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1DF72" w14:textId="05D21279" w:rsidR="009A78C3" w:rsidRDefault="009A78C3" w:rsidP="0048734C">
      <w:pPr>
        <w:pStyle w:val="CRCoverPage"/>
        <w:tabs>
          <w:tab w:val="right" w:pos="9639"/>
        </w:tabs>
        <w:spacing w:after="0"/>
        <w:rPr>
          <w:b/>
          <w:i/>
          <w:noProof/>
          <w:sz w:val="28"/>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#117-e</w:t>
      </w:r>
      <w:r>
        <w:rPr>
          <w:b/>
          <w:i/>
          <w:noProof/>
          <w:sz w:val="28"/>
        </w:rPr>
        <w:tab/>
      </w:r>
      <w:r w:rsidRPr="009A78C3">
        <w:rPr>
          <w:rFonts w:cs="Arial"/>
          <w:b/>
          <w:bCs/>
          <w:i/>
          <w:sz w:val="24"/>
          <w:szCs w:val="24"/>
        </w:rPr>
        <w:t>R3-22</w:t>
      </w:r>
      <w:r w:rsidR="000A05CD" w:rsidRPr="000A05CD">
        <w:rPr>
          <w:rFonts w:cs="Arial"/>
          <w:b/>
          <w:bCs/>
          <w:i/>
          <w:sz w:val="24"/>
          <w:szCs w:val="24"/>
          <w:highlight w:val="cyan"/>
        </w:rPr>
        <w:t>oooo</w:t>
      </w:r>
    </w:p>
    <w:p w14:paraId="5025FB2B" w14:textId="77777777" w:rsidR="009A78C3" w:rsidRDefault="009A78C3" w:rsidP="009A78C3">
      <w:pPr>
        <w:pStyle w:val="CRCoverPage"/>
        <w:outlineLvl w:val="0"/>
        <w:rPr>
          <w:b/>
          <w:noProof/>
          <w:sz w:val="24"/>
        </w:rPr>
      </w:pPr>
      <w:r w:rsidRPr="009055C0">
        <w:rPr>
          <w:rFonts w:cs="Arial"/>
          <w:b/>
          <w:bCs/>
          <w:sz w:val="24"/>
          <w:szCs w:val="24"/>
        </w:rPr>
        <w:t>E-meeting, 15 – 2</w:t>
      </w:r>
      <w:r>
        <w:rPr>
          <w:rFonts w:cs="Arial"/>
          <w:b/>
          <w:bCs/>
          <w:sz w:val="24"/>
          <w:szCs w:val="24"/>
        </w:rPr>
        <w:t>4</w:t>
      </w:r>
      <w:r w:rsidRPr="009055C0">
        <w:rPr>
          <w:rFonts w:cs="Arial"/>
          <w:b/>
          <w:bCs/>
          <w:sz w:val="24"/>
          <w:szCs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812B58" w:rsidR="001E41F3" w:rsidRPr="00410371" w:rsidRDefault="004B5CB4" w:rsidP="00E13F3D">
            <w:pPr>
              <w:pStyle w:val="CRCoverPage"/>
              <w:spacing w:after="0"/>
              <w:jc w:val="right"/>
              <w:rPr>
                <w:b/>
                <w:noProof/>
                <w:sz w:val="28"/>
              </w:rPr>
            </w:pPr>
            <w:fldSimple w:instr=" DOCPROPERTY  Spec#  \* MERGEFORMAT ">
              <w:r w:rsidR="00FB7368" w:rsidRPr="00FB7368">
                <w:rPr>
                  <w:b/>
                  <w:noProof/>
                  <w:sz w:val="28"/>
                </w:rPr>
                <w:t>3</w:t>
              </w:r>
              <w:r w:rsidR="00FE1D1F">
                <w:rPr>
                  <w:b/>
                  <w:noProof/>
                  <w:sz w:val="28"/>
                </w:rPr>
                <w:t>6</w:t>
              </w:r>
              <w:r w:rsidR="00FB7368" w:rsidRPr="00FB7368">
                <w:rPr>
                  <w:b/>
                  <w:noProof/>
                  <w:sz w:val="28"/>
                </w:rPr>
                <w:t>.423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226762" w:rsidR="001E41F3" w:rsidRPr="00410371" w:rsidRDefault="009A78C3" w:rsidP="009A78C3">
            <w:pPr>
              <w:pStyle w:val="CRCoverPage"/>
              <w:spacing w:after="0"/>
              <w:jc w:val="center"/>
              <w:rPr>
                <w:noProof/>
              </w:rPr>
            </w:pPr>
            <w:r w:rsidRPr="009A78C3">
              <w:rPr>
                <w:b/>
                <w:noProof/>
                <w:sz w:val="28"/>
              </w:rPr>
              <w:t>1710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A57DF0" w:rsidR="001E41F3" w:rsidRPr="00410371" w:rsidRDefault="00497FA0" w:rsidP="00E13F3D">
            <w:pPr>
              <w:pStyle w:val="CRCoverPage"/>
              <w:spacing w:after="0"/>
              <w:jc w:val="center"/>
              <w:rPr>
                <w:b/>
                <w:noProof/>
              </w:rPr>
            </w:pPr>
            <w:del w:id="0" w:author="INTEL-Jaemin" w:date="2022-08-29T17:36:00Z">
              <w:r w:rsidRPr="00B661DD" w:rsidDel="000A05CD">
                <w:rPr>
                  <w:b/>
                  <w:noProof/>
                  <w:sz w:val="28"/>
                </w:rPr>
                <w:delText>1</w:delText>
              </w:r>
            </w:del>
            <w:ins w:id="1" w:author="INTEL-Jaemin" w:date="2022-08-29T17:36:00Z">
              <w:r w:rsidR="000A05CD">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467DEE" w:rsidR="001E41F3" w:rsidRPr="00410371" w:rsidRDefault="004B5CB4">
            <w:pPr>
              <w:pStyle w:val="CRCoverPage"/>
              <w:spacing w:after="0"/>
              <w:jc w:val="center"/>
              <w:rPr>
                <w:noProof/>
                <w:sz w:val="28"/>
              </w:rPr>
            </w:pPr>
            <w:fldSimple w:instr=" DOCPROPERTY  Version  \* MERGEFORMAT ">
              <w:r w:rsidR="00FB7368" w:rsidRPr="00FB7368">
                <w:rPr>
                  <w:b/>
                  <w:noProof/>
                  <w:sz w:val="28"/>
                </w:rPr>
                <w:t>17.1</w:t>
              </w:r>
              <w:r w:rsidR="00615B2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E2BB2C1"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FF2EA5" w:rsidR="00F25D98" w:rsidRDefault="00FB73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DD17D3" w:rsidR="001E41F3" w:rsidRDefault="004B5CB4">
            <w:pPr>
              <w:pStyle w:val="CRCoverPage"/>
              <w:spacing w:after="0"/>
              <w:ind w:left="100"/>
              <w:rPr>
                <w:noProof/>
              </w:rPr>
            </w:pPr>
            <w:fldSimple w:instr=" DOCPROPERTY  CrTitle  \* MERGEFORMAT ">
              <w:r w:rsidR="00FB7368">
                <w:t>Coordination of CHO and intra-SN CPC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52A5E39" w:rsidR="001E41F3" w:rsidRDefault="009A78C3">
            <w:pPr>
              <w:pStyle w:val="CRCoverPage"/>
              <w:spacing w:after="0"/>
              <w:ind w:left="100"/>
              <w:rPr>
                <w:rFonts w:hint="eastAsia"/>
                <w:noProof/>
                <w:lang w:eastAsia="zh-CN"/>
              </w:rPr>
            </w:pPr>
            <w:r w:rsidRPr="009A78C3">
              <w:t>Huawei, Nokia, Nokia Shanghai Bell, ZTE, Ericsson</w:t>
            </w:r>
            <w:ins w:id="3" w:author="INTEL-Jaemin" w:date="2022-08-29T17:36:00Z">
              <w:r w:rsidR="000A05CD">
                <w:t xml:space="preserve">, Intel </w:t>
              </w:r>
              <w:proofErr w:type="spellStart"/>
              <w:r w:rsidR="000A05CD">
                <w:t>Corporation</w:t>
              </w:r>
            </w:ins>
            <w:ins w:id="4" w:author="CATT" w:date="2022-08-30T14:59:00Z">
              <w:r w:rsidR="00E6254A">
                <w:rPr>
                  <w:rFonts w:hint="eastAsia"/>
                  <w:lang w:eastAsia="zh-CN"/>
                </w:rPr>
                <w:t>,CATT</w:t>
              </w:r>
            </w:ins>
            <w:bookmarkStart w:id="5" w:name="_GoBack"/>
            <w:bookmarkEnd w:id="5"/>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300050" w:rsidR="001E41F3" w:rsidRDefault="004B5CB4" w:rsidP="00547111">
            <w:pPr>
              <w:pStyle w:val="CRCoverPage"/>
              <w:spacing w:after="0"/>
              <w:ind w:left="100"/>
              <w:rPr>
                <w:noProof/>
              </w:rPr>
            </w:pPr>
            <w:fldSimple w:instr=" DOCPROPERTY  SourceIfTsg  \* MERGEFORMAT ">
              <w:r w:rsidR="00FB7368">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D48910" w:rsidR="001E41F3" w:rsidRDefault="00A76017">
            <w:pPr>
              <w:pStyle w:val="CRCoverPage"/>
              <w:spacing w:after="0"/>
              <w:ind w:left="100"/>
              <w:rPr>
                <w:noProof/>
              </w:rPr>
            </w:pPr>
            <w:r w:rsidRPr="00A45633">
              <w:rPr>
                <w:lang w:val="en-US" w:eastAsia="zh-CN"/>
              </w:rPr>
              <w:t>LTE_NR_DC_enh2-Core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0C0D4" w:rsidR="001E41F3" w:rsidRDefault="004B5CB4">
            <w:pPr>
              <w:pStyle w:val="CRCoverPage"/>
              <w:spacing w:after="0"/>
              <w:ind w:left="100"/>
              <w:rPr>
                <w:noProof/>
              </w:rPr>
            </w:pPr>
            <w:fldSimple w:instr=" DOCPROPERTY  ResDate  \* MERGEFORMAT ">
              <w:r w:rsidR="00FB7368">
                <w:rPr>
                  <w:noProof/>
                </w:rPr>
                <w:t>2022-08-</w:t>
              </w:r>
              <w:ins w:id="6" w:author="INTEL-Jaemin" w:date="2022-08-29T17:36:00Z">
                <w:r w:rsidR="000A05CD">
                  <w:rPr>
                    <w:noProof/>
                  </w:rPr>
                  <w:t>31</w:t>
                </w:r>
              </w:ins>
              <w:del w:id="7" w:author="INTEL-Jaemin" w:date="2022-08-29T17:36:00Z">
                <w:r w:rsidR="00FB7368" w:rsidDel="000A05CD">
                  <w:rPr>
                    <w:noProof/>
                  </w:rPr>
                  <w:delText>09</w:delText>
                </w:r>
              </w:del>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EEF1CA" w:rsidR="001E41F3" w:rsidRDefault="004B5CB4" w:rsidP="00D24991">
            <w:pPr>
              <w:pStyle w:val="CRCoverPage"/>
              <w:spacing w:after="0"/>
              <w:ind w:left="100" w:right="-609"/>
              <w:rPr>
                <w:b/>
                <w:noProof/>
              </w:rPr>
            </w:pPr>
            <w:fldSimple w:instr=" DOCPROPERTY  Cat  \* MERGEFORMAT ">
              <w:r w:rsidR="00FB7368" w:rsidRPr="00FB736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3302CC" w:rsidR="001E41F3" w:rsidRDefault="004B5CB4">
            <w:pPr>
              <w:pStyle w:val="CRCoverPage"/>
              <w:spacing w:after="0"/>
              <w:ind w:left="100"/>
              <w:rPr>
                <w:noProof/>
              </w:rPr>
            </w:pPr>
            <w:fldSimple w:instr=" DOCPROPERTY  Release  \* MERGEFORMAT ">
              <w:r w:rsidR="00FB7368">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E8B2A58"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A78C3" w14:paraId="1256F52C" w14:textId="77777777" w:rsidTr="00547111">
        <w:tc>
          <w:tcPr>
            <w:tcW w:w="2694" w:type="dxa"/>
            <w:gridSpan w:val="2"/>
            <w:tcBorders>
              <w:top w:val="single" w:sz="4" w:space="0" w:color="auto"/>
              <w:left w:val="single" w:sz="4" w:space="0" w:color="auto"/>
            </w:tcBorders>
          </w:tcPr>
          <w:p w14:paraId="52C87DB0" w14:textId="77777777" w:rsidR="009A78C3" w:rsidRDefault="009A78C3" w:rsidP="009A78C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D0DA897" w:rsidR="009A78C3" w:rsidRDefault="009A78C3" w:rsidP="009A78C3">
            <w:pPr>
              <w:pStyle w:val="CRCoverPage"/>
              <w:spacing w:after="0"/>
              <w:ind w:left="100"/>
              <w:rPr>
                <w:noProof/>
              </w:rPr>
            </w:pPr>
            <w:r>
              <w:rPr>
                <w:noProof/>
              </w:rPr>
              <w:t>At RAN2 #</w:t>
            </w:r>
            <w:del w:id="8" w:author="INTEL-Jaemin" w:date="2022-08-29T17:38:00Z">
              <w:r w:rsidDel="000A05CD">
                <w:rPr>
                  <w:noProof/>
                </w:rPr>
                <w:delText>118e</w:delText>
              </w:r>
            </w:del>
            <w:ins w:id="9" w:author="INTEL-Jaemin" w:date="2022-08-29T17:38:00Z">
              <w:r w:rsidR="000A05CD">
                <w:rPr>
                  <w:noProof/>
                </w:rPr>
                <w:t>119e</w:t>
              </w:r>
            </w:ins>
            <w:r>
              <w:rPr>
                <w:noProof/>
              </w:rPr>
              <w:t xml:space="preserve">, it was agreed that </w:t>
            </w:r>
            <w:ins w:id="10" w:author="INTEL-Jaemin" w:date="2022-08-29T17:38:00Z">
              <w:r w:rsidR="000A05CD">
                <w:rPr>
                  <w:noProof/>
                </w:rPr>
                <w:t>t</w:t>
              </w:r>
              <w:r w:rsidR="000A05CD" w:rsidRPr="000A05CD">
                <w:rPr>
                  <w:noProof/>
                </w:rPr>
                <w:t>he UE releases all conditional reconfigurations upon reconfiguration with sync of the SCG if CPC/CPA is configured</w:t>
              </w:r>
            </w:ins>
            <w:del w:id="11" w:author="INTEL-Jaemin" w:date="2022-08-29T17:38:00Z">
              <w:r w:rsidRPr="00D52846" w:rsidDel="000A05CD">
                <w:rPr>
                  <w:noProof/>
                </w:rPr>
                <w:delText>when one conditional reconfiguration is executed, the other conditional reconfigurations are released</w:delText>
              </w:r>
            </w:del>
            <w:r w:rsidRPr="00D52846">
              <w:rPr>
                <w:noProof/>
              </w:rPr>
              <w:t>.</w:t>
            </w:r>
            <w:r>
              <w:rPr>
                <w:noProof/>
              </w:rPr>
              <w:t xml:space="preserve"> Since Rel-16, it is possible that both, the MN and the SN initiate conditional reconfiguration (e.g. CHO from the MN or intra-SN CPC from the SN). When the CHO is executed, the SN is informed via signalling from the source MN (SN Release). However, when the intra-SN CPC </w:t>
            </w:r>
            <w:ins w:id="12" w:author="INTEL-Jaemin" w:date="2022-08-29T17:38:00Z">
              <w:r w:rsidR="000A05CD">
                <w:rPr>
                  <w:noProof/>
                </w:rPr>
                <w:t xml:space="preserve">or SCG reconfiguration using SRB3 </w:t>
              </w:r>
            </w:ins>
            <w:r>
              <w:rPr>
                <w:noProof/>
              </w:rPr>
              <w:t>is executed, and any possible CHO is released, the MN currently is not informed.</w:t>
            </w:r>
          </w:p>
        </w:tc>
      </w:tr>
      <w:tr w:rsidR="009A78C3" w14:paraId="4CA74D09" w14:textId="77777777" w:rsidTr="00547111">
        <w:tc>
          <w:tcPr>
            <w:tcW w:w="2694" w:type="dxa"/>
            <w:gridSpan w:val="2"/>
            <w:tcBorders>
              <w:left w:val="single" w:sz="4" w:space="0" w:color="auto"/>
            </w:tcBorders>
          </w:tcPr>
          <w:p w14:paraId="2D0866D6" w14:textId="77777777" w:rsidR="009A78C3" w:rsidRDefault="009A78C3" w:rsidP="009A78C3">
            <w:pPr>
              <w:pStyle w:val="CRCoverPage"/>
              <w:spacing w:after="0"/>
              <w:rPr>
                <w:b/>
                <w:i/>
                <w:noProof/>
                <w:sz w:val="8"/>
                <w:szCs w:val="8"/>
              </w:rPr>
            </w:pPr>
          </w:p>
        </w:tc>
        <w:tc>
          <w:tcPr>
            <w:tcW w:w="6946" w:type="dxa"/>
            <w:gridSpan w:val="9"/>
            <w:tcBorders>
              <w:right w:val="single" w:sz="4" w:space="0" w:color="auto"/>
            </w:tcBorders>
          </w:tcPr>
          <w:p w14:paraId="365DEF04" w14:textId="77777777" w:rsidR="009A78C3" w:rsidRDefault="009A78C3" w:rsidP="009A78C3">
            <w:pPr>
              <w:pStyle w:val="CRCoverPage"/>
              <w:spacing w:after="0"/>
              <w:rPr>
                <w:noProof/>
                <w:sz w:val="8"/>
                <w:szCs w:val="8"/>
              </w:rPr>
            </w:pPr>
          </w:p>
        </w:tc>
      </w:tr>
      <w:tr w:rsidR="009A78C3" w14:paraId="21016551" w14:textId="77777777" w:rsidTr="00547111">
        <w:tc>
          <w:tcPr>
            <w:tcW w:w="2694" w:type="dxa"/>
            <w:gridSpan w:val="2"/>
            <w:tcBorders>
              <w:left w:val="single" w:sz="4" w:space="0" w:color="auto"/>
            </w:tcBorders>
          </w:tcPr>
          <w:p w14:paraId="49433147" w14:textId="77777777" w:rsidR="009A78C3" w:rsidRDefault="009A78C3" w:rsidP="009A78C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90C209" w14:textId="3E4D0C47" w:rsidR="009A78C3" w:rsidRDefault="009A78C3" w:rsidP="009A78C3">
            <w:pPr>
              <w:pStyle w:val="CRCoverPage"/>
              <w:spacing w:after="0"/>
              <w:ind w:left="100"/>
              <w:rPr>
                <w:noProof/>
              </w:rPr>
            </w:pPr>
            <w:r>
              <w:rPr>
                <w:noProof/>
              </w:rPr>
              <w:t>In order to let the MN know about execution of an intra-SN CPC</w:t>
            </w:r>
            <w:ins w:id="13" w:author="INTEL-Jaemin" w:date="2022-08-29T17:39:00Z">
              <w:r w:rsidR="000A05CD">
                <w:rPr>
                  <w:noProof/>
                </w:rPr>
                <w:t xml:space="preserve"> or SCG reconfiguration using SRB3</w:t>
              </w:r>
            </w:ins>
            <w:r>
              <w:rPr>
                <w:noProof/>
              </w:rPr>
              <w:t>, and resulting release of possible CHO in the UE, a flag is added in the SN-initiated modification procedure. Also, it is clarified that the SCG configuration, if included in the modification, refers to the new SCG configuration already applied in the UE (it is not necessary for the MN to forward the SCG configuration to the UE).</w:t>
            </w:r>
          </w:p>
          <w:p w14:paraId="2E70B7C0" w14:textId="77777777" w:rsidR="009A78C3" w:rsidRDefault="009A78C3" w:rsidP="009A78C3">
            <w:pPr>
              <w:pStyle w:val="CRCoverPage"/>
              <w:spacing w:after="0"/>
              <w:ind w:left="100"/>
              <w:rPr>
                <w:noProof/>
              </w:rPr>
            </w:pPr>
          </w:p>
          <w:p w14:paraId="35460A7B" w14:textId="77777777" w:rsidR="009A78C3" w:rsidRDefault="009A78C3" w:rsidP="009A78C3">
            <w:pPr>
              <w:pStyle w:val="CRCoverPage"/>
              <w:spacing w:after="0"/>
              <w:ind w:left="100"/>
              <w:rPr>
                <w:noProof/>
                <w:u w:val="single"/>
              </w:rPr>
            </w:pPr>
            <w:r>
              <w:rPr>
                <w:noProof/>
                <w:u w:val="single"/>
              </w:rPr>
              <w:t xml:space="preserve">Impact assessment towards the previous version of the specification (same release): </w:t>
            </w:r>
          </w:p>
          <w:p w14:paraId="31C656EC" w14:textId="123E7F0F" w:rsidR="009A78C3" w:rsidRDefault="009A78C3" w:rsidP="009A78C3">
            <w:pPr>
              <w:pStyle w:val="CRCoverPage"/>
              <w:spacing w:after="0"/>
              <w:ind w:left="100"/>
              <w:rPr>
                <w:noProof/>
              </w:rPr>
            </w:pPr>
            <w:r>
              <w:rPr>
                <w:noProof/>
              </w:rPr>
              <w:t>The impact can be considered isolated because</w:t>
            </w:r>
            <w:r w:rsidR="003758D4">
              <w:rPr>
                <w:rFonts w:hint="eastAsia"/>
              </w:rPr>
              <w:t>the change only extends usage of one procedure</w:t>
            </w:r>
            <w:r>
              <w:rPr>
                <w:noProof/>
              </w:rPr>
              <w:t>.</w:t>
            </w:r>
          </w:p>
        </w:tc>
      </w:tr>
      <w:tr w:rsidR="009A78C3" w14:paraId="1F886379" w14:textId="77777777" w:rsidTr="00547111">
        <w:tc>
          <w:tcPr>
            <w:tcW w:w="2694" w:type="dxa"/>
            <w:gridSpan w:val="2"/>
            <w:tcBorders>
              <w:left w:val="single" w:sz="4" w:space="0" w:color="auto"/>
            </w:tcBorders>
          </w:tcPr>
          <w:p w14:paraId="4D989623" w14:textId="77777777" w:rsidR="009A78C3" w:rsidRDefault="009A78C3" w:rsidP="009A78C3">
            <w:pPr>
              <w:pStyle w:val="CRCoverPage"/>
              <w:spacing w:after="0"/>
              <w:rPr>
                <w:b/>
                <w:i/>
                <w:noProof/>
                <w:sz w:val="8"/>
                <w:szCs w:val="8"/>
              </w:rPr>
            </w:pPr>
          </w:p>
        </w:tc>
        <w:tc>
          <w:tcPr>
            <w:tcW w:w="6946" w:type="dxa"/>
            <w:gridSpan w:val="9"/>
            <w:tcBorders>
              <w:right w:val="single" w:sz="4" w:space="0" w:color="auto"/>
            </w:tcBorders>
          </w:tcPr>
          <w:p w14:paraId="71C4A204" w14:textId="77777777" w:rsidR="009A78C3" w:rsidRDefault="009A78C3" w:rsidP="009A78C3">
            <w:pPr>
              <w:pStyle w:val="CRCoverPage"/>
              <w:spacing w:after="0"/>
              <w:rPr>
                <w:noProof/>
                <w:sz w:val="8"/>
                <w:szCs w:val="8"/>
              </w:rPr>
            </w:pPr>
          </w:p>
        </w:tc>
      </w:tr>
      <w:tr w:rsidR="009A78C3" w14:paraId="678D7BF9" w14:textId="77777777" w:rsidTr="00547111">
        <w:tc>
          <w:tcPr>
            <w:tcW w:w="2694" w:type="dxa"/>
            <w:gridSpan w:val="2"/>
            <w:tcBorders>
              <w:left w:val="single" w:sz="4" w:space="0" w:color="auto"/>
              <w:bottom w:val="single" w:sz="4" w:space="0" w:color="auto"/>
            </w:tcBorders>
          </w:tcPr>
          <w:p w14:paraId="4E5CE1B6" w14:textId="77777777" w:rsidR="009A78C3" w:rsidRDefault="009A78C3" w:rsidP="009A78C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AF5CF4" w:rsidR="009A78C3" w:rsidRDefault="009A78C3" w:rsidP="009A78C3">
            <w:pPr>
              <w:pStyle w:val="CRCoverPage"/>
              <w:spacing w:after="0"/>
              <w:ind w:left="100"/>
              <w:rPr>
                <w:noProof/>
              </w:rPr>
            </w:pPr>
            <w:r>
              <w:rPr>
                <w:noProof/>
              </w:rPr>
              <w:t>If the MN is not aware of the release of CHO, the CHO will be kept prepared in the target node(s) thus wasting resources there. Also, since the MN is not aware that the CHO is not active, it will not prepare a new one and thus UE’s mobility may result in an RLF.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9BBE8C" w:rsidR="001E41F3" w:rsidRDefault="00924350">
            <w:pPr>
              <w:pStyle w:val="CRCoverPage"/>
              <w:spacing w:after="0"/>
              <w:ind w:left="100"/>
              <w:rPr>
                <w:noProof/>
              </w:rPr>
            </w:pPr>
            <w:r>
              <w:rPr>
                <w:noProof/>
              </w:rPr>
              <w:t>8.</w:t>
            </w:r>
            <w:r w:rsidR="009F5304">
              <w:rPr>
                <w:noProof/>
              </w:rPr>
              <w:t>7.7.2</w:t>
            </w:r>
            <w:r>
              <w:rPr>
                <w:noProof/>
              </w:rPr>
              <w:t>, 9.1.</w:t>
            </w:r>
            <w:r w:rsidR="009F5304">
              <w:rPr>
                <w:noProof/>
              </w:rPr>
              <w:t>4.8</w:t>
            </w:r>
            <w:r>
              <w:rPr>
                <w:noProof/>
              </w:rPr>
              <w:t xml:space="preserve">, </w:t>
            </w:r>
            <w:r w:rsidR="009F5304">
              <w:rPr>
                <w:noProof/>
              </w:rPr>
              <w:t>9.3.4, 9.3.5, 9.3.7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5107472" w:rsidR="001E41F3" w:rsidRDefault="000A05CD">
            <w:pPr>
              <w:pStyle w:val="CRCoverPage"/>
              <w:spacing w:after="0"/>
              <w:jc w:val="center"/>
              <w:rPr>
                <w:b/>
                <w:caps/>
                <w:noProof/>
              </w:rPr>
            </w:pPr>
            <w:ins w:id="14" w:author="INTEL-Jaemin" w:date="2022-08-29T17:36: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501606" w:rsidR="001E41F3" w:rsidRDefault="00924350">
            <w:pPr>
              <w:pStyle w:val="CRCoverPage"/>
              <w:spacing w:after="0"/>
              <w:jc w:val="center"/>
              <w:rPr>
                <w:b/>
                <w:caps/>
                <w:noProof/>
              </w:rPr>
            </w:pPr>
            <w:del w:id="15" w:author="INTEL-Jaemin" w:date="2022-08-29T17:36:00Z">
              <w:r w:rsidDel="000A05CD">
                <w:rPr>
                  <w:b/>
                  <w:caps/>
                  <w:noProof/>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556C1C2" w:rsidR="001E41F3" w:rsidRDefault="00145D43">
            <w:pPr>
              <w:pStyle w:val="CRCoverPage"/>
              <w:spacing w:after="0"/>
              <w:ind w:left="99"/>
              <w:rPr>
                <w:noProof/>
              </w:rPr>
            </w:pPr>
            <w:del w:id="16" w:author="INTEL-Jaemin" w:date="2022-08-29T17:36:00Z">
              <w:r w:rsidDel="000A05CD">
                <w:rPr>
                  <w:noProof/>
                </w:rPr>
                <w:delText>TS/TR ... CR ...</w:delText>
              </w:r>
            </w:del>
            <w:ins w:id="17" w:author="INTEL-Jaemin" w:date="2022-08-29T17:36:00Z">
              <w:r w:rsidR="000A05CD">
                <w:rPr>
                  <w:noProof/>
                </w:rPr>
                <w:t>TS 38.423 CR0854</w:t>
              </w:r>
            </w:ins>
            <w:del w:id="18" w:author="INTEL-Jaemin" w:date="2022-08-29T17:36:00Z">
              <w:r w:rsidDel="000A05CD">
                <w:rPr>
                  <w:noProof/>
                </w:rPr>
                <w:delText xml:space="preserve">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03B6F" w:rsidR="001E41F3" w:rsidRDefault="0092435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F4D090" w:rsidR="001E41F3" w:rsidRDefault="0092435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37CD5D" w14:textId="77777777" w:rsidR="008863B9" w:rsidRDefault="000A05CD">
            <w:pPr>
              <w:pStyle w:val="CRCoverPage"/>
              <w:spacing w:after="0"/>
              <w:ind w:left="100"/>
              <w:rPr>
                <w:ins w:id="19" w:author="INTEL-Jaemin" w:date="2022-08-29T17:37:00Z"/>
                <w:noProof/>
              </w:rPr>
            </w:pPr>
            <w:ins w:id="20" w:author="INTEL-Jaemin" w:date="2022-08-29T17:36:00Z">
              <w:r>
                <w:rPr>
                  <w:noProof/>
                </w:rPr>
                <w:t xml:space="preserve">Rev1: </w:t>
              </w:r>
            </w:ins>
            <w:ins w:id="21" w:author="INTEL-Jaemin" w:date="2022-08-29T17:37:00Z">
              <w:r>
                <w:rPr>
                  <w:noProof/>
                </w:rPr>
                <w:t>Updated during RAN3#117-e</w:t>
              </w:r>
            </w:ins>
          </w:p>
          <w:p w14:paraId="6ACA4173" w14:textId="7105C662" w:rsidR="000A05CD" w:rsidRDefault="000A05CD">
            <w:pPr>
              <w:pStyle w:val="CRCoverPage"/>
              <w:spacing w:after="0"/>
              <w:ind w:left="100"/>
              <w:rPr>
                <w:noProof/>
              </w:rPr>
            </w:pPr>
            <w:ins w:id="22" w:author="INTEL-Jaemin" w:date="2022-08-29T17:37:00Z">
              <w:r>
                <w:rPr>
                  <w:noProof/>
                </w:rPr>
                <w:t>Rev2: Updated during the post-RAN3#117-e email discussion</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63AF8EE4" w14:textId="37A5683D" w:rsidR="00132440" w:rsidRPr="00615B23" w:rsidRDefault="00615B23" w:rsidP="00132440">
      <w:pPr>
        <w:rPr>
          <w:b/>
          <w:i/>
          <w:noProof/>
          <w:color w:val="FF0000"/>
          <w:sz w:val="22"/>
          <w:lang w:eastAsia="zh-CN"/>
        </w:rPr>
      </w:pPr>
      <w:r w:rsidRPr="00615B23">
        <w:rPr>
          <w:b/>
          <w:i/>
          <w:noProof/>
          <w:color w:val="FF0000"/>
          <w:sz w:val="22"/>
          <w:highlight w:val="yellow"/>
          <w:lang w:eastAsia="zh-CN"/>
        </w:rPr>
        <w:lastRenderedPageBreak/>
        <w:t>----------Start of the First Change---------</w:t>
      </w:r>
    </w:p>
    <w:p w14:paraId="787AA7B4" w14:textId="77777777" w:rsidR="00615B23" w:rsidRPr="00C37D2B" w:rsidRDefault="00615B23" w:rsidP="00615B23">
      <w:pPr>
        <w:pStyle w:val="3"/>
      </w:pPr>
      <w:bookmarkStart w:id="23" w:name="_Toc20954300"/>
      <w:bookmarkStart w:id="24" w:name="_Toc29902304"/>
      <w:bookmarkStart w:id="25" w:name="_Toc29906308"/>
      <w:bookmarkStart w:id="26" w:name="_Toc36550298"/>
      <w:bookmarkStart w:id="27" w:name="_Toc45104026"/>
      <w:bookmarkStart w:id="28" w:name="_Toc45227522"/>
      <w:bookmarkStart w:id="29" w:name="_Toc45891336"/>
      <w:bookmarkStart w:id="30" w:name="_Toc51763974"/>
      <w:bookmarkStart w:id="31" w:name="_Toc56527973"/>
      <w:bookmarkStart w:id="32" w:name="_Toc64381940"/>
      <w:bookmarkStart w:id="33" w:name="_Toc66283515"/>
      <w:bookmarkStart w:id="34" w:name="_Toc67910891"/>
      <w:bookmarkStart w:id="35" w:name="_Toc73979669"/>
      <w:bookmarkStart w:id="36" w:name="_Toc88650393"/>
      <w:bookmarkStart w:id="37" w:name="_Toc97885520"/>
      <w:bookmarkStart w:id="38" w:name="_Toc98882640"/>
      <w:bookmarkStart w:id="39" w:name="_Toc105523176"/>
      <w:bookmarkStart w:id="40" w:name="_Toc106130720"/>
      <w:r w:rsidRPr="00C37D2B">
        <w:t>8.7.7</w:t>
      </w:r>
      <w:r w:rsidRPr="00C37D2B">
        <w:tab/>
        <w:t>SgNB initiated SgNB Modification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480977C" w14:textId="77777777" w:rsidR="00615B23" w:rsidRPr="00C37D2B" w:rsidRDefault="00615B23" w:rsidP="00615B23">
      <w:pPr>
        <w:pStyle w:val="4"/>
      </w:pPr>
      <w:bookmarkStart w:id="41" w:name="_Toc20954301"/>
      <w:bookmarkStart w:id="42" w:name="_Toc29902305"/>
      <w:bookmarkStart w:id="43" w:name="_Toc29906309"/>
      <w:bookmarkStart w:id="44" w:name="_Toc36550299"/>
      <w:bookmarkStart w:id="45" w:name="_Toc45104027"/>
      <w:bookmarkStart w:id="46" w:name="_Toc45227523"/>
      <w:bookmarkStart w:id="47" w:name="_Toc45891337"/>
      <w:bookmarkStart w:id="48" w:name="_Toc51763975"/>
      <w:bookmarkStart w:id="49" w:name="_Toc56527974"/>
      <w:bookmarkStart w:id="50" w:name="_Toc64381941"/>
      <w:bookmarkStart w:id="51" w:name="_Toc66283516"/>
      <w:bookmarkStart w:id="52" w:name="_Toc67910892"/>
      <w:bookmarkStart w:id="53" w:name="_Toc73979670"/>
      <w:bookmarkStart w:id="54" w:name="_Toc88650394"/>
      <w:bookmarkStart w:id="55" w:name="_Toc97885521"/>
      <w:bookmarkStart w:id="56" w:name="_Toc98882641"/>
      <w:bookmarkStart w:id="57" w:name="_Toc105523177"/>
      <w:bookmarkStart w:id="58" w:name="_Toc106130721"/>
      <w:r w:rsidRPr="00C37D2B">
        <w:t>8.7.7.1</w:t>
      </w:r>
      <w:r w:rsidRPr="00C37D2B">
        <w:tab/>
        <w:t>General</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4402386" w14:textId="77777777" w:rsidR="00615B23" w:rsidRPr="00C37D2B" w:rsidRDefault="00615B23" w:rsidP="00615B2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4B9F9D5A" w14:textId="77777777" w:rsidR="00615B23" w:rsidRPr="00C37D2B" w:rsidRDefault="00615B23" w:rsidP="00615B23">
      <w:r w:rsidRPr="00C37D2B">
        <w:t xml:space="preserve">The procedure uses </w:t>
      </w:r>
      <w:r w:rsidRPr="00C37D2B">
        <w:rPr>
          <w:lang w:eastAsia="zh-CN"/>
        </w:rPr>
        <w:t>UE-associated signalling</w:t>
      </w:r>
      <w:r w:rsidRPr="00C37D2B">
        <w:t>.</w:t>
      </w:r>
    </w:p>
    <w:p w14:paraId="45645F16" w14:textId="77777777" w:rsidR="00615B23" w:rsidRPr="00C37D2B" w:rsidRDefault="00615B23" w:rsidP="00615B23">
      <w:pPr>
        <w:pStyle w:val="4"/>
      </w:pPr>
      <w:bookmarkStart w:id="59" w:name="_Toc20954302"/>
      <w:bookmarkStart w:id="60" w:name="_Toc29902306"/>
      <w:bookmarkStart w:id="61" w:name="_Toc29906310"/>
      <w:bookmarkStart w:id="62" w:name="_Toc36550300"/>
      <w:bookmarkStart w:id="63" w:name="_Toc45104028"/>
      <w:bookmarkStart w:id="64" w:name="_Toc45227524"/>
      <w:bookmarkStart w:id="65" w:name="_Toc45891338"/>
      <w:bookmarkStart w:id="66" w:name="_Toc51763976"/>
      <w:bookmarkStart w:id="67" w:name="_Toc56527975"/>
      <w:bookmarkStart w:id="68" w:name="_Toc64381942"/>
      <w:bookmarkStart w:id="69" w:name="_Toc66283517"/>
      <w:bookmarkStart w:id="70" w:name="_Toc67910893"/>
      <w:bookmarkStart w:id="71" w:name="_Toc73979671"/>
      <w:bookmarkStart w:id="72" w:name="_Toc88650395"/>
      <w:bookmarkStart w:id="73" w:name="_Toc97885522"/>
      <w:bookmarkStart w:id="74" w:name="_Toc98882642"/>
      <w:bookmarkStart w:id="75" w:name="_Toc105523178"/>
      <w:bookmarkStart w:id="76" w:name="_Toc106130722"/>
      <w:r w:rsidRPr="00C37D2B">
        <w:t>8.7.7.2</w:t>
      </w:r>
      <w:r w:rsidRPr="00C37D2B">
        <w:tab/>
        <w:t>Successful Operation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6A09D38" w14:textId="77777777" w:rsidR="00615B23" w:rsidRPr="00C37D2B" w:rsidRDefault="00615B23" w:rsidP="00615B23">
      <w:pPr>
        <w:pStyle w:val="TH"/>
      </w:pPr>
      <w:r w:rsidRPr="00C37D2B">
        <w:object w:dxaOrig="6590" w:dyaOrig="3020" w14:anchorId="6619F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45pt;height:151.45pt" o:ole="">
            <v:imagedata r:id="rId19" o:title=""/>
          </v:shape>
          <o:OLEObject Type="Embed" ProgID="Visio.Drawing.11" ShapeID="_x0000_i1025" DrawAspect="Content" ObjectID="_1723376753" r:id="rId20"/>
        </w:object>
      </w:r>
    </w:p>
    <w:p w14:paraId="4ABC3919" w14:textId="77777777" w:rsidR="00615B23" w:rsidRPr="00C37D2B" w:rsidRDefault="00615B23" w:rsidP="00615B23">
      <w:pPr>
        <w:pStyle w:val="TF"/>
      </w:pPr>
      <w:r w:rsidRPr="00C37D2B">
        <w:t>Figure 8.7.7.2-1: SgNB initiated SgNB Modification, successful operation.</w:t>
      </w:r>
    </w:p>
    <w:p w14:paraId="31E7400F" w14:textId="77777777" w:rsidR="00615B23" w:rsidRPr="00C37D2B" w:rsidRDefault="00615B23" w:rsidP="00615B2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0F916056" w14:textId="77777777" w:rsidR="00615B23" w:rsidRPr="00C37D2B" w:rsidRDefault="00615B23" w:rsidP="00615B23">
      <w:r w:rsidRPr="00C37D2B">
        <w:t>The SGNB MODIFICATION REQUIRED message may contain</w:t>
      </w:r>
    </w:p>
    <w:p w14:paraId="57297166" w14:textId="77777777" w:rsidR="00615B23" w:rsidRPr="00C37D2B" w:rsidRDefault="00615B23" w:rsidP="00615B23">
      <w:pPr>
        <w:pStyle w:val="B1"/>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6BF02BB2" w14:textId="77777777" w:rsidR="00615B23" w:rsidRPr="00C37D2B" w:rsidRDefault="00615B23" w:rsidP="00615B23">
      <w:pPr>
        <w:pStyle w:val="B1"/>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77C93D1A" w14:textId="77777777" w:rsidR="00615B23" w:rsidRPr="00C37D2B" w:rsidRDefault="00615B23" w:rsidP="00615B23">
      <w:pPr>
        <w:pStyle w:val="B1"/>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E3A0EF2" w14:textId="77777777" w:rsidR="00615B23" w:rsidRPr="00C37D2B" w:rsidRDefault="00615B23" w:rsidP="00615B23">
      <w:pPr>
        <w:pStyle w:val="B1"/>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145C478A" w14:textId="77777777" w:rsidR="00615B23" w:rsidRPr="00C37D2B" w:rsidRDefault="00615B23" w:rsidP="00615B23">
      <w:pPr>
        <w:pStyle w:val="B1"/>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333122B8" w14:textId="77777777" w:rsidR="00615B23" w:rsidRPr="00C37D2B" w:rsidRDefault="00615B23" w:rsidP="00615B2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F0DBF69" w14:textId="77777777" w:rsidR="00615B23" w:rsidRPr="00C37D2B" w:rsidRDefault="00615B23" w:rsidP="00615B23">
      <w:r w:rsidRPr="00C37D2B">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4D7525CA" w14:textId="77777777" w:rsidR="00615B23" w:rsidRPr="00C37D2B" w:rsidRDefault="00615B23" w:rsidP="00615B23">
      <w:r w:rsidRPr="00C37D2B">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22379FF5" w14:textId="77777777" w:rsidR="00615B23" w:rsidRPr="00C37D2B" w:rsidRDefault="00615B23" w:rsidP="00615B2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4B005138" w14:textId="77777777" w:rsidR="00615B23" w:rsidRPr="00C37D2B" w:rsidRDefault="00615B23" w:rsidP="00615B23">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6638BBAA" w14:textId="77777777" w:rsidR="00615B23" w:rsidRPr="00C37D2B" w:rsidRDefault="00615B23" w:rsidP="00615B23">
      <w:r w:rsidRPr="00C37D2B">
        <w:lastRenderedPageBreak/>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29845F4C" w14:textId="77777777" w:rsidR="00615B23" w:rsidRPr="00C37D2B" w:rsidRDefault="00615B23" w:rsidP="00615B23">
      <w:r>
        <w:t xml:space="preserve">If the </w:t>
      </w:r>
      <w:r w:rsidRPr="003A6F91">
        <w:rPr>
          <w:i/>
          <w:lang w:eastAsia="zh-CN"/>
        </w:rPr>
        <w:t xml:space="preserve">SCG resources </w:t>
      </w:r>
      <w:r w:rsidRPr="00783D23">
        <w:rPr>
          <w:lang w:eastAsia="zh-CN"/>
        </w:rPr>
        <w:t>IE</w:t>
      </w:r>
      <w:r w:rsidRPr="00783D23">
        <w:rPr>
          <w:rFonts w:hint="eastAsia"/>
          <w:lang w:eastAsia="zh-CN"/>
        </w:rPr>
        <w:t xml:space="preserve"> </w:t>
      </w:r>
      <w:r w:rsidRPr="00783D23">
        <w:rPr>
          <w:lang w:eastAsia="zh-CN"/>
        </w:rPr>
        <w:t xml:space="preserve">in the </w:t>
      </w:r>
      <w:r w:rsidRPr="003A6F91">
        <w:rPr>
          <w:rFonts w:hint="eastAsia"/>
          <w:i/>
          <w:lang w:eastAsia="zh-CN"/>
        </w:rPr>
        <w:t xml:space="preserve">EN-DC </w:t>
      </w:r>
      <w:r>
        <w:rPr>
          <w:i/>
          <w:lang w:eastAsia="zh-CN"/>
        </w:rPr>
        <w:t>R</w:t>
      </w:r>
      <w:r w:rsidRPr="003A6F91">
        <w:rPr>
          <w:rFonts w:hint="eastAsia"/>
          <w:i/>
          <w:lang w:eastAsia="zh-CN"/>
        </w:rPr>
        <w:t xml:space="preserve">esource </w:t>
      </w:r>
      <w:r>
        <w:rPr>
          <w:i/>
          <w:lang w:eastAsia="zh-CN"/>
        </w:rPr>
        <w:t>C</w:t>
      </w:r>
      <w:r w:rsidRPr="003A6F91">
        <w:rPr>
          <w:rFonts w:hint="eastAsia"/>
          <w:i/>
          <w:lang w:eastAsia="zh-CN"/>
        </w:rPr>
        <w:t>onfiguration</w:t>
      </w:r>
      <w:r w:rsidRPr="003A6F91">
        <w:rPr>
          <w:i/>
          <w:lang w:eastAsia="zh-CN"/>
        </w:rPr>
        <w:t xml:space="preserve"> </w:t>
      </w:r>
      <w:r w:rsidRPr="00783D23">
        <w:rPr>
          <w:lang w:eastAsia="zh-CN"/>
        </w:rPr>
        <w:t>IE</w:t>
      </w:r>
      <w:r w:rsidRPr="00807DE6">
        <w:t xml:space="preserve"> </w:t>
      </w:r>
      <w:r w:rsidRPr="009B06A7">
        <w:t>in the SGNB MODIFICATION REQUIRED message</w:t>
      </w:r>
      <w:r>
        <w:rPr>
          <w:lang w:eastAsia="zh-CN"/>
        </w:rPr>
        <w:t xml:space="preserve"> </w:t>
      </w:r>
      <w:r>
        <w:t xml:space="preserve">for all the E-RABs of the UE </w:t>
      </w:r>
      <w:r>
        <w:rPr>
          <w:lang w:eastAsia="zh-CN"/>
        </w:rPr>
        <w:t xml:space="preserve">are set to “not present”, the MeNB shall, if supported, </w:t>
      </w:r>
      <w:r w:rsidRPr="00957EA0">
        <w:t xml:space="preserve">deduce that </w:t>
      </w:r>
      <w:r>
        <w:t>the</w:t>
      </w:r>
      <w:r w:rsidRPr="00957EA0">
        <w:t xml:space="preserve"> SCG </w:t>
      </w:r>
      <w:r>
        <w:t>resources are</w:t>
      </w:r>
      <w:r w:rsidRPr="00957EA0">
        <w:t xml:space="preserve"> removed</w:t>
      </w:r>
      <w:r>
        <w:t>.</w:t>
      </w:r>
    </w:p>
    <w:p w14:paraId="5648A7B9" w14:textId="77777777" w:rsidR="00615B23" w:rsidRPr="00C37D2B" w:rsidRDefault="00615B23" w:rsidP="00615B23">
      <w:r w:rsidRPr="00C37D2B">
        <w:t xml:space="preserve">Upon reception of the SGNB MODIFICATION CONFIRM message the </w:t>
      </w:r>
      <w:r w:rsidRPr="00C37D2B">
        <w:rPr>
          <w:rFonts w:eastAsia="Geneva"/>
          <w:lang w:eastAsia="zh-CN"/>
        </w:rPr>
        <w:t>en-gNB</w:t>
      </w:r>
      <w:r w:rsidRPr="00C37D2B">
        <w:t xml:space="preserve"> shall stop the timer </w:t>
      </w:r>
      <w:proofErr w:type="spellStart"/>
      <w:r w:rsidRPr="00C37D2B">
        <w:t>T</w:t>
      </w:r>
      <w:r w:rsidRPr="00C37D2B">
        <w:rPr>
          <w:vertAlign w:val="subscript"/>
        </w:rPr>
        <w:t>DCoverall</w:t>
      </w:r>
      <w:proofErr w:type="spellEnd"/>
      <w:r w:rsidRPr="00C37D2B">
        <w:t>.</w:t>
      </w:r>
    </w:p>
    <w:p w14:paraId="3C573821" w14:textId="77777777" w:rsidR="00615B23" w:rsidRPr="00C37D2B" w:rsidRDefault="00615B23" w:rsidP="00615B2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79110E3F" w14:textId="77777777" w:rsidR="00615B23" w:rsidRPr="00C37D2B" w:rsidRDefault="00615B23" w:rsidP="00615B23">
      <w:pPr>
        <w:rPr>
          <w:rFonts w:cs="Arial"/>
          <w:lang w:eastAsia="ja-JP"/>
        </w:rPr>
      </w:pPr>
      <w:r w:rsidRPr="00C37D2B">
        <w:t xml:space="preserve">If the MeNB receives for an E-RAB for which the PDCP </w:t>
      </w:r>
      <w:proofErr w:type="spellStart"/>
      <w:r w:rsidRPr="00C37D2B">
        <w:t>entiy</w:t>
      </w:r>
      <w:proofErr w:type="spellEnd"/>
      <w:r w:rsidRPr="00C37D2B">
        <w:t xml:space="preserve">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1E5C72F0" w14:textId="77777777" w:rsidR="00615B23" w:rsidRPr="00C37D2B" w:rsidRDefault="00615B23" w:rsidP="00615B23">
      <w:r w:rsidRPr="00C37D2B">
        <w:t xml:space="preserve">If the SGNB MODIFICATION REQUIRED message contains the </w:t>
      </w:r>
      <w:r w:rsidRPr="00C37D2B">
        <w:rPr>
          <w:i/>
        </w:rPr>
        <w:t>RLC Status</w:t>
      </w:r>
      <w:r w:rsidRPr="00C37D2B">
        <w:t xml:space="preserve"> IE, the MeNB shall assume that RLC has been </w:t>
      </w:r>
      <w:proofErr w:type="spellStart"/>
      <w:r w:rsidRPr="00C37D2B">
        <w:t>reestablished</w:t>
      </w:r>
      <w:proofErr w:type="spellEnd"/>
      <w:r w:rsidRPr="00C37D2B">
        <w:t xml:space="preserve"> at the en-gNB and may trigger PDCP data recovery.</w:t>
      </w:r>
    </w:p>
    <w:p w14:paraId="5BB211F7" w14:textId="77777777" w:rsidR="00615B23" w:rsidRPr="00C37D2B" w:rsidRDefault="00615B23" w:rsidP="00615B2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9681416" w14:textId="77777777" w:rsidR="00615B23" w:rsidRPr="00C37D2B" w:rsidRDefault="00615B23" w:rsidP="00615B2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w:t>
      </w:r>
      <w:proofErr w:type="gramStart"/>
      <w:r w:rsidRPr="00C37D2B">
        <w:rPr>
          <w:i/>
          <w:lang w:eastAsia="ja-JP"/>
        </w:rPr>
        <w:t>To</w:t>
      </w:r>
      <w:proofErr w:type="gramEnd"/>
      <w:r w:rsidRPr="00C37D2B">
        <w:rPr>
          <w:i/>
          <w:lang w:eastAsia="ja-JP"/>
        </w:rPr>
        <w:t xml:space="preserve"> Be Modified List </w:t>
      </w:r>
      <w:r w:rsidRPr="00C37D2B">
        <w:rPr>
          <w:lang w:eastAsia="ja-JP"/>
        </w:rPr>
        <w:t>IE:</w:t>
      </w:r>
    </w:p>
    <w:p w14:paraId="08D7644A" w14:textId="77777777" w:rsidR="00615B23" w:rsidRPr="00C37D2B" w:rsidRDefault="00615B23" w:rsidP="00615B23">
      <w:pPr>
        <w:pStyle w:val="B1"/>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4A2F2B9F" w14:textId="77777777" w:rsidR="00615B23" w:rsidRPr="00C37D2B" w:rsidRDefault="00615B23" w:rsidP="00615B23">
      <w:pPr>
        <w:rPr>
          <w:rFonts w:cs="Arial"/>
          <w:lang w:eastAsia="ja-JP"/>
        </w:rPr>
      </w:pPr>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0EA94A35" w14:textId="77777777" w:rsidR="00615B23" w:rsidRDefault="00615B23" w:rsidP="00615B23">
      <w:r>
        <w:t xml:space="preserve">For each requested E-RAB configured as MN-terminated split bearer/SCG bearer, if the </w:t>
      </w:r>
      <w:r>
        <w:rPr>
          <w:i/>
        </w:rPr>
        <w:t>QoS Mapping Information</w:t>
      </w:r>
      <w:r>
        <w:t xml:space="preserve"> IE is included in the </w:t>
      </w:r>
      <w:r>
        <w:rPr>
          <w:i/>
        </w:rPr>
        <w:t>GTP Tunnel Endpoint</w:t>
      </w:r>
      <w:r>
        <w:t xml:space="preserve"> IE in the SGNB MODIFICATION REQUIRED message, the </w:t>
      </w:r>
      <w:r>
        <w:rPr>
          <w:color w:val="000000"/>
        </w:rPr>
        <w:t xml:space="preserve">MeNB </w:t>
      </w:r>
      <w:r>
        <w:t>shall, if supported, use it to set DSCP and/or flow label fields for the downlink IP packets which are transmitted from MeNB to SgNB</w:t>
      </w:r>
      <w:r>
        <w:rPr>
          <w:color w:val="000000"/>
        </w:rPr>
        <w:t xml:space="preserve"> </w:t>
      </w:r>
      <w:r>
        <w:t xml:space="preserve">through the GTP tunnels indicated by the </w:t>
      </w:r>
      <w:r>
        <w:rPr>
          <w:i/>
        </w:rPr>
        <w:t>GTP Tunnel Endpoint</w:t>
      </w:r>
      <w:r>
        <w:t xml:space="preserve"> IE.</w:t>
      </w:r>
    </w:p>
    <w:p w14:paraId="0F9085C2" w14:textId="77777777" w:rsidR="00615B23" w:rsidRDefault="00615B23" w:rsidP="00615B23">
      <w:pPr>
        <w:rPr>
          <w:lang w:eastAsia="zh-CN"/>
        </w:rPr>
      </w:pPr>
      <w:r w:rsidRPr="00782AAA">
        <w:t xml:space="preserve">If the </w:t>
      </w:r>
      <w:r w:rsidRPr="00782AAA">
        <w:rPr>
          <w:i/>
          <w:iCs/>
        </w:rPr>
        <w:t>SCG UE History Information</w:t>
      </w:r>
      <w:r w:rsidRPr="00782AAA">
        <w:t xml:space="preserve"> IE is included in the </w:t>
      </w:r>
      <w:r w:rsidRPr="00C37D2B">
        <w:t>SGNB MODIFICATION REQUIRED</w:t>
      </w:r>
      <w:r w:rsidRPr="00782AAA">
        <w:t xml:space="preserve"> message, the</w:t>
      </w:r>
      <w:r w:rsidRPr="00C37D2B">
        <w:t xml:space="preserve"> MeNB</w:t>
      </w:r>
      <w:r w:rsidRPr="00782AAA">
        <w:t xml:space="preserve"> node shall, if supported, use this informat</w:t>
      </w:r>
      <w:r>
        <w:t>ion as specified in TS 37.340 [</w:t>
      </w:r>
      <w:r>
        <w:rPr>
          <w:rFonts w:hint="eastAsia"/>
          <w:lang w:eastAsia="zh-CN"/>
        </w:rPr>
        <w:t>32</w:t>
      </w:r>
      <w:r w:rsidRPr="00782AAA">
        <w:t>]</w:t>
      </w:r>
    </w:p>
    <w:p w14:paraId="3668274A" w14:textId="77777777" w:rsidR="00615B23" w:rsidRDefault="00615B23" w:rsidP="00615B23">
      <w:pPr>
        <w:rPr>
          <w:lang w:eastAsia="ja-JP"/>
        </w:rPr>
      </w:pPr>
      <w:r>
        <w:rPr>
          <w:lang w:eastAsia="ja-JP"/>
        </w:rPr>
        <w:t xml:space="preserve">If the </w:t>
      </w:r>
      <w:r>
        <w:rPr>
          <w:i/>
          <w:iCs/>
        </w:rPr>
        <w:t xml:space="preserve">SCG Activation Request </w:t>
      </w:r>
      <w:r>
        <w:t xml:space="preserve">IE is included in the </w:t>
      </w:r>
      <w:r>
        <w:rPr>
          <w:lang w:eastAsia="zh-CN"/>
        </w:rPr>
        <w:t>SGNB</w:t>
      </w:r>
      <w:r w:rsidRPr="00FD0425">
        <w:rPr>
          <w:lang w:eastAsia="zh-CN"/>
        </w:rPr>
        <w:t xml:space="preserve"> </w:t>
      </w:r>
      <w:r>
        <w:rPr>
          <w:lang w:eastAsia="zh-CN"/>
        </w:rPr>
        <w:t>MODIFICATION REQUIRED</w:t>
      </w:r>
      <w:r w:rsidRPr="00FD0425">
        <w:rPr>
          <w:lang w:eastAsia="zh-CN"/>
        </w:rPr>
        <w:t xml:space="preserve"> message</w:t>
      </w:r>
      <w:r>
        <w:rPr>
          <w:lang w:eastAsia="zh-CN"/>
        </w:rPr>
        <w:t>, the MeNB</w:t>
      </w:r>
      <w:r>
        <w:rPr>
          <w:snapToGrid w:val="0"/>
        </w:rPr>
        <w:t xml:space="preserve"> </w:t>
      </w:r>
      <w:r w:rsidRPr="009C5298">
        <w:rPr>
          <w:snapToGrid w:val="0"/>
        </w:rPr>
        <w:t>shall</w:t>
      </w:r>
      <w:r>
        <w:rPr>
          <w:snapToGrid w:val="0"/>
        </w:rPr>
        <w:t>, if supported,</w:t>
      </w:r>
      <w:r w:rsidRPr="009C5298">
        <w:rPr>
          <w:snapToGrid w:val="0"/>
        </w:rPr>
        <w:t xml:space="preserve"> consider that the </w:t>
      </w:r>
      <w:r>
        <w:rPr>
          <w:snapToGrid w:val="0"/>
        </w:rPr>
        <w:t>en-gNB</w:t>
      </w:r>
      <w:r w:rsidRPr="009C5298">
        <w:rPr>
          <w:snapToGrid w:val="0"/>
        </w:rPr>
        <w:t xml:space="preserve"> node is about to reconfigure the SCG resources as specified in TS 37.340 </w:t>
      </w:r>
      <w:r>
        <w:rPr>
          <w:snapToGrid w:val="0"/>
        </w:rPr>
        <w:t>[32</w:t>
      </w:r>
      <w:r w:rsidRPr="009C5298">
        <w:rPr>
          <w:snapToGrid w:val="0"/>
        </w:rPr>
        <w:t>]</w:t>
      </w:r>
      <w:r>
        <w:rPr>
          <w:snapToGrid w:val="0"/>
        </w:rPr>
        <w:t>.</w:t>
      </w:r>
    </w:p>
    <w:p w14:paraId="54B8041E" w14:textId="77777777" w:rsidR="00615B23" w:rsidRPr="002E5B28" w:rsidRDefault="00615B23" w:rsidP="00615B23">
      <w:r>
        <w:rPr>
          <w:rFonts w:eastAsia="Malgun Gothic" w:hint="eastAsia"/>
        </w:rPr>
        <w:t>I</w:t>
      </w:r>
      <w:r>
        <w:rPr>
          <w:rFonts w:eastAsia="Malgun Gothic"/>
        </w:rPr>
        <w:t xml:space="preserve">f the </w:t>
      </w:r>
      <w:r>
        <w:rPr>
          <w:rFonts w:eastAsia="Malgun Gothic"/>
          <w:i/>
          <w:iCs/>
        </w:rPr>
        <w:t>CPAC</w:t>
      </w:r>
      <w:r w:rsidRPr="00DF4775">
        <w:rPr>
          <w:rFonts w:eastAsia="Malgun Gothic"/>
          <w:i/>
          <w:iCs/>
        </w:rPr>
        <w:t xml:space="preserve"> Information Required</w:t>
      </w:r>
      <w:r>
        <w:rPr>
          <w:rFonts w:eastAsia="Malgun Gothic"/>
        </w:rPr>
        <w:t xml:space="preserve"> IE is included in the SGNB MODIFICATION REQUIRED message, the MeNB shall, if supported, consider that the request provides the configuration update for the list of PSCells prepared at the target en-gNB,</w:t>
      </w:r>
      <w:r w:rsidRPr="00AE62E6">
        <w:t xml:space="preserve"> as described in TS 37.340 [</w:t>
      </w:r>
      <w:r>
        <w:t>32</w:t>
      </w:r>
      <w:r w:rsidRPr="00AE62E6">
        <w:t>].</w:t>
      </w:r>
    </w:p>
    <w:p w14:paraId="3282E29E" w14:textId="107C4DAC" w:rsidR="00615B23" w:rsidRDefault="00615B23" w:rsidP="00615B23">
      <w:pPr>
        <w:rPr>
          <w:ins w:id="77" w:author="Huawei1" w:date="2022-07-27T11:14:00Z"/>
          <w:rFonts w:eastAsia="Malgun Gothic"/>
        </w:rPr>
      </w:pPr>
      <w:r>
        <w:rPr>
          <w:rFonts w:eastAsia="Malgun Gothic"/>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rPr>
        <w:t xml:space="preserve"> </w:t>
      </w:r>
      <w:r w:rsidRPr="00DF4775">
        <w:rPr>
          <w:i/>
          <w:iCs/>
          <w:lang w:eastAsia="ja-JP"/>
        </w:rPr>
        <w:t>SgNB to MeNB Container</w:t>
      </w:r>
      <w:r>
        <w:rPr>
          <w:rFonts w:eastAsia="Malgun Gothic"/>
        </w:rPr>
        <w:t xml:space="preserve"> IE in the SGNB </w:t>
      </w:r>
      <w:r>
        <w:t>MODIFICATION REQUIRED</w:t>
      </w:r>
      <w:r>
        <w:rPr>
          <w:rFonts w:eastAsia="Malgun Gothic"/>
        </w:rPr>
        <w:t xml:space="preserve"> message, the MeNB shall, if supported, use it for the purpose of CPAC.</w:t>
      </w:r>
    </w:p>
    <w:p w14:paraId="0BBC6CAB" w14:textId="5C5AB989" w:rsidR="00787920" w:rsidDel="000A05CD" w:rsidRDefault="00787920" w:rsidP="00615B23">
      <w:pPr>
        <w:rPr>
          <w:del w:id="78" w:author="Huawei1" w:date="2022-07-28T21:23:00Z"/>
          <w:rFonts w:eastAsia="Malgun Gothic"/>
        </w:rPr>
      </w:pPr>
      <w:ins w:id="79" w:author="Huawei1" w:date="2022-07-27T11:14:00Z">
        <w:r>
          <w:rPr>
            <w:rFonts w:eastAsia="Malgun Gothic" w:hint="eastAsia"/>
          </w:rPr>
          <w:t>I</w:t>
        </w:r>
        <w:r>
          <w:rPr>
            <w:rFonts w:eastAsia="Malgun Gothic"/>
          </w:rPr>
          <w:t xml:space="preserve">f the </w:t>
        </w:r>
        <w:r w:rsidRPr="00815249">
          <w:rPr>
            <w:rFonts w:eastAsia="Malgun Gothic"/>
            <w:i/>
            <w:iCs/>
          </w:rPr>
          <w:t>SCG Reconfiguration</w:t>
        </w:r>
        <w:r>
          <w:rPr>
            <w:rFonts w:eastAsia="Malgun Gothic"/>
          </w:rPr>
          <w:t xml:space="preserve"> </w:t>
        </w:r>
      </w:ins>
      <w:ins w:id="80" w:author="Huawei1" w:date="2022-07-28T21:19:00Z">
        <w:r w:rsidR="00241C7B" w:rsidRPr="00241C7B">
          <w:rPr>
            <w:rFonts w:eastAsia="Malgun Gothic"/>
            <w:i/>
          </w:rPr>
          <w:t>Notification</w:t>
        </w:r>
        <w:r w:rsidR="00241C7B">
          <w:rPr>
            <w:rFonts w:eastAsia="Malgun Gothic"/>
          </w:rPr>
          <w:t xml:space="preserve"> </w:t>
        </w:r>
      </w:ins>
      <w:ins w:id="81" w:author="Huawei1" w:date="2022-07-27T11:14:00Z">
        <w:r>
          <w:rPr>
            <w:rFonts w:eastAsia="Malgun Gothic"/>
          </w:rPr>
          <w:t>IE is included in the SGNB MODIFICATION REQUIRED message and set to 'executed'</w:t>
        </w:r>
        <w:del w:id="82" w:author="INTEL-Jaemin" w:date="2022-08-29T17:45:00Z">
          <w:r w:rsidDel="009161FE">
            <w:rPr>
              <w:rFonts w:eastAsia="Malgun Gothic"/>
            </w:rPr>
            <w:delText xml:space="preserve"> value</w:delText>
          </w:r>
        </w:del>
        <w:r>
          <w:rPr>
            <w:rFonts w:eastAsia="Malgun Gothic"/>
          </w:rPr>
          <w:t>, the MeNB shall, if supported, consider that a</w:t>
        </w:r>
      </w:ins>
      <w:ins w:id="83" w:author="Huawei1" w:date="2022-07-28T21:19:00Z">
        <w:r w:rsidR="00241C7B">
          <w:rPr>
            <w:rFonts w:eastAsia="Malgun Gothic"/>
          </w:rPr>
          <w:t xml:space="preserve"> prepared SN-initiated intra-SN CPC procedure or an </w:t>
        </w:r>
        <w:del w:id="84" w:author="INTEL-Jaemin" w:date="2022-08-29T17:39:00Z">
          <w:r w:rsidR="00241C7B" w:rsidRPr="00241C7B" w:rsidDel="000A05CD">
            <w:rPr>
              <w:rFonts w:eastAsia="Malgun Gothic"/>
            </w:rPr>
            <w:delText>RRC</w:delText>
          </w:r>
        </w:del>
      </w:ins>
      <w:ins w:id="85" w:author="INTEL-Jaemin" w:date="2022-08-29T17:39:00Z">
        <w:r w:rsidR="000A05CD">
          <w:rPr>
            <w:rFonts w:eastAsia="Malgun Gothic"/>
          </w:rPr>
          <w:t>SCG</w:t>
        </w:r>
      </w:ins>
      <w:ins w:id="86" w:author="Huawei1" w:date="2022-07-28T21:19:00Z">
        <w:r w:rsidR="00241C7B" w:rsidRPr="00241C7B">
          <w:rPr>
            <w:rFonts w:eastAsia="Malgun Gothic"/>
          </w:rPr>
          <w:t xml:space="preserve"> </w:t>
        </w:r>
        <w:del w:id="87" w:author="INTEL-Jaemin" w:date="2022-08-29T17:39:00Z">
          <w:r w:rsidR="00241C7B" w:rsidRPr="00241C7B" w:rsidDel="000A05CD">
            <w:rPr>
              <w:rFonts w:eastAsia="Malgun Gothic"/>
            </w:rPr>
            <w:delText>R</w:delText>
          </w:r>
        </w:del>
      </w:ins>
      <w:ins w:id="88" w:author="INTEL-Jaemin" w:date="2022-08-29T17:39:00Z">
        <w:r w:rsidR="000A05CD">
          <w:rPr>
            <w:rFonts w:eastAsia="Malgun Gothic"/>
          </w:rPr>
          <w:t>r</w:t>
        </w:r>
      </w:ins>
      <w:ins w:id="89" w:author="Huawei1" w:date="2022-07-28T21:19:00Z">
        <w:r w:rsidR="00241C7B" w:rsidRPr="00241C7B">
          <w:rPr>
            <w:rFonts w:eastAsia="Malgun Gothic"/>
          </w:rPr>
          <w:t>econfiguration using SRB3 has been executed,</w:t>
        </w:r>
      </w:ins>
      <w:ins w:id="90" w:author="Huawei1" w:date="2022-07-28T21:20:00Z">
        <w:r w:rsidR="00241C7B">
          <w:rPr>
            <w:rFonts w:eastAsia="Malgun Gothic"/>
          </w:rPr>
          <w:t xml:space="preserve"> as </w:t>
        </w:r>
        <w:proofErr w:type="spellStart"/>
        <w:r w:rsidR="00241C7B">
          <w:rPr>
            <w:rFonts w:eastAsia="Malgun Gothic"/>
          </w:rPr>
          <w:t>specificed</w:t>
        </w:r>
        <w:proofErr w:type="spellEnd"/>
        <w:r w:rsidR="00241C7B">
          <w:rPr>
            <w:rFonts w:eastAsia="Malgun Gothic"/>
          </w:rPr>
          <w:t xml:space="preserve"> in TS</w:t>
        </w:r>
      </w:ins>
      <w:ins w:id="91" w:author="INTEL-Jaemin" w:date="2022-08-29T17:40:00Z">
        <w:r w:rsidR="000A05CD">
          <w:rPr>
            <w:rFonts w:eastAsia="Malgun Gothic"/>
          </w:rPr>
          <w:t xml:space="preserve"> </w:t>
        </w:r>
      </w:ins>
      <w:ins w:id="92" w:author="Huawei1" w:date="2022-07-28T21:20:00Z">
        <w:r w:rsidR="00241C7B">
          <w:rPr>
            <w:rFonts w:eastAsia="Malgun Gothic"/>
          </w:rPr>
          <w:t>37.340 [32].</w:t>
        </w:r>
      </w:ins>
      <w:ins w:id="93" w:author="Huawei1" w:date="2022-07-28T21:19:00Z">
        <w:r w:rsidR="00241C7B" w:rsidRPr="00241C7B">
          <w:rPr>
            <w:rFonts w:eastAsia="Malgun Gothic"/>
          </w:rPr>
          <w:t xml:space="preserve"> </w:t>
        </w:r>
      </w:ins>
      <w:ins w:id="94" w:author="Huawei1" w:date="2022-07-27T11:14:00Z">
        <w:del w:id="95" w:author="INTEL-Jaemin" w:date="2022-08-29T17:40:00Z">
          <w:r w:rsidDel="000A05CD">
            <w:rPr>
              <w:rFonts w:eastAsia="Malgun Gothic"/>
            </w:rPr>
            <w:delText xml:space="preserve"> </w:delText>
          </w:r>
        </w:del>
      </w:ins>
      <w:ins w:id="96" w:author="Huawei1" w:date="2022-07-28T21:21:00Z">
        <w:r w:rsidR="00241C7B">
          <w:rPr>
            <w:rFonts w:eastAsia="Malgun Gothic"/>
          </w:rPr>
          <w:t xml:space="preserve">If the </w:t>
        </w:r>
        <w:r w:rsidR="00241C7B" w:rsidRPr="00787920">
          <w:rPr>
            <w:rFonts w:cs="Arial"/>
            <w:i/>
            <w:lang w:eastAsia="zh-CN"/>
          </w:rPr>
          <w:t>SgNB to MeNB</w:t>
        </w:r>
        <w:r w:rsidR="00241C7B" w:rsidRPr="00787920">
          <w:rPr>
            <w:rFonts w:cs="Arial"/>
            <w:i/>
            <w:lang w:eastAsia="ja-JP"/>
          </w:rPr>
          <w:t xml:space="preserve"> </w:t>
        </w:r>
        <w:r w:rsidR="00241C7B" w:rsidRPr="00787920">
          <w:rPr>
            <w:rFonts w:cs="Arial"/>
            <w:i/>
            <w:lang w:eastAsia="zh-CN"/>
          </w:rPr>
          <w:t>Container</w:t>
        </w:r>
        <w:r w:rsidR="00241C7B" w:rsidRPr="00815249">
          <w:rPr>
            <w:rFonts w:eastAsia="Malgun Gothic"/>
            <w:i/>
            <w:iCs/>
          </w:rPr>
          <w:t xml:space="preserve"> </w:t>
        </w:r>
        <w:r w:rsidR="00241C7B">
          <w:rPr>
            <w:rFonts w:eastAsia="Malgun Gothic"/>
          </w:rPr>
          <w:t>IE is</w:t>
        </w:r>
      </w:ins>
      <w:ins w:id="97" w:author="Huawei1" w:date="2022-08-08T17:18:00Z">
        <w:r w:rsidR="009A78C3">
          <w:rPr>
            <w:rFonts w:eastAsia="Malgun Gothic"/>
          </w:rPr>
          <w:t xml:space="preserve"> also</w:t>
        </w:r>
      </w:ins>
      <w:ins w:id="98" w:author="Huawei1" w:date="2022-07-28T21:21:00Z">
        <w:r w:rsidR="00241C7B">
          <w:rPr>
            <w:rFonts w:eastAsia="Malgun Gothic"/>
          </w:rPr>
          <w:t xml:space="preserve"> included in the SGNB MODIFICATION REQUIRED message, the MeNB shall</w:t>
        </w:r>
      </w:ins>
      <w:ins w:id="99" w:author="Huawei1" w:date="2022-07-28T21:22:00Z">
        <w:r w:rsidR="00241C7B">
          <w:rPr>
            <w:rFonts w:eastAsia="Malgun Gothic"/>
          </w:rPr>
          <w:t>, if supported, c</w:t>
        </w:r>
        <w:bookmarkStart w:id="100" w:name="_Hlk109935992"/>
        <w:r w:rsidR="00241C7B">
          <w:rPr>
            <w:rFonts w:eastAsia="Malgun Gothic"/>
          </w:rPr>
          <w:t xml:space="preserve">onsider that the new SCG configuration </w:t>
        </w:r>
      </w:ins>
      <w:ins w:id="101" w:author="Huawei1" w:date="2022-07-28T21:46:00Z">
        <w:r w:rsidR="007C3119" w:rsidRPr="007F7CD6">
          <w:rPr>
            <w:rFonts w:eastAsia="Malgun Gothic" w:hint="eastAsia"/>
          </w:rPr>
          <w:t>has</w:t>
        </w:r>
      </w:ins>
      <w:ins w:id="102" w:author="Huawei1" w:date="2022-07-28T21:23:00Z">
        <w:r w:rsidR="00241C7B">
          <w:rPr>
            <w:rFonts w:eastAsia="Malgun Gothic"/>
          </w:rPr>
          <w:t xml:space="preserve"> already</w:t>
        </w:r>
      </w:ins>
      <w:ins w:id="103" w:author="Huawei1" w:date="2022-07-28T21:46:00Z">
        <w:r w:rsidR="007C3119">
          <w:rPr>
            <w:rFonts w:eastAsia="Malgun Gothic"/>
          </w:rPr>
          <w:t xml:space="preserve"> been</w:t>
        </w:r>
      </w:ins>
      <w:ins w:id="104" w:author="Huawei1" w:date="2022-07-28T21:23:00Z">
        <w:r w:rsidR="00241C7B">
          <w:rPr>
            <w:rFonts w:eastAsia="Malgun Gothic"/>
          </w:rPr>
          <w:t xml:space="preserve"> applied in the UE and </w:t>
        </w:r>
      </w:ins>
      <w:ins w:id="105" w:author="Huawei1" w:date="2022-07-28T21:47:00Z">
        <w:r w:rsidR="007C3119">
          <w:rPr>
            <w:rFonts w:eastAsia="Malgun Gothic"/>
          </w:rPr>
          <w:t xml:space="preserve">should not be forwarded </w:t>
        </w:r>
      </w:ins>
      <w:ins w:id="106" w:author="Huawei1" w:date="2022-07-28T21:23:00Z">
        <w:r w:rsidR="00241C7B">
          <w:rPr>
            <w:rFonts w:eastAsia="Malgun Gothic"/>
          </w:rPr>
          <w:t>to the UE</w:t>
        </w:r>
        <w:bookmarkEnd w:id="100"/>
        <w:r w:rsidR="00241C7B">
          <w:rPr>
            <w:rFonts w:eastAsia="Malgun Gothic"/>
          </w:rPr>
          <w:t>.</w:t>
        </w:r>
      </w:ins>
    </w:p>
    <w:p w14:paraId="3BF40E84" w14:textId="77777777" w:rsidR="000A05CD" w:rsidRPr="00787920" w:rsidRDefault="000A05CD" w:rsidP="00615B23">
      <w:pPr>
        <w:rPr>
          <w:ins w:id="107" w:author="INTEL-Jaemin" w:date="2022-08-29T17:40:00Z"/>
        </w:rPr>
      </w:pPr>
    </w:p>
    <w:p w14:paraId="623C9A91" w14:textId="77777777" w:rsidR="00615B23" w:rsidRPr="00C37D2B" w:rsidRDefault="00615B23" w:rsidP="00615B23">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SgNB Modification Preparation procedure:</w:t>
      </w:r>
    </w:p>
    <w:p w14:paraId="4A029E57" w14:textId="77777777" w:rsidR="00615B23" w:rsidRPr="00C37D2B" w:rsidRDefault="00615B23" w:rsidP="00615B23">
      <w:pPr>
        <w:rPr>
          <w:lang w:eastAsia="zh-CN"/>
        </w:rPr>
      </w:pPr>
      <w:r w:rsidRPr="00C37D2B">
        <w:rPr>
          <w:lang w:eastAsia="zh-CN"/>
        </w:rPr>
        <w:lastRenderedPageBreak/>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61815E7F" w14:textId="77777777" w:rsidR="00615B23" w:rsidRPr="00C37D2B" w:rsidRDefault="00615B23" w:rsidP="00615B2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3B1327BF" w14:textId="77777777" w:rsidR="00615B23" w:rsidRPr="00C37D2B" w:rsidRDefault="00615B23" w:rsidP="00615B23">
      <w:r w:rsidRPr="00C37D2B">
        <w:t xml:space="preserve">If applicable, as specified in TS 37.340 [32], the en-gNB may receive, after having initiated the SgNB initiated SgNB Modification procedure, the SGNB MODIFICATION REQUEST message including the </w:t>
      </w:r>
      <w:proofErr w:type="spellStart"/>
      <w:r w:rsidRPr="00C37D2B">
        <w:rPr>
          <w:i/>
        </w:rPr>
        <w:t>measGapConfig</w:t>
      </w:r>
      <w:proofErr w:type="spellEnd"/>
      <w:r w:rsidRPr="00C37D2B">
        <w:t xml:space="preserve"> IE as defined in TS 38.331 [31] within the </w:t>
      </w:r>
      <w:r w:rsidRPr="00C37D2B">
        <w:rPr>
          <w:i/>
        </w:rPr>
        <w:t>MeNB to SgNB Container</w:t>
      </w:r>
      <w:r w:rsidRPr="00C37D2B">
        <w:t xml:space="preserve"> IE.</w:t>
      </w:r>
    </w:p>
    <w:p w14:paraId="68E89CA8" w14:textId="77777777" w:rsidR="00615B23" w:rsidRDefault="00615B23" w:rsidP="00615B2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3ECEC3CE" w14:textId="77777777" w:rsidR="00615B23" w:rsidRPr="00C37D2B" w:rsidRDefault="00615B23" w:rsidP="00615B23">
      <w:r>
        <w:t>The en-gNB may receive, after having initiated the SgNB initiated SgNB modification procedure, the SGNB MODIFICATION REQUEST message including the</w:t>
      </w:r>
      <w:r w:rsidRPr="00B6743F">
        <w:rPr>
          <w:i/>
        </w:rPr>
        <w:t xml:space="preserve"> SN triggered </w:t>
      </w:r>
      <w:r>
        <w:t>IE.</w:t>
      </w:r>
    </w:p>
    <w:p w14:paraId="57D4824A" w14:textId="67FF6A22" w:rsidR="00615B23" w:rsidRPr="00615B23" w:rsidRDefault="00615B23" w:rsidP="00615B23">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6AA845B4" w14:textId="77777777" w:rsidR="00615B23" w:rsidRPr="00C37D2B" w:rsidRDefault="00615B23" w:rsidP="00615B23">
      <w:pPr>
        <w:pStyle w:val="4"/>
      </w:pPr>
      <w:bookmarkStart w:id="108" w:name="_Toc20954440"/>
      <w:bookmarkStart w:id="109" w:name="_Toc29902444"/>
      <w:bookmarkStart w:id="110" w:name="_Toc29906448"/>
      <w:bookmarkStart w:id="111" w:name="_Toc36550438"/>
      <w:bookmarkStart w:id="112" w:name="_Toc45104193"/>
      <w:bookmarkStart w:id="113" w:name="_Toc45227689"/>
      <w:bookmarkStart w:id="114" w:name="_Toc45891503"/>
      <w:bookmarkStart w:id="115" w:name="_Toc51764145"/>
      <w:bookmarkStart w:id="116" w:name="_Toc56528146"/>
      <w:bookmarkStart w:id="117" w:name="_Toc64382113"/>
      <w:bookmarkStart w:id="118" w:name="_Toc66283688"/>
      <w:bookmarkStart w:id="119" w:name="_Toc67911064"/>
      <w:bookmarkStart w:id="120" w:name="_Toc73979842"/>
      <w:bookmarkStart w:id="121" w:name="_Toc88650566"/>
      <w:bookmarkStart w:id="122" w:name="_Toc97885693"/>
      <w:bookmarkStart w:id="123" w:name="_Toc98882819"/>
      <w:bookmarkStart w:id="124" w:name="_Toc105523355"/>
      <w:bookmarkStart w:id="125" w:name="_Toc106130899"/>
      <w:r w:rsidRPr="00C37D2B">
        <w:t>9.1.4.8</w:t>
      </w:r>
      <w:r w:rsidRPr="00C37D2B">
        <w:tab/>
        <w:t>SGNB MODIFICATION REQUIRED</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486F922" w14:textId="77777777" w:rsidR="00615B23" w:rsidRPr="00C37D2B" w:rsidRDefault="00615B23" w:rsidP="00615B23">
      <w:r w:rsidRPr="00C37D2B">
        <w:t>This message is sent by the en-gNB to the MeNB to request the modification of en-gNB resources for a specific UE.</w:t>
      </w:r>
    </w:p>
    <w:p w14:paraId="59107906" w14:textId="77777777" w:rsidR="00615B23" w:rsidRPr="00C37D2B" w:rsidRDefault="00615B23" w:rsidP="00615B23">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15B23" w:rsidRPr="00C37D2B" w14:paraId="3DD3A620" w14:textId="77777777" w:rsidTr="001E1C11">
        <w:tc>
          <w:tcPr>
            <w:tcW w:w="2578" w:type="dxa"/>
          </w:tcPr>
          <w:p w14:paraId="67FFB5B1" w14:textId="77777777" w:rsidR="00615B23" w:rsidRPr="00C37D2B" w:rsidRDefault="00615B23" w:rsidP="001E1C11">
            <w:pPr>
              <w:pStyle w:val="TAH"/>
              <w:rPr>
                <w:rFonts w:cs="Arial"/>
                <w:lang w:eastAsia="ja-JP"/>
              </w:rPr>
            </w:pPr>
            <w:r w:rsidRPr="00C37D2B">
              <w:rPr>
                <w:rFonts w:cs="Arial"/>
                <w:lang w:eastAsia="ja-JP"/>
              </w:rPr>
              <w:lastRenderedPageBreak/>
              <w:t>IE/Group Name</w:t>
            </w:r>
          </w:p>
        </w:tc>
        <w:tc>
          <w:tcPr>
            <w:tcW w:w="1104" w:type="dxa"/>
          </w:tcPr>
          <w:p w14:paraId="57EA3153" w14:textId="77777777" w:rsidR="00615B23" w:rsidRPr="00C37D2B" w:rsidRDefault="00615B23" w:rsidP="001E1C11">
            <w:pPr>
              <w:pStyle w:val="TAH"/>
              <w:rPr>
                <w:rFonts w:cs="Arial"/>
                <w:lang w:eastAsia="ja-JP"/>
              </w:rPr>
            </w:pPr>
            <w:r w:rsidRPr="00C37D2B">
              <w:rPr>
                <w:rFonts w:cs="Arial"/>
                <w:lang w:eastAsia="ja-JP"/>
              </w:rPr>
              <w:t>Presence</w:t>
            </w:r>
          </w:p>
        </w:tc>
        <w:tc>
          <w:tcPr>
            <w:tcW w:w="1526" w:type="dxa"/>
          </w:tcPr>
          <w:p w14:paraId="4E7317D1" w14:textId="77777777" w:rsidR="00615B23" w:rsidRPr="00C37D2B" w:rsidRDefault="00615B23" w:rsidP="001E1C11">
            <w:pPr>
              <w:pStyle w:val="TAH"/>
              <w:rPr>
                <w:rFonts w:cs="Arial"/>
                <w:lang w:eastAsia="ja-JP"/>
              </w:rPr>
            </w:pPr>
            <w:r w:rsidRPr="00C37D2B">
              <w:rPr>
                <w:rFonts w:cs="Arial"/>
                <w:lang w:eastAsia="ja-JP"/>
              </w:rPr>
              <w:t>Range</w:t>
            </w:r>
          </w:p>
        </w:tc>
        <w:tc>
          <w:tcPr>
            <w:tcW w:w="1260" w:type="dxa"/>
          </w:tcPr>
          <w:p w14:paraId="30657E86" w14:textId="77777777" w:rsidR="00615B23" w:rsidRPr="00C37D2B" w:rsidRDefault="00615B23" w:rsidP="001E1C11">
            <w:pPr>
              <w:pStyle w:val="TAH"/>
              <w:rPr>
                <w:rFonts w:cs="Arial"/>
                <w:lang w:eastAsia="ja-JP"/>
              </w:rPr>
            </w:pPr>
            <w:r w:rsidRPr="00C37D2B">
              <w:rPr>
                <w:rFonts w:cs="Arial"/>
                <w:lang w:eastAsia="ja-JP"/>
              </w:rPr>
              <w:t>IE type and reference</w:t>
            </w:r>
          </w:p>
        </w:tc>
        <w:tc>
          <w:tcPr>
            <w:tcW w:w="1800" w:type="dxa"/>
          </w:tcPr>
          <w:p w14:paraId="40B3AD1A" w14:textId="77777777" w:rsidR="00615B23" w:rsidRPr="00C37D2B" w:rsidRDefault="00615B23" w:rsidP="001E1C11">
            <w:pPr>
              <w:pStyle w:val="TAH"/>
              <w:rPr>
                <w:rFonts w:cs="Arial"/>
                <w:lang w:eastAsia="ja-JP"/>
              </w:rPr>
            </w:pPr>
            <w:r w:rsidRPr="00C37D2B">
              <w:rPr>
                <w:rFonts w:cs="Arial"/>
                <w:lang w:eastAsia="ja-JP"/>
              </w:rPr>
              <w:t>Semantics description</w:t>
            </w:r>
          </w:p>
        </w:tc>
        <w:tc>
          <w:tcPr>
            <w:tcW w:w="1080" w:type="dxa"/>
          </w:tcPr>
          <w:p w14:paraId="480490CB" w14:textId="77777777" w:rsidR="00615B23" w:rsidRPr="00C37D2B" w:rsidRDefault="00615B23" w:rsidP="001E1C11">
            <w:pPr>
              <w:pStyle w:val="TAH"/>
              <w:rPr>
                <w:rFonts w:cs="Arial"/>
                <w:b w:val="0"/>
                <w:lang w:eastAsia="ja-JP"/>
              </w:rPr>
            </w:pPr>
            <w:r w:rsidRPr="00C37D2B">
              <w:rPr>
                <w:rFonts w:cs="Arial"/>
                <w:lang w:eastAsia="ja-JP"/>
              </w:rPr>
              <w:t>Criticality</w:t>
            </w:r>
          </w:p>
        </w:tc>
        <w:tc>
          <w:tcPr>
            <w:tcW w:w="1137" w:type="dxa"/>
          </w:tcPr>
          <w:p w14:paraId="7233871F" w14:textId="77777777" w:rsidR="00615B23" w:rsidRPr="00C37D2B" w:rsidRDefault="00615B23" w:rsidP="001E1C11">
            <w:pPr>
              <w:pStyle w:val="TAH"/>
              <w:rPr>
                <w:rFonts w:cs="Arial"/>
                <w:b w:val="0"/>
                <w:lang w:eastAsia="ja-JP"/>
              </w:rPr>
            </w:pPr>
            <w:r w:rsidRPr="00C37D2B">
              <w:rPr>
                <w:rFonts w:cs="Arial"/>
                <w:lang w:eastAsia="ja-JP"/>
              </w:rPr>
              <w:t>Assigned Criticality</w:t>
            </w:r>
          </w:p>
        </w:tc>
      </w:tr>
      <w:tr w:rsidR="00615B23" w:rsidRPr="00C37D2B" w14:paraId="586BF416" w14:textId="77777777" w:rsidTr="001E1C11">
        <w:tc>
          <w:tcPr>
            <w:tcW w:w="2578" w:type="dxa"/>
          </w:tcPr>
          <w:p w14:paraId="7B98E8D2" w14:textId="77777777" w:rsidR="00615B23" w:rsidRPr="00C37D2B" w:rsidRDefault="00615B23" w:rsidP="001E1C11">
            <w:pPr>
              <w:pStyle w:val="TAL"/>
              <w:rPr>
                <w:rFonts w:cs="Arial"/>
                <w:lang w:eastAsia="ja-JP"/>
              </w:rPr>
            </w:pPr>
            <w:r w:rsidRPr="00C37D2B">
              <w:rPr>
                <w:rFonts w:cs="Arial"/>
                <w:lang w:eastAsia="ja-JP"/>
              </w:rPr>
              <w:t>Message Type</w:t>
            </w:r>
          </w:p>
        </w:tc>
        <w:tc>
          <w:tcPr>
            <w:tcW w:w="1104" w:type="dxa"/>
          </w:tcPr>
          <w:p w14:paraId="3428C045"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A64D3D6" w14:textId="77777777" w:rsidR="00615B23" w:rsidRPr="00C37D2B" w:rsidRDefault="00615B23" w:rsidP="001E1C11">
            <w:pPr>
              <w:pStyle w:val="TAL"/>
              <w:rPr>
                <w:rFonts w:cs="Arial"/>
                <w:lang w:eastAsia="ja-JP"/>
              </w:rPr>
            </w:pPr>
          </w:p>
        </w:tc>
        <w:tc>
          <w:tcPr>
            <w:tcW w:w="1260" w:type="dxa"/>
          </w:tcPr>
          <w:p w14:paraId="291F7822" w14:textId="77777777" w:rsidR="00615B23" w:rsidRPr="00C37D2B" w:rsidRDefault="00615B23" w:rsidP="001E1C11">
            <w:pPr>
              <w:pStyle w:val="TAL"/>
              <w:rPr>
                <w:rFonts w:cs="Arial"/>
                <w:lang w:eastAsia="ja-JP"/>
              </w:rPr>
            </w:pPr>
            <w:r w:rsidRPr="00C37D2B">
              <w:rPr>
                <w:rFonts w:cs="Arial"/>
                <w:lang w:eastAsia="ja-JP"/>
              </w:rPr>
              <w:t>9.2.13</w:t>
            </w:r>
          </w:p>
        </w:tc>
        <w:tc>
          <w:tcPr>
            <w:tcW w:w="1800" w:type="dxa"/>
          </w:tcPr>
          <w:p w14:paraId="37507D74" w14:textId="77777777" w:rsidR="00615B23" w:rsidRPr="00C37D2B" w:rsidRDefault="00615B23" w:rsidP="001E1C11">
            <w:pPr>
              <w:pStyle w:val="TAL"/>
              <w:rPr>
                <w:rFonts w:cs="Arial"/>
                <w:lang w:eastAsia="ja-JP"/>
              </w:rPr>
            </w:pPr>
          </w:p>
        </w:tc>
        <w:tc>
          <w:tcPr>
            <w:tcW w:w="1080" w:type="dxa"/>
          </w:tcPr>
          <w:p w14:paraId="25E9A176" w14:textId="77777777" w:rsidR="00615B23" w:rsidRPr="00C37D2B" w:rsidRDefault="00615B23" w:rsidP="001E1C11">
            <w:pPr>
              <w:pStyle w:val="TAC"/>
              <w:rPr>
                <w:lang w:eastAsia="ja-JP"/>
              </w:rPr>
            </w:pPr>
            <w:r w:rsidRPr="00C37D2B">
              <w:rPr>
                <w:lang w:eastAsia="ja-JP"/>
              </w:rPr>
              <w:t>YES</w:t>
            </w:r>
          </w:p>
        </w:tc>
        <w:tc>
          <w:tcPr>
            <w:tcW w:w="1137" w:type="dxa"/>
          </w:tcPr>
          <w:p w14:paraId="0EE3E8F0" w14:textId="77777777" w:rsidR="00615B23" w:rsidRPr="00C37D2B" w:rsidRDefault="00615B23" w:rsidP="001E1C11">
            <w:pPr>
              <w:pStyle w:val="TAC"/>
              <w:rPr>
                <w:lang w:eastAsia="ja-JP"/>
              </w:rPr>
            </w:pPr>
            <w:r w:rsidRPr="00C37D2B">
              <w:rPr>
                <w:lang w:eastAsia="ja-JP"/>
              </w:rPr>
              <w:t>reject</w:t>
            </w:r>
          </w:p>
        </w:tc>
      </w:tr>
      <w:tr w:rsidR="00615B23" w:rsidRPr="00C37D2B" w14:paraId="442F9EE4" w14:textId="77777777" w:rsidTr="001E1C11">
        <w:tc>
          <w:tcPr>
            <w:tcW w:w="2578" w:type="dxa"/>
          </w:tcPr>
          <w:p w14:paraId="407FD2F9" w14:textId="77777777" w:rsidR="00615B23" w:rsidRPr="00C37D2B" w:rsidRDefault="00615B23" w:rsidP="001E1C11">
            <w:pPr>
              <w:pStyle w:val="TAL"/>
              <w:rPr>
                <w:rFonts w:cs="Arial"/>
                <w:lang w:eastAsia="ja-JP"/>
              </w:rPr>
            </w:pPr>
            <w:r w:rsidRPr="00C37D2B">
              <w:rPr>
                <w:rFonts w:cs="Arial"/>
                <w:lang w:eastAsia="ja-JP"/>
              </w:rPr>
              <w:t>MeNB UE X2AP ID</w:t>
            </w:r>
          </w:p>
        </w:tc>
        <w:tc>
          <w:tcPr>
            <w:tcW w:w="1104" w:type="dxa"/>
          </w:tcPr>
          <w:p w14:paraId="02CD7247"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EA5BCC6" w14:textId="77777777" w:rsidR="00615B23" w:rsidRPr="00C37D2B" w:rsidRDefault="00615B23" w:rsidP="001E1C11">
            <w:pPr>
              <w:pStyle w:val="TAL"/>
              <w:rPr>
                <w:rFonts w:cs="Arial"/>
                <w:lang w:eastAsia="ja-JP"/>
              </w:rPr>
            </w:pPr>
          </w:p>
        </w:tc>
        <w:tc>
          <w:tcPr>
            <w:tcW w:w="1260" w:type="dxa"/>
          </w:tcPr>
          <w:p w14:paraId="5747CD80" w14:textId="77777777" w:rsidR="00615B23" w:rsidRPr="00C37D2B" w:rsidRDefault="00615B23" w:rsidP="001E1C11">
            <w:pPr>
              <w:pStyle w:val="TAL"/>
              <w:rPr>
                <w:rFonts w:cs="Arial"/>
                <w:snapToGrid w:val="0"/>
                <w:lang w:eastAsia="ja-JP"/>
              </w:rPr>
            </w:pPr>
            <w:r w:rsidRPr="00C37D2B">
              <w:rPr>
                <w:rFonts w:cs="Arial"/>
                <w:snapToGrid w:val="0"/>
                <w:lang w:eastAsia="ja-JP"/>
              </w:rPr>
              <w:t>eNB UE X2AP ID</w:t>
            </w:r>
          </w:p>
          <w:p w14:paraId="78A3829C" w14:textId="77777777" w:rsidR="00615B23" w:rsidRPr="00C37D2B" w:rsidRDefault="00615B23" w:rsidP="001E1C11">
            <w:pPr>
              <w:pStyle w:val="TAL"/>
              <w:rPr>
                <w:rFonts w:cs="Arial"/>
                <w:lang w:eastAsia="ja-JP"/>
              </w:rPr>
            </w:pPr>
            <w:r w:rsidRPr="00C37D2B">
              <w:rPr>
                <w:rFonts w:cs="Arial"/>
                <w:snapToGrid w:val="0"/>
                <w:lang w:eastAsia="ja-JP"/>
              </w:rPr>
              <w:t>9.2.24</w:t>
            </w:r>
          </w:p>
        </w:tc>
        <w:tc>
          <w:tcPr>
            <w:tcW w:w="1800" w:type="dxa"/>
          </w:tcPr>
          <w:p w14:paraId="33D69614" w14:textId="77777777" w:rsidR="00615B23" w:rsidRPr="00C37D2B" w:rsidRDefault="00615B23" w:rsidP="001E1C11">
            <w:pPr>
              <w:pStyle w:val="TAL"/>
              <w:rPr>
                <w:rFonts w:cs="Arial"/>
                <w:lang w:eastAsia="ja-JP"/>
              </w:rPr>
            </w:pPr>
            <w:r w:rsidRPr="00C37D2B">
              <w:rPr>
                <w:rFonts w:cs="Arial"/>
                <w:lang w:eastAsia="ja-JP"/>
              </w:rPr>
              <w:t>Allocated at the MeNB.</w:t>
            </w:r>
          </w:p>
        </w:tc>
        <w:tc>
          <w:tcPr>
            <w:tcW w:w="1080" w:type="dxa"/>
          </w:tcPr>
          <w:p w14:paraId="4A485D66" w14:textId="77777777" w:rsidR="00615B23" w:rsidRPr="00C37D2B" w:rsidRDefault="00615B23" w:rsidP="001E1C11">
            <w:pPr>
              <w:pStyle w:val="TAC"/>
              <w:rPr>
                <w:lang w:eastAsia="ja-JP"/>
              </w:rPr>
            </w:pPr>
            <w:r w:rsidRPr="00C37D2B">
              <w:rPr>
                <w:lang w:eastAsia="ja-JP"/>
              </w:rPr>
              <w:t>YES</w:t>
            </w:r>
          </w:p>
        </w:tc>
        <w:tc>
          <w:tcPr>
            <w:tcW w:w="1137" w:type="dxa"/>
          </w:tcPr>
          <w:p w14:paraId="5533ED9E" w14:textId="77777777" w:rsidR="00615B23" w:rsidRPr="00C37D2B" w:rsidRDefault="00615B23" w:rsidP="001E1C11">
            <w:pPr>
              <w:pStyle w:val="TAC"/>
              <w:rPr>
                <w:lang w:eastAsia="ja-JP"/>
              </w:rPr>
            </w:pPr>
            <w:r w:rsidRPr="00C37D2B">
              <w:rPr>
                <w:lang w:eastAsia="ja-JP"/>
              </w:rPr>
              <w:t>reject</w:t>
            </w:r>
          </w:p>
        </w:tc>
      </w:tr>
      <w:tr w:rsidR="00615B23" w:rsidRPr="00C37D2B" w14:paraId="5B832A0F" w14:textId="77777777" w:rsidTr="001E1C11">
        <w:tc>
          <w:tcPr>
            <w:tcW w:w="2578" w:type="dxa"/>
          </w:tcPr>
          <w:p w14:paraId="71EF5828" w14:textId="77777777" w:rsidR="00615B23" w:rsidRPr="00C37D2B" w:rsidRDefault="00615B23" w:rsidP="001E1C11">
            <w:pPr>
              <w:pStyle w:val="TAL"/>
              <w:rPr>
                <w:rFonts w:cs="Arial"/>
                <w:lang w:eastAsia="ja-JP"/>
              </w:rPr>
            </w:pPr>
            <w:r w:rsidRPr="00C37D2B">
              <w:rPr>
                <w:rFonts w:cs="Arial"/>
                <w:lang w:eastAsia="ja-JP"/>
              </w:rPr>
              <w:t>SgNB UE X2AP ID</w:t>
            </w:r>
          </w:p>
        </w:tc>
        <w:tc>
          <w:tcPr>
            <w:tcW w:w="1104" w:type="dxa"/>
          </w:tcPr>
          <w:p w14:paraId="0615F3BE"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3346138" w14:textId="77777777" w:rsidR="00615B23" w:rsidRPr="00C37D2B" w:rsidRDefault="00615B23" w:rsidP="001E1C11">
            <w:pPr>
              <w:pStyle w:val="TAL"/>
              <w:rPr>
                <w:rFonts w:cs="Arial"/>
                <w:lang w:eastAsia="ja-JP"/>
              </w:rPr>
            </w:pPr>
          </w:p>
        </w:tc>
        <w:tc>
          <w:tcPr>
            <w:tcW w:w="1260" w:type="dxa"/>
          </w:tcPr>
          <w:p w14:paraId="5B8266BA" w14:textId="77777777" w:rsidR="00615B23" w:rsidRPr="00EE5530" w:rsidRDefault="00615B23" w:rsidP="001E1C11">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34ABCF0E" w14:textId="77777777" w:rsidR="00615B23" w:rsidRPr="00EE5530" w:rsidRDefault="00615B23" w:rsidP="001E1C11">
            <w:pPr>
              <w:pStyle w:val="TAL"/>
              <w:rPr>
                <w:rFonts w:cs="Arial"/>
                <w:lang w:val="sv-SE" w:eastAsia="ja-JP"/>
              </w:rPr>
            </w:pPr>
            <w:r w:rsidRPr="00EE5530">
              <w:rPr>
                <w:rFonts w:cs="Arial"/>
                <w:snapToGrid w:val="0"/>
                <w:lang w:val="sv-SE" w:eastAsia="ja-JP"/>
              </w:rPr>
              <w:t>9.2.100</w:t>
            </w:r>
          </w:p>
        </w:tc>
        <w:tc>
          <w:tcPr>
            <w:tcW w:w="1800" w:type="dxa"/>
          </w:tcPr>
          <w:p w14:paraId="3E330BA0" w14:textId="77777777" w:rsidR="00615B23" w:rsidRPr="00C37D2B" w:rsidRDefault="00615B23" w:rsidP="001E1C11">
            <w:pPr>
              <w:pStyle w:val="TAL"/>
              <w:rPr>
                <w:rFonts w:cs="Arial"/>
                <w:lang w:eastAsia="ja-JP"/>
              </w:rPr>
            </w:pPr>
            <w:r w:rsidRPr="00C37D2B">
              <w:rPr>
                <w:rFonts w:cs="Arial"/>
                <w:lang w:eastAsia="ja-JP"/>
              </w:rPr>
              <w:t>Allocated at the en-gNB.</w:t>
            </w:r>
          </w:p>
        </w:tc>
        <w:tc>
          <w:tcPr>
            <w:tcW w:w="1080" w:type="dxa"/>
          </w:tcPr>
          <w:p w14:paraId="4751D42A" w14:textId="77777777" w:rsidR="00615B23" w:rsidRPr="00C37D2B" w:rsidRDefault="00615B23" w:rsidP="001E1C11">
            <w:pPr>
              <w:pStyle w:val="TAC"/>
              <w:rPr>
                <w:lang w:eastAsia="ja-JP"/>
              </w:rPr>
            </w:pPr>
            <w:r w:rsidRPr="00C37D2B">
              <w:rPr>
                <w:lang w:eastAsia="ja-JP"/>
              </w:rPr>
              <w:t>YES</w:t>
            </w:r>
          </w:p>
        </w:tc>
        <w:tc>
          <w:tcPr>
            <w:tcW w:w="1137" w:type="dxa"/>
          </w:tcPr>
          <w:p w14:paraId="29451D56" w14:textId="77777777" w:rsidR="00615B23" w:rsidRPr="00C37D2B" w:rsidRDefault="00615B23" w:rsidP="001E1C11">
            <w:pPr>
              <w:pStyle w:val="TAC"/>
              <w:rPr>
                <w:lang w:eastAsia="ja-JP"/>
              </w:rPr>
            </w:pPr>
            <w:r w:rsidRPr="00C37D2B">
              <w:rPr>
                <w:lang w:eastAsia="ja-JP"/>
              </w:rPr>
              <w:t>reject</w:t>
            </w:r>
          </w:p>
        </w:tc>
      </w:tr>
      <w:tr w:rsidR="00615B23" w:rsidRPr="00C37D2B" w14:paraId="0F50D73F" w14:textId="77777777" w:rsidTr="001E1C11">
        <w:tc>
          <w:tcPr>
            <w:tcW w:w="2578" w:type="dxa"/>
          </w:tcPr>
          <w:p w14:paraId="51F155AB" w14:textId="77777777" w:rsidR="00615B23" w:rsidRPr="00C37D2B" w:rsidRDefault="00615B23" w:rsidP="001E1C11">
            <w:pPr>
              <w:pStyle w:val="TAL"/>
              <w:rPr>
                <w:rFonts w:cs="Arial"/>
                <w:lang w:eastAsia="ja-JP"/>
              </w:rPr>
            </w:pPr>
            <w:r w:rsidRPr="00C37D2B">
              <w:rPr>
                <w:rFonts w:cs="Arial"/>
                <w:lang w:eastAsia="ja-JP"/>
              </w:rPr>
              <w:t>Cause</w:t>
            </w:r>
          </w:p>
        </w:tc>
        <w:tc>
          <w:tcPr>
            <w:tcW w:w="1104" w:type="dxa"/>
          </w:tcPr>
          <w:p w14:paraId="32706141"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C4FD62E" w14:textId="77777777" w:rsidR="00615B23" w:rsidRPr="00C37D2B" w:rsidRDefault="00615B23" w:rsidP="001E1C11">
            <w:pPr>
              <w:pStyle w:val="TAL"/>
              <w:rPr>
                <w:rFonts w:cs="Arial"/>
                <w:lang w:eastAsia="ja-JP"/>
              </w:rPr>
            </w:pPr>
          </w:p>
        </w:tc>
        <w:tc>
          <w:tcPr>
            <w:tcW w:w="1260" w:type="dxa"/>
          </w:tcPr>
          <w:p w14:paraId="3DD854D7" w14:textId="77777777" w:rsidR="00615B23" w:rsidRPr="00C37D2B" w:rsidRDefault="00615B23" w:rsidP="001E1C11">
            <w:pPr>
              <w:pStyle w:val="TAL"/>
              <w:rPr>
                <w:rFonts w:cs="Arial"/>
                <w:snapToGrid w:val="0"/>
                <w:lang w:eastAsia="ja-JP"/>
              </w:rPr>
            </w:pPr>
            <w:r w:rsidRPr="00C37D2B">
              <w:rPr>
                <w:rFonts w:cs="Arial"/>
                <w:lang w:eastAsia="ja-JP"/>
              </w:rPr>
              <w:t>9.2.6</w:t>
            </w:r>
          </w:p>
        </w:tc>
        <w:tc>
          <w:tcPr>
            <w:tcW w:w="1800" w:type="dxa"/>
          </w:tcPr>
          <w:p w14:paraId="2F3B8370" w14:textId="77777777" w:rsidR="00615B23" w:rsidRPr="00C37D2B" w:rsidRDefault="00615B23" w:rsidP="001E1C11">
            <w:pPr>
              <w:pStyle w:val="TAL"/>
              <w:rPr>
                <w:rFonts w:cs="Arial"/>
                <w:lang w:eastAsia="ja-JP"/>
              </w:rPr>
            </w:pPr>
          </w:p>
        </w:tc>
        <w:tc>
          <w:tcPr>
            <w:tcW w:w="1080" w:type="dxa"/>
          </w:tcPr>
          <w:p w14:paraId="192E3688" w14:textId="77777777" w:rsidR="00615B23" w:rsidRPr="00C37D2B" w:rsidRDefault="00615B23" w:rsidP="001E1C11">
            <w:pPr>
              <w:pStyle w:val="TAC"/>
              <w:rPr>
                <w:lang w:eastAsia="ja-JP"/>
              </w:rPr>
            </w:pPr>
            <w:r w:rsidRPr="00C37D2B">
              <w:rPr>
                <w:lang w:eastAsia="ja-JP"/>
              </w:rPr>
              <w:t>YES</w:t>
            </w:r>
          </w:p>
        </w:tc>
        <w:tc>
          <w:tcPr>
            <w:tcW w:w="1137" w:type="dxa"/>
          </w:tcPr>
          <w:p w14:paraId="1CEEC6E4" w14:textId="77777777" w:rsidR="00615B23" w:rsidRPr="00C37D2B" w:rsidRDefault="00615B23" w:rsidP="001E1C11">
            <w:pPr>
              <w:pStyle w:val="TAC"/>
              <w:rPr>
                <w:lang w:eastAsia="ja-JP"/>
              </w:rPr>
            </w:pPr>
            <w:r w:rsidRPr="00C37D2B">
              <w:rPr>
                <w:lang w:eastAsia="ja-JP"/>
              </w:rPr>
              <w:t>ignore</w:t>
            </w:r>
          </w:p>
        </w:tc>
      </w:tr>
      <w:tr w:rsidR="00615B23" w:rsidRPr="00C37D2B" w14:paraId="1A561FF7" w14:textId="77777777" w:rsidTr="001E1C11">
        <w:tc>
          <w:tcPr>
            <w:tcW w:w="2578" w:type="dxa"/>
          </w:tcPr>
          <w:p w14:paraId="2B5E4B21" w14:textId="77777777" w:rsidR="00615B23" w:rsidRPr="00C37D2B" w:rsidRDefault="00615B23" w:rsidP="001E1C11">
            <w:pPr>
              <w:pStyle w:val="TAL"/>
              <w:rPr>
                <w:rFonts w:cs="Arial"/>
                <w:lang w:eastAsia="ja-JP"/>
              </w:rPr>
            </w:pPr>
            <w:r w:rsidRPr="00C37D2B">
              <w:rPr>
                <w:rFonts w:cs="Arial"/>
                <w:lang w:eastAsia="ja-JP"/>
              </w:rPr>
              <w:t>PDCP Change Indication</w:t>
            </w:r>
          </w:p>
        </w:tc>
        <w:tc>
          <w:tcPr>
            <w:tcW w:w="1104" w:type="dxa"/>
          </w:tcPr>
          <w:p w14:paraId="5B74F027" w14:textId="77777777" w:rsidR="00615B23" w:rsidRPr="00C37D2B" w:rsidRDefault="00615B23" w:rsidP="001E1C11">
            <w:pPr>
              <w:pStyle w:val="TAL"/>
              <w:rPr>
                <w:rFonts w:cs="Arial"/>
                <w:lang w:eastAsia="ja-JP"/>
              </w:rPr>
            </w:pPr>
            <w:r w:rsidRPr="00C37D2B">
              <w:rPr>
                <w:rFonts w:cs="Arial"/>
                <w:lang w:eastAsia="zh-CN"/>
              </w:rPr>
              <w:t>O</w:t>
            </w:r>
          </w:p>
        </w:tc>
        <w:tc>
          <w:tcPr>
            <w:tcW w:w="1526" w:type="dxa"/>
          </w:tcPr>
          <w:p w14:paraId="302DE6BB" w14:textId="77777777" w:rsidR="00615B23" w:rsidRPr="00C37D2B" w:rsidRDefault="00615B23" w:rsidP="001E1C11">
            <w:pPr>
              <w:pStyle w:val="TAL"/>
              <w:rPr>
                <w:rFonts w:cs="Arial"/>
                <w:lang w:eastAsia="ja-JP"/>
              </w:rPr>
            </w:pPr>
          </w:p>
        </w:tc>
        <w:tc>
          <w:tcPr>
            <w:tcW w:w="1260" w:type="dxa"/>
          </w:tcPr>
          <w:p w14:paraId="6BF95040" w14:textId="77777777" w:rsidR="00615B23" w:rsidRPr="00C37D2B" w:rsidRDefault="00615B23" w:rsidP="001E1C11">
            <w:pPr>
              <w:pStyle w:val="TAL"/>
              <w:rPr>
                <w:rFonts w:cs="Arial"/>
                <w:lang w:eastAsia="ja-JP"/>
              </w:rPr>
            </w:pPr>
            <w:r w:rsidRPr="00C37D2B">
              <w:rPr>
                <w:rFonts w:cs="Arial"/>
                <w:snapToGrid w:val="0"/>
                <w:lang w:eastAsia="zh-CN"/>
              </w:rPr>
              <w:t>9.2.109</w:t>
            </w:r>
          </w:p>
        </w:tc>
        <w:tc>
          <w:tcPr>
            <w:tcW w:w="1800" w:type="dxa"/>
          </w:tcPr>
          <w:p w14:paraId="5688898E" w14:textId="77777777" w:rsidR="00615B23" w:rsidRPr="00C37D2B" w:rsidRDefault="00615B23" w:rsidP="001E1C11">
            <w:pPr>
              <w:pStyle w:val="TAL"/>
              <w:rPr>
                <w:rFonts w:cs="Arial"/>
                <w:lang w:eastAsia="ja-JP"/>
              </w:rPr>
            </w:pPr>
          </w:p>
        </w:tc>
        <w:tc>
          <w:tcPr>
            <w:tcW w:w="1080" w:type="dxa"/>
          </w:tcPr>
          <w:p w14:paraId="4F11F26A" w14:textId="77777777" w:rsidR="00615B23" w:rsidRPr="00C37D2B" w:rsidRDefault="00615B23" w:rsidP="001E1C11">
            <w:pPr>
              <w:pStyle w:val="TAC"/>
              <w:rPr>
                <w:lang w:eastAsia="ja-JP"/>
              </w:rPr>
            </w:pPr>
            <w:r w:rsidRPr="00C37D2B">
              <w:rPr>
                <w:bCs/>
                <w:lang w:eastAsia="zh-CN"/>
              </w:rPr>
              <w:t>YES</w:t>
            </w:r>
          </w:p>
        </w:tc>
        <w:tc>
          <w:tcPr>
            <w:tcW w:w="1137" w:type="dxa"/>
          </w:tcPr>
          <w:p w14:paraId="7E8DA093" w14:textId="77777777" w:rsidR="00615B23" w:rsidRPr="00C37D2B" w:rsidRDefault="00615B23" w:rsidP="001E1C11">
            <w:pPr>
              <w:pStyle w:val="TAC"/>
              <w:rPr>
                <w:lang w:eastAsia="ja-JP"/>
              </w:rPr>
            </w:pPr>
            <w:r w:rsidRPr="00C37D2B">
              <w:rPr>
                <w:lang w:eastAsia="zh-CN"/>
              </w:rPr>
              <w:t>ignore</w:t>
            </w:r>
          </w:p>
        </w:tc>
      </w:tr>
      <w:tr w:rsidR="00615B23" w:rsidRPr="00C37D2B" w14:paraId="3DDCDC36" w14:textId="77777777" w:rsidTr="001E1C11">
        <w:tc>
          <w:tcPr>
            <w:tcW w:w="2578" w:type="dxa"/>
          </w:tcPr>
          <w:p w14:paraId="7515043E" w14:textId="77777777" w:rsidR="00615B23" w:rsidRPr="00C37D2B" w:rsidRDefault="00615B23" w:rsidP="001E1C11">
            <w:pPr>
              <w:pStyle w:val="TAL"/>
              <w:rPr>
                <w:rFonts w:cs="Arial"/>
                <w:lang w:eastAsia="zh-CN"/>
              </w:rPr>
            </w:pPr>
            <w:r w:rsidRPr="00C37D2B">
              <w:rPr>
                <w:rFonts w:cs="Arial"/>
                <w:b/>
                <w:lang w:eastAsia="ja-JP"/>
              </w:rPr>
              <w:t>E-RABs To Be Released List</w:t>
            </w:r>
          </w:p>
        </w:tc>
        <w:tc>
          <w:tcPr>
            <w:tcW w:w="1104" w:type="dxa"/>
          </w:tcPr>
          <w:p w14:paraId="4250C399" w14:textId="77777777" w:rsidR="00615B23" w:rsidRPr="00C37D2B" w:rsidRDefault="00615B23" w:rsidP="001E1C11">
            <w:pPr>
              <w:pStyle w:val="TAL"/>
              <w:rPr>
                <w:rFonts w:cs="Arial"/>
                <w:lang w:eastAsia="zh-CN"/>
              </w:rPr>
            </w:pPr>
          </w:p>
        </w:tc>
        <w:tc>
          <w:tcPr>
            <w:tcW w:w="1526" w:type="dxa"/>
          </w:tcPr>
          <w:p w14:paraId="2F6C8ED6" w14:textId="77777777" w:rsidR="00615B23" w:rsidRPr="00C37D2B" w:rsidRDefault="00615B23" w:rsidP="001E1C11">
            <w:pPr>
              <w:pStyle w:val="TAL"/>
              <w:rPr>
                <w:rFonts w:cs="Arial"/>
                <w:lang w:eastAsia="ja-JP"/>
              </w:rPr>
            </w:pPr>
            <w:r w:rsidRPr="00C37D2B">
              <w:rPr>
                <w:rFonts w:cs="Arial"/>
                <w:i/>
                <w:lang w:eastAsia="ja-JP"/>
              </w:rPr>
              <w:t>0..1</w:t>
            </w:r>
          </w:p>
        </w:tc>
        <w:tc>
          <w:tcPr>
            <w:tcW w:w="1260" w:type="dxa"/>
          </w:tcPr>
          <w:p w14:paraId="72B081CE" w14:textId="77777777" w:rsidR="00615B23" w:rsidRPr="00C37D2B" w:rsidRDefault="00615B23" w:rsidP="001E1C11">
            <w:pPr>
              <w:pStyle w:val="TAL"/>
              <w:rPr>
                <w:rFonts w:cs="Arial"/>
                <w:snapToGrid w:val="0"/>
                <w:lang w:eastAsia="zh-CN"/>
              </w:rPr>
            </w:pPr>
          </w:p>
        </w:tc>
        <w:tc>
          <w:tcPr>
            <w:tcW w:w="1800" w:type="dxa"/>
          </w:tcPr>
          <w:p w14:paraId="7870A269" w14:textId="77777777" w:rsidR="00615B23" w:rsidRPr="00C37D2B" w:rsidRDefault="00615B23" w:rsidP="001E1C11">
            <w:pPr>
              <w:pStyle w:val="TAL"/>
              <w:rPr>
                <w:rFonts w:cs="Arial"/>
                <w:lang w:eastAsia="zh-CN"/>
              </w:rPr>
            </w:pPr>
          </w:p>
        </w:tc>
        <w:tc>
          <w:tcPr>
            <w:tcW w:w="1080" w:type="dxa"/>
          </w:tcPr>
          <w:p w14:paraId="1413899D" w14:textId="77777777" w:rsidR="00615B23" w:rsidRPr="00C37D2B" w:rsidRDefault="00615B23" w:rsidP="001E1C11">
            <w:pPr>
              <w:pStyle w:val="TAC"/>
              <w:rPr>
                <w:bCs/>
                <w:lang w:eastAsia="zh-CN"/>
              </w:rPr>
            </w:pPr>
            <w:r w:rsidRPr="00C37D2B">
              <w:rPr>
                <w:bCs/>
                <w:lang w:eastAsia="ja-JP"/>
              </w:rPr>
              <w:t>YES</w:t>
            </w:r>
          </w:p>
        </w:tc>
        <w:tc>
          <w:tcPr>
            <w:tcW w:w="1137" w:type="dxa"/>
          </w:tcPr>
          <w:p w14:paraId="4C92FC10" w14:textId="77777777" w:rsidR="00615B23" w:rsidRPr="00C37D2B" w:rsidRDefault="00615B23" w:rsidP="001E1C11">
            <w:pPr>
              <w:pStyle w:val="TAC"/>
              <w:rPr>
                <w:lang w:eastAsia="zh-CN"/>
              </w:rPr>
            </w:pPr>
            <w:r w:rsidRPr="00C37D2B">
              <w:rPr>
                <w:lang w:eastAsia="ja-JP"/>
              </w:rPr>
              <w:t>ignore</w:t>
            </w:r>
          </w:p>
        </w:tc>
      </w:tr>
      <w:tr w:rsidR="00615B23" w:rsidRPr="00C37D2B" w14:paraId="2FFD21C6" w14:textId="77777777" w:rsidTr="001E1C11">
        <w:tc>
          <w:tcPr>
            <w:tcW w:w="2578" w:type="dxa"/>
          </w:tcPr>
          <w:p w14:paraId="5CF8DAC2" w14:textId="77777777" w:rsidR="00615B23" w:rsidRPr="00C37D2B" w:rsidRDefault="00615B23" w:rsidP="001E1C11">
            <w:pPr>
              <w:pStyle w:val="TAL"/>
              <w:ind w:left="142"/>
              <w:rPr>
                <w:rFonts w:cs="Arial"/>
                <w:lang w:eastAsia="zh-CN"/>
              </w:rPr>
            </w:pPr>
            <w:r w:rsidRPr="00C37D2B">
              <w:rPr>
                <w:rFonts w:cs="Arial"/>
                <w:b/>
                <w:bCs/>
                <w:lang w:eastAsia="ja-JP"/>
              </w:rPr>
              <w:t>&gt;E-RABs To Be Released Item</w:t>
            </w:r>
          </w:p>
        </w:tc>
        <w:tc>
          <w:tcPr>
            <w:tcW w:w="1104" w:type="dxa"/>
          </w:tcPr>
          <w:p w14:paraId="51ED27D5" w14:textId="77777777" w:rsidR="00615B23" w:rsidRPr="00C37D2B" w:rsidRDefault="00615B23" w:rsidP="001E1C11">
            <w:pPr>
              <w:pStyle w:val="TAL"/>
              <w:rPr>
                <w:rFonts w:cs="Arial"/>
                <w:lang w:eastAsia="zh-CN"/>
              </w:rPr>
            </w:pPr>
          </w:p>
        </w:tc>
        <w:tc>
          <w:tcPr>
            <w:tcW w:w="1526" w:type="dxa"/>
          </w:tcPr>
          <w:p w14:paraId="121DEAAD" w14:textId="77777777" w:rsidR="00615B23" w:rsidRPr="00C37D2B" w:rsidRDefault="00615B23" w:rsidP="001E1C11">
            <w:pPr>
              <w:pStyle w:val="TAL"/>
              <w:rPr>
                <w:rFonts w:cs="Arial"/>
                <w:lang w:eastAsia="ja-JP"/>
              </w:rPr>
            </w:pPr>
            <w:proofErr w:type="gramStart"/>
            <w:r w:rsidRPr="00C37D2B">
              <w:rPr>
                <w:rFonts w:cs="Arial"/>
                <w:i/>
                <w:lang w:eastAsia="ja-JP"/>
              </w:rPr>
              <w:t>1 ..</w:t>
            </w:r>
            <w:proofErr w:type="gramEnd"/>
            <w:r w:rsidRPr="00C37D2B">
              <w:rPr>
                <w:rFonts w:cs="Arial"/>
                <w:i/>
                <w:lang w:eastAsia="ja-JP"/>
              </w:rPr>
              <w:t xml:space="preserve"> &lt;maxnoofBearers&gt;</w:t>
            </w:r>
          </w:p>
        </w:tc>
        <w:tc>
          <w:tcPr>
            <w:tcW w:w="1260" w:type="dxa"/>
          </w:tcPr>
          <w:p w14:paraId="20C0AF97" w14:textId="77777777" w:rsidR="00615B23" w:rsidRPr="00C37D2B" w:rsidRDefault="00615B23" w:rsidP="001E1C11">
            <w:pPr>
              <w:pStyle w:val="TAL"/>
              <w:rPr>
                <w:rFonts w:cs="Arial"/>
                <w:snapToGrid w:val="0"/>
                <w:lang w:eastAsia="zh-CN"/>
              </w:rPr>
            </w:pPr>
          </w:p>
        </w:tc>
        <w:tc>
          <w:tcPr>
            <w:tcW w:w="1800" w:type="dxa"/>
          </w:tcPr>
          <w:p w14:paraId="1B1CE4F0" w14:textId="77777777" w:rsidR="00615B23" w:rsidRPr="00C37D2B" w:rsidRDefault="00615B23" w:rsidP="001E1C11">
            <w:pPr>
              <w:pStyle w:val="TAL"/>
              <w:rPr>
                <w:rFonts w:cs="Arial"/>
                <w:lang w:eastAsia="zh-CN"/>
              </w:rPr>
            </w:pPr>
          </w:p>
        </w:tc>
        <w:tc>
          <w:tcPr>
            <w:tcW w:w="1080" w:type="dxa"/>
          </w:tcPr>
          <w:p w14:paraId="3E877DB1" w14:textId="77777777" w:rsidR="00615B23" w:rsidRPr="00C37D2B" w:rsidRDefault="00615B23" w:rsidP="001E1C11">
            <w:pPr>
              <w:pStyle w:val="TAC"/>
              <w:rPr>
                <w:bCs/>
                <w:lang w:eastAsia="zh-CN"/>
              </w:rPr>
            </w:pPr>
            <w:r w:rsidRPr="00C37D2B">
              <w:rPr>
                <w:lang w:eastAsia="ja-JP"/>
              </w:rPr>
              <w:t>EACH</w:t>
            </w:r>
          </w:p>
        </w:tc>
        <w:tc>
          <w:tcPr>
            <w:tcW w:w="1137" w:type="dxa"/>
          </w:tcPr>
          <w:p w14:paraId="6EEDB31C" w14:textId="77777777" w:rsidR="00615B23" w:rsidRPr="00C37D2B" w:rsidRDefault="00615B23" w:rsidP="001E1C11">
            <w:pPr>
              <w:pStyle w:val="TAC"/>
              <w:rPr>
                <w:lang w:eastAsia="zh-CN"/>
              </w:rPr>
            </w:pPr>
            <w:r w:rsidRPr="00C37D2B">
              <w:rPr>
                <w:lang w:eastAsia="ja-JP"/>
              </w:rPr>
              <w:t>ignore</w:t>
            </w:r>
          </w:p>
        </w:tc>
      </w:tr>
      <w:tr w:rsidR="00615B23" w:rsidRPr="00C37D2B" w14:paraId="6366EEDA" w14:textId="77777777" w:rsidTr="001E1C11">
        <w:tc>
          <w:tcPr>
            <w:tcW w:w="2578" w:type="dxa"/>
          </w:tcPr>
          <w:p w14:paraId="1D057249" w14:textId="77777777" w:rsidR="00615B23" w:rsidRPr="00C37D2B" w:rsidRDefault="00615B23" w:rsidP="001E1C11">
            <w:pPr>
              <w:pStyle w:val="TAL"/>
              <w:ind w:left="284"/>
              <w:rPr>
                <w:rFonts w:cs="Arial"/>
                <w:lang w:eastAsia="zh-CN"/>
              </w:rPr>
            </w:pPr>
            <w:r w:rsidRPr="00C37D2B">
              <w:rPr>
                <w:rFonts w:cs="Arial"/>
                <w:lang w:eastAsia="ja-JP"/>
              </w:rPr>
              <w:t>&gt;&gt;E-RAB ID</w:t>
            </w:r>
          </w:p>
        </w:tc>
        <w:tc>
          <w:tcPr>
            <w:tcW w:w="1104" w:type="dxa"/>
          </w:tcPr>
          <w:p w14:paraId="74FE2DB0" w14:textId="77777777" w:rsidR="00615B23" w:rsidRPr="00C37D2B" w:rsidRDefault="00615B23" w:rsidP="001E1C11">
            <w:pPr>
              <w:pStyle w:val="TAL"/>
              <w:rPr>
                <w:rFonts w:cs="Arial"/>
                <w:lang w:eastAsia="zh-CN"/>
              </w:rPr>
            </w:pPr>
            <w:r w:rsidRPr="00C37D2B">
              <w:rPr>
                <w:rFonts w:cs="Arial"/>
                <w:lang w:eastAsia="ja-JP"/>
              </w:rPr>
              <w:t>M</w:t>
            </w:r>
          </w:p>
        </w:tc>
        <w:tc>
          <w:tcPr>
            <w:tcW w:w="1526" w:type="dxa"/>
          </w:tcPr>
          <w:p w14:paraId="562BAA9A" w14:textId="77777777" w:rsidR="00615B23" w:rsidRPr="00C37D2B" w:rsidRDefault="00615B23" w:rsidP="001E1C11">
            <w:pPr>
              <w:pStyle w:val="TAL"/>
              <w:rPr>
                <w:rFonts w:cs="Arial"/>
                <w:lang w:eastAsia="ja-JP"/>
              </w:rPr>
            </w:pPr>
          </w:p>
        </w:tc>
        <w:tc>
          <w:tcPr>
            <w:tcW w:w="1260" w:type="dxa"/>
          </w:tcPr>
          <w:p w14:paraId="643CC4EA" w14:textId="77777777" w:rsidR="00615B23" w:rsidRPr="00C37D2B" w:rsidRDefault="00615B23" w:rsidP="001E1C11">
            <w:pPr>
              <w:pStyle w:val="TAL"/>
              <w:rPr>
                <w:rFonts w:cs="Arial"/>
                <w:snapToGrid w:val="0"/>
                <w:lang w:eastAsia="zh-CN"/>
              </w:rPr>
            </w:pPr>
            <w:r w:rsidRPr="00C37D2B">
              <w:rPr>
                <w:rFonts w:cs="Arial"/>
                <w:snapToGrid w:val="0"/>
                <w:lang w:eastAsia="ja-JP"/>
              </w:rPr>
              <w:t>9.2.23</w:t>
            </w:r>
          </w:p>
        </w:tc>
        <w:tc>
          <w:tcPr>
            <w:tcW w:w="1800" w:type="dxa"/>
          </w:tcPr>
          <w:p w14:paraId="0A5B1F3A" w14:textId="77777777" w:rsidR="00615B23" w:rsidRPr="00C37D2B" w:rsidRDefault="00615B23" w:rsidP="001E1C11">
            <w:pPr>
              <w:pStyle w:val="TAL"/>
              <w:rPr>
                <w:rFonts w:cs="Arial"/>
                <w:lang w:eastAsia="zh-CN"/>
              </w:rPr>
            </w:pPr>
          </w:p>
        </w:tc>
        <w:tc>
          <w:tcPr>
            <w:tcW w:w="1080" w:type="dxa"/>
          </w:tcPr>
          <w:p w14:paraId="64C99BDB" w14:textId="77777777" w:rsidR="00615B23" w:rsidRPr="00C37D2B" w:rsidRDefault="00615B23" w:rsidP="001E1C11">
            <w:pPr>
              <w:pStyle w:val="TAC"/>
              <w:rPr>
                <w:bCs/>
                <w:lang w:eastAsia="zh-CN"/>
              </w:rPr>
            </w:pPr>
            <w:r w:rsidRPr="00C37D2B">
              <w:rPr>
                <w:bCs/>
                <w:lang w:eastAsia="ja-JP"/>
              </w:rPr>
              <w:t>–</w:t>
            </w:r>
          </w:p>
        </w:tc>
        <w:tc>
          <w:tcPr>
            <w:tcW w:w="1137" w:type="dxa"/>
          </w:tcPr>
          <w:p w14:paraId="256D0BB5" w14:textId="77777777" w:rsidR="00615B23" w:rsidRPr="00C37D2B" w:rsidRDefault="00615B23" w:rsidP="001E1C11">
            <w:pPr>
              <w:pStyle w:val="TAC"/>
              <w:rPr>
                <w:lang w:eastAsia="zh-CN"/>
              </w:rPr>
            </w:pPr>
          </w:p>
        </w:tc>
      </w:tr>
      <w:tr w:rsidR="00615B23" w:rsidRPr="00C37D2B" w14:paraId="7FE55718" w14:textId="77777777" w:rsidTr="001E1C11">
        <w:tc>
          <w:tcPr>
            <w:tcW w:w="2578" w:type="dxa"/>
          </w:tcPr>
          <w:p w14:paraId="7EE601B3" w14:textId="77777777" w:rsidR="00615B23" w:rsidRPr="00C37D2B" w:rsidRDefault="00615B23" w:rsidP="001E1C11">
            <w:pPr>
              <w:pStyle w:val="TAL"/>
              <w:ind w:left="284"/>
              <w:rPr>
                <w:rFonts w:cs="Arial"/>
                <w:lang w:eastAsia="zh-CN"/>
              </w:rPr>
            </w:pPr>
            <w:r w:rsidRPr="00C37D2B">
              <w:rPr>
                <w:rFonts w:cs="Arial"/>
                <w:lang w:eastAsia="ja-JP"/>
              </w:rPr>
              <w:t>&gt;&gt;Cause</w:t>
            </w:r>
          </w:p>
        </w:tc>
        <w:tc>
          <w:tcPr>
            <w:tcW w:w="1104" w:type="dxa"/>
          </w:tcPr>
          <w:p w14:paraId="58DC2E6E" w14:textId="77777777" w:rsidR="00615B23" w:rsidRPr="00C37D2B" w:rsidRDefault="00615B23" w:rsidP="001E1C11">
            <w:pPr>
              <w:pStyle w:val="TAL"/>
              <w:rPr>
                <w:rFonts w:cs="Arial"/>
                <w:lang w:eastAsia="zh-CN"/>
              </w:rPr>
            </w:pPr>
            <w:r w:rsidRPr="00C37D2B">
              <w:rPr>
                <w:rFonts w:cs="Arial"/>
                <w:lang w:eastAsia="ja-JP"/>
              </w:rPr>
              <w:t>M</w:t>
            </w:r>
          </w:p>
        </w:tc>
        <w:tc>
          <w:tcPr>
            <w:tcW w:w="1526" w:type="dxa"/>
          </w:tcPr>
          <w:p w14:paraId="11EE1C4A" w14:textId="77777777" w:rsidR="00615B23" w:rsidRPr="00C37D2B" w:rsidRDefault="00615B23" w:rsidP="001E1C11">
            <w:pPr>
              <w:pStyle w:val="TAL"/>
              <w:rPr>
                <w:rFonts w:cs="Arial"/>
                <w:lang w:eastAsia="ja-JP"/>
              </w:rPr>
            </w:pPr>
          </w:p>
        </w:tc>
        <w:tc>
          <w:tcPr>
            <w:tcW w:w="1260" w:type="dxa"/>
          </w:tcPr>
          <w:p w14:paraId="76BFECB1" w14:textId="77777777" w:rsidR="00615B23" w:rsidRPr="00C37D2B" w:rsidRDefault="00615B23" w:rsidP="001E1C11">
            <w:pPr>
              <w:pStyle w:val="TAL"/>
              <w:rPr>
                <w:rFonts w:cs="Arial"/>
                <w:snapToGrid w:val="0"/>
                <w:lang w:eastAsia="zh-CN"/>
              </w:rPr>
            </w:pPr>
            <w:r w:rsidRPr="00C37D2B">
              <w:rPr>
                <w:rFonts w:cs="Arial"/>
                <w:lang w:eastAsia="ja-JP"/>
              </w:rPr>
              <w:t>9.2.6</w:t>
            </w:r>
          </w:p>
        </w:tc>
        <w:tc>
          <w:tcPr>
            <w:tcW w:w="1800" w:type="dxa"/>
          </w:tcPr>
          <w:p w14:paraId="3BE829C7" w14:textId="77777777" w:rsidR="00615B23" w:rsidRPr="00C37D2B" w:rsidRDefault="00615B23" w:rsidP="001E1C11">
            <w:pPr>
              <w:pStyle w:val="TAL"/>
              <w:rPr>
                <w:rFonts w:cs="Arial"/>
                <w:lang w:eastAsia="zh-CN"/>
              </w:rPr>
            </w:pPr>
          </w:p>
        </w:tc>
        <w:tc>
          <w:tcPr>
            <w:tcW w:w="1080" w:type="dxa"/>
          </w:tcPr>
          <w:p w14:paraId="54978B49" w14:textId="77777777" w:rsidR="00615B23" w:rsidRPr="00C37D2B" w:rsidRDefault="00615B23" w:rsidP="001E1C11">
            <w:pPr>
              <w:pStyle w:val="TAC"/>
              <w:rPr>
                <w:bCs/>
                <w:lang w:eastAsia="zh-CN"/>
              </w:rPr>
            </w:pPr>
            <w:r w:rsidRPr="00C37D2B">
              <w:rPr>
                <w:bCs/>
                <w:lang w:eastAsia="ja-JP"/>
              </w:rPr>
              <w:t>–</w:t>
            </w:r>
          </w:p>
        </w:tc>
        <w:tc>
          <w:tcPr>
            <w:tcW w:w="1137" w:type="dxa"/>
          </w:tcPr>
          <w:p w14:paraId="54C7611C" w14:textId="77777777" w:rsidR="00615B23" w:rsidRPr="00C37D2B" w:rsidRDefault="00615B23" w:rsidP="001E1C11">
            <w:pPr>
              <w:pStyle w:val="TAC"/>
              <w:rPr>
                <w:lang w:eastAsia="zh-CN"/>
              </w:rPr>
            </w:pPr>
          </w:p>
        </w:tc>
      </w:tr>
      <w:tr w:rsidR="00615B23" w:rsidRPr="00C37D2B" w14:paraId="4057465D"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C4B3173" w14:textId="77777777" w:rsidR="00615B23" w:rsidRPr="00C37D2B" w:rsidRDefault="00615B23" w:rsidP="001E1C11">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0BB4DAD4" w14:textId="77777777" w:rsidR="00615B23" w:rsidRPr="00C37D2B" w:rsidRDefault="00615B23" w:rsidP="001E1C11">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43BA685" w14:textId="77777777" w:rsidR="00615B23" w:rsidRPr="00C37D2B" w:rsidRDefault="00615B23" w:rsidP="001E1C11">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F701C4C" w14:textId="77777777" w:rsidR="00615B23" w:rsidRPr="00C37D2B" w:rsidRDefault="00615B23" w:rsidP="001E1C11">
            <w:pPr>
              <w:pStyle w:val="TAL"/>
              <w:rPr>
                <w:lang w:eastAsia="ja-JP"/>
              </w:rPr>
            </w:pPr>
            <w:r w:rsidRPr="00C37D2B">
              <w:rPr>
                <w:lang w:eastAsia="ja-JP"/>
              </w:rPr>
              <w:t>RLC Mode</w:t>
            </w:r>
          </w:p>
          <w:p w14:paraId="3AFA8399" w14:textId="77777777" w:rsidR="00615B23" w:rsidRPr="00C37D2B" w:rsidRDefault="00615B23" w:rsidP="001E1C11">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37976551" w14:textId="77777777" w:rsidR="00615B23" w:rsidRPr="00C37D2B" w:rsidRDefault="00615B23" w:rsidP="001E1C11">
            <w:pPr>
              <w:pStyle w:val="TAL"/>
              <w:rPr>
                <w:rFonts w:cs="Arial"/>
                <w:lang w:eastAsia="zh-CN"/>
              </w:rPr>
            </w:pPr>
            <w:r w:rsidRPr="00C37D2B">
              <w:rPr>
                <w:lang w:eastAsia="ja-JP"/>
              </w:rPr>
              <w:t>Indicates the RLC mode at the en-gNB for PDCP transfer to MeNB.</w:t>
            </w:r>
          </w:p>
        </w:tc>
        <w:tc>
          <w:tcPr>
            <w:tcW w:w="1080" w:type="dxa"/>
            <w:tcBorders>
              <w:top w:val="single" w:sz="4" w:space="0" w:color="auto"/>
              <w:left w:val="single" w:sz="4" w:space="0" w:color="auto"/>
              <w:bottom w:val="single" w:sz="4" w:space="0" w:color="auto"/>
              <w:right w:val="single" w:sz="4" w:space="0" w:color="auto"/>
            </w:tcBorders>
          </w:tcPr>
          <w:p w14:paraId="46169B02" w14:textId="77777777" w:rsidR="00615B23" w:rsidRPr="00C37D2B" w:rsidRDefault="00615B23" w:rsidP="001E1C11">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C45799C" w14:textId="77777777" w:rsidR="00615B23" w:rsidRPr="00C37D2B" w:rsidRDefault="00615B23" w:rsidP="001E1C11">
            <w:pPr>
              <w:pStyle w:val="TAC"/>
              <w:rPr>
                <w:rFonts w:cs="Arial"/>
                <w:lang w:eastAsia="zh-CN"/>
              </w:rPr>
            </w:pPr>
            <w:r w:rsidRPr="00C37D2B">
              <w:rPr>
                <w:rFonts w:cs="Arial"/>
                <w:lang w:eastAsia="ja-JP"/>
              </w:rPr>
              <w:t>ignore</w:t>
            </w:r>
          </w:p>
        </w:tc>
      </w:tr>
      <w:tr w:rsidR="00615B23" w:rsidRPr="00C37D2B" w14:paraId="74941C5D" w14:textId="77777777" w:rsidTr="001E1C11">
        <w:tc>
          <w:tcPr>
            <w:tcW w:w="2578" w:type="dxa"/>
          </w:tcPr>
          <w:p w14:paraId="6F333ED1" w14:textId="77777777" w:rsidR="00615B23" w:rsidRPr="00C37D2B" w:rsidRDefault="00615B23" w:rsidP="001E1C11">
            <w:pPr>
              <w:pStyle w:val="TAL"/>
              <w:rPr>
                <w:rFonts w:cs="Arial"/>
                <w:bCs/>
                <w:lang w:eastAsia="ja-JP"/>
              </w:rPr>
            </w:pPr>
            <w:r w:rsidRPr="00C37D2B">
              <w:rPr>
                <w:rFonts w:cs="Arial"/>
                <w:lang w:eastAsia="zh-CN"/>
              </w:rPr>
              <w:t>SgNB to MeNB</w:t>
            </w:r>
            <w:r w:rsidRPr="00C37D2B">
              <w:rPr>
                <w:rFonts w:cs="Arial"/>
                <w:lang w:eastAsia="ja-JP"/>
              </w:rPr>
              <w:t xml:space="preserve"> </w:t>
            </w:r>
            <w:r w:rsidRPr="00C37D2B">
              <w:rPr>
                <w:rFonts w:cs="Arial"/>
                <w:lang w:eastAsia="zh-CN"/>
              </w:rPr>
              <w:t>Container</w:t>
            </w:r>
          </w:p>
        </w:tc>
        <w:tc>
          <w:tcPr>
            <w:tcW w:w="1104" w:type="dxa"/>
          </w:tcPr>
          <w:p w14:paraId="1BFDBA62" w14:textId="77777777" w:rsidR="00615B23" w:rsidRPr="00C37D2B" w:rsidRDefault="00615B23" w:rsidP="001E1C11">
            <w:pPr>
              <w:pStyle w:val="TAL"/>
              <w:rPr>
                <w:rFonts w:cs="Arial"/>
                <w:lang w:eastAsia="ja-JP"/>
              </w:rPr>
            </w:pPr>
            <w:r w:rsidRPr="00C37D2B">
              <w:rPr>
                <w:rFonts w:cs="Arial"/>
                <w:lang w:eastAsia="ja-JP"/>
              </w:rPr>
              <w:t>O</w:t>
            </w:r>
          </w:p>
        </w:tc>
        <w:tc>
          <w:tcPr>
            <w:tcW w:w="1526" w:type="dxa"/>
          </w:tcPr>
          <w:p w14:paraId="6FE40F26" w14:textId="77777777" w:rsidR="00615B23" w:rsidRPr="00C37D2B" w:rsidRDefault="00615B23" w:rsidP="001E1C11">
            <w:pPr>
              <w:pStyle w:val="TAL"/>
              <w:rPr>
                <w:rFonts w:cs="Arial"/>
                <w:i/>
                <w:lang w:eastAsia="ja-JP"/>
              </w:rPr>
            </w:pPr>
          </w:p>
        </w:tc>
        <w:tc>
          <w:tcPr>
            <w:tcW w:w="1260" w:type="dxa"/>
          </w:tcPr>
          <w:p w14:paraId="1B2624EF" w14:textId="77777777" w:rsidR="00615B23" w:rsidRPr="00C37D2B" w:rsidRDefault="00615B23" w:rsidP="001E1C11">
            <w:pPr>
              <w:pStyle w:val="TAL"/>
              <w:rPr>
                <w:rFonts w:cs="Arial"/>
                <w:lang w:eastAsia="ja-JP"/>
              </w:rPr>
            </w:pPr>
            <w:r w:rsidRPr="00C37D2B">
              <w:rPr>
                <w:rFonts w:cs="Arial"/>
                <w:snapToGrid w:val="0"/>
                <w:lang w:eastAsia="ja-JP"/>
              </w:rPr>
              <w:t>OCTET STRING</w:t>
            </w:r>
          </w:p>
        </w:tc>
        <w:tc>
          <w:tcPr>
            <w:tcW w:w="1800" w:type="dxa"/>
          </w:tcPr>
          <w:p w14:paraId="2163AFAE" w14:textId="77777777" w:rsidR="00615B23" w:rsidRPr="00C37D2B" w:rsidRDefault="00615B23" w:rsidP="001E1C11">
            <w:pPr>
              <w:pStyle w:val="TAL"/>
              <w:rPr>
                <w:rFonts w:cs="Arial"/>
                <w:lang w:eastAsia="ja-JP"/>
              </w:rPr>
            </w:pPr>
            <w:r w:rsidRPr="00C37D2B">
              <w:rPr>
                <w:rFonts w:cs="Arial"/>
                <w:lang w:eastAsia="ja-JP"/>
              </w:rPr>
              <w:t xml:space="preserve">Includes the NR </w:t>
            </w:r>
            <w:r w:rsidRPr="00C37D2B">
              <w:rPr>
                <w:rFonts w:cs="Arial"/>
                <w:i/>
                <w:lang w:eastAsia="ja-JP"/>
              </w:rPr>
              <w:t>CG-</w:t>
            </w:r>
            <w:proofErr w:type="spellStart"/>
            <w:r w:rsidRPr="00C37D2B">
              <w:rPr>
                <w:rFonts w:cs="Arial"/>
                <w:i/>
                <w:lang w:eastAsia="ja-JP"/>
              </w:rPr>
              <w:t>Config</w:t>
            </w:r>
            <w:proofErr w:type="spellEnd"/>
            <w:r w:rsidRPr="00C37D2B">
              <w:rPr>
                <w:rFonts w:cs="Arial"/>
                <w:lang w:eastAsia="ja-JP"/>
              </w:rPr>
              <w:t xml:space="preserve"> message</w:t>
            </w:r>
            <w:r w:rsidRPr="00C36C22">
              <w:rPr>
                <w:rFonts w:cs="Arial"/>
                <w:lang w:eastAsia="zh-CN"/>
              </w:rPr>
              <w:t xml:space="preserve"> or the </w:t>
            </w:r>
            <w:r w:rsidRPr="00C36C22">
              <w:rPr>
                <w:rFonts w:cs="Arial"/>
                <w:i/>
                <w:color w:val="000000"/>
                <w:lang w:val="en-US"/>
              </w:rPr>
              <w:t>CG-</w:t>
            </w:r>
            <w:proofErr w:type="spellStart"/>
            <w:r w:rsidRPr="00C36C22">
              <w:rPr>
                <w:rFonts w:cs="Arial"/>
                <w:i/>
                <w:color w:val="000000"/>
                <w:lang w:val="en-US"/>
              </w:rPr>
              <w:t>CandidateList</w:t>
            </w:r>
            <w:proofErr w:type="spellEnd"/>
            <w:r w:rsidRPr="00C36C22">
              <w:rPr>
                <w:rFonts w:cs="Arial"/>
                <w:lang w:eastAsia="ja-JP"/>
              </w:rPr>
              <w:t xml:space="preserve"> message</w:t>
            </w:r>
            <w:r>
              <w:rPr>
                <w:rFonts w:cs="Arial"/>
                <w:lang w:eastAsia="ja-JP"/>
              </w:rPr>
              <w:t>,</w:t>
            </w:r>
            <w:r w:rsidRPr="00C37D2B">
              <w:rPr>
                <w:rFonts w:cs="Arial"/>
                <w:lang w:eastAsia="zh-CN"/>
              </w:rPr>
              <w:t xml:space="preserve"> </w:t>
            </w:r>
            <w:r w:rsidRPr="00C37D2B">
              <w:rPr>
                <w:rFonts w:cs="Arial"/>
                <w:lang w:eastAsia="ja-JP"/>
              </w:rPr>
              <w:t>as defined in TS 38.331 [31].</w:t>
            </w:r>
          </w:p>
        </w:tc>
        <w:tc>
          <w:tcPr>
            <w:tcW w:w="1080" w:type="dxa"/>
          </w:tcPr>
          <w:p w14:paraId="08576B4C" w14:textId="77777777" w:rsidR="00615B23" w:rsidRPr="00C37D2B" w:rsidRDefault="00615B23" w:rsidP="001E1C11">
            <w:pPr>
              <w:pStyle w:val="TAC"/>
              <w:rPr>
                <w:bCs/>
                <w:lang w:eastAsia="ja-JP"/>
              </w:rPr>
            </w:pPr>
            <w:r w:rsidRPr="00C37D2B">
              <w:rPr>
                <w:bCs/>
                <w:lang w:eastAsia="ja-JP"/>
              </w:rPr>
              <w:t>YES</w:t>
            </w:r>
          </w:p>
        </w:tc>
        <w:tc>
          <w:tcPr>
            <w:tcW w:w="1137" w:type="dxa"/>
          </w:tcPr>
          <w:p w14:paraId="1CBC0838" w14:textId="77777777" w:rsidR="00615B23" w:rsidRPr="00C37D2B" w:rsidRDefault="00615B23" w:rsidP="001E1C11">
            <w:pPr>
              <w:pStyle w:val="TAC"/>
              <w:rPr>
                <w:lang w:eastAsia="ja-JP"/>
              </w:rPr>
            </w:pPr>
            <w:r w:rsidRPr="00C37D2B">
              <w:rPr>
                <w:lang w:eastAsia="ja-JP"/>
              </w:rPr>
              <w:t>ignore</w:t>
            </w:r>
          </w:p>
        </w:tc>
      </w:tr>
      <w:tr w:rsidR="00615B23" w:rsidRPr="00C37D2B" w14:paraId="3C10AC6D" w14:textId="77777777" w:rsidTr="001E1C11">
        <w:tc>
          <w:tcPr>
            <w:tcW w:w="2578" w:type="dxa"/>
            <w:tcBorders>
              <w:top w:val="single" w:sz="4" w:space="0" w:color="auto"/>
              <w:left w:val="single" w:sz="4" w:space="0" w:color="auto"/>
              <w:bottom w:val="single" w:sz="4" w:space="0" w:color="auto"/>
              <w:right w:val="single" w:sz="4" w:space="0" w:color="auto"/>
            </w:tcBorders>
          </w:tcPr>
          <w:p w14:paraId="71111BAF" w14:textId="77777777" w:rsidR="00615B23" w:rsidRPr="00C37D2B" w:rsidRDefault="00615B23" w:rsidP="001E1C11">
            <w:pPr>
              <w:pStyle w:val="TAL"/>
              <w:rPr>
                <w:rFonts w:cs="Arial"/>
                <w:lang w:eastAsia="zh-CN"/>
              </w:rPr>
            </w:pPr>
            <w:r w:rsidRPr="00C37D2B">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8600B2D"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79987E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FF787E" w14:textId="77777777" w:rsidR="00615B23" w:rsidRPr="00C37D2B" w:rsidRDefault="00615B23" w:rsidP="001E1C11">
            <w:pPr>
              <w:pStyle w:val="TAL"/>
              <w:rPr>
                <w:rFonts w:cs="Arial"/>
                <w:snapToGrid w:val="0"/>
                <w:lang w:eastAsia="ja-JP"/>
              </w:rPr>
            </w:pPr>
            <w:r w:rsidRPr="00C37D2B">
              <w:rPr>
                <w:rFonts w:cs="Arial"/>
                <w:snapToGrid w:val="0"/>
                <w:lang w:eastAsia="ja-JP"/>
              </w:rPr>
              <w:t>Extended eNB UE X2AP ID</w:t>
            </w:r>
          </w:p>
          <w:p w14:paraId="5EBE4FDD" w14:textId="77777777" w:rsidR="00615B23" w:rsidRPr="00C37D2B" w:rsidRDefault="00615B23" w:rsidP="001E1C11">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460AC62C" w14:textId="77777777" w:rsidR="00615B23" w:rsidRPr="00C37D2B" w:rsidRDefault="00615B23" w:rsidP="001E1C11">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26616D9D" w14:textId="77777777" w:rsidR="00615B23" w:rsidRPr="00C37D2B" w:rsidRDefault="00615B23" w:rsidP="001E1C1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B6DB88" w14:textId="77777777" w:rsidR="00615B23" w:rsidRPr="00C37D2B" w:rsidRDefault="00615B23" w:rsidP="001E1C11">
            <w:pPr>
              <w:pStyle w:val="TAC"/>
              <w:rPr>
                <w:lang w:eastAsia="ja-JP"/>
              </w:rPr>
            </w:pPr>
            <w:r w:rsidRPr="00C37D2B">
              <w:rPr>
                <w:lang w:eastAsia="ja-JP"/>
              </w:rPr>
              <w:t>reject</w:t>
            </w:r>
          </w:p>
        </w:tc>
      </w:tr>
      <w:tr w:rsidR="00615B23" w:rsidRPr="00C37D2B" w14:paraId="099B49EE" w14:textId="77777777" w:rsidTr="001E1C11">
        <w:tc>
          <w:tcPr>
            <w:tcW w:w="2578" w:type="dxa"/>
            <w:tcBorders>
              <w:top w:val="single" w:sz="4" w:space="0" w:color="auto"/>
              <w:left w:val="single" w:sz="4" w:space="0" w:color="auto"/>
              <w:bottom w:val="single" w:sz="4" w:space="0" w:color="auto"/>
              <w:right w:val="single" w:sz="4" w:space="0" w:color="auto"/>
            </w:tcBorders>
          </w:tcPr>
          <w:p w14:paraId="66B39808" w14:textId="77777777" w:rsidR="00615B23" w:rsidRPr="00C37D2B" w:rsidRDefault="00615B23" w:rsidP="001E1C11">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12DC51DC"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293D2E6E" w14:textId="77777777" w:rsidR="00615B23" w:rsidRPr="00C37D2B" w:rsidRDefault="00615B23" w:rsidP="001E1C11">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2B2AECB5"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8C79ED1"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D248136" w14:textId="77777777" w:rsidR="00615B23" w:rsidRPr="00C37D2B" w:rsidRDefault="00615B23" w:rsidP="001E1C1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C7D9A75" w14:textId="77777777" w:rsidR="00615B23" w:rsidRPr="00C37D2B" w:rsidRDefault="00615B23" w:rsidP="001E1C11">
            <w:pPr>
              <w:pStyle w:val="TAC"/>
              <w:rPr>
                <w:lang w:eastAsia="ja-JP"/>
              </w:rPr>
            </w:pPr>
            <w:r w:rsidRPr="00C37D2B">
              <w:rPr>
                <w:lang w:eastAsia="ja-JP"/>
              </w:rPr>
              <w:t>ignore</w:t>
            </w:r>
          </w:p>
        </w:tc>
      </w:tr>
      <w:tr w:rsidR="00615B23" w:rsidRPr="00C37D2B" w14:paraId="480C49F2" w14:textId="77777777" w:rsidTr="001E1C11">
        <w:tc>
          <w:tcPr>
            <w:tcW w:w="2578" w:type="dxa"/>
            <w:tcBorders>
              <w:top w:val="single" w:sz="4" w:space="0" w:color="auto"/>
              <w:left w:val="single" w:sz="4" w:space="0" w:color="auto"/>
              <w:bottom w:val="single" w:sz="4" w:space="0" w:color="auto"/>
              <w:right w:val="single" w:sz="4" w:space="0" w:color="auto"/>
            </w:tcBorders>
          </w:tcPr>
          <w:p w14:paraId="256FF79E" w14:textId="77777777" w:rsidR="00615B23" w:rsidRPr="00C37D2B" w:rsidRDefault="00615B23" w:rsidP="001E1C11">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537B3F2A"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3A331523" w14:textId="77777777" w:rsidR="00615B23" w:rsidRPr="00C37D2B" w:rsidRDefault="00615B23" w:rsidP="001E1C11">
            <w:pPr>
              <w:pStyle w:val="TAL"/>
              <w:rPr>
                <w:rFonts w:cs="Arial"/>
                <w:i/>
                <w:lang w:eastAsia="ja-JP"/>
              </w:rPr>
            </w:pPr>
            <w:proofErr w:type="gramStart"/>
            <w:r w:rsidRPr="00C37D2B">
              <w:rPr>
                <w:rFonts w:cs="Arial"/>
                <w:i/>
                <w:lang w:eastAsia="ja-JP"/>
              </w:rPr>
              <w:t>1 ..</w:t>
            </w:r>
            <w:proofErr w:type="gramEnd"/>
            <w:r w:rsidRPr="00C37D2B">
              <w:rPr>
                <w:rFonts w:cs="Arial"/>
                <w:i/>
                <w:lang w:eastAsia="ja-JP"/>
              </w:rPr>
              <w:t xml:space="preserve"> &lt;maxnoofBearers&gt;</w:t>
            </w:r>
          </w:p>
        </w:tc>
        <w:tc>
          <w:tcPr>
            <w:tcW w:w="1260" w:type="dxa"/>
            <w:tcBorders>
              <w:top w:val="single" w:sz="4" w:space="0" w:color="auto"/>
              <w:left w:val="single" w:sz="4" w:space="0" w:color="auto"/>
              <w:bottom w:val="single" w:sz="4" w:space="0" w:color="auto"/>
              <w:right w:val="single" w:sz="4" w:space="0" w:color="auto"/>
            </w:tcBorders>
          </w:tcPr>
          <w:p w14:paraId="54BEA240"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063567B"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DF96F5E" w14:textId="77777777" w:rsidR="00615B23" w:rsidRPr="00C37D2B" w:rsidRDefault="00615B23" w:rsidP="001E1C11">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15325C51" w14:textId="77777777" w:rsidR="00615B23" w:rsidRPr="00C37D2B" w:rsidRDefault="00615B23" w:rsidP="001E1C11">
            <w:pPr>
              <w:pStyle w:val="TAC"/>
              <w:rPr>
                <w:lang w:eastAsia="ja-JP"/>
              </w:rPr>
            </w:pPr>
            <w:r w:rsidRPr="00C37D2B">
              <w:rPr>
                <w:lang w:eastAsia="ja-JP"/>
              </w:rPr>
              <w:t>ignore</w:t>
            </w:r>
          </w:p>
        </w:tc>
      </w:tr>
      <w:tr w:rsidR="00615B23" w:rsidRPr="00C37D2B" w14:paraId="2BB469F8" w14:textId="77777777" w:rsidTr="001E1C11">
        <w:tc>
          <w:tcPr>
            <w:tcW w:w="2578" w:type="dxa"/>
            <w:tcBorders>
              <w:top w:val="single" w:sz="4" w:space="0" w:color="auto"/>
              <w:left w:val="single" w:sz="4" w:space="0" w:color="auto"/>
              <w:bottom w:val="single" w:sz="4" w:space="0" w:color="auto"/>
              <w:right w:val="single" w:sz="4" w:space="0" w:color="auto"/>
            </w:tcBorders>
          </w:tcPr>
          <w:p w14:paraId="1A7D9D70" w14:textId="77777777" w:rsidR="00615B23" w:rsidRPr="00C37D2B" w:rsidRDefault="00615B23" w:rsidP="001E1C11">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600D80F7"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0119752D"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8B0F2F9" w14:textId="77777777" w:rsidR="00615B23" w:rsidRPr="00C37D2B" w:rsidRDefault="00615B23" w:rsidP="001E1C11">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47661A11"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302DACA" w14:textId="77777777" w:rsidR="00615B23" w:rsidRPr="00C37D2B" w:rsidRDefault="00615B23" w:rsidP="001E1C1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F903E58" w14:textId="77777777" w:rsidR="00615B23" w:rsidRPr="00C37D2B" w:rsidRDefault="00615B23" w:rsidP="001E1C11">
            <w:pPr>
              <w:pStyle w:val="TAC"/>
              <w:rPr>
                <w:lang w:eastAsia="ja-JP"/>
              </w:rPr>
            </w:pPr>
          </w:p>
        </w:tc>
      </w:tr>
      <w:tr w:rsidR="00615B23" w:rsidRPr="00C37D2B" w14:paraId="4B3E2E1C" w14:textId="77777777" w:rsidTr="001E1C11">
        <w:tc>
          <w:tcPr>
            <w:tcW w:w="2578" w:type="dxa"/>
            <w:tcBorders>
              <w:top w:val="single" w:sz="4" w:space="0" w:color="auto"/>
              <w:left w:val="single" w:sz="4" w:space="0" w:color="auto"/>
              <w:bottom w:val="single" w:sz="4" w:space="0" w:color="auto"/>
              <w:right w:val="single" w:sz="4" w:space="0" w:color="auto"/>
            </w:tcBorders>
          </w:tcPr>
          <w:p w14:paraId="43522B2E" w14:textId="77777777" w:rsidR="00615B23" w:rsidRPr="00C37D2B" w:rsidRDefault="00615B23" w:rsidP="001E1C11">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424F669E"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B208C3E"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B1265A" w14:textId="77777777" w:rsidR="00615B23" w:rsidRPr="00C37D2B" w:rsidRDefault="00615B23" w:rsidP="001E1C11">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69192009" w14:textId="77777777" w:rsidR="00615B23" w:rsidRPr="00C37D2B" w:rsidRDefault="00615B23" w:rsidP="001E1C11">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03EEF534" w14:textId="77777777" w:rsidR="00615B23" w:rsidRPr="00C37D2B" w:rsidRDefault="00615B23" w:rsidP="001E1C1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419001" w14:textId="77777777" w:rsidR="00615B23" w:rsidRPr="00C37D2B" w:rsidRDefault="00615B23" w:rsidP="001E1C11">
            <w:pPr>
              <w:pStyle w:val="TAC"/>
              <w:rPr>
                <w:lang w:eastAsia="ja-JP"/>
              </w:rPr>
            </w:pPr>
          </w:p>
        </w:tc>
      </w:tr>
      <w:tr w:rsidR="00615B23" w:rsidRPr="00C37D2B" w14:paraId="44457EE6" w14:textId="77777777" w:rsidTr="001E1C11">
        <w:tc>
          <w:tcPr>
            <w:tcW w:w="2578" w:type="dxa"/>
            <w:tcBorders>
              <w:top w:val="single" w:sz="4" w:space="0" w:color="auto"/>
              <w:left w:val="single" w:sz="4" w:space="0" w:color="auto"/>
              <w:bottom w:val="single" w:sz="4" w:space="0" w:color="auto"/>
              <w:right w:val="single" w:sz="4" w:space="0" w:color="auto"/>
            </w:tcBorders>
          </w:tcPr>
          <w:p w14:paraId="2B7BC769" w14:textId="77777777" w:rsidR="00615B23" w:rsidRPr="00C37D2B" w:rsidRDefault="00615B23" w:rsidP="001E1C11">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469DC0EA"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CFEAC92"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12F3588"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4B2569BD"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5564E80"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0B0E7259" w14:textId="77777777" w:rsidR="00615B23" w:rsidRPr="00C37D2B" w:rsidRDefault="00615B23" w:rsidP="001E1C11">
            <w:pPr>
              <w:pStyle w:val="TAC"/>
              <w:rPr>
                <w:lang w:eastAsia="ja-JP"/>
              </w:rPr>
            </w:pPr>
          </w:p>
        </w:tc>
      </w:tr>
      <w:tr w:rsidR="00615B23" w:rsidRPr="00C37D2B" w14:paraId="52ADD5C7" w14:textId="77777777" w:rsidTr="001E1C11">
        <w:tc>
          <w:tcPr>
            <w:tcW w:w="2578" w:type="dxa"/>
            <w:tcBorders>
              <w:top w:val="single" w:sz="4" w:space="0" w:color="auto"/>
              <w:left w:val="single" w:sz="4" w:space="0" w:color="auto"/>
              <w:bottom w:val="single" w:sz="4" w:space="0" w:color="auto"/>
              <w:right w:val="single" w:sz="4" w:space="0" w:color="auto"/>
            </w:tcBorders>
          </w:tcPr>
          <w:p w14:paraId="39220ABB" w14:textId="77777777" w:rsidR="00615B23" w:rsidRPr="00C37D2B" w:rsidRDefault="00615B23" w:rsidP="001E1C11">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6A028538"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7DBD94A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CFCA64E"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384DDDF" w14:textId="77777777" w:rsidR="00615B23" w:rsidRPr="00C37D2B" w:rsidRDefault="00615B23" w:rsidP="001E1C11">
            <w:pPr>
              <w:pStyle w:val="TAL"/>
              <w:rPr>
                <w:rFonts w:cs="Arial"/>
                <w:lang w:eastAsia="ja-JP"/>
              </w:rPr>
            </w:pPr>
            <w:r w:rsidRPr="00C37D2B">
              <w:rPr>
                <w:rFonts w:cs="Arial"/>
                <w:lang w:eastAsia="zh-CN"/>
              </w:rPr>
              <w:t xml:space="preserve">This choice tag is used if the </w:t>
            </w:r>
            <w:r w:rsidRPr="00C37D2B">
              <w:rPr>
                <w:rFonts w:cs="Geneva"/>
                <w:i/>
                <w:lang w:eastAsia="zh-CN"/>
              </w:rPr>
              <w:t>PDCP at SgNB</w:t>
            </w:r>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0B407E45"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4438D0C4" w14:textId="77777777" w:rsidR="00615B23" w:rsidRPr="00C37D2B" w:rsidRDefault="00615B23" w:rsidP="001E1C11">
            <w:pPr>
              <w:pStyle w:val="TAC"/>
              <w:rPr>
                <w:lang w:eastAsia="ja-JP"/>
              </w:rPr>
            </w:pPr>
          </w:p>
        </w:tc>
      </w:tr>
      <w:tr w:rsidR="00615B23" w:rsidRPr="00C37D2B" w14:paraId="4585101F" w14:textId="77777777" w:rsidTr="001E1C11">
        <w:tc>
          <w:tcPr>
            <w:tcW w:w="2578" w:type="dxa"/>
            <w:tcBorders>
              <w:top w:val="single" w:sz="4" w:space="0" w:color="auto"/>
              <w:left w:val="single" w:sz="4" w:space="0" w:color="auto"/>
              <w:bottom w:val="single" w:sz="4" w:space="0" w:color="auto"/>
              <w:right w:val="single" w:sz="4" w:space="0" w:color="auto"/>
            </w:tcBorders>
          </w:tcPr>
          <w:p w14:paraId="71EF26AE" w14:textId="77777777" w:rsidR="00615B23" w:rsidRPr="00C37D2B" w:rsidRDefault="00615B23" w:rsidP="001E1C11">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7EABD6EB"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61035D"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1CAC25B" w14:textId="77777777" w:rsidR="00615B23" w:rsidRPr="00C37D2B" w:rsidRDefault="00615B23" w:rsidP="001E1C11">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7A8EE00B" w14:textId="77777777" w:rsidR="00615B23" w:rsidRPr="00C37D2B" w:rsidRDefault="00615B23" w:rsidP="001E1C11">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5635EEAB" w14:textId="77777777" w:rsidR="00615B23" w:rsidRPr="00C37D2B" w:rsidRDefault="00615B23" w:rsidP="001E1C11">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E120CE1" w14:textId="77777777" w:rsidR="00615B23" w:rsidRPr="00C37D2B" w:rsidRDefault="00615B23" w:rsidP="001E1C11">
            <w:pPr>
              <w:pStyle w:val="TAC"/>
              <w:rPr>
                <w:lang w:eastAsia="ja-JP"/>
              </w:rPr>
            </w:pPr>
          </w:p>
        </w:tc>
      </w:tr>
      <w:tr w:rsidR="00615B23" w:rsidRPr="00C37D2B" w14:paraId="32D6DF61" w14:textId="77777777" w:rsidTr="001E1C11">
        <w:tc>
          <w:tcPr>
            <w:tcW w:w="2578" w:type="dxa"/>
            <w:tcBorders>
              <w:top w:val="single" w:sz="4" w:space="0" w:color="auto"/>
              <w:left w:val="single" w:sz="4" w:space="0" w:color="auto"/>
              <w:bottom w:val="single" w:sz="4" w:space="0" w:color="auto"/>
              <w:right w:val="single" w:sz="4" w:space="0" w:color="auto"/>
            </w:tcBorders>
          </w:tcPr>
          <w:p w14:paraId="1CC83CD2" w14:textId="77777777" w:rsidR="00615B23" w:rsidRPr="00C37D2B" w:rsidRDefault="00615B23" w:rsidP="001E1C11">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48D209AC" w14:textId="77777777" w:rsidR="00615B23" w:rsidRPr="00C37D2B" w:rsidRDefault="00615B23" w:rsidP="001E1C11">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CC9ECF7"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94A5A2" w14:textId="77777777" w:rsidR="00615B23" w:rsidRPr="00C37D2B" w:rsidRDefault="00615B23" w:rsidP="001E1C11">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46A312E4" w14:textId="77777777" w:rsidR="00615B23" w:rsidRPr="00C37D2B" w:rsidRDefault="00615B23" w:rsidP="001E1C11">
            <w:pPr>
              <w:pStyle w:val="TAL"/>
              <w:rPr>
                <w:rFonts w:cs="Arial"/>
                <w:bCs/>
                <w:lang w:eastAsia="ja-JP"/>
              </w:rPr>
            </w:pPr>
            <w:r w:rsidRPr="00C37D2B">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14:paraId="791882E6" w14:textId="77777777" w:rsidR="00615B23" w:rsidRPr="00C37D2B" w:rsidRDefault="00615B23" w:rsidP="001E1C11">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3C62BC19" w14:textId="77777777" w:rsidR="00615B23" w:rsidRPr="00C37D2B" w:rsidRDefault="00615B23" w:rsidP="001E1C11">
            <w:pPr>
              <w:pStyle w:val="TAC"/>
              <w:rPr>
                <w:lang w:eastAsia="ja-JP"/>
              </w:rPr>
            </w:pPr>
          </w:p>
        </w:tc>
      </w:tr>
      <w:tr w:rsidR="00615B23" w:rsidRPr="00C37D2B" w14:paraId="06925232" w14:textId="77777777" w:rsidTr="001E1C11">
        <w:tc>
          <w:tcPr>
            <w:tcW w:w="2578" w:type="dxa"/>
            <w:tcBorders>
              <w:top w:val="single" w:sz="4" w:space="0" w:color="auto"/>
              <w:left w:val="single" w:sz="4" w:space="0" w:color="auto"/>
              <w:bottom w:val="single" w:sz="4" w:space="0" w:color="auto"/>
              <w:right w:val="single" w:sz="4" w:space="0" w:color="auto"/>
            </w:tcBorders>
          </w:tcPr>
          <w:p w14:paraId="78444CF9" w14:textId="77777777" w:rsidR="00615B23" w:rsidRPr="00C37D2B" w:rsidRDefault="00615B23" w:rsidP="001E1C11">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F49EA42" w14:textId="77777777" w:rsidR="00615B23" w:rsidRPr="00C37D2B" w:rsidRDefault="00615B23" w:rsidP="001E1C1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1ACE549"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E4C602" w14:textId="77777777" w:rsidR="00615B23" w:rsidRPr="00C37D2B" w:rsidRDefault="00615B23" w:rsidP="001E1C11">
            <w:pPr>
              <w:pStyle w:val="TAL"/>
              <w:rPr>
                <w:rFonts w:cs="Arial"/>
                <w:lang w:eastAsia="ja-JP"/>
              </w:rPr>
            </w:pPr>
            <w:r w:rsidRPr="00C37D2B">
              <w:rPr>
                <w:rFonts w:cs="Arial"/>
                <w:lang w:eastAsia="ja-JP"/>
              </w:rPr>
              <w:t>PDCP SN Length</w:t>
            </w:r>
          </w:p>
          <w:p w14:paraId="438D262D" w14:textId="77777777" w:rsidR="00615B23" w:rsidRPr="00C37D2B" w:rsidRDefault="00615B23" w:rsidP="001E1C1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18FE68F6" w14:textId="77777777" w:rsidR="00615B23" w:rsidRPr="00C37D2B" w:rsidRDefault="00615B23" w:rsidP="001E1C11">
            <w:pPr>
              <w:pStyle w:val="TAL"/>
              <w:rPr>
                <w:rFonts w:cs="Arial"/>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730D6C52"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5018684" w14:textId="77777777" w:rsidR="00615B23" w:rsidRPr="00C37D2B" w:rsidRDefault="00615B23" w:rsidP="001E1C11">
            <w:pPr>
              <w:pStyle w:val="TAC"/>
              <w:rPr>
                <w:lang w:eastAsia="ja-JP"/>
              </w:rPr>
            </w:pPr>
            <w:r w:rsidRPr="00C37D2B">
              <w:rPr>
                <w:lang w:eastAsia="ja-JP"/>
              </w:rPr>
              <w:t>ignore</w:t>
            </w:r>
          </w:p>
        </w:tc>
      </w:tr>
      <w:tr w:rsidR="00615B23" w:rsidRPr="00C37D2B" w14:paraId="3E033961"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67EC48" w14:textId="77777777" w:rsidR="00615B23" w:rsidRPr="00C37D2B" w:rsidRDefault="00615B23" w:rsidP="001E1C11">
            <w:pPr>
              <w:pStyle w:val="TAL"/>
              <w:ind w:left="709"/>
              <w:rPr>
                <w:rFonts w:cs="Arial"/>
                <w:lang w:eastAsia="ja-JP"/>
              </w:rPr>
            </w:pPr>
            <w:r w:rsidRPr="00C37D2B">
              <w:rPr>
                <w:rFonts w:cs="Arial"/>
                <w:lang w:eastAsia="ja-JP"/>
              </w:rPr>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BE04EC3" w14:textId="77777777" w:rsidR="00615B23" w:rsidRPr="00C37D2B" w:rsidRDefault="00615B23" w:rsidP="001E1C11">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73A690D"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6DD0C3D" w14:textId="77777777" w:rsidR="00615B23" w:rsidRPr="00C37D2B" w:rsidRDefault="00615B23" w:rsidP="001E1C11">
            <w:pPr>
              <w:pStyle w:val="TAL"/>
              <w:rPr>
                <w:lang w:eastAsia="zh-CN"/>
              </w:rPr>
            </w:pPr>
            <w:r w:rsidRPr="00C37D2B">
              <w:rPr>
                <w:lang w:eastAsia="zh-CN"/>
              </w:rPr>
              <w:t>PDCP SN Length</w:t>
            </w:r>
          </w:p>
          <w:p w14:paraId="392B4505" w14:textId="77777777" w:rsidR="00615B23" w:rsidRPr="00C37D2B" w:rsidRDefault="00615B23" w:rsidP="001E1C11">
            <w:pPr>
              <w:pStyle w:val="TAL"/>
              <w:rPr>
                <w:lang w:eastAsia="zh-CN"/>
              </w:rPr>
            </w:pPr>
            <w:r w:rsidRPr="00C37D2B">
              <w:rPr>
                <w:lang w:eastAsia="zh-CN"/>
              </w:rPr>
              <w:lastRenderedPageBreak/>
              <w:t>9.2.133</w:t>
            </w:r>
          </w:p>
        </w:tc>
        <w:tc>
          <w:tcPr>
            <w:tcW w:w="1800" w:type="dxa"/>
            <w:tcBorders>
              <w:top w:val="single" w:sz="4" w:space="0" w:color="auto"/>
              <w:left w:val="single" w:sz="4" w:space="0" w:color="auto"/>
              <w:bottom w:val="single" w:sz="4" w:space="0" w:color="auto"/>
              <w:right w:val="single" w:sz="4" w:space="0" w:color="auto"/>
            </w:tcBorders>
          </w:tcPr>
          <w:p w14:paraId="4C03A7E2" w14:textId="77777777" w:rsidR="00615B23" w:rsidRPr="00C37D2B" w:rsidRDefault="00615B23" w:rsidP="001E1C11">
            <w:pPr>
              <w:pStyle w:val="TAL"/>
              <w:rPr>
                <w:lang w:eastAsia="zh-CN"/>
              </w:rPr>
            </w:pPr>
            <w:r w:rsidRPr="00C37D2B">
              <w:rPr>
                <w:rFonts w:cs="Arial"/>
                <w:lang w:eastAsia="zh-CN"/>
              </w:rPr>
              <w:lastRenderedPageBreak/>
              <w:t xml:space="preserve">Shall be ignored by the MeNB if </w:t>
            </w:r>
            <w:r w:rsidRPr="00C37D2B">
              <w:rPr>
                <w:rFonts w:cs="Arial"/>
                <w:lang w:eastAsia="zh-CN"/>
              </w:rPr>
              <w:lastRenderedPageBreak/>
              <w:t>received.</w:t>
            </w:r>
          </w:p>
        </w:tc>
        <w:tc>
          <w:tcPr>
            <w:tcW w:w="1080" w:type="dxa"/>
            <w:tcBorders>
              <w:top w:val="single" w:sz="4" w:space="0" w:color="auto"/>
              <w:left w:val="single" w:sz="4" w:space="0" w:color="auto"/>
              <w:bottom w:val="single" w:sz="4" w:space="0" w:color="auto"/>
              <w:right w:val="single" w:sz="4" w:space="0" w:color="auto"/>
            </w:tcBorders>
          </w:tcPr>
          <w:p w14:paraId="434C657D" w14:textId="77777777" w:rsidR="00615B23" w:rsidRPr="00C37D2B" w:rsidRDefault="00615B23" w:rsidP="001E1C11">
            <w:pPr>
              <w:pStyle w:val="TAC"/>
              <w:rPr>
                <w:lang w:eastAsia="ja-JP"/>
              </w:rPr>
            </w:pPr>
            <w:r w:rsidRPr="00C37D2B">
              <w:rPr>
                <w:lang w:eastAsia="ja-JP"/>
              </w:rPr>
              <w:lastRenderedPageBreak/>
              <w:t>YES</w:t>
            </w:r>
          </w:p>
        </w:tc>
        <w:tc>
          <w:tcPr>
            <w:tcW w:w="1137" w:type="dxa"/>
            <w:tcBorders>
              <w:top w:val="single" w:sz="4" w:space="0" w:color="auto"/>
              <w:left w:val="single" w:sz="4" w:space="0" w:color="auto"/>
              <w:bottom w:val="single" w:sz="4" w:space="0" w:color="auto"/>
              <w:right w:val="single" w:sz="4" w:space="0" w:color="auto"/>
            </w:tcBorders>
          </w:tcPr>
          <w:p w14:paraId="64DE44D3" w14:textId="77777777" w:rsidR="00615B23" w:rsidRPr="00C37D2B" w:rsidRDefault="00615B23" w:rsidP="001E1C11">
            <w:pPr>
              <w:pStyle w:val="TAC"/>
              <w:rPr>
                <w:lang w:eastAsia="ja-JP"/>
              </w:rPr>
            </w:pPr>
            <w:r w:rsidRPr="00C37D2B">
              <w:rPr>
                <w:lang w:eastAsia="ja-JP"/>
              </w:rPr>
              <w:t>ignore</w:t>
            </w:r>
          </w:p>
        </w:tc>
      </w:tr>
      <w:tr w:rsidR="00615B23" w:rsidRPr="00C37D2B" w14:paraId="33CF54C4" w14:textId="77777777" w:rsidTr="001E1C11">
        <w:tc>
          <w:tcPr>
            <w:tcW w:w="2578" w:type="dxa"/>
            <w:tcBorders>
              <w:top w:val="single" w:sz="4" w:space="0" w:color="auto"/>
              <w:left w:val="single" w:sz="4" w:space="0" w:color="auto"/>
              <w:bottom w:val="single" w:sz="4" w:space="0" w:color="auto"/>
              <w:right w:val="single" w:sz="4" w:space="0" w:color="auto"/>
            </w:tcBorders>
          </w:tcPr>
          <w:p w14:paraId="1CBD1934" w14:textId="77777777" w:rsidR="00615B23" w:rsidRPr="00C37D2B" w:rsidRDefault="00615B23" w:rsidP="001E1C11">
            <w:pPr>
              <w:pStyle w:val="TAL"/>
              <w:ind w:left="709"/>
              <w:rPr>
                <w:rFonts w:cs="Arial"/>
                <w:lang w:eastAsia="ja-JP"/>
              </w:rPr>
            </w:pPr>
            <w:r w:rsidRPr="00C37D2B">
              <w:rPr>
                <w:rFonts w:cs="Arial"/>
              </w:rPr>
              <w:lastRenderedPageBreak/>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1D7CA700" w14:textId="77777777" w:rsidR="00615B23" w:rsidRPr="00C37D2B" w:rsidRDefault="00615B23" w:rsidP="001E1C11">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21F6CF0"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AA30709"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7B51A18F" w14:textId="77777777" w:rsidR="00615B23" w:rsidRPr="00C37D2B" w:rsidRDefault="00615B23" w:rsidP="001E1C11">
            <w:pPr>
              <w:pStyle w:val="TAL"/>
              <w:rPr>
                <w:rFonts w:cs="Arial"/>
                <w:lang w:eastAsia="zh-CN"/>
              </w:rPr>
            </w:pPr>
            <w:r w:rsidRPr="00C37D2B">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05AFDB1F"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75E497" w14:textId="77777777" w:rsidR="00615B23" w:rsidRPr="00C37D2B" w:rsidRDefault="00615B23" w:rsidP="001E1C11">
            <w:pPr>
              <w:pStyle w:val="TAC"/>
              <w:rPr>
                <w:lang w:eastAsia="ja-JP"/>
              </w:rPr>
            </w:pPr>
          </w:p>
        </w:tc>
      </w:tr>
      <w:tr w:rsidR="00615B23" w:rsidRPr="00C37D2B" w14:paraId="0D1827FF" w14:textId="77777777" w:rsidTr="001E1C11">
        <w:tc>
          <w:tcPr>
            <w:tcW w:w="2578" w:type="dxa"/>
            <w:tcBorders>
              <w:top w:val="single" w:sz="4" w:space="0" w:color="auto"/>
              <w:left w:val="single" w:sz="4" w:space="0" w:color="auto"/>
              <w:bottom w:val="single" w:sz="4" w:space="0" w:color="auto"/>
              <w:right w:val="single" w:sz="4" w:space="0" w:color="auto"/>
            </w:tcBorders>
          </w:tcPr>
          <w:p w14:paraId="33F3A9DD" w14:textId="77777777" w:rsidR="00615B23" w:rsidRPr="00C37D2B" w:rsidRDefault="00615B23" w:rsidP="001E1C11">
            <w:pPr>
              <w:pStyle w:val="TAL"/>
              <w:ind w:left="709"/>
              <w:rPr>
                <w:rFonts w:cs="Arial"/>
              </w:rPr>
            </w:pPr>
            <w:r w:rsidRPr="00C37D2B">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14:paraId="25C841C7"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E903581"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D6150E8"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2969B338" w14:textId="77777777" w:rsidR="00615B23" w:rsidRPr="00C37D2B" w:rsidRDefault="00615B23" w:rsidP="001E1C11">
            <w:pPr>
              <w:pStyle w:val="TAL"/>
              <w:rPr>
                <w:rFonts w:cs="Arial"/>
                <w:lang w:eastAsia="ja-JP"/>
              </w:rPr>
            </w:pPr>
            <w:r w:rsidRPr="00C37D2B">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570D2423"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E3046C8" w14:textId="77777777" w:rsidR="00615B23" w:rsidRPr="00C37D2B" w:rsidRDefault="00615B23" w:rsidP="001E1C11">
            <w:pPr>
              <w:pStyle w:val="TAC"/>
              <w:rPr>
                <w:lang w:eastAsia="ja-JP"/>
              </w:rPr>
            </w:pPr>
          </w:p>
        </w:tc>
      </w:tr>
      <w:tr w:rsidR="00615B23" w:rsidRPr="00C37D2B" w14:paraId="66991A9F" w14:textId="77777777" w:rsidTr="001E1C11">
        <w:tc>
          <w:tcPr>
            <w:tcW w:w="2578" w:type="dxa"/>
            <w:tcBorders>
              <w:top w:val="single" w:sz="4" w:space="0" w:color="auto"/>
              <w:left w:val="single" w:sz="4" w:space="0" w:color="auto"/>
              <w:bottom w:val="single" w:sz="4" w:space="0" w:color="auto"/>
              <w:right w:val="single" w:sz="4" w:space="0" w:color="auto"/>
            </w:tcBorders>
          </w:tcPr>
          <w:p w14:paraId="72C32418" w14:textId="77777777" w:rsidR="00615B23" w:rsidRPr="00C37D2B" w:rsidRDefault="00615B23" w:rsidP="001E1C11">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34CB158"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03C43EC"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306B576" w14:textId="77777777" w:rsidR="00615B23" w:rsidRPr="00C37D2B" w:rsidRDefault="00615B23" w:rsidP="001E1C11">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436C4C1B"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B0724A"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81D497E" w14:textId="77777777" w:rsidR="00615B23" w:rsidRPr="00C37D2B" w:rsidRDefault="00615B23" w:rsidP="001E1C11">
            <w:pPr>
              <w:pStyle w:val="TAC"/>
              <w:rPr>
                <w:lang w:eastAsia="ja-JP"/>
              </w:rPr>
            </w:pPr>
            <w:r w:rsidRPr="00C37D2B">
              <w:rPr>
                <w:lang w:eastAsia="ja-JP"/>
              </w:rPr>
              <w:t>ignore</w:t>
            </w:r>
          </w:p>
        </w:tc>
      </w:tr>
      <w:tr w:rsidR="00615B23" w:rsidRPr="00C37D2B" w14:paraId="7C8AC3A9" w14:textId="77777777" w:rsidTr="001E1C11">
        <w:tc>
          <w:tcPr>
            <w:tcW w:w="2578" w:type="dxa"/>
            <w:tcBorders>
              <w:top w:val="single" w:sz="4" w:space="0" w:color="auto"/>
              <w:left w:val="single" w:sz="4" w:space="0" w:color="auto"/>
              <w:bottom w:val="single" w:sz="4" w:space="0" w:color="auto"/>
              <w:right w:val="single" w:sz="4" w:space="0" w:color="auto"/>
            </w:tcBorders>
          </w:tcPr>
          <w:p w14:paraId="1A9F3A47" w14:textId="77777777" w:rsidR="00615B23" w:rsidRPr="00C37D2B" w:rsidRDefault="00615B23" w:rsidP="001E1C11">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698B7A93" w14:textId="77777777" w:rsidR="00615B23" w:rsidRPr="00C37D2B" w:rsidRDefault="00615B23" w:rsidP="001E1C11">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26EA4FDE"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606B1CC" w14:textId="77777777" w:rsidR="00615B23" w:rsidRPr="00C37D2B" w:rsidRDefault="00615B23" w:rsidP="001E1C11">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49DF90C9" w14:textId="77777777" w:rsidR="00615B23" w:rsidRPr="00C37D2B" w:rsidRDefault="00615B23" w:rsidP="001E1C11">
            <w:pPr>
              <w:pStyle w:val="TAL"/>
              <w:rPr>
                <w:rFonts w:cs="Arial"/>
                <w:lang w:eastAsia="zh-CN"/>
              </w:rPr>
            </w:pPr>
            <w:r w:rsidRPr="00C37D2B">
              <w:rPr>
                <w:rFonts w:cs="Arial"/>
              </w:rPr>
              <w:t xml:space="preserve">This choice tag is used if the </w:t>
            </w:r>
            <w:r w:rsidRPr="00C37D2B">
              <w:rPr>
                <w:rFonts w:cs="Arial"/>
                <w:i/>
                <w:iCs/>
              </w:rPr>
              <w:t>PDCP at SgNB</w:t>
            </w:r>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20C25945"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5AE77545" w14:textId="77777777" w:rsidR="00615B23" w:rsidRPr="00C37D2B" w:rsidRDefault="00615B23" w:rsidP="001E1C11">
            <w:pPr>
              <w:pStyle w:val="TAC"/>
              <w:rPr>
                <w:lang w:eastAsia="ja-JP"/>
              </w:rPr>
            </w:pPr>
          </w:p>
        </w:tc>
      </w:tr>
      <w:tr w:rsidR="00615B23" w:rsidRPr="00C37D2B" w14:paraId="0A84287B" w14:textId="77777777" w:rsidTr="001E1C11">
        <w:tc>
          <w:tcPr>
            <w:tcW w:w="2578" w:type="dxa"/>
            <w:tcBorders>
              <w:top w:val="single" w:sz="4" w:space="0" w:color="auto"/>
              <w:left w:val="single" w:sz="4" w:space="0" w:color="auto"/>
              <w:bottom w:val="single" w:sz="4" w:space="0" w:color="auto"/>
              <w:right w:val="single" w:sz="4" w:space="0" w:color="auto"/>
            </w:tcBorders>
          </w:tcPr>
          <w:p w14:paraId="7281244D" w14:textId="77777777" w:rsidR="00615B23" w:rsidRPr="00C37D2B" w:rsidRDefault="00615B23" w:rsidP="001E1C11">
            <w:pPr>
              <w:pStyle w:val="TAL"/>
              <w:ind w:left="709"/>
              <w:rPr>
                <w:rFonts w:cs="Arial"/>
                <w:lang w:eastAsia="ja-JP"/>
              </w:rPr>
            </w:pPr>
            <w:r w:rsidRPr="00C37D2B">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5F5A8C31"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FC11522"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D549152"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057B3B5" w14:textId="77777777" w:rsidR="00615B23" w:rsidRPr="00C37D2B" w:rsidRDefault="00615B23" w:rsidP="001E1C11">
            <w:pPr>
              <w:pStyle w:val="TAL"/>
              <w:rPr>
                <w:rFonts w:cs="Arial"/>
                <w:lang w:eastAsia="zh-CN"/>
              </w:rPr>
            </w:pPr>
            <w:r w:rsidRPr="00C37D2B">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F95F414"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C18E7D" w14:textId="77777777" w:rsidR="00615B23" w:rsidRPr="00C37D2B" w:rsidRDefault="00615B23" w:rsidP="001E1C11">
            <w:pPr>
              <w:pStyle w:val="TAC"/>
              <w:rPr>
                <w:lang w:eastAsia="ja-JP"/>
              </w:rPr>
            </w:pPr>
          </w:p>
        </w:tc>
      </w:tr>
      <w:tr w:rsidR="00615B23" w:rsidRPr="00C37D2B" w14:paraId="4859CB73" w14:textId="77777777" w:rsidTr="001E1C11">
        <w:tc>
          <w:tcPr>
            <w:tcW w:w="2578" w:type="dxa"/>
            <w:tcBorders>
              <w:top w:val="single" w:sz="4" w:space="0" w:color="auto"/>
              <w:left w:val="single" w:sz="4" w:space="0" w:color="auto"/>
              <w:bottom w:val="single" w:sz="4" w:space="0" w:color="auto"/>
              <w:right w:val="single" w:sz="4" w:space="0" w:color="auto"/>
            </w:tcBorders>
          </w:tcPr>
          <w:p w14:paraId="0B11ACB6" w14:textId="77777777" w:rsidR="00615B23" w:rsidRPr="00C37D2B" w:rsidDel="00F43CE7" w:rsidRDefault="00615B23" w:rsidP="001E1C11">
            <w:pPr>
              <w:pStyle w:val="TAL"/>
              <w:ind w:left="709"/>
              <w:rPr>
                <w:rFonts w:cs="Arial"/>
              </w:rPr>
            </w:pPr>
            <w:r w:rsidRPr="00C37D2B">
              <w:rPr>
                <w:rFonts w:cs="Arial"/>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401B742B"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447C58"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6633D4B"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83353DD" w14:textId="77777777" w:rsidR="00615B23" w:rsidRPr="00C37D2B" w:rsidRDefault="00615B23" w:rsidP="001E1C11">
            <w:pPr>
              <w:pStyle w:val="TAL"/>
              <w:rPr>
                <w:rFonts w:cs="Arial"/>
                <w:lang w:eastAsia="ja-JP"/>
              </w:rPr>
            </w:pPr>
            <w:r w:rsidRPr="00C37D2B">
              <w:rPr>
                <w:rFonts w:cs="Arial"/>
                <w:lang w:eastAsia="ja-JP"/>
              </w:rPr>
              <w:t>SgNB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44253B99"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36C2F27" w14:textId="77777777" w:rsidR="00615B23" w:rsidRPr="00C37D2B" w:rsidRDefault="00615B23" w:rsidP="001E1C11">
            <w:pPr>
              <w:pStyle w:val="TAC"/>
              <w:rPr>
                <w:lang w:eastAsia="ja-JP"/>
              </w:rPr>
            </w:pPr>
          </w:p>
        </w:tc>
      </w:tr>
      <w:tr w:rsidR="00615B23" w:rsidRPr="00C37D2B" w14:paraId="282E97B4"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DEE447" w14:textId="77777777" w:rsidR="00615B23" w:rsidRPr="00C37D2B" w:rsidRDefault="00615B23" w:rsidP="001E1C11">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7CE8480A"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209613"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B2A4D36" w14:textId="77777777" w:rsidR="00615B23" w:rsidRPr="00C37D2B" w:rsidRDefault="00615B23" w:rsidP="001E1C11">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00E109A1" w14:textId="77777777" w:rsidR="00615B23" w:rsidRPr="00C37D2B" w:rsidRDefault="00615B23" w:rsidP="001E1C11">
            <w:pPr>
              <w:pStyle w:val="TAL"/>
              <w:rPr>
                <w:rFonts w:cs="Arial"/>
                <w:lang w:eastAsia="ja-JP"/>
              </w:rPr>
            </w:pPr>
            <w:r w:rsidRPr="00C37D2B">
              <w:rPr>
                <w:rFonts w:cs="Arial"/>
                <w:lang w:eastAsia="ja-JP"/>
              </w:rPr>
              <w:t>Indicates the RLC has been re-established</w:t>
            </w:r>
            <w:proofErr w:type="gramStart"/>
            <w:r w:rsidRPr="00C37D2B">
              <w:rPr>
                <w:rFonts w:cs="Arial"/>
                <w:lang w:eastAsia="ja-JP"/>
              </w:rPr>
              <w:t>..</w:t>
            </w:r>
            <w:proofErr w:type="gramEnd"/>
          </w:p>
        </w:tc>
        <w:tc>
          <w:tcPr>
            <w:tcW w:w="1080" w:type="dxa"/>
            <w:tcBorders>
              <w:top w:val="single" w:sz="4" w:space="0" w:color="auto"/>
              <w:left w:val="single" w:sz="4" w:space="0" w:color="auto"/>
              <w:bottom w:val="single" w:sz="4" w:space="0" w:color="auto"/>
              <w:right w:val="single" w:sz="4" w:space="0" w:color="auto"/>
            </w:tcBorders>
          </w:tcPr>
          <w:p w14:paraId="543B2660"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7C3C1640" w14:textId="77777777" w:rsidR="00615B23" w:rsidRPr="00C37D2B" w:rsidRDefault="00615B23" w:rsidP="001E1C11">
            <w:pPr>
              <w:pStyle w:val="TAC"/>
              <w:rPr>
                <w:lang w:eastAsia="ja-JP"/>
              </w:rPr>
            </w:pPr>
          </w:p>
        </w:tc>
      </w:tr>
      <w:tr w:rsidR="00615B23" w:rsidRPr="00C37D2B" w14:paraId="32A464CF"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E7E9103" w14:textId="77777777" w:rsidR="00615B23" w:rsidRPr="00C37D2B" w:rsidRDefault="00615B23" w:rsidP="001E1C11">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788DD18A" w14:textId="77777777" w:rsidR="00615B23" w:rsidRPr="00C37D2B" w:rsidRDefault="00615B23" w:rsidP="001E1C1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3AC96D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238BC0" w14:textId="77777777" w:rsidR="00615B23" w:rsidRPr="00C37D2B" w:rsidRDefault="00615B23" w:rsidP="001E1C11">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1B50FE7" w14:textId="77777777" w:rsidR="00615B23" w:rsidRPr="00C37D2B" w:rsidRDefault="00615B23" w:rsidP="001E1C11">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2A2FF1E0"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C5EF9DE" w14:textId="77777777" w:rsidR="00615B23" w:rsidRPr="00C37D2B" w:rsidRDefault="00615B23" w:rsidP="001E1C11">
            <w:pPr>
              <w:pStyle w:val="TAC"/>
              <w:rPr>
                <w:lang w:eastAsia="ja-JP"/>
              </w:rPr>
            </w:pPr>
            <w:r w:rsidRPr="00C37D2B">
              <w:rPr>
                <w:lang w:eastAsia="ja-JP"/>
              </w:rPr>
              <w:t>ignore</w:t>
            </w:r>
          </w:p>
        </w:tc>
      </w:tr>
      <w:tr w:rsidR="00615B23" w:rsidRPr="00C37D2B" w14:paraId="31A52BE2" w14:textId="77777777" w:rsidTr="001E1C11">
        <w:tc>
          <w:tcPr>
            <w:tcW w:w="2578" w:type="dxa"/>
            <w:tcBorders>
              <w:top w:val="single" w:sz="4" w:space="0" w:color="auto"/>
              <w:left w:val="single" w:sz="4" w:space="0" w:color="auto"/>
              <w:bottom w:val="single" w:sz="4" w:space="0" w:color="auto"/>
              <w:right w:val="single" w:sz="4" w:space="0" w:color="auto"/>
            </w:tcBorders>
          </w:tcPr>
          <w:p w14:paraId="67BC24A6" w14:textId="77777777" w:rsidR="00615B23" w:rsidRPr="00C37D2B" w:rsidRDefault="00615B23" w:rsidP="001E1C11">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7D6F123"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BED96B8"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BBE3DD" w14:textId="77777777" w:rsidR="00615B23" w:rsidRPr="00C37D2B" w:rsidRDefault="00615B23" w:rsidP="001E1C11">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67217903" w14:textId="77777777" w:rsidR="00615B23" w:rsidRPr="00C37D2B" w:rsidRDefault="00615B23" w:rsidP="001E1C11">
            <w:pPr>
              <w:pStyle w:val="TAL"/>
              <w:rPr>
                <w:lang w:eastAsia="zh-CN"/>
              </w:rPr>
            </w:pPr>
            <w:r w:rsidRPr="00C37D2B">
              <w:rPr>
                <w:lang w:eastAsia="ja-JP"/>
              </w:rPr>
              <w:t xml:space="preserve">Information used to coordinate resources utilisation between the </w:t>
            </w:r>
            <w:r w:rsidRPr="00C37D2B">
              <w:t>en-</w:t>
            </w:r>
            <w:r w:rsidRPr="00C37D2B">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14:paraId="0A2C5F4E"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350E66F" w14:textId="77777777" w:rsidR="00615B23" w:rsidRPr="00C37D2B" w:rsidRDefault="00615B23" w:rsidP="001E1C11">
            <w:pPr>
              <w:pStyle w:val="TAC"/>
              <w:rPr>
                <w:lang w:eastAsia="ja-JP"/>
              </w:rPr>
            </w:pPr>
            <w:r w:rsidRPr="00C37D2B">
              <w:rPr>
                <w:lang w:eastAsia="ja-JP"/>
              </w:rPr>
              <w:t>ignore</w:t>
            </w:r>
          </w:p>
        </w:tc>
      </w:tr>
      <w:tr w:rsidR="00615B23" w:rsidRPr="00C37D2B" w14:paraId="5B77710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89144BC" w14:textId="77777777" w:rsidR="00615B23" w:rsidRPr="00C37D2B" w:rsidRDefault="00615B23" w:rsidP="001E1C11">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6806ACA6"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31A39AA"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0023150A" w14:textId="77777777" w:rsidR="00615B23" w:rsidRPr="00C37D2B" w:rsidRDefault="00615B23" w:rsidP="001E1C11">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5CEAD1C9" w14:textId="77777777" w:rsidR="00615B23" w:rsidRPr="00C37D2B" w:rsidRDefault="00615B23" w:rsidP="001E1C11">
            <w:pPr>
              <w:pStyle w:val="TAL"/>
              <w:rPr>
                <w:lang w:eastAsia="ja-JP"/>
              </w:rPr>
            </w:pPr>
            <w:r w:rsidRPr="00C37D2B">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14:paraId="377EEBDB"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1B2AFEA3" w14:textId="77777777" w:rsidR="00615B23" w:rsidRPr="00C37D2B" w:rsidRDefault="00615B23" w:rsidP="001E1C11">
            <w:pPr>
              <w:pStyle w:val="TAC"/>
              <w:rPr>
                <w:lang w:eastAsia="ja-JP"/>
              </w:rPr>
            </w:pPr>
            <w:r w:rsidRPr="00C37D2B">
              <w:rPr>
                <w:lang w:eastAsia="ja-JP"/>
              </w:rPr>
              <w:t>reject</w:t>
            </w:r>
          </w:p>
        </w:tc>
      </w:tr>
      <w:tr w:rsidR="00615B23" w:rsidRPr="00C37D2B" w14:paraId="776771B5"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0381421" w14:textId="77777777" w:rsidR="00615B23" w:rsidRPr="00C37D2B" w:rsidRDefault="00615B23" w:rsidP="001E1C11">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5268EFC2"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EC2C10B"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747520" w14:textId="77777777" w:rsidR="00615B23" w:rsidRPr="00C37D2B" w:rsidRDefault="00615B23" w:rsidP="001E1C11">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7EBE13F4" w14:textId="77777777" w:rsidR="00615B23" w:rsidRPr="00C37D2B" w:rsidRDefault="00615B23" w:rsidP="001E1C11">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5D1074D8"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B5F7063" w14:textId="77777777" w:rsidR="00615B23" w:rsidRPr="00C37D2B" w:rsidRDefault="00615B23" w:rsidP="001E1C11">
            <w:pPr>
              <w:pStyle w:val="TAC"/>
              <w:rPr>
                <w:lang w:eastAsia="ja-JP"/>
              </w:rPr>
            </w:pPr>
            <w:r w:rsidRPr="00C37D2B">
              <w:rPr>
                <w:lang w:eastAsia="ja-JP"/>
              </w:rPr>
              <w:t>ignore</w:t>
            </w:r>
          </w:p>
        </w:tc>
      </w:tr>
      <w:tr w:rsidR="00615B23" w:rsidRPr="00C37D2B" w14:paraId="3CC3971D"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6823499" w14:textId="77777777" w:rsidR="00615B23" w:rsidRPr="00C37D2B" w:rsidRDefault="00615B23" w:rsidP="001E1C11">
            <w:pPr>
              <w:pStyle w:val="TAL"/>
              <w:rPr>
                <w:lang w:eastAsia="ja-JP"/>
              </w:rPr>
            </w:pPr>
            <w:r w:rsidRPr="00D06D3C">
              <w:rPr>
                <w:rFonts w:hint="eastAsia"/>
                <w:lang w:eastAsia="ja-JP"/>
              </w:rPr>
              <w:t>S</w:t>
            </w:r>
            <w:r>
              <w:rPr>
                <w:rFonts w:hint="eastAsia"/>
                <w:lang w:val="en-US" w:eastAsia="zh-CN"/>
              </w:rPr>
              <w:t>CG</w:t>
            </w:r>
            <w:r w:rsidRPr="00D06D3C">
              <w:rPr>
                <w:rFonts w:hint="eastAsia"/>
                <w:lang w:eastAsia="ja-JP"/>
              </w:rPr>
              <w:t xml:space="preserve"> UE History Information</w:t>
            </w:r>
          </w:p>
        </w:tc>
        <w:tc>
          <w:tcPr>
            <w:tcW w:w="1104" w:type="dxa"/>
            <w:tcBorders>
              <w:top w:val="single" w:sz="4" w:space="0" w:color="auto"/>
              <w:left w:val="single" w:sz="4" w:space="0" w:color="auto"/>
              <w:bottom w:val="single" w:sz="4" w:space="0" w:color="auto"/>
              <w:right w:val="single" w:sz="4" w:space="0" w:color="auto"/>
            </w:tcBorders>
          </w:tcPr>
          <w:p w14:paraId="5C28B78F" w14:textId="77777777" w:rsidR="00615B23" w:rsidRPr="00C37D2B" w:rsidRDefault="00615B23" w:rsidP="001E1C11">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16CAF5"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274E2F6" w14:textId="77777777" w:rsidR="00615B23" w:rsidRPr="00C37D2B" w:rsidRDefault="00615B23" w:rsidP="001E1C11">
            <w:pPr>
              <w:pStyle w:val="TAL"/>
              <w:rPr>
                <w:lang w:eastAsia="ja-JP"/>
              </w:rPr>
            </w:pPr>
            <w:r w:rsidRPr="00E87EAE">
              <w:t>9.2.177</w:t>
            </w:r>
          </w:p>
        </w:tc>
        <w:tc>
          <w:tcPr>
            <w:tcW w:w="1800" w:type="dxa"/>
            <w:tcBorders>
              <w:top w:val="single" w:sz="4" w:space="0" w:color="auto"/>
              <w:left w:val="single" w:sz="4" w:space="0" w:color="auto"/>
              <w:bottom w:val="single" w:sz="4" w:space="0" w:color="auto"/>
              <w:right w:val="single" w:sz="4" w:space="0" w:color="auto"/>
            </w:tcBorders>
          </w:tcPr>
          <w:p w14:paraId="5933B58E"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FC8FFA7" w14:textId="77777777" w:rsidR="00615B23" w:rsidRPr="00C37D2B" w:rsidRDefault="00615B23" w:rsidP="001E1C11">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D0465D6" w14:textId="77777777" w:rsidR="00615B23" w:rsidRPr="00C37D2B" w:rsidRDefault="00615B23" w:rsidP="001E1C11">
            <w:pPr>
              <w:pStyle w:val="TAC"/>
              <w:rPr>
                <w:lang w:eastAsia="ja-JP"/>
              </w:rPr>
            </w:pPr>
            <w:r w:rsidRPr="00D06D3C">
              <w:rPr>
                <w:lang w:eastAsia="ja-JP"/>
              </w:rPr>
              <w:t>ignore</w:t>
            </w:r>
          </w:p>
        </w:tc>
      </w:tr>
      <w:tr w:rsidR="00615B23" w:rsidRPr="00C37D2B" w14:paraId="40160F4C"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88FB3E" w14:textId="77777777" w:rsidR="00615B23" w:rsidRPr="00D06D3C" w:rsidRDefault="00615B23" w:rsidP="001E1C11">
            <w:pPr>
              <w:pStyle w:val="TAL"/>
              <w:rPr>
                <w:lang w:eastAsia="ja-JP"/>
              </w:rPr>
            </w:pPr>
            <w:r>
              <w:rPr>
                <w:lang w:eastAsia="ja-JP"/>
              </w:rPr>
              <w:t xml:space="preserve">SCG Activation Request </w:t>
            </w:r>
          </w:p>
        </w:tc>
        <w:tc>
          <w:tcPr>
            <w:tcW w:w="1104" w:type="dxa"/>
            <w:tcBorders>
              <w:top w:val="single" w:sz="4" w:space="0" w:color="auto"/>
              <w:left w:val="single" w:sz="4" w:space="0" w:color="auto"/>
              <w:bottom w:val="single" w:sz="4" w:space="0" w:color="auto"/>
              <w:right w:val="single" w:sz="4" w:space="0" w:color="auto"/>
            </w:tcBorders>
          </w:tcPr>
          <w:p w14:paraId="401B4CD8" w14:textId="77777777" w:rsidR="00615B23" w:rsidRPr="00D06D3C" w:rsidRDefault="00615B23" w:rsidP="001E1C11">
            <w:pPr>
              <w:pStyle w:val="TAL"/>
              <w:rPr>
                <w:lang w:eastAsia="ja-JP"/>
              </w:rPr>
            </w:pPr>
            <w:r>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25FD3B5"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149AD67" w14:textId="77777777" w:rsidR="00615B23" w:rsidRPr="00E87EAE" w:rsidRDefault="00615B23" w:rsidP="001E1C11">
            <w:pPr>
              <w:pStyle w:val="TAL"/>
            </w:pPr>
            <w:r w:rsidRPr="009E5422">
              <w:rPr>
                <w:lang w:eastAsia="ja-JP"/>
              </w:rPr>
              <w:t>9.2.17</w:t>
            </w:r>
            <w:r>
              <w:rPr>
                <w:lang w:eastAsia="ja-JP"/>
              </w:rPr>
              <w:t>9</w:t>
            </w:r>
          </w:p>
        </w:tc>
        <w:tc>
          <w:tcPr>
            <w:tcW w:w="1800" w:type="dxa"/>
            <w:tcBorders>
              <w:top w:val="single" w:sz="4" w:space="0" w:color="auto"/>
              <w:left w:val="single" w:sz="4" w:space="0" w:color="auto"/>
              <w:bottom w:val="single" w:sz="4" w:space="0" w:color="auto"/>
              <w:right w:val="single" w:sz="4" w:space="0" w:color="auto"/>
            </w:tcBorders>
          </w:tcPr>
          <w:p w14:paraId="628E42ED"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6AA5744" w14:textId="77777777" w:rsidR="00615B23" w:rsidRPr="00D06D3C" w:rsidRDefault="00615B23" w:rsidP="001E1C11">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FE28506" w14:textId="77777777" w:rsidR="00615B23" w:rsidRPr="00D06D3C" w:rsidRDefault="00615B23" w:rsidP="001E1C11">
            <w:pPr>
              <w:pStyle w:val="TAC"/>
              <w:rPr>
                <w:lang w:eastAsia="ja-JP"/>
              </w:rPr>
            </w:pPr>
            <w:r>
              <w:rPr>
                <w:lang w:eastAsia="ja-JP"/>
              </w:rPr>
              <w:t>ignore</w:t>
            </w:r>
          </w:p>
        </w:tc>
      </w:tr>
      <w:tr w:rsidR="00615B23" w:rsidRPr="00C37D2B" w14:paraId="2FAC0B3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955A177" w14:textId="77777777" w:rsidR="00615B23" w:rsidRDefault="00615B23" w:rsidP="001E1C11">
            <w:pPr>
              <w:pStyle w:val="TAL"/>
              <w:rPr>
                <w:lang w:eastAsia="ja-JP"/>
              </w:rPr>
            </w:pPr>
            <w:r>
              <w:rPr>
                <w:b/>
                <w:bCs/>
                <w:lang w:eastAsia="ja-JP"/>
              </w:rPr>
              <w:t>CPAC</w:t>
            </w:r>
            <w:r w:rsidRPr="00652923">
              <w:rPr>
                <w:b/>
                <w:bCs/>
                <w:lang w:eastAsia="ja-JP"/>
              </w:rPr>
              <w:t xml:space="preserve"> Information Required</w:t>
            </w:r>
          </w:p>
        </w:tc>
        <w:tc>
          <w:tcPr>
            <w:tcW w:w="1104" w:type="dxa"/>
            <w:tcBorders>
              <w:top w:val="single" w:sz="4" w:space="0" w:color="auto"/>
              <w:left w:val="single" w:sz="4" w:space="0" w:color="auto"/>
              <w:bottom w:val="single" w:sz="4" w:space="0" w:color="auto"/>
              <w:right w:val="single" w:sz="4" w:space="0" w:color="auto"/>
            </w:tcBorders>
          </w:tcPr>
          <w:p w14:paraId="55201750" w14:textId="77777777" w:rsidR="00615B23" w:rsidRDefault="00615B23" w:rsidP="001E1C11">
            <w:pPr>
              <w:pStyle w:val="TAL"/>
              <w:rPr>
                <w:lang w:eastAsia="ja-JP"/>
              </w:rPr>
            </w:pPr>
            <w:r w:rsidRPr="00F15741">
              <w:rPr>
                <w:rFonts w:hint="eastAsia"/>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B2B4409"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5DDDD4B"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B7F5FC9" w14:textId="77777777" w:rsidR="00615B23" w:rsidRPr="00C37D2B" w:rsidRDefault="00615B23" w:rsidP="001E1C11">
            <w:pPr>
              <w:pStyle w:val="TAL"/>
              <w:rPr>
                <w:lang w:eastAsia="ja-JP"/>
              </w:rPr>
            </w:pPr>
            <w:r>
              <w:t>This IE may be sent from the target en-gNB.</w:t>
            </w:r>
          </w:p>
        </w:tc>
        <w:tc>
          <w:tcPr>
            <w:tcW w:w="1080" w:type="dxa"/>
            <w:tcBorders>
              <w:top w:val="single" w:sz="4" w:space="0" w:color="auto"/>
              <w:left w:val="single" w:sz="4" w:space="0" w:color="auto"/>
              <w:bottom w:val="single" w:sz="4" w:space="0" w:color="auto"/>
              <w:right w:val="single" w:sz="4" w:space="0" w:color="auto"/>
            </w:tcBorders>
          </w:tcPr>
          <w:p w14:paraId="208A7E2F" w14:textId="77777777" w:rsidR="00615B23" w:rsidRDefault="00615B23" w:rsidP="001E1C11">
            <w:pPr>
              <w:pStyle w:val="TAC"/>
              <w:rPr>
                <w:lang w:eastAsia="ja-JP"/>
              </w:rPr>
            </w:pPr>
            <w:r w:rsidRPr="00F15741">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179495" w14:textId="77777777" w:rsidR="00615B23" w:rsidRDefault="00615B23" w:rsidP="001E1C11">
            <w:pPr>
              <w:pStyle w:val="TAC"/>
              <w:rPr>
                <w:lang w:eastAsia="ja-JP"/>
              </w:rPr>
            </w:pPr>
            <w:r w:rsidRPr="00F15741">
              <w:rPr>
                <w:rFonts w:hint="eastAsia"/>
                <w:lang w:eastAsia="ja-JP"/>
              </w:rPr>
              <w:t>i</w:t>
            </w:r>
            <w:r w:rsidRPr="00F15741">
              <w:rPr>
                <w:lang w:eastAsia="ja-JP"/>
              </w:rPr>
              <w:t>gnore</w:t>
            </w:r>
          </w:p>
        </w:tc>
      </w:tr>
      <w:tr w:rsidR="00615B23" w:rsidRPr="00C37D2B" w14:paraId="0C48564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6373D2E" w14:textId="77777777" w:rsidR="00615B23" w:rsidRDefault="00615B23" w:rsidP="001E1C11">
            <w:pPr>
              <w:pStyle w:val="TAL"/>
              <w:ind w:left="142"/>
              <w:rPr>
                <w:lang w:eastAsia="ja-JP"/>
              </w:rPr>
            </w:pPr>
            <w:r w:rsidRPr="00652923">
              <w:rPr>
                <w:b/>
                <w:bCs/>
                <w:lang w:eastAsia="ja-JP"/>
              </w:rPr>
              <w:t>&gt;</w:t>
            </w:r>
            <w:r>
              <w:rPr>
                <w:b/>
                <w:bCs/>
                <w:lang w:eastAsia="ja-JP"/>
              </w:rPr>
              <w:t>Candidate</w:t>
            </w:r>
            <w:r w:rsidRPr="00652923">
              <w:rPr>
                <w:b/>
                <w:bCs/>
                <w:lang w:eastAsia="ja-JP"/>
              </w:rPr>
              <w:t xml:space="preserve"> PSCell List</w:t>
            </w:r>
          </w:p>
        </w:tc>
        <w:tc>
          <w:tcPr>
            <w:tcW w:w="1104" w:type="dxa"/>
            <w:tcBorders>
              <w:top w:val="single" w:sz="4" w:space="0" w:color="auto"/>
              <w:left w:val="single" w:sz="4" w:space="0" w:color="auto"/>
              <w:bottom w:val="single" w:sz="4" w:space="0" w:color="auto"/>
              <w:right w:val="single" w:sz="4" w:space="0" w:color="auto"/>
            </w:tcBorders>
          </w:tcPr>
          <w:p w14:paraId="403305BF" w14:textId="77777777" w:rsidR="00615B23" w:rsidRDefault="00615B23" w:rsidP="001E1C11">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tcPr>
          <w:p w14:paraId="007049EE" w14:textId="77777777" w:rsidR="00615B23" w:rsidRPr="00C37D2B" w:rsidRDefault="00615B23" w:rsidP="001E1C11">
            <w:pPr>
              <w:pStyle w:val="TAL"/>
              <w:rPr>
                <w:i/>
                <w:lang w:eastAsia="ja-JP"/>
              </w:rPr>
            </w:pPr>
            <w:r w:rsidRPr="00F15741">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6ED0E542"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EF7FEDA" w14:textId="77777777" w:rsidR="00615B23" w:rsidRPr="00C37D2B" w:rsidRDefault="00615B23" w:rsidP="001E1C11">
            <w:pPr>
              <w:pStyle w:val="TAL"/>
              <w:rPr>
                <w:lang w:eastAsia="ja-JP"/>
              </w:rPr>
            </w:pPr>
            <w:r>
              <w:rPr>
                <w:rFonts w:cs="Arial"/>
                <w:color w:val="222222"/>
                <w:u w:val="single"/>
                <w:shd w:val="clear" w:color="auto" w:fill="FFFFFF"/>
              </w:rPr>
              <w:t>Indicates the full list of candidate PSCells prepared at the target en-gNB.</w:t>
            </w:r>
          </w:p>
        </w:tc>
        <w:tc>
          <w:tcPr>
            <w:tcW w:w="1080" w:type="dxa"/>
            <w:tcBorders>
              <w:top w:val="single" w:sz="4" w:space="0" w:color="auto"/>
              <w:left w:val="single" w:sz="4" w:space="0" w:color="auto"/>
              <w:bottom w:val="single" w:sz="4" w:space="0" w:color="auto"/>
              <w:right w:val="single" w:sz="4" w:space="0" w:color="auto"/>
            </w:tcBorders>
          </w:tcPr>
          <w:p w14:paraId="6AF8C989"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5586C87" w14:textId="77777777" w:rsidR="00615B23" w:rsidRDefault="00615B23" w:rsidP="001E1C11">
            <w:pPr>
              <w:pStyle w:val="TAC"/>
              <w:rPr>
                <w:lang w:eastAsia="ja-JP"/>
              </w:rPr>
            </w:pPr>
          </w:p>
        </w:tc>
      </w:tr>
      <w:tr w:rsidR="00615B23" w:rsidRPr="00C37D2B" w14:paraId="0276F401"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E22B676" w14:textId="77777777" w:rsidR="00615B23" w:rsidRPr="00493448" w:rsidRDefault="00615B23" w:rsidP="001E1C11">
            <w:pPr>
              <w:pStyle w:val="TAL"/>
              <w:ind w:left="283"/>
              <w:rPr>
                <w:lang w:eastAsia="ja-JP"/>
              </w:rPr>
            </w:pPr>
            <w:r w:rsidRPr="002730AF">
              <w:rPr>
                <w:lang w:eastAsia="ja-JP"/>
              </w:rPr>
              <w:t>&gt;&gt;Candidate PSCell Item</w:t>
            </w:r>
          </w:p>
        </w:tc>
        <w:tc>
          <w:tcPr>
            <w:tcW w:w="1104" w:type="dxa"/>
            <w:tcBorders>
              <w:top w:val="single" w:sz="4" w:space="0" w:color="auto"/>
              <w:left w:val="single" w:sz="4" w:space="0" w:color="auto"/>
              <w:bottom w:val="single" w:sz="4" w:space="0" w:color="auto"/>
              <w:right w:val="single" w:sz="4" w:space="0" w:color="auto"/>
            </w:tcBorders>
          </w:tcPr>
          <w:p w14:paraId="24BEB073" w14:textId="77777777" w:rsidR="00615B23" w:rsidRDefault="00615B23" w:rsidP="001E1C11">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tcPr>
          <w:p w14:paraId="4283EE9D" w14:textId="77777777" w:rsidR="00615B23" w:rsidRPr="00C37D2B" w:rsidRDefault="00615B23" w:rsidP="001E1C11">
            <w:pPr>
              <w:pStyle w:val="TAL"/>
              <w:rPr>
                <w:i/>
                <w:lang w:eastAsia="ja-JP"/>
              </w:rPr>
            </w:pPr>
            <w:proofErr w:type="gramStart"/>
            <w:r w:rsidRPr="00F15741">
              <w:rPr>
                <w:i/>
                <w:lang w:eastAsia="ja-JP"/>
              </w:rPr>
              <w:t>1 ..</w:t>
            </w:r>
            <w:proofErr w:type="gramEnd"/>
            <w:r w:rsidRPr="00F15741">
              <w:rPr>
                <w:i/>
                <w:lang w:eastAsia="ja-JP"/>
              </w:rPr>
              <w:t xml:space="preserve"> &lt;</w:t>
            </w:r>
            <w:proofErr w:type="spellStart"/>
            <w:r w:rsidRPr="00F15741">
              <w:rPr>
                <w:i/>
                <w:lang w:eastAsia="ja-JP"/>
              </w:rPr>
              <w:t>maxnoofPSCellCandidate</w:t>
            </w:r>
            <w:proofErr w:type="spellEnd"/>
            <w:r w:rsidRPr="00F15741">
              <w:rPr>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5A65D7C6"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0139F80"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BDA996F"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C3D3068" w14:textId="77777777" w:rsidR="00615B23" w:rsidRDefault="00615B23" w:rsidP="001E1C11">
            <w:pPr>
              <w:pStyle w:val="TAC"/>
              <w:rPr>
                <w:lang w:eastAsia="ja-JP"/>
              </w:rPr>
            </w:pPr>
          </w:p>
        </w:tc>
      </w:tr>
      <w:tr w:rsidR="00615B23" w:rsidRPr="00C37D2B" w14:paraId="4A74FD4C"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87B8555" w14:textId="77777777" w:rsidR="00615B23" w:rsidRDefault="00615B23" w:rsidP="001E1C11">
            <w:pPr>
              <w:pStyle w:val="TAL"/>
              <w:ind w:left="425"/>
              <w:rPr>
                <w:lang w:eastAsia="ja-JP"/>
              </w:rPr>
            </w:pPr>
            <w:r w:rsidRPr="00F15741">
              <w:rPr>
                <w:lang w:eastAsia="ja-JP"/>
              </w:rPr>
              <w:t>&gt;&gt;&gt;PSCell ID</w:t>
            </w:r>
          </w:p>
        </w:tc>
        <w:tc>
          <w:tcPr>
            <w:tcW w:w="1104" w:type="dxa"/>
            <w:tcBorders>
              <w:top w:val="single" w:sz="4" w:space="0" w:color="auto"/>
              <w:left w:val="single" w:sz="4" w:space="0" w:color="auto"/>
              <w:bottom w:val="single" w:sz="4" w:space="0" w:color="auto"/>
              <w:right w:val="single" w:sz="4" w:space="0" w:color="auto"/>
            </w:tcBorders>
          </w:tcPr>
          <w:p w14:paraId="25B6E5D9" w14:textId="77777777" w:rsidR="00615B23" w:rsidRDefault="00615B23" w:rsidP="001E1C11">
            <w:pPr>
              <w:pStyle w:val="TAL"/>
              <w:rPr>
                <w:lang w:eastAsia="ja-JP"/>
              </w:rPr>
            </w:pPr>
            <w:r w:rsidRPr="00F15741">
              <w:rPr>
                <w:rFonts w:hint="eastAsia"/>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49C89C0"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5D7560" w14:textId="77777777" w:rsidR="00615B23" w:rsidRPr="009E5422" w:rsidRDefault="00615B23" w:rsidP="001E1C11">
            <w:pPr>
              <w:pStyle w:val="TAL"/>
              <w:rPr>
                <w:lang w:eastAsia="ja-JP"/>
              </w:rPr>
            </w:pPr>
            <w:r w:rsidRPr="00F15741">
              <w:rPr>
                <w:lang w:eastAsia="ja-JP"/>
              </w:rPr>
              <w:t>NR CGI 9.2.111</w:t>
            </w:r>
          </w:p>
        </w:tc>
        <w:tc>
          <w:tcPr>
            <w:tcW w:w="1800" w:type="dxa"/>
            <w:tcBorders>
              <w:top w:val="single" w:sz="4" w:space="0" w:color="auto"/>
              <w:left w:val="single" w:sz="4" w:space="0" w:color="auto"/>
              <w:bottom w:val="single" w:sz="4" w:space="0" w:color="auto"/>
              <w:right w:val="single" w:sz="4" w:space="0" w:color="auto"/>
            </w:tcBorders>
          </w:tcPr>
          <w:p w14:paraId="006CA9A3"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3B489CF"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017C1DD" w14:textId="77777777" w:rsidR="00615B23" w:rsidRDefault="00615B23" w:rsidP="001E1C11">
            <w:pPr>
              <w:pStyle w:val="TAC"/>
              <w:rPr>
                <w:lang w:eastAsia="ja-JP"/>
              </w:rPr>
            </w:pPr>
          </w:p>
        </w:tc>
      </w:tr>
      <w:tr w:rsidR="00787920" w:rsidRPr="00C37D2B" w14:paraId="4397706D" w14:textId="77777777" w:rsidTr="001E1C11">
        <w:tblPrEx>
          <w:tblLook w:val="04A0" w:firstRow="1" w:lastRow="0" w:firstColumn="1" w:lastColumn="0" w:noHBand="0" w:noVBand="1"/>
        </w:tblPrEx>
        <w:trPr>
          <w:ins w:id="126" w:author="Huawei1" w:date="2022-07-27T11:16:00Z"/>
        </w:trPr>
        <w:tc>
          <w:tcPr>
            <w:tcW w:w="2578" w:type="dxa"/>
            <w:tcBorders>
              <w:top w:val="single" w:sz="4" w:space="0" w:color="auto"/>
              <w:left w:val="single" w:sz="4" w:space="0" w:color="auto"/>
              <w:bottom w:val="single" w:sz="4" w:space="0" w:color="auto"/>
              <w:right w:val="single" w:sz="4" w:space="0" w:color="auto"/>
            </w:tcBorders>
          </w:tcPr>
          <w:p w14:paraId="5DB6C750" w14:textId="31008EAA" w:rsidR="00787920" w:rsidRPr="00F15741" w:rsidRDefault="00787920">
            <w:pPr>
              <w:pStyle w:val="TAL"/>
              <w:ind w:leftChars="13" w:left="26"/>
              <w:rPr>
                <w:ins w:id="127" w:author="Huawei1" w:date="2022-07-27T11:16:00Z"/>
                <w:lang w:eastAsia="ja-JP"/>
              </w:rPr>
              <w:pPrChange w:id="128" w:author="Huawei1" w:date="2022-07-27T11:16:00Z">
                <w:pPr>
                  <w:pStyle w:val="TAL"/>
                  <w:ind w:left="425"/>
                </w:pPr>
              </w:pPrChange>
            </w:pPr>
            <w:ins w:id="129" w:author="Huawei1" w:date="2022-07-27T11:16:00Z">
              <w:r w:rsidRPr="00815249">
                <w:rPr>
                  <w:lang w:eastAsia="ja-JP"/>
                </w:rPr>
                <w:t xml:space="preserve">SCG </w:t>
              </w:r>
              <w:r>
                <w:rPr>
                  <w:lang w:eastAsia="ja-JP"/>
                </w:rPr>
                <w:t>R</w:t>
              </w:r>
              <w:r w:rsidRPr="00815249">
                <w:rPr>
                  <w:lang w:eastAsia="ja-JP"/>
                </w:rPr>
                <w:t>econfiguration</w:t>
              </w:r>
            </w:ins>
            <w:ins w:id="130" w:author="Huawei1" w:date="2022-07-28T21:27:00Z">
              <w:r w:rsidR="008B00D8">
                <w:rPr>
                  <w:lang w:eastAsia="ja-JP"/>
                </w:rPr>
                <w:t xml:space="preserve"> </w:t>
              </w:r>
              <w:r w:rsidR="008B00D8">
                <w:rPr>
                  <w:lang w:eastAsia="ja-JP"/>
                </w:rPr>
                <w:lastRenderedPageBreak/>
                <w:t>Notification</w:t>
              </w:r>
            </w:ins>
          </w:p>
        </w:tc>
        <w:tc>
          <w:tcPr>
            <w:tcW w:w="1104" w:type="dxa"/>
            <w:tcBorders>
              <w:top w:val="single" w:sz="4" w:space="0" w:color="auto"/>
              <w:left w:val="single" w:sz="4" w:space="0" w:color="auto"/>
              <w:bottom w:val="single" w:sz="4" w:space="0" w:color="auto"/>
              <w:right w:val="single" w:sz="4" w:space="0" w:color="auto"/>
            </w:tcBorders>
          </w:tcPr>
          <w:p w14:paraId="4809359C" w14:textId="677CEC94" w:rsidR="00787920" w:rsidRPr="00F15741" w:rsidRDefault="00787920" w:rsidP="00787920">
            <w:pPr>
              <w:pStyle w:val="TAL"/>
              <w:rPr>
                <w:ins w:id="131" w:author="Huawei1" w:date="2022-07-27T11:16:00Z"/>
                <w:lang w:eastAsia="ja-JP"/>
              </w:rPr>
            </w:pPr>
            <w:ins w:id="132" w:author="Huawei1" w:date="2022-07-27T11:16:00Z">
              <w:r w:rsidRPr="00290A0A">
                <w:lastRenderedPageBreak/>
                <w:t>O</w:t>
              </w:r>
            </w:ins>
          </w:p>
        </w:tc>
        <w:tc>
          <w:tcPr>
            <w:tcW w:w="1526" w:type="dxa"/>
            <w:tcBorders>
              <w:top w:val="single" w:sz="4" w:space="0" w:color="auto"/>
              <w:left w:val="single" w:sz="4" w:space="0" w:color="auto"/>
              <w:bottom w:val="single" w:sz="4" w:space="0" w:color="auto"/>
              <w:right w:val="single" w:sz="4" w:space="0" w:color="auto"/>
            </w:tcBorders>
          </w:tcPr>
          <w:p w14:paraId="245A6A94" w14:textId="77777777" w:rsidR="00787920" w:rsidRPr="00C37D2B" w:rsidRDefault="00787920" w:rsidP="00787920">
            <w:pPr>
              <w:pStyle w:val="TAL"/>
              <w:rPr>
                <w:ins w:id="133" w:author="Huawei1" w:date="2022-07-27T11:1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BB77F7D" w14:textId="3E8CE5EC" w:rsidR="00787920" w:rsidRPr="00F15741" w:rsidRDefault="00787920" w:rsidP="00787920">
            <w:pPr>
              <w:pStyle w:val="TAL"/>
              <w:rPr>
                <w:ins w:id="134" w:author="Huawei1" w:date="2022-07-27T11:16:00Z"/>
                <w:lang w:eastAsia="ja-JP"/>
              </w:rPr>
            </w:pPr>
            <w:ins w:id="135" w:author="Huawei1" w:date="2022-07-27T11:16:00Z">
              <w:r>
                <w:rPr>
                  <w:lang w:eastAsia="ja-JP"/>
                </w:rPr>
                <w:t>ENUMERAT</w:t>
              </w:r>
              <w:r>
                <w:rPr>
                  <w:lang w:eastAsia="ja-JP"/>
                </w:rPr>
                <w:lastRenderedPageBreak/>
                <w:t>ED (executed, ...)</w:t>
              </w:r>
            </w:ins>
          </w:p>
        </w:tc>
        <w:tc>
          <w:tcPr>
            <w:tcW w:w="1800" w:type="dxa"/>
            <w:tcBorders>
              <w:top w:val="single" w:sz="4" w:space="0" w:color="auto"/>
              <w:left w:val="single" w:sz="4" w:space="0" w:color="auto"/>
              <w:bottom w:val="single" w:sz="4" w:space="0" w:color="auto"/>
              <w:right w:val="single" w:sz="4" w:space="0" w:color="auto"/>
            </w:tcBorders>
          </w:tcPr>
          <w:p w14:paraId="09A2C271" w14:textId="77777777" w:rsidR="00787920" w:rsidRPr="00C37D2B" w:rsidRDefault="00787920" w:rsidP="00787920">
            <w:pPr>
              <w:pStyle w:val="TAL"/>
              <w:rPr>
                <w:ins w:id="136" w:author="Huawei1" w:date="2022-07-27T11:1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0A2F55" w14:textId="3E5D67C0" w:rsidR="00787920" w:rsidRPr="004A7713" w:rsidRDefault="00787920" w:rsidP="00787920">
            <w:pPr>
              <w:pStyle w:val="TAC"/>
              <w:rPr>
                <w:ins w:id="137" w:author="Huawei1" w:date="2022-07-27T11:16:00Z"/>
                <w:lang w:eastAsia="ja-JP"/>
              </w:rPr>
            </w:pPr>
            <w:ins w:id="138" w:author="Huawei1" w:date="2022-07-27T11:16:00Z">
              <w:r w:rsidRPr="00815249">
                <w:rPr>
                  <w:bCs/>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5C6B841" w14:textId="20620280" w:rsidR="00787920" w:rsidRDefault="00787920" w:rsidP="00787920">
            <w:pPr>
              <w:pStyle w:val="TAC"/>
              <w:rPr>
                <w:ins w:id="139" w:author="Huawei1" w:date="2022-07-27T11:16:00Z"/>
                <w:lang w:eastAsia="ja-JP"/>
              </w:rPr>
            </w:pPr>
            <w:ins w:id="140" w:author="Huawei1" w:date="2022-07-27T11:16:00Z">
              <w:r w:rsidRPr="00290A0A">
                <w:rPr>
                  <w:lang w:eastAsia="zh-CN"/>
                </w:rPr>
                <w:t>ignore</w:t>
              </w:r>
            </w:ins>
          </w:p>
        </w:tc>
      </w:tr>
    </w:tbl>
    <w:p w14:paraId="0526276D" w14:textId="77777777" w:rsidR="00615B23" w:rsidRPr="00C37D2B" w:rsidRDefault="00615B23" w:rsidP="00615B23"/>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15B23" w:rsidRPr="00C37D2B" w14:paraId="7D9EE67B" w14:textId="77777777" w:rsidTr="001E1C11">
        <w:tc>
          <w:tcPr>
            <w:tcW w:w="3686" w:type="dxa"/>
          </w:tcPr>
          <w:p w14:paraId="23C339C5" w14:textId="77777777" w:rsidR="00615B23" w:rsidRPr="00C37D2B" w:rsidRDefault="00615B23" w:rsidP="001E1C11">
            <w:pPr>
              <w:pStyle w:val="TAH"/>
              <w:rPr>
                <w:rFonts w:cs="Arial"/>
                <w:lang w:eastAsia="ja-JP"/>
              </w:rPr>
            </w:pPr>
            <w:r w:rsidRPr="00C37D2B">
              <w:rPr>
                <w:rFonts w:cs="Arial"/>
                <w:lang w:eastAsia="ja-JP"/>
              </w:rPr>
              <w:t>Range bound</w:t>
            </w:r>
          </w:p>
        </w:tc>
        <w:tc>
          <w:tcPr>
            <w:tcW w:w="5670" w:type="dxa"/>
          </w:tcPr>
          <w:p w14:paraId="138C04C0" w14:textId="77777777" w:rsidR="00615B23" w:rsidRPr="00C37D2B" w:rsidRDefault="00615B23" w:rsidP="001E1C11">
            <w:pPr>
              <w:pStyle w:val="TAH"/>
              <w:rPr>
                <w:rFonts w:cs="Arial"/>
                <w:lang w:eastAsia="ja-JP"/>
              </w:rPr>
            </w:pPr>
            <w:r w:rsidRPr="00C37D2B">
              <w:rPr>
                <w:rFonts w:cs="Arial"/>
                <w:lang w:eastAsia="ja-JP"/>
              </w:rPr>
              <w:t>Explanation</w:t>
            </w:r>
          </w:p>
        </w:tc>
      </w:tr>
      <w:tr w:rsidR="00615B23" w:rsidRPr="00C37D2B" w14:paraId="0996FB7D" w14:textId="77777777" w:rsidTr="001E1C11">
        <w:tc>
          <w:tcPr>
            <w:tcW w:w="3686" w:type="dxa"/>
          </w:tcPr>
          <w:p w14:paraId="53FCE761" w14:textId="77777777" w:rsidR="00615B23" w:rsidRPr="00C37D2B" w:rsidRDefault="00615B23" w:rsidP="001E1C11">
            <w:pPr>
              <w:pStyle w:val="TAL"/>
              <w:rPr>
                <w:rFonts w:cs="Arial"/>
                <w:lang w:eastAsia="ja-JP"/>
              </w:rPr>
            </w:pPr>
            <w:r w:rsidRPr="00C37D2B">
              <w:rPr>
                <w:rFonts w:cs="Arial"/>
                <w:lang w:eastAsia="ja-JP"/>
              </w:rPr>
              <w:t>maxnoofBearers</w:t>
            </w:r>
          </w:p>
        </w:tc>
        <w:tc>
          <w:tcPr>
            <w:tcW w:w="5670" w:type="dxa"/>
          </w:tcPr>
          <w:p w14:paraId="28456741" w14:textId="77777777" w:rsidR="00615B23" w:rsidRPr="00C37D2B" w:rsidRDefault="00615B23" w:rsidP="001E1C11">
            <w:pPr>
              <w:pStyle w:val="TAL"/>
              <w:rPr>
                <w:rFonts w:cs="Arial"/>
                <w:lang w:eastAsia="ja-JP"/>
              </w:rPr>
            </w:pPr>
            <w:r w:rsidRPr="00C37D2B">
              <w:rPr>
                <w:rFonts w:cs="Arial"/>
                <w:lang w:eastAsia="ja-JP"/>
              </w:rPr>
              <w:t>Maximum no. of E-RABs. Value is 256</w:t>
            </w:r>
          </w:p>
        </w:tc>
      </w:tr>
      <w:tr w:rsidR="00615B23" w:rsidRPr="00C37D2B" w14:paraId="42EDC503" w14:textId="77777777" w:rsidTr="001E1C11">
        <w:tc>
          <w:tcPr>
            <w:tcW w:w="3686" w:type="dxa"/>
          </w:tcPr>
          <w:p w14:paraId="003A99D8" w14:textId="77777777" w:rsidR="00615B23" w:rsidRPr="00C37D2B" w:rsidRDefault="00615B23" w:rsidP="001E1C11">
            <w:pPr>
              <w:pStyle w:val="TAL"/>
              <w:rPr>
                <w:rFonts w:cs="Arial"/>
                <w:lang w:eastAsia="ja-JP"/>
              </w:rPr>
            </w:pPr>
            <w:proofErr w:type="spellStart"/>
            <w:r w:rsidRPr="00B60770">
              <w:rPr>
                <w:rFonts w:cs="Arial"/>
                <w:lang w:eastAsia="ja-JP"/>
              </w:rPr>
              <w:t>maxnoofPSCellCandidate</w:t>
            </w:r>
            <w:proofErr w:type="spellEnd"/>
          </w:p>
        </w:tc>
        <w:tc>
          <w:tcPr>
            <w:tcW w:w="5670" w:type="dxa"/>
          </w:tcPr>
          <w:p w14:paraId="632CA61E" w14:textId="77777777" w:rsidR="00615B23" w:rsidRPr="00C37D2B" w:rsidRDefault="00615B23" w:rsidP="001E1C11">
            <w:pPr>
              <w:pStyle w:val="TAL"/>
              <w:rPr>
                <w:rFonts w:cs="Arial"/>
                <w:lang w:eastAsia="ja-JP"/>
              </w:rPr>
            </w:pPr>
            <w:r>
              <w:rPr>
                <w:rFonts w:cs="Arial"/>
                <w:lang w:eastAsia="ja-JP"/>
              </w:rPr>
              <w:t xml:space="preserve">Maximum no. of PSCells for CPAC. Value is </w:t>
            </w:r>
            <w:r w:rsidRPr="002A79E6">
              <w:rPr>
                <w:rFonts w:cs="Arial"/>
                <w:lang w:eastAsia="ja-JP"/>
              </w:rPr>
              <w:t>8</w:t>
            </w:r>
            <w:r>
              <w:rPr>
                <w:rFonts w:cs="Arial"/>
                <w:lang w:eastAsia="ja-JP"/>
              </w:rPr>
              <w:t>.</w:t>
            </w:r>
          </w:p>
        </w:tc>
      </w:tr>
    </w:tbl>
    <w:p w14:paraId="36ABCC79" w14:textId="77777777" w:rsidR="00615B23" w:rsidRPr="00C37D2B" w:rsidRDefault="00615B23" w:rsidP="00615B23"/>
    <w:p w14:paraId="1E44AF51" w14:textId="77777777" w:rsidR="00615B23" w:rsidRPr="00615B23" w:rsidRDefault="00615B23" w:rsidP="00615B23">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3C31B93F" w14:textId="77777777" w:rsidR="00787920" w:rsidRDefault="00787920" w:rsidP="00132440">
      <w:pPr>
        <w:rPr>
          <w:noProof/>
        </w:rPr>
        <w:sectPr w:rsidR="00787920" w:rsidSect="00787920">
          <w:footnotePr>
            <w:numRestart w:val="eachSect"/>
          </w:footnotePr>
          <w:pgSz w:w="11907" w:h="16840" w:code="9"/>
          <w:pgMar w:top="1418" w:right="1134" w:bottom="1134" w:left="1134" w:header="680" w:footer="567" w:gutter="0"/>
          <w:cols w:space="720"/>
        </w:sectPr>
      </w:pPr>
    </w:p>
    <w:p w14:paraId="63F60ABB" w14:textId="77777777" w:rsidR="001E1C11" w:rsidRPr="00C37D2B" w:rsidRDefault="001E1C11" w:rsidP="001E1C11">
      <w:pPr>
        <w:pStyle w:val="3"/>
      </w:pPr>
      <w:bookmarkStart w:id="141" w:name="_Toc20954612"/>
      <w:bookmarkStart w:id="142" w:name="_Toc29902622"/>
      <w:bookmarkStart w:id="143" w:name="_Toc29906626"/>
      <w:bookmarkStart w:id="144" w:name="_Toc36550620"/>
      <w:bookmarkStart w:id="145" w:name="_Toc45104396"/>
      <w:bookmarkStart w:id="146" w:name="_Toc45227892"/>
      <w:bookmarkStart w:id="147" w:name="_Toc45891706"/>
      <w:bookmarkStart w:id="148" w:name="_Toc51764351"/>
      <w:bookmarkStart w:id="149" w:name="_Toc56528353"/>
      <w:bookmarkStart w:id="150" w:name="_Toc64382321"/>
      <w:bookmarkStart w:id="151" w:name="_Toc66283896"/>
      <w:bookmarkStart w:id="152" w:name="_Toc67911272"/>
      <w:bookmarkStart w:id="153" w:name="_Toc73980050"/>
      <w:bookmarkStart w:id="154" w:name="_Toc88650775"/>
      <w:bookmarkStart w:id="155" w:name="_Toc97885902"/>
      <w:bookmarkStart w:id="156" w:name="_Toc98883035"/>
      <w:bookmarkStart w:id="157" w:name="_Toc105523571"/>
      <w:bookmarkStart w:id="158" w:name="_Toc106131115"/>
      <w:bookmarkStart w:id="159" w:name="_Hlk44084407"/>
      <w:r w:rsidRPr="00C37D2B">
        <w:lastRenderedPageBreak/>
        <w:t>9.3.4</w:t>
      </w:r>
      <w:r w:rsidRPr="00C37D2B">
        <w:tab/>
        <w:t>PDU Definitions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bookmarkEnd w:id="159"/>
    <w:p w14:paraId="71069B19" w14:textId="77777777" w:rsidR="001E1C11" w:rsidRPr="00C37D2B" w:rsidRDefault="001E1C11" w:rsidP="001E1C11">
      <w:pPr>
        <w:pStyle w:val="PL"/>
        <w:spacing w:line="0" w:lineRule="atLeast"/>
        <w:rPr>
          <w:noProof w:val="0"/>
          <w:snapToGrid w:val="0"/>
        </w:rPr>
      </w:pPr>
      <w:r w:rsidRPr="00C37D2B">
        <w:rPr>
          <w:noProof w:val="0"/>
          <w:snapToGrid w:val="0"/>
        </w:rPr>
        <w:t>-- ASN1START</w:t>
      </w:r>
    </w:p>
    <w:p w14:paraId="2578EEE4" w14:textId="77777777" w:rsidR="001E1C11" w:rsidRPr="00C37D2B" w:rsidRDefault="001E1C11" w:rsidP="001E1C11">
      <w:pPr>
        <w:pStyle w:val="PL"/>
        <w:spacing w:line="0" w:lineRule="atLeast"/>
        <w:rPr>
          <w:noProof w:val="0"/>
          <w:snapToGrid w:val="0"/>
        </w:rPr>
      </w:pPr>
      <w:r w:rsidRPr="00C37D2B">
        <w:rPr>
          <w:noProof w:val="0"/>
          <w:snapToGrid w:val="0"/>
        </w:rPr>
        <w:t>-- **************************************************************</w:t>
      </w:r>
    </w:p>
    <w:p w14:paraId="2B716E61" w14:textId="77777777" w:rsidR="001E1C11" w:rsidRPr="00C37D2B" w:rsidRDefault="001E1C11" w:rsidP="001E1C11">
      <w:pPr>
        <w:pStyle w:val="PL"/>
        <w:spacing w:line="0" w:lineRule="atLeast"/>
        <w:rPr>
          <w:noProof w:val="0"/>
          <w:snapToGrid w:val="0"/>
        </w:rPr>
      </w:pPr>
      <w:r w:rsidRPr="00C37D2B">
        <w:rPr>
          <w:noProof w:val="0"/>
          <w:snapToGrid w:val="0"/>
        </w:rPr>
        <w:t>--</w:t>
      </w:r>
    </w:p>
    <w:p w14:paraId="39A45901" w14:textId="77777777" w:rsidR="001E1C11" w:rsidRPr="00C37D2B" w:rsidRDefault="001E1C11" w:rsidP="001E1C11">
      <w:pPr>
        <w:pStyle w:val="PL"/>
        <w:spacing w:line="0" w:lineRule="atLeast"/>
        <w:outlineLvl w:val="3"/>
        <w:rPr>
          <w:noProof w:val="0"/>
          <w:snapToGrid w:val="0"/>
        </w:rPr>
      </w:pPr>
      <w:r w:rsidRPr="00C37D2B">
        <w:rPr>
          <w:noProof w:val="0"/>
          <w:snapToGrid w:val="0"/>
        </w:rPr>
        <w:t>-- PDU definitions for X2AP.</w:t>
      </w:r>
    </w:p>
    <w:p w14:paraId="70F74610" w14:textId="77777777" w:rsidR="001E1C11" w:rsidRPr="00C37D2B" w:rsidRDefault="001E1C11" w:rsidP="001E1C11">
      <w:pPr>
        <w:pStyle w:val="PL"/>
        <w:spacing w:line="0" w:lineRule="atLeast"/>
        <w:rPr>
          <w:noProof w:val="0"/>
          <w:snapToGrid w:val="0"/>
        </w:rPr>
      </w:pPr>
      <w:r w:rsidRPr="00C37D2B">
        <w:rPr>
          <w:noProof w:val="0"/>
          <w:snapToGrid w:val="0"/>
        </w:rPr>
        <w:t>--</w:t>
      </w:r>
    </w:p>
    <w:p w14:paraId="5947D7AF" w14:textId="77777777" w:rsidR="001E1C11" w:rsidRPr="00C37D2B" w:rsidRDefault="001E1C11" w:rsidP="001E1C11">
      <w:pPr>
        <w:pStyle w:val="PL"/>
        <w:spacing w:line="0" w:lineRule="atLeast"/>
        <w:rPr>
          <w:noProof w:val="0"/>
          <w:snapToGrid w:val="0"/>
        </w:rPr>
      </w:pPr>
      <w:r w:rsidRPr="00C37D2B">
        <w:rPr>
          <w:noProof w:val="0"/>
          <w:snapToGrid w:val="0"/>
        </w:rPr>
        <w:t>-- **************************************************************</w:t>
      </w:r>
    </w:p>
    <w:p w14:paraId="342A48CA" w14:textId="77777777" w:rsidR="001E1C11" w:rsidRPr="00C37D2B" w:rsidRDefault="001E1C11" w:rsidP="001E1C11">
      <w:pPr>
        <w:pStyle w:val="PL"/>
        <w:spacing w:line="0" w:lineRule="atLeast"/>
        <w:rPr>
          <w:noProof w:val="0"/>
          <w:snapToGrid w:val="0"/>
        </w:rPr>
      </w:pPr>
    </w:p>
    <w:p w14:paraId="55373CA8" w14:textId="77777777" w:rsidR="001E1C11" w:rsidRPr="00C37D2B" w:rsidRDefault="001E1C11" w:rsidP="001E1C11">
      <w:pPr>
        <w:pStyle w:val="PL"/>
        <w:spacing w:line="0" w:lineRule="atLeast"/>
        <w:rPr>
          <w:noProof w:val="0"/>
          <w:snapToGrid w:val="0"/>
        </w:rPr>
      </w:pPr>
      <w:r w:rsidRPr="00C37D2B">
        <w:rPr>
          <w:noProof w:val="0"/>
          <w:snapToGrid w:val="0"/>
        </w:rPr>
        <w:t>X2AP-PDU-Contents {</w:t>
      </w:r>
    </w:p>
    <w:p w14:paraId="431ED99D" w14:textId="77777777" w:rsidR="001E1C11" w:rsidRPr="00C37D2B" w:rsidRDefault="001E1C11" w:rsidP="001E1C11">
      <w:pPr>
        <w:pStyle w:val="PL"/>
        <w:spacing w:line="0" w:lineRule="atLeast"/>
        <w:rPr>
          <w:noProof w:val="0"/>
          <w:snapToGrid w:val="0"/>
        </w:rPr>
      </w:pPr>
      <w:proofErr w:type="spellStart"/>
      <w:r w:rsidRPr="00C37D2B">
        <w:rPr>
          <w:noProof w:val="0"/>
          <w:snapToGrid w:val="0"/>
        </w:rPr>
        <w:t>itu</w:t>
      </w:r>
      <w:proofErr w:type="spellEnd"/>
      <w:r w:rsidRPr="00C37D2B">
        <w:rPr>
          <w:noProof w:val="0"/>
          <w:snapToGrid w:val="0"/>
        </w:rPr>
        <w:t xml:space="preserve">-t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118F3B0C" w14:textId="77777777" w:rsidR="001E1C11" w:rsidRPr="00C37D2B" w:rsidRDefault="001E1C11" w:rsidP="001E1C11">
      <w:pPr>
        <w:pStyle w:val="PL"/>
        <w:spacing w:line="0" w:lineRule="atLeast"/>
        <w:rPr>
          <w:noProof w:val="0"/>
          <w:snapToGrid w:val="0"/>
        </w:rPr>
      </w:pPr>
      <w:proofErr w:type="gramStart"/>
      <w:r w:rsidRPr="00C37D2B">
        <w:rPr>
          <w:noProof w:val="0"/>
          <w:snapToGrid w:val="0"/>
        </w:rPr>
        <w:t>eps-Access</w:t>
      </w:r>
      <w:proofErr w:type="gramEnd"/>
      <w:r w:rsidRPr="00C37D2B">
        <w:rPr>
          <w:noProof w:val="0"/>
          <w:snapToGrid w:val="0"/>
        </w:rPr>
        <w:t xml:space="preserve"> (21) modules (3) x2ap (2) version1 (1) x2ap-PDU-Contents (1) }</w:t>
      </w:r>
    </w:p>
    <w:p w14:paraId="3ED8FB20" w14:textId="77777777" w:rsidR="001E1C11" w:rsidRPr="00C37D2B" w:rsidRDefault="001E1C11" w:rsidP="001E1C11">
      <w:pPr>
        <w:pStyle w:val="PL"/>
        <w:spacing w:line="0" w:lineRule="atLeast"/>
        <w:rPr>
          <w:noProof w:val="0"/>
          <w:snapToGrid w:val="0"/>
        </w:rPr>
      </w:pPr>
    </w:p>
    <w:p w14:paraId="2526C435" w14:textId="77777777" w:rsidR="001E1C11" w:rsidRPr="00C37D2B" w:rsidRDefault="001E1C11" w:rsidP="001E1C11">
      <w:pPr>
        <w:pStyle w:val="PL"/>
        <w:spacing w:line="0" w:lineRule="atLeast"/>
        <w:rPr>
          <w:noProof w:val="0"/>
          <w:snapToGrid w:val="0"/>
        </w:rPr>
      </w:pPr>
      <w:r w:rsidRPr="00C37D2B">
        <w:rPr>
          <w:noProof w:val="0"/>
          <w:snapToGrid w:val="0"/>
        </w:rPr>
        <w:t xml:space="preserve">DEFINITIONS AUTOMATIC </w:t>
      </w:r>
      <w:proofErr w:type="gramStart"/>
      <w:r w:rsidRPr="00C37D2B">
        <w:rPr>
          <w:noProof w:val="0"/>
          <w:snapToGrid w:val="0"/>
        </w:rPr>
        <w:t>TAGS :</w:t>
      </w:r>
      <w:proofErr w:type="gramEnd"/>
      <w:r w:rsidRPr="00C37D2B">
        <w:rPr>
          <w:noProof w:val="0"/>
          <w:snapToGrid w:val="0"/>
        </w:rPr>
        <w:t xml:space="preserve">:= </w:t>
      </w:r>
    </w:p>
    <w:p w14:paraId="5B41E6F7" w14:textId="77777777" w:rsidR="001E1C11" w:rsidRPr="00C37D2B" w:rsidRDefault="001E1C11" w:rsidP="001E1C11">
      <w:pPr>
        <w:pStyle w:val="PL"/>
        <w:spacing w:line="0" w:lineRule="atLeast"/>
        <w:rPr>
          <w:noProof w:val="0"/>
          <w:snapToGrid w:val="0"/>
        </w:rPr>
      </w:pPr>
    </w:p>
    <w:p w14:paraId="0A46770A" w14:textId="77777777" w:rsidR="001E1C11" w:rsidRPr="00C37D2B" w:rsidRDefault="001E1C11" w:rsidP="001E1C11">
      <w:pPr>
        <w:pStyle w:val="PL"/>
        <w:spacing w:line="0" w:lineRule="atLeast"/>
        <w:rPr>
          <w:noProof w:val="0"/>
          <w:snapToGrid w:val="0"/>
        </w:rPr>
      </w:pPr>
      <w:r w:rsidRPr="00C37D2B">
        <w:rPr>
          <w:noProof w:val="0"/>
          <w:snapToGrid w:val="0"/>
        </w:rPr>
        <w:t>BEGIN</w:t>
      </w:r>
    </w:p>
    <w:p w14:paraId="4C515DEC" w14:textId="77777777" w:rsidR="001E1C11" w:rsidRPr="00C37D2B" w:rsidRDefault="001E1C11" w:rsidP="001E1C11">
      <w:pPr>
        <w:pStyle w:val="PL"/>
        <w:spacing w:line="0" w:lineRule="atLeast"/>
        <w:rPr>
          <w:noProof w:val="0"/>
          <w:snapToGrid w:val="0"/>
        </w:rPr>
      </w:pPr>
    </w:p>
    <w:p w14:paraId="688D15C7" w14:textId="77777777" w:rsidR="001E1C11" w:rsidRPr="00C37D2B" w:rsidRDefault="001E1C11" w:rsidP="001E1C11">
      <w:pPr>
        <w:pStyle w:val="PL"/>
        <w:spacing w:line="0" w:lineRule="atLeast"/>
        <w:rPr>
          <w:noProof w:val="0"/>
          <w:snapToGrid w:val="0"/>
        </w:rPr>
      </w:pPr>
      <w:r w:rsidRPr="00C37D2B">
        <w:rPr>
          <w:noProof w:val="0"/>
          <w:snapToGrid w:val="0"/>
        </w:rPr>
        <w:t>-- **************************************************************</w:t>
      </w:r>
    </w:p>
    <w:p w14:paraId="0789547B" w14:textId="77777777" w:rsidR="001E1C11" w:rsidRPr="00C37D2B" w:rsidRDefault="001E1C11" w:rsidP="001E1C11">
      <w:pPr>
        <w:pStyle w:val="PL"/>
        <w:spacing w:line="0" w:lineRule="atLeast"/>
        <w:rPr>
          <w:noProof w:val="0"/>
          <w:snapToGrid w:val="0"/>
        </w:rPr>
      </w:pPr>
      <w:r w:rsidRPr="00C37D2B">
        <w:rPr>
          <w:noProof w:val="0"/>
          <w:snapToGrid w:val="0"/>
        </w:rPr>
        <w:t>--</w:t>
      </w:r>
    </w:p>
    <w:p w14:paraId="3A7A965A" w14:textId="77777777" w:rsidR="001E1C11" w:rsidRPr="00C37D2B" w:rsidRDefault="001E1C11" w:rsidP="001E1C11">
      <w:pPr>
        <w:pStyle w:val="PL"/>
        <w:spacing w:line="0" w:lineRule="atLeast"/>
        <w:outlineLvl w:val="3"/>
        <w:rPr>
          <w:noProof w:val="0"/>
          <w:snapToGrid w:val="0"/>
        </w:rPr>
      </w:pPr>
      <w:r w:rsidRPr="00C37D2B">
        <w:rPr>
          <w:noProof w:val="0"/>
          <w:snapToGrid w:val="0"/>
        </w:rPr>
        <w:t>-- IE parameter types from other modules.</w:t>
      </w:r>
    </w:p>
    <w:p w14:paraId="0BE6BFDC" w14:textId="77777777" w:rsidR="001E1C11" w:rsidRPr="00C37D2B" w:rsidRDefault="001E1C11" w:rsidP="001E1C11">
      <w:pPr>
        <w:pStyle w:val="PL"/>
        <w:spacing w:line="0" w:lineRule="atLeast"/>
        <w:rPr>
          <w:noProof w:val="0"/>
          <w:snapToGrid w:val="0"/>
        </w:rPr>
      </w:pPr>
      <w:r w:rsidRPr="00C37D2B">
        <w:rPr>
          <w:noProof w:val="0"/>
          <w:snapToGrid w:val="0"/>
        </w:rPr>
        <w:t>--</w:t>
      </w:r>
    </w:p>
    <w:p w14:paraId="2E5B0123" w14:textId="77777777" w:rsidR="001E1C11" w:rsidRPr="00C37D2B" w:rsidRDefault="001E1C11" w:rsidP="001E1C11">
      <w:pPr>
        <w:pStyle w:val="PL"/>
        <w:spacing w:line="0" w:lineRule="atLeast"/>
        <w:rPr>
          <w:noProof w:val="0"/>
          <w:snapToGrid w:val="0"/>
        </w:rPr>
      </w:pPr>
      <w:r w:rsidRPr="00C37D2B">
        <w:rPr>
          <w:noProof w:val="0"/>
          <w:snapToGrid w:val="0"/>
        </w:rPr>
        <w:t>-- **************************************************************</w:t>
      </w:r>
    </w:p>
    <w:p w14:paraId="7447679D" w14:textId="77777777" w:rsidR="001E1C11" w:rsidRPr="00C37D2B" w:rsidRDefault="001E1C11" w:rsidP="001E1C11">
      <w:pPr>
        <w:pStyle w:val="PL"/>
        <w:rPr>
          <w:snapToGrid w:val="0"/>
        </w:rPr>
      </w:pPr>
    </w:p>
    <w:p w14:paraId="725EF24F" w14:textId="77777777" w:rsidR="001E1C11" w:rsidRPr="00C37D2B" w:rsidRDefault="001E1C11" w:rsidP="001E1C11">
      <w:pPr>
        <w:pStyle w:val="PL"/>
        <w:rPr>
          <w:snapToGrid w:val="0"/>
        </w:rPr>
      </w:pPr>
      <w:r w:rsidRPr="00C37D2B">
        <w:rPr>
          <w:snapToGrid w:val="0"/>
        </w:rPr>
        <w:t>IMPORTS</w:t>
      </w:r>
    </w:p>
    <w:p w14:paraId="3F82BFB4" w14:textId="77777777" w:rsidR="001E1C11" w:rsidRPr="00C37D2B" w:rsidRDefault="001E1C11" w:rsidP="001E1C11">
      <w:pPr>
        <w:pStyle w:val="PL"/>
        <w:rPr>
          <w:snapToGrid w:val="0"/>
        </w:rPr>
      </w:pPr>
      <w:r w:rsidRPr="00C37D2B">
        <w:rPr>
          <w:snapToGrid w:val="0"/>
        </w:rPr>
        <w:tab/>
        <w:t>ABSInformation,</w:t>
      </w:r>
    </w:p>
    <w:p w14:paraId="160131BD" w14:textId="77777777" w:rsidR="001E1C11" w:rsidRPr="00C37D2B" w:rsidRDefault="001E1C11" w:rsidP="001E1C11">
      <w:pPr>
        <w:pStyle w:val="PL"/>
        <w:rPr>
          <w:snapToGrid w:val="0"/>
        </w:rPr>
      </w:pPr>
      <w:r w:rsidRPr="00C37D2B">
        <w:rPr>
          <w:snapToGrid w:val="0"/>
        </w:rPr>
        <w:tab/>
        <w:t>ABS-Status,</w:t>
      </w:r>
    </w:p>
    <w:p w14:paraId="46DDCEDD" w14:textId="77777777" w:rsidR="001E1C11" w:rsidRPr="00C37D2B" w:rsidRDefault="001E1C11" w:rsidP="001E1C11">
      <w:pPr>
        <w:pStyle w:val="PL"/>
        <w:rPr>
          <w:snapToGrid w:val="0"/>
        </w:rPr>
      </w:pPr>
      <w:r w:rsidRPr="00C37D2B">
        <w:rPr>
          <w:snapToGrid w:val="0"/>
        </w:rPr>
        <w:tab/>
        <w:t>AS-SecurityInformation,</w:t>
      </w:r>
    </w:p>
    <w:p w14:paraId="4655DEC2" w14:textId="77777777" w:rsidR="001E1C11" w:rsidRPr="00C37D2B" w:rsidRDefault="001E1C11" w:rsidP="001E1C11">
      <w:pPr>
        <w:pStyle w:val="PL"/>
        <w:rPr>
          <w:snapToGrid w:val="0"/>
        </w:rPr>
      </w:pPr>
      <w:r w:rsidRPr="00C37D2B">
        <w:rPr>
          <w:snapToGrid w:val="0"/>
        </w:rPr>
        <w:tab/>
        <w:t>BearerType,</w:t>
      </w:r>
    </w:p>
    <w:p w14:paraId="674F9696" w14:textId="77777777" w:rsidR="001E1C11" w:rsidRPr="00C37D2B" w:rsidRDefault="001E1C11" w:rsidP="001E1C11">
      <w:pPr>
        <w:pStyle w:val="PL"/>
        <w:rPr>
          <w:snapToGrid w:val="0"/>
        </w:rPr>
      </w:pPr>
      <w:r w:rsidRPr="00C37D2B">
        <w:rPr>
          <w:snapToGrid w:val="0"/>
        </w:rPr>
        <w:tab/>
        <w:t>Cause,</w:t>
      </w:r>
    </w:p>
    <w:p w14:paraId="7350D7B9" w14:textId="77777777" w:rsidR="001E1C11" w:rsidRPr="00C37D2B" w:rsidRDefault="001E1C11" w:rsidP="001E1C11">
      <w:pPr>
        <w:pStyle w:val="PL"/>
        <w:rPr>
          <w:snapToGrid w:val="0"/>
        </w:rPr>
      </w:pPr>
      <w:r w:rsidRPr="00C37D2B">
        <w:rPr>
          <w:snapToGrid w:val="0"/>
        </w:rPr>
        <w:tab/>
        <w:t>CompositeAvailableCapacityGroup,</w:t>
      </w:r>
    </w:p>
    <w:p w14:paraId="7F70CF3C" w14:textId="77777777" w:rsidR="001E1C11" w:rsidRPr="00C37D2B" w:rsidRDefault="001E1C11" w:rsidP="001E1C11">
      <w:pPr>
        <w:pStyle w:val="PL"/>
        <w:rPr>
          <w:snapToGrid w:val="0"/>
        </w:rPr>
      </w:pPr>
      <w:r w:rsidRPr="00C37D2B">
        <w:rPr>
          <w:snapToGrid w:val="0"/>
        </w:rPr>
        <w:tab/>
        <w:t>Correlation-ID,</w:t>
      </w:r>
    </w:p>
    <w:p w14:paraId="009F0DAE" w14:textId="2483F4DC"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7B851E7F" w14:textId="77777777" w:rsidR="001E1C11" w:rsidRDefault="001E1C11" w:rsidP="001E1C11">
      <w:pPr>
        <w:pStyle w:val="PL"/>
        <w:rPr>
          <w:snapToGrid w:val="0"/>
        </w:rPr>
      </w:pPr>
      <w:r>
        <w:rPr>
          <w:snapToGrid w:val="0"/>
        </w:rPr>
        <w:tab/>
        <w:t>CPAinformation-REQ-ACK,</w:t>
      </w:r>
    </w:p>
    <w:p w14:paraId="3CEFD610" w14:textId="77777777" w:rsidR="001E1C11" w:rsidRDefault="001E1C11" w:rsidP="001E1C11">
      <w:pPr>
        <w:pStyle w:val="PL"/>
        <w:rPr>
          <w:rFonts w:eastAsia="DengXian" w:cs="Courier New"/>
          <w:snapToGrid w:val="0"/>
          <w:lang w:eastAsia="zh-CN"/>
        </w:rPr>
      </w:pPr>
      <w:r w:rsidDel="00C623AD">
        <w:rPr>
          <w:rFonts w:eastAsia="DengXian" w:cs="Courier New"/>
          <w:snapToGrid w:val="0"/>
          <w:lang w:eastAsia="zh-CN"/>
        </w:rPr>
        <w:tab/>
      </w:r>
      <w:r w:rsidDel="00C623AD">
        <w:rPr>
          <w:snapToGrid w:val="0"/>
        </w:rPr>
        <w:t>CPAinformation-MOD,</w:t>
      </w:r>
    </w:p>
    <w:p w14:paraId="57F3FB41" w14:textId="77777777" w:rsidR="001E1C11" w:rsidRDefault="001E1C11" w:rsidP="001E1C11">
      <w:pPr>
        <w:pStyle w:val="PL"/>
        <w:rPr>
          <w:snapToGrid w:val="0"/>
        </w:rPr>
      </w:pPr>
      <w:r>
        <w:rPr>
          <w:snapToGrid w:val="0"/>
        </w:rPr>
        <w:tab/>
        <w:t>CPAinformation-MOD-ACK,</w:t>
      </w:r>
    </w:p>
    <w:p w14:paraId="45FAC57A" w14:textId="77777777" w:rsidR="001E1C11" w:rsidRDefault="001E1C11" w:rsidP="001E1C11">
      <w:pPr>
        <w:pStyle w:val="PL"/>
        <w:rPr>
          <w:rFonts w:eastAsia="DengXian" w:cs="Courier New"/>
          <w:snapToGrid w:val="0"/>
          <w:lang w:eastAsia="zh-CN"/>
        </w:rPr>
      </w:pPr>
      <w:r>
        <w:rPr>
          <w:snapToGrid w:val="0"/>
        </w:rPr>
        <w:tab/>
        <w:t>CPACinformation-REQD,</w:t>
      </w:r>
    </w:p>
    <w:p w14:paraId="4076C37E" w14:textId="77777777" w:rsidR="001E1C11" w:rsidRDefault="001E1C11" w:rsidP="001E1C11">
      <w:pPr>
        <w:pStyle w:val="PL"/>
        <w:rPr>
          <w:snapToGrid w:val="0"/>
        </w:rPr>
      </w:pPr>
      <w:r>
        <w:rPr>
          <w:snapToGrid w:val="0"/>
        </w:rPr>
        <w:tab/>
        <w:t>CPCinformation-REQD,</w:t>
      </w:r>
    </w:p>
    <w:p w14:paraId="2736A160" w14:textId="77777777" w:rsidR="001E1C11" w:rsidRDefault="001E1C11" w:rsidP="001E1C11">
      <w:pPr>
        <w:pStyle w:val="PL"/>
        <w:rPr>
          <w:snapToGrid w:val="0"/>
        </w:rPr>
      </w:pPr>
      <w:r>
        <w:rPr>
          <w:snapToGrid w:val="0"/>
        </w:rPr>
        <w:tab/>
        <w:t>CPCinformation-CONF,</w:t>
      </w:r>
    </w:p>
    <w:p w14:paraId="75D9A93A" w14:textId="77777777" w:rsidR="001E1C11" w:rsidDel="00C623AD" w:rsidRDefault="001E1C11" w:rsidP="001E1C11">
      <w:pPr>
        <w:pStyle w:val="PL"/>
        <w:rPr>
          <w:rFonts w:eastAsia="DengXian" w:cs="Courier New"/>
          <w:snapToGrid w:val="0"/>
          <w:lang w:eastAsia="zh-CN"/>
        </w:rPr>
      </w:pPr>
      <w:r>
        <w:rPr>
          <w:snapToGrid w:val="0"/>
        </w:rPr>
        <w:tab/>
      </w:r>
      <w:r>
        <w:rPr>
          <w:rFonts w:eastAsia="DengXian" w:cs="Courier New"/>
          <w:snapToGrid w:val="0"/>
          <w:lang w:eastAsia="zh-CN"/>
        </w:rPr>
        <w:t>CPCinformation-NOTIFY,</w:t>
      </w:r>
    </w:p>
    <w:p w14:paraId="3A3E0F9B" w14:textId="77777777" w:rsidR="001E1C11" w:rsidRDefault="001E1C11" w:rsidP="001E1C11">
      <w:pPr>
        <w:pStyle w:val="PL"/>
        <w:rPr>
          <w:snapToGrid w:val="0"/>
        </w:rPr>
      </w:pPr>
      <w:r>
        <w:rPr>
          <w:rFonts w:eastAsia="DengXian" w:cs="Courier New"/>
          <w:snapToGrid w:val="0"/>
          <w:lang w:eastAsia="zh-CN"/>
        </w:rPr>
        <w:tab/>
      </w:r>
      <w:r>
        <w:rPr>
          <w:snapToGrid w:val="0"/>
        </w:rPr>
        <w:t>CPCupdate-MOD,</w:t>
      </w:r>
    </w:p>
    <w:p w14:paraId="79E978C2" w14:textId="77777777" w:rsidR="001E1C11" w:rsidRDefault="001E1C11" w:rsidP="001E1C11">
      <w:pPr>
        <w:pStyle w:val="PL"/>
        <w:rPr>
          <w:snapToGrid w:val="0"/>
          <w:lang w:eastAsia="en-GB"/>
        </w:rPr>
      </w:pPr>
      <w:r>
        <w:rPr>
          <w:snapToGrid w:val="0"/>
          <w:lang w:eastAsia="en-GB"/>
        </w:rPr>
        <w:tab/>
      </w:r>
      <w:r w:rsidRPr="004B528A">
        <w:rPr>
          <w:snapToGrid w:val="0"/>
          <w:lang w:eastAsia="en-GB"/>
        </w:rPr>
        <w:t>Additional-Measurement-Timing-Configuration-List</w:t>
      </w:r>
      <w:r>
        <w:rPr>
          <w:snapToGrid w:val="0"/>
          <w:lang w:eastAsia="en-GB"/>
        </w:rPr>
        <w:t>,</w:t>
      </w:r>
    </w:p>
    <w:p w14:paraId="0CCAA750" w14:textId="77777777" w:rsidR="001E1C11" w:rsidRDefault="001E1C11" w:rsidP="001E1C11">
      <w:pPr>
        <w:pStyle w:val="PL"/>
        <w:rPr>
          <w:noProof w:val="0"/>
          <w:snapToGrid w:val="0"/>
        </w:rPr>
      </w:pPr>
      <w:r w:rsidRPr="00D80E44">
        <w:rPr>
          <w:noProof w:val="0"/>
          <w:snapToGrid w:val="0"/>
        </w:rPr>
        <w:tab/>
      </w:r>
      <w:proofErr w:type="spellStart"/>
      <w:r w:rsidRPr="00DA63DE">
        <w:rPr>
          <w:noProof w:val="0"/>
          <w:snapToGrid w:val="0"/>
        </w:rPr>
        <w:t>ServedCellSpecificInfoReq</w:t>
      </w:r>
      <w:proofErr w:type="spellEnd"/>
      <w:r w:rsidRPr="00DA63DE">
        <w:rPr>
          <w:noProof w:val="0"/>
          <w:snapToGrid w:val="0"/>
        </w:rPr>
        <w:t>-NR</w:t>
      </w:r>
      <w:r>
        <w:rPr>
          <w:noProof w:val="0"/>
          <w:snapToGrid w:val="0"/>
        </w:rPr>
        <w:t>,</w:t>
      </w:r>
    </w:p>
    <w:p w14:paraId="55814CDA" w14:textId="77777777" w:rsidR="001E1C11" w:rsidRDefault="001E1C11" w:rsidP="001E1C11">
      <w:pPr>
        <w:pStyle w:val="PL"/>
        <w:rPr>
          <w:noProof w:val="0"/>
          <w:snapToGrid w:val="0"/>
        </w:rPr>
      </w:pPr>
      <w:r>
        <w:rPr>
          <w:noProof w:val="0"/>
          <w:snapToGrid w:val="0"/>
        </w:rPr>
        <w:tab/>
      </w:r>
      <w:proofErr w:type="spellStart"/>
      <w:r>
        <w:rPr>
          <w:noProof w:val="0"/>
          <w:snapToGrid w:val="0"/>
        </w:rPr>
        <w:t>Sec</w:t>
      </w:r>
      <w:r w:rsidRPr="00D80E44">
        <w:rPr>
          <w:noProof w:val="0"/>
          <w:snapToGrid w:val="0"/>
        </w:rPr>
        <w:t>urityIndicatio</w:t>
      </w:r>
      <w:r>
        <w:rPr>
          <w:noProof w:val="0"/>
          <w:snapToGrid w:val="0"/>
        </w:rPr>
        <w:t>n</w:t>
      </w:r>
      <w:proofErr w:type="spellEnd"/>
      <w:r>
        <w:rPr>
          <w:noProof w:val="0"/>
          <w:snapToGrid w:val="0"/>
        </w:rPr>
        <w:t>,</w:t>
      </w:r>
    </w:p>
    <w:p w14:paraId="5C6E2827" w14:textId="77777777" w:rsidR="001E1C11" w:rsidRDefault="001E1C11" w:rsidP="001E1C11">
      <w:pPr>
        <w:pStyle w:val="PL"/>
        <w:rPr>
          <w:noProof w:val="0"/>
          <w:snapToGrid w:val="0"/>
        </w:rPr>
      </w:pPr>
      <w:r>
        <w:rPr>
          <w:noProof w:val="0"/>
          <w:snapToGrid w:val="0"/>
        </w:rPr>
        <w:tab/>
      </w:r>
      <w:proofErr w:type="spellStart"/>
      <w:r>
        <w:rPr>
          <w:noProof w:val="0"/>
          <w:snapToGrid w:val="0"/>
        </w:rPr>
        <w:t>SecurityResult</w:t>
      </w:r>
      <w:proofErr w:type="spellEnd"/>
      <w:r>
        <w:rPr>
          <w:noProof w:val="0"/>
          <w:snapToGrid w:val="0"/>
        </w:rPr>
        <w:t>,</w:t>
      </w:r>
    </w:p>
    <w:p w14:paraId="09073BA9" w14:textId="015D22EA" w:rsidR="001E1C11" w:rsidRDefault="001E1C11" w:rsidP="001E1C11">
      <w:pPr>
        <w:pStyle w:val="PL"/>
        <w:rPr>
          <w:ins w:id="160" w:author="Huawei1" w:date="2022-07-27T11:24:00Z"/>
          <w:noProof w:val="0"/>
          <w:snapToGrid w:val="0"/>
        </w:rPr>
      </w:pPr>
      <w:r>
        <w:rPr>
          <w:noProof w:val="0"/>
          <w:snapToGrid w:val="0"/>
        </w:rPr>
        <w:tab/>
      </w:r>
      <w:proofErr w:type="spellStart"/>
      <w:r w:rsidRPr="00D80E44">
        <w:rPr>
          <w:noProof w:val="0"/>
          <w:snapToGrid w:val="0"/>
        </w:rPr>
        <w:t>TraceCollectionEntityIPAddress</w:t>
      </w:r>
      <w:proofErr w:type="spellEnd"/>
      <w:ins w:id="161" w:author="Huawei1" w:date="2022-07-27T11:24:00Z">
        <w:r w:rsidR="00161A79">
          <w:rPr>
            <w:noProof w:val="0"/>
            <w:snapToGrid w:val="0"/>
          </w:rPr>
          <w:t>,</w:t>
        </w:r>
      </w:ins>
    </w:p>
    <w:p w14:paraId="6D112F1D" w14:textId="7ABA6A6E" w:rsidR="00161A79" w:rsidRPr="00D80E44" w:rsidRDefault="00161A79" w:rsidP="001E1C11">
      <w:pPr>
        <w:pStyle w:val="PL"/>
        <w:rPr>
          <w:noProof w:val="0"/>
          <w:snapToGrid w:val="0"/>
        </w:rPr>
      </w:pPr>
      <w:ins w:id="162" w:author="Huawei1" w:date="2022-07-27T11:24:00Z">
        <w:r>
          <w:rPr>
            <w:snapToGrid w:val="0"/>
          </w:rPr>
          <w:tab/>
          <w:t>SCGreconfig</w:t>
        </w:r>
      </w:ins>
      <w:ins w:id="163" w:author="Huawei1" w:date="2022-07-28T21:28:00Z">
        <w:r w:rsidR="008B00D8">
          <w:rPr>
            <w:rFonts w:hint="eastAsia"/>
            <w:snapToGrid w:val="0"/>
            <w:lang w:eastAsia="zh-CN"/>
          </w:rPr>
          <w:t>Notification</w:t>
        </w:r>
      </w:ins>
    </w:p>
    <w:p w14:paraId="75886D8D" w14:textId="77777777" w:rsidR="001E1C11" w:rsidRDefault="001E1C11" w:rsidP="001E1C11">
      <w:pPr>
        <w:pStyle w:val="PL"/>
        <w:rPr>
          <w:noProof w:val="0"/>
          <w:snapToGrid w:val="0"/>
        </w:rPr>
      </w:pPr>
    </w:p>
    <w:p w14:paraId="0DDFAC0B" w14:textId="77777777" w:rsidR="001E1C11" w:rsidRDefault="001E1C11" w:rsidP="001E1C11">
      <w:pPr>
        <w:pStyle w:val="PL"/>
        <w:rPr>
          <w:rFonts w:eastAsia="DengXian"/>
          <w:snapToGrid w:val="0"/>
          <w:lang w:eastAsia="zh-CN"/>
        </w:rPr>
      </w:pPr>
    </w:p>
    <w:p w14:paraId="58D7D22C" w14:textId="77777777" w:rsidR="001E1C11" w:rsidRPr="00C37D2B" w:rsidRDefault="001E1C11" w:rsidP="001E1C11">
      <w:pPr>
        <w:pStyle w:val="PL"/>
        <w:rPr>
          <w:rFonts w:eastAsia="DengXian"/>
          <w:snapToGrid w:val="0"/>
          <w:lang w:eastAsia="zh-CN"/>
        </w:rPr>
      </w:pPr>
    </w:p>
    <w:p w14:paraId="6AA6DA51" w14:textId="77777777" w:rsidR="001E1C11" w:rsidRPr="00C37D2B" w:rsidRDefault="001E1C11" w:rsidP="001E1C11">
      <w:pPr>
        <w:pStyle w:val="PL"/>
      </w:pPr>
    </w:p>
    <w:p w14:paraId="1E124AB1" w14:textId="77777777" w:rsidR="001E1C11" w:rsidRPr="00C37D2B" w:rsidRDefault="001E1C11" w:rsidP="001E1C11">
      <w:pPr>
        <w:pStyle w:val="PL"/>
        <w:rPr>
          <w:snapToGrid w:val="0"/>
        </w:rPr>
      </w:pPr>
      <w:r w:rsidRPr="00C37D2B">
        <w:rPr>
          <w:snapToGrid w:val="0"/>
        </w:rPr>
        <w:t>FROM X2AP-IEs</w:t>
      </w:r>
    </w:p>
    <w:p w14:paraId="3EC8260B" w14:textId="77777777" w:rsidR="001E1C11" w:rsidRPr="00C37D2B" w:rsidRDefault="001E1C11" w:rsidP="001E1C11">
      <w:pPr>
        <w:pStyle w:val="PL"/>
        <w:rPr>
          <w:snapToGrid w:val="0"/>
        </w:rPr>
      </w:pPr>
    </w:p>
    <w:p w14:paraId="1F684140" w14:textId="77777777" w:rsidR="001E1C11" w:rsidRPr="00C37D2B" w:rsidRDefault="001E1C11" w:rsidP="001E1C11">
      <w:pPr>
        <w:pStyle w:val="PL"/>
        <w:rPr>
          <w:snapToGrid w:val="0"/>
        </w:rPr>
      </w:pPr>
      <w:r w:rsidRPr="00C37D2B">
        <w:rPr>
          <w:snapToGrid w:val="0"/>
        </w:rPr>
        <w:tab/>
        <w:t>PrivateIE-Container{},</w:t>
      </w:r>
    </w:p>
    <w:p w14:paraId="7D9BF223"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proofErr w:type="gramStart"/>
      <w:r w:rsidRPr="00C37D2B">
        <w:rPr>
          <w:noProof w:val="0"/>
          <w:snapToGrid w:val="0"/>
        </w:rPr>
        <w:t>ProtocolExtensionContainer</w:t>
      </w:r>
      <w:proofErr w:type="spellEnd"/>
      <w:r w:rsidRPr="00C37D2B">
        <w:rPr>
          <w:noProof w:val="0"/>
          <w:snapToGrid w:val="0"/>
        </w:rPr>
        <w:t>{</w:t>
      </w:r>
      <w:proofErr w:type="gramEnd"/>
      <w:r w:rsidRPr="00C37D2B">
        <w:rPr>
          <w:noProof w:val="0"/>
          <w:snapToGrid w:val="0"/>
        </w:rPr>
        <w:t>},</w:t>
      </w:r>
    </w:p>
    <w:p w14:paraId="62A52A44"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w:t>
      </w:r>
      <w:proofErr w:type="gramStart"/>
      <w:r w:rsidRPr="00C37D2B">
        <w:rPr>
          <w:noProof w:val="0"/>
          <w:snapToGrid w:val="0"/>
        </w:rPr>
        <w:t>Container{</w:t>
      </w:r>
      <w:proofErr w:type="gramEnd"/>
      <w:r w:rsidRPr="00C37D2B">
        <w:rPr>
          <w:noProof w:val="0"/>
          <w:snapToGrid w:val="0"/>
        </w:rPr>
        <w:t>},</w:t>
      </w:r>
    </w:p>
    <w:p w14:paraId="75534EC9"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ContainerList</w:t>
      </w:r>
      <w:proofErr w:type="spellEnd"/>
      <w:r w:rsidRPr="00C37D2B">
        <w:rPr>
          <w:noProof w:val="0"/>
          <w:snapToGrid w:val="0"/>
        </w:rPr>
        <w:t>{</w:t>
      </w:r>
      <w:proofErr w:type="gramEnd"/>
      <w:r w:rsidRPr="00C37D2B">
        <w:rPr>
          <w:noProof w:val="0"/>
          <w:snapToGrid w:val="0"/>
        </w:rPr>
        <w:t>},</w:t>
      </w:r>
    </w:p>
    <w:p w14:paraId="18027E4A"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ContainerPair</w:t>
      </w:r>
      <w:proofErr w:type="spellEnd"/>
      <w:r w:rsidRPr="00C37D2B">
        <w:rPr>
          <w:noProof w:val="0"/>
          <w:snapToGrid w:val="0"/>
        </w:rPr>
        <w:t>{</w:t>
      </w:r>
      <w:proofErr w:type="gramEnd"/>
      <w:r w:rsidRPr="00C37D2B">
        <w:rPr>
          <w:noProof w:val="0"/>
          <w:snapToGrid w:val="0"/>
        </w:rPr>
        <w:t>},</w:t>
      </w:r>
    </w:p>
    <w:p w14:paraId="18FCF73D" w14:textId="77777777"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14D57173" w14:textId="77777777" w:rsidR="001E1C11" w:rsidDel="006B0C06" w:rsidRDefault="001E1C11" w:rsidP="001E1C11">
      <w:pPr>
        <w:pStyle w:val="PL"/>
        <w:rPr>
          <w:rFonts w:eastAsia="DengXian" w:cs="Courier New"/>
          <w:snapToGrid w:val="0"/>
          <w:lang w:eastAsia="zh-CN"/>
        </w:rPr>
      </w:pPr>
      <w:r w:rsidDel="006B0C06">
        <w:rPr>
          <w:rFonts w:eastAsia="DengXian" w:cs="Courier New"/>
          <w:snapToGrid w:val="0"/>
          <w:lang w:eastAsia="zh-CN"/>
        </w:rPr>
        <w:tab/>
        <w:t>id-</w:t>
      </w:r>
      <w:r w:rsidDel="006B0C06">
        <w:rPr>
          <w:snapToGrid w:val="0"/>
        </w:rPr>
        <w:t>CPAinformation-MOD,</w:t>
      </w:r>
    </w:p>
    <w:p w14:paraId="5B6E089D" w14:textId="77777777" w:rsidR="001E1C11" w:rsidRDefault="001E1C11" w:rsidP="001E1C11">
      <w:pPr>
        <w:pStyle w:val="PL"/>
        <w:rPr>
          <w:snapToGrid w:val="0"/>
        </w:rPr>
      </w:pPr>
      <w:r>
        <w:rPr>
          <w:rFonts w:eastAsia="DengXian" w:cs="Courier New"/>
          <w:snapToGrid w:val="0"/>
          <w:lang w:eastAsia="zh-CN"/>
        </w:rPr>
        <w:tab/>
        <w:t>id-</w:t>
      </w:r>
      <w:r>
        <w:rPr>
          <w:snapToGrid w:val="0"/>
        </w:rPr>
        <w:t>CPAinformation-MOD-ACK,</w:t>
      </w:r>
    </w:p>
    <w:p w14:paraId="274D65F3" w14:textId="77777777" w:rsidR="001E1C11" w:rsidRDefault="001E1C11" w:rsidP="001E1C11">
      <w:pPr>
        <w:pStyle w:val="PL"/>
        <w:rPr>
          <w:rFonts w:eastAsia="DengXian" w:cs="Courier New"/>
          <w:snapToGrid w:val="0"/>
          <w:lang w:eastAsia="zh-CN"/>
        </w:rPr>
      </w:pPr>
      <w:r>
        <w:rPr>
          <w:snapToGrid w:val="0"/>
        </w:rPr>
        <w:tab/>
        <w:t>id-CPACinformation-REQD,</w:t>
      </w:r>
    </w:p>
    <w:p w14:paraId="5F4CD8DE" w14:textId="77777777" w:rsidR="001E1C11" w:rsidRDefault="001E1C11" w:rsidP="001E1C11">
      <w:pPr>
        <w:pStyle w:val="PL"/>
        <w:rPr>
          <w:snapToGrid w:val="0"/>
        </w:rPr>
      </w:pPr>
      <w:r>
        <w:rPr>
          <w:snapToGrid w:val="0"/>
        </w:rPr>
        <w:tab/>
        <w:t>id-CPCinformation-REQD,</w:t>
      </w:r>
    </w:p>
    <w:p w14:paraId="2228A254" w14:textId="77777777" w:rsidR="001E1C11" w:rsidRDefault="001E1C11" w:rsidP="001E1C11">
      <w:pPr>
        <w:pStyle w:val="PL"/>
        <w:rPr>
          <w:snapToGrid w:val="0"/>
        </w:rPr>
      </w:pPr>
      <w:r>
        <w:rPr>
          <w:snapToGrid w:val="0"/>
        </w:rPr>
        <w:tab/>
        <w:t>id-CPCinformation-CONF,</w:t>
      </w:r>
    </w:p>
    <w:p w14:paraId="0BE836A7" w14:textId="77777777" w:rsidR="001E1C11" w:rsidRDefault="001E1C11" w:rsidP="001E1C11">
      <w:pPr>
        <w:pStyle w:val="PL"/>
        <w:rPr>
          <w:rFonts w:eastAsia="DengXian" w:cs="Courier New"/>
          <w:snapToGrid w:val="0"/>
          <w:lang w:eastAsia="zh-CN"/>
        </w:rPr>
      </w:pPr>
      <w:r>
        <w:rPr>
          <w:snapToGrid w:val="0"/>
        </w:rPr>
        <w:tab/>
        <w:t>id-</w:t>
      </w:r>
      <w:r>
        <w:rPr>
          <w:rFonts w:eastAsia="DengXian" w:cs="Courier New"/>
          <w:snapToGrid w:val="0"/>
          <w:lang w:eastAsia="zh-CN"/>
        </w:rPr>
        <w:t>CPCinformation-NOTIFY,</w:t>
      </w:r>
    </w:p>
    <w:p w14:paraId="668558BE" w14:textId="77777777" w:rsidR="001E1C11" w:rsidRDefault="001E1C11" w:rsidP="001E1C11">
      <w:pPr>
        <w:pStyle w:val="PL"/>
        <w:rPr>
          <w:rFonts w:eastAsia="DengXian" w:cs="Courier New"/>
          <w:snapToGrid w:val="0"/>
          <w:lang w:eastAsia="zh-CN"/>
        </w:rPr>
      </w:pPr>
      <w:r>
        <w:rPr>
          <w:rFonts w:eastAsia="DengXian" w:cs="Courier New"/>
          <w:snapToGrid w:val="0"/>
          <w:lang w:eastAsia="zh-CN"/>
        </w:rPr>
        <w:tab/>
        <w:t>id-</w:t>
      </w:r>
      <w:r>
        <w:rPr>
          <w:snapToGrid w:val="0"/>
        </w:rPr>
        <w:t>CPCupdate-MOD,</w:t>
      </w:r>
    </w:p>
    <w:p w14:paraId="24AA5415" w14:textId="77777777" w:rsidR="001E1C11" w:rsidRPr="004B0B92" w:rsidRDefault="001E1C11" w:rsidP="001E1C11">
      <w:pPr>
        <w:pStyle w:val="PL"/>
        <w:rPr>
          <w:rFonts w:eastAsia="Malgun Gothic"/>
        </w:rPr>
      </w:pPr>
      <w:r>
        <w:rPr>
          <w:rFonts w:eastAsia="宋体"/>
          <w:snapToGrid w:val="0"/>
        </w:rPr>
        <w:tab/>
      </w:r>
      <w:r w:rsidRPr="00DD5761">
        <w:rPr>
          <w:rFonts w:eastAsia="宋体"/>
          <w:snapToGrid w:val="0"/>
        </w:rPr>
        <w:t>id-Additional-Measurement-Timing-Configuration-List</w:t>
      </w:r>
      <w:r>
        <w:rPr>
          <w:rFonts w:eastAsia="宋体"/>
          <w:snapToGrid w:val="0"/>
        </w:rPr>
        <w:t>,</w:t>
      </w:r>
    </w:p>
    <w:p w14:paraId="3568620D" w14:textId="77777777" w:rsidR="001E1C11" w:rsidRPr="00DA63DE" w:rsidRDefault="001E1C11" w:rsidP="001E1C11">
      <w:pPr>
        <w:pStyle w:val="PL"/>
        <w:rPr>
          <w:snapToGrid w:val="0"/>
        </w:rPr>
      </w:pPr>
      <w:r>
        <w:rPr>
          <w:snapToGrid w:val="0"/>
        </w:rPr>
        <w:tab/>
      </w:r>
      <w:r w:rsidRPr="00DA63DE">
        <w:rPr>
          <w:snapToGrid w:val="0"/>
        </w:rPr>
        <w:t>id-ServedCellSpecificInfoReq-NR,</w:t>
      </w:r>
    </w:p>
    <w:p w14:paraId="00865DF3" w14:textId="77777777" w:rsidR="001E1C11" w:rsidRDefault="001E1C11" w:rsidP="001E1C11">
      <w:pPr>
        <w:pStyle w:val="PL"/>
        <w:rPr>
          <w:noProof w:val="0"/>
          <w:snapToGrid w:val="0"/>
          <w:lang w:eastAsia="zh-CN"/>
        </w:rPr>
      </w:pPr>
      <w:r>
        <w:rPr>
          <w:noProof w:val="0"/>
          <w:snapToGrid w:val="0"/>
          <w:lang w:eastAsia="zh-CN"/>
        </w:rPr>
        <w:tab/>
      </w:r>
      <w:r w:rsidRPr="00676777">
        <w:rPr>
          <w:noProof w:val="0"/>
          <w:snapToGrid w:val="0"/>
          <w:lang w:eastAsia="zh-CN"/>
        </w:rPr>
        <w:t>id-</w:t>
      </w:r>
      <w:proofErr w:type="spellStart"/>
      <w:r>
        <w:rPr>
          <w:noProof w:val="0"/>
          <w:snapToGrid w:val="0"/>
        </w:rPr>
        <w:t>SecurityIndication</w:t>
      </w:r>
      <w:proofErr w:type="spellEnd"/>
      <w:r>
        <w:rPr>
          <w:noProof w:val="0"/>
          <w:snapToGrid w:val="0"/>
          <w:lang w:eastAsia="zh-CN"/>
        </w:rPr>
        <w:t>,</w:t>
      </w:r>
    </w:p>
    <w:p w14:paraId="3DCEE2DB" w14:textId="256FED1F" w:rsidR="001E1C11" w:rsidRDefault="001E1C11" w:rsidP="001E1C11">
      <w:pPr>
        <w:pStyle w:val="PL"/>
        <w:rPr>
          <w:ins w:id="164" w:author="Huawei1" w:date="2022-07-27T11:24:00Z"/>
          <w:noProof w:val="0"/>
          <w:snapToGrid w:val="0"/>
          <w:lang w:eastAsia="zh-CN"/>
        </w:rPr>
      </w:pPr>
      <w:r>
        <w:rPr>
          <w:noProof w:val="0"/>
          <w:snapToGrid w:val="0"/>
          <w:lang w:eastAsia="zh-CN"/>
        </w:rPr>
        <w:tab/>
      </w:r>
      <w:r w:rsidRPr="00676777">
        <w:rPr>
          <w:noProof w:val="0"/>
          <w:snapToGrid w:val="0"/>
          <w:lang w:eastAsia="zh-CN"/>
        </w:rPr>
        <w:t>id-</w:t>
      </w:r>
      <w:proofErr w:type="spellStart"/>
      <w:r>
        <w:rPr>
          <w:noProof w:val="0"/>
          <w:snapToGrid w:val="0"/>
        </w:rPr>
        <w:t>SecurityResult</w:t>
      </w:r>
      <w:proofErr w:type="spellEnd"/>
      <w:r>
        <w:rPr>
          <w:noProof w:val="0"/>
          <w:snapToGrid w:val="0"/>
          <w:lang w:eastAsia="zh-CN"/>
        </w:rPr>
        <w:t>,</w:t>
      </w:r>
    </w:p>
    <w:p w14:paraId="51E88D03" w14:textId="46C4715F" w:rsidR="00161A79" w:rsidRPr="0011366C" w:rsidRDefault="00161A79" w:rsidP="001E1C11">
      <w:pPr>
        <w:pStyle w:val="PL"/>
        <w:rPr>
          <w:snapToGrid w:val="0"/>
        </w:rPr>
      </w:pPr>
      <w:ins w:id="165" w:author="Huawei1" w:date="2022-07-27T11:24:00Z">
        <w:r>
          <w:rPr>
            <w:snapToGrid w:val="0"/>
          </w:rPr>
          <w:tab/>
          <w:t>id-</w:t>
        </w:r>
      </w:ins>
      <w:ins w:id="166" w:author="Huawei1" w:date="2022-07-28T21:28:00Z">
        <w:r w:rsidR="008B00D8">
          <w:rPr>
            <w:snapToGrid w:val="0"/>
          </w:rPr>
          <w:t>SCGreconfig</w:t>
        </w:r>
        <w:r w:rsidR="008B00D8">
          <w:rPr>
            <w:rFonts w:hint="eastAsia"/>
            <w:snapToGrid w:val="0"/>
            <w:lang w:eastAsia="zh-CN"/>
          </w:rPr>
          <w:t>Notification</w:t>
        </w:r>
      </w:ins>
      <w:ins w:id="167" w:author="Huawei1" w:date="2022-07-27T11:24:00Z">
        <w:r>
          <w:rPr>
            <w:snapToGrid w:val="0"/>
          </w:rPr>
          <w:t>,</w:t>
        </w:r>
      </w:ins>
    </w:p>
    <w:p w14:paraId="44E1D283" w14:textId="77777777" w:rsidR="001E1C11" w:rsidRPr="00C37D2B" w:rsidRDefault="001E1C11" w:rsidP="001E1C11">
      <w:pPr>
        <w:pStyle w:val="PL"/>
        <w:rPr>
          <w:noProof w:val="0"/>
        </w:rPr>
      </w:pPr>
      <w:r w:rsidRPr="00C37D2B">
        <w:rPr>
          <w:noProof w:val="0"/>
          <w:szCs w:val="16"/>
        </w:rPr>
        <w:tab/>
      </w:r>
      <w:proofErr w:type="spellStart"/>
      <w:r w:rsidRPr="00C37D2B">
        <w:rPr>
          <w:noProof w:val="0"/>
          <w:szCs w:val="16"/>
        </w:rPr>
        <w:t>maxCellineNB</w:t>
      </w:r>
      <w:proofErr w:type="spellEnd"/>
      <w:r w:rsidRPr="00C37D2B">
        <w:rPr>
          <w:noProof w:val="0"/>
          <w:szCs w:val="16"/>
        </w:rPr>
        <w:t>,</w:t>
      </w:r>
    </w:p>
    <w:p w14:paraId="2655C08F" w14:textId="77777777" w:rsidR="001E1C11" w:rsidRPr="00C37D2B" w:rsidRDefault="001E1C11" w:rsidP="001E1C11">
      <w:pPr>
        <w:pStyle w:val="PL"/>
        <w:rPr>
          <w:noProof w:val="0"/>
        </w:rPr>
      </w:pPr>
      <w:r w:rsidRPr="00C37D2B">
        <w:rPr>
          <w:noProof w:val="0"/>
        </w:rPr>
        <w:tab/>
        <w:t>maxnoofBearers,</w:t>
      </w:r>
    </w:p>
    <w:p w14:paraId="42C9070A" w14:textId="77777777" w:rsidR="001E1C11" w:rsidRPr="00C37D2B" w:rsidRDefault="001E1C11" w:rsidP="001E1C11">
      <w:pPr>
        <w:pStyle w:val="PL"/>
        <w:rPr>
          <w:noProof w:val="0"/>
        </w:rPr>
      </w:pPr>
      <w:r w:rsidRPr="00C37D2B">
        <w:rPr>
          <w:noProof w:val="0"/>
        </w:rPr>
        <w:tab/>
      </w:r>
      <w:proofErr w:type="spellStart"/>
      <w:r w:rsidRPr="00C37D2B">
        <w:rPr>
          <w:noProof w:val="0"/>
          <w:szCs w:val="16"/>
        </w:rPr>
        <w:t>maxnoofPDCP</w:t>
      </w:r>
      <w:proofErr w:type="spellEnd"/>
      <w:r w:rsidRPr="00C37D2B">
        <w:rPr>
          <w:noProof w:val="0"/>
          <w:szCs w:val="16"/>
        </w:rPr>
        <w:t>-SN,</w:t>
      </w:r>
    </w:p>
    <w:p w14:paraId="351FE359" w14:textId="77777777" w:rsidR="001E1C11" w:rsidRPr="00C37D2B" w:rsidRDefault="001E1C11" w:rsidP="001E1C11">
      <w:pPr>
        <w:pStyle w:val="PL"/>
        <w:rPr>
          <w:noProof w:val="0"/>
        </w:rPr>
      </w:pPr>
      <w:r w:rsidRPr="00C37D2B">
        <w:rPr>
          <w:noProof w:val="0"/>
        </w:rPr>
        <w:tab/>
      </w:r>
      <w:proofErr w:type="spellStart"/>
      <w:r w:rsidRPr="00C37D2B">
        <w:rPr>
          <w:noProof w:val="0"/>
        </w:rPr>
        <w:t>maxFailedMeasObjects</w:t>
      </w:r>
      <w:proofErr w:type="spellEnd"/>
      <w:r w:rsidRPr="00C37D2B">
        <w:rPr>
          <w:noProof w:val="0"/>
        </w:rPr>
        <w:t>,</w:t>
      </w:r>
    </w:p>
    <w:p w14:paraId="2361A992" w14:textId="77777777" w:rsidR="001E1C11" w:rsidRPr="00C37D2B" w:rsidRDefault="001E1C11" w:rsidP="001E1C11">
      <w:pPr>
        <w:pStyle w:val="PL"/>
        <w:rPr>
          <w:noProof w:val="0"/>
        </w:rPr>
      </w:pPr>
      <w:r w:rsidRPr="00C37D2B">
        <w:rPr>
          <w:noProof w:val="0"/>
        </w:rPr>
        <w:tab/>
      </w:r>
      <w:proofErr w:type="spellStart"/>
      <w:r w:rsidRPr="00C37D2B">
        <w:rPr>
          <w:noProof w:val="0"/>
        </w:rPr>
        <w:t>maxnoofCellIDforMDT</w:t>
      </w:r>
      <w:proofErr w:type="spellEnd"/>
      <w:r w:rsidRPr="00C37D2B">
        <w:rPr>
          <w:noProof w:val="0"/>
        </w:rPr>
        <w:t>,</w:t>
      </w:r>
    </w:p>
    <w:p w14:paraId="148D86ED" w14:textId="77777777"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668DF61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 **************************************************************</w:t>
      </w:r>
    </w:p>
    <w:p w14:paraId="6F27E63D"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68B8B056" w14:textId="77777777" w:rsidR="001E1C11" w:rsidRPr="00C37D2B" w:rsidRDefault="001E1C11" w:rsidP="001E1C11">
      <w:pPr>
        <w:pStyle w:val="PL"/>
        <w:spacing w:line="0" w:lineRule="atLeast"/>
        <w:outlineLvl w:val="3"/>
        <w:rPr>
          <w:rFonts w:cs="Courier New"/>
          <w:noProof w:val="0"/>
          <w:snapToGrid w:val="0"/>
        </w:rPr>
      </w:pPr>
      <w:r w:rsidRPr="00C37D2B">
        <w:rPr>
          <w:rFonts w:cs="Courier New"/>
          <w:noProof w:val="0"/>
          <w:snapToGrid w:val="0"/>
        </w:rPr>
        <w:t>-- SGNB MODIFICATION REQUIRED</w:t>
      </w:r>
    </w:p>
    <w:p w14:paraId="1051CEF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2D7D15D9"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 **************************************************************</w:t>
      </w:r>
    </w:p>
    <w:p w14:paraId="32BBE9F1" w14:textId="77777777" w:rsidR="001E1C11" w:rsidRPr="00C37D2B" w:rsidRDefault="001E1C11" w:rsidP="001E1C11">
      <w:pPr>
        <w:pStyle w:val="PL"/>
        <w:rPr>
          <w:rFonts w:eastAsia="DengXian" w:cs="Courier New"/>
          <w:snapToGrid w:val="0"/>
          <w:lang w:eastAsia="zh-CN"/>
        </w:rPr>
      </w:pPr>
    </w:p>
    <w:p w14:paraId="6E0AA0A9"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SgNBModificationRequired ::= SEQUENCE {</w:t>
      </w:r>
    </w:p>
    <w:p w14:paraId="28C252A1"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{{SgNBModificationRequired-IEs}},</w:t>
      </w:r>
    </w:p>
    <w:p w14:paraId="41E8BF3B"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w:t>
      </w:r>
    </w:p>
    <w:p w14:paraId="18FD24FC"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42809643" w14:textId="77777777" w:rsidR="001E1C11" w:rsidRPr="00C37D2B" w:rsidRDefault="001E1C11" w:rsidP="001E1C11">
      <w:pPr>
        <w:pStyle w:val="PL"/>
        <w:rPr>
          <w:rFonts w:eastAsia="DengXian" w:cs="Courier New"/>
          <w:snapToGrid w:val="0"/>
          <w:lang w:eastAsia="zh-CN"/>
        </w:rPr>
      </w:pPr>
    </w:p>
    <w:p w14:paraId="5A11637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SgNBModificationRequired-IEs X2AP-PROTOCOL-IES ::= {</w:t>
      </w:r>
    </w:p>
    <w:p w14:paraId="68212E2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BF5A122"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93369F1"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4744587"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B9C1300"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id-E-RABs-ToBeReleased-SgNBModReqdList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6D91C15C"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BB3E8E0"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FF995F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id-E-RABs-ToBeModified-SgNBModReqdList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E-RABs-ToBeModified-SgNBModReqdList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74FC0916"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 xml:space="preserve">TYPE </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03F58CB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id-RRCConfigIndication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RRC-Config-Ind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E2384AB" w14:textId="77777777" w:rsidR="001E1C11" w:rsidRDefault="001E1C11" w:rsidP="001E1C11">
      <w:pPr>
        <w:pStyle w:val="PL"/>
        <w:rPr>
          <w:lang w:eastAsia="zh-CN"/>
        </w:rPr>
      </w:pPr>
      <w:r w:rsidRPr="00C37D2B">
        <w:rPr>
          <w:rFonts w:eastAsia="DengXian" w:cs="Courier New"/>
          <w:snapToGrid w:val="0"/>
          <w:lang w:eastAsia="zh-CN"/>
        </w:rPr>
        <w:tab/>
        <w:t>{ ID id-LocationInformationSgNB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r>
        <w:t>|</w:t>
      </w:r>
    </w:p>
    <w:p w14:paraId="33A58590" w14:textId="77777777" w:rsidR="001E1C11" w:rsidRDefault="001E1C11" w:rsidP="001E1C11">
      <w:pPr>
        <w:pStyle w:val="PL"/>
        <w:rPr>
          <w:noProof w:val="0"/>
        </w:rPr>
      </w:pPr>
      <w:r>
        <w:tab/>
        <w:t xml:space="preserve">{ ID </w:t>
      </w:r>
      <w:r w:rsidRPr="00C37D2B">
        <w:rPr>
          <w:snapToGrid w:val="0"/>
        </w:rPr>
        <w:t>id-</w:t>
      </w:r>
      <w:r>
        <w:rPr>
          <w:rFonts w:hint="eastAsia"/>
          <w:snapToGrid w:val="0"/>
          <w:lang w:eastAsia="zh-CN"/>
        </w:rPr>
        <w:t>SCG-</w:t>
      </w:r>
      <w:r w:rsidRPr="00C37D2B">
        <w:rPr>
          <w:snapToGrid w:val="0"/>
        </w:rPr>
        <w:t>UE-HistoryInformation</w:t>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t>PRESENCE optional</w:t>
      </w:r>
      <w:r>
        <w:rPr>
          <w:rFonts w:hint="eastAsia"/>
          <w:lang w:eastAsia="zh-CN"/>
        </w:rPr>
        <w:t>}</w:t>
      </w:r>
      <w:r>
        <w:rPr>
          <w:noProof w:val="0"/>
        </w:rPr>
        <w:t>|</w:t>
      </w:r>
    </w:p>
    <w:p w14:paraId="7001BF73" w14:textId="77777777" w:rsidR="001E1C11" w:rsidRDefault="001E1C11" w:rsidP="001E1C11">
      <w:pPr>
        <w:pStyle w:val="PL"/>
        <w:rPr>
          <w:snapToGrid w:val="0"/>
        </w:rPr>
      </w:pPr>
      <w:r>
        <w:rPr>
          <w:noProof w:val="0"/>
        </w:rPr>
        <w:tab/>
      </w:r>
      <w:proofErr w:type="gramStart"/>
      <w:r>
        <w:rPr>
          <w:noProof w:val="0"/>
        </w:rPr>
        <w:t>{ ID</w:t>
      </w:r>
      <w:proofErr w:type="gramEnd"/>
      <w:r>
        <w:rPr>
          <w:noProof w:val="0"/>
        </w:rPr>
        <w:t xml:space="preserve"> id-</w:t>
      </w:r>
      <w:proofErr w:type="spellStart"/>
      <w:r>
        <w:rPr>
          <w:noProof w:val="0"/>
        </w:rPr>
        <w:t>SCGActivationRequest</w:t>
      </w:r>
      <w:proofErr w:type="spellEnd"/>
      <w:r>
        <w:rPr>
          <w:noProof w:val="0"/>
        </w:rPr>
        <w:tab/>
      </w:r>
      <w:r>
        <w:rPr>
          <w:noProof w:val="0"/>
        </w:rPr>
        <w:tab/>
      </w:r>
      <w:r>
        <w:rPr>
          <w:noProof w:val="0"/>
        </w:rPr>
        <w:tab/>
      </w:r>
      <w:r>
        <w:rPr>
          <w:noProof w:val="0"/>
        </w:rPr>
        <w:tab/>
      </w:r>
      <w:r>
        <w:rPr>
          <w:noProof w:val="0"/>
        </w:rPr>
        <w:tab/>
        <w:t>CRITICALITY ignore</w:t>
      </w:r>
      <w:r>
        <w:rPr>
          <w:noProof w:val="0"/>
        </w:rPr>
        <w:tab/>
        <w:t xml:space="preserve">TYPE </w:t>
      </w:r>
      <w:proofErr w:type="spellStart"/>
      <w:r>
        <w:rPr>
          <w:noProof w:val="0"/>
        </w:rPr>
        <w:t>SCGActivationRequest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snapToGrid w:val="0"/>
        </w:rPr>
        <w:t>|</w:t>
      </w:r>
    </w:p>
    <w:p w14:paraId="26440827" w14:textId="77777777" w:rsidR="00161A79" w:rsidRDefault="001E1C11" w:rsidP="00161A79">
      <w:pPr>
        <w:pStyle w:val="PL"/>
        <w:rPr>
          <w:ins w:id="168" w:author="Huawei1" w:date="2022-07-27T11:24:00Z"/>
        </w:rPr>
      </w:pPr>
      <w:r>
        <w:rPr>
          <w:snapToGrid w:val="0"/>
        </w:rPr>
        <w:lastRenderedPageBreak/>
        <w:tab/>
        <w:t>{ ID id-CPACinformation-REQD</w:t>
      </w:r>
      <w:r>
        <w:rPr>
          <w:snapToGrid w:val="0"/>
        </w:rPr>
        <w:tab/>
      </w:r>
      <w:r>
        <w:rPr>
          <w:snapToGrid w:val="0"/>
        </w:rPr>
        <w:tab/>
      </w:r>
      <w:r>
        <w:rPr>
          <w:snapToGrid w:val="0"/>
        </w:rPr>
        <w:tab/>
      </w:r>
      <w:r>
        <w:rPr>
          <w:snapToGrid w:val="0"/>
        </w:rPr>
        <w:tab/>
      </w:r>
      <w:r>
        <w:rPr>
          <w:snapToGrid w:val="0"/>
        </w:rPr>
        <w:tab/>
        <w:t>CRITICALITY ignore</w:t>
      </w:r>
      <w:r>
        <w:rPr>
          <w:snapToGrid w:val="0"/>
        </w:rPr>
        <w:tab/>
        <w:t>TYPE CPACinformation-REQD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d="169" w:author="Huawei1" w:date="2022-07-27T11:24:00Z">
        <w:r w:rsidR="00161A79">
          <w:t>|</w:t>
        </w:r>
      </w:ins>
    </w:p>
    <w:p w14:paraId="0E1A8C53" w14:textId="7E103007" w:rsidR="001E1C11" w:rsidRPr="00C37D2B" w:rsidRDefault="00161A79" w:rsidP="00161A79">
      <w:pPr>
        <w:pStyle w:val="PL"/>
        <w:rPr>
          <w:rFonts w:eastAsia="DengXian" w:cs="Courier New"/>
          <w:snapToGrid w:val="0"/>
          <w:lang w:eastAsia="zh-CN"/>
        </w:rPr>
      </w:pPr>
      <w:ins w:id="170" w:author="Huawei1" w:date="2022-07-27T11:24:00Z">
        <w:r>
          <w:rPr>
            <w:snapToGrid w:val="0"/>
          </w:rPr>
          <w:tab/>
          <w:t>{ ID id-</w:t>
        </w:r>
      </w:ins>
      <w:ins w:id="171" w:author="Huawei1" w:date="2022-07-28T21:28:00Z">
        <w:r w:rsidR="008B00D8">
          <w:rPr>
            <w:snapToGrid w:val="0"/>
          </w:rPr>
          <w:t>SCGreconfig</w:t>
        </w:r>
        <w:r w:rsidR="008B00D8">
          <w:rPr>
            <w:rFonts w:hint="eastAsia"/>
            <w:snapToGrid w:val="0"/>
            <w:lang w:eastAsia="zh-CN"/>
          </w:rPr>
          <w:t>Notification</w:t>
        </w:r>
      </w:ins>
      <w:ins w:id="172" w:author="Huawei1" w:date="2022-07-27T11:24:00Z">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ins>
      <w:ins w:id="173" w:author="Huawei1" w:date="2022-07-28T21:28:00Z">
        <w:r w:rsidR="008B00D8">
          <w:rPr>
            <w:snapToGrid w:val="0"/>
          </w:rPr>
          <w:t>SCGreconfig</w:t>
        </w:r>
        <w:r w:rsidR="008B00D8">
          <w:rPr>
            <w:rFonts w:hint="eastAsia"/>
            <w:snapToGrid w:val="0"/>
            <w:lang w:eastAsia="zh-CN"/>
          </w:rPr>
          <w:t>Notification</w:t>
        </w:r>
      </w:ins>
      <w:ins w:id="174" w:author="Huawei1" w:date="2022-07-27T11:24:00Z">
        <w:r>
          <w:rPr>
            <w:snapToGrid w:val="0"/>
          </w:rPr>
          <w:tab/>
        </w:r>
        <w:r>
          <w:rPr>
            <w:snapToGrid w:val="0"/>
          </w:rPr>
          <w:tab/>
        </w:r>
        <w:r>
          <w:rPr>
            <w:snapToGrid w:val="0"/>
          </w:rPr>
          <w:tab/>
        </w:r>
        <w:r>
          <w:rPr>
            <w:snapToGrid w:val="0"/>
          </w:rPr>
          <w:tab/>
        </w:r>
        <w:r>
          <w:rPr>
            <w:snapToGrid w:val="0"/>
          </w:rPr>
          <w:tab/>
        </w:r>
        <w:r>
          <w:rPr>
            <w:snapToGrid w:val="0"/>
          </w:rPr>
          <w:tab/>
          <w:t>PRESENCE optional}</w:t>
        </w:r>
      </w:ins>
      <w:r w:rsidR="001E1C11" w:rsidRPr="00C37D2B">
        <w:rPr>
          <w:rFonts w:eastAsia="DengXian" w:cs="Courier New"/>
          <w:snapToGrid w:val="0"/>
          <w:lang w:eastAsia="zh-CN"/>
        </w:rPr>
        <w:t>,</w:t>
      </w:r>
    </w:p>
    <w:p w14:paraId="2B861536"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w:t>
      </w:r>
    </w:p>
    <w:p w14:paraId="51E86FEA"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5D1A3FCB" w14:textId="77777777" w:rsidR="001E1C11" w:rsidRPr="00C37D2B" w:rsidRDefault="001E1C11" w:rsidP="001E1C11">
      <w:pPr>
        <w:pStyle w:val="PL"/>
        <w:rPr>
          <w:rFonts w:eastAsia="DengXian" w:cs="Courier New"/>
          <w:snapToGrid w:val="0"/>
          <w:lang w:eastAsia="zh-CN"/>
        </w:rPr>
      </w:pPr>
    </w:p>
    <w:p w14:paraId="350AA21D" w14:textId="77777777" w:rsidR="00787920" w:rsidRPr="00615B23" w:rsidRDefault="00787920" w:rsidP="00787920">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1E33602F" w14:textId="77777777" w:rsidR="001E1C11" w:rsidRPr="00C37D2B" w:rsidRDefault="001E1C11" w:rsidP="001E1C11">
      <w:pPr>
        <w:pStyle w:val="3"/>
        <w:spacing w:line="0" w:lineRule="atLeast"/>
      </w:pPr>
      <w:bookmarkStart w:id="175" w:name="_Toc20954613"/>
      <w:bookmarkStart w:id="176" w:name="_Toc29902623"/>
      <w:bookmarkStart w:id="177" w:name="_Toc29906627"/>
      <w:bookmarkStart w:id="178" w:name="_Toc36550621"/>
      <w:bookmarkStart w:id="179" w:name="_Toc45104397"/>
      <w:bookmarkStart w:id="180" w:name="_Toc45227893"/>
      <w:bookmarkStart w:id="181" w:name="_Toc45891707"/>
      <w:bookmarkStart w:id="182" w:name="_Toc51764352"/>
      <w:bookmarkStart w:id="183" w:name="_Toc56528354"/>
      <w:bookmarkStart w:id="184" w:name="_Toc64382322"/>
      <w:bookmarkStart w:id="185" w:name="_Toc66283897"/>
      <w:bookmarkStart w:id="186" w:name="_Toc67911273"/>
      <w:bookmarkStart w:id="187" w:name="_Toc73980051"/>
      <w:bookmarkStart w:id="188" w:name="_Toc88650776"/>
      <w:bookmarkStart w:id="189" w:name="_Toc97885903"/>
      <w:bookmarkStart w:id="190" w:name="_Toc98883036"/>
      <w:bookmarkStart w:id="191" w:name="_Toc105523572"/>
      <w:bookmarkStart w:id="192" w:name="_Toc106131116"/>
      <w:r w:rsidRPr="00C37D2B">
        <w:t>9.3.5</w:t>
      </w:r>
      <w:r w:rsidRPr="00C37D2B">
        <w:tab/>
        <w:t>Information Element definitions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FD9B1B" w14:textId="77777777" w:rsidR="001E1C11" w:rsidRPr="00C37D2B" w:rsidRDefault="001E1C11" w:rsidP="001E1C11">
      <w:pPr>
        <w:pStyle w:val="PL"/>
        <w:spacing w:line="0" w:lineRule="atLeast"/>
        <w:rPr>
          <w:noProof w:val="0"/>
          <w:snapToGrid w:val="0"/>
        </w:rPr>
      </w:pPr>
      <w:r w:rsidRPr="00C37D2B">
        <w:rPr>
          <w:noProof w:val="0"/>
          <w:snapToGrid w:val="0"/>
        </w:rPr>
        <w:t>-- ASN1START</w:t>
      </w:r>
    </w:p>
    <w:p w14:paraId="23341ED8" w14:textId="77777777" w:rsidR="001E1C11" w:rsidRPr="00C37D2B" w:rsidRDefault="001E1C11" w:rsidP="001E1C11">
      <w:pPr>
        <w:pStyle w:val="PL"/>
        <w:rPr>
          <w:snapToGrid w:val="0"/>
        </w:rPr>
      </w:pPr>
      <w:r w:rsidRPr="00C37D2B">
        <w:rPr>
          <w:snapToGrid w:val="0"/>
        </w:rPr>
        <w:t>-- **************************************************************</w:t>
      </w:r>
    </w:p>
    <w:p w14:paraId="21901B9D" w14:textId="77777777" w:rsidR="001E1C11" w:rsidRPr="00C37D2B" w:rsidRDefault="001E1C11" w:rsidP="001E1C11">
      <w:pPr>
        <w:pStyle w:val="PL"/>
        <w:rPr>
          <w:snapToGrid w:val="0"/>
        </w:rPr>
      </w:pPr>
      <w:r w:rsidRPr="00C37D2B">
        <w:rPr>
          <w:snapToGrid w:val="0"/>
        </w:rPr>
        <w:t>--</w:t>
      </w:r>
    </w:p>
    <w:p w14:paraId="30801307" w14:textId="77777777" w:rsidR="001E1C11" w:rsidRPr="00C37D2B" w:rsidRDefault="001E1C11" w:rsidP="001E1C11">
      <w:pPr>
        <w:pStyle w:val="PL"/>
        <w:rPr>
          <w:snapToGrid w:val="0"/>
        </w:rPr>
      </w:pPr>
      <w:r w:rsidRPr="00C37D2B">
        <w:rPr>
          <w:snapToGrid w:val="0"/>
        </w:rPr>
        <w:t>-- Information Element Definitions</w:t>
      </w:r>
    </w:p>
    <w:p w14:paraId="3C66C7D6" w14:textId="77777777" w:rsidR="001E1C11" w:rsidRPr="00C37D2B" w:rsidRDefault="001E1C11" w:rsidP="001E1C11">
      <w:pPr>
        <w:pStyle w:val="PL"/>
        <w:rPr>
          <w:snapToGrid w:val="0"/>
        </w:rPr>
      </w:pPr>
      <w:r w:rsidRPr="00C37D2B">
        <w:rPr>
          <w:snapToGrid w:val="0"/>
        </w:rPr>
        <w:t>--</w:t>
      </w:r>
    </w:p>
    <w:p w14:paraId="4E0D43D8" w14:textId="77777777" w:rsidR="001E1C11" w:rsidRPr="00C37D2B" w:rsidRDefault="001E1C11" w:rsidP="001E1C11">
      <w:pPr>
        <w:pStyle w:val="PL"/>
        <w:rPr>
          <w:snapToGrid w:val="0"/>
        </w:rPr>
      </w:pPr>
      <w:r w:rsidRPr="00C37D2B">
        <w:rPr>
          <w:snapToGrid w:val="0"/>
        </w:rPr>
        <w:t>-- **************************************************************</w:t>
      </w:r>
    </w:p>
    <w:p w14:paraId="6DF08CE8" w14:textId="77777777" w:rsidR="001E1C11" w:rsidRPr="00C37D2B" w:rsidRDefault="001E1C11" w:rsidP="001E1C11">
      <w:pPr>
        <w:pStyle w:val="PL"/>
        <w:rPr>
          <w:snapToGrid w:val="0"/>
        </w:rPr>
      </w:pPr>
    </w:p>
    <w:p w14:paraId="405A9F83" w14:textId="77777777" w:rsidR="001E1C11" w:rsidRPr="00C37D2B" w:rsidRDefault="001E1C11" w:rsidP="001E1C11">
      <w:pPr>
        <w:pStyle w:val="PL"/>
        <w:rPr>
          <w:snapToGrid w:val="0"/>
        </w:rPr>
      </w:pPr>
      <w:r w:rsidRPr="00C37D2B">
        <w:rPr>
          <w:snapToGrid w:val="0"/>
        </w:rPr>
        <w:t>X2AP-IEs {</w:t>
      </w:r>
    </w:p>
    <w:p w14:paraId="6FA6288C" w14:textId="77777777" w:rsidR="001E1C11" w:rsidRPr="00C37D2B" w:rsidRDefault="001E1C11" w:rsidP="001E1C11">
      <w:pPr>
        <w:pStyle w:val="PL"/>
        <w:rPr>
          <w:snapToGrid w:val="0"/>
        </w:rPr>
      </w:pPr>
      <w:r w:rsidRPr="00C37D2B">
        <w:rPr>
          <w:snapToGrid w:val="0"/>
        </w:rPr>
        <w:t xml:space="preserve">itu-t (0) identified-organization (4) etsi (0) mobileDomain (0) </w:t>
      </w:r>
    </w:p>
    <w:p w14:paraId="546E7965" w14:textId="77777777" w:rsidR="001E1C11" w:rsidRPr="00C37D2B" w:rsidRDefault="001E1C11" w:rsidP="001E1C11">
      <w:pPr>
        <w:pStyle w:val="PL"/>
        <w:rPr>
          <w:snapToGrid w:val="0"/>
        </w:rPr>
      </w:pPr>
      <w:r w:rsidRPr="00C37D2B">
        <w:rPr>
          <w:snapToGrid w:val="0"/>
        </w:rPr>
        <w:t>eps-Access (21) modules (3) x2ap (2) version1 (1) x2ap-IEs (2) }</w:t>
      </w:r>
    </w:p>
    <w:p w14:paraId="2D33FF52" w14:textId="77777777" w:rsidR="001E1C11" w:rsidRPr="00C37D2B" w:rsidRDefault="001E1C11" w:rsidP="001E1C11">
      <w:pPr>
        <w:pStyle w:val="PL"/>
        <w:rPr>
          <w:snapToGrid w:val="0"/>
        </w:rPr>
      </w:pPr>
    </w:p>
    <w:p w14:paraId="3ED6A848" w14:textId="77777777" w:rsidR="001E1C11" w:rsidRPr="00C37D2B" w:rsidRDefault="001E1C11" w:rsidP="001E1C11">
      <w:pPr>
        <w:pStyle w:val="PL"/>
        <w:rPr>
          <w:snapToGrid w:val="0"/>
        </w:rPr>
      </w:pPr>
      <w:r w:rsidRPr="00C37D2B">
        <w:rPr>
          <w:snapToGrid w:val="0"/>
        </w:rPr>
        <w:t xml:space="preserve">DEFINITIONS AUTOMATIC TAGS ::= </w:t>
      </w:r>
    </w:p>
    <w:p w14:paraId="4C02B489" w14:textId="77777777" w:rsidR="001E1C11" w:rsidRPr="00C37D2B" w:rsidRDefault="001E1C11" w:rsidP="001E1C11">
      <w:pPr>
        <w:pStyle w:val="PL"/>
        <w:rPr>
          <w:snapToGrid w:val="0"/>
        </w:rPr>
      </w:pPr>
    </w:p>
    <w:p w14:paraId="1ED4D891" w14:textId="77777777" w:rsidR="001E1C11" w:rsidRPr="00C37D2B" w:rsidRDefault="001E1C11" w:rsidP="001E1C11">
      <w:pPr>
        <w:pStyle w:val="PL"/>
        <w:rPr>
          <w:snapToGrid w:val="0"/>
        </w:rPr>
      </w:pPr>
      <w:r w:rsidRPr="00C37D2B">
        <w:rPr>
          <w:snapToGrid w:val="0"/>
        </w:rPr>
        <w:t>BEGIN</w:t>
      </w:r>
    </w:p>
    <w:p w14:paraId="6685029F" w14:textId="77777777" w:rsidR="001E1C11" w:rsidRPr="00C37D2B" w:rsidRDefault="001E1C11" w:rsidP="001E1C11">
      <w:pPr>
        <w:pStyle w:val="PL"/>
        <w:rPr>
          <w:snapToGrid w:val="0"/>
        </w:rPr>
      </w:pPr>
    </w:p>
    <w:p w14:paraId="17C286B3" w14:textId="77777777" w:rsidR="001E1C11" w:rsidRPr="00C37D2B" w:rsidRDefault="001E1C11" w:rsidP="001E1C11">
      <w:pPr>
        <w:pStyle w:val="PL"/>
        <w:rPr>
          <w:rFonts w:eastAsia="Batang"/>
          <w:snapToGrid w:val="0"/>
        </w:rPr>
      </w:pPr>
      <w:r w:rsidRPr="00C37D2B">
        <w:rPr>
          <w:snapToGrid w:val="0"/>
        </w:rPr>
        <w:t>IMPORTS</w:t>
      </w:r>
    </w:p>
    <w:p w14:paraId="1CB63AF3" w14:textId="77777777" w:rsidR="001E1C11" w:rsidRPr="00C37D2B" w:rsidRDefault="001E1C11" w:rsidP="001E1C11">
      <w:pPr>
        <w:pStyle w:val="PL"/>
      </w:pPr>
    </w:p>
    <w:p w14:paraId="16003F6A" w14:textId="77777777" w:rsidR="001E1C11" w:rsidRPr="00C37D2B" w:rsidRDefault="001E1C11" w:rsidP="001E1C11">
      <w:pPr>
        <w:pStyle w:val="PL"/>
      </w:pPr>
      <w:r w:rsidRPr="00C37D2B">
        <w:tab/>
        <w:t>id-E-RAB-Item,</w:t>
      </w:r>
    </w:p>
    <w:p w14:paraId="228D95C2" w14:textId="77777777" w:rsidR="001E1C11" w:rsidRPr="00C37D2B" w:rsidRDefault="001E1C11" w:rsidP="001E1C11">
      <w:pPr>
        <w:pStyle w:val="PL"/>
      </w:pPr>
      <w:r w:rsidRPr="00C37D2B">
        <w:tab/>
        <w:t>id-Number-of-Antennaports,</w:t>
      </w:r>
    </w:p>
    <w:p w14:paraId="2CB6FB8F" w14:textId="77777777" w:rsidR="001E1C11" w:rsidRPr="00C37D2B" w:rsidRDefault="001E1C11" w:rsidP="001E1C11">
      <w:pPr>
        <w:pStyle w:val="PL"/>
      </w:pPr>
      <w:r w:rsidRPr="00C37D2B">
        <w:tab/>
        <w:t>id-MBSFN-Subframe-Info,</w:t>
      </w:r>
    </w:p>
    <w:p w14:paraId="02DD6CC0" w14:textId="77777777" w:rsidR="001E1C11" w:rsidRPr="00C37D2B" w:rsidRDefault="001E1C11" w:rsidP="001E1C11">
      <w:pPr>
        <w:pStyle w:val="PL"/>
      </w:pPr>
      <w:r w:rsidRPr="00C37D2B">
        <w:tab/>
        <w:t>id-PRACH-Configuration,</w:t>
      </w:r>
    </w:p>
    <w:p w14:paraId="03A1C663" w14:textId="77777777" w:rsidR="001E1C11" w:rsidRPr="00C37D2B" w:rsidRDefault="001E1C11" w:rsidP="001E1C11">
      <w:pPr>
        <w:pStyle w:val="PL"/>
      </w:pPr>
      <w:r w:rsidRPr="00C37D2B">
        <w:tab/>
        <w:t>id-CSG-Id,</w:t>
      </w:r>
    </w:p>
    <w:p w14:paraId="0FDA795F" w14:textId="6B838600" w:rsidR="001E1C11" w:rsidRDefault="001E1C11" w:rsidP="001E1C11">
      <w:pPr>
        <w:rPr>
          <w:b/>
          <w:i/>
          <w:noProof/>
          <w:color w:val="FF0000"/>
          <w:sz w:val="22"/>
          <w:highlight w:val="yellow"/>
          <w:lang w:eastAsia="zh-CN"/>
        </w:rPr>
      </w:pPr>
      <w:r>
        <w:rPr>
          <w:b/>
          <w:i/>
          <w:noProof/>
          <w:color w:val="FF0000"/>
          <w:sz w:val="22"/>
          <w:highlight w:val="yellow"/>
          <w:lang w:eastAsia="zh-CN"/>
        </w:rPr>
        <w:t>//Skip the unchanged part</w:t>
      </w:r>
    </w:p>
    <w:p w14:paraId="44809916" w14:textId="77777777" w:rsidR="008B00D8" w:rsidRPr="00C37D2B" w:rsidRDefault="008B00D8" w:rsidP="008B00D8">
      <w:pPr>
        <w:pStyle w:val="PL"/>
        <w:spacing w:line="0" w:lineRule="atLeast"/>
        <w:outlineLvl w:val="3"/>
        <w:rPr>
          <w:rFonts w:cs="Courier New"/>
          <w:noProof w:val="0"/>
          <w:snapToGrid w:val="0"/>
        </w:rPr>
      </w:pPr>
      <w:r w:rsidRPr="00C37D2B">
        <w:rPr>
          <w:rFonts w:cs="Courier New"/>
          <w:noProof w:val="0"/>
          <w:snapToGrid w:val="0"/>
        </w:rPr>
        <w:t>-- S</w:t>
      </w:r>
    </w:p>
    <w:p w14:paraId="147DC9AC" w14:textId="77777777" w:rsidR="008B00D8" w:rsidRPr="00C37D2B" w:rsidRDefault="008B00D8" w:rsidP="008B00D8">
      <w:pPr>
        <w:pStyle w:val="PL"/>
        <w:rPr>
          <w:noProof w:val="0"/>
          <w:snapToGrid w:val="0"/>
        </w:rPr>
      </w:pPr>
    </w:p>
    <w:p w14:paraId="38AE7572" w14:textId="77777777" w:rsidR="008B00D8" w:rsidRPr="00C37D2B" w:rsidRDefault="008B00D8" w:rsidP="008B00D8">
      <w:pPr>
        <w:pStyle w:val="PL"/>
        <w:rPr>
          <w:noProof w:val="0"/>
          <w:snapToGrid w:val="0"/>
        </w:rPr>
      </w:pPr>
      <w:proofErr w:type="gramStart"/>
      <w:r w:rsidRPr="00C37D2B">
        <w:rPr>
          <w:noProof w:val="0"/>
          <w:snapToGrid w:val="0"/>
        </w:rPr>
        <w:t>S1TNLLoadIndicator :</w:t>
      </w:r>
      <w:proofErr w:type="gramEnd"/>
      <w:r w:rsidRPr="00C37D2B">
        <w:rPr>
          <w:noProof w:val="0"/>
          <w:snapToGrid w:val="0"/>
        </w:rPr>
        <w:t>:= SEQUENCE {</w:t>
      </w:r>
    </w:p>
    <w:p w14:paraId="17DC6577" w14:textId="77777777" w:rsidR="008B00D8" w:rsidRPr="00C37D2B" w:rsidRDefault="008B00D8" w:rsidP="008B00D8">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7D2D51E8" w14:textId="77777777" w:rsidR="008B00D8" w:rsidRPr="00C37D2B" w:rsidRDefault="008B00D8" w:rsidP="008B00D8">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4EAC1CA7" w14:textId="77777777" w:rsidR="008B00D8" w:rsidRPr="00C37D2B" w:rsidRDefault="008B00D8" w:rsidP="008B00D8">
      <w:pPr>
        <w:pStyle w:val="PL"/>
        <w:rPr>
          <w:noProof w:val="0"/>
          <w:snapToGrid w:val="0"/>
        </w:rPr>
      </w:pPr>
      <w:r w:rsidRPr="00C37D2B">
        <w:rPr>
          <w:noProof w:val="0"/>
          <w:snapToGrid w:val="0"/>
        </w:rPr>
        <w:tab/>
      </w:r>
      <w:proofErr w:type="spellStart"/>
      <w:proofErr w:type="gramStart"/>
      <w:r w:rsidRPr="00C37D2B">
        <w:rPr>
          <w:noProof w:val="0"/>
          <w:snapToGrid w:val="0"/>
        </w:rPr>
        <w:t>iE</w:t>
      </w:r>
      <w:proofErr w:type="spellEnd"/>
      <w:r w:rsidRPr="00C37D2B">
        <w:rPr>
          <w:noProof w:val="0"/>
          <w:snapToGrid w:val="0"/>
        </w:rPr>
        <w:t>-Extensions</w:t>
      </w:r>
      <w:proofErr w:type="gram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{S1TNLLoadIndicator-ExtIEs} } OPTIONAL,</w:t>
      </w:r>
    </w:p>
    <w:p w14:paraId="3BD417BF" w14:textId="77777777" w:rsidR="008B00D8" w:rsidRPr="00C37D2B" w:rsidRDefault="008B00D8" w:rsidP="008B00D8">
      <w:pPr>
        <w:pStyle w:val="PL"/>
        <w:rPr>
          <w:noProof w:val="0"/>
          <w:snapToGrid w:val="0"/>
        </w:rPr>
      </w:pPr>
      <w:r w:rsidRPr="00C37D2B">
        <w:rPr>
          <w:noProof w:val="0"/>
          <w:snapToGrid w:val="0"/>
        </w:rPr>
        <w:tab/>
        <w:t>...</w:t>
      </w:r>
    </w:p>
    <w:p w14:paraId="529FD580" w14:textId="77777777" w:rsidR="008B00D8" w:rsidRPr="00C37D2B" w:rsidRDefault="008B00D8" w:rsidP="008B00D8">
      <w:pPr>
        <w:pStyle w:val="PL"/>
        <w:rPr>
          <w:noProof w:val="0"/>
          <w:snapToGrid w:val="0"/>
        </w:rPr>
      </w:pPr>
      <w:r w:rsidRPr="00C37D2B">
        <w:rPr>
          <w:noProof w:val="0"/>
          <w:snapToGrid w:val="0"/>
        </w:rPr>
        <w:t>}</w:t>
      </w:r>
    </w:p>
    <w:p w14:paraId="58CE648B" w14:textId="77777777" w:rsidR="008B00D8" w:rsidRPr="00C37D2B" w:rsidRDefault="008B00D8" w:rsidP="008B00D8">
      <w:pPr>
        <w:pStyle w:val="PL"/>
        <w:rPr>
          <w:noProof w:val="0"/>
          <w:snapToGrid w:val="0"/>
        </w:rPr>
      </w:pPr>
    </w:p>
    <w:p w14:paraId="00F4088F" w14:textId="77777777" w:rsidR="008B00D8" w:rsidRPr="00C37D2B" w:rsidRDefault="008B00D8" w:rsidP="008B00D8">
      <w:pPr>
        <w:pStyle w:val="PL"/>
        <w:rPr>
          <w:noProof w:val="0"/>
          <w:snapToGrid w:val="0"/>
        </w:rPr>
      </w:pPr>
      <w:r w:rsidRPr="00C37D2B">
        <w:rPr>
          <w:noProof w:val="0"/>
          <w:snapToGrid w:val="0"/>
        </w:rPr>
        <w:t>S1TNLLoadIndicator-ExtIEs X2AP-PROTOCOL-</w:t>
      </w:r>
      <w:proofErr w:type="gramStart"/>
      <w:r w:rsidRPr="00C37D2B">
        <w:rPr>
          <w:noProof w:val="0"/>
          <w:snapToGrid w:val="0"/>
        </w:rPr>
        <w:t>EXTENSION :</w:t>
      </w:r>
      <w:proofErr w:type="gramEnd"/>
      <w:r w:rsidRPr="00C37D2B">
        <w:rPr>
          <w:noProof w:val="0"/>
          <w:snapToGrid w:val="0"/>
        </w:rPr>
        <w:t>:= {</w:t>
      </w:r>
    </w:p>
    <w:p w14:paraId="2CF9042E" w14:textId="77777777" w:rsidR="008B00D8" w:rsidRPr="00C37D2B" w:rsidRDefault="008B00D8" w:rsidP="008B00D8">
      <w:pPr>
        <w:pStyle w:val="PL"/>
        <w:rPr>
          <w:noProof w:val="0"/>
          <w:snapToGrid w:val="0"/>
        </w:rPr>
      </w:pPr>
      <w:r w:rsidRPr="00C37D2B">
        <w:rPr>
          <w:noProof w:val="0"/>
          <w:snapToGrid w:val="0"/>
        </w:rPr>
        <w:tab/>
        <w:t>...</w:t>
      </w:r>
    </w:p>
    <w:p w14:paraId="68223552" w14:textId="77777777" w:rsidR="008B00D8" w:rsidRPr="00C37D2B" w:rsidRDefault="008B00D8" w:rsidP="008B00D8">
      <w:pPr>
        <w:pStyle w:val="PL"/>
        <w:rPr>
          <w:noProof w:val="0"/>
          <w:snapToGrid w:val="0"/>
        </w:rPr>
      </w:pPr>
      <w:r w:rsidRPr="00C37D2B">
        <w:rPr>
          <w:noProof w:val="0"/>
          <w:snapToGrid w:val="0"/>
        </w:rPr>
        <w:t>}</w:t>
      </w:r>
    </w:p>
    <w:p w14:paraId="0364839D" w14:textId="77777777" w:rsidR="008B00D8" w:rsidRPr="00C37D2B" w:rsidRDefault="008B00D8" w:rsidP="008B00D8">
      <w:pPr>
        <w:pStyle w:val="PL"/>
        <w:rPr>
          <w:noProof w:val="0"/>
          <w:snapToGrid w:val="0"/>
        </w:rPr>
      </w:pPr>
    </w:p>
    <w:p w14:paraId="4219E0B9" w14:textId="77777777" w:rsidR="008B00D8" w:rsidRDefault="008B00D8" w:rsidP="008B00D8">
      <w:pPr>
        <w:pStyle w:val="PL"/>
      </w:pPr>
    </w:p>
    <w:p w14:paraId="75CEE601" w14:textId="77777777" w:rsidR="008B00D8" w:rsidRPr="00C37D2B" w:rsidRDefault="008B00D8" w:rsidP="008B00D8">
      <w:pPr>
        <w:pStyle w:val="PL"/>
        <w:rPr>
          <w:noProof w:val="0"/>
          <w:snapToGrid w:val="0"/>
        </w:rPr>
      </w:pPr>
      <w:r>
        <w:t>SCGActivationStatus ::= ENUMERATED {scg-activated, scg-deactivated, ...}</w:t>
      </w:r>
    </w:p>
    <w:p w14:paraId="1D5ABB89" w14:textId="77777777" w:rsidR="008B00D8" w:rsidRDefault="008B00D8" w:rsidP="008B00D8">
      <w:pPr>
        <w:pStyle w:val="PL"/>
        <w:rPr>
          <w:rFonts w:eastAsia="DengXian"/>
          <w:snapToGrid w:val="0"/>
          <w:lang w:eastAsia="zh-CN"/>
        </w:rPr>
      </w:pPr>
    </w:p>
    <w:p w14:paraId="3CD94452" w14:textId="77777777" w:rsidR="008B00D8" w:rsidRDefault="008B00D8" w:rsidP="008B00D8">
      <w:pPr>
        <w:pStyle w:val="PL"/>
      </w:pPr>
    </w:p>
    <w:p w14:paraId="761ED78D" w14:textId="77777777" w:rsidR="008B00D8" w:rsidRPr="00C37D2B" w:rsidRDefault="008B00D8" w:rsidP="008B00D8">
      <w:pPr>
        <w:pStyle w:val="PL"/>
        <w:rPr>
          <w:noProof w:val="0"/>
          <w:snapToGrid w:val="0"/>
        </w:rPr>
      </w:pPr>
      <w:r>
        <w:t>SCGActivationRequest ::= ENUMERATED {activate-scg, deactivate-scg, ...}</w:t>
      </w:r>
    </w:p>
    <w:p w14:paraId="18402D4B" w14:textId="77777777" w:rsidR="008B00D8" w:rsidRDefault="008B00D8" w:rsidP="008B00D8">
      <w:pPr>
        <w:pStyle w:val="PL"/>
        <w:rPr>
          <w:rFonts w:eastAsia="DengXian"/>
          <w:snapToGrid w:val="0"/>
          <w:lang w:eastAsia="zh-CN"/>
        </w:rPr>
      </w:pPr>
    </w:p>
    <w:p w14:paraId="71164D77" w14:textId="77777777" w:rsidR="008B00D8" w:rsidRDefault="008B00D8" w:rsidP="008B00D8">
      <w:pPr>
        <w:pStyle w:val="PL"/>
        <w:rPr>
          <w:rFonts w:eastAsia="DengXian"/>
          <w:snapToGrid w:val="0"/>
          <w:lang w:eastAsia="zh-CN"/>
        </w:rPr>
      </w:pPr>
    </w:p>
    <w:p w14:paraId="7FA6C969" w14:textId="77777777" w:rsidR="008B00D8" w:rsidRPr="00C37D2B" w:rsidRDefault="008B00D8" w:rsidP="008B00D8">
      <w:pPr>
        <w:pStyle w:val="PL"/>
        <w:rPr>
          <w:noProof w:val="0"/>
          <w:snapToGrid w:val="0"/>
        </w:rPr>
      </w:pPr>
      <w:proofErr w:type="spellStart"/>
      <w:proofErr w:type="gramStart"/>
      <w:r w:rsidRPr="00C37D2B">
        <w:rPr>
          <w:noProof w:val="0"/>
          <w:snapToGrid w:val="0"/>
        </w:rPr>
        <w:t>SCGChangeIndication</w:t>
      </w:r>
      <w:proofErr w:type="spellEnd"/>
      <w:r w:rsidRPr="00C37D2B">
        <w:rPr>
          <w:noProof w:val="0"/>
          <w:snapToGrid w:val="0"/>
        </w:rPr>
        <w:t xml:space="preserve"> :</w:t>
      </w:r>
      <w:proofErr w:type="gramEnd"/>
      <w:r w:rsidRPr="00C37D2B">
        <w:rPr>
          <w:noProof w:val="0"/>
          <w:snapToGrid w:val="0"/>
        </w:rPr>
        <w:t>:= ENUMERATED {</w:t>
      </w:r>
      <w:proofErr w:type="spellStart"/>
      <w:r w:rsidRPr="00C37D2B">
        <w:rPr>
          <w:noProof w:val="0"/>
          <w:snapToGrid w:val="0"/>
        </w:rPr>
        <w:t>pDCPCountWrapAround</w:t>
      </w:r>
      <w:proofErr w:type="spellEnd"/>
      <w:r w:rsidRPr="00C37D2B">
        <w:rPr>
          <w:noProof w:val="0"/>
          <w:snapToGrid w:val="0"/>
        </w:rPr>
        <w:t xml:space="preserve">, </w:t>
      </w:r>
      <w:proofErr w:type="spellStart"/>
      <w:r w:rsidRPr="00C37D2B">
        <w:rPr>
          <w:noProof w:val="0"/>
          <w:snapToGrid w:val="0"/>
        </w:rPr>
        <w:t>pSCellChange</w:t>
      </w:r>
      <w:proofErr w:type="spellEnd"/>
      <w:r w:rsidRPr="00C37D2B">
        <w:rPr>
          <w:noProof w:val="0"/>
          <w:snapToGrid w:val="0"/>
        </w:rPr>
        <w:t>, other, ...}</w:t>
      </w:r>
    </w:p>
    <w:p w14:paraId="3C89B2A9" w14:textId="797794FD" w:rsidR="008B00D8" w:rsidRDefault="008B00D8" w:rsidP="008B00D8">
      <w:pPr>
        <w:pStyle w:val="PL"/>
        <w:rPr>
          <w:ins w:id="193" w:author="Huawei1" w:date="2022-07-28T21:29:00Z"/>
          <w:noProof w:val="0"/>
          <w:snapToGrid w:val="0"/>
        </w:rPr>
      </w:pPr>
    </w:p>
    <w:p w14:paraId="5BDB6695" w14:textId="33989558" w:rsidR="008B00D8" w:rsidRDefault="008B00D8" w:rsidP="008B00D8">
      <w:pPr>
        <w:pStyle w:val="PL"/>
        <w:rPr>
          <w:ins w:id="194" w:author="Huawei1" w:date="2022-07-28T21:29:00Z"/>
          <w:snapToGrid w:val="0"/>
        </w:rPr>
      </w:pPr>
      <w:ins w:id="195" w:author="Huawei1" w:date="2022-07-28T21:29:00Z">
        <w:r>
          <w:rPr>
            <w:snapToGrid w:val="0"/>
          </w:rPr>
          <w:t>SCGreconfig</w:t>
        </w:r>
        <w:r>
          <w:rPr>
            <w:rFonts w:hint="eastAsia"/>
            <w:snapToGrid w:val="0"/>
            <w:lang w:eastAsia="zh-CN"/>
          </w:rPr>
          <w:t>Notification</w:t>
        </w:r>
        <w:r>
          <w:t xml:space="preserve"> ::= ENUMERATED {executed, ...}</w:t>
        </w:r>
      </w:ins>
    </w:p>
    <w:p w14:paraId="7B9BB501" w14:textId="1F7BD463" w:rsidR="008B00D8" w:rsidRDefault="008B00D8" w:rsidP="008B00D8">
      <w:pPr>
        <w:pStyle w:val="PL"/>
        <w:rPr>
          <w:ins w:id="196" w:author="Huawei1" w:date="2022-07-28T21:29:00Z"/>
          <w:noProof w:val="0"/>
          <w:snapToGrid w:val="0"/>
        </w:rPr>
      </w:pPr>
    </w:p>
    <w:p w14:paraId="6C8F9887" w14:textId="77777777" w:rsidR="008B00D8" w:rsidRPr="00C37D2B" w:rsidRDefault="008B00D8" w:rsidP="008B00D8">
      <w:pPr>
        <w:pStyle w:val="PL"/>
        <w:rPr>
          <w:noProof w:val="0"/>
          <w:snapToGrid w:val="0"/>
        </w:rPr>
      </w:pPr>
    </w:p>
    <w:p w14:paraId="0997DE6E" w14:textId="77777777" w:rsidR="008B00D8" w:rsidRDefault="008B00D8" w:rsidP="008B00D8">
      <w:pPr>
        <w:pStyle w:val="PL"/>
        <w:rPr>
          <w:bCs/>
          <w:lang w:eastAsia="zh-CN"/>
        </w:rPr>
      </w:pPr>
      <w:r>
        <w:rPr>
          <w:rFonts w:hint="eastAsia"/>
          <w:snapToGrid w:val="0"/>
          <w:lang w:eastAsia="zh-CN"/>
        </w:rPr>
        <w:t>SCG-</w:t>
      </w:r>
      <w:r w:rsidRPr="00C37D2B">
        <w:rPr>
          <w:snapToGrid w:val="0"/>
        </w:rPr>
        <w:t>UE-HistoryInformation ::= SEQUENCE (SIZE(1..</w:t>
      </w:r>
      <w:r w:rsidRPr="00CB1CA5">
        <w:t xml:space="preserve"> </w:t>
      </w:r>
      <w:r w:rsidRPr="00CB1CA5">
        <w:rPr>
          <w:szCs w:val="16"/>
        </w:rPr>
        <w:t>maxnoofPSCellsPerSN</w:t>
      </w:r>
      <w:r w:rsidRPr="00C37D2B">
        <w:rPr>
          <w:snapToGrid w:val="0"/>
        </w:rPr>
        <w:t xml:space="preserve">)) OF </w:t>
      </w:r>
      <w:r w:rsidRPr="00C37D2B">
        <w:t>LastVisited</w:t>
      </w:r>
      <w:r>
        <w:rPr>
          <w:rFonts w:hint="eastAsia"/>
          <w:lang w:eastAsia="zh-CN"/>
        </w:rPr>
        <w:t>PS</w:t>
      </w:r>
      <w:r w:rsidRPr="00C37D2B">
        <w:t>Cell-</w:t>
      </w:r>
      <w:r w:rsidRPr="00C37D2B">
        <w:rPr>
          <w:bCs/>
        </w:rPr>
        <w:t>Item</w:t>
      </w:r>
    </w:p>
    <w:p w14:paraId="223CDE0E" w14:textId="77777777" w:rsidR="008B00D8" w:rsidRDefault="008B00D8" w:rsidP="008B00D8">
      <w:pPr>
        <w:pStyle w:val="PL"/>
        <w:rPr>
          <w:rFonts w:eastAsia="DengXian"/>
          <w:snapToGrid w:val="0"/>
          <w:lang w:eastAsia="zh-CN"/>
        </w:rPr>
      </w:pPr>
    </w:p>
    <w:p w14:paraId="141F8C7D"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SecondaryRATUsageReportList ::= SEQUENCE (SIZE(1..maxnoofBearers)) OF ProtocolIE-Single-Container {{SecondaryRATUsageReport-ItemIEs}}</w:t>
      </w:r>
    </w:p>
    <w:p w14:paraId="195D633E" w14:textId="77777777" w:rsidR="008B00D8" w:rsidRPr="00C37D2B" w:rsidRDefault="008B00D8" w:rsidP="008B00D8">
      <w:pPr>
        <w:pStyle w:val="PL"/>
        <w:rPr>
          <w:rFonts w:eastAsia="DengXian"/>
          <w:snapToGrid w:val="0"/>
          <w:lang w:eastAsia="zh-CN"/>
        </w:rPr>
      </w:pPr>
    </w:p>
    <w:p w14:paraId="2EB4EE1B" w14:textId="77777777" w:rsidR="008B00D8" w:rsidRPr="00C37D2B" w:rsidRDefault="008B00D8" w:rsidP="008B00D8">
      <w:pPr>
        <w:pStyle w:val="PL"/>
        <w:rPr>
          <w:rFonts w:eastAsia="DengXian" w:cs="Courier New"/>
          <w:snapToGrid w:val="0"/>
          <w:lang w:eastAsia="zh-CN"/>
        </w:rPr>
      </w:pPr>
      <w:r w:rsidRPr="00C37D2B">
        <w:rPr>
          <w:rFonts w:eastAsia="DengXian"/>
          <w:snapToGrid w:val="0"/>
          <w:lang w:eastAsia="zh-CN"/>
        </w:rPr>
        <w:t>SecondaryRATUsageReport-ItemIEs</w:t>
      </w:r>
      <w:r w:rsidRPr="00C37D2B">
        <w:rPr>
          <w:rFonts w:eastAsia="DengXian" w:cs="Courier New"/>
          <w:snapToGrid w:val="0"/>
          <w:lang w:eastAsia="zh-CN"/>
        </w:rPr>
        <w:tab/>
        <w:t>X2AP-PROTOCOL-IES ::= {</w:t>
      </w:r>
    </w:p>
    <w:p w14:paraId="6E1F5E91"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447BDBEF"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w:t>
      </w:r>
    </w:p>
    <w:p w14:paraId="5EB13205"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4ED8CD9F" w14:textId="77777777" w:rsidR="008B00D8" w:rsidRPr="00C37D2B" w:rsidRDefault="008B00D8" w:rsidP="008B00D8">
      <w:pPr>
        <w:pStyle w:val="PL"/>
        <w:rPr>
          <w:rFonts w:eastAsia="DengXian" w:cs="Courier New"/>
          <w:snapToGrid w:val="0"/>
          <w:lang w:eastAsia="zh-CN"/>
        </w:rPr>
      </w:pPr>
    </w:p>
    <w:p w14:paraId="6E552480" w14:textId="77777777" w:rsidR="008B00D8" w:rsidRPr="00C37D2B" w:rsidRDefault="008B00D8" w:rsidP="008B00D8">
      <w:pPr>
        <w:pStyle w:val="PL"/>
        <w:rPr>
          <w:rFonts w:eastAsia="DengXian" w:cs="Courier New"/>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 ::= SEQUENCE {</w:t>
      </w:r>
    </w:p>
    <w:p w14:paraId="5366373D"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1361F901"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ab/>
        <w:t>secondaryRATType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{nr, ...</w:t>
      </w:r>
      <w:r w:rsidRPr="00F06E38">
        <w:rPr>
          <w:rFonts w:eastAsia="DengXian"/>
          <w:snapToGrid w:val="0"/>
          <w:lang w:eastAsia="zh-CN"/>
        </w:rPr>
        <w:t xml:space="preserve">, nR-unlicensed </w:t>
      </w:r>
      <w:r w:rsidRPr="00C37D2B">
        <w:rPr>
          <w:rFonts w:eastAsia="DengXian"/>
          <w:snapToGrid w:val="0"/>
          <w:lang w:eastAsia="zh-CN"/>
        </w:rPr>
        <w:t>},</w:t>
      </w:r>
    </w:p>
    <w:p w14:paraId="309A46AC"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e-RABUsageReportList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E-RABUsageReportList,</w:t>
      </w:r>
    </w:p>
    <w:p w14:paraId="29960DE0" w14:textId="77777777" w:rsidR="008B00D8" w:rsidRPr="00C37D2B" w:rsidRDefault="008B00D8" w:rsidP="008B00D8">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 } OPTIONAL,</w:t>
      </w:r>
    </w:p>
    <w:p w14:paraId="7C9F1899"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7E7F97B2"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7FEB7A13" w14:textId="77777777" w:rsidR="008B00D8" w:rsidRPr="00C37D2B" w:rsidRDefault="008B00D8" w:rsidP="008B00D8">
      <w:pPr>
        <w:pStyle w:val="PL"/>
        <w:rPr>
          <w:rFonts w:eastAsia="DengXian"/>
          <w:snapToGrid w:val="0"/>
          <w:lang w:eastAsia="zh-CN"/>
        </w:rPr>
      </w:pPr>
    </w:p>
    <w:p w14:paraId="07B73932"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1B19E43F"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ab/>
        <w:t>...</w:t>
      </w:r>
    </w:p>
    <w:p w14:paraId="4B55F763"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w:t>
      </w:r>
    </w:p>
    <w:p w14:paraId="3C007B24" w14:textId="77777777" w:rsidR="008B00D8" w:rsidRPr="00C37D2B" w:rsidRDefault="008B00D8" w:rsidP="008B00D8">
      <w:pPr>
        <w:pStyle w:val="PL"/>
        <w:rPr>
          <w:noProof w:val="0"/>
          <w:snapToGrid w:val="0"/>
        </w:rPr>
      </w:pPr>
    </w:p>
    <w:p w14:paraId="7980D650" w14:textId="77777777" w:rsidR="008B00D8" w:rsidRPr="001D2E49" w:rsidRDefault="008B00D8" w:rsidP="008B00D8">
      <w:pPr>
        <w:pStyle w:val="PL"/>
        <w:rPr>
          <w:noProof w:val="0"/>
          <w:snapToGrid w:val="0"/>
        </w:rPr>
      </w:pPr>
      <w:proofErr w:type="spellStart"/>
      <w:proofErr w:type="gramStart"/>
      <w:r w:rsidRPr="001D2E49">
        <w:rPr>
          <w:noProof w:val="0"/>
          <w:snapToGrid w:val="0"/>
        </w:rPr>
        <w:t>SecurityIndication</w:t>
      </w:r>
      <w:proofErr w:type="spellEnd"/>
      <w:r w:rsidRPr="001D2E49">
        <w:rPr>
          <w:noProof w:val="0"/>
          <w:snapToGrid w:val="0"/>
        </w:rPr>
        <w:t xml:space="preserve"> :</w:t>
      </w:r>
      <w:proofErr w:type="gramEnd"/>
      <w:r w:rsidRPr="001D2E49">
        <w:rPr>
          <w:noProof w:val="0"/>
          <w:snapToGrid w:val="0"/>
        </w:rPr>
        <w:t>:= SEQUENCE {</w:t>
      </w:r>
    </w:p>
    <w:p w14:paraId="5EAAAAC7" w14:textId="77777777" w:rsidR="008B00D8" w:rsidRDefault="008B00D8" w:rsidP="008B00D8">
      <w:pPr>
        <w:pStyle w:val="PL"/>
        <w:rPr>
          <w:noProof w:val="0"/>
          <w:snapToGrid w:val="0"/>
        </w:rPr>
      </w:pPr>
      <w:r w:rsidRPr="001D2E49">
        <w:rPr>
          <w:noProof w:val="0"/>
          <w:snapToGrid w:val="0"/>
        </w:rPr>
        <w:tab/>
      </w:r>
      <w:proofErr w:type="spellStart"/>
      <w:r w:rsidRPr="001D2E49">
        <w:rPr>
          <w:noProof w:val="0"/>
          <w:snapToGrid w:val="0"/>
        </w:rPr>
        <w:t>integrityProtectionIndication</w:t>
      </w:r>
      <w:proofErr w:type="spellEnd"/>
      <w:r w:rsidRPr="001D2E49">
        <w:rPr>
          <w:noProof w:val="0"/>
          <w:snapToGrid w:val="0"/>
        </w:rPr>
        <w:tab/>
      </w:r>
      <w:r w:rsidRPr="001D2E49">
        <w:rPr>
          <w:noProof w:val="0"/>
          <w:snapToGrid w:val="0"/>
        </w:rPr>
        <w:tab/>
      </w:r>
      <w:r>
        <w:rPr>
          <w:noProof w:val="0"/>
          <w:snapToGrid w:val="0"/>
        </w:rPr>
        <w:tab/>
      </w:r>
      <w:proofErr w:type="spellStart"/>
      <w:r w:rsidRPr="001D2E49">
        <w:rPr>
          <w:noProof w:val="0"/>
          <w:snapToGrid w:val="0"/>
        </w:rPr>
        <w:t>IntegrityProtectionIndication</w:t>
      </w:r>
      <w:proofErr w:type="spellEnd"/>
      <w:r w:rsidRPr="001D2E49">
        <w:rPr>
          <w:noProof w:val="0"/>
          <w:snapToGrid w:val="0"/>
        </w:rPr>
        <w:t>,</w:t>
      </w:r>
    </w:p>
    <w:p w14:paraId="54668DE7" w14:textId="77777777" w:rsidR="008B00D8" w:rsidRPr="001D2E49" w:rsidRDefault="008B00D8" w:rsidP="008B00D8">
      <w:pPr>
        <w:pStyle w:val="PL"/>
        <w:rPr>
          <w:noProof w:val="0"/>
          <w:snapToGrid w:val="0"/>
        </w:rPr>
      </w:pPr>
      <w:r>
        <w:rPr>
          <w:noProof w:val="0"/>
          <w:snapToGrid w:val="0"/>
        </w:rPr>
        <w:tab/>
      </w:r>
      <w:proofErr w:type="spellStart"/>
      <w:proofErr w:type="gramStart"/>
      <w:r w:rsidRPr="008711EA">
        <w:rPr>
          <w:noProof w:val="0"/>
          <w:snapToGrid w:val="0"/>
        </w:rPr>
        <w:t>iE</w:t>
      </w:r>
      <w:proofErr w:type="spellEnd"/>
      <w:r w:rsidRPr="008711EA">
        <w:rPr>
          <w:noProof w:val="0"/>
          <w:snapToGrid w:val="0"/>
        </w:rPr>
        <w:t>-Extensions</w:t>
      </w:r>
      <w:proofErr w:type="gram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 { </w:t>
      </w:r>
      <w:proofErr w:type="spellStart"/>
      <w:r w:rsidRPr="001D2E49">
        <w:rPr>
          <w:noProof w:val="0"/>
          <w:snapToGrid w:val="0"/>
        </w:rPr>
        <w:t>SecurityIndication</w:t>
      </w:r>
      <w:r w:rsidRPr="008711EA">
        <w:rPr>
          <w:noProof w:val="0"/>
          <w:snapToGrid w:val="0"/>
        </w:rPr>
        <w:t>-ExtIEs</w:t>
      </w:r>
      <w:proofErr w:type="spellEnd"/>
      <w:r w:rsidRPr="008711EA">
        <w:rPr>
          <w:noProof w:val="0"/>
          <w:snapToGrid w:val="0"/>
        </w:rPr>
        <w:t xml:space="preserve"> } } OPTIONAL</w:t>
      </w:r>
      <w:r>
        <w:rPr>
          <w:noProof w:val="0"/>
          <w:snapToGrid w:val="0"/>
        </w:rPr>
        <w:t>,</w:t>
      </w:r>
    </w:p>
    <w:p w14:paraId="7D5EA930" w14:textId="77777777" w:rsidR="008B00D8" w:rsidRPr="001D2E49" w:rsidRDefault="008B00D8" w:rsidP="008B00D8">
      <w:pPr>
        <w:pStyle w:val="PL"/>
        <w:rPr>
          <w:noProof w:val="0"/>
          <w:snapToGrid w:val="0"/>
        </w:rPr>
      </w:pPr>
      <w:r w:rsidRPr="001D2E49">
        <w:rPr>
          <w:noProof w:val="0"/>
          <w:snapToGrid w:val="0"/>
        </w:rPr>
        <w:tab/>
        <w:t>...</w:t>
      </w:r>
    </w:p>
    <w:p w14:paraId="338D8136" w14:textId="77777777" w:rsidR="008B00D8" w:rsidRPr="001D2E49" w:rsidRDefault="008B00D8" w:rsidP="008B00D8">
      <w:pPr>
        <w:pStyle w:val="PL"/>
        <w:rPr>
          <w:noProof w:val="0"/>
          <w:snapToGrid w:val="0"/>
        </w:rPr>
      </w:pPr>
      <w:r w:rsidRPr="001D2E49">
        <w:rPr>
          <w:noProof w:val="0"/>
          <w:snapToGrid w:val="0"/>
        </w:rPr>
        <w:t>}</w:t>
      </w:r>
    </w:p>
    <w:p w14:paraId="56A2C850" w14:textId="77777777" w:rsidR="008B00D8" w:rsidRPr="00966C87" w:rsidRDefault="008B00D8" w:rsidP="008B00D8">
      <w:pPr>
        <w:pStyle w:val="PL"/>
        <w:rPr>
          <w:noProof w:val="0"/>
          <w:snapToGrid w:val="0"/>
        </w:rPr>
      </w:pPr>
    </w:p>
    <w:p w14:paraId="3DEB7AC8" w14:textId="77777777" w:rsidR="008B00D8" w:rsidRPr="001D2E49" w:rsidRDefault="008B00D8" w:rsidP="008B00D8">
      <w:pPr>
        <w:pStyle w:val="PL"/>
        <w:rPr>
          <w:noProof w:val="0"/>
          <w:snapToGrid w:val="0"/>
        </w:rPr>
      </w:pPr>
      <w:proofErr w:type="spellStart"/>
      <w:r w:rsidRPr="001D2E49">
        <w:rPr>
          <w:noProof w:val="0"/>
          <w:snapToGrid w:val="0"/>
        </w:rPr>
        <w:t>SecurityIndication</w:t>
      </w:r>
      <w:r w:rsidRPr="008711EA">
        <w:rPr>
          <w:noProof w:val="0"/>
          <w:snapToGrid w:val="0"/>
        </w:rPr>
        <w:t>-ExtIEs</w:t>
      </w:r>
      <w:proofErr w:type="spellEnd"/>
      <w:r w:rsidRPr="008711EA">
        <w:rPr>
          <w:noProof w:val="0"/>
          <w:snapToGrid w:val="0"/>
        </w:rPr>
        <w:t xml:space="preserve"> </w:t>
      </w:r>
      <w:r>
        <w:rPr>
          <w:noProof w:val="0"/>
          <w:snapToGrid w:val="0"/>
        </w:rPr>
        <w:t>X2</w:t>
      </w:r>
      <w:r w:rsidRPr="008711EA">
        <w:rPr>
          <w:noProof w:val="0"/>
          <w:snapToGrid w:val="0"/>
        </w:rPr>
        <w:t>AP-PROTOCOL-</w:t>
      </w:r>
      <w:proofErr w:type="gramStart"/>
      <w:r w:rsidRPr="008711EA">
        <w:rPr>
          <w:noProof w:val="0"/>
          <w:snapToGrid w:val="0"/>
        </w:rPr>
        <w:t>EXTENSION</w:t>
      </w:r>
      <w:r>
        <w:rPr>
          <w:noProof w:val="0"/>
          <w:snapToGrid w:val="0"/>
        </w:rPr>
        <w:t xml:space="preserve"> </w:t>
      </w:r>
      <w:r w:rsidRPr="001D2E49">
        <w:rPr>
          <w:noProof w:val="0"/>
          <w:snapToGrid w:val="0"/>
        </w:rPr>
        <w:t>:</w:t>
      </w:r>
      <w:proofErr w:type="gramEnd"/>
      <w:r w:rsidRPr="001D2E49">
        <w:rPr>
          <w:noProof w:val="0"/>
          <w:snapToGrid w:val="0"/>
        </w:rPr>
        <w:t>:= {</w:t>
      </w:r>
    </w:p>
    <w:p w14:paraId="0DD21CB5" w14:textId="77777777" w:rsidR="008B00D8" w:rsidRPr="001D2E49" w:rsidRDefault="008B00D8" w:rsidP="008B00D8">
      <w:pPr>
        <w:pStyle w:val="PL"/>
        <w:rPr>
          <w:noProof w:val="0"/>
          <w:snapToGrid w:val="0"/>
        </w:rPr>
      </w:pPr>
      <w:r w:rsidRPr="001D2E49">
        <w:rPr>
          <w:noProof w:val="0"/>
          <w:snapToGrid w:val="0"/>
        </w:rPr>
        <w:tab/>
        <w:t>...</w:t>
      </w:r>
    </w:p>
    <w:p w14:paraId="50A3FB42" w14:textId="77777777" w:rsidR="008B00D8" w:rsidRPr="001D2E49" w:rsidRDefault="008B00D8" w:rsidP="008B00D8">
      <w:pPr>
        <w:pStyle w:val="PL"/>
        <w:rPr>
          <w:noProof w:val="0"/>
          <w:snapToGrid w:val="0"/>
        </w:rPr>
      </w:pPr>
      <w:r w:rsidRPr="001D2E49">
        <w:rPr>
          <w:noProof w:val="0"/>
          <w:snapToGrid w:val="0"/>
        </w:rPr>
        <w:t>}</w:t>
      </w:r>
    </w:p>
    <w:p w14:paraId="1116E1D3" w14:textId="77777777" w:rsidR="00787920" w:rsidRPr="00615B23" w:rsidRDefault="00787920" w:rsidP="00787920">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1BEAD82F" w14:textId="77777777" w:rsidR="00161A79" w:rsidRPr="00C37D2B" w:rsidRDefault="00161A79" w:rsidP="00161A79">
      <w:pPr>
        <w:pStyle w:val="3"/>
        <w:spacing w:line="0" w:lineRule="atLeast"/>
      </w:pPr>
      <w:bookmarkStart w:id="197" w:name="_Toc20954615"/>
      <w:bookmarkStart w:id="198" w:name="_Toc29902625"/>
      <w:bookmarkStart w:id="199" w:name="_Toc29906629"/>
      <w:bookmarkStart w:id="200" w:name="_Toc36550623"/>
      <w:bookmarkStart w:id="201" w:name="_Toc45104399"/>
      <w:bookmarkStart w:id="202" w:name="_Toc45227895"/>
      <w:bookmarkStart w:id="203" w:name="_Toc45891709"/>
      <w:bookmarkStart w:id="204" w:name="_Toc51764354"/>
      <w:bookmarkStart w:id="205" w:name="_Toc56528356"/>
      <w:bookmarkStart w:id="206" w:name="_Toc64382324"/>
      <w:bookmarkStart w:id="207" w:name="_Toc66283899"/>
      <w:bookmarkStart w:id="208" w:name="_Toc67911275"/>
      <w:bookmarkStart w:id="209" w:name="_Toc73980053"/>
      <w:bookmarkStart w:id="210" w:name="_Toc88650778"/>
      <w:bookmarkStart w:id="211" w:name="_Toc97885905"/>
      <w:bookmarkStart w:id="212" w:name="_Toc98883038"/>
      <w:bookmarkStart w:id="213" w:name="_Toc105523574"/>
      <w:bookmarkStart w:id="214" w:name="_Toc106131118"/>
      <w:r w:rsidRPr="00C37D2B">
        <w:t>9.3.7</w:t>
      </w:r>
      <w:r w:rsidRPr="00C37D2B">
        <w:tab/>
        <w:t>Constant definitions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B7454D3" w14:textId="77777777" w:rsidR="00161A79" w:rsidRPr="00C37D2B" w:rsidRDefault="00161A79" w:rsidP="00161A79">
      <w:pPr>
        <w:pStyle w:val="PL"/>
        <w:spacing w:line="0" w:lineRule="atLeast"/>
        <w:rPr>
          <w:noProof w:val="0"/>
          <w:snapToGrid w:val="0"/>
        </w:rPr>
      </w:pPr>
      <w:r w:rsidRPr="00C37D2B">
        <w:rPr>
          <w:noProof w:val="0"/>
          <w:snapToGrid w:val="0"/>
        </w:rPr>
        <w:t>-- ASN1START</w:t>
      </w:r>
    </w:p>
    <w:p w14:paraId="58E6DCA5" w14:textId="77777777" w:rsidR="00161A79" w:rsidRPr="00C37D2B" w:rsidRDefault="00161A79" w:rsidP="00161A79">
      <w:pPr>
        <w:pStyle w:val="PL"/>
        <w:rPr>
          <w:snapToGrid w:val="0"/>
        </w:rPr>
      </w:pPr>
      <w:r w:rsidRPr="00C37D2B">
        <w:rPr>
          <w:snapToGrid w:val="0"/>
        </w:rPr>
        <w:t>-- **************************************************************</w:t>
      </w:r>
    </w:p>
    <w:p w14:paraId="2BAB9669" w14:textId="77777777" w:rsidR="00161A79" w:rsidRPr="00C37D2B" w:rsidRDefault="00161A79" w:rsidP="00161A79">
      <w:pPr>
        <w:pStyle w:val="PL"/>
        <w:rPr>
          <w:snapToGrid w:val="0"/>
        </w:rPr>
      </w:pPr>
      <w:r w:rsidRPr="00C37D2B">
        <w:rPr>
          <w:snapToGrid w:val="0"/>
        </w:rPr>
        <w:t>--</w:t>
      </w:r>
    </w:p>
    <w:p w14:paraId="70B60645" w14:textId="77777777" w:rsidR="00161A79" w:rsidRPr="00C37D2B" w:rsidRDefault="00161A79" w:rsidP="00161A79">
      <w:pPr>
        <w:pStyle w:val="PL"/>
        <w:spacing w:line="0" w:lineRule="atLeast"/>
        <w:outlineLvl w:val="3"/>
        <w:rPr>
          <w:rFonts w:cs="Courier New"/>
          <w:noProof w:val="0"/>
          <w:snapToGrid w:val="0"/>
        </w:rPr>
      </w:pPr>
      <w:r w:rsidRPr="00C37D2B">
        <w:rPr>
          <w:rFonts w:cs="Courier New"/>
          <w:noProof w:val="0"/>
          <w:snapToGrid w:val="0"/>
        </w:rPr>
        <w:t>-- Constant definitions</w:t>
      </w:r>
    </w:p>
    <w:p w14:paraId="121B73E3" w14:textId="77777777" w:rsidR="00161A79" w:rsidRPr="00C37D2B" w:rsidRDefault="00161A79" w:rsidP="00161A79">
      <w:pPr>
        <w:pStyle w:val="PL"/>
        <w:rPr>
          <w:snapToGrid w:val="0"/>
        </w:rPr>
      </w:pPr>
      <w:r w:rsidRPr="00C37D2B">
        <w:rPr>
          <w:snapToGrid w:val="0"/>
        </w:rPr>
        <w:t>--</w:t>
      </w:r>
    </w:p>
    <w:p w14:paraId="423997D1" w14:textId="77777777" w:rsidR="00161A79" w:rsidRPr="00C37D2B" w:rsidRDefault="00161A79" w:rsidP="00161A79">
      <w:pPr>
        <w:pStyle w:val="PL"/>
        <w:rPr>
          <w:snapToGrid w:val="0"/>
        </w:rPr>
      </w:pPr>
      <w:r w:rsidRPr="00C37D2B">
        <w:rPr>
          <w:snapToGrid w:val="0"/>
        </w:rPr>
        <w:t>-- **************************************************************</w:t>
      </w:r>
    </w:p>
    <w:p w14:paraId="36820A4A" w14:textId="77777777" w:rsidR="00161A79" w:rsidRPr="00C37D2B" w:rsidRDefault="00161A79" w:rsidP="00161A79">
      <w:pPr>
        <w:pStyle w:val="PL"/>
        <w:rPr>
          <w:snapToGrid w:val="0"/>
        </w:rPr>
      </w:pPr>
    </w:p>
    <w:p w14:paraId="35D178CC" w14:textId="77777777" w:rsidR="00161A79" w:rsidRPr="00C37D2B" w:rsidRDefault="00161A79" w:rsidP="00161A79">
      <w:pPr>
        <w:pStyle w:val="PL"/>
        <w:rPr>
          <w:snapToGrid w:val="0"/>
        </w:rPr>
      </w:pPr>
      <w:r w:rsidRPr="00C37D2B">
        <w:rPr>
          <w:snapToGrid w:val="0"/>
        </w:rPr>
        <w:t>X2AP-Constants {</w:t>
      </w:r>
    </w:p>
    <w:p w14:paraId="401401A0" w14:textId="77777777" w:rsidR="00161A79" w:rsidRPr="00C37D2B" w:rsidRDefault="00161A79" w:rsidP="00161A79">
      <w:pPr>
        <w:pStyle w:val="PL"/>
        <w:rPr>
          <w:snapToGrid w:val="0"/>
        </w:rPr>
      </w:pPr>
      <w:r w:rsidRPr="00C37D2B">
        <w:rPr>
          <w:snapToGrid w:val="0"/>
        </w:rPr>
        <w:t xml:space="preserve">itu-t (0) identified-organization (4) etsi (0) mobileDomain (0) </w:t>
      </w:r>
    </w:p>
    <w:p w14:paraId="5A8F36F5" w14:textId="77777777" w:rsidR="00161A79" w:rsidRPr="00C37D2B" w:rsidRDefault="00161A79" w:rsidP="00161A79">
      <w:pPr>
        <w:pStyle w:val="PL"/>
        <w:rPr>
          <w:snapToGrid w:val="0"/>
        </w:rPr>
      </w:pPr>
      <w:r w:rsidRPr="00C37D2B">
        <w:rPr>
          <w:snapToGrid w:val="0"/>
        </w:rPr>
        <w:t>eps-Access (21) modules (3) x2ap (2) version1 (1) x2ap-Constants (4) }</w:t>
      </w:r>
    </w:p>
    <w:p w14:paraId="433C3B0E" w14:textId="77777777" w:rsidR="00161A79" w:rsidRPr="00C37D2B" w:rsidRDefault="00161A79" w:rsidP="00161A79">
      <w:pPr>
        <w:pStyle w:val="PL"/>
        <w:rPr>
          <w:snapToGrid w:val="0"/>
        </w:rPr>
      </w:pPr>
    </w:p>
    <w:p w14:paraId="78B2710F" w14:textId="77777777" w:rsidR="00161A79" w:rsidRPr="00C37D2B" w:rsidRDefault="00161A79" w:rsidP="00161A79">
      <w:pPr>
        <w:pStyle w:val="PL"/>
        <w:rPr>
          <w:snapToGrid w:val="0"/>
        </w:rPr>
      </w:pPr>
      <w:r w:rsidRPr="00C37D2B">
        <w:rPr>
          <w:snapToGrid w:val="0"/>
        </w:rPr>
        <w:lastRenderedPageBreak/>
        <w:t xml:space="preserve">DEFINITIONS AUTOMATIC TAGS ::= </w:t>
      </w:r>
    </w:p>
    <w:p w14:paraId="70A838A5" w14:textId="77777777" w:rsidR="00161A79" w:rsidRPr="00C37D2B" w:rsidRDefault="00161A79" w:rsidP="00161A79">
      <w:pPr>
        <w:pStyle w:val="PL"/>
        <w:rPr>
          <w:snapToGrid w:val="0"/>
        </w:rPr>
      </w:pPr>
    </w:p>
    <w:p w14:paraId="0091F6E0" w14:textId="77777777" w:rsidR="00161A79" w:rsidRPr="00C37D2B" w:rsidRDefault="00161A79" w:rsidP="00161A79">
      <w:pPr>
        <w:pStyle w:val="PL"/>
        <w:rPr>
          <w:snapToGrid w:val="0"/>
        </w:rPr>
      </w:pPr>
      <w:r w:rsidRPr="00C37D2B">
        <w:rPr>
          <w:snapToGrid w:val="0"/>
        </w:rPr>
        <w:t>BEGIN</w:t>
      </w:r>
    </w:p>
    <w:p w14:paraId="7AB89642" w14:textId="77777777" w:rsidR="00161A79" w:rsidRPr="00C37D2B" w:rsidRDefault="00161A79" w:rsidP="00161A79">
      <w:pPr>
        <w:pStyle w:val="PL"/>
        <w:rPr>
          <w:snapToGrid w:val="0"/>
        </w:rPr>
      </w:pPr>
    </w:p>
    <w:p w14:paraId="16696C99" w14:textId="77777777" w:rsidR="00161A79" w:rsidRPr="00C37D2B" w:rsidRDefault="00161A79" w:rsidP="00161A79">
      <w:pPr>
        <w:pStyle w:val="PL"/>
      </w:pPr>
      <w:r w:rsidRPr="00C37D2B">
        <w:t>IMPORTS</w:t>
      </w:r>
    </w:p>
    <w:p w14:paraId="6577E9F2" w14:textId="77777777" w:rsidR="00161A79" w:rsidRPr="00C37D2B" w:rsidRDefault="00161A79" w:rsidP="00161A79">
      <w:pPr>
        <w:pStyle w:val="PL"/>
      </w:pPr>
      <w:r w:rsidRPr="00C37D2B">
        <w:tab/>
        <w:t>ProcedureCode,</w:t>
      </w:r>
    </w:p>
    <w:p w14:paraId="4456C3E1" w14:textId="77777777" w:rsidR="00161A79" w:rsidRPr="00C37D2B" w:rsidRDefault="00161A79" w:rsidP="00161A79">
      <w:pPr>
        <w:pStyle w:val="PL"/>
      </w:pPr>
      <w:r w:rsidRPr="00C37D2B">
        <w:tab/>
        <w:t>ProtocolIE-ID</w:t>
      </w:r>
    </w:p>
    <w:p w14:paraId="4FA555D8" w14:textId="77777777" w:rsidR="00161A79" w:rsidRPr="00C37D2B" w:rsidRDefault="00161A79" w:rsidP="00161A79">
      <w:pPr>
        <w:pStyle w:val="PL"/>
        <w:rPr>
          <w:snapToGrid w:val="0"/>
        </w:rPr>
      </w:pPr>
      <w:r w:rsidRPr="00C37D2B">
        <w:t>FROM X2AP-CommonDataTypes;</w:t>
      </w:r>
    </w:p>
    <w:p w14:paraId="14DB27C6" w14:textId="77777777" w:rsidR="00161A79" w:rsidRPr="00C37D2B" w:rsidRDefault="00161A79" w:rsidP="00161A79">
      <w:pPr>
        <w:pStyle w:val="PL"/>
        <w:rPr>
          <w:snapToGrid w:val="0"/>
        </w:rPr>
      </w:pPr>
    </w:p>
    <w:p w14:paraId="36918469" w14:textId="77777777" w:rsidR="00161A79" w:rsidRPr="00C37D2B" w:rsidRDefault="00161A79" w:rsidP="00161A79">
      <w:pPr>
        <w:pStyle w:val="PL"/>
        <w:rPr>
          <w:snapToGrid w:val="0"/>
        </w:rPr>
      </w:pPr>
      <w:r w:rsidRPr="00C37D2B">
        <w:rPr>
          <w:snapToGrid w:val="0"/>
        </w:rPr>
        <w:t>-- **************************************************************</w:t>
      </w:r>
    </w:p>
    <w:p w14:paraId="079193CE" w14:textId="77777777" w:rsidR="00161A79" w:rsidRPr="00C37D2B" w:rsidRDefault="00161A79" w:rsidP="00161A79">
      <w:pPr>
        <w:pStyle w:val="PL"/>
        <w:rPr>
          <w:snapToGrid w:val="0"/>
        </w:rPr>
      </w:pPr>
      <w:r w:rsidRPr="00C37D2B">
        <w:rPr>
          <w:snapToGrid w:val="0"/>
        </w:rPr>
        <w:t>--</w:t>
      </w:r>
    </w:p>
    <w:p w14:paraId="76DFE946" w14:textId="77777777" w:rsidR="00161A79" w:rsidRPr="00C37D2B" w:rsidRDefault="00161A79" w:rsidP="00161A79">
      <w:pPr>
        <w:pStyle w:val="PL"/>
        <w:spacing w:line="0" w:lineRule="atLeast"/>
        <w:outlineLvl w:val="3"/>
        <w:rPr>
          <w:rFonts w:cs="Courier New"/>
          <w:noProof w:val="0"/>
          <w:snapToGrid w:val="0"/>
        </w:rPr>
      </w:pPr>
      <w:r w:rsidRPr="00C37D2B">
        <w:rPr>
          <w:rFonts w:cs="Courier New"/>
          <w:noProof w:val="0"/>
          <w:snapToGrid w:val="0"/>
        </w:rPr>
        <w:t>-- Elementary Procedures</w:t>
      </w:r>
    </w:p>
    <w:p w14:paraId="07051F6A" w14:textId="77777777" w:rsidR="00161A79" w:rsidRPr="00C37D2B" w:rsidRDefault="00161A79" w:rsidP="00161A79">
      <w:pPr>
        <w:pStyle w:val="PL"/>
        <w:rPr>
          <w:snapToGrid w:val="0"/>
        </w:rPr>
      </w:pPr>
      <w:r w:rsidRPr="00C37D2B">
        <w:rPr>
          <w:snapToGrid w:val="0"/>
        </w:rPr>
        <w:t>--</w:t>
      </w:r>
    </w:p>
    <w:p w14:paraId="6A92D815" w14:textId="77777777" w:rsidR="00161A79" w:rsidRPr="00C37D2B" w:rsidRDefault="00161A79" w:rsidP="00161A79">
      <w:pPr>
        <w:pStyle w:val="PL"/>
        <w:rPr>
          <w:snapToGrid w:val="0"/>
        </w:rPr>
      </w:pPr>
      <w:r w:rsidRPr="00C37D2B">
        <w:rPr>
          <w:snapToGrid w:val="0"/>
        </w:rPr>
        <w:t>-- **************************************************************</w:t>
      </w:r>
    </w:p>
    <w:p w14:paraId="1E788EC6" w14:textId="77777777" w:rsidR="00161A79" w:rsidRPr="00C37D2B" w:rsidRDefault="00161A79" w:rsidP="00161A79">
      <w:pPr>
        <w:pStyle w:val="PL"/>
        <w:rPr>
          <w:snapToGrid w:val="0"/>
        </w:rPr>
      </w:pPr>
    </w:p>
    <w:p w14:paraId="120A000C" w14:textId="77777777" w:rsidR="00161A79" w:rsidRPr="00C37D2B" w:rsidRDefault="00161A79" w:rsidP="00161A79">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24B09617" w14:textId="77777777" w:rsidR="00161A79" w:rsidRPr="00C37D2B" w:rsidRDefault="00161A79" w:rsidP="00161A79">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033C242B" w14:textId="77777777" w:rsidR="00161A79" w:rsidRPr="00615B23" w:rsidRDefault="00161A79" w:rsidP="00161A79">
      <w:pPr>
        <w:rPr>
          <w:b/>
          <w:i/>
          <w:noProof/>
          <w:color w:val="FF0000"/>
          <w:sz w:val="22"/>
          <w:lang w:eastAsia="zh-CN"/>
        </w:rPr>
      </w:pPr>
      <w:r>
        <w:rPr>
          <w:b/>
          <w:i/>
          <w:noProof/>
          <w:color w:val="FF0000"/>
          <w:sz w:val="22"/>
          <w:highlight w:val="yellow"/>
          <w:lang w:eastAsia="zh-CN"/>
        </w:rPr>
        <w:t>//Skip the unchanged part</w:t>
      </w:r>
    </w:p>
    <w:p w14:paraId="6C9FD4D3" w14:textId="77777777" w:rsidR="00161A79" w:rsidRPr="00BD6CD4" w:rsidRDefault="00161A79" w:rsidP="00161A79">
      <w:pPr>
        <w:pStyle w:val="PL"/>
        <w:rPr>
          <w:snapToGrid w:val="0"/>
        </w:rPr>
      </w:pPr>
      <w:r w:rsidRPr="00BD6CD4">
        <w:rPr>
          <w:rFonts w:eastAsia="宋体"/>
          <w:snapToGrid w:val="0"/>
        </w:rPr>
        <w:t>id-</w:t>
      </w:r>
      <w:r>
        <w:t>SCGActivationRequest</w:t>
      </w:r>
      <w: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t xml:space="preserve">ProtocolIE-ID ::= </w:t>
      </w:r>
      <w:r>
        <w:rPr>
          <w:rFonts w:eastAsia="宋体"/>
          <w:snapToGrid w:val="0"/>
        </w:rPr>
        <w:t>423</w:t>
      </w:r>
    </w:p>
    <w:p w14:paraId="4AB49B36" w14:textId="77777777" w:rsidR="00161A79" w:rsidRDefault="00161A79" w:rsidP="00161A79">
      <w:pPr>
        <w:pStyle w:val="PL"/>
        <w:rPr>
          <w:snapToGrid w:val="0"/>
        </w:rPr>
      </w:pPr>
      <w:r>
        <w:rPr>
          <w:rFonts w:eastAsia="DengXian"/>
          <w:snapToGrid w:val="0"/>
          <w:lang w:eastAsia="zh-CN"/>
        </w:rPr>
        <w:t>id-</w:t>
      </w:r>
      <w:r>
        <w:rPr>
          <w:snapToGrid w:val="0"/>
        </w:rPr>
        <w:t>CPAinformation-REQ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424</w:t>
      </w:r>
    </w:p>
    <w:p w14:paraId="0DB34A80" w14:textId="77777777" w:rsidR="00161A79" w:rsidRDefault="00161A79" w:rsidP="00161A79">
      <w:pPr>
        <w:pStyle w:val="PL"/>
        <w:rPr>
          <w:snapToGrid w:val="0"/>
        </w:rPr>
      </w:pPr>
      <w:r>
        <w:rPr>
          <w:snapToGrid w:val="0"/>
        </w:rPr>
        <w:t>id-CPAinformation-REQ-ACK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425</w:t>
      </w:r>
    </w:p>
    <w:p w14:paraId="323DC8D9" w14:textId="77777777" w:rsidR="00161A79" w:rsidDel="00C623AD" w:rsidRDefault="00161A79" w:rsidP="00161A79">
      <w:pPr>
        <w:pStyle w:val="PL"/>
        <w:rPr>
          <w:snapToGrid w:val="0"/>
          <w:lang w:val="it-IT"/>
        </w:rPr>
      </w:pPr>
      <w:r w:rsidDel="00C623AD">
        <w:rPr>
          <w:snapToGrid w:val="0"/>
          <w:lang w:val="it-IT"/>
        </w:rPr>
        <w:t>id-</w:t>
      </w:r>
      <w:r w:rsidDel="00C623AD">
        <w:rPr>
          <w:snapToGrid w:val="0"/>
        </w:rPr>
        <w:t>CPAinformation-MOD</w:t>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t xml:space="preserve">ProtocolIE-ID ::= </w:t>
      </w:r>
      <w:r>
        <w:rPr>
          <w:snapToGrid w:val="0"/>
        </w:rPr>
        <w:t>426</w:t>
      </w:r>
    </w:p>
    <w:p w14:paraId="074EF717" w14:textId="77777777" w:rsidR="00161A79" w:rsidRDefault="00161A79" w:rsidP="00161A79">
      <w:pPr>
        <w:pStyle w:val="PL"/>
      </w:pPr>
      <w:r>
        <w:t>id-CPAinformation-MOD-ACK</w:t>
      </w:r>
      <w:r>
        <w:tab/>
      </w:r>
      <w:r>
        <w:tab/>
      </w:r>
      <w:r>
        <w:tab/>
      </w:r>
      <w:r>
        <w:tab/>
      </w:r>
      <w:r>
        <w:tab/>
      </w:r>
      <w:r>
        <w:tab/>
      </w:r>
      <w:r>
        <w:tab/>
      </w:r>
      <w:r>
        <w:tab/>
      </w:r>
      <w:r>
        <w:tab/>
      </w:r>
      <w:r>
        <w:tab/>
      </w:r>
      <w:r>
        <w:tab/>
      </w:r>
      <w:r>
        <w:tab/>
      </w:r>
      <w:r>
        <w:tab/>
        <w:t>ProtocolIE-ID ::= 427</w:t>
      </w:r>
    </w:p>
    <w:p w14:paraId="7B69E10D" w14:textId="77777777" w:rsidR="00161A79" w:rsidRDefault="00161A79" w:rsidP="00161A79">
      <w:pPr>
        <w:pStyle w:val="PL"/>
      </w:pPr>
      <w:r>
        <w:t>id-</w:t>
      </w:r>
      <w:r>
        <w:rPr>
          <w:snapToGrid w:val="0"/>
        </w:rPr>
        <w:t>CPACinformation-REQD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428</w:t>
      </w:r>
    </w:p>
    <w:p w14:paraId="27EBBCAA" w14:textId="77777777" w:rsidR="00161A79" w:rsidRDefault="00161A79" w:rsidP="00161A79">
      <w:pPr>
        <w:pStyle w:val="PL"/>
        <w:rPr>
          <w:snapToGrid w:val="0"/>
        </w:rPr>
      </w:pPr>
      <w:r>
        <w:rPr>
          <w:snapToGrid w:val="0"/>
        </w:rPr>
        <w:t>id-CPCinformation-REQD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429</w:t>
      </w:r>
    </w:p>
    <w:p w14:paraId="19B192DD" w14:textId="77777777" w:rsidR="00161A79" w:rsidRDefault="00161A79" w:rsidP="00161A79">
      <w:pPr>
        <w:pStyle w:val="PL"/>
        <w:rPr>
          <w:rFonts w:eastAsia="DengXian"/>
          <w:snapToGrid w:val="0"/>
          <w:lang w:eastAsia="zh-CN"/>
        </w:rPr>
      </w:pPr>
      <w:r>
        <w:rPr>
          <w:snapToGrid w:val="0"/>
        </w:rPr>
        <w:t>id-CPCinformation-CONF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430</w:t>
      </w:r>
    </w:p>
    <w:p w14:paraId="4C5BD83D" w14:textId="77777777" w:rsidR="00161A79" w:rsidRDefault="00161A79" w:rsidP="00161A79">
      <w:pPr>
        <w:pStyle w:val="PL"/>
        <w:rPr>
          <w:rFonts w:eastAsia="DengXian"/>
          <w:snapToGrid w:val="0"/>
          <w:lang w:eastAsia="zh-CN"/>
        </w:rPr>
      </w:pPr>
      <w:r>
        <w:rPr>
          <w:snapToGrid w:val="0"/>
        </w:rPr>
        <w:t>id-CPCinformation</w:t>
      </w:r>
      <w:r>
        <w:rPr>
          <w:rFonts w:eastAsia="DengXian" w:cs="Courier New"/>
          <w:snapToGrid w:val="0"/>
          <w:lang w:eastAsia="zh-CN"/>
        </w:rPr>
        <w:t>-NOTIFY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431</w:t>
      </w:r>
    </w:p>
    <w:p w14:paraId="7A837F96" w14:textId="77777777" w:rsidR="00161A79" w:rsidRDefault="00161A79" w:rsidP="00161A79">
      <w:pPr>
        <w:pStyle w:val="PL"/>
      </w:pPr>
      <w:r>
        <w:t>id-CPCupdate-MOD</w:t>
      </w:r>
      <w:r>
        <w:tab/>
      </w:r>
      <w:r>
        <w:tab/>
      </w:r>
      <w:r>
        <w:tab/>
      </w:r>
      <w:r>
        <w:tab/>
      </w:r>
      <w:r>
        <w:tab/>
      </w:r>
      <w:r>
        <w:tab/>
      </w:r>
      <w:r>
        <w:tab/>
      </w:r>
      <w:r>
        <w:tab/>
      </w:r>
      <w:r>
        <w:tab/>
      </w:r>
      <w:r>
        <w:tab/>
      </w:r>
      <w:r>
        <w:tab/>
      </w:r>
      <w:r>
        <w:tab/>
      </w:r>
      <w:r>
        <w:tab/>
      </w:r>
      <w:r>
        <w:tab/>
      </w:r>
      <w:r>
        <w:tab/>
        <w:t>ProtocolIE-ID ::= 432</w:t>
      </w:r>
    </w:p>
    <w:p w14:paraId="21C29F1F" w14:textId="77777777" w:rsidR="00161A79" w:rsidRPr="004B0B92" w:rsidRDefault="00161A79" w:rsidP="00161A79">
      <w:pPr>
        <w:pStyle w:val="PL"/>
        <w:rPr>
          <w:rFonts w:eastAsia="Malgun Gothic"/>
          <w:snapToGrid w:val="0"/>
          <w:lang w:eastAsia="en-GB"/>
        </w:rPr>
      </w:pPr>
      <w:r w:rsidRPr="004B0B92">
        <w:rPr>
          <w:rFonts w:eastAsia="Malgun Gothic"/>
          <w:snapToGrid w:val="0"/>
          <w:lang w:eastAsia="en-GB"/>
        </w:rPr>
        <w:t>id-Additional-Measurement-Timing-Configuration-List</w:t>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t xml:space="preserve">ProtocolIE-ID ::= </w:t>
      </w:r>
      <w:r>
        <w:rPr>
          <w:rFonts w:eastAsia="Malgun Gothic"/>
          <w:snapToGrid w:val="0"/>
          <w:lang w:eastAsia="en-GB"/>
        </w:rPr>
        <w:t>433</w:t>
      </w:r>
    </w:p>
    <w:p w14:paraId="425F2507" w14:textId="77777777" w:rsidR="00161A79" w:rsidRDefault="00161A79" w:rsidP="00161A79">
      <w:pPr>
        <w:pStyle w:val="PL"/>
        <w:spacing w:line="0" w:lineRule="atLeast"/>
        <w:rPr>
          <w:snapToGrid w:val="0"/>
          <w:lang w:eastAsia="zh-CN"/>
        </w:rPr>
      </w:pPr>
      <w:r>
        <w:rPr>
          <w:snapToGrid w:val="0"/>
        </w:rPr>
        <w:t>id-ServedCellSpecificInfoReq</w:t>
      </w:r>
      <w:r>
        <w:t>-NR</w:t>
      </w:r>
      <w:r>
        <w:tab/>
      </w:r>
      <w:r>
        <w:tab/>
      </w:r>
      <w:r>
        <w:tab/>
      </w:r>
      <w:r>
        <w:tab/>
      </w:r>
      <w:r>
        <w:tab/>
      </w:r>
      <w:r>
        <w:tab/>
      </w:r>
      <w:r>
        <w:tab/>
      </w:r>
      <w:r>
        <w:tab/>
      </w:r>
      <w:r>
        <w:tab/>
      </w:r>
      <w:r>
        <w:tab/>
      </w:r>
      <w:r>
        <w:tab/>
        <w:t xml:space="preserve">    </w:t>
      </w:r>
      <w:r>
        <w:rPr>
          <w:snapToGrid w:val="0"/>
        </w:rPr>
        <w:t xml:space="preserve">ProtocolIE-ID ::= </w:t>
      </w:r>
      <w:r>
        <w:rPr>
          <w:snapToGrid w:val="0"/>
          <w:lang w:eastAsia="zh-CN"/>
        </w:rPr>
        <w:t>434</w:t>
      </w:r>
    </w:p>
    <w:p w14:paraId="571C634B" w14:textId="77777777" w:rsidR="00161A79" w:rsidRDefault="00161A79" w:rsidP="00161A79">
      <w:pPr>
        <w:pStyle w:val="PL"/>
        <w:rPr>
          <w:snapToGrid w:val="0"/>
          <w:lang w:val="fr-FR" w:eastAsia="zh-CN"/>
        </w:rPr>
      </w:pPr>
      <w:r w:rsidRPr="00070991">
        <w:rPr>
          <w:snapToGrid w:val="0"/>
          <w:lang w:val="fr-FR"/>
        </w:rPr>
        <w:t>id-</w:t>
      </w:r>
      <w:proofErr w:type="spellStart"/>
      <w:r>
        <w:rPr>
          <w:noProof w:val="0"/>
          <w:snapToGrid w:val="0"/>
        </w:rPr>
        <w:t>SecurityIndication</w:t>
      </w:r>
      <w:proofErr w:type="spellEnd"/>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435</w:t>
      </w:r>
    </w:p>
    <w:p w14:paraId="771A27B5" w14:textId="77777777" w:rsidR="00161A79" w:rsidRDefault="00161A79" w:rsidP="00161A79">
      <w:pPr>
        <w:pStyle w:val="PL"/>
        <w:rPr>
          <w:snapToGrid w:val="0"/>
        </w:rPr>
      </w:pPr>
      <w:r w:rsidRPr="00070991">
        <w:rPr>
          <w:snapToGrid w:val="0"/>
          <w:lang w:val="fr-FR"/>
        </w:rPr>
        <w:t>id-</w:t>
      </w:r>
      <w:proofErr w:type="spellStart"/>
      <w:r>
        <w:rPr>
          <w:noProof w:val="0"/>
          <w:snapToGrid w:val="0"/>
        </w:rPr>
        <w:t>SecurityResult</w:t>
      </w:r>
      <w:proofErr w:type="spellEnd"/>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436</w:t>
      </w:r>
    </w:p>
    <w:p w14:paraId="4172476F" w14:textId="265BED84" w:rsidR="00161A79" w:rsidRDefault="00161A79" w:rsidP="00161A79">
      <w:pPr>
        <w:pStyle w:val="PL"/>
        <w:rPr>
          <w:ins w:id="215" w:author="Huawei1" w:date="2022-07-27T11:25:00Z"/>
          <w:rFonts w:eastAsia="DengXian"/>
          <w:snapToGrid w:val="0"/>
          <w:lang w:eastAsia="zh-CN"/>
        </w:rPr>
      </w:pPr>
      <w:r>
        <w:rPr>
          <w:rFonts w:eastAsia="DengXian"/>
          <w:snapToGrid w:val="0"/>
          <w:lang w:eastAsia="zh-CN"/>
        </w:rPr>
        <w:t>id-RAT-Restrictions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ProtocolIE-ID ::= 437</w:t>
      </w:r>
    </w:p>
    <w:p w14:paraId="2FB3BA6B" w14:textId="5D0B906C" w:rsidR="00833F3E" w:rsidRPr="009840BF" w:rsidRDefault="00833F3E" w:rsidP="00833F3E">
      <w:pPr>
        <w:pStyle w:val="PL"/>
        <w:rPr>
          <w:snapToGrid w:val="0"/>
          <w:lang w:eastAsia="en-GB"/>
        </w:rPr>
      </w:pPr>
      <w:ins w:id="216" w:author="Huawei1" w:date="2022-07-27T11:25:00Z">
        <w:r>
          <w:rPr>
            <w:snapToGrid w:val="0"/>
          </w:rPr>
          <w:t>id-</w:t>
        </w:r>
      </w:ins>
      <w:ins w:id="217" w:author="Huawei1" w:date="2022-07-28T21:29:00Z">
        <w:r w:rsidR="008B00D8">
          <w:rPr>
            <w:snapToGrid w:val="0"/>
          </w:rPr>
          <w:t>SCGreconfig</w:t>
        </w:r>
        <w:r w:rsidR="008B00D8">
          <w:rPr>
            <w:rFonts w:hint="eastAsia"/>
            <w:snapToGrid w:val="0"/>
            <w:lang w:eastAsia="zh-CN"/>
          </w:rPr>
          <w:t>Notification</w:t>
        </w:r>
      </w:ins>
      <w:ins w:id="218" w:author="Huawei1" w:date="2022-07-27T11: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DengXian"/>
            <w:snapToGrid w:val="0"/>
            <w:lang w:eastAsia="zh-CN"/>
          </w:rPr>
          <w:t>ProtocolIE-ID ::= xxx</w:t>
        </w:r>
      </w:ins>
    </w:p>
    <w:p w14:paraId="582B50C1" w14:textId="77777777" w:rsidR="00161A79" w:rsidRPr="00C37D2B" w:rsidRDefault="00161A79" w:rsidP="00161A79">
      <w:pPr>
        <w:pStyle w:val="PL"/>
        <w:rPr>
          <w:snapToGrid w:val="0"/>
        </w:rPr>
      </w:pPr>
    </w:p>
    <w:p w14:paraId="10C5D761" w14:textId="77777777" w:rsidR="00161A79" w:rsidRPr="00C37D2B" w:rsidRDefault="00161A79" w:rsidP="00161A79">
      <w:pPr>
        <w:pStyle w:val="PL"/>
      </w:pPr>
      <w:r w:rsidRPr="00C37D2B">
        <w:rPr>
          <w:snapToGrid w:val="0"/>
        </w:rPr>
        <w:t>END</w:t>
      </w:r>
    </w:p>
    <w:p w14:paraId="10E460DC" w14:textId="77777777" w:rsidR="00161A79" w:rsidRPr="00C37D2B" w:rsidRDefault="00161A79" w:rsidP="00161A79">
      <w:pPr>
        <w:pStyle w:val="PL"/>
        <w:rPr>
          <w:snapToGrid w:val="0"/>
        </w:rPr>
      </w:pPr>
      <w:r w:rsidRPr="00C37D2B">
        <w:rPr>
          <w:snapToGrid w:val="0"/>
        </w:rPr>
        <w:t>-- ASN1STOP</w:t>
      </w:r>
    </w:p>
    <w:p w14:paraId="03D357A5" w14:textId="13FA8649" w:rsidR="00787920" w:rsidRPr="00615B23" w:rsidRDefault="00787920" w:rsidP="00787920">
      <w:pPr>
        <w:rPr>
          <w:b/>
          <w:i/>
          <w:noProof/>
          <w:color w:val="FF0000"/>
          <w:sz w:val="22"/>
          <w:lang w:eastAsia="zh-CN"/>
        </w:rPr>
      </w:pPr>
      <w:r w:rsidRPr="00615B23">
        <w:rPr>
          <w:b/>
          <w:i/>
          <w:noProof/>
          <w:color w:val="FF0000"/>
          <w:sz w:val="22"/>
          <w:highlight w:val="yellow"/>
          <w:lang w:eastAsia="zh-CN"/>
        </w:rPr>
        <w:t>----------</w:t>
      </w:r>
      <w:r>
        <w:rPr>
          <w:b/>
          <w:i/>
          <w:noProof/>
          <w:color w:val="FF0000"/>
          <w:sz w:val="22"/>
          <w:highlight w:val="yellow"/>
          <w:lang w:eastAsia="zh-CN"/>
        </w:rPr>
        <w:t>End of the</w:t>
      </w:r>
      <w:r w:rsidRPr="00615B23">
        <w:rPr>
          <w:b/>
          <w:i/>
          <w:noProof/>
          <w:color w:val="FF0000"/>
          <w:sz w:val="22"/>
          <w:highlight w:val="yellow"/>
          <w:lang w:eastAsia="zh-CN"/>
        </w:rPr>
        <w:t xml:space="preserve"> Change</w:t>
      </w:r>
      <w:r>
        <w:rPr>
          <w:b/>
          <w:i/>
          <w:noProof/>
          <w:color w:val="FF0000"/>
          <w:sz w:val="22"/>
          <w:highlight w:val="yellow"/>
          <w:lang w:eastAsia="zh-CN"/>
        </w:rPr>
        <w:t>s</w:t>
      </w:r>
      <w:r w:rsidRPr="00615B23">
        <w:rPr>
          <w:b/>
          <w:i/>
          <w:noProof/>
          <w:color w:val="FF0000"/>
          <w:sz w:val="22"/>
          <w:highlight w:val="yellow"/>
          <w:lang w:eastAsia="zh-CN"/>
        </w:rPr>
        <w:t>---------</w:t>
      </w:r>
    </w:p>
    <w:sectPr w:rsidR="00787920" w:rsidRPr="00615B23" w:rsidSect="00787920">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30060" w14:textId="77777777" w:rsidR="00D2312C" w:rsidRDefault="00D2312C">
      <w:r>
        <w:separator/>
      </w:r>
    </w:p>
  </w:endnote>
  <w:endnote w:type="continuationSeparator" w:id="0">
    <w:p w14:paraId="25934B73" w14:textId="77777777" w:rsidR="00D2312C" w:rsidRDefault="00D2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DengXian"/>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E6BF" w14:textId="77777777" w:rsidR="00241C7B" w:rsidRDefault="00241C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1A1A" w14:textId="77777777" w:rsidR="00241C7B" w:rsidRDefault="00241C7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198CA" w14:textId="77777777" w:rsidR="00241C7B" w:rsidRDefault="00241C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6DFB5" w14:textId="77777777" w:rsidR="00D2312C" w:rsidRDefault="00D2312C">
      <w:r>
        <w:separator/>
      </w:r>
    </w:p>
  </w:footnote>
  <w:footnote w:type="continuationSeparator" w:id="0">
    <w:p w14:paraId="04CE2A03" w14:textId="77777777" w:rsidR="00D2312C" w:rsidRDefault="00D2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241C7B" w:rsidRDefault="00241C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2B93" w14:textId="77777777" w:rsidR="00241C7B" w:rsidRDefault="00241C7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3A30" w14:textId="77777777" w:rsidR="00241C7B" w:rsidRDefault="00241C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854A0A50"/>
    <w:lvl w:ilvl="0">
      <w:start w:val="1"/>
      <w:numFmt w:val="decimal"/>
      <w:lvlText w:val="%1."/>
      <w:lvlJc w:val="left"/>
      <w:pPr>
        <w:tabs>
          <w:tab w:val="num" w:pos="643"/>
        </w:tabs>
        <w:ind w:left="643" w:hanging="360"/>
      </w:pPr>
    </w:lvl>
  </w:abstractNum>
  <w:abstractNum w:abstractNumId="4">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88BAC8"/>
    <w:lvl w:ilvl="0">
      <w:start w:val="1"/>
      <w:numFmt w:val="decimal"/>
      <w:lvlText w:val="%1."/>
      <w:lvlJc w:val="left"/>
      <w:pPr>
        <w:tabs>
          <w:tab w:val="num" w:pos="360"/>
        </w:tabs>
        <w:ind w:left="360" w:hanging="360"/>
      </w:pPr>
    </w:lvl>
  </w:abstractNum>
  <w:abstractNum w:abstractNumId="9">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64FA0"/>
    <w:rsid w:val="00074284"/>
    <w:rsid w:val="0009262E"/>
    <w:rsid w:val="000A05CD"/>
    <w:rsid w:val="000A6394"/>
    <w:rsid w:val="000B7FED"/>
    <w:rsid w:val="000C038A"/>
    <w:rsid w:val="000C6598"/>
    <w:rsid w:val="000D44B3"/>
    <w:rsid w:val="00132440"/>
    <w:rsid w:val="00145D43"/>
    <w:rsid w:val="00161A79"/>
    <w:rsid w:val="0019299A"/>
    <w:rsid w:val="00192C46"/>
    <w:rsid w:val="001A08B3"/>
    <w:rsid w:val="001A7B60"/>
    <w:rsid w:val="001B52F0"/>
    <w:rsid w:val="001B7A65"/>
    <w:rsid w:val="001E1C11"/>
    <w:rsid w:val="001E41F3"/>
    <w:rsid w:val="001F5EA1"/>
    <w:rsid w:val="00241C7B"/>
    <w:rsid w:val="0026004D"/>
    <w:rsid w:val="002640DD"/>
    <w:rsid w:val="00275D12"/>
    <w:rsid w:val="00284FEB"/>
    <w:rsid w:val="002860C4"/>
    <w:rsid w:val="002B5741"/>
    <w:rsid w:val="002E472E"/>
    <w:rsid w:val="00304C5E"/>
    <w:rsid w:val="00305409"/>
    <w:rsid w:val="003609EF"/>
    <w:rsid w:val="0036231A"/>
    <w:rsid w:val="00374DD4"/>
    <w:rsid w:val="003758D4"/>
    <w:rsid w:val="003E1A36"/>
    <w:rsid w:val="00410371"/>
    <w:rsid w:val="004242F1"/>
    <w:rsid w:val="0049157A"/>
    <w:rsid w:val="00497FA0"/>
    <w:rsid w:val="004B5CB4"/>
    <w:rsid w:val="004B75B7"/>
    <w:rsid w:val="005141D9"/>
    <w:rsid w:val="0051580D"/>
    <w:rsid w:val="00547111"/>
    <w:rsid w:val="00592D74"/>
    <w:rsid w:val="005968D0"/>
    <w:rsid w:val="005C630C"/>
    <w:rsid w:val="005E2C44"/>
    <w:rsid w:val="005E69D8"/>
    <w:rsid w:val="00615B23"/>
    <w:rsid w:val="00621188"/>
    <w:rsid w:val="006257ED"/>
    <w:rsid w:val="00653DE4"/>
    <w:rsid w:val="00665C47"/>
    <w:rsid w:val="00695808"/>
    <w:rsid w:val="006B46FB"/>
    <w:rsid w:val="006E21FB"/>
    <w:rsid w:val="00787920"/>
    <w:rsid w:val="00792342"/>
    <w:rsid w:val="007977A8"/>
    <w:rsid w:val="007B512A"/>
    <w:rsid w:val="007C2097"/>
    <w:rsid w:val="007C3119"/>
    <w:rsid w:val="007D6A07"/>
    <w:rsid w:val="007F7259"/>
    <w:rsid w:val="007F7CD6"/>
    <w:rsid w:val="008040A8"/>
    <w:rsid w:val="00815249"/>
    <w:rsid w:val="008237F7"/>
    <w:rsid w:val="008279FA"/>
    <w:rsid w:val="008313F8"/>
    <w:rsid w:val="00833F3E"/>
    <w:rsid w:val="008626E7"/>
    <w:rsid w:val="00870EE7"/>
    <w:rsid w:val="008863B9"/>
    <w:rsid w:val="008A45A6"/>
    <w:rsid w:val="008B00D8"/>
    <w:rsid w:val="008D3CCC"/>
    <w:rsid w:val="008F3789"/>
    <w:rsid w:val="008F686C"/>
    <w:rsid w:val="009148DE"/>
    <w:rsid w:val="009161FE"/>
    <w:rsid w:val="00924350"/>
    <w:rsid w:val="00941E30"/>
    <w:rsid w:val="009777D9"/>
    <w:rsid w:val="00991B88"/>
    <w:rsid w:val="009A5753"/>
    <w:rsid w:val="009A579D"/>
    <w:rsid w:val="009A78C3"/>
    <w:rsid w:val="009E3297"/>
    <w:rsid w:val="009F5304"/>
    <w:rsid w:val="009F734F"/>
    <w:rsid w:val="00A15722"/>
    <w:rsid w:val="00A246B6"/>
    <w:rsid w:val="00A47E70"/>
    <w:rsid w:val="00A50CF0"/>
    <w:rsid w:val="00A76017"/>
    <w:rsid w:val="00A7671C"/>
    <w:rsid w:val="00AA2CBC"/>
    <w:rsid w:val="00AC5820"/>
    <w:rsid w:val="00AD1CD8"/>
    <w:rsid w:val="00AE5EFA"/>
    <w:rsid w:val="00B258BB"/>
    <w:rsid w:val="00B51798"/>
    <w:rsid w:val="00B661DD"/>
    <w:rsid w:val="00B67B97"/>
    <w:rsid w:val="00B968C8"/>
    <w:rsid w:val="00BA3EC5"/>
    <w:rsid w:val="00BA51D9"/>
    <w:rsid w:val="00BB5DFC"/>
    <w:rsid w:val="00BD279D"/>
    <w:rsid w:val="00BD6BB8"/>
    <w:rsid w:val="00C13EF6"/>
    <w:rsid w:val="00C26AD5"/>
    <w:rsid w:val="00C66BA2"/>
    <w:rsid w:val="00C870F6"/>
    <w:rsid w:val="00C95985"/>
    <w:rsid w:val="00CC5026"/>
    <w:rsid w:val="00CC68D0"/>
    <w:rsid w:val="00D03F9A"/>
    <w:rsid w:val="00D06D51"/>
    <w:rsid w:val="00D2312C"/>
    <w:rsid w:val="00D24387"/>
    <w:rsid w:val="00D24991"/>
    <w:rsid w:val="00D50255"/>
    <w:rsid w:val="00D52846"/>
    <w:rsid w:val="00D66520"/>
    <w:rsid w:val="00D84AE9"/>
    <w:rsid w:val="00DA2F62"/>
    <w:rsid w:val="00DE34CF"/>
    <w:rsid w:val="00E13F3D"/>
    <w:rsid w:val="00E34898"/>
    <w:rsid w:val="00E6254A"/>
    <w:rsid w:val="00E93FA6"/>
    <w:rsid w:val="00EB09B7"/>
    <w:rsid w:val="00ED1EA8"/>
    <w:rsid w:val="00EE7D7C"/>
    <w:rsid w:val="00F25D98"/>
    <w:rsid w:val="00F300FB"/>
    <w:rsid w:val="00FB6386"/>
    <w:rsid w:val="00FB7368"/>
    <w:rsid w:val="00FE1D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A8"/>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uiPriority w:val="99"/>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link w:val="Char2"/>
    <w:rsid w:val="005E2C44"/>
    <w:pPr>
      <w:shd w:val="clear" w:color="auto" w:fill="000080"/>
    </w:pPr>
    <w:rPr>
      <w:rFonts w:ascii="Tahoma" w:hAnsi="Tahoma" w:cs="Tahoma"/>
    </w:rPr>
  </w:style>
  <w:style w:type="table" w:styleId="af1">
    <w:name w:val="Table Grid"/>
    <w:basedOn w:val="a1"/>
    <w:rsid w:val="0013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064FA0"/>
    <w:rPr>
      <w:rFonts w:ascii="Arial" w:hAnsi="Arial"/>
      <w:sz w:val="36"/>
      <w:lang w:val="en-GB" w:eastAsia="en-US"/>
    </w:rPr>
  </w:style>
  <w:style w:type="character" w:customStyle="1" w:styleId="2Char">
    <w:name w:val="标题 2 Char"/>
    <w:basedOn w:val="a0"/>
    <w:link w:val="2"/>
    <w:rsid w:val="00064FA0"/>
    <w:rPr>
      <w:rFonts w:ascii="Arial" w:hAnsi="Arial"/>
      <w:sz w:val="32"/>
      <w:lang w:val="en-GB" w:eastAsia="en-US"/>
    </w:rPr>
  </w:style>
  <w:style w:type="character" w:customStyle="1" w:styleId="3Char">
    <w:name w:val="标题 3 Char"/>
    <w:basedOn w:val="a0"/>
    <w:link w:val="3"/>
    <w:rsid w:val="00064FA0"/>
    <w:rPr>
      <w:rFonts w:ascii="Arial" w:hAnsi="Arial"/>
      <w:sz w:val="28"/>
      <w:lang w:val="en-GB" w:eastAsia="en-US"/>
    </w:rPr>
  </w:style>
  <w:style w:type="character" w:customStyle="1" w:styleId="4Char">
    <w:name w:val="标题 4 Char"/>
    <w:basedOn w:val="a0"/>
    <w:link w:val="4"/>
    <w:rsid w:val="00064FA0"/>
    <w:rPr>
      <w:rFonts w:ascii="Arial" w:hAnsi="Arial"/>
      <w:sz w:val="24"/>
      <w:lang w:val="en-GB" w:eastAsia="en-US"/>
    </w:rPr>
  </w:style>
  <w:style w:type="character" w:customStyle="1" w:styleId="5Char">
    <w:name w:val="标题 5 Char"/>
    <w:basedOn w:val="a0"/>
    <w:link w:val="5"/>
    <w:rsid w:val="00064FA0"/>
    <w:rPr>
      <w:rFonts w:ascii="Arial" w:hAnsi="Arial"/>
      <w:sz w:val="22"/>
      <w:lang w:val="en-GB" w:eastAsia="en-US"/>
    </w:rPr>
  </w:style>
  <w:style w:type="character" w:customStyle="1" w:styleId="6Char">
    <w:name w:val="标题 6 Char"/>
    <w:basedOn w:val="a0"/>
    <w:link w:val="6"/>
    <w:rsid w:val="00064FA0"/>
    <w:rPr>
      <w:rFonts w:ascii="Arial" w:hAnsi="Arial"/>
      <w:lang w:val="en-GB" w:eastAsia="en-US"/>
    </w:rPr>
  </w:style>
  <w:style w:type="character" w:customStyle="1" w:styleId="7Char">
    <w:name w:val="标题 7 Char"/>
    <w:basedOn w:val="a0"/>
    <w:link w:val="7"/>
    <w:rsid w:val="00064FA0"/>
    <w:rPr>
      <w:rFonts w:ascii="Arial" w:hAnsi="Arial"/>
      <w:lang w:val="en-GB" w:eastAsia="en-US"/>
    </w:rPr>
  </w:style>
  <w:style w:type="character" w:customStyle="1" w:styleId="8Char">
    <w:name w:val="标题 8 Char"/>
    <w:basedOn w:val="a0"/>
    <w:link w:val="8"/>
    <w:rsid w:val="00064FA0"/>
    <w:rPr>
      <w:rFonts w:ascii="Arial" w:hAnsi="Arial"/>
      <w:sz w:val="36"/>
      <w:lang w:val="en-GB" w:eastAsia="en-US"/>
    </w:rPr>
  </w:style>
  <w:style w:type="character" w:customStyle="1" w:styleId="9Char">
    <w:name w:val="标题 9 Char"/>
    <w:basedOn w:val="a0"/>
    <w:link w:val="9"/>
    <w:rsid w:val="00064FA0"/>
    <w:rPr>
      <w:rFonts w:ascii="Arial" w:hAnsi="Arial"/>
      <w:sz w:val="36"/>
      <w:lang w:val="en-GB" w:eastAsia="en-US"/>
    </w:rPr>
  </w:style>
  <w:style w:type="character" w:customStyle="1" w:styleId="Char1">
    <w:name w:val="页脚 Char"/>
    <w:basedOn w:val="a0"/>
    <w:link w:val="a9"/>
    <w:rsid w:val="00064FA0"/>
    <w:rPr>
      <w:rFonts w:ascii="Arial" w:hAnsi="Arial"/>
      <w:b/>
      <w:i/>
      <w:noProof/>
      <w:sz w:val="18"/>
      <w:lang w:val="en-GB" w:eastAsia="en-US"/>
    </w:rPr>
  </w:style>
  <w:style w:type="character" w:customStyle="1" w:styleId="Char">
    <w:name w:val="页眉 Char"/>
    <w:basedOn w:val="a0"/>
    <w:link w:val="a4"/>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qFormat/>
    <w:rsid w:val="00064FA0"/>
    <w:pPr>
      <w:overflowPunct w:val="0"/>
      <w:autoSpaceDE w:val="0"/>
      <w:autoSpaceDN w:val="0"/>
      <w:adjustRightInd w:val="0"/>
      <w:ind w:left="567"/>
      <w:textAlignment w:val="baseline"/>
    </w:pPr>
    <w:rPr>
      <w:lang w:val="x-none" w:eastAsia="en-GB"/>
    </w:rPr>
  </w:style>
  <w:style w:type="paragraph" w:styleId="af2">
    <w:name w:val="Revision"/>
    <w:hidden/>
    <w:uiPriority w:val="99"/>
    <w:semiHidden/>
    <w:rsid w:val="00064FA0"/>
    <w:rPr>
      <w:rFonts w:ascii="Times New Roman" w:hAnsi="Times New Roman"/>
      <w:lang w:val="en-GB" w:eastAsia="en-US"/>
    </w:rPr>
  </w:style>
  <w:style w:type="character" w:customStyle="1" w:styleId="Mention">
    <w:name w:val="Mention"/>
    <w:uiPriority w:val="99"/>
    <w:semiHidden/>
    <w:unhideWhenUsed/>
    <w:rsid w:val="00064FA0"/>
    <w:rPr>
      <w:color w:val="2B579A"/>
      <w:shd w:val="clear" w:color="auto" w:fill="E6E6E6"/>
    </w:rPr>
  </w:style>
  <w:style w:type="character" w:customStyle="1" w:styleId="Char2">
    <w:name w:val="文档结构图 Char"/>
    <w:basedOn w:val="a0"/>
    <w:link w:val="af0"/>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a"/>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af3">
    <w:name w:val="List Paragraph"/>
    <w:basedOn w:val="a"/>
    <w:uiPriority w:val="34"/>
    <w:qFormat/>
    <w:rsid w:val="00064FA0"/>
    <w:pPr>
      <w:overflowPunct w:val="0"/>
      <w:autoSpaceDE w:val="0"/>
      <w:autoSpaceDN w:val="0"/>
      <w:adjustRightInd w:val="0"/>
      <w:ind w:firstLineChars="200" w:firstLine="420"/>
      <w:textAlignment w:val="baseline"/>
    </w:pPr>
    <w:rPr>
      <w:rFonts w:eastAsia="宋体"/>
    </w:rPr>
  </w:style>
  <w:style w:type="character" w:customStyle="1" w:styleId="Char0">
    <w:name w:val="脚注文本 Char"/>
    <w:basedOn w:val="a0"/>
    <w:link w:val="a6"/>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 w:type="character" w:customStyle="1" w:styleId="TFChar1">
    <w:name w:val="TF Char1"/>
    <w:rsid w:val="00615B23"/>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A8"/>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uiPriority w:val="99"/>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link w:val="Char2"/>
    <w:rsid w:val="005E2C44"/>
    <w:pPr>
      <w:shd w:val="clear" w:color="auto" w:fill="000080"/>
    </w:pPr>
    <w:rPr>
      <w:rFonts w:ascii="Tahoma" w:hAnsi="Tahoma" w:cs="Tahoma"/>
    </w:rPr>
  </w:style>
  <w:style w:type="table" w:styleId="af1">
    <w:name w:val="Table Grid"/>
    <w:basedOn w:val="a1"/>
    <w:rsid w:val="0013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064FA0"/>
    <w:rPr>
      <w:rFonts w:ascii="Arial" w:hAnsi="Arial"/>
      <w:sz w:val="36"/>
      <w:lang w:val="en-GB" w:eastAsia="en-US"/>
    </w:rPr>
  </w:style>
  <w:style w:type="character" w:customStyle="1" w:styleId="2Char">
    <w:name w:val="标题 2 Char"/>
    <w:basedOn w:val="a0"/>
    <w:link w:val="2"/>
    <w:rsid w:val="00064FA0"/>
    <w:rPr>
      <w:rFonts w:ascii="Arial" w:hAnsi="Arial"/>
      <w:sz w:val="32"/>
      <w:lang w:val="en-GB" w:eastAsia="en-US"/>
    </w:rPr>
  </w:style>
  <w:style w:type="character" w:customStyle="1" w:styleId="3Char">
    <w:name w:val="标题 3 Char"/>
    <w:basedOn w:val="a0"/>
    <w:link w:val="3"/>
    <w:rsid w:val="00064FA0"/>
    <w:rPr>
      <w:rFonts w:ascii="Arial" w:hAnsi="Arial"/>
      <w:sz w:val="28"/>
      <w:lang w:val="en-GB" w:eastAsia="en-US"/>
    </w:rPr>
  </w:style>
  <w:style w:type="character" w:customStyle="1" w:styleId="4Char">
    <w:name w:val="标题 4 Char"/>
    <w:basedOn w:val="a0"/>
    <w:link w:val="4"/>
    <w:rsid w:val="00064FA0"/>
    <w:rPr>
      <w:rFonts w:ascii="Arial" w:hAnsi="Arial"/>
      <w:sz w:val="24"/>
      <w:lang w:val="en-GB" w:eastAsia="en-US"/>
    </w:rPr>
  </w:style>
  <w:style w:type="character" w:customStyle="1" w:styleId="5Char">
    <w:name w:val="标题 5 Char"/>
    <w:basedOn w:val="a0"/>
    <w:link w:val="5"/>
    <w:rsid w:val="00064FA0"/>
    <w:rPr>
      <w:rFonts w:ascii="Arial" w:hAnsi="Arial"/>
      <w:sz w:val="22"/>
      <w:lang w:val="en-GB" w:eastAsia="en-US"/>
    </w:rPr>
  </w:style>
  <w:style w:type="character" w:customStyle="1" w:styleId="6Char">
    <w:name w:val="标题 6 Char"/>
    <w:basedOn w:val="a0"/>
    <w:link w:val="6"/>
    <w:rsid w:val="00064FA0"/>
    <w:rPr>
      <w:rFonts w:ascii="Arial" w:hAnsi="Arial"/>
      <w:lang w:val="en-GB" w:eastAsia="en-US"/>
    </w:rPr>
  </w:style>
  <w:style w:type="character" w:customStyle="1" w:styleId="7Char">
    <w:name w:val="标题 7 Char"/>
    <w:basedOn w:val="a0"/>
    <w:link w:val="7"/>
    <w:rsid w:val="00064FA0"/>
    <w:rPr>
      <w:rFonts w:ascii="Arial" w:hAnsi="Arial"/>
      <w:lang w:val="en-GB" w:eastAsia="en-US"/>
    </w:rPr>
  </w:style>
  <w:style w:type="character" w:customStyle="1" w:styleId="8Char">
    <w:name w:val="标题 8 Char"/>
    <w:basedOn w:val="a0"/>
    <w:link w:val="8"/>
    <w:rsid w:val="00064FA0"/>
    <w:rPr>
      <w:rFonts w:ascii="Arial" w:hAnsi="Arial"/>
      <w:sz w:val="36"/>
      <w:lang w:val="en-GB" w:eastAsia="en-US"/>
    </w:rPr>
  </w:style>
  <w:style w:type="character" w:customStyle="1" w:styleId="9Char">
    <w:name w:val="标题 9 Char"/>
    <w:basedOn w:val="a0"/>
    <w:link w:val="9"/>
    <w:rsid w:val="00064FA0"/>
    <w:rPr>
      <w:rFonts w:ascii="Arial" w:hAnsi="Arial"/>
      <w:sz w:val="36"/>
      <w:lang w:val="en-GB" w:eastAsia="en-US"/>
    </w:rPr>
  </w:style>
  <w:style w:type="character" w:customStyle="1" w:styleId="Char1">
    <w:name w:val="页脚 Char"/>
    <w:basedOn w:val="a0"/>
    <w:link w:val="a9"/>
    <w:rsid w:val="00064FA0"/>
    <w:rPr>
      <w:rFonts w:ascii="Arial" w:hAnsi="Arial"/>
      <w:b/>
      <w:i/>
      <w:noProof/>
      <w:sz w:val="18"/>
      <w:lang w:val="en-GB" w:eastAsia="en-US"/>
    </w:rPr>
  </w:style>
  <w:style w:type="character" w:customStyle="1" w:styleId="Char">
    <w:name w:val="页眉 Char"/>
    <w:basedOn w:val="a0"/>
    <w:link w:val="a4"/>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qFormat/>
    <w:rsid w:val="00064FA0"/>
    <w:pPr>
      <w:overflowPunct w:val="0"/>
      <w:autoSpaceDE w:val="0"/>
      <w:autoSpaceDN w:val="0"/>
      <w:adjustRightInd w:val="0"/>
      <w:ind w:left="567"/>
      <w:textAlignment w:val="baseline"/>
    </w:pPr>
    <w:rPr>
      <w:lang w:val="x-none" w:eastAsia="en-GB"/>
    </w:rPr>
  </w:style>
  <w:style w:type="paragraph" w:styleId="af2">
    <w:name w:val="Revision"/>
    <w:hidden/>
    <w:uiPriority w:val="99"/>
    <w:semiHidden/>
    <w:rsid w:val="00064FA0"/>
    <w:rPr>
      <w:rFonts w:ascii="Times New Roman" w:hAnsi="Times New Roman"/>
      <w:lang w:val="en-GB" w:eastAsia="en-US"/>
    </w:rPr>
  </w:style>
  <w:style w:type="character" w:customStyle="1" w:styleId="Mention">
    <w:name w:val="Mention"/>
    <w:uiPriority w:val="99"/>
    <w:semiHidden/>
    <w:unhideWhenUsed/>
    <w:rsid w:val="00064FA0"/>
    <w:rPr>
      <w:color w:val="2B579A"/>
      <w:shd w:val="clear" w:color="auto" w:fill="E6E6E6"/>
    </w:rPr>
  </w:style>
  <w:style w:type="character" w:customStyle="1" w:styleId="Char2">
    <w:name w:val="文档结构图 Char"/>
    <w:basedOn w:val="a0"/>
    <w:link w:val="af0"/>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a"/>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af3">
    <w:name w:val="List Paragraph"/>
    <w:basedOn w:val="a"/>
    <w:uiPriority w:val="34"/>
    <w:qFormat/>
    <w:rsid w:val="00064FA0"/>
    <w:pPr>
      <w:overflowPunct w:val="0"/>
      <w:autoSpaceDE w:val="0"/>
      <w:autoSpaceDN w:val="0"/>
      <w:adjustRightInd w:val="0"/>
      <w:ind w:firstLineChars="200" w:firstLine="420"/>
      <w:textAlignment w:val="baseline"/>
    </w:pPr>
    <w:rPr>
      <w:rFonts w:eastAsia="宋体"/>
    </w:rPr>
  </w:style>
  <w:style w:type="character" w:customStyle="1" w:styleId="Char0">
    <w:name w:val="脚注文本 Char"/>
    <w:basedOn w:val="a0"/>
    <w:link w:val="a6"/>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 w:type="character" w:customStyle="1" w:styleId="TFChar1">
    <w:name w:val="TF Char1"/>
    <w:rsid w:val="00615B23"/>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83435">
      <w:bodyDiv w:val="1"/>
      <w:marLeft w:val="0"/>
      <w:marRight w:val="0"/>
      <w:marTop w:val="0"/>
      <w:marBottom w:val="0"/>
      <w:divBdr>
        <w:top w:val="none" w:sz="0" w:space="0" w:color="auto"/>
        <w:left w:val="none" w:sz="0" w:space="0" w:color="auto"/>
        <w:bottom w:val="none" w:sz="0" w:space="0" w:color="auto"/>
        <w:right w:val="none" w:sz="0" w:space="0" w:color="auto"/>
      </w:divBdr>
    </w:div>
    <w:div w:id="16713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oleObject" Target="embeddings/Microsoft_Visio_2003-2010___1.vsd"/><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6B29-B8F5-4B26-8B39-F2FB83AC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3522</Words>
  <Characters>20078</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2022-08-30T06:59:00Z</dcterms:created>
  <dcterms:modified xsi:type="dcterms:W3CDTF">2022-08-30T06:59:00Z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117</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15.</vt:lpwstr>
  </property>
  <property fmtid="{D5CDD505-2E9C-101B-9397-08002B2CF9AE}" pid="7" name="EndDate">
    <vt:lpwstr>24.08.2022</vt:lpwstr>
  </property>
  <property fmtid="{D5CDD505-2E9C-101B-9397-08002B2CF9AE}" pid="8" name="Tdoc#">
    <vt:lpwstr>R3-22xxxx</vt:lpwstr>
  </property>
  <property fmtid="{D5CDD505-2E9C-101B-9397-08002B2CF9AE}" pid="9" name="Spec#">
    <vt:lpwstr>38.423</vt:lpwstr>
  </property>
  <property fmtid="{D5CDD505-2E9C-101B-9397-08002B2CF9AE}" pid="10" name="Cr#">
    <vt:lpwstr>&lt;CR#&gt;</vt:lpwstr>
  </property>
  <property fmtid="{D5CDD505-2E9C-101B-9397-08002B2CF9AE}" pid="11" name="Revision">
    <vt:lpwstr>-</vt:lpwstr>
  </property>
  <property fmtid="{D5CDD505-2E9C-101B-9397-08002B2CF9AE}" pid="12" name="Version">
    <vt:lpwstr>17.1.0</vt:lpwstr>
  </property>
  <property fmtid="{D5CDD505-2E9C-101B-9397-08002B2CF9AE}" pid="13" name="SourceIfWg">
    <vt:lpwstr>Nokia, Nokia Shanghai Bell, ZTE, Huawei</vt:lpwstr>
  </property>
  <property fmtid="{D5CDD505-2E9C-101B-9397-08002B2CF9AE}" pid="14" name="SourceIfTsg">
    <vt:lpwstr>R3</vt:lpwstr>
  </property>
  <property fmtid="{D5CDD505-2E9C-101B-9397-08002B2CF9AE}" pid="15" name="RelatedWis">
    <vt:lpwstr>&lt;Related_WIs&gt;</vt:lpwstr>
  </property>
  <property fmtid="{D5CDD505-2E9C-101B-9397-08002B2CF9AE}" pid="16" name="Cat">
    <vt:lpwstr>F</vt:lpwstr>
  </property>
  <property fmtid="{D5CDD505-2E9C-101B-9397-08002B2CF9AE}" pid="17" name="ResDate">
    <vt:lpwstr>2022-08-09</vt:lpwstr>
  </property>
  <property fmtid="{D5CDD505-2E9C-101B-9397-08002B2CF9AE}" pid="18" name="Release">
    <vt:lpwstr>Rel-17</vt:lpwstr>
  </property>
  <property fmtid="{D5CDD505-2E9C-101B-9397-08002B2CF9AE}" pid="19" name="CrTitle">
    <vt:lpwstr>Coordination of CHO and intra-SN CPC</vt:lpwstr>
  </property>
  <property fmtid="{D5CDD505-2E9C-101B-9397-08002B2CF9AE}" pid="20" name="MtgTitle">
    <vt:lpwstr>-e</vt:lpwstr>
  </property>
  <property fmtid="{D5CDD505-2E9C-101B-9397-08002B2CF9AE}" pid="21" name="_2015_ms_pID_725343">
    <vt:lpwstr>(3)JVwxuuedzYkOV/+JcvptbKjuM8ZNkvZHwwDATUPvWoNg/LH9VY/lIK4sChJ/ftpAPmKCusqC
8pjwAbx3g/Z+Wnxpu1PbK5/g3O8ADg03ZO74X+qW7xhszQrQKp/XKvSIYmG8GlERu6wm3DNd
vglBIH0FuLasnswzZdCeNPCQG5hV1o9F8b/2Ohxep716kCI1r2oSsj78VeMD44uW60zRCFlh
xDFQQrsfEAVsjZAxeS</vt:lpwstr>
  </property>
  <property fmtid="{D5CDD505-2E9C-101B-9397-08002B2CF9AE}" pid="22" name="_2015_ms_pID_7253431">
    <vt:lpwstr>XgjnIy3V12Aq/r3u2U0kmxjNoHv14iZQdML6vMoQY0SA/459g3zGJm
bqTpFbt3qE9j13A/TzP8Xv7DU/zcKyOsIC01Z5bWCgFx30BRvI3CfOZHDZKYpudPaT8LObE+
1aubPnSjBbhiNt1jqogduFwrKRF4m9bPcKdRaTHnFINMUVGqHTQnPhUG/XwoEnLiLd7BqBs/
Wdwnt8NgphGfKg2x9Tmj27NsLtCzXU6q+VSn</vt:lpwstr>
  </property>
  <property fmtid="{D5CDD505-2E9C-101B-9397-08002B2CF9AE}" pid="23" name="_2015_ms_pID_7253432">
    <vt:lpwstr>QA==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1660544840</vt:lpwstr>
  </property>
</Properties>
</file>