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315F" w14:textId="532EFFEB" w:rsidR="00E72B78" w:rsidRDefault="00E72B78" w:rsidP="00E72B78">
      <w:pPr>
        <w:pStyle w:val="NoSpacing"/>
        <w:rPr>
          <w:rFonts w:ascii="Arial" w:eastAsia="바탕" w:hAnsi="Arial" w:cs="Arial"/>
          <w:color w:val="000000"/>
          <w:sz w:val="24"/>
          <w:szCs w:val="24"/>
          <w:lang w:val="en-GB" w:eastAsia="en-US"/>
        </w:rPr>
      </w:pPr>
      <w:r>
        <w:rPr>
          <w:rFonts w:ascii="Arial" w:eastAsia="바탕" w:hAnsi="Arial" w:cs="Arial"/>
          <w:color w:val="000000"/>
          <w:sz w:val="24"/>
          <w:szCs w:val="24"/>
          <w:lang w:val="en-GB" w:eastAsia="en-US"/>
        </w:rPr>
        <w:t>3GPP TSG-RAN WG3 #11</w:t>
      </w:r>
      <w:r>
        <w:rPr>
          <w:rFonts w:ascii="Arial" w:eastAsia="바탕" w:hAnsi="Arial" w:cs="Arial" w:hint="eastAsia"/>
          <w:color w:val="000000"/>
          <w:sz w:val="24"/>
          <w:szCs w:val="24"/>
          <w:lang w:val="en-GB" w:eastAsia="en-US"/>
        </w:rPr>
        <w:t>7</w:t>
      </w:r>
      <w:r>
        <w:rPr>
          <w:rFonts w:ascii="Arial" w:eastAsia="바탕" w:hAnsi="Arial" w:cs="Arial"/>
          <w:color w:val="000000"/>
          <w:sz w:val="24"/>
          <w:szCs w:val="24"/>
          <w:lang w:val="en-GB" w:eastAsia="en-US"/>
        </w:rPr>
        <w:t>-e</w:t>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t xml:space="preserve">   </w:t>
      </w:r>
      <w:r w:rsidR="00BC41FC" w:rsidRPr="00BC41FC">
        <w:rPr>
          <w:rFonts w:ascii="Arial" w:eastAsia="바탕" w:hAnsi="Arial" w:cs="Arial"/>
          <w:color w:val="000000"/>
          <w:sz w:val="24"/>
          <w:szCs w:val="24"/>
          <w:lang w:val="en-GB" w:eastAsia="en-US"/>
        </w:rPr>
        <w:t>R3-22</w:t>
      </w:r>
      <w:r w:rsidR="00BD2385" w:rsidRPr="00BD2385">
        <w:rPr>
          <w:rFonts w:ascii="Arial" w:eastAsia="바탕" w:hAnsi="Arial" w:cs="Arial"/>
          <w:color w:val="000000"/>
          <w:sz w:val="24"/>
          <w:szCs w:val="24"/>
          <w:highlight w:val="green"/>
          <w:lang w:val="en-GB" w:eastAsia="en-US"/>
        </w:rPr>
        <w:t>oooo</w:t>
      </w:r>
    </w:p>
    <w:p w14:paraId="110ECDD9" w14:textId="77777777" w:rsidR="00E72B78" w:rsidRDefault="00E72B78" w:rsidP="00E72B78">
      <w:pPr>
        <w:pStyle w:val="NoSpacing"/>
        <w:rPr>
          <w:rFonts w:ascii="Arial" w:eastAsia="바탕" w:hAnsi="Arial" w:cs="Arial"/>
          <w:color w:val="000000"/>
          <w:sz w:val="24"/>
          <w:szCs w:val="24"/>
          <w:lang w:val="en-GB" w:eastAsia="en-US"/>
        </w:rPr>
      </w:pPr>
      <w:r>
        <w:rPr>
          <w:rFonts w:ascii="Arial" w:eastAsia="바탕" w:hAnsi="Arial" w:cs="Arial"/>
          <w:color w:val="000000"/>
          <w:sz w:val="24"/>
          <w:szCs w:val="24"/>
          <w:lang w:val="en-GB" w:eastAsia="en-US"/>
        </w:rPr>
        <w:t>15th – 24th Aug 2022</w:t>
      </w:r>
    </w:p>
    <w:p w14:paraId="7FFBCA7B" w14:textId="77777777" w:rsidR="00E72B78" w:rsidRDefault="00E72B78" w:rsidP="00E72B78">
      <w:pPr>
        <w:pStyle w:val="NoSpacing"/>
        <w:rPr>
          <w:rFonts w:ascii="Arial" w:eastAsia="바탕" w:hAnsi="Arial" w:cs="Arial"/>
          <w:color w:val="000000"/>
          <w:sz w:val="24"/>
          <w:szCs w:val="24"/>
          <w:lang w:val="en-GB" w:eastAsia="en-US"/>
        </w:rPr>
      </w:pPr>
      <w:r>
        <w:rPr>
          <w:rFonts w:ascii="Arial" w:eastAsia="바탕" w:hAnsi="Arial" w:cs="Arial"/>
          <w:color w:val="000000"/>
          <w:sz w:val="24"/>
          <w:szCs w:val="24"/>
          <w:lang w:val="en-GB" w:eastAsia="en-US"/>
        </w:rPr>
        <w:t>Online</w:t>
      </w:r>
    </w:p>
    <w:p w14:paraId="7993C9EA" w14:textId="77777777" w:rsidR="00E72B78" w:rsidRDefault="00E72B78" w:rsidP="00E72B78">
      <w:pPr>
        <w:pStyle w:val="NoSpacing"/>
        <w:rPr>
          <w:rFonts w:ascii="Arial" w:eastAsia="바탕" w:hAnsi="Arial" w:cs="Arial"/>
          <w:color w:val="000000"/>
          <w:sz w:val="24"/>
          <w:szCs w:val="24"/>
          <w:lang w:val="en-GB" w:eastAsia="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72B78" w14:paraId="24E96E17" w14:textId="77777777" w:rsidTr="00B501F6">
        <w:tc>
          <w:tcPr>
            <w:tcW w:w="9641" w:type="dxa"/>
            <w:gridSpan w:val="9"/>
            <w:tcBorders>
              <w:top w:val="single" w:sz="4" w:space="0" w:color="auto"/>
              <w:left w:val="single" w:sz="4" w:space="0" w:color="auto"/>
              <w:right w:val="single" w:sz="4" w:space="0" w:color="auto"/>
            </w:tcBorders>
          </w:tcPr>
          <w:p w14:paraId="35B61251" w14:textId="77777777" w:rsidR="00E72B78" w:rsidRDefault="00E72B78" w:rsidP="00B501F6">
            <w:pPr>
              <w:pStyle w:val="CRCoverPage"/>
              <w:spacing w:after="0"/>
              <w:jc w:val="right"/>
              <w:rPr>
                <w:i/>
              </w:rPr>
            </w:pPr>
            <w:r>
              <w:rPr>
                <w:i/>
                <w:sz w:val="14"/>
              </w:rPr>
              <w:t>CR-Form-v12.2</w:t>
            </w:r>
          </w:p>
        </w:tc>
      </w:tr>
      <w:tr w:rsidR="00E72B78" w14:paraId="3D5DFA01" w14:textId="77777777" w:rsidTr="00B501F6">
        <w:tc>
          <w:tcPr>
            <w:tcW w:w="9641" w:type="dxa"/>
            <w:gridSpan w:val="9"/>
            <w:tcBorders>
              <w:left w:val="single" w:sz="4" w:space="0" w:color="auto"/>
              <w:right w:val="single" w:sz="4" w:space="0" w:color="auto"/>
            </w:tcBorders>
          </w:tcPr>
          <w:p w14:paraId="2A3138D5" w14:textId="77777777" w:rsidR="00E72B78" w:rsidRDefault="00E72B78" w:rsidP="00B501F6">
            <w:pPr>
              <w:pStyle w:val="CRCoverPage"/>
              <w:spacing w:after="0"/>
              <w:jc w:val="center"/>
            </w:pPr>
            <w:r>
              <w:rPr>
                <w:b/>
                <w:sz w:val="32"/>
              </w:rPr>
              <w:t>CHANGE REQUEST</w:t>
            </w:r>
          </w:p>
        </w:tc>
      </w:tr>
      <w:tr w:rsidR="00E72B78" w14:paraId="6FCD6D3A" w14:textId="77777777" w:rsidTr="00B501F6">
        <w:tc>
          <w:tcPr>
            <w:tcW w:w="9641" w:type="dxa"/>
            <w:gridSpan w:val="9"/>
            <w:tcBorders>
              <w:left w:val="single" w:sz="4" w:space="0" w:color="auto"/>
              <w:right w:val="single" w:sz="4" w:space="0" w:color="auto"/>
            </w:tcBorders>
          </w:tcPr>
          <w:p w14:paraId="594CBBCC" w14:textId="77777777" w:rsidR="00E72B78" w:rsidRDefault="00E72B78" w:rsidP="00B501F6">
            <w:pPr>
              <w:pStyle w:val="CRCoverPage"/>
              <w:spacing w:after="0"/>
              <w:rPr>
                <w:sz w:val="8"/>
                <w:szCs w:val="8"/>
              </w:rPr>
            </w:pPr>
          </w:p>
        </w:tc>
      </w:tr>
      <w:tr w:rsidR="00E72B78" w14:paraId="26B4A5D1" w14:textId="77777777" w:rsidTr="00B501F6">
        <w:tc>
          <w:tcPr>
            <w:tcW w:w="142" w:type="dxa"/>
            <w:tcBorders>
              <w:left w:val="single" w:sz="4" w:space="0" w:color="auto"/>
            </w:tcBorders>
          </w:tcPr>
          <w:p w14:paraId="36E44E65" w14:textId="77777777" w:rsidR="00E72B78" w:rsidRDefault="00E72B78" w:rsidP="00B501F6">
            <w:pPr>
              <w:pStyle w:val="CRCoverPage"/>
              <w:spacing w:after="0"/>
              <w:jc w:val="right"/>
            </w:pPr>
          </w:p>
        </w:tc>
        <w:tc>
          <w:tcPr>
            <w:tcW w:w="1559" w:type="dxa"/>
            <w:shd w:val="pct30" w:color="FFFF00" w:fill="auto"/>
          </w:tcPr>
          <w:p w14:paraId="6FA04A23" w14:textId="77777777" w:rsidR="00E72B78" w:rsidRDefault="00E72B78" w:rsidP="00B501F6">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37.340</w:t>
            </w:r>
            <w:r>
              <w:rPr>
                <w:b/>
                <w:sz w:val="28"/>
              </w:rPr>
              <w:fldChar w:fldCharType="end"/>
            </w:r>
          </w:p>
        </w:tc>
        <w:tc>
          <w:tcPr>
            <w:tcW w:w="709" w:type="dxa"/>
          </w:tcPr>
          <w:p w14:paraId="73490B8F" w14:textId="77777777" w:rsidR="00E72B78" w:rsidRDefault="00E72B78" w:rsidP="00B501F6">
            <w:pPr>
              <w:pStyle w:val="CRCoverPage"/>
              <w:spacing w:after="0"/>
              <w:jc w:val="center"/>
            </w:pPr>
            <w:r>
              <w:rPr>
                <w:b/>
                <w:sz w:val="28"/>
              </w:rPr>
              <w:t>CR</w:t>
            </w:r>
          </w:p>
        </w:tc>
        <w:tc>
          <w:tcPr>
            <w:tcW w:w="1276" w:type="dxa"/>
            <w:shd w:val="pct30" w:color="FFFF00" w:fill="auto"/>
          </w:tcPr>
          <w:p w14:paraId="544D6E0D" w14:textId="77777777" w:rsidR="00E72B78" w:rsidRDefault="00E72B78" w:rsidP="00B501F6">
            <w:pPr>
              <w:pStyle w:val="CRCoverPage"/>
              <w:spacing w:after="0"/>
            </w:pPr>
            <w:r>
              <w:rPr>
                <w:b/>
                <w:sz w:val="28"/>
              </w:rPr>
              <w:t>draft</w:t>
            </w:r>
          </w:p>
        </w:tc>
        <w:tc>
          <w:tcPr>
            <w:tcW w:w="709" w:type="dxa"/>
          </w:tcPr>
          <w:p w14:paraId="3983C15D" w14:textId="77777777" w:rsidR="00E72B78" w:rsidRDefault="00E72B78" w:rsidP="00B501F6">
            <w:pPr>
              <w:pStyle w:val="CRCoverPage"/>
              <w:tabs>
                <w:tab w:val="right" w:pos="625"/>
              </w:tabs>
              <w:spacing w:after="0"/>
              <w:jc w:val="center"/>
            </w:pPr>
            <w:r>
              <w:rPr>
                <w:b/>
                <w:bCs/>
                <w:sz w:val="28"/>
              </w:rPr>
              <w:t>rev</w:t>
            </w:r>
          </w:p>
        </w:tc>
        <w:tc>
          <w:tcPr>
            <w:tcW w:w="992" w:type="dxa"/>
            <w:shd w:val="pct30" w:color="FFFF00" w:fill="auto"/>
          </w:tcPr>
          <w:p w14:paraId="0E9DE20F" w14:textId="77777777" w:rsidR="00E72B78" w:rsidRDefault="00E72B78" w:rsidP="00B501F6">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59F601AF" w14:textId="77777777" w:rsidR="00E72B78" w:rsidRDefault="00E72B78" w:rsidP="00B501F6">
            <w:pPr>
              <w:pStyle w:val="CRCoverPage"/>
              <w:tabs>
                <w:tab w:val="right" w:pos="1825"/>
              </w:tabs>
              <w:spacing w:after="0"/>
              <w:jc w:val="center"/>
            </w:pPr>
            <w:r>
              <w:rPr>
                <w:b/>
                <w:sz w:val="28"/>
                <w:szCs w:val="28"/>
              </w:rPr>
              <w:t>Current version:</w:t>
            </w:r>
          </w:p>
        </w:tc>
        <w:tc>
          <w:tcPr>
            <w:tcW w:w="1701" w:type="dxa"/>
            <w:shd w:val="pct30" w:color="FFFF00" w:fill="auto"/>
          </w:tcPr>
          <w:p w14:paraId="4DAB852B" w14:textId="77777777" w:rsidR="00E72B78" w:rsidRDefault="00E72B78" w:rsidP="00B501F6">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w:t>
            </w:r>
            <w:r>
              <w:rPr>
                <w:rFonts w:eastAsia="SimSun"/>
                <w:b/>
                <w:sz w:val="28"/>
                <w:lang w:val="en-US" w:eastAsia="zh-CN"/>
              </w:rPr>
              <w:t>1</w:t>
            </w:r>
            <w:r>
              <w:rPr>
                <w:b/>
                <w:sz w:val="28"/>
              </w:rPr>
              <w:t>.0</w:t>
            </w:r>
            <w:r>
              <w:rPr>
                <w:b/>
                <w:sz w:val="28"/>
              </w:rPr>
              <w:fldChar w:fldCharType="end"/>
            </w:r>
          </w:p>
        </w:tc>
        <w:tc>
          <w:tcPr>
            <w:tcW w:w="143" w:type="dxa"/>
            <w:tcBorders>
              <w:right w:val="single" w:sz="4" w:space="0" w:color="auto"/>
            </w:tcBorders>
          </w:tcPr>
          <w:p w14:paraId="4820A05B" w14:textId="77777777" w:rsidR="00E72B78" w:rsidRDefault="00E72B78" w:rsidP="00B501F6">
            <w:pPr>
              <w:pStyle w:val="CRCoverPage"/>
              <w:spacing w:after="0"/>
            </w:pPr>
          </w:p>
        </w:tc>
      </w:tr>
      <w:tr w:rsidR="00E72B78" w14:paraId="61CEC472" w14:textId="77777777" w:rsidTr="00B501F6">
        <w:tc>
          <w:tcPr>
            <w:tcW w:w="9641" w:type="dxa"/>
            <w:gridSpan w:val="9"/>
            <w:tcBorders>
              <w:left w:val="single" w:sz="4" w:space="0" w:color="auto"/>
              <w:right w:val="single" w:sz="4" w:space="0" w:color="auto"/>
            </w:tcBorders>
          </w:tcPr>
          <w:p w14:paraId="7B4A05D5" w14:textId="77777777" w:rsidR="00E72B78" w:rsidRDefault="00E72B78" w:rsidP="00B501F6">
            <w:pPr>
              <w:pStyle w:val="CRCoverPage"/>
              <w:spacing w:after="0"/>
            </w:pPr>
          </w:p>
        </w:tc>
      </w:tr>
      <w:tr w:rsidR="00E72B78" w14:paraId="196D0D62" w14:textId="77777777" w:rsidTr="00B501F6">
        <w:tc>
          <w:tcPr>
            <w:tcW w:w="9641" w:type="dxa"/>
            <w:gridSpan w:val="9"/>
            <w:tcBorders>
              <w:top w:val="single" w:sz="4" w:space="0" w:color="auto"/>
            </w:tcBorders>
          </w:tcPr>
          <w:p w14:paraId="54534438" w14:textId="77777777" w:rsidR="00E72B78" w:rsidRDefault="00E72B78" w:rsidP="00B501F6">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E72B78" w14:paraId="35148D16" w14:textId="77777777" w:rsidTr="00B501F6">
        <w:tc>
          <w:tcPr>
            <w:tcW w:w="9641" w:type="dxa"/>
            <w:gridSpan w:val="9"/>
          </w:tcPr>
          <w:p w14:paraId="07A737CE" w14:textId="77777777" w:rsidR="00E72B78" w:rsidRDefault="00E72B78" w:rsidP="00B501F6">
            <w:pPr>
              <w:pStyle w:val="CRCoverPage"/>
              <w:spacing w:after="0"/>
              <w:rPr>
                <w:sz w:val="8"/>
                <w:szCs w:val="8"/>
              </w:rPr>
            </w:pPr>
          </w:p>
        </w:tc>
      </w:tr>
    </w:tbl>
    <w:p w14:paraId="7075681F" w14:textId="77777777" w:rsidR="00E72B78" w:rsidRDefault="00E72B78" w:rsidP="00E72B7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72B78" w14:paraId="73E361D4" w14:textId="77777777" w:rsidTr="00B501F6">
        <w:tc>
          <w:tcPr>
            <w:tcW w:w="2835" w:type="dxa"/>
          </w:tcPr>
          <w:p w14:paraId="63285303" w14:textId="77777777" w:rsidR="00E72B78" w:rsidRDefault="00E72B78" w:rsidP="00B501F6">
            <w:pPr>
              <w:pStyle w:val="CRCoverPage"/>
              <w:tabs>
                <w:tab w:val="right" w:pos="2751"/>
              </w:tabs>
              <w:spacing w:after="0"/>
              <w:rPr>
                <w:b/>
                <w:i/>
              </w:rPr>
            </w:pPr>
            <w:r>
              <w:rPr>
                <w:b/>
                <w:i/>
              </w:rPr>
              <w:t>Proposed change affects:</w:t>
            </w:r>
          </w:p>
        </w:tc>
        <w:tc>
          <w:tcPr>
            <w:tcW w:w="1418" w:type="dxa"/>
          </w:tcPr>
          <w:p w14:paraId="1D058DB5" w14:textId="77777777" w:rsidR="00E72B78" w:rsidRDefault="00E72B78" w:rsidP="00B501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1A16A4" w14:textId="77777777" w:rsidR="00E72B78" w:rsidRDefault="00E72B78" w:rsidP="00B501F6">
            <w:pPr>
              <w:pStyle w:val="CRCoverPage"/>
              <w:spacing w:after="0"/>
              <w:jc w:val="center"/>
              <w:rPr>
                <w:b/>
                <w:caps/>
              </w:rPr>
            </w:pPr>
          </w:p>
        </w:tc>
        <w:tc>
          <w:tcPr>
            <w:tcW w:w="709" w:type="dxa"/>
            <w:tcBorders>
              <w:left w:val="single" w:sz="4" w:space="0" w:color="auto"/>
            </w:tcBorders>
          </w:tcPr>
          <w:p w14:paraId="78E39320" w14:textId="77777777" w:rsidR="00E72B78" w:rsidRDefault="00E72B78" w:rsidP="00B501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03513" w14:textId="77777777" w:rsidR="00E72B78" w:rsidRDefault="00E72B78" w:rsidP="00B501F6">
            <w:pPr>
              <w:pStyle w:val="CRCoverPage"/>
              <w:spacing w:after="0"/>
              <w:jc w:val="center"/>
              <w:rPr>
                <w:b/>
                <w:caps/>
              </w:rPr>
            </w:pPr>
          </w:p>
        </w:tc>
        <w:tc>
          <w:tcPr>
            <w:tcW w:w="2126" w:type="dxa"/>
          </w:tcPr>
          <w:p w14:paraId="3050FCE2" w14:textId="77777777" w:rsidR="00E72B78" w:rsidRDefault="00E72B78" w:rsidP="00B501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0241EB" w14:textId="77777777" w:rsidR="00E72B78" w:rsidRDefault="00E72B78" w:rsidP="00B501F6">
            <w:pPr>
              <w:pStyle w:val="CRCoverPage"/>
              <w:spacing w:after="0"/>
              <w:jc w:val="center"/>
              <w:rPr>
                <w:b/>
                <w:caps/>
              </w:rPr>
            </w:pPr>
            <w:r>
              <w:rPr>
                <w:b/>
                <w:caps/>
              </w:rPr>
              <w:t>x</w:t>
            </w:r>
          </w:p>
        </w:tc>
        <w:tc>
          <w:tcPr>
            <w:tcW w:w="1418" w:type="dxa"/>
            <w:tcBorders>
              <w:left w:val="nil"/>
            </w:tcBorders>
          </w:tcPr>
          <w:p w14:paraId="27A7A9B7" w14:textId="77777777" w:rsidR="00E72B78" w:rsidRDefault="00E72B78" w:rsidP="00B501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26A70C" w14:textId="77777777" w:rsidR="00E72B78" w:rsidRDefault="00E72B78" w:rsidP="00B501F6">
            <w:pPr>
              <w:pStyle w:val="CRCoverPage"/>
              <w:spacing w:after="0"/>
              <w:jc w:val="center"/>
              <w:rPr>
                <w:b/>
                <w:bCs/>
                <w:caps/>
              </w:rPr>
            </w:pPr>
          </w:p>
        </w:tc>
      </w:tr>
    </w:tbl>
    <w:p w14:paraId="752D067C" w14:textId="77777777" w:rsidR="00E72B78" w:rsidRDefault="00E72B78" w:rsidP="00E72B78">
      <w:pPr>
        <w:rPr>
          <w:sz w:val="8"/>
          <w:szCs w:val="8"/>
        </w:rPr>
      </w:pPr>
    </w:p>
    <w:tbl>
      <w:tblPr>
        <w:tblW w:w="9640" w:type="dxa"/>
        <w:tblInd w:w="42" w:type="dxa"/>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72B78" w14:paraId="5E4436AF" w14:textId="77777777" w:rsidTr="00B501F6">
        <w:tc>
          <w:tcPr>
            <w:tcW w:w="9640" w:type="dxa"/>
            <w:gridSpan w:val="11"/>
          </w:tcPr>
          <w:p w14:paraId="5B5EC8A5" w14:textId="77777777" w:rsidR="00E72B78" w:rsidRDefault="00E72B78" w:rsidP="00B501F6">
            <w:pPr>
              <w:pStyle w:val="CRCoverPage"/>
              <w:spacing w:after="0"/>
              <w:rPr>
                <w:sz w:val="8"/>
                <w:szCs w:val="8"/>
              </w:rPr>
            </w:pPr>
          </w:p>
        </w:tc>
      </w:tr>
      <w:tr w:rsidR="00E72B78" w14:paraId="41C958CB" w14:textId="77777777" w:rsidTr="00B501F6">
        <w:tc>
          <w:tcPr>
            <w:tcW w:w="1843" w:type="dxa"/>
            <w:tcBorders>
              <w:top w:val="single" w:sz="4" w:space="0" w:color="auto"/>
              <w:left w:val="single" w:sz="4" w:space="0" w:color="auto"/>
            </w:tcBorders>
          </w:tcPr>
          <w:p w14:paraId="79F2C21E" w14:textId="77777777" w:rsidR="00E72B78" w:rsidRDefault="00E72B78" w:rsidP="00B501F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10E0456" w14:textId="1687DB8A" w:rsidR="00E72B78" w:rsidRDefault="002B71E6" w:rsidP="00B501F6">
            <w:pPr>
              <w:pStyle w:val="CRCoverPage"/>
              <w:spacing w:after="0"/>
              <w:ind w:left="100"/>
            </w:pPr>
            <w:r w:rsidRPr="002B71E6">
              <w:t>Coordination of CHO and intra-SN CPC</w:t>
            </w:r>
            <w:ins w:id="1" w:author="Ericsson" w:date="2022-07-28T15:30:00Z">
              <w:r w:rsidR="005C0B12">
                <w:t xml:space="preserve"> </w:t>
              </w:r>
            </w:ins>
            <w:r>
              <w:t>for TS</w:t>
            </w:r>
            <w:ins w:id="2" w:author="INTEL-Jaemin" w:date="2022-08-29T17:19:00Z">
              <w:r w:rsidR="00BD2385">
                <w:t xml:space="preserve"> </w:t>
              </w:r>
            </w:ins>
            <w:r>
              <w:t>37.340</w:t>
            </w:r>
            <w:r w:rsidR="00E72B78" w:rsidRPr="006C30F9">
              <w:t xml:space="preserve"> </w:t>
            </w:r>
            <w:r w:rsidR="00E72B78">
              <w:fldChar w:fldCharType="begin"/>
            </w:r>
            <w:r w:rsidR="00E72B78">
              <w:instrText xml:space="preserve"> DOCPROPERTY  CrTitle  \* MERGEFORMAT </w:instrText>
            </w:r>
            <w:r w:rsidR="00E72B78">
              <w:fldChar w:fldCharType="end"/>
            </w:r>
          </w:p>
        </w:tc>
      </w:tr>
      <w:tr w:rsidR="00E72B78" w14:paraId="00070E5F" w14:textId="77777777" w:rsidTr="00B501F6">
        <w:tc>
          <w:tcPr>
            <w:tcW w:w="1843" w:type="dxa"/>
            <w:tcBorders>
              <w:left w:val="single" w:sz="4" w:space="0" w:color="auto"/>
            </w:tcBorders>
          </w:tcPr>
          <w:p w14:paraId="64603FD5" w14:textId="77777777" w:rsidR="00E72B78" w:rsidRDefault="00E72B78" w:rsidP="00B501F6">
            <w:pPr>
              <w:pStyle w:val="CRCoverPage"/>
              <w:spacing w:after="0"/>
              <w:rPr>
                <w:b/>
                <w:i/>
                <w:sz w:val="8"/>
                <w:szCs w:val="8"/>
              </w:rPr>
            </w:pPr>
          </w:p>
        </w:tc>
        <w:tc>
          <w:tcPr>
            <w:tcW w:w="7797" w:type="dxa"/>
            <w:gridSpan w:val="10"/>
            <w:tcBorders>
              <w:right w:val="single" w:sz="4" w:space="0" w:color="auto"/>
            </w:tcBorders>
          </w:tcPr>
          <w:p w14:paraId="5B7DB148" w14:textId="77777777" w:rsidR="00E72B78" w:rsidRDefault="00E72B78" w:rsidP="00B501F6">
            <w:pPr>
              <w:pStyle w:val="CRCoverPage"/>
              <w:spacing w:after="0"/>
              <w:rPr>
                <w:sz w:val="8"/>
                <w:szCs w:val="8"/>
              </w:rPr>
            </w:pPr>
          </w:p>
        </w:tc>
      </w:tr>
      <w:tr w:rsidR="00E72B78" w14:paraId="659F05B3" w14:textId="77777777" w:rsidTr="00B501F6">
        <w:tc>
          <w:tcPr>
            <w:tcW w:w="1843" w:type="dxa"/>
            <w:tcBorders>
              <w:left w:val="single" w:sz="4" w:space="0" w:color="auto"/>
            </w:tcBorders>
          </w:tcPr>
          <w:p w14:paraId="29BF059D" w14:textId="77777777" w:rsidR="00E72B78" w:rsidRDefault="00E72B78" w:rsidP="00B501F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0472D3B" w14:textId="3B956BF7" w:rsidR="00E72B78" w:rsidRDefault="00E72B78" w:rsidP="00B501F6">
            <w:pPr>
              <w:pStyle w:val="CRCoverPage"/>
              <w:spacing w:after="0"/>
              <w:ind w:left="100"/>
              <w:rPr>
                <w:rFonts w:eastAsia="SimSun"/>
                <w:lang w:val="en-US" w:eastAsia="zh-CN"/>
              </w:rPr>
            </w:pPr>
            <w:r>
              <w:rPr>
                <w:rFonts w:eastAsia="SimSun" w:hint="eastAsia"/>
                <w:lang w:val="en-US" w:eastAsia="zh-CN"/>
              </w:rPr>
              <w:t>ZTE</w:t>
            </w:r>
            <w:r w:rsidR="002B71E6">
              <w:rPr>
                <w:rFonts w:eastAsia="SimSun"/>
                <w:lang w:val="en-US" w:eastAsia="zh-CN"/>
              </w:rPr>
              <w:t>,</w:t>
            </w:r>
            <w:r w:rsidR="002B71E6">
              <w:rPr>
                <w:noProof/>
              </w:rPr>
              <w:t xml:space="preserve"> Nokia, Nokia Shanghai </w:t>
            </w:r>
            <w:r w:rsidR="002B71E6">
              <w:t>Bell, Huawe</w:t>
            </w:r>
            <w:r w:rsidR="00FF23C7">
              <w:t>i, Ericsson</w:t>
            </w:r>
            <w:ins w:id="3" w:author="INTEL-Jaemin" w:date="2022-08-29T17:19:00Z">
              <w:r w:rsidR="00BD2385">
                <w:t>, Intel Corporation</w:t>
              </w:r>
            </w:ins>
            <w:ins w:id="4" w:author="CATT" w:date="2022-08-30T15:00:00Z">
              <w:r w:rsidR="00060245">
                <w:rPr>
                  <w:rFonts w:hint="eastAsia"/>
                  <w:lang w:eastAsia="zh-CN"/>
                </w:rPr>
                <w:t>,</w:t>
              </w:r>
            </w:ins>
            <w:ins w:id="5" w:author="INTEL-Jaemin2" w:date="2022-08-30T12:19:00Z">
              <w:r w:rsidR="004539DD">
                <w:rPr>
                  <w:lang w:eastAsia="zh-CN"/>
                </w:rPr>
                <w:t xml:space="preserve"> </w:t>
              </w:r>
            </w:ins>
            <w:ins w:id="6" w:author="CATT" w:date="2022-08-30T15:00:00Z">
              <w:r w:rsidR="00060245">
                <w:rPr>
                  <w:rFonts w:hint="eastAsia"/>
                  <w:lang w:eastAsia="zh-CN"/>
                </w:rPr>
                <w:t>CATT</w:t>
              </w:r>
            </w:ins>
          </w:p>
        </w:tc>
      </w:tr>
      <w:tr w:rsidR="00E72B78" w14:paraId="08D2029A" w14:textId="77777777" w:rsidTr="00B501F6">
        <w:tc>
          <w:tcPr>
            <w:tcW w:w="1843" w:type="dxa"/>
            <w:tcBorders>
              <w:left w:val="single" w:sz="4" w:space="0" w:color="auto"/>
            </w:tcBorders>
          </w:tcPr>
          <w:p w14:paraId="20AA98FE" w14:textId="77777777" w:rsidR="00E72B78" w:rsidRDefault="00E72B78" w:rsidP="00B501F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BBC1081" w14:textId="77777777" w:rsidR="00E72B78" w:rsidRDefault="00064D18" w:rsidP="00B501F6">
            <w:pPr>
              <w:pStyle w:val="CRCoverPage"/>
              <w:spacing w:after="0"/>
              <w:ind w:left="100"/>
            </w:pPr>
            <w:fldSimple w:instr=" DOCPROPERTY  SourceIfTsg  \* MERGEFORMAT ">
              <w:r w:rsidR="00E72B78">
                <w:t>R3</w:t>
              </w:r>
            </w:fldSimple>
          </w:p>
        </w:tc>
      </w:tr>
      <w:tr w:rsidR="00E72B78" w14:paraId="1B201FBD" w14:textId="77777777" w:rsidTr="00B501F6">
        <w:tc>
          <w:tcPr>
            <w:tcW w:w="1843" w:type="dxa"/>
            <w:tcBorders>
              <w:left w:val="single" w:sz="4" w:space="0" w:color="auto"/>
            </w:tcBorders>
          </w:tcPr>
          <w:p w14:paraId="7BBA8A56" w14:textId="77777777" w:rsidR="00E72B78" w:rsidRDefault="00E72B78" w:rsidP="00B501F6">
            <w:pPr>
              <w:pStyle w:val="CRCoverPage"/>
              <w:spacing w:after="0"/>
              <w:rPr>
                <w:b/>
                <w:i/>
                <w:sz w:val="8"/>
                <w:szCs w:val="8"/>
              </w:rPr>
            </w:pPr>
          </w:p>
        </w:tc>
        <w:tc>
          <w:tcPr>
            <w:tcW w:w="7797" w:type="dxa"/>
            <w:gridSpan w:val="10"/>
            <w:tcBorders>
              <w:right w:val="single" w:sz="4" w:space="0" w:color="auto"/>
            </w:tcBorders>
          </w:tcPr>
          <w:p w14:paraId="3E59EE84" w14:textId="77777777" w:rsidR="00E72B78" w:rsidRDefault="00E72B78" w:rsidP="00B501F6">
            <w:pPr>
              <w:pStyle w:val="CRCoverPage"/>
              <w:spacing w:after="0"/>
              <w:rPr>
                <w:sz w:val="8"/>
                <w:szCs w:val="8"/>
              </w:rPr>
            </w:pPr>
          </w:p>
        </w:tc>
      </w:tr>
      <w:tr w:rsidR="00E72B78" w14:paraId="7C5BBB4F" w14:textId="77777777" w:rsidTr="00B501F6">
        <w:tc>
          <w:tcPr>
            <w:tcW w:w="1843" w:type="dxa"/>
            <w:tcBorders>
              <w:left w:val="single" w:sz="4" w:space="0" w:color="auto"/>
            </w:tcBorders>
          </w:tcPr>
          <w:p w14:paraId="3A6E4AB6" w14:textId="77777777" w:rsidR="00E72B78" w:rsidRDefault="00E72B78" w:rsidP="00B501F6">
            <w:pPr>
              <w:pStyle w:val="CRCoverPage"/>
              <w:tabs>
                <w:tab w:val="right" w:pos="1759"/>
              </w:tabs>
              <w:spacing w:after="0"/>
              <w:rPr>
                <w:b/>
                <w:i/>
              </w:rPr>
            </w:pPr>
            <w:r>
              <w:rPr>
                <w:b/>
                <w:i/>
              </w:rPr>
              <w:t>Work item code:</w:t>
            </w:r>
          </w:p>
        </w:tc>
        <w:tc>
          <w:tcPr>
            <w:tcW w:w="3686" w:type="dxa"/>
            <w:gridSpan w:val="5"/>
            <w:shd w:val="pct30" w:color="FFFF00" w:fill="auto"/>
          </w:tcPr>
          <w:p w14:paraId="3434F2AC" w14:textId="4C1F9581" w:rsidR="00E72B78" w:rsidRDefault="00E72B78" w:rsidP="002B71E6">
            <w:pPr>
              <w:pStyle w:val="CRCoverPage"/>
              <w:spacing w:after="0"/>
              <w:ind w:left="100"/>
              <w:rPr>
                <w:rFonts w:eastAsia="SimSun"/>
                <w:lang w:val="en-US" w:eastAsia="zh-CN"/>
              </w:rPr>
            </w:pPr>
            <w:r w:rsidRPr="00A45633">
              <w:rPr>
                <w:lang w:val="en-US" w:eastAsia="zh-CN"/>
              </w:rPr>
              <w:t>LTE_NR_DC_enh2-Core</w:t>
            </w:r>
          </w:p>
        </w:tc>
        <w:tc>
          <w:tcPr>
            <w:tcW w:w="567" w:type="dxa"/>
            <w:tcBorders>
              <w:left w:val="nil"/>
            </w:tcBorders>
          </w:tcPr>
          <w:p w14:paraId="6E4E800E" w14:textId="77777777" w:rsidR="00E72B78" w:rsidRDefault="00E72B78" w:rsidP="00B501F6">
            <w:pPr>
              <w:pStyle w:val="CRCoverPage"/>
              <w:spacing w:after="0"/>
              <w:ind w:right="100"/>
            </w:pPr>
          </w:p>
        </w:tc>
        <w:tc>
          <w:tcPr>
            <w:tcW w:w="1417" w:type="dxa"/>
            <w:gridSpan w:val="3"/>
            <w:tcBorders>
              <w:left w:val="nil"/>
            </w:tcBorders>
          </w:tcPr>
          <w:p w14:paraId="5493958A" w14:textId="77777777" w:rsidR="00E72B78" w:rsidRDefault="00E72B78" w:rsidP="00B501F6">
            <w:pPr>
              <w:pStyle w:val="CRCoverPage"/>
              <w:spacing w:after="0"/>
              <w:jc w:val="right"/>
            </w:pPr>
            <w:r>
              <w:rPr>
                <w:b/>
                <w:i/>
              </w:rPr>
              <w:t>Date:</w:t>
            </w:r>
          </w:p>
        </w:tc>
        <w:tc>
          <w:tcPr>
            <w:tcW w:w="2127" w:type="dxa"/>
            <w:tcBorders>
              <w:right w:val="single" w:sz="4" w:space="0" w:color="auto"/>
            </w:tcBorders>
            <w:shd w:val="pct30" w:color="FFFF00" w:fill="auto"/>
          </w:tcPr>
          <w:p w14:paraId="3CDCC419" w14:textId="79F4B374" w:rsidR="00E72B78" w:rsidRDefault="00E72B78" w:rsidP="00B501F6">
            <w:pPr>
              <w:pStyle w:val="CRCoverPage"/>
              <w:spacing w:after="0"/>
              <w:ind w:left="100"/>
              <w:rPr>
                <w:rFonts w:eastAsia="SimSun"/>
                <w:lang w:val="en-US" w:eastAsia="zh-CN"/>
              </w:rPr>
            </w:pPr>
            <w:r>
              <w:rPr>
                <w:rFonts w:eastAsia="SimSun"/>
                <w:lang w:val="en-US" w:eastAsia="zh-CN"/>
              </w:rPr>
              <w:fldChar w:fldCharType="begin"/>
            </w:r>
            <w:r>
              <w:rPr>
                <w:rFonts w:eastAsia="SimSun"/>
                <w:lang w:val="en-US" w:eastAsia="zh-CN"/>
              </w:rPr>
              <w:instrText xml:space="preserve"> DOCPROPERTY  ResDate  \* MERGEFORMAT </w:instrText>
            </w:r>
            <w:r>
              <w:rPr>
                <w:rFonts w:eastAsia="SimSun"/>
                <w:lang w:val="en-US" w:eastAsia="zh-CN"/>
              </w:rPr>
              <w:fldChar w:fldCharType="separate"/>
            </w:r>
            <w:r>
              <w:rPr>
                <w:rFonts w:eastAsia="SimSun" w:hint="eastAsia"/>
                <w:lang w:val="en-US" w:eastAsia="zh-CN"/>
              </w:rPr>
              <w:t>2</w:t>
            </w:r>
            <w:r>
              <w:rPr>
                <w:rFonts w:eastAsia="SimSun"/>
                <w:lang w:val="en-US" w:eastAsia="zh-CN"/>
              </w:rPr>
              <w:fldChar w:fldCharType="end"/>
            </w:r>
            <w:r>
              <w:rPr>
                <w:rFonts w:eastAsia="SimSun" w:hint="eastAsia"/>
                <w:lang w:val="en-US" w:eastAsia="zh-CN"/>
              </w:rPr>
              <w:t>022-</w:t>
            </w:r>
            <w:ins w:id="7" w:author="INTEL-Jaemin" w:date="2022-08-29T17:19:00Z">
              <w:r w:rsidR="00BD2385">
                <w:rPr>
                  <w:rFonts w:eastAsia="SimSun"/>
                  <w:lang w:val="en-US" w:eastAsia="zh-CN"/>
                </w:rPr>
                <w:t>08-31</w:t>
              </w:r>
            </w:ins>
          </w:p>
        </w:tc>
      </w:tr>
      <w:tr w:rsidR="00E72B78" w14:paraId="787D1E3B" w14:textId="77777777" w:rsidTr="00B501F6">
        <w:tc>
          <w:tcPr>
            <w:tcW w:w="1843" w:type="dxa"/>
            <w:tcBorders>
              <w:left w:val="single" w:sz="4" w:space="0" w:color="auto"/>
            </w:tcBorders>
          </w:tcPr>
          <w:p w14:paraId="662DC9CC" w14:textId="77777777" w:rsidR="00E72B78" w:rsidRDefault="00E72B78" w:rsidP="00B501F6">
            <w:pPr>
              <w:pStyle w:val="CRCoverPage"/>
              <w:spacing w:after="0"/>
              <w:rPr>
                <w:b/>
                <w:i/>
                <w:sz w:val="8"/>
                <w:szCs w:val="8"/>
              </w:rPr>
            </w:pPr>
          </w:p>
        </w:tc>
        <w:tc>
          <w:tcPr>
            <w:tcW w:w="1986" w:type="dxa"/>
            <w:gridSpan w:val="4"/>
          </w:tcPr>
          <w:p w14:paraId="05A379F2" w14:textId="77777777" w:rsidR="00E72B78" w:rsidRDefault="00E72B78" w:rsidP="00B501F6">
            <w:pPr>
              <w:pStyle w:val="CRCoverPage"/>
              <w:spacing w:after="0"/>
              <w:rPr>
                <w:sz w:val="8"/>
                <w:szCs w:val="8"/>
              </w:rPr>
            </w:pPr>
          </w:p>
        </w:tc>
        <w:tc>
          <w:tcPr>
            <w:tcW w:w="2267" w:type="dxa"/>
            <w:gridSpan w:val="2"/>
          </w:tcPr>
          <w:p w14:paraId="6B89DC6E" w14:textId="77777777" w:rsidR="00E72B78" w:rsidRDefault="00E72B78" w:rsidP="00B501F6">
            <w:pPr>
              <w:pStyle w:val="CRCoverPage"/>
              <w:spacing w:after="0"/>
              <w:rPr>
                <w:sz w:val="8"/>
                <w:szCs w:val="8"/>
              </w:rPr>
            </w:pPr>
          </w:p>
        </w:tc>
        <w:tc>
          <w:tcPr>
            <w:tcW w:w="1417" w:type="dxa"/>
            <w:gridSpan w:val="3"/>
          </w:tcPr>
          <w:p w14:paraId="22DA458C" w14:textId="77777777" w:rsidR="00E72B78" w:rsidRDefault="00E72B78" w:rsidP="00B501F6">
            <w:pPr>
              <w:pStyle w:val="CRCoverPage"/>
              <w:spacing w:after="0"/>
              <w:rPr>
                <w:sz w:val="8"/>
                <w:szCs w:val="8"/>
              </w:rPr>
            </w:pPr>
          </w:p>
        </w:tc>
        <w:tc>
          <w:tcPr>
            <w:tcW w:w="2127" w:type="dxa"/>
            <w:tcBorders>
              <w:right w:val="single" w:sz="4" w:space="0" w:color="auto"/>
            </w:tcBorders>
          </w:tcPr>
          <w:p w14:paraId="2AAAE0C1" w14:textId="77777777" w:rsidR="00E72B78" w:rsidRDefault="00E72B78" w:rsidP="00B501F6">
            <w:pPr>
              <w:pStyle w:val="CRCoverPage"/>
              <w:spacing w:after="0"/>
              <w:rPr>
                <w:sz w:val="8"/>
                <w:szCs w:val="8"/>
              </w:rPr>
            </w:pPr>
          </w:p>
        </w:tc>
      </w:tr>
      <w:tr w:rsidR="00E72B78" w14:paraId="4B39D4BC" w14:textId="77777777" w:rsidTr="00B501F6">
        <w:trPr>
          <w:cantSplit/>
        </w:trPr>
        <w:tc>
          <w:tcPr>
            <w:tcW w:w="1843" w:type="dxa"/>
            <w:tcBorders>
              <w:left w:val="single" w:sz="4" w:space="0" w:color="auto"/>
            </w:tcBorders>
          </w:tcPr>
          <w:p w14:paraId="72FDC0A1" w14:textId="77777777" w:rsidR="00E72B78" w:rsidRDefault="00E72B78" w:rsidP="00B501F6">
            <w:pPr>
              <w:pStyle w:val="CRCoverPage"/>
              <w:tabs>
                <w:tab w:val="right" w:pos="1759"/>
              </w:tabs>
              <w:spacing w:after="0"/>
              <w:rPr>
                <w:b/>
                <w:i/>
              </w:rPr>
            </w:pPr>
            <w:r>
              <w:rPr>
                <w:b/>
                <w:i/>
              </w:rPr>
              <w:t>Category:</w:t>
            </w:r>
          </w:p>
        </w:tc>
        <w:tc>
          <w:tcPr>
            <w:tcW w:w="851" w:type="dxa"/>
            <w:shd w:val="pct30" w:color="FFFF00" w:fill="auto"/>
          </w:tcPr>
          <w:p w14:paraId="0BD3E2CB" w14:textId="77777777" w:rsidR="00E72B78" w:rsidRDefault="00E72B78" w:rsidP="00B501F6">
            <w:pPr>
              <w:pStyle w:val="CRCoverPage"/>
              <w:spacing w:after="0"/>
              <w:ind w:left="100" w:right="-609"/>
              <w:rPr>
                <w:rFonts w:eastAsia="SimSun"/>
                <w:b/>
                <w:lang w:val="en-US" w:eastAsia="zh-CN"/>
              </w:rPr>
            </w:pPr>
            <w:r>
              <w:rPr>
                <w:rFonts w:eastAsia="SimSun" w:hint="eastAsia"/>
                <w:b/>
                <w:lang w:val="en-US" w:eastAsia="zh-CN"/>
              </w:rPr>
              <w:t>F</w:t>
            </w:r>
          </w:p>
        </w:tc>
        <w:tc>
          <w:tcPr>
            <w:tcW w:w="3402" w:type="dxa"/>
            <w:gridSpan w:val="5"/>
            <w:tcBorders>
              <w:left w:val="nil"/>
            </w:tcBorders>
          </w:tcPr>
          <w:p w14:paraId="5AB0346D" w14:textId="77777777" w:rsidR="00E72B78" w:rsidRDefault="00E72B78" w:rsidP="00B501F6">
            <w:pPr>
              <w:pStyle w:val="CRCoverPage"/>
              <w:spacing w:after="0"/>
            </w:pPr>
          </w:p>
        </w:tc>
        <w:tc>
          <w:tcPr>
            <w:tcW w:w="1417" w:type="dxa"/>
            <w:gridSpan w:val="3"/>
            <w:tcBorders>
              <w:left w:val="nil"/>
            </w:tcBorders>
          </w:tcPr>
          <w:p w14:paraId="34D819A8" w14:textId="77777777" w:rsidR="00E72B78" w:rsidRDefault="00E72B78" w:rsidP="00B501F6">
            <w:pPr>
              <w:pStyle w:val="CRCoverPage"/>
              <w:spacing w:after="0"/>
              <w:jc w:val="right"/>
              <w:rPr>
                <w:b/>
                <w:i/>
              </w:rPr>
            </w:pPr>
            <w:r>
              <w:rPr>
                <w:b/>
                <w:i/>
              </w:rPr>
              <w:t>Release:</w:t>
            </w:r>
          </w:p>
        </w:tc>
        <w:tc>
          <w:tcPr>
            <w:tcW w:w="2127" w:type="dxa"/>
            <w:tcBorders>
              <w:right w:val="single" w:sz="4" w:space="0" w:color="auto"/>
            </w:tcBorders>
            <w:shd w:val="pct30" w:color="FFFF00" w:fill="auto"/>
          </w:tcPr>
          <w:p w14:paraId="615D16A0" w14:textId="77777777" w:rsidR="00E72B78" w:rsidRDefault="00E72B78" w:rsidP="00B501F6">
            <w:pPr>
              <w:pStyle w:val="CRCoverPage"/>
              <w:spacing w:after="0"/>
              <w:ind w:left="100"/>
            </w:pPr>
            <w:r w:rsidRPr="00C058D7">
              <w:rPr>
                <w:rFonts w:eastAsia="SimSun"/>
                <w:lang w:val="en-US" w:eastAsia="zh-CN"/>
              </w:rPr>
              <w:fldChar w:fldCharType="begin"/>
            </w:r>
            <w:r w:rsidRPr="00C058D7">
              <w:rPr>
                <w:rFonts w:eastAsia="SimSun"/>
                <w:lang w:val="en-US" w:eastAsia="zh-CN"/>
              </w:rPr>
              <w:instrText xml:space="preserve"> DOCPROPERTY  Release  \* MERGEFORMAT </w:instrText>
            </w:r>
            <w:r w:rsidRPr="00C058D7">
              <w:rPr>
                <w:rFonts w:eastAsia="SimSun"/>
                <w:lang w:val="en-US" w:eastAsia="zh-CN"/>
              </w:rPr>
              <w:fldChar w:fldCharType="separate"/>
            </w:r>
            <w:r w:rsidRPr="00C058D7">
              <w:rPr>
                <w:rFonts w:eastAsia="SimSun"/>
                <w:lang w:val="en-US" w:eastAsia="zh-CN"/>
              </w:rPr>
              <w:t>Rel-1</w:t>
            </w:r>
            <w:r w:rsidRPr="00C058D7">
              <w:rPr>
                <w:rFonts w:eastAsia="SimSun"/>
                <w:lang w:val="en-US" w:eastAsia="zh-CN"/>
              </w:rPr>
              <w:fldChar w:fldCharType="end"/>
            </w:r>
            <w:r w:rsidRPr="00C058D7">
              <w:rPr>
                <w:rFonts w:eastAsia="SimSun"/>
                <w:lang w:val="en-US" w:eastAsia="zh-CN"/>
              </w:rPr>
              <w:t>7</w:t>
            </w:r>
          </w:p>
        </w:tc>
      </w:tr>
      <w:tr w:rsidR="00E72B78" w14:paraId="5BBE71B6" w14:textId="77777777" w:rsidTr="00B501F6">
        <w:tc>
          <w:tcPr>
            <w:tcW w:w="1843" w:type="dxa"/>
            <w:tcBorders>
              <w:left w:val="single" w:sz="4" w:space="0" w:color="auto"/>
              <w:bottom w:val="single" w:sz="4" w:space="0" w:color="auto"/>
            </w:tcBorders>
          </w:tcPr>
          <w:p w14:paraId="04A31D9F" w14:textId="77777777" w:rsidR="00E72B78" w:rsidRDefault="00E72B78" w:rsidP="00B501F6">
            <w:pPr>
              <w:pStyle w:val="CRCoverPage"/>
              <w:spacing w:after="0"/>
              <w:rPr>
                <w:b/>
                <w:i/>
              </w:rPr>
            </w:pPr>
          </w:p>
        </w:tc>
        <w:tc>
          <w:tcPr>
            <w:tcW w:w="4677" w:type="dxa"/>
            <w:gridSpan w:val="8"/>
            <w:tcBorders>
              <w:bottom w:val="single" w:sz="4" w:space="0" w:color="auto"/>
            </w:tcBorders>
          </w:tcPr>
          <w:p w14:paraId="00B410C4" w14:textId="77777777" w:rsidR="00E72B78" w:rsidRDefault="00E72B78" w:rsidP="00B501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6F3E4EE" w14:textId="77777777" w:rsidR="00E72B78" w:rsidRDefault="00E72B78" w:rsidP="00B501F6">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5A23B02" w14:textId="77777777" w:rsidR="00E72B78" w:rsidRDefault="00E72B78" w:rsidP="00B501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E72B78" w14:paraId="2E1D1679" w14:textId="77777777" w:rsidTr="00B501F6">
        <w:tc>
          <w:tcPr>
            <w:tcW w:w="1843" w:type="dxa"/>
          </w:tcPr>
          <w:p w14:paraId="341D3B3B" w14:textId="77777777" w:rsidR="00E72B78" w:rsidRDefault="00E72B78" w:rsidP="00B501F6">
            <w:pPr>
              <w:pStyle w:val="CRCoverPage"/>
              <w:spacing w:after="0"/>
              <w:rPr>
                <w:b/>
                <w:i/>
                <w:sz w:val="8"/>
                <w:szCs w:val="8"/>
              </w:rPr>
            </w:pPr>
          </w:p>
        </w:tc>
        <w:tc>
          <w:tcPr>
            <w:tcW w:w="7797" w:type="dxa"/>
            <w:gridSpan w:val="10"/>
          </w:tcPr>
          <w:p w14:paraId="60761C00" w14:textId="77777777" w:rsidR="00E72B78" w:rsidRDefault="00E72B78" w:rsidP="00B501F6">
            <w:pPr>
              <w:pStyle w:val="CRCoverPage"/>
              <w:spacing w:after="0"/>
              <w:rPr>
                <w:sz w:val="8"/>
                <w:szCs w:val="8"/>
              </w:rPr>
            </w:pPr>
          </w:p>
        </w:tc>
      </w:tr>
      <w:tr w:rsidR="00E72B78" w14:paraId="09370170" w14:textId="77777777" w:rsidTr="00B501F6">
        <w:tc>
          <w:tcPr>
            <w:tcW w:w="2694" w:type="dxa"/>
            <w:gridSpan w:val="2"/>
            <w:tcBorders>
              <w:top w:val="single" w:sz="4" w:space="0" w:color="auto"/>
              <w:left w:val="single" w:sz="4" w:space="0" w:color="auto"/>
            </w:tcBorders>
          </w:tcPr>
          <w:p w14:paraId="2CF3FE12" w14:textId="77777777" w:rsidR="00E72B78" w:rsidRDefault="00E72B78" w:rsidP="00B501F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B0DDD1" w14:textId="05F4DFD0" w:rsidR="00E72B78" w:rsidDel="0040766D" w:rsidRDefault="00B13473" w:rsidP="00B501F6">
            <w:pPr>
              <w:rPr>
                <w:del w:id="8" w:author="INTEL-Jaemin3" w:date="2022-08-31T01:08:00Z"/>
                <w:lang w:eastAsia="zh-CN"/>
              </w:rPr>
            </w:pPr>
            <w:r>
              <w:rPr>
                <w:lang w:eastAsia="zh-CN"/>
              </w:rPr>
              <w:t xml:space="preserve">RAN2 has agreed that </w:t>
            </w:r>
            <w:r w:rsidRPr="00B13473">
              <w:rPr>
                <w:lang w:eastAsia="zh-CN"/>
              </w:rPr>
              <w:t xml:space="preserve">when one conditional reconfiguration is executed, the other conditional reconfigurations </w:t>
            </w:r>
            <w:r>
              <w:rPr>
                <w:lang w:eastAsia="zh-CN"/>
              </w:rPr>
              <w:t>shall be</w:t>
            </w:r>
            <w:r w:rsidRPr="00B13473">
              <w:rPr>
                <w:lang w:eastAsia="zh-CN"/>
              </w:rPr>
              <w:t xml:space="preserve"> released</w:t>
            </w:r>
            <w:r>
              <w:rPr>
                <w:lang w:eastAsia="zh-CN"/>
              </w:rPr>
              <w:t xml:space="preserve"> by the UE</w:t>
            </w:r>
            <w:r w:rsidRPr="00B13473">
              <w:rPr>
                <w:lang w:eastAsia="zh-CN"/>
              </w:rPr>
              <w:t xml:space="preserve">. </w:t>
            </w:r>
            <w:r>
              <w:rPr>
                <w:lang w:eastAsia="zh-CN"/>
              </w:rPr>
              <w:t>Therefore, in the signaling flows we need to clarify the coexistence of CHO and other conditional reconfigurations.</w:t>
            </w:r>
            <w:r w:rsidRPr="00B13473">
              <w:rPr>
                <w:lang w:eastAsia="zh-CN"/>
              </w:rPr>
              <w:t xml:space="preserve"> </w:t>
            </w:r>
          </w:p>
          <w:p w14:paraId="1E3AD12F" w14:textId="77777777" w:rsidR="0040766D" w:rsidRPr="009D15CF" w:rsidRDefault="0040766D" w:rsidP="0040766D">
            <w:pPr>
              <w:rPr>
                <w:ins w:id="9" w:author="INTEL-Jaemin3" w:date="2022-08-31T01:08:00Z"/>
                <w:i/>
                <w:sz w:val="16"/>
                <w:szCs w:val="16"/>
                <w:lang w:eastAsia="zh-CN"/>
              </w:rPr>
            </w:pPr>
          </w:p>
          <w:p w14:paraId="36544647" w14:textId="743A77C3" w:rsidR="00E72B78" w:rsidDel="0040766D" w:rsidRDefault="00E72B78" w:rsidP="0040766D">
            <w:pPr>
              <w:rPr>
                <w:del w:id="10" w:author="INTEL-Jaemin3" w:date="2022-08-31T01:08:00Z"/>
                <w:lang w:eastAsia="zh-CN"/>
              </w:rPr>
            </w:pPr>
            <w:del w:id="11" w:author="INTEL-Jaemin3" w:date="2022-08-31T01:08:00Z">
              <w:r w:rsidRPr="004B33BD" w:rsidDel="0040766D">
                <w:rPr>
                  <w:lang w:eastAsia="zh-CN"/>
                </w:rPr>
                <w:delText>In case of CHO with SCG configuration</w:delText>
              </w:r>
              <w:r w:rsidDel="0040766D">
                <w:rPr>
                  <w:lang w:eastAsia="zh-CN"/>
                </w:rPr>
                <w:delText xml:space="preserve"> and</w:delText>
              </w:r>
              <w:r w:rsidDel="0040766D">
                <w:delText xml:space="preserve"> </w:delText>
              </w:r>
              <w:r w:rsidRPr="004B33BD" w:rsidDel="0040766D">
                <w:rPr>
                  <w:lang w:eastAsia="zh-CN"/>
                </w:rPr>
                <w:delText xml:space="preserve">MN initiated conditional SN Change procedure, both source SN and target SN </w:delText>
              </w:r>
              <w:r w:rsidDel="0040766D">
                <w:rPr>
                  <w:lang w:eastAsia="zh-CN"/>
                </w:rPr>
                <w:delText xml:space="preserve">shall </w:delText>
              </w:r>
              <w:r w:rsidRPr="004B33BD" w:rsidDel="0040766D">
                <w:rPr>
                  <w:lang w:eastAsia="zh-CN"/>
                </w:rPr>
                <w:delText xml:space="preserve">know of </w:delText>
              </w:r>
              <w:r w:rsidDel="0040766D">
                <w:rPr>
                  <w:lang w:eastAsia="zh-CN"/>
                </w:rPr>
                <w:delText>conditional</w:delText>
              </w:r>
              <w:r w:rsidRPr="004B33BD" w:rsidDel="0040766D">
                <w:rPr>
                  <w:lang w:eastAsia="zh-CN"/>
                </w:rPr>
                <w:delText xml:space="preserve"> configuration by existing IE and message.</w:delText>
              </w:r>
              <w:r w:rsidDel="0040766D">
                <w:rPr>
                  <w:lang w:eastAsia="zh-CN"/>
                </w:rPr>
                <w:delText xml:space="preserve"> </w:delText>
              </w:r>
            </w:del>
          </w:p>
          <w:p w14:paraId="5ADE0553" w14:textId="04D6233F" w:rsidR="00E72B78" w:rsidDel="0040766D" w:rsidRDefault="00E72B78" w:rsidP="0040766D">
            <w:pPr>
              <w:rPr>
                <w:del w:id="12" w:author="INTEL-Jaemin3" w:date="2022-08-31T01:08:00Z"/>
                <w:lang w:eastAsia="zh-CN"/>
              </w:rPr>
            </w:pPr>
            <w:del w:id="13" w:author="INTEL-Jaemin3" w:date="2022-08-31T01:08:00Z">
              <w:r w:rsidDel="0040766D">
                <w:rPr>
                  <w:lang w:eastAsia="zh-CN"/>
                </w:rPr>
                <w:delText>So that, after conditional procedure is prepared, in TS</w:delText>
              </w:r>
            </w:del>
            <w:ins w:id="14" w:author="INTEL-Jaemin" w:date="2022-08-29T17:20:00Z">
              <w:del w:id="15" w:author="INTEL-Jaemin3" w:date="2022-08-31T01:08:00Z">
                <w:r w:rsidR="00BD2385" w:rsidDel="0040766D">
                  <w:rPr>
                    <w:lang w:eastAsia="zh-CN"/>
                  </w:rPr>
                  <w:delText xml:space="preserve"> </w:delText>
                </w:r>
              </w:del>
            </w:ins>
            <w:del w:id="16" w:author="INTEL-Jaemin3" w:date="2022-08-31T01:08:00Z">
              <w:r w:rsidDel="0040766D">
                <w:rPr>
                  <w:lang w:eastAsia="zh-CN"/>
                </w:rPr>
                <w:delText xml:space="preserve">37.340 figures, DATA FORWARDING ADDRESS INIDCATION and </w:delText>
              </w:r>
              <w:r w:rsidRPr="00055A10" w:rsidDel="0040766D">
                <w:rPr>
                  <w:lang w:eastAsia="zh-CN"/>
                </w:rPr>
                <w:delText xml:space="preserve">XN-U ADDRESS INDICATION message shall be changed </w:delText>
              </w:r>
              <w:r w:rsidRPr="00055A10" w:rsidDel="0040766D">
                <w:rPr>
                  <w:b/>
                  <w:lang w:eastAsia="zh-CN"/>
                </w:rPr>
                <w:delText>from dash line to solid line</w:delText>
              </w:r>
              <w:r w:rsidRPr="00055A10" w:rsidDel="0040766D">
                <w:rPr>
                  <w:lang w:eastAsia="zh-CN"/>
                </w:rPr>
                <w:delText>.</w:delText>
              </w:r>
            </w:del>
          </w:p>
          <w:p w14:paraId="5A18EC88" w14:textId="16E547BB" w:rsidR="006C5993" w:rsidRPr="00F21AC8" w:rsidRDefault="00BD2385" w:rsidP="00B501F6">
            <w:pPr>
              <w:rPr>
                <w:rFonts w:eastAsia="SimSun"/>
                <w:lang w:eastAsia="zh-CN"/>
              </w:rPr>
            </w:pPr>
            <w:ins w:id="17" w:author="INTEL-Jaemin" w:date="2022-08-29T17:26:00Z">
              <w:r>
                <w:rPr>
                  <w:rFonts w:eastAsia="SimSun"/>
                  <w:lang w:eastAsia="zh-CN"/>
                </w:rPr>
                <w:t>RAN2 has also agreed that</w:t>
              </w:r>
              <w:r>
                <w:t xml:space="preserve"> </w:t>
              </w:r>
              <w:r>
                <w:rPr>
                  <w:rFonts w:eastAsia="SimSun"/>
                  <w:lang w:eastAsia="zh-CN"/>
                </w:rPr>
                <w:t>t</w:t>
              </w:r>
              <w:r w:rsidRPr="00BD2385">
                <w:rPr>
                  <w:rFonts w:eastAsia="SimSun"/>
                  <w:lang w:eastAsia="zh-CN"/>
                </w:rPr>
                <w:t>he UE releases all conditional reconfigurations upon reconfiguration with sync of the SCG if CPC/CPA is configured</w:t>
              </w:r>
              <w:r>
                <w:rPr>
                  <w:rFonts w:eastAsia="SimSun"/>
                  <w:lang w:eastAsia="zh-CN"/>
                </w:rPr>
                <w:t xml:space="preserve">. As a result, in </w:t>
              </w:r>
            </w:ins>
            <w:r w:rsidR="006C5993">
              <w:rPr>
                <w:rFonts w:eastAsia="SimSun"/>
                <w:lang w:eastAsia="zh-CN"/>
              </w:rPr>
              <w:t>case of CHO with SCG configuration and SN initiated intra-CPC</w:t>
            </w:r>
            <w:ins w:id="18" w:author="INTEL-Jaemin" w:date="2022-08-29T17:21:00Z">
              <w:r>
                <w:rPr>
                  <w:rFonts w:eastAsia="SimSun"/>
                  <w:lang w:eastAsia="zh-CN"/>
                </w:rPr>
                <w:t xml:space="preserve"> or reconfiguration </w:t>
              </w:r>
            </w:ins>
            <w:ins w:id="19" w:author="INTEL-Jaemin2" w:date="2022-08-30T12:15:00Z">
              <w:r w:rsidR="00C13FEE">
                <w:rPr>
                  <w:rFonts w:eastAsia="SimSun"/>
                  <w:lang w:eastAsia="zh-CN"/>
                </w:rPr>
                <w:t xml:space="preserve">with sync of the SCG </w:t>
              </w:r>
            </w:ins>
            <w:ins w:id="20" w:author="INTEL-Jaemin" w:date="2022-08-29T17:21:00Z">
              <w:r>
                <w:rPr>
                  <w:rFonts w:eastAsia="SimSun"/>
                  <w:lang w:eastAsia="zh-CN"/>
                </w:rPr>
                <w:t>using SRB3</w:t>
              </w:r>
            </w:ins>
            <w:ins w:id="21" w:author="INTEL-Jaemin2" w:date="2022-08-30T12:24:00Z">
              <w:r w:rsidR="004832EA">
                <w:rPr>
                  <w:rFonts w:eastAsia="SimSun"/>
                  <w:lang w:eastAsia="zh-CN"/>
                </w:rPr>
                <w:t xml:space="preserve"> </w:t>
              </w:r>
            </w:ins>
            <w:ins w:id="22" w:author="INTEL-Jaemin2" w:date="2022-08-30T12:34:00Z">
              <w:r w:rsidR="00145B83">
                <w:rPr>
                  <w:rFonts w:eastAsia="SimSun"/>
                  <w:lang w:eastAsia="zh-CN"/>
                </w:rPr>
                <w:t>(</w:t>
              </w:r>
            </w:ins>
            <w:ins w:id="23" w:author="INTEL-Jaemin2" w:date="2022-08-30T12:24:00Z">
              <w:r w:rsidR="004832EA">
                <w:rPr>
                  <w:rFonts w:eastAsia="SimSun"/>
                  <w:lang w:eastAsia="zh-CN"/>
                </w:rPr>
                <w:t>when CPAC was configured</w:t>
              </w:r>
            </w:ins>
            <w:ins w:id="24" w:author="INTEL-Jaemin2" w:date="2022-08-30T12:34:00Z">
              <w:r w:rsidR="00145B83">
                <w:rPr>
                  <w:rFonts w:eastAsia="SimSun"/>
                  <w:lang w:eastAsia="zh-CN"/>
                </w:rPr>
                <w:t>)</w:t>
              </w:r>
            </w:ins>
            <w:r w:rsidR="006C5993">
              <w:rPr>
                <w:rFonts w:eastAsia="SimSun"/>
                <w:lang w:eastAsia="zh-CN"/>
              </w:rPr>
              <w:t xml:space="preserve">, </w:t>
            </w:r>
            <w:ins w:id="25" w:author="INTEL-Jaemin" w:date="2022-08-29T17:21:00Z">
              <w:r>
                <w:rPr>
                  <w:rFonts w:eastAsia="SimSun"/>
                  <w:lang w:eastAsia="zh-CN"/>
                </w:rPr>
                <w:t xml:space="preserve">MN </w:t>
              </w:r>
            </w:ins>
            <w:r w:rsidR="006C5993">
              <w:rPr>
                <w:rFonts w:eastAsia="SimSun"/>
                <w:lang w:eastAsia="zh-CN"/>
              </w:rPr>
              <w:t>should be informed of the release of conditional reconfigurations.</w:t>
            </w:r>
          </w:p>
        </w:tc>
      </w:tr>
      <w:tr w:rsidR="00E72B78" w14:paraId="72E0E367" w14:textId="77777777" w:rsidTr="00B501F6">
        <w:tc>
          <w:tcPr>
            <w:tcW w:w="2694" w:type="dxa"/>
            <w:gridSpan w:val="2"/>
            <w:tcBorders>
              <w:left w:val="single" w:sz="4" w:space="0" w:color="auto"/>
            </w:tcBorders>
          </w:tcPr>
          <w:p w14:paraId="1E3EEBF9"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6EEF7177" w14:textId="77777777" w:rsidR="00E72B78" w:rsidRDefault="00E72B78" w:rsidP="00B501F6">
            <w:pPr>
              <w:pStyle w:val="CRCoverPage"/>
              <w:spacing w:after="0"/>
              <w:rPr>
                <w:sz w:val="8"/>
                <w:szCs w:val="8"/>
              </w:rPr>
            </w:pPr>
          </w:p>
        </w:tc>
      </w:tr>
      <w:tr w:rsidR="00E72B78" w14:paraId="16D92E02" w14:textId="77777777" w:rsidTr="00B501F6">
        <w:tc>
          <w:tcPr>
            <w:tcW w:w="2694" w:type="dxa"/>
            <w:gridSpan w:val="2"/>
            <w:tcBorders>
              <w:left w:val="single" w:sz="4" w:space="0" w:color="auto"/>
            </w:tcBorders>
          </w:tcPr>
          <w:p w14:paraId="3880EC51" w14:textId="77777777" w:rsidR="00E72B78" w:rsidRPr="00CB5248" w:rsidRDefault="00E72B78" w:rsidP="00B501F6">
            <w:pPr>
              <w:pStyle w:val="CRCoverPage"/>
              <w:tabs>
                <w:tab w:val="right" w:pos="2184"/>
              </w:tabs>
              <w:spacing w:after="0"/>
              <w:rPr>
                <w:rFonts w:ascii="Times New Roman" w:hAnsi="Times New Roman"/>
                <w:lang w:eastAsia="zh-CN"/>
              </w:rPr>
            </w:pPr>
            <w:r w:rsidRPr="00E73AED">
              <w:rPr>
                <w:b/>
                <w:i/>
              </w:rPr>
              <w:t>Summary of change:</w:t>
            </w:r>
          </w:p>
        </w:tc>
        <w:tc>
          <w:tcPr>
            <w:tcW w:w="6946" w:type="dxa"/>
            <w:gridSpan w:val="9"/>
            <w:tcBorders>
              <w:right w:val="single" w:sz="4" w:space="0" w:color="auto"/>
            </w:tcBorders>
            <w:shd w:val="pct30" w:color="FFFF00" w:fill="auto"/>
          </w:tcPr>
          <w:p w14:paraId="081FF92F" w14:textId="77DD5B97" w:rsidR="00E72B78" w:rsidDel="0040766D" w:rsidRDefault="00E72B78" w:rsidP="00B501F6">
            <w:pPr>
              <w:rPr>
                <w:del w:id="26" w:author="INTEL-Jaemin3" w:date="2022-08-31T01:08:00Z"/>
                <w:lang w:eastAsia="zh-CN"/>
              </w:rPr>
            </w:pPr>
            <w:del w:id="27" w:author="INTEL-Jaemin3" w:date="2022-08-31T01:08:00Z">
              <w:r w:rsidRPr="00CB5248" w:rsidDel="0040766D">
                <w:rPr>
                  <w:lang w:eastAsia="zh-CN"/>
                </w:rPr>
                <w:delText xml:space="preserve">After Conditional </w:delText>
              </w:r>
              <w:r w:rsidR="00C337BA" w:rsidRPr="00CB5248" w:rsidDel="0040766D">
                <w:rPr>
                  <w:lang w:eastAsia="zh-CN"/>
                </w:rPr>
                <w:delText>procedure</w:delText>
              </w:r>
              <w:r w:rsidRPr="00CB5248" w:rsidDel="0040766D">
                <w:rPr>
                  <w:lang w:eastAsia="zh-CN"/>
                </w:rPr>
                <w:delText xml:space="preserve"> is prepared, in TS</w:delText>
              </w:r>
            </w:del>
            <w:ins w:id="28" w:author="INTEL-Jaemin" w:date="2022-08-29T17:21:00Z">
              <w:del w:id="29" w:author="INTEL-Jaemin3" w:date="2022-08-31T01:08:00Z">
                <w:r w:rsidR="00BD2385" w:rsidDel="0040766D">
                  <w:rPr>
                    <w:lang w:eastAsia="zh-CN"/>
                  </w:rPr>
                  <w:delText xml:space="preserve"> </w:delText>
                </w:r>
              </w:del>
            </w:ins>
            <w:del w:id="30" w:author="INTEL-Jaemin3" w:date="2022-08-31T01:08:00Z">
              <w:r w:rsidRPr="00CB5248" w:rsidDel="0040766D">
                <w:rPr>
                  <w:lang w:eastAsia="zh-CN"/>
                </w:rPr>
                <w:delText xml:space="preserve">37.340 figures, </w:delText>
              </w:r>
              <w:r w:rsidDel="0040766D">
                <w:rPr>
                  <w:lang w:eastAsia="zh-CN"/>
                </w:rPr>
                <w:delText xml:space="preserve">DATA FORWARDING ADDRESS INIDCATION and </w:delText>
              </w:r>
              <w:r w:rsidRPr="00055A10" w:rsidDel="0040766D">
                <w:rPr>
                  <w:lang w:eastAsia="zh-CN"/>
                </w:rPr>
                <w:delText xml:space="preserve">XN-U ADDRESS INDICATION message shall be changed </w:delText>
              </w:r>
              <w:r w:rsidRPr="00CB5248" w:rsidDel="0040766D">
                <w:rPr>
                  <w:lang w:eastAsia="zh-CN"/>
                </w:rPr>
                <w:delText>from dash line to solid line</w:delText>
              </w:r>
              <w:r w:rsidRPr="00055A10" w:rsidDel="0040766D">
                <w:rPr>
                  <w:lang w:eastAsia="zh-CN"/>
                </w:rPr>
                <w:delText>.</w:delText>
              </w:r>
            </w:del>
          </w:p>
          <w:p w14:paraId="45D85246" w14:textId="65EE0118" w:rsidR="00C54D38" w:rsidRPr="00CB5248" w:rsidRDefault="00567EB3" w:rsidP="00B501F6">
            <w:pPr>
              <w:rPr>
                <w:lang w:eastAsia="zh-CN"/>
              </w:rPr>
            </w:pPr>
            <w:r>
              <w:rPr>
                <w:lang w:eastAsia="zh-CN"/>
              </w:rPr>
              <w:t xml:space="preserve">Add </w:t>
            </w:r>
            <w:r w:rsidR="007D15F6">
              <w:rPr>
                <w:lang w:eastAsia="zh-CN"/>
              </w:rPr>
              <w:t>notes</w:t>
            </w:r>
            <w:r>
              <w:rPr>
                <w:lang w:eastAsia="zh-CN"/>
              </w:rPr>
              <w:t xml:space="preserve"> to describe that SN needs to inform MN if one of the </w:t>
            </w:r>
            <w:ins w:id="31" w:author="INTEL-Jaemin" w:date="2022-08-29T17:22:00Z">
              <w:r w:rsidR="00BD2385">
                <w:rPr>
                  <w:lang w:eastAsia="zh-CN"/>
                </w:rPr>
                <w:t xml:space="preserve">CPAC </w:t>
              </w:r>
            </w:ins>
            <w:r>
              <w:rPr>
                <w:lang w:eastAsia="zh-CN"/>
              </w:rPr>
              <w:t xml:space="preserve">conditional reconfiguration </w:t>
            </w:r>
            <w:ins w:id="32" w:author="INTEL-Jaemin" w:date="2022-08-29T17:22:00Z">
              <w:r w:rsidR="00BD2385">
                <w:rPr>
                  <w:lang w:eastAsia="zh-CN"/>
                </w:rPr>
                <w:t xml:space="preserve">or reconfiguration </w:t>
              </w:r>
            </w:ins>
            <w:ins w:id="33" w:author="INTEL-Jaemin2" w:date="2022-08-30T12:16:00Z">
              <w:r w:rsidR="00C13FEE">
                <w:rPr>
                  <w:lang w:eastAsia="zh-CN"/>
                </w:rPr>
                <w:t xml:space="preserve">with sync of the SCG </w:t>
              </w:r>
            </w:ins>
            <w:ins w:id="34" w:author="INTEL-Jaemin" w:date="2022-08-29T17:22:00Z">
              <w:r w:rsidR="00BD2385">
                <w:rPr>
                  <w:lang w:eastAsia="zh-CN"/>
                </w:rPr>
                <w:t xml:space="preserve">using SRB3 </w:t>
              </w:r>
            </w:ins>
            <w:r>
              <w:rPr>
                <w:lang w:eastAsia="zh-CN"/>
              </w:rPr>
              <w:t>is executed in the UE.</w:t>
            </w:r>
          </w:p>
        </w:tc>
      </w:tr>
      <w:tr w:rsidR="00E72B78" w14:paraId="42F50C6B" w14:textId="77777777" w:rsidTr="00B501F6">
        <w:tc>
          <w:tcPr>
            <w:tcW w:w="2694" w:type="dxa"/>
            <w:gridSpan w:val="2"/>
            <w:tcBorders>
              <w:left w:val="single" w:sz="4" w:space="0" w:color="auto"/>
            </w:tcBorders>
          </w:tcPr>
          <w:p w14:paraId="24C6CFC1"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7A1CEE76" w14:textId="77777777" w:rsidR="00E72B78" w:rsidRDefault="00E72B78" w:rsidP="00B501F6">
            <w:pPr>
              <w:pStyle w:val="CRCoverPage"/>
              <w:spacing w:after="0"/>
              <w:rPr>
                <w:sz w:val="8"/>
                <w:szCs w:val="8"/>
              </w:rPr>
            </w:pPr>
          </w:p>
        </w:tc>
      </w:tr>
      <w:tr w:rsidR="00E72B78" w14:paraId="2F3CC606" w14:textId="77777777" w:rsidTr="00B501F6">
        <w:tc>
          <w:tcPr>
            <w:tcW w:w="2694" w:type="dxa"/>
            <w:gridSpan w:val="2"/>
            <w:tcBorders>
              <w:left w:val="single" w:sz="4" w:space="0" w:color="auto"/>
              <w:bottom w:val="single" w:sz="4" w:space="0" w:color="auto"/>
            </w:tcBorders>
          </w:tcPr>
          <w:p w14:paraId="4DEA3FE9" w14:textId="77777777" w:rsidR="00E72B78" w:rsidRDefault="00E72B78" w:rsidP="00B501F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EA29BB9" w14:textId="3F1B8CF4" w:rsidR="00E72B78" w:rsidRDefault="00E54AE9" w:rsidP="00B501F6">
            <w:pPr>
              <w:pStyle w:val="CRCoverPage"/>
              <w:spacing w:after="0"/>
              <w:rPr>
                <w:lang w:val="en-US" w:eastAsia="zh-CN"/>
              </w:rPr>
            </w:pPr>
            <w:r>
              <w:rPr>
                <w:rFonts w:ascii="Times New Roman" w:hAnsi="Times New Roman"/>
                <w:lang w:eastAsia="zh-CN"/>
              </w:rPr>
              <w:t xml:space="preserve">The feature of </w:t>
            </w:r>
            <w:r w:rsidR="001A39CC" w:rsidRPr="001A39CC">
              <w:rPr>
                <w:rFonts w:ascii="Times New Roman" w:hAnsi="Times New Roman"/>
                <w:lang w:eastAsia="zh-CN"/>
              </w:rPr>
              <w:t>CHO with SCG configuration cannot be fully supported.</w:t>
            </w:r>
          </w:p>
        </w:tc>
      </w:tr>
      <w:tr w:rsidR="00E72B78" w14:paraId="615DDA00" w14:textId="77777777" w:rsidTr="00B501F6">
        <w:tc>
          <w:tcPr>
            <w:tcW w:w="2694" w:type="dxa"/>
            <w:gridSpan w:val="2"/>
          </w:tcPr>
          <w:p w14:paraId="4985A866" w14:textId="77777777" w:rsidR="00E72B78" w:rsidRDefault="00E72B78" w:rsidP="00B501F6">
            <w:pPr>
              <w:pStyle w:val="CRCoverPage"/>
              <w:spacing w:after="0"/>
              <w:rPr>
                <w:b/>
                <w:i/>
                <w:sz w:val="8"/>
                <w:szCs w:val="8"/>
              </w:rPr>
            </w:pPr>
          </w:p>
        </w:tc>
        <w:tc>
          <w:tcPr>
            <w:tcW w:w="6946" w:type="dxa"/>
            <w:gridSpan w:val="9"/>
          </w:tcPr>
          <w:p w14:paraId="279A3131" w14:textId="77777777" w:rsidR="00E72B78" w:rsidRDefault="00E72B78" w:rsidP="00B501F6">
            <w:pPr>
              <w:pStyle w:val="CRCoverPage"/>
              <w:spacing w:after="0"/>
              <w:rPr>
                <w:sz w:val="8"/>
                <w:szCs w:val="8"/>
              </w:rPr>
            </w:pPr>
          </w:p>
        </w:tc>
      </w:tr>
      <w:tr w:rsidR="00E72B78" w14:paraId="705A21A6" w14:textId="77777777" w:rsidTr="00B501F6">
        <w:tc>
          <w:tcPr>
            <w:tcW w:w="2694" w:type="dxa"/>
            <w:gridSpan w:val="2"/>
            <w:tcBorders>
              <w:top w:val="single" w:sz="4" w:space="0" w:color="auto"/>
              <w:left w:val="single" w:sz="4" w:space="0" w:color="auto"/>
            </w:tcBorders>
          </w:tcPr>
          <w:p w14:paraId="68810A7D" w14:textId="77777777" w:rsidR="00E72B78" w:rsidRDefault="00E72B78" w:rsidP="00B501F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7C4B1B" w14:textId="0A6CA0F9" w:rsidR="00E72B78" w:rsidRDefault="00E73AED" w:rsidP="00E73AED">
            <w:pPr>
              <w:pStyle w:val="CRCoverPage"/>
              <w:spacing w:after="0"/>
              <w:rPr>
                <w:rFonts w:eastAsia="SimSun"/>
                <w:lang w:val="en-US" w:eastAsia="zh-CN"/>
              </w:rPr>
            </w:pPr>
            <w:r>
              <w:rPr>
                <w:rFonts w:hint="eastAsia"/>
                <w:lang w:val="en-US" w:eastAsia="zh-CN"/>
              </w:rPr>
              <w:t>1</w:t>
            </w:r>
            <w:r>
              <w:rPr>
                <w:lang w:val="en-US" w:eastAsia="zh-CN"/>
              </w:rPr>
              <w:t>0.3</w:t>
            </w:r>
            <w:del w:id="35" w:author="INTEL-Jaemin3" w:date="2022-08-31T01:08:00Z">
              <w:r w:rsidDel="0040766D">
                <w:rPr>
                  <w:lang w:val="en-US" w:eastAsia="zh-CN"/>
                </w:rPr>
                <w:delText>, 10.5</w:delText>
              </w:r>
            </w:del>
          </w:p>
        </w:tc>
      </w:tr>
      <w:tr w:rsidR="00E72B78" w14:paraId="6D7CDA78" w14:textId="77777777" w:rsidTr="00B501F6">
        <w:tc>
          <w:tcPr>
            <w:tcW w:w="2694" w:type="dxa"/>
            <w:gridSpan w:val="2"/>
            <w:tcBorders>
              <w:left w:val="single" w:sz="4" w:space="0" w:color="auto"/>
            </w:tcBorders>
          </w:tcPr>
          <w:p w14:paraId="4CC9CB26"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748355BB" w14:textId="77777777" w:rsidR="00E72B78" w:rsidRDefault="00E72B78" w:rsidP="00B501F6">
            <w:pPr>
              <w:pStyle w:val="CRCoverPage"/>
              <w:spacing w:after="0"/>
              <w:rPr>
                <w:sz w:val="8"/>
                <w:szCs w:val="8"/>
              </w:rPr>
            </w:pPr>
          </w:p>
        </w:tc>
      </w:tr>
      <w:tr w:rsidR="00E72B78" w14:paraId="28BB8DBE" w14:textId="77777777" w:rsidTr="00B501F6">
        <w:tc>
          <w:tcPr>
            <w:tcW w:w="2694" w:type="dxa"/>
            <w:gridSpan w:val="2"/>
            <w:tcBorders>
              <w:left w:val="single" w:sz="4" w:space="0" w:color="auto"/>
            </w:tcBorders>
          </w:tcPr>
          <w:p w14:paraId="69D63164" w14:textId="77777777" w:rsidR="00E72B78" w:rsidRDefault="00E72B78" w:rsidP="00B501F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1B6A6" w14:textId="77777777" w:rsidR="00E72B78" w:rsidRDefault="00E72B78" w:rsidP="00B501F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38D8AB" w14:textId="77777777" w:rsidR="00E72B78" w:rsidRDefault="00E72B78" w:rsidP="00B501F6">
            <w:pPr>
              <w:pStyle w:val="CRCoverPage"/>
              <w:spacing w:after="0"/>
              <w:jc w:val="center"/>
              <w:rPr>
                <w:b/>
                <w:caps/>
              </w:rPr>
            </w:pPr>
            <w:r>
              <w:rPr>
                <w:b/>
                <w:caps/>
              </w:rPr>
              <w:t>N</w:t>
            </w:r>
          </w:p>
        </w:tc>
        <w:tc>
          <w:tcPr>
            <w:tcW w:w="2977" w:type="dxa"/>
            <w:gridSpan w:val="4"/>
          </w:tcPr>
          <w:p w14:paraId="16DCF436" w14:textId="77777777" w:rsidR="00E72B78" w:rsidRDefault="00E72B78" w:rsidP="00B501F6">
            <w:pPr>
              <w:pStyle w:val="CRCoverPage"/>
              <w:tabs>
                <w:tab w:val="right" w:pos="2893"/>
              </w:tabs>
              <w:spacing w:after="0"/>
            </w:pPr>
          </w:p>
        </w:tc>
        <w:tc>
          <w:tcPr>
            <w:tcW w:w="3401" w:type="dxa"/>
            <w:gridSpan w:val="3"/>
            <w:tcBorders>
              <w:right w:val="single" w:sz="4" w:space="0" w:color="auto"/>
            </w:tcBorders>
            <w:shd w:val="clear" w:color="FFFF00" w:fill="auto"/>
          </w:tcPr>
          <w:p w14:paraId="35917829" w14:textId="77777777" w:rsidR="00E72B78" w:rsidRDefault="00E72B78" w:rsidP="00B501F6">
            <w:pPr>
              <w:pStyle w:val="CRCoverPage"/>
              <w:spacing w:after="0"/>
              <w:ind w:left="99"/>
            </w:pPr>
          </w:p>
        </w:tc>
      </w:tr>
      <w:tr w:rsidR="00E72B78" w14:paraId="7E8F6E11" w14:textId="77777777" w:rsidTr="00B501F6">
        <w:tc>
          <w:tcPr>
            <w:tcW w:w="2694" w:type="dxa"/>
            <w:gridSpan w:val="2"/>
            <w:tcBorders>
              <w:left w:val="single" w:sz="4" w:space="0" w:color="auto"/>
            </w:tcBorders>
          </w:tcPr>
          <w:p w14:paraId="3E398B7D" w14:textId="77777777" w:rsidR="00E72B78" w:rsidRDefault="00E72B78" w:rsidP="00B501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0A90F9B" w14:textId="1177157D" w:rsidR="00E72B78" w:rsidRDefault="00BD2385" w:rsidP="00B501F6">
            <w:pPr>
              <w:pStyle w:val="CRCoverPage"/>
              <w:spacing w:after="0"/>
              <w:jc w:val="center"/>
              <w:rPr>
                <w:b/>
                <w:caps/>
              </w:rPr>
            </w:pPr>
            <w:ins w:id="36" w:author="INTEL-Jaemin" w:date="2022-08-29T17:22: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874F1" w14:textId="77777777" w:rsidR="00E72B78" w:rsidRDefault="00E72B78" w:rsidP="00B501F6">
            <w:pPr>
              <w:pStyle w:val="CRCoverPage"/>
              <w:spacing w:after="0"/>
              <w:jc w:val="center"/>
              <w:rPr>
                <w:b/>
                <w:caps/>
              </w:rPr>
            </w:pPr>
            <w:del w:id="37" w:author="INTEL-Jaemin" w:date="2022-08-29T17:22:00Z">
              <w:r w:rsidDel="00BD2385">
                <w:rPr>
                  <w:b/>
                  <w:caps/>
                </w:rPr>
                <w:delText>x</w:delText>
              </w:r>
            </w:del>
          </w:p>
        </w:tc>
        <w:tc>
          <w:tcPr>
            <w:tcW w:w="2977" w:type="dxa"/>
            <w:gridSpan w:val="4"/>
          </w:tcPr>
          <w:p w14:paraId="153B0DE8" w14:textId="77777777" w:rsidR="00E72B78" w:rsidRDefault="00E72B78" w:rsidP="00B501F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5913448" w14:textId="3FD0A0C3" w:rsidR="00E72B78" w:rsidRDefault="00BD2385" w:rsidP="00B501F6">
            <w:pPr>
              <w:pStyle w:val="CRCoverPage"/>
              <w:spacing w:after="0"/>
              <w:ind w:left="99"/>
              <w:rPr>
                <w:rFonts w:eastAsia="SimSun"/>
                <w:lang w:val="en-US" w:eastAsia="zh-CN"/>
              </w:rPr>
            </w:pPr>
            <w:ins w:id="38" w:author="INTEL-Jaemin" w:date="2022-08-29T17:22:00Z">
              <w:r>
                <w:t xml:space="preserve">TS </w:t>
              </w:r>
            </w:ins>
            <w:ins w:id="39" w:author="INTEL-Jaemin" w:date="2022-08-29T17:23:00Z">
              <w:r>
                <w:t>36.423 CR1710, TS 38.423 CR</w:t>
              </w:r>
            </w:ins>
            <w:ins w:id="40" w:author="INTEL-Jaemin" w:date="2022-08-29T17:24:00Z">
              <w:r>
                <w:t>0854</w:t>
              </w:r>
            </w:ins>
          </w:p>
        </w:tc>
      </w:tr>
      <w:tr w:rsidR="00E72B78" w14:paraId="27C5CAB5" w14:textId="77777777" w:rsidTr="00B501F6">
        <w:tc>
          <w:tcPr>
            <w:tcW w:w="2694" w:type="dxa"/>
            <w:gridSpan w:val="2"/>
            <w:tcBorders>
              <w:left w:val="single" w:sz="4" w:space="0" w:color="auto"/>
            </w:tcBorders>
          </w:tcPr>
          <w:p w14:paraId="5F7E800E" w14:textId="77777777" w:rsidR="00E72B78" w:rsidRDefault="00E72B78" w:rsidP="00B501F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30378EC" w14:textId="77777777" w:rsidR="00E72B78" w:rsidRDefault="00E72B78" w:rsidP="00B501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42B56D" w14:textId="77777777" w:rsidR="00E72B78" w:rsidRDefault="00E72B78" w:rsidP="00B501F6">
            <w:pPr>
              <w:pStyle w:val="CRCoverPage"/>
              <w:spacing w:after="0"/>
              <w:jc w:val="center"/>
              <w:rPr>
                <w:b/>
                <w:caps/>
              </w:rPr>
            </w:pPr>
            <w:r>
              <w:rPr>
                <w:b/>
                <w:caps/>
              </w:rPr>
              <w:t>x</w:t>
            </w:r>
          </w:p>
        </w:tc>
        <w:tc>
          <w:tcPr>
            <w:tcW w:w="2977" w:type="dxa"/>
            <w:gridSpan w:val="4"/>
          </w:tcPr>
          <w:p w14:paraId="2536D936" w14:textId="77777777" w:rsidR="00E72B78" w:rsidRDefault="00E72B78" w:rsidP="00B501F6">
            <w:pPr>
              <w:pStyle w:val="CRCoverPage"/>
              <w:spacing w:after="0"/>
            </w:pPr>
            <w:r>
              <w:t xml:space="preserve"> Test specifications</w:t>
            </w:r>
          </w:p>
        </w:tc>
        <w:tc>
          <w:tcPr>
            <w:tcW w:w="3401" w:type="dxa"/>
            <w:gridSpan w:val="3"/>
            <w:tcBorders>
              <w:right w:val="single" w:sz="4" w:space="0" w:color="auto"/>
            </w:tcBorders>
            <w:shd w:val="pct30" w:color="FFFF00" w:fill="auto"/>
          </w:tcPr>
          <w:p w14:paraId="4437B273" w14:textId="77777777" w:rsidR="00E72B78" w:rsidRDefault="00E72B78" w:rsidP="00B501F6">
            <w:pPr>
              <w:pStyle w:val="CRCoverPage"/>
              <w:spacing w:after="0"/>
              <w:ind w:left="99"/>
            </w:pPr>
            <w:r>
              <w:t xml:space="preserve">TS/TR ... CR ... </w:t>
            </w:r>
          </w:p>
        </w:tc>
      </w:tr>
      <w:tr w:rsidR="00E72B78" w14:paraId="56E83589" w14:textId="77777777" w:rsidTr="00B501F6">
        <w:tc>
          <w:tcPr>
            <w:tcW w:w="2694" w:type="dxa"/>
            <w:gridSpan w:val="2"/>
            <w:tcBorders>
              <w:left w:val="single" w:sz="4" w:space="0" w:color="auto"/>
            </w:tcBorders>
          </w:tcPr>
          <w:p w14:paraId="69FE4EEE" w14:textId="77777777" w:rsidR="00E72B78" w:rsidRDefault="00E72B78" w:rsidP="00B501F6">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5C26DDBF" w14:textId="77777777" w:rsidR="00E72B78" w:rsidRDefault="00E72B78" w:rsidP="00B501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5C7B2" w14:textId="77777777" w:rsidR="00E72B78" w:rsidRDefault="00E72B78" w:rsidP="00B501F6">
            <w:pPr>
              <w:pStyle w:val="CRCoverPage"/>
              <w:spacing w:after="0"/>
              <w:jc w:val="center"/>
              <w:rPr>
                <w:b/>
                <w:caps/>
              </w:rPr>
            </w:pPr>
            <w:r>
              <w:rPr>
                <w:b/>
                <w:caps/>
              </w:rPr>
              <w:t>x</w:t>
            </w:r>
          </w:p>
        </w:tc>
        <w:tc>
          <w:tcPr>
            <w:tcW w:w="2977" w:type="dxa"/>
            <w:gridSpan w:val="4"/>
          </w:tcPr>
          <w:p w14:paraId="109AD34E" w14:textId="77777777" w:rsidR="00E72B78" w:rsidRDefault="00E72B78" w:rsidP="00B501F6">
            <w:pPr>
              <w:pStyle w:val="CRCoverPage"/>
              <w:spacing w:after="0"/>
            </w:pPr>
            <w:r>
              <w:t xml:space="preserve"> O&amp;M Specifications</w:t>
            </w:r>
          </w:p>
        </w:tc>
        <w:tc>
          <w:tcPr>
            <w:tcW w:w="3401" w:type="dxa"/>
            <w:gridSpan w:val="3"/>
            <w:tcBorders>
              <w:right w:val="single" w:sz="4" w:space="0" w:color="auto"/>
            </w:tcBorders>
            <w:shd w:val="pct30" w:color="FFFF00" w:fill="auto"/>
          </w:tcPr>
          <w:p w14:paraId="1EA9106F" w14:textId="77777777" w:rsidR="00E72B78" w:rsidRDefault="00E72B78" w:rsidP="00B501F6">
            <w:pPr>
              <w:pStyle w:val="CRCoverPage"/>
              <w:spacing w:after="0"/>
              <w:ind w:left="99"/>
            </w:pPr>
            <w:r>
              <w:t xml:space="preserve">TS/TR ... CR ... </w:t>
            </w:r>
          </w:p>
        </w:tc>
      </w:tr>
      <w:tr w:rsidR="00E72B78" w14:paraId="5ECEEB2F" w14:textId="77777777" w:rsidTr="00B501F6">
        <w:tc>
          <w:tcPr>
            <w:tcW w:w="2694" w:type="dxa"/>
            <w:gridSpan w:val="2"/>
            <w:tcBorders>
              <w:left w:val="single" w:sz="4" w:space="0" w:color="auto"/>
            </w:tcBorders>
          </w:tcPr>
          <w:p w14:paraId="255A9FFD" w14:textId="77777777" w:rsidR="00E72B78" w:rsidRDefault="00E72B78" w:rsidP="00B501F6">
            <w:pPr>
              <w:pStyle w:val="CRCoverPage"/>
              <w:spacing w:after="0"/>
              <w:rPr>
                <w:b/>
                <w:i/>
              </w:rPr>
            </w:pPr>
          </w:p>
        </w:tc>
        <w:tc>
          <w:tcPr>
            <w:tcW w:w="6946" w:type="dxa"/>
            <w:gridSpan w:val="9"/>
            <w:tcBorders>
              <w:right w:val="single" w:sz="4" w:space="0" w:color="auto"/>
            </w:tcBorders>
          </w:tcPr>
          <w:p w14:paraId="20B870DF" w14:textId="77777777" w:rsidR="00E72B78" w:rsidRDefault="00E72B78" w:rsidP="00B501F6">
            <w:pPr>
              <w:pStyle w:val="CRCoverPage"/>
              <w:spacing w:after="0"/>
            </w:pPr>
          </w:p>
        </w:tc>
      </w:tr>
      <w:tr w:rsidR="00E72B78" w14:paraId="3DBBE9B4" w14:textId="77777777" w:rsidTr="00B501F6">
        <w:tc>
          <w:tcPr>
            <w:tcW w:w="2694" w:type="dxa"/>
            <w:gridSpan w:val="2"/>
            <w:tcBorders>
              <w:left w:val="single" w:sz="4" w:space="0" w:color="auto"/>
              <w:bottom w:val="single" w:sz="4" w:space="0" w:color="auto"/>
            </w:tcBorders>
          </w:tcPr>
          <w:p w14:paraId="4321518D" w14:textId="77777777" w:rsidR="00E72B78" w:rsidRDefault="00E72B78" w:rsidP="00B501F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426224" w14:textId="77777777" w:rsidR="00E72B78" w:rsidRDefault="00E72B78" w:rsidP="00B501F6">
            <w:pPr>
              <w:pStyle w:val="CRCoverPage"/>
              <w:spacing w:after="0"/>
              <w:ind w:left="100"/>
            </w:pPr>
          </w:p>
        </w:tc>
      </w:tr>
      <w:tr w:rsidR="00E72B78" w14:paraId="6B0DA7A6" w14:textId="77777777" w:rsidTr="00B501F6">
        <w:tc>
          <w:tcPr>
            <w:tcW w:w="2694" w:type="dxa"/>
            <w:gridSpan w:val="2"/>
            <w:tcBorders>
              <w:top w:val="single" w:sz="4" w:space="0" w:color="auto"/>
              <w:bottom w:val="single" w:sz="4" w:space="0" w:color="auto"/>
            </w:tcBorders>
          </w:tcPr>
          <w:p w14:paraId="6D016425" w14:textId="77777777" w:rsidR="00E72B78" w:rsidRDefault="00E72B78" w:rsidP="00B501F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6BE3C3" w14:textId="77777777" w:rsidR="00E72B78" w:rsidRDefault="00E72B78" w:rsidP="00B501F6">
            <w:pPr>
              <w:pStyle w:val="CRCoverPage"/>
              <w:spacing w:after="0"/>
              <w:ind w:left="100"/>
              <w:rPr>
                <w:sz w:val="8"/>
                <w:szCs w:val="8"/>
              </w:rPr>
            </w:pPr>
          </w:p>
        </w:tc>
      </w:tr>
      <w:tr w:rsidR="00E72B78" w14:paraId="4AADECD9" w14:textId="77777777" w:rsidTr="00B501F6">
        <w:tc>
          <w:tcPr>
            <w:tcW w:w="2694" w:type="dxa"/>
            <w:gridSpan w:val="2"/>
            <w:tcBorders>
              <w:top w:val="single" w:sz="4" w:space="0" w:color="auto"/>
              <w:left w:val="single" w:sz="4" w:space="0" w:color="auto"/>
              <w:bottom w:val="single" w:sz="4" w:space="0" w:color="auto"/>
            </w:tcBorders>
          </w:tcPr>
          <w:p w14:paraId="05E57628" w14:textId="77777777" w:rsidR="00E72B78" w:rsidRDefault="00E72B78" w:rsidP="00B501F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F290E8" w14:textId="77777777" w:rsidR="00E72B78" w:rsidRDefault="00E72B78" w:rsidP="00B501F6">
            <w:pPr>
              <w:pStyle w:val="CRCoverPage"/>
              <w:spacing w:after="0"/>
              <w:ind w:left="100"/>
            </w:pPr>
          </w:p>
        </w:tc>
      </w:tr>
    </w:tbl>
    <w:p w14:paraId="0D640F23" w14:textId="77777777" w:rsidR="00E72B78" w:rsidRDefault="00E72B78" w:rsidP="00E72B78">
      <w:pPr>
        <w:pStyle w:val="CRCoverPage"/>
        <w:spacing w:after="0"/>
        <w:rPr>
          <w:sz w:val="8"/>
          <w:szCs w:val="8"/>
        </w:rPr>
      </w:pPr>
    </w:p>
    <w:p w14:paraId="52A55E12" w14:textId="77777777" w:rsidR="00E72B78" w:rsidRDefault="00E72B78" w:rsidP="00E72B78"/>
    <w:p w14:paraId="2D16C6C3" w14:textId="77777777" w:rsidR="00E72B78" w:rsidRDefault="00E72B78" w:rsidP="00E72B78">
      <w:pPr>
        <w:pStyle w:val="Heading2"/>
        <w:rPr>
          <w:lang w:eastAsia="zh-CN"/>
        </w:rPr>
      </w:pPr>
      <w:bookmarkStart w:id="41" w:name="_Toc29248360"/>
      <w:bookmarkStart w:id="42" w:name="_Toc46492813"/>
      <w:bookmarkStart w:id="43" w:name="_Toc100944901"/>
      <w:bookmarkStart w:id="44" w:name="_Toc52568339"/>
      <w:bookmarkStart w:id="45" w:name="_Toc37200947"/>
      <w:r>
        <w:lastRenderedPageBreak/>
        <w:t>10.3</w:t>
      </w:r>
      <w:r>
        <w:tab/>
      </w:r>
      <w:r>
        <w:rPr>
          <w:lang w:eastAsia="zh-CN"/>
        </w:rPr>
        <w:t xml:space="preserve">Secondary Node Modification </w:t>
      </w:r>
      <w:r>
        <w:t>(</w:t>
      </w:r>
      <w:r>
        <w:rPr>
          <w:lang w:eastAsia="zh-CN"/>
        </w:rPr>
        <w:t>MN/SN initiated)</w:t>
      </w:r>
      <w:bookmarkEnd w:id="41"/>
      <w:bookmarkEnd w:id="42"/>
      <w:bookmarkEnd w:id="43"/>
      <w:bookmarkEnd w:id="44"/>
      <w:bookmarkEnd w:id="45"/>
    </w:p>
    <w:p w14:paraId="5DD3E1BB" w14:textId="77777777" w:rsidR="00E72B78" w:rsidRDefault="00E72B78" w:rsidP="00E72B78">
      <w:pPr>
        <w:pStyle w:val="Heading3"/>
      </w:pPr>
      <w:bookmarkStart w:id="46" w:name="_Toc29248361"/>
      <w:bookmarkStart w:id="47" w:name="_Toc46492814"/>
      <w:bookmarkStart w:id="48" w:name="_Toc52568340"/>
      <w:bookmarkStart w:id="49" w:name="_Toc100944902"/>
      <w:bookmarkStart w:id="50" w:name="_Toc37200948"/>
      <w:r>
        <w:t>10.3.1</w:t>
      </w:r>
      <w:r>
        <w:tab/>
        <w:t>EN-DC</w:t>
      </w:r>
      <w:bookmarkEnd w:id="46"/>
      <w:bookmarkEnd w:id="47"/>
      <w:bookmarkEnd w:id="48"/>
      <w:bookmarkEnd w:id="49"/>
      <w:bookmarkEnd w:id="50"/>
    </w:p>
    <w:p w14:paraId="426A6DBB"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458652C9" w14:textId="77777777" w:rsidR="00176210" w:rsidRPr="006D47DA" w:rsidRDefault="00176210" w:rsidP="00176210">
      <w:pPr>
        <w:rPr>
          <w:b/>
        </w:rPr>
      </w:pPr>
      <w:r w:rsidRPr="006D47DA">
        <w:rPr>
          <w:b/>
        </w:rPr>
        <w:t>SN initiated SN Modification with MN involvement</w:t>
      </w:r>
    </w:p>
    <w:p w14:paraId="4D22C81A" w14:textId="77777777" w:rsidR="00176210" w:rsidRPr="006D47DA" w:rsidRDefault="00176210" w:rsidP="00176210">
      <w:pPr>
        <w:pStyle w:val="TH"/>
      </w:pPr>
      <w:r w:rsidRPr="006D47DA">
        <w:object w:dxaOrig="8640" w:dyaOrig="6083" w14:anchorId="5CAF2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04.65pt" o:ole="">
            <v:imagedata r:id="rId12" o:title=""/>
          </v:shape>
          <o:OLEObject Type="Embed" ProgID="Visio.Drawing.11" ShapeID="_x0000_i1025" DrawAspect="Content" ObjectID="_1723415446" r:id="rId13"/>
        </w:object>
      </w:r>
    </w:p>
    <w:p w14:paraId="4A637A8A" w14:textId="77777777" w:rsidR="00176210" w:rsidRPr="006D47DA" w:rsidRDefault="00176210" w:rsidP="00176210">
      <w:pPr>
        <w:pStyle w:val="TF"/>
      </w:pPr>
      <w:r w:rsidRPr="006D47DA">
        <w:t>Figure 10.3.1-2: SN Modification procedure - SN initiated with MN involvement</w:t>
      </w:r>
    </w:p>
    <w:p w14:paraId="6560EBF4" w14:textId="77777777" w:rsidR="00176210" w:rsidRPr="006D47DA" w:rsidRDefault="00176210" w:rsidP="00176210">
      <w:r w:rsidRPr="006D47DA">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to trigger the release of SCG resources (e.g., release SCG lower layer resources but keep SN), and to trigger PSCell change </w:t>
      </w:r>
      <w:r w:rsidRPr="006D47DA">
        <w:rPr>
          <w:lang w:eastAsia="zh-CN"/>
        </w:rPr>
        <w:t xml:space="preserve">(e.g. when a new security key is required or </w:t>
      </w:r>
      <w:r w:rsidRPr="006D47DA">
        <w:rPr>
          <w:rFonts w:eastAsia="PMingLiU"/>
          <w:lang w:eastAsia="zh-TW"/>
        </w:rPr>
        <w:t>when the MN needs to perform PDCP data recovery)</w:t>
      </w:r>
      <w:r w:rsidRPr="006D47DA">
        <w:t>. The MN cannot reject the release request of SCG bearer and the SCG RLC bearer of a split bearer and the release request of SCG resources. The SN also uses this procedure to activate or deactivate the SCG. The MN shall either accept modification of all of the requested SCG bearer(s) and the SCG RLC bearer of split bearer(s)</w:t>
      </w:r>
      <w:r w:rsidRPr="006D47DA">
        <w:rPr>
          <w:rFonts w:eastAsia="DengXian"/>
          <w:lang w:eastAsia="zh-CN"/>
        </w:rPr>
        <w:t xml:space="preserve"> and the request of activation or deactivation of the </w:t>
      </w:r>
      <w:proofErr w:type="gramStart"/>
      <w:r w:rsidRPr="006D47DA">
        <w:rPr>
          <w:rFonts w:eastAsia="DengXian"/>
          <w:lang w:eastAsia="zh-CN"/>
        </w:rPr>
        <w:t>SCG</w:t>
      </w:r>
      <w:r w:rsidRPr="006D47DA">
        <w:t>, or</w:t>
      </w:r>
      <w:proofErr w:type="gramEnd"/>
      <w:r w:rsidRPr="006D47DA">
        <w:t xml:space="preserve"> fail the procedure. Figure 10.3.1-2 shows an example signalling flow for an SN initiated SgNB Modification procedure, with MN involvement.</w:t>
      </w:r>
    </w:p>
    <w:p w14:paraId="5248D817" w14:textId="77777777" w:rsidR="00176210" w:rsidRPr="006D47DA" w:rsidRDefault="00176210" w:rsidP="00176210">
      <w:pPr>
        <w:pStyle w:val="B10"/>
      </w:pPr>
      <w:r w:rsidRPr="006D47DA">
        <w:t>1.</w:t>
      </w:r>
      <w:r w:rsidRPr="006D47DA">
        <w:tab/>
        <w:t xml:space="preserve">The SN sends the </w:t>
      </w:r>
      <w:r w:rsidRPr="006D47DA">
        <w:rPr>
          <w:i/>
        </w:rPr>
        <w:t>SgNB Modification Required</w:t>
      </w:r>
      <w:r w:rsidRPr="006D47DA">
        <w:t xml:space="preserve"> message </w:t>
      </w:r>
      <w:r w:rsidRPr="006D47DA">
        <w:rPr>
          <w:lang w:eastAsia="zh-CN"/>
        </w:rPr>
        <w:t>including a NR RRC configuration message</w:t>
      </w:r>
      <w:r w:rsidRPr="006D47DA">
        <w:t xml:space="preserve">, which may contain bearer context related, other UE context related information and the new SCG radio resource configuration. The SN may request the SCG to be activated or deactivated. For bearer release or modification, a corresponding E-RAB list is included in the </w:t>
      </w:r>
      <w:r w:rsidRPr="006D47DA">
        <w:rPr>
          <w:i/>
        </w:rPr>
        <w:t>SgNB Modification Required</w:t>
      </w:r>
      <w:r w:rsidRPr="006D47DA">
        <w:t xml:space="preserve"> message. In case of change of security key, the </w:t>
      </w:r>
      <w:r w:rsidRPr="006D47DA">
        <w:rPr>
          <w:i/>
        </w:rPr>
        <w:t>PDCP Change</w:t>
      </w:r>
      <w:r w:rsidRPr="006D47DA">
        <w:t xml:space="preserve"> </w:t>
      </w:r>
      <w:r w:rsidRPr="006D47DA">
        <w:rPr>
          <w:i/>
        </w:rPr>
        <w:t>Indication</w:t>
      </w:r>
      <w:r w:rsidRPr="006D47DA">
        <w:t xml:space="preserve"> indicates that a S-K</w:t>
      </w:r>
      <w:r w:rsidRPr="006D47DA">
        <w:rPr>
          <w:vertAlign w:val="subscript"/>
        </w:rPr>
        <w:t>gNB</w:t>
      </w:r>
      <w:r w:rsidRPr="006D47DA">
        <w:t xml:space="preserve"> update is required. In case the MN needs to perform PDCP data recovery, the </w:t>
      </w:r>
      <w:r w:rsidRPr="006D47DA">
        <w:rPr>
          <w:i/>
        </w:rPr>
        <w:t>PDCP Change</w:t>
      </w:r>
      <w:r w:rsidRPr="006D47DA">
        <w:t xml:space="preserve"> </w:t>
      </w:r>
      <w:r w:rsidRPr="006D47DA">
        <w:rPr>
          <w:i/>
        </w:rPr>
        <w:t>Indication</w:t>
      </w:r>
      <w:r w:rsidRPr="006D47DA">
        <w:t xml:space="preserve"> indicates that PDCP data recovery is required. In case SN decides to trigger SCG release, the E-RABs to be modified list includes all the E-RABs of the UE with SCG resource indicated as not present for each E-RAB.</w:t>
      </w:r>
    </w:p>
    <w:p w14:paraId="4F96CC23" w14:textId="77777777" w:rsidR="00176210" w:rsidRPr="006D47DA" w:rsidRDefault="00176210" w:rsidP="00176210">
      <w:pPr>
        <w:pStyle w:val="B10"/>
        <w:ind w:firstLine="0"/>
      </w:pPr>
      <w:r w:rsidRPr="006D47DA">
        <w:t>The SN can decide whether the change of security key is required.</w:t>
      </w:r>
    </w:p>
    <w:p w14:paraId="67223620" w14:textId="77777777" w:rsidR="00176210" w:rsidRDefault="00176210" w:rsidP="00176210">
      <w:pPr>
        <w:pStyle w:val="NO"/>
      </w:pPr>
      <w:r w:rsidRPr="006D47DA">
        <w:t>NOTE 1a:</w:t>
      </w:r>
      <w:r w:rsidRPr="006D47DA">
        <w:tab/>
        <w:t xml:space="preserve">In case SN includes the indication of full RRC configuration in </w:t>
      </w:r>
      <w:r w:rsidRPr="006D47DA">
        <w:rPr>
          <w:i/>
        </w:rPr>
        <w:t>SgNB Modification Required</w:t>
      </w:r>
      <w:r w:rsidRPr="006D47DA">
        <w:t xml:space="preserve"> message to MN e.g. comprehension failure upon intra-CU inter-DU change, MN performs release and add of the NR SCG part of the configuration but does not release SN terminated radio bearers towards the UE.</w:t>
      </w:r>
    </w:p>
    <w:p w14:paraId="3F959691" w14:textId="5073D26A" w:rsidR="003F10F0" w:rsidRPr="006D47DA" w:rsidRDefault="003F10F0" w:rsidP="003F10F0">
      <w:pPr>
        <w:pStyle w:val="NO"/>
      </w:pPr>
      <w:ins w:id="51" w:author="ZTE" w:date="2022-07-27T11:12:00Z">
        <w:r>
          <w:lastRenderedPageBreak/>
          <w:t>NOTE 1b</w:t>
        </w:r>
        <w:r w:rsidRPr="006D47DA">
          <w:t>:</w:t>
        </w:r>
        <w:r>
          <w:t xml:space="preserve"> </w:t>
        </w:r>
      </w:ins>
      <w:ins w:id="52" w:author="ZTE" w:date="2022-07-27T11:24:00Z">
        <w:r w:rsidRPr="008908FF">
          <w:t>In case that either CHO</w:t>
        </w:r>
      </w:ins>
      <w:ins w:id="53" w:author="Ericsson" w:date="2022-07-28T15:52:00Z">
        <w:r>
          <w:t xml:space="preserve"> or any conditional reconfiguration</w:t>
        </w:r>
      </w:ins>
      <w:ins w:id="54" w:author="ZTE" w:date="2022-07-27T11:24:00Z">
        <w:r w:rsidRPr="008908FF">
          <w:t xml:space="preserve"> is prepared</w:t>
        </w:r>
        <w:r>
          <w:t>,</w:t>
        </w:r>
      </w:ins>
      <w:ins w:id="55" w:author="ZTE" w:date="2022-07-30T14:56:00Z">
        <w:r>
          <w:t xml:space="preserve"> and if </w:t>
        </w:r>
      </w:ins>
      <w:ins w:id="56" w:author="INTEL-Jaemin2" w:date="2022-08-30T12:33:00Z">
        <w:r w:rsidR="005B360B">
          <w:t>a</w:t>
        </w:r>
      </w:ins>
      <w:ins w:id="57" w:author="INTEL-Jaemin2" w:date="2022-08-30T12:32:00Z">
        <w:r w:rsidR="005B360B">
          <w:t xml:space="preserve"> prepared </w:t>
        </w:r>
      </w:ins>
      <w:ins w:id="58" w:author="ZTE" w:date="2022-07-30T14:56:00Z">
        <w:r>
          <w:t>SN initiated intra</w:t>
        </w:r>
        <w:r w:rsidRPr="008908FF">
          <w:t>-SN CPC</w:t>
        </w:r>
        <w:r>
          <w:t xml:space="preserve"> procedure</w:t>
        </w:r>
      </w:ins>
      <w:ins w:id="59" w:author="ZTE" w:date="2022-07-30T14:57:00Z">
        <w:r>
          <w:t xml:space="preserve"> </w:t>
        </w:r>
      </w:ins>
      <w:ins w:id="60" w:author="INTEL-Jaemin" w:date="2022-08-29T17:27:00Z">
        <w:r w:rsidR="00BD2385">
          <w:t xml:space="preserve">or reconfiguration </w:t>
        </w:r>
      </w:ins>
      <w:ins w:id="61" w:author="INTEL-Jaemin2" w:date="2022-08-30T12:16:00Z">
        <w:r w:rsidR="00C13FEE">
          <w:t xml:space="preserve">with sync of the </w:t>
        </w:r>
      </w:ins>
      <w:ins w:id="62" w:author="INTEL-Jaemin2" w:date="2022-08-30T12:17:00Z">
        <w:r w:rsidR="00C13FEE">
          <w:t xml:space="preserve">SCG </w:t>
        </w:r>
      </w:ins>
      <w:ins w:id="63" w:author="INTEL-Jaemin" w:date="2022-08-29T17:27:00Z">
        <w:r w:rsidR="00BD2385">
          <w:t xml:space="preserve">using SRB3 </w:t>
        </w:r>
      </w:ins>
      <w:ins w:id="64" w:author="ZTE" w:date="2022-07-30T14:57:00Z">
        <w:r>
          <w:t>i</w:t>
        </w:r>
      </w:ins>
      <w:ins w:id="65" w:author="ZTE" w:date="2022-07-30T14:56:00Z">
        <w:r>
          <w:t xml:space="preserve">s executed, </w:t>
        </w:r>
      </w:ins>
      <w:ins w:id="66" w:author="ZTE" w:date="2022-07-27T11:40:00Z">
        <w:r>
          <w:t>the SN</w:t>
        </w:r>
        <w:r>
          <w:rPr>
            <w:rFonts w:hint="eastAsia"/>
            <w:lang w:eastAsia="zh-CN"/>
          </w:rPr>
          <w:t xml:space="preserve"> </w:t>
        </w:r>
      </w:ins>
      <w:ins w:id="67" w:author="ZTE" w:date="2022-08-08T17:23:00Z">
        <w:r w:rsidR="000E3271" w:rsidRPr="000E3271">
          <w:rPr>
            <w:lang w:eastAsia="zh-CN"/>
          </w:rPr>
          <w:t>shall</w:t>
        </w:r>
      </w:ins>
      <w:ins w:id="68" w:author="Ericsson" w:date="2022-07-28T15:52:00Z">
        <w:r>
          <w:rPr>
            <w:lang w:eastAsia="zh-CN"/>
          </w:rPr>
          <w:t xml:space="preserve"> </w:t>
        </w:r>
      </w:ins>
      <w:ins w:id="69" w:author="INTEL-Jaemin" w:date="2022-08-29T17:28:00Z">
        <w:r w:rsidR="00BD2385">
          <w:rPr>
            <w:lang w:eastAsia="zh-CN"/>
          </w:rPr>
          <w:t>notify to the MN via</w:t>
        </w:r>
      </w:ins>
      <w:ins w:id="70" w:author="ZTE" w:date="2022-07-27T11:42:00Z">
        <w:r>
          <w:t xml:space="preserve"> </w:t>
        </w:r>
        <w:r w:rsidRPr="00CF2B74">
          <w:t xml:space="preserve">the </w:t>
        </w:r>
      </w:ins>
      <w:ins w:id="71" w:author="ZTE" w:date="2022-07-27T11:55:00Z">
        <w:r w:rsidRPr="00365C7B">
          <w:t>SgNB Modification Required</w:t>
        </w:r>
      </w:ins>
      <w:ins w:id="72" w:author="ZTE" w:date="2022-07-27T11:42:00Z">
        <w:r w:rsidRPr="00CF2B74">
          <w:t xml:space="preserve"> message</w:t>
        </w:r>
        <w:r>
          <w:t xml:space="preserve">. </w:t>
        </w:r>
      </w:ins>
      <w:ins w:id="73" w:author="INTEL-Jaemin" w:date="2022-08-29T17:30:00Z">
        <w:r w:rsidR="00BD2385">
          <w:t xml:space="preserve">The SgNB Modification Required message may include the new SCG configuration that has been applied in the UE. </w:t>
        </w:r>
      </w:ins>
      <w:ins w:id="74" w:author="ZTE" w:date="2022-07-27T11:45:00Z">
        <w:r>
          <w:t>T</w:t>
        </w:r>
        <w:r w:rsidRPr="005060C7">
          <w:t>he M</w:t>
        </w:r>
        <w:r>
          <w:t>N</w:t>
        </w:r>
        <w:r w:rsidRPr="005060C7">
          <w:t xml:space="preserve"> consider</w:t>
        </w:r>
      </w:ins>
      <w:ins w:id="75" w:author="Ericsson" w:date="2022-07-28T16:09:00Z">
        <w:r>
          <w:t>s</w:t>
        </w:r>
      </w:ins>
      <w:ins w:id="76" w:author="ZTE" w:date="2022-07-27T11:45:00Z">
        <w:r w:rsidRPr="005060C7">
          <w:t xml:space="preserve"> that a conditional reconfiguration, if any configured in the UE, has been released due to </w:t>
        </w:r>
      </w:ins>
      <w:ins w:id="77" w:author="INTEL-Jaemin" w:date="2022-08-29T17:34:00Z">
        <w:r w:rsidR="002B0500">
          <w:t xml:space="preserve">the </w:t>
        </w:r>
      </w:ins>
      <w:ins w:id="78" w:author="ZTE" w:date="2022-07-27T11:45:00Z">
        <w:r w:rsidRPr="005060C7">
          <w:t xml:space="preserve">execution of </w:t>
        </w:r>
      </w:ins>
      <w:ins w:id="79" w:author="INTEL-Jaemin" w:date="2022-08-29T17:31:00Z">
        <w:r w:rsidR="00BD2385">
          <w:t>the</w:t>
        </w:r>
      </w:ins>
      <w:ins w:id="80" w:author="ZTE" w:date="2022-07-27T11:45:00Z">
        <w:r w:rsidRPr="005060C7">
          <w:t xml:space="preserve"> </w:t>
        </w:r>
      </w:ins>
      <w:ins w:id="81" w:author="INTEL-Jaemin" w:date="2022-08-29T17:31:00Z">
        <w:r w:rsidR="00BD2385">
          <w:t>(</w:t>
        </w:r>
      </w:ins>
      <w:ins w:id="82" w:author="ZTE" w:date="2022-07-27T11:45:00Z">
        <w:r w:rsidRPr="005060C7">
          <w:t>conditional</w:t>
        </w:r>
      </w:ins>
      <w:ins w:id="83" w:author="INTEL-Jaemin" w:date="2022-08-29T17:31:00Z">
        <w:r w:rsidR="00BD2385">
          <w:t>)</w:t>
        </w:r>
      </w:ins>
      <w:ins w:id="84" w:author="ZTE" w:date="2022-07-27T11:45:00Z">
        <w:r w:rsidRPr="005060C7">
          <w:t xml:space="preserve"> SCG </w:t>
        </w:r>
      </w:ins>
      <w:ins w:id="85" w:author="INTEL-Jaemin" w:date="2022-08-29T17:31:00Z">
        <w:r w:rsidR="00BD2385">
          <w:t>re</w:t>
        </w:r>
      </w:ins>
      <w:ins w:id="86" w:author="ZTE" w:date="2022-07-27T11:45:00Z">
        <w:r w:rsidRPr="005060C7">
          <w:t>configuration.</w:t>
        </w:r>
      </w:ins>
    </w:p>
    <w:p w14:paraId="26835A8B" w14:textId="77777777" w:rsidR="00176210" w:rsidRPr="006D47DA" w:rsidRDefault="00176210" w:rsidP="00176210">
      <w:pPr>
        <w:pStyle w:val="B10"/>
      </w:pPr>
      <w:r w:rsidRPr="006D47DA">
        <w:t>2/3.</w:t>
      </w:r>
      <w:r w:rsidRPr="006D47DA">
        <w:tab/>
        <w:t xml:space="preserve">The MN initiated SN Modification procedure may be triggered by the </w:t>
      </w:r>
      <w:r w:rsidRPr="006D47DA">
        <w:rPr>
          <w:i/>
        </w:rPr>
        <w:t>SN Modification Required</w:t>
      </w:r>
      <w:r w:rsidRPr="006D47DA">
        <w:t xml:space="preserve"> message (e.g. to provide information such as data forwarding addresses, new SN security key, measurement gap, etc...)</w:t>
      </w:r>
    </w:p>
    <w:p w14:paraId="18355613" w14:textId="77777777" w:rsidR="00176210" w:rsidRPr="006D47DA" w:rsidRDefault="00176210" w:rsidP="00176210">
      <w:pPr>
        <w:pStyle w:val="NO"/>
      </w:pPr>
      <w:r w:rsidRPr="006D47DA">
        <w:t>NOTE 2:</w:t>
      </w:r>
      <w:r w:rsidRPr="006D47DA">
        <w:tab/>
        <w:t>If only SN security key</w:t>
      </w:r>
      <w:r w:rsidRPr="006D47DA">
        <w:rPr>
          <w:lang w:eastAsia="zh-CN"/>
        </w:rPr>
        <w:t xml:space="preserve"> is</w:t>
      </w:r>
      <w:r w:rsidRPr="006D47DA">
        <w:t xml:space="preserve"> provided in step 2, the MN does not need to wait for the reception of step 3 to initiate the RRC connection reconfiguration procedure.</w:t>
      </w:r>
    </w:p>
    <w:p w14:paraId="5133C6A2" w14:textId="77777777" w:rsidR="00176210" w:rsidRPr="006D47DA" w:rsidRDefault="00176210" w:rsidP="00176210">
      <w:pPr>
        <w:pStyle w:val="B10"/>
      </w:pPr>
      <w:r w:rsidRPr="006D47DA">
        <w:t>4.</w:t>
      </w:r>
      <w:r w:rsidRPr="006D47DA">
        <w:tab/>
        <w:t xml:space="preserve">The MN sends the </w:t>
      </w:r>
      <w:r w:rsidRPr="006D47DA">
        <w:rPr>
          <w:i/>
        </w:rPr>
        <w:t>RRCConnectionReconfiguration</w:t>
      </w:r>
      <w:r w:rsidRPr="006D47DA">
        <w:t xml:space="preserve"> message </w:t>
      </w:r>
      <w:r w:rsidRPr="006D47DA">
        <w:rPr>
          <w:lang w:eastAsia="zh-CN"/>
        </w:rPr>
        <w:t>including a NR RRC configuration message</w:t>
      </w:r>
      <w:r w:rsidRPr="006D47DA">
        <w:rPr>
          <w:i/>
          <w:lang w:eastAsia="zh-CN"/>
        </w:rPr>
        <w:t xml:space="preserve"> </w:t>
      </w:r>
      <w:r w:rsidRPr="006D47DA">
        <w:t>to the UE including the new SCG radio resource configuration.</w:t>
      </w:r>
    </w:p>
    <w:p w14:paraId="4A580360" w14:textId="77777777" w:rsidR="00176210" w:rsidRPr="006D47DA" w:rsidRDefault="00176210" w:rsidP="00176210">
      <w:pPr>
        <w:pStyle w:val="B10"/>
      </w:pPr>
      <w:r w:rsidRPr="006D47DA">
        <w:t>5.</w:t>
      </w:r>
      <w:r w:rsidRPr="006D47DA">
        <w:tab/>
        <w:t xml:space="preserve">The UE applies the new configuration and sends the </w:t>
      </w:r>
      <w:r w:rsidRPr="006D47DA">
        <w:rPr>
          <w:i/>
        </w:rPr>
        <w:t>RRCConnectionReconfigurationComplete</w:t>
      </w:r>
      <w:r w:rsidRPr="006D47DA">
        <w:t xml:space="preserve"> message, including</w:t>
      </w:r>
      <w:r w:rsidRPr="006D47DA">
        <w:rPr>
          <w:lang w:eastAsia="zh-CN"/>
        </w:rPr>
        <w:t xml:space="preserve"> an encoded NR RRC response message, if needed</w:t>
      </w:r>
      <w:r w:rsidRPr="006D47DA">
        <w:t xml:space="preserve">. In case the UE is unable to comply with (part of) the configuration included in the </w:t>
      </w:r>
      <w:r w:rsidRPr="006D47DA">
        <w:rPr>
          <w:i/>
        </w:rPr>
        <w:t>RRCConnectionReconfiguration</w:t>
      </w:r>
      <w:r w:rsidRPr="006D47DA">
        <w:t xml:space="preserve"> message, it performs the reconfiguration failure procedure.</w:t>
      </w:r>
    </w:p>
    <w:p w14:paraId="2D866181" w14:textId="77777777" w:rsidR="00176210" w:rsidRPr="006D47DA" w:rsidRDefault="00176210" w:rsidP="00176210">
      <w:pPr>
        <w:pStyle w:val="B10"/>
      </w:pPr>
      <w:r w:rsidRPr="006D47DA">
        <w:t>6.</w:t>
      </w:r>
      <w:r w:rsidRPr="006D47DA">
        <w:tab/>
        <w:t xml:space="preserve">Upon successful completion of the reconfiguration, the success of the procedure is indicated in the </w:t>
      </w:r>
      <w:r w:rsidRPr="006D47DA">
        <w:rPr>
          <w:i/>
        </w:rPr>
        <w:t>SgNB Modification Confirm</w:t>
      </w:r>
      <w:r w:rsidRPr="006D47DA">
        <w:t xml:space="preserve"> message </w:t>
      </w:r>
      <w:r w:rsidRPr="006D47DA">
        <w:rPr>
          <w:lang w:eastAsia="zh-CN"/>
        </w:rPr>
        <w:t>containing</w:t>
      </w:r>
      <w:r w:rsidRPr="006D47DA">
        <w:t xml:space="preserve"> the encoded</w:t>
      </w:r>
      <w:r w:rsidRPr="006D47DA">
        <w:rPr>
          <w:lang w:eastAsia="zh-CN"/>
        </w:rPr>
        <w:t xml:space="preserve"> NR RRC response message, if received from the UE</w:t>
      </w:r>
      <w:r w:rsidRPr="006D47DA">
        <w:t>.</w:t>
      </w:r>
    </w:p>
    <w:p w14:paraId="17574D5C" w14:textId="77777777" w:rsidR="00176210" w:rsidRPr="006D47DA" w:rsidRDefault="00176210" w:rsidP="00176210">
      <w:pPr>
        <w:pStyle w:val="B10"/>
      </w:pPr>
      <w:r w:rsidRPr="006D47DA">
        <w:t>7.</w:t>
      </w:r>
      <w:r w:rsidRPr="006D47DA">
        <w:tab/>
        <w:t xml:space="preserve">If instructed, the UE performs synchronisation towards the </w:t>
      </w:r>
      <w:r w:rsidRPr="006D47DA">
        <w:rPr>
          <w:lang w:eastAsia="zh-CN"/>
        </w:rPr>
        <w:t>PSC</w:t>
      </w:r>
      <w:r w:rsidRPr="006D47DA">
        <w:t>ell of the SN as described in SN addition procedure. Otherwise, the UE may perform UL transmission after having applied the new configuration.</w:t>
      </w:r>
    </w:p>
    <w:p w14:paraId="0B3F7E71" w14:textId="77777777" w:rsidR="00176210" w:rsidRPr="006D47DA" w:rsidRDefault="00176210" w:rsidP="00176210">
      <w:pPr>
        <w:pStyle w:val="B10"/>
      </w:pPr>
      <w:r w:rsidRPr="006D47DA">
        <w:t>8.</w:t>
      </w:r>
      <w:r w:rsidRPr="006D47DA">
        <w:tab/>
        <w:t>If PDCP termination point is changed for bearers using RLC AM, and when RRC full configuration is not used, the SN Status Transfer takes place between the MN and the SN (Figure 10.3.1-2 depicts the case where a bearer context is transferred from the SN to the MN).</w:t>
      </w:r>
    </w:p>
    <w:p w14:paraId="1DE27B7C" w14:textId="77777777" w:rsidR="00176210" w:rsidRPr="006D47DA" w:rsidRDefault="00176210" w:rsidP="00176210">
      <w:pPr>
        <w:pStyle w:val="NO"/>
        <w:rPr>
          <w:kern w:val="2"/>
        </w:rPr>
      </w:pPr>
      <w:r w:rsidRPr="006D47DA">
        <w:rPr>
          <w:rFonts w:eastAsia="Helvetica 45 Light"/>
        </w:rPr>
        <w:t>NOTE 2a:</w:t>
      </w:r>
      <w:r w:rsidRPr="006D47DA">
        <w:rPr>
          <w:rFonts w:eastAsia="Helvetica 45 Light"/>
        </w:rPr>
        <w:tab/>
        <w:t>The SN may not be aware that a SN terminated bearer requesting to release is reconfigured to a MN terminated bearer. The SN Status for the released SN terminated bearers with RLC AM may also be transferred to the MN</w:t>
      </w:r>
      <w:r w:rsidRPr="006D47DA">
        <w:t>.</w:t>
      </w:r>
    </w:p>
    <w:p w14:paraId="14A81400" w14:textId="77777777" w:rsidR="00176210" w:rsidRPr="006D47DA" w:rsidRDefault="00176210" w:rsidP="00176210">
      <w:pPr>
        <w:pStyle w:val="B10"/>
        <w:rPr>
          <w:kern w:val="2"/>
        </w:rPr>
      </w:pPr>
      <w:r w:rsidRPr="006D47DA">
        <w:rPr>
          <w:kern w:val="2"/>
        </w:rPr>
        <w:t>9.</w:t>
      </w:r>
      <w:r w:rsidRPr="006D47DA">
        <w:rPr>
          <w:kern w:val="2"/>
        </w:rPr>
        <w:tab/>
      </w:r>
      <w:r w:rsidRPr="006D47DA">
        <w:rPr>
          <w:kern w:val="2"/>
          <w:lang w:eastAsia="zh-CN"/>
        </w:rPr>
        <w:t>If applicable,</w:t>
      </w:r>
      <w:r w:rsidRPr="006D47DA">
        <w:rPr>
          <w:kern w:val="2"/>
        </w:rPr>
        <w:t xml:space="preserve"> </w:t>
      </w:r>
      <w:r w:rsidRPr="006D47DA">
        <w:rPr>
          <w:kern w:val="2"/>
          <w:lang w:eastAsia="zh-CN"/>
        </w:rPr>
        <w:t>d</w:t>
      </w:r>
      <w:r w:rsidRPr="006D47DA">
        <w:rPr>
          <w:kern w:val="2"/>
        </w:rPr>
        <w:t xml:space="preserve">ata forwarding between MN and the SN takes place </w:t>
      </w:r>
      <w:r w:rsidRPr="006D47DA">
        <w:t>(Figure 10.3.1-2 depicts the case where a bearer context is transferred from the SN to the MN).</w:t>
      </w:r>
    </w:p>
    <w:p w14:paraId="0F13F036" w14:textId="77777777" w:rsidR="00176210" w:rsidRPr="006D47DA" w:rsidRDefault="00176210" w:rsidP="00176210">
      <w:pPr>
        <w:pStyle w:val="B10"/>
        <w:rPr>
          <w:rFonts w:eastAsia="Helvetica 45 Light"/>
        </w:rPr>
      </w:pPr>
      <w:r w:rsidRPr="006D47DA">
        <w:rPr>
          <w:rFonts w:eastAsia="Helvetica 45 Light"/>
        </w:rPr>
        <w:t>10.</w:t>
      </w:r>
      <w:r w:rsidRPr="006D47DA">
        <w:rPr>
          <w:rFonts w:eastAsia="Helvetica 45 Light"/>
        </w:rPr>
        <w:tab/>
        <w:t xml:space="preserve">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to the MN and includes the data volumes delivered to</w:t>
      </w:r>
      <w:r w:rsidRPr="006D47DA">
        <w:rPr>
          <w:lang w:eastAsia="zh-CN"/>
        </w:rPr>
        <w:t xml:space="preserve"> and received from</w:t>
      </w:r>
      <w:r w:rsidRPr="006D47DA">
        <w:rPr>
          <w:rFonts w:eastAsia="Helvetica 45 Light"/>
        </w:rPr>
        <w:t xml:space="preserve"> the UE over the NR radio for the E-RABs to be released.</w:t>
      </w:r>
    </w:p>
    <w:p w14:paraId="0AF3018A" w14:textId="77777777" w:rsidR="00176210" w:rsidRPr="006D47DA" w:rsidRDefault="00176210" w:rsidP="00176210">
      <w:pPr>
        <w:pStyle w:val="NO"/>
        <w:rPr>
          <w:rFonts w:eastAsia="Helvetica 45 Light"/>
        </w:rPr>
      </w:pPr>
      <w:r w:rsidRPr="006D47DA">
        <w:rPr>
          <w:rFonts w:eastAsia="Helvetica 45 Light"/>
        </w:rPr>
        <w:t>NOTE 3:</w:t>
      </w:r>
      <w:r w:rsidRPr="006D47DA">
        <w:rPr>
          <w:rFonts w:eastAsia="Helvetica 45 Light"/>
        </w:rPr>
        <w:tab/>
        <w:t xml:space="preserve">The order 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and performs data forwarding with MN is not defined. The SN may send the report when the transmission of the related bearer is stopped.</w:t>
      </w:r>
    </w:p>
    <w:p w14:paraId="278ECE45" w14:textId="77777777" w:rsidR="00176210" w:rsidRPr="006D47DA" w:rsidRDefault="00176210" w:rsidP="00176210">
      <w:pPr>
        <w:pStyle w:val="B10"/>
      </w:pPr>
      <w:r w:rsidRPr="006D47DA">
        <w:t>11.</w:t>
      </w:r>
      <w:r w:rsidRPr="006D47DA">
        <w:tab/>
        <w:t>If applicable, a path update is performed.</w:t>
      </w:r>
    </w:p>
    <w:p w14:paraId="0E083985" w14:textId="77777777" w:rsidR="00176210" w:rsidRPr="00176210" w:rsidRDefault="00176210" w:rsidP="00E72B78">
      <w:pPr>
        <w:rPr>
          <w:lang w:eastAsia="zh-CN"/>
        </w:rPr>
      </w:pPr>
    </w:p>
    <w:p w14:paraId="6C9366C0" w14:textId="77777777" w:rsidR="00176210" w:rsidRDefault="00176210" w:rsidP="00E72B78">
      <w:pPr>
        <w:rPr>
          <w:lang w:eastAsia="zh-CN"/>
        </w:rPr>
      </w:pPr>
    </w:p>
    <w:p w14:paraId="08007973" w14:textId="77777777" w:rsidR="00E72B78" w:rsidRDefault="00E72B78" w:rsidP="00E72B78">
      <w:pPr>
        <w:pStyle w:val="Heading3"/>
        <w:rPr>
          <w:lang w:eastAsia="zh-CN"/>
        </w:rPr>
      </w:pPr>
      <w:bookmarkStart w:id="87" w:name="_Toc100944903"/>
      <w:r>
        <w:rPr>
          <w:lang w:eastAsia="zh-CN"/>
        </w:rPr>
        <w:t>10.3.2</w:t>
      </w:r>
      <w:r>
        <w:rPr>
          <w:lang w:eastAsia="zh-CN"/>
        </w:rPr>
        <w:tab/>
        <w:t>MR-DC with 5GC</w:t>
      </w:r>
      <w:bookmarkEnd w:id="87"/>
    </w:p>
    <w:p w14:paraId="309874F9" w14:textId="4ABD6D78" w:rsidR="00E72B78" w:rsidRDefault="00E72B78" w:rsidP="00E72B78">
      <w:pPr>
        <w:rPr>
          <w:lang w:eastAsia="zh-CN"/>
        </w:rPr>
      </w:pPr>
      <w:r>
        <w:rPr>
          <w:rFonts w:hint="eastAsia"/>
          <w:highlight w:val="yellow"/>
          <w:lang w:eastAsia="zh-CN"/>
        </w:rPr>
        <w:t>&lt;</w:t>
      </w:r>
      <w:r>
        <w:rPr>
          <w:highlight w:val="yellow"/>
          <w:lang w:eastAsia="zh-CN"/>
        </w:rPr>
        <w:t>Skip unchanged part&gt;</w:t>
      </w:r>
    </w:p>
    <w:p w14:paraId="35755F16" w14:textId="77777777" w:rsidR="004F4E65" w:rsidRPr="006D47DA" w:rsidRDefault="004F4E65" w:rsidP="004F4E65">
      <w:pPr>
        <w:rPr>
          <w:b/>
          <w:lang w:eastAsia="zh-CN"/>
        </w:rPr>
      </w:pPr>
      <w:r w:rsidRPr="006D47DA">
        <w:rPr>
          <w:b/>
        </w:rPr>
        <w:t>S</w:t>
      </w:r>
      <w:r w:rsidRPr="006D47DA">
        <w:rPr>
          <w:b/>
          <w:lang w:eastAsia="zh-CN"/>
        </w:rPr>
        <w:t>N</w:t>
      </w:r>
      <w:r w:rsidRPr="006D47DA">
        <w:rPr>
          <w:b/>
        </w:rPr>
        <w:t xml:space="preserve"> initiated S</w:t>
      </w:r>
      <w:r w:rsidRPr="006D47DA">
        <w:rPr>
          <w:b/>
          <w:lang w:eastAsia="zh-CN"/>
        </w:rPr>
        <w:t>N</w:t>
      </w:r>
      <w:r w:rsidRPr="006D47DA">
        <w:rPr>
          <w:b/>
        </w:rPr>
        <w:t xml:space="preserve"> Modification</w:t>
      </w:r>
      <w:r w:rsidRPr="006D47DA">
        <w:rPr>
          <w:b/>
          <w:lang w:eastAsia="zh-CN"/>
        </w:rPr>
        <w:t xml:space="preserve"> with MN involvement</w:t>
      </w:r>
    </w:p>
    <w:p w14:paraId="72CD9AF7" w14:textId="77777777" w:rsidR="004F4E65" w:rsidRPr="006D47DA" w:rsidRDefault="004F4E65" w:rsidP="004F4E65">
      <w:pPr>
        <w:pStyle w:val="TH"/>
      </w:pPr>
      <w:r w:rsidRPr="006D47DA">
        <w:object w:dxaOrig="8686" w:dyaOrig="5219" w14:anchorId="19FA6159">
          <v:shape id="_x0000_i1026" type="#_x0000_t75" style="width:434.15pt;height:261.65pt" o:ole="">
            <v:imagedata r:id="rId14" o:title=""/>
            <o:lock v:ext="edit" aspectratio="f"/>
          </v:shape>
          <o:OLEObject Type="Embed" ProgID="Visio.Drawing.11" ShapeID="_x0000_i1026" DrawAspect="Content" ObjectID="_1723415447" r:id="rId15"/>
        </w:object>
      </w:r>
    </w:p>
    <w:p w14:paraId="54BEFCFA" w14:textId="77777777" w:rsidR="004F4E65" w:rsidRPr="006D47DA" w:rsidRDefault="004F4E65" w:rsidP="004F4E65">
      <w:pPr>
        <w:pStyle w:val="TF"/>
      </w:pPr>
      <w:r w:rsidRPr="006D47DA">
        <w:t xml:space="preserve">Figure </w:t>
      </w:r>
      <w:r w:rsidRPr="006D47DA">
        <w:rPr>
          <w:lang w:eastAsia="zh-CN"/>
        </w:rPr>
        <w:t>10.3.2</w:t>
      </w:r>
      <w:r w:rsidRPr="006D47DA">
        <w:t>-</w:t>
      </w:r>
      <w:r w:rsidRPr="006D47DA">
        <w:rPr>
          <w:lang w:eastAsia="zh-CN"/>
        </w:rPr>
        <w:t>2</w:t>
      </w:r>
      <w:r w:rsidRPr="006D47DA">
        <w:t xml:space="preserve">: </w:t>
      </w:r>
      <w:r w:rsidRPr="006D47DA">
        <w:rPr>
          <w:lang w:eastAsia="zh-CN"/>
        </w:rPr>
        <w:t xml:space="preserve">SN Modification procedure - SN initiated </w:t>
      </w:r>
      <w:r w:rsidRPr="006D47DA">
        <w:t>with MN involvement</w:t>
      </w:r>
    </w:p>
    <w:p w14:paraId="3DFBD76A" w14:textId="77777777" w:rsidR="004F4E65" w:rsidRPr="006D47DA" w:rsidRDefault="004F4E65" w:rsidP="004F4E65">
      <w:r w:rsidRPr="006D47DA">
        <w:t>The S</w:t>
      </w:r>
      <w:r w:rsidRPr="006D47DA">
        <w:rPr>
          <w:lang w:eastAsia="zh-CN"/>
        </w:rPr>
        <w:t>N</w:t>
      </w:r>
      <w:r w:rsidRPr="006D47DA">
        <w:t xml:space="preserve"> uses the procedure to perform configuration changes of the SCG within the same S</w:t>
      </w:r>
      <w:r w:rsidRPr="006D47DA">
        <w:rPr>
          <w:lang w:eastAsia="zh-CN"/>
        </w:rPr>
        <w:t>N</w:t>
      </w:r>
      <w:r w:rsidRPr="006D47DA">
        <w:t>, e.g. to trigger the</w:t>
      </w:r>
      <w:r w:rsidRPr="006D47DA">
        <w:rPr>
          <w:lang w:eastAsia="zh-CN"/>
        </w:rPr>
        <w:t xml:space="preserve"> modification/</w:t>
      </w:r>
      <w:r w:rsidRPr="006D47DA">
        <w:t>release of the user plane resource configuration, to trigger the release of SCG resources (e.g., release SCG lower layer resources but keep SN),</w:t>
      </w:r>
      <w:r w:rsidRPr="006D47DA">
        <w:rPr>
          <w:lang w:eastAsia="zh-CN"/>
        </w:rPr>
        <w:t xml:space="preserve"> and to trigger PSCell changes (e.g. when a new security key is required or </w:t>
      </w:r>
      <w:r w:rsidRPr="006D47DA">
        <w:rPr>
          <w:rFonts w:eastAsia="PMingLiU"/>
          <w:lang w:eastAsia="zh-TW"/>
        </w:rPr>
        <w:t>when the MN needs to perform PDCP data recovery</w:t>
      </w:r>
      <w:r w:rsidRPr="006D47DA">
        <w:rPr>
          <w:lang w:eastAsia="zh-CN"/>
        </w:rPr>
        <w:t>)</w:t>
      </w:r>
      <w:r w:rsidRPr="006D47DA">
        <w:t>. The M</w:t>
      </w:r>
      <w:r w:rsidRPr="006D47DA">
        <w:rPr>
          <w:lang w:eastAsia="zh-CN"/>
        </w:rPr>
        <w:t>N</w:t>
      </w:r>
      <w:r w:rsidRPr="006D47DA">
        <w:t xml:space="preserve"> cannot reject the release request of </w:t>
      </w:r>
      <w:r w:rsidRPr="006D47DA">
        <w:rPr>
          <w:lang w:eastAsia="zh-CN"/>
        </w:rPr>
        <w:t>PDU session/QoS flows and the release request of SCG resources.</w:t>
      </w:r>
      <w:r w:rsidRPr="006D47DA">
        <w:t xml:space="preserve"> The SN also uses the procedure to request the MN to provide more DRB IDs to be used for SN terminated bearers or to return DRB IDs used for SN terminated bearers that are not needed any longer. The SN also uses this procedure to activate or deactivate the SCG. Figure </w:t>
      </w:r>
      <w:r w:rsidRPr="006D47DA">
        <w:rPr>
          <w:lang w:eastAsia="zh-CN"/>
        </w:rPr>
        <w:t>10.3.2-2</w:t>
      </w:r>
      <w:r w:rsidRPr="006D47DA">
        <w:t xml:space="preserve"> shows an example signalling flow for S</w:t>
      </w:r>
      <w:r w:rsidRPr="006D47DA">
        <w:rPr>
          <w:lang w:eastAsia="zh-CN"/>
        </w:rPr>
        <w:t>N</w:t>
      </w:r>
      <w:r w:rsidRPr="006D47DA">
        <w:t xml:space="preserve"> initiated S</w:t>
      </w:r>
      <w:r w:rsidRPr="006D47DA">
        <w:rPr>
          <w:lang w:eastAsia="zh-CN"/>
        </w:rPr>
        <w:t>N</w:t>
      </w:r>
      <w:r w:rsidRPr="006D47DA">
        <w:t xml:space="preserve"> Modification procedure.</w:t>
      </w:r>
    </w:p>
    <w:p w14:paraId="0183DA20" w14:textId="77777777" w:rsidR="004F4E65" w:rsidRPr="006D47DA" w:rsidRDefault="004F4E65" w:rsidP="004F4E65">
      <w:pPr>
        <w:pStyle w:val="B10"/>
      </w:pPr>
      <w:r w:rsidRPr="006D47DA">
        <w:t>1.</w:t>
      </w:r>
      <w:r w:rsidRPr="006D47DA">
        <w:tab/>
        <w:t>The S</w:t>
      </w:r>
      <w:r w:rsidRPr="006D47DA">
        <w:rPr>
          <w:lang w:eastAsia="zh-CN"/>
        </w:rPr>
        <w:t>N</w:t>
      </w:r>
      <w:r w:rsidRPr="006D47DA">
        <w:t xml:space="preserve"> sends the </w:t>
      </w:r>
      <w:r w:rsidRPr="006D47DA">
        <w:rPr>
          <w:i/>
        </w:rPr>
        <w:t>S</w:t>
      </w:r>
      <w:r w:rsidRPr="006D47DA">
        <w:rPr>
          <w:i/>
          <w:lang w:eastAsia="zh-CN"/>
        </w:rPr>
        <w:t>N</w:t>
      </w:r>
      <w:r w:rsidRPr="006D47DA">
        <w:rPr>
          <w:i/>
        </w:rPr>
        <w:t xml:space="preserve"> Modification Required</w:t>
      </w:r>
      <w:r w:rsidRPr="006D47DA">
        <w:t xml:space="preserve"> message </w:t>
      </w:r>
      <w:r w:rsidRPr="006D47DA">
        <w:rPr>
          <w:lang w:eastAsia="zh-CN"/>
        </w:rPr>
        <w:t>including an SN RRC reconfiguration message</w:t>
      </w:r>
      <w:r w:rsidRPr="006D47DA">
        <w:t>, which may contain</w:t>
      </w:r>
      <w:r w:rsidRPr="006D47DA">
        <w:rPr>
          <w:lang w:eastAsia="zh-CN"/>
        </w:rPr>
        <w:t xml:space="preserve"> </w:t>
      </w:r>
      <w:r w:rsidRPr="006D47DA">
        <w:t>user plane resource configuration related</w:t>
      </w:r>
      <w:r w:rsidRPr="006D47DA">
        <w:rPr>
          <w:lang w:eastAsia="zh-CN"/>
        </w:rPr>
        <w:t xml:space="preserve"> </w:t>
      </w:r>
      <w:r w:rsidRPr="006D47DA">
        <w:t xml:space="preserve">context, other UE context related information and the new radio resource configuration of SCG. The SN may request the SCG to be activated or deactivated. In case of change of security key, the </w:t>
      </w:r>
      <w:r w:rsidRPr="006D47DA">
        <w:rPr>
          <w:i/>
        </w:rPr>
        <w:t>PDCP Change</w:t>
      </w:r>
      <w:r w:rsidRPr="006D47DA">
        <w:t xml:space="preserve"> </w:t>
      </w:r>
      <w:r w:rsidRPr="006D47DA">
        <w:rPr>
          <w:i/>
        </w:rPr>
        <w:t>Indication</w:t>
      </w:r>
      <w:r w:rsidRPr="006D47DA">
        <w:t xml:space="preserve"> indicates that an SN security key update is required. In case the MN needs to perform PDCP data recovery, the </w:t>
      </w:r>
      <w:r w:rsidRPr="006D47DA">
        <w:rPr>
          <w:i/>
        </w:rPr>
        <w:t>PDCP Change</w:t>
      </w:r>
      <w:r w:rsidRPr="006D47DA">
        <w:t xml:space="preserve"> </w:t>
      </w:r>
      <w:r w:rsidRPr="006D47DA">
        <w:rPr>
          <w:i/>
        </w:rPr>
        <w:t>Indication</w:t>
      </w:r>
      <w:r w:rsidRPr="006D47DA">
        <w:t xml:space="preserve"> indicates that PDCP data recovery is required.</w:t>
      </w:r>
    </w:p>
    <w:p w14:paraId="3A539E38" w14:textId="77777777" w:rsidR="004F4E65" w:rsidRDefault="004F4E65" w:rsidP="004F4E65">
      <w:pPr>
        <w:pStyle w:val="B10"/>
      </w:pPr>
      <w:r w:rsidRPr="006D47DA">
        <w:tab/>
        <w:t>The S</w:t>
      </w:r>
      <w:r w:rsidRPr="006D47DA">
        <w:rPr>
          <w:lang w:eastAsia="zh-CN"/>
        </w:rPr>
        <w:t>N</w:t>
      </w:r>
      <w:r w:rsidRPr="006D47DA">
        <w:t xml:space="preserve"> can decide whether the change of security key is required.</w:t>
      </w:r>
    </w:p>
    <w:p w14:paraId="00D1CB7C" w14:textId="74E72C2D" w:rsidR="00C9200E" w:rsidRPr="00C9200E" w:rsidRDefault="00C9200E" w:rsidP="004F4E65">
      <w:pPr>
        <w:pStyle w:val="NO"/>
      </w:pPr>
      <w:ins w:id="88" w:author="ZTE" w:date="2022-07-27T11:12:00Z">
        <w:r>
          <w:t>NOTE</w:t>
        </w:r>
      </w:ins>
      <w:ins w:id="89" w:author="ZTE" w:date="2022-07-27T11:53:00Z">
        <w:r>
          <w:t xml:space="preserve"> 3a</w:t>
        </w:r>
      </w:ins>
      <w:ins w:id="90" w:author="ZTE" w:date="2022-07-27T11:12:00Z">
        <w:r w:rsidRPr="006D47DA">
          <w:t>:</w:t>
        </w:r>
        <w:r>
          <w:t xml:space="preserve"> </w:t>
        </w:r>
      </w:ins>
      <w:ins w:id="91" w:author="ZTE" w:date="2022-07-27T11:24:00Z">
        <w:r w:rsidRPr="008908FF">
          <w:t>In case that either CHO</w:t>
        </w:r>
      </w:ins>
      <w:ins w:id="92" w:author="Ericsson" w:date="2022-07-28T15:52:00Z">
        <w:r>
          <w:t xml:space="preserve"> or any conditional reconfiguration</w:t>
        </w:r>
      </w:ins>
      <w:ins w:id="93" w:author="ZTE" w:date="2022-07-27T11:24:00Z">
        <w:r w:rsidRPr="008908FF">
          <w:t xml:space="preserve"> is prepared</w:t>
        </w:r>
        <w:r>
          <w:t>,</w:t>
        </w:r>
      </w:ins>
      <w:ins w:id="94" w:author="ZTE" w:date="2022-07-30T14:56:00Z">
        <w:r>
          <w:t xml:space="preserve"> and if </w:t>
        </w:r>
      </w:ins>
      <w:ins w:id="95" w:author="INTEL-Jaemin2" w:date="2022-08-30T12:33:00Z">
        <w:r w:rsidR="005B360B">
          <w:t xml:space="preserve">a prepared </w:t>
        </w:r>
      </w:ins>
      <w:ins w:id="96" w:author="ZTE" w:date="2022-07-30T14:56:00Z">
        <w:r>
          <w:t>SN initiated intra</w:t>
        </w:r>
        <w:r w:rsidRPr="008908FF">
          <w:t>-SN CPC</w:t>
        </w:r>
        <w:r>
          <w:t xml:space="preserve"> procedure</w:t>
        </w:r>
      </w:ins>
      <w:ins w:id="97" w:author="ZTE" w:date="2022-07-30T14:57:00Z">
        <w:r>
          <w:t xml:space="preserve"> </w:t>
        </w:r>
      </w:ins>
      <w:ins w:id="98" w:author="INTEL-Jaemin" w:date="2022-08-29T17:32:00Z">
        <w:r w:rsidR="002B0500">
          <w:t>or reconfiguration</w:t>
        </w:r>
      </w:ins>
      <w:ins w:id="99" w:author="INTEL-Jaemin2" w:date="2022-08-30T12:17:00Z">
        <w:r w:rsidR="00C13FEE">
          <w:t xml:space="preserve"> with sync of the SCG</w:t>
        </w:r>
      </w:ins>
      <w:ins w:id="100" w:author="INTEL-Jaemin" w:date="2022-08-29T17:32:00Z">
        <w:r w:rsidR="002B0500">
          <w:t xml:space="preserve"> using SRB3 </w:t>
        </w:r>
      </w:ins>
      <w:ins w:id="101" w:author="ZTE" w:date="2022-07-30T14:57:00Z">
        <w:r>
          <w:t>i</w:t>
        </w:r>
      </w:ins>
      <w:ins w:id="102" w:author="ZTE" w:date="2022-07-30T14:56:00Z">
        <w:r>
          <w:t xml:space="preserve">s executed, </w:t>
        </w:r>
      </w:ins>
      <w:ins w:id="103" w:author="ZTE" w:date="2022-07-27T11:40:00Z">
        <w:r>
          <w:t>the SN</w:t>
        </w:r>
        <w:r>
          <w:rPr>
            <w:rFonts w:hint="eastAsia"/>
            <w:lang w:eastAsia="zh-CN"/>
          </w:rPr>
          <w:t xml:space="preserve"> </w:t>
        </w:r>
      </w:ins>
      <w:ins w:id="104" w:author="ZTE" w:date="2022-08-08T17:22:00Z">
        <w:r w:rsidR="000E3271" w:rsidRPr="000E3271">
          <w:rPr>
            <w:lang w:eastAsia="zh-CN"/>
          </w:rPr>
          <w:t xml:space="preserve">shall </w:t>
        </w:r>
      </w:ins>
      <w:ins w:id="105" w:author="INTEL-Jaemin" w:date="2022-08-29T17:32:00Z">
        <w:r w:rsidR="002B0500">
          <w:rPr>
            <w:lang w:eastAsia="zh-CN"/>
          </w:rPr>
          <w:t xml:space="preserve">notify to the MN </w:t>
        </w:r>
        <w:r w:rsidR="002B0500">
          <w:t xml:space="preserve">via </w:t>
        </w:r>
      </w:ins>
      <w:ins w:id="106" w:author="ZTE" w:date="2022-07-27T11:42:00Z">
        <w:r w:rsidRPr="00CF2B74">
          <w:t xml:space="preserve">the </w:t>
        </w:r>
      </w:ins>
      <w:ins w:id="107" w:author="ZTE" w:date="2022-07-27T11:55:00Z">
        <w:r w:rsidRPr="00365C7B">
          <w:t>S</w:t>
        </w:r>
      </w:ins>
      <w:ins w:id="108" w:author="INTEL-Jaemin" w:date="2022-08-29T17:33:00Z">
        <w:r w:rsidR="002B0500">
          <w:t>N</w:t>
        </w:r>
      </w:ins>
      <w:ins w:id="109" w:author="ZTE" w:date="2022-07-27T11:55:00Z">
        <w:r w:rsidRPr="00365C7B">
          <w:t xml:space="preserve"> Modification Required</w:t>
        </w:r>
      </w:ins>
      <w:ins w:id="110" w:author="ZTE" w:date="2022-07-27T11:42:00Z">
        <w:r w:rsidRPr="00CF2B74">
          <w:t xml:space="preserve"> message</w:t>
        </w:r>
        <w:r>
          <w:t xml:space="preserve">. </w:t>
        </w:r>
      </w:ins>
      <w:ins w:id="111" w:author="INTEL-Jaemin" w:date="2022-08-29T17:33:00Z">
        <w:r w:rsidR="002B0500">
          <w:t xml:space="preserve">The SN Modification Required message may include the new SCG configuration that has been applied in the UE. </w:t>
        </w:r>
      </w:ins>
      <w:ins w:id="112" w:author="ZTE" w:date="2022-07-27T11:45:00Z">
        <w:r>
          <w:t>T</w:t>
        </w:r>
        <w:r w:rsidRPr="005060C7">
          <w:t>he M</w:t>
        </w:r>
        <w:r>
          <w:t>N</w:t>
        </w:r>
        <w:r w:rsidRPr="005060C7">
          <w:t xml:space="preserve"> consider</w:t>
        </w:r>
      </w:ins>
      <w:ins w:id="113" w:author="Ericsson" w:date="2022-07-28T16:09:00Z">
        <w:r>
          <w:t>s</w:t>
        </w:r>
      </w:ins>
      <w:ins w:id="114" w:author="ZTE" w:date="2022-07-27T11:45:00Z">
        <w:r w:rsidRPr="005060C7">
          <w:t xml:space="preserve"> that a conditional reconfiguration, if any configured in the UE, has been released due to </w:t>
        </w:r>
      </w:ins>
      <w:ins w:id="115" w:author="INTEL-Jaemin" w:date="2022-08-29T17:33:00Z">
        <w:r w:rsidR="002B0500">
          <w:t xml:space="preserve">the </w:t>
        </w:r>
      </w:ins>
      <w:ins w:id="116" w:author="ZTE" w:date="2022-07-27T11:45:00Z">
        <w:r w:rsidRPr="005060C7">
          <w:t xml:space="preserve">execution of </w:t>
        </w:r>
      </w:ins>
      <w:ins w:id="117" w:author="INTEL-Jaemin" w:date="2022-08-29T17:33:00Z">
        <w:r w:rsidR="002B0500">
          <w:t>the</w:t>
        </w:r>
      </w:ins>
      <w:ins w:id="118" w:author="ZTE" w:date="2022-07-27T11:45:00Z">
        <w:r w:rsidRPr="005060C7">
          <w:t xml:space="preserve"> </w:t>
        </w:r>
      </w:ins>
      <w:ins w:id="119" w:author="INTEL-Jaemin" w:date="2022-08-29T17:33:00Z">
        <w:r w:rsidR="002B0500">
          <w:t>(</w:t>
        </w:r>
      </w:ins>
      <w:ins w:id="120" w:author="ZTE" w:date="2022-07-27T11:45:00Z">
        <w:r w:rsidRPr="005060C7">
          <w:t>conditional</w:t>
        </w:r>
      </w:ins>
      <w:ins w:id="121" w:author="INTEL-Jaemin" w:date="2022-08-29T17:33:00Z">
        <w:r w:rsidR="002B0500">
          <w:t>)</w:t>
        </w:r>
      </w:ins>
      <w:ins w:id="122" w:author="ZTE" w:date="2022-07-27T11:45:00Z">
        <w:r w:rsidRPr="005060C7">
          <w:t xml:space="preserve"> SCG </w:t>
        </w:r>
      </w:ins>
      <w:ins w:id="123" w:author="INTEL-Jaemin2" w:date="2022-08-30T12:18:00Z">
        <w:r w:rsidR="00C13FEE">
          <w:t>re</w:t>
        </w:r>
      </w:ins>
      <w:ins w:id="124" w:author="ZTE" w:date="2022-07-27T11:45:00Z">
        <w:r w:rsidRPr="005060C7">
          <w:t>configuration.</w:t>
        </w:r>
      </w:ins>
    </w:p>
    <w:p w14:paraId="34E9A4B6" w14:textId="77777777" w:rsidR="004F4E65" w:rsidRPr="006D47DA" w:rsidRDefault="004F4E65" w:rsidP="004F4E65">
      <w:pPr>
        <w:pStyle w:val="B10"/>
        <w:rPr>
          <w:lang w:eastAsia="zh-CN"/>
        </w:rPr>
      </w:pPr>
      <w:r w:rsidRPr="006D47DA">
        <w:rPr>
          <w:lang w:eastAsia="zh-CN"/>
        </w:rPr>
        <w:t>2/3.</w:t>
      </w:r>
      <w:r w:rsidRPr="006D47DA">
        <w:rPr>
          <w:lang w:eastAsia="zh-CN"/>
        </w:rPr>
        <w:tab/>
        <w:t xml:space="preserve">The MN initiated SN Modification procedure may be triggered by </w:t>
      </w:r>
      <w:r w:rsidRPr="006D47DA">
        <w:rPr>
          <w:i/>
          <w:lang w:eastAsia="zh-CN"/>
        </w:rPr>
        <w:t>SN Modification Required</w:t>
      </w:r>
      <w:r w:rsidRPr="006D47DA">
        <w:rPr>
          <w:lang w:eastAsia="zh-CN"/>
        </w:rPr>
        <w:t xml:space="preserve"> message, e.g. when an </w:t>
      </w:r>
      <w:r w:rsidRPr="006D47DA">
        <w:t>SN security key change needs to be applied</w:t>
      </w:r>
      <w:r w:rsidRPr="006D47DA">
        <w:rPr>
          <w:lang w:eastAsia="zh-CN"/>
        </w:rPr>
        <w:t>.</w:t>
      </w:r>
    </w:p>
    <w:p w14:paraId="02609B4F" w14:textId="77777777" w:rsidR="004F4E65" w:rsidRPr="006D47DA" w:rsidRDefault="004F4E65" w:rsidP="004F4E65">
      <w:pPr>
        <w:pStyle w:val="NO"/>
        <w:rPr>
          <w:lang w:eastAsia="zh-CN"/>
        </w:rPr>
      </w:pPr>
      <w:r w:rsidRPr="006D47DA">
        <w:t>NOTE 3:</w:t>
      </w:r>
      <w:r w:rsidRPr="006D47DA">
        <w:tab/>
        <w:t>For SN terminated bearers to be setup for which PDCP duplication with CA is configured in NR MCG side, the SN allocates up to 4 separate Xn-U bearers and the MN provides a logical channel ID for primary or split secondary path to the SN via the nested MN-initiated SN modification procedure.</w:t>
      </w:r>
    </w:p>
    <w:p w14:paraId="4F32DA39" w14:textId="77777777" w:rsidR="004F4E65" w:rsidRPr="006D47DA" w:rsidRDefault="004F4E65" w:rsidP="004F4E65">
      <w:pPr>
        <w:pStyle w:val="B10"/>
      </w:pPr>
      <w:r w:rsidRPr="006D47DA">
        <w:t>4.</w:t>
      </w:r>
      <w:r w:rsidRPr="006D47DA">
        <w:tab/>
      </w:r>
      <w:r w:rsidRPr="006D47DA">
        <w:rPr>
          <w:lang w:eastAsia="zh-CN"/>
        </w:rPr>
        <w:t>T</w:t>
      </w:r>
      <w:r w:rsidRPr="006D47DA">
        <w:t>he M</w:t>
      </w:r>
      <w:r w:rsidRPr="006D47DA">
        <w:rPr>
          <w:lang w:eastAsia="zh-CN"/>
        </w:rPr>
        <w:t>N</w:t>
      </w:r>
      <w:r w:rsidRPr="006D47DA">
        <w:t xml:space="preserve"> sends the </w:t>
      </w:r>
      <w:r w:rsidRPr="006D47DA">
        <w:rPr>
          <w:iCs/>
        </w:rPr>
        <w:t>MN RRC reconfiguration</w:t>
      </w:r>
      <w:r w:rsidRPr="006D47DA">
        <w:t xml:space="preserve"> message to the UE including the</w:t>
      </w:r>
      <w:r w:rsidRPr="006D47DA">
        <w:rPr>
          <w:lang w:eastAsia="zh-CN"/>
        </w:rPr>
        <w:t xml:space="preserve"> SN RRC reconfiguration message with the new SCG radio resource configuration.</w:t>
      </w:r>
    </w:p>
    <w:p w14:paraId="6CEAA335" w14:textId="77777777" w:rsidR="004F4E65" w:rsidRPr="006D47DA" w:rsidRDefault="004F4E65" w:rsidP="004F4E65">
      <w:pPr>
        <w:pStyle w:val="B10"/>
      </w:pPr>
      <w:r w:rsidRPr="006D47DA">
        <w:t>5.</w:t>
      </w:r>
      <w:r w:rsidRPr="006D47DA">
        <w:tab/>
        <w:t xml:space="preserve">The UE applies the new configuration and sends the </w:t>
      </w:r>
      <w:r w:rsidRPr="006D47DA">
        <w:rPr>
          <w:iCs/>
        </w:rPr>
        <w:t>MN RRC reconfiguration complete</w:t>
      </w:r>
      <w:r w:rsidRPr="006D47DA">
        <w:t xml:space="preserve"> message</w:t>
      </w:r>
      <w:r w:rsidRPr="006D47DA">
        <w:rPr>
          <w:lang w:eastAsia="zh-CN"/>
        </w:rPr>
        <w:t>, including an SN RRC response message, if needed</w:t>
      </w:r>
      <w:r w:rsidRPr="006D47DA">
        <w:t xml:space="preserve">. In case the UE is unable to comply with (part of) the configuration included in the </w:t>
      </w:r>
      <w:r w:rsidRPr="006D47DA">
        <w:rPr>
          <w:iCs/>
        </w:rPr>
        <w:t>MN RRC reconfiguration</w:t>
      </w:r>
      <w:r w:rsidRPr="006D47DA">
        <w:t xml:space="preserve"> message, it performs the reconfiguration failure procedure.</w:t>
      </w:r>
    </w:p>
    <w:p w14:paraId="00842BAF" w14:textId="77777777" w:rsidR="004F4E65" w:rsidRPr="006D47DA" w:rsidRDefault="004F4E65" w:rsidP="004F4E65">
      <w:pPr>
        <w:pStyle w:val="B10"/>
        <w:rPr>
          <w:lang w:eastAsia="zh-CN"/>
        </w:rPr>
      </w:pPr>
      <w:r w:rsidRPr="006D47DA">
        <w:lastRenderedPageBreak/>
        <w:t>6.</w:t>
      </w:r>
      <w:r w:rsidRPr="006D47DA">
        <w:rPr>
          <w:lang w:eastAsia="zh-CN"/>
        </w:rPr>
        <w:tab/>
      </w:r>
      <w:r w:rsidRPr="006D47DA">
        <w:t xml:space="preserve">Upon successful completion of the reconfiguration, the success of the procedure is indicated in the </w:t>
      </w:r>
      <w:r w:rsidRPr="006D47DA">
        <w:rPr>
          <w:i/>
        </w:rPr>
        <w:t>SN</w:t>
      </w:r>
      <w:r w:rsidRPr="006D47DA" w:rsidDel="007A10BC">
        <w:rPr>
          <w:i/>
        </w:rPr>
        <w:t xml:space="preserve"> </w:t>
      </w:r>
      <w:r w:rsidRPr="006D47DA">
        <w:rPr>
          <w:i/>
        </w:rPr>
        <w:t>Modification Confirm</w:t>
      </w:r>
      <w:r w:rsidRPr="006D47DA">
        <w:t xml:space="preserve"> message</w:t>
      </w:r>
      <w:r w:rsidRPr="006D47DA">
        <w:rPr>
          <w:lang w:eastAsia="zh-CN"/>
        </w:rPr>
        <w:t xml:space="preserve"> including the SN RRC response message, if received from the UE</w:t>
      </w:r>
      <w:r w:rsidRPr="006D47DA">
        <w:t>.</w:t>
      </w:r>
    </w:p>
    <w:p w14:paraId="698C7CC3" w14:textId="77777777" w:rsidR="004F4E65" w:rsidRPr="006D47DA" w:rsidRDefault="004F4E65" w:rsidP="004F4E65">
      <w:pPr>
        <w:pStyle w:val="B10"/>
      </w:pPr>
      <w:r w:rsidRPr="006D47DA">
        <w:t>7.</w:t>
      </w:r>
      <w:r w:rsidRPr="006D47DA">
        <w:tab/>
        <w:t xml:space="preserve">If instructed, the UE performs synchronisation towards the PSCell </w:t>
      </w:r>
      <w:r w:rsidRPr="006D47DA">
        <w:rPr>
          <w:lang w:eastAsia="zh-CN"/>
        </w:rPr>
        <w:t>configured</w:t>
      </w:r>
      <w:r w:rsidRPr="006D47DA">
        <w:t xml:space="preserve"> </w:t>
      </w:r>
      <w:r w:rsidRPr="006D47DA">
        <w:rPr>
          <w:lang w:eastAsia="zh-CN"/>
        </w:rPr>
        <w:t xml:space="preserve">by </w:t>
      </w:r>
      <w:r w:rsidRPr="006D47DA">
        <w:t>the S</w:t>
      </w:r>
      <w:r w:rsidRPr="006D47DA">
        <w:rPr>
          <w:lang w:eastAsia="zh-CN"/>
        </w:rPr>
        <w:t>N</w:t>
      </w:r>
      <w:r w:rsidRPr="006D47DA">
        <w:t xml:space="preserve"> as described in S</w:t>
      </w:r>
      <w:r w:rsidRPr="006D47DA">
        <w:rPr>
          <w:lang w:eastAsia="zh-CN"/>
        </w:rPr>
        <w:t>N</w:t>
      </w:r>
      <w:r w:rsidRPr="006D47DA">
        <w:t xml:space="preserve"> </w:t>
      </w:r>
      <w:r w:rsidRPr="006D47DA">
        <w:rPr>
          <w:lang w:eastAsia="zh-CN"/>
        </w:rPr>
        <w:t>A</w:t>
      </w:r>
      <w:r w:rsidRPr="006D47DA">
        <w:t xml:space="preserve">ddition procedure. Otherwise, the UE may perform UL transmission </w:t>
      </w:r>
      <w:r w:rsidRPr="006D47DA">
        <w:rPr>
          <w:lang w:eastAsia="zh-CN"/>
        </w:rPr>
        <w:t xml:space="preserve">directly </w:t>
      </w:r>
      <w:r w:rsidRPr="006D47DA">
        <w:t>after having applied the new configuration.</w:t>
      </w:r>
    </w:p>
    <w:p w14:paraId="4D9B3AC7" w14:textId="77777777" w:rsidR="004F4E65" w:rsidRPr="006D47DA" w:rsidRDefault="004F4E65" w:rsidP="004F4E65">
      <w:pPr>
        <w:pStyle w:val="B10"/>
      </w:pPr>
      <w:r w:rsidRPr="006D47DA">
        <w:t>8.</w:t>
      </w:r>
      <w:r w:rsidRPr="006D47DA">
        <w:tab/>
        <w:t xml:space="preserve">If PDCP termination point is changed for bearers using RLC AM, and when RRC full configuration is not used, the SN Status </w:t>
      </w:r>
      <w:r w:rsidRPr="006D47DA">
        <w:rPr>
          <w:kern w:val="2"/>
        </w:rPr>
        <w:t xml:space="preserve">Transfer </w:t>
      </w:r>
      <w:r w:rsidRPr="006D47DA">
        <w:t>takes place between the MN and the SN (Figure 10.3.2-2 depicts the case where a bearer context is transferred from the SN to the MN).</w:t>
      </w:r>
    </w:p>
    <w:p w14:paraId="572AC5D9" w14:textId="77777777" w:rsidR="004F4E65" w:rsidRPr="006D47DA" w:rsidRDefault="004F4E65" w:rsidP="004F4E65">
      <w:pPr>
        <w:pStyle w:val="B10"/>
        <w:rPr>
          <w:lang w:eastAsia="zh-CN"/>
        </w:rPr>
      </w:pPr>
      <w:r w:rsidRPr="006D47DA">
        <w:t>9.</w:t>
      </w:r>
      <w:r w:rsidRPr="006D47DA">
        <w:tab/>
        <w:t>If applicable, data forwarding between M</w:t>
      </w:r>
      <w:r w:rsidRPr="006D47DA">
        <w:rPr>
          <w:lang w:eastAsia="zh-CN"/>
        </w:rPr>
        <w:t>N</w:t>
      </w:r>
      <w:r w:rsidRPr="006D47DA">
        <w:t xml:space="preserve"> and the S</w:t>
      </w:r>
      <w:r w:rsidRPr="006D47DA">
        <w:rPr>
          <w:lang w:eastAsia="zh-CN"/>
        </w:rPr>
        <w:t>N</w:t>
      </w:r>
      <w:r w:rsidRPr="006D47DA">
        <w:t xml:space="preserve"> takes place (Figure </w:t>
      </w:r>
      <w:r w:rsidRPr="006D47DA">
        <w:rPr>
          <w:lang w:eastAsia="zh-CN"/>
        </w:rPr>
        <w:t>10.3.2-2</w:t>
      </w:r>
      <w:r w:rsidRPr="006D47DA">
        <w:t xml:space="preserve"> depicts the case where a user plane resource configuration</w:t>
      </w:r>
      <w:r w:rsidRPr="006D47DA">
        <w:rPr>
          <w:lang w:eastAsia="zh-CN"/>
        </w:rPr>
        <w:t xml:space="preserve"> related</w:t>
      </w:r>
      <w:r w:rsidRPr="006D47DA">
        <w:t xml:space="preserve"> context is transferred from the S</w:t>
      </w:r>
      <w:r w:rsidRPr="006D47DA">
        <w:rPr>
          <w:lang w:eastAsia="zh-CN"/>
        </w:rPr>
        <w:t>N</w:t>
      </w:r>
      <w:r w:rsidRPr="006D47DA">
        <w:t xml:space="preserve"> to the M</w:t>
      </w:r>
      <w:r w:rsidRPr="006D47DA">
        <w:rPr>
          <w:lang w:eastAsia="zh-CN"/>
        </w:rPr>
        <w:t>N</w:t>
      </w:r>
      <w:r w:rsidRPr="006D47DA">
        <w:t>).</w:t>
      </w:r>
    </w:p>
    <w:p w14:paraId="1EF502B5" w14:textId="77777777" w:rsidR="004F4E65" w:rsidRPr="006D47DA" w:rsidRDefault="004F4E65" w:rsidP="004F4E65">
      <w:pPr>
        <w:pStyle w:val="B10"/>
        <w:rPr>
          <w:rFonts w:eastAsia="Helvetica 45 Light"/>
        </w:rPr>
      </w:pPr>
      <w:r w:rsidRPr="006D47DA">
        <w:rPr>
          <w:rFonts w:eastAsia="Helvetica 45 Light"/>
        </w:rPr>
        <w:t>10.</w:t>
      </w:r>
      <w:r w:rsidRPr="006D47DA">
        <w:rPr>
          <w:rFonts w:eastAsia="Helvetica 45 Light"/>
        </w:rPr>
        <w:tab/>
        <w:t xml:space="preserve">The SN sends the </w:t>
      </w:r>
      <w:r w:rsidRPr="006D47DA">
        <w:rPr>
          <w:rFonts w:eastAsia="Helvetica 45 Light"/>
          <w:i/>
        </w:rPr>
        <w:t xml:space="preserve">Secondary RAT Data </w:t>
      </w:r>
      <w:r w:rsidRPr="006D47DA">
        <w:rPr>
          <w:i/>
          <w:lang w:eastAsia="zh-CN"/>
        </w:rPr>
        <w:t>Usage</w:t>
      </w:r>
      <w:r w:rsidRPr="006D47DA">
        <w:rPr>
          <w:rFonts w:eastAsia="Helvetica 45 Light"/>
          <w:i/>
        </w:rPr>
        <w:t xml:space="preserve"> Report</w:t>
      </w:r>
      <w:r w:rsidRPr="006D47DA">
        <w:rPr>
          <w:rFonts w:eastAsia="Helvetica 45 Light"/>
        </w:rPr>
        <w:t xml:space="preserve"> message to the MN and includes the data volumes delivered to </w:t>
      </w:r>
      <w:r w:rsidRPr="006D47DA">
        <w:rPr>
          <w:lang w:eastAsia="zh-CN"/>
        </w:rPr>
        <w:t>and received from</w:t>
      </w:r>
      <w:r w:rsidRPr="006D47DA">
        <w:rPr>
          <w:rFonts w:eastAsia="Helvetica 45 Light"/>
        </w:rPr>
        <w:t xml:space="preserve"> the UE as described in clause 10.11.2.</w:t>
      </w:r>
    </w:p>
    <w:p w14:paraId="38758A4F" w14:textId="77777777" w:rsidR="004F4E65" w:rsidRPr="006D47DA" w:rsidRDefault="004F4E65" w:rsidP="004F4E65">
      <w:pPr>
        <w:pStyle w:val="NO"/>
        <w:spacing w:after="120"/>
      </w:pPr>
      <w:r w:rsidRPr="006D47DA">
        <w:rPr>
          <w:rFonts w:eastAsia="Helvetica 45 Light"/>
        </w:rPr>
        <w:t>NOTE 4:</w:t>
      </w:r>
      <w:r w:rsidRPr="006D47DA">
        <w:rPr>
          <w:rFonts w:eastAsia="Helvetica 45 Light"/>
        </w:rPr>
        <w:tab/>
        <w:t xml:space="preserve">The order 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and performs data forwarding with MN is not defined. The SN may send the report when the transmission of the related QoS flow is stopped.</w:t>
      </w:r>
    </w:p>
    <w:p w14:paraId="1047C727" w14:textId="77777777" w:rsidR="004F4E65" w:rsidRPr="006D47DA" w:rsidRDefault="004F4E65" w:rsidP="004F4E65">
      <w:pPr>
        <w:pStyle w:val="B10"/>
      </w:pPr>
      <w:r w:rsidRPr="006D47DA">
        <w:t>11.</w:t>
      </w:r>
      <w:r w:rsidRPr="006D47DA">
        <w:tab/>
        <w:t xml:space="preserve">If applicable, a </w:t>
      </w:r>
      <w:r w:rsidRPr="006D47DA">
        <w:rPr>
          <w:lang w:eastAsia="zh-CN"/>
        </w:rPr>
        <w:t xml:space="preserve">PDU Session </w:t>
      </w:r>
      <w:r w:rsidRPr="006D47DA">
        <w:t xml:space="preserve">path update </w:t>
      </w:r>
      <w:r w:rsidRPr="006D47DA">
        <w:rPr>
          <w:lang w:eastAsia="zh-CN"/>
        </w:rPr>
        <w:t xml:space="preserve">procedure </w:t>
      </w:r>
      <w:r w:rsidRPr="006D47DA">
        <w:t>is performed.</w:t>
      </w:r>
    </w:p>
    <w:p w14:paraId="1C82EAC9" w14:textId="77777777" w:rsidR="004F4E65" w:rsidRPr="004F4E65" w:rsidRDefault="004F4E65" w:rsidP="00E72B78">
      <w:pPr>
        <w:rPr>
          <w:lang w:eastAsia="zh-CN"/>
        </w:rPr>
      </w:pPr>
    </w:p>
    <w:p w14:paraId="63CC43F4" w14:textId="3FA30D8B" w:rsidR="00E72B78" w:rsidRPr="004D1A72" w:rsidDel="0040766D" w:rsidRDefault="00E72B78" w:rsidP="00E72B78">
      <w:pPr>
        <w:pStyle w:val="Heading2"/>
        <w:rPr>
          <w:del w:id="125" w:author="INTEL-Jaemin3" w:date="2022-08-31T01:08:00Z"/>
          <w:lang w:eastAsia="zh-CN"/>
        </w:rPr>
      </w:pPr>
      <w:bookmarkStart w:id="126" w:name="_Toc29248366"/>
      <w:bookmarkStart w:id="127" w:name="_Toc37200953"/>
      <w:bookmarkStart w:id="128" w:name="_Toc46492819"/>
      <w:bookmarkStart w:id="129" w:name="_Toc52568345"/>
      <w:bookmarkStart w:id="130" w:name="_Toc100944907"/>
      <w:del w:id="131" w:author="INTEL-Jaemin3" w:date="2022-08-31T01:08:00Z">
        <w:r w:rsidRPr="004D1A72" w:rsidDel="0040766D">
          <w:rPr>
            <w:lang w:eastAsia="zh-CN"/>
          </w:rPr>
          <w:delText>10.5</w:delText>
        </w:r>
        <w:r w:rsidRPr="004D1A72" w:rsidDel="0040766D">
          <w:rPr>
            <w:lang w:eastAsia="zh-CN"/>
          </w:rPr>
          <w:tab/>
          <w:delText>Secondary Node Change (MN/SN initiated)</w:delText>
        </w:r>
        <w:bookmarkEnd w:id="126"/>
        <w:bookmarkEnd w:id="127"/>
        <w:bookmarkEnd w:id="128"/>
        <w:bookmarkEnd w:id="129"/>
        <w:bookmarkEnd w:id="130"/>
      </w:del>
    </w:p>
    <w:p w14:paraId="2E57DD21" w14:textId="4DD55B56" w:rsidR="00E72B78" w:rsidRPr="004D1A72" w:rsidDel="0040766D" w:rsidRDefault="00E72B78" w:rsidP="00E72B78">
      <w:pPr>
        <w:pStyle w:val="Heading3"/>
        <w:rPr>
          <w:del w:id="132" w:author="INTEL-Jaemin3" w:date="2022-08-31T01:08:00Z"/>
        </w:rPr>
      </w:pPr>
      <w:bookmarkStart w:id="133" w:name="_Toc29248367"/>
      <w:bookmarkStart w:id="134" w:name="_Toc37200954"/>
      <w:bookmarkStart w:id="135" w:name="_Toc46492820"/>
      <w:bookmarkStart w:id="136" w:name="_Toc52568346"/>
      <w:bookmarkStart w:id="137" w:name="_Toc100944908"/>
      <w:del w:id="138" w:author="INTEL-Jaemin3" w:date="2022-08-31T01:08:00Z">
        <w:r w:rsidRPr="004D1A72" w:rsidDel="0040766D">
          <w:delText>10.5.1</w:delText>
        </w:r>
        <w:r w:rsidRPr="004D1A72" w:rsidDel="0040766D">
          <w:tab/>
          <w:delText>EN-DC</w:delText>
        </w:r>
        <w:bookmarkEnd w:id="133"/>
        <w:bookmarkEnd w:id="134"/>
        <w:bookmarkEnd w:id="135"/>
        <w:bookmarkEnd w:id="136"/>
        <w:bookmarkEnd w:id="137"/>
      </w:del>
    </w:p>
    <w:p w14:paraId="7BCB0DA2" w14:textId="36B3B241" w:rsidR="00E72B78" w:rsidDel="0040766D" w:rsidRDefault="00E72B78" w:rsidP="00E72B78">
      <w:pPr>
        <w:rPr>
          <w:del w:id="139" w:author="INTEL-Jaemin3" w:date="2022-08-31T01:08:00Z"/>
          <w:lang w:eastAsia="zh-CN"/>
        </w:rPr>
      </w:pPr>
      <w:del w:id="140" w:author="INTEL-Jaemin3" w:date="2022-08-31T01:08:00Z">
        <w:r w:rsidDel="0040766D">
          <w:rPr>
            <w:rFonts w:hint="eastAsia"/>
            <w:highlight w:val="yellow"/>
            <w:lang w:eastAsia="zh-CN"/>
          </w:rPr>
          <w:delText>&lt;</w:delText>
        </w:r>
        <w:r w:rsidDel="0040766D">
          <w:rPr>
            <w:highlight w:val="yellow"/>
            <w:lang w:eastAsia="zh-CN"/>
          </w:rPr>
          <w:delText>Skip unchanged part&gt;</w:delText>
        </w:r>
      </w:del>
    </w:p>
    <w:p w14:paraId="37D6E71B" w14:textId="34F396B5" w:rsidR="00E72B78" w:rsidRPr="004D1A72" w:rsidDel="0040766D" w:rsidRDefault="00E72B78" w:rsidP="00E72B78">
      <w:pPr>
        <w:rPr>
          <w:del w:id="141" w:author="INTEL-Jaemin3" w:date="2022-08-31T01:08:00Z"/>
          <w:b/>
          <w:lang w:eastAsia="zh-CN"/>
        </w:rPr>
      </w:pPr>
      <w:del w:id="142" w:author="INTEL-Jaemin3" w:date="2022-08-31T01:08:00Z">
        <w:r w:rsidRPr="004D1A72" w:rsidDel="0040766D">
          <w:rPr>
            <w:b/>
          </w:rPr>
          <w:delText>MN initiated conditional SN Change</w:delText>
        </w:r>
      </w:del>
    </w:p>
    <w:p w14:paraId="6143CD2D" w14:textId="37875775" w:rsidR="00C63364" w:rsidDel="0040766D" w:rsidRDefault="00C63364" w:rsidP="00C63364">
      <w:pPr>
        <w:overflowPunct w:val="0"/>
        <w:autoSpaceDE w:val="0"/>
        <w:autoSpaceDN w:val="0"/>
        <w:adjustRightInd w:val="0"/>
        <w:textAlignment w:val="baseline"/>
        <w:rPr>
          <w:del w:id="143" w:author="INTEL-Jaemin3" w:date="2022-08-31T01:08:00Z"/>
          <w:rFonts w:eastAsia="Times New Roman"/>
          <w:lang w:eastAsia="ja-JP"/>
        </w:rPr>
      </w:pPr>
      <w:del w:id="144" w:author="INTEL-Jaemin3" w:date="2022-08-31T01:08:00Z">
        <w:r w:rsidRPr="00C63364" w:rsidDel="0040766D">
          <w:rPr>
            <w:rFonts w:eastAsia="Times New Roman"/>
            <w:lang w:eastAsia="ja-JP"/>
          </w:rPr>
          <w:delText>The MN initiated conditional inter-SN change procedure is used for CPC configuration and CPC execution.</w:delText>
        </w:r>
      </w:del>
    </w:p>
    <w:p w14:paraId="3CEC526E" w14:textId="35A0BFD2" w:rsidR="00CF5ECD" w:rsidRPr="00C63364" w:rsidDel="0040766D" w:rsidRDefault="002858DB" w:rsidP="00C5405C">
      <w:pPr>
        <w:pStyle w:val="TF"/>
        <w:overflowPunct w:val="0"/>
        <w:autoSpaceDE w:val="0"/>
        <w:autoSpaceDN w:val="0"/>
        <w:adjustRightInd w:val="0"/>
        <w:textAlignment w:val="baseline"/>
        <w:rPr>
          <w:del w:id="145" w:author="INTEL-Jaemin3" w:date="2022-08-31T01:08:00Z"/>
          <w:rFonts w:eastAsia="Yu Mincho"/>
          <w:lang w:eastAsia="zh-CN"/>
        </w:rPr>
      </w:pPr>
      <w:ins w:id="146" w:author="ZTE" w:date="2022-08-05T15:34:00Z">
        <w:del w:id="147" w:author="INTEL-Jaemin3" w:date="2022-08-31T01:08:00Z">
          <w:r w:rsidRPr="00C5405C" w:rsidDel="0040766D">
            <w:rPr>
              <w:rFonts w:eastAsia="Times New Roman"/>
              <w:lang w:eastAsia="ja-JP"/>
            </w:rPr>
            <w:object w:dxaOrig="14089" w:dyaOrig="9558" w14:anchorId="4456A7F4">
              <v:shape id="_x0000_i1027" type="#_x0000_t75" style="width:484.65pt;height:395.45pt" o:ole="">
                <v:imagedata r:id="rId16" o:title=""/>
                <o:lock v:ext="edit" aspectratio="f"/>
              </v:shape>
              <o:OLEObject Type="Embed" ProgID="Visio.Drawing.11" ShapeID="_x0000_i1027" DrawAspect="Content" ObjectID="_1723415448" r:id="rId17"/>
            </w:object>
          </w:r>
        </w:del>
      </w:ins>
    </w:p>
    <w:p w14:paraId="4C461872" w14:textId="606F3BDA" w:rsidR="00C63364" w:rsidRPr="00C5405C" w:rsidDel="0040766D" w:rsidRDefault="00C5405C" w:rsidP="00C5405C">
      <w:pPr>
        <w:pStyle w:val="TF"/>
        <w:overflowPunct w:val="0"/>
        <w:autoSpaceDE w:val="0"/>
        <w:autoSpaceDN w:val="0"/>
        <w:adjustRightInd w:val="0"/>
        <w:textAlignment w:val="baseline"/>
        <w:rPr>
          <w:del w:id="148" w:author="INTEL-Jaemin3" w:date="2022-08-31T01:08:00Z"/>
          <w:rFonts w:eastAsia="Times New Roman"/>
          <w:lang w:eastAsia="ja-JP"/>
        </w:rPr>
      </w:pPr>
      <w:del w:id="149" w:author="INTEL-Jaemin3" w:date="2022-08-31T01:08:00Z">
        <w:r w:rsidRPr="00C5405C" w:rsidDel="0040766D">
          <w:rPr>
            <w:rFonts w:eastAsia="Times New Roman"/>
            <w:lang w:eastAsia="ja-JP"/>
          </w:rPr>
          <w:object w:dxaOrig="9640" w:dyaOrig="6544" w14:anchorId="47F499A7">
            <v:shape id="_x0000_i1028" type="#_x0000_t75" style="width:482.5pt;height:326.7pt" o:ole="">
              <v:imagedata r:id="rId18" o:title=""/>
              <o:lock v:ext="edit" aspectratio="f"/>
            </v:shape>
            <o:OLEObject Type="Embed" ProgID="Visio.Drawing.11" ShapeID="_x0000_i1028" DrawAspect="Content" ObjectID="_1723415449" r:id="rId19"/>
          </w:object>
        </w:r>
      </w:del>
    </w:p>
    <w:p w14:paraId="3B587B3A" w14:textId="188FDF8E" w:rsidR="005274E2" w:rsidRPr="005274E2" w:rsidDel="0040766D" w:rsidRDefault="005274E2" w:rsidP="005274E2">
      <w:pPr>
        <w:pStyle w:val="TF"/>
        <w:overflowPunct w:val="0"/>
        <w:autoSpaceDE w:val="0"/>
        <w:autoSpaceDN w:val="0"/>
        <w:adjustRightInd w:val="0"/>
        <w:textAlignment w:val="baseline"/>
        <w:rPr>
          <w:del w:id="150" w:author="INTEL-Jaemin3" w:date="2022-08-31T01:08:00Z"/>
          <w:rFonts w:eastAsia="Times New Roman"/>
          <w:lang w:eastAsia="ja-JP"/>
        </w:rPr>
      </w:pPr>
      <w:del w:id="151" w:author="INTEL-Jaemin3" w:date="2022-08-31T01:08:00Z">
        <w:r w:rsidRPr="005274E2" w:rsidDel="0040766D">
          <w:rPr>
            <w:rFonts w:eastAsia="Times New Roman"/>
            <w:lang w:eastAsia="ja-JP"/>
          </w:rPr>
          <w:delText>Figure 10.5.1-3: Conditional SN Change – MN initiated</w:delText>
        </w:r>
      </w:del>
    </w:p>
    <w:p w14:paraId="6E237F6E" w14:textId="20970D01" w:rsidR="00884435" w:rsidDel="0040766D" w:rsidRDefault="00884435" w:rsidP="00884435">
      <w:pPr>
        <w:rPr>
          <w:del w:id="152" w:author="INTEL-Jaemin3" w:date="2022-08-31T01:08:00Z"/>
          <w:lang w:eastAsia="zh-CN"/>
        </w:rPr>
      </w:pPr>
      <w:del w:id="153" w:author="INTEL-Jaemin3" w:date="2022-08-31T01:08:00Z">
        <w:r w:rsidDel="0040766D">
          <w:rPr>
            <w:rFonts w:hint="eastAsia"/>
            <w:highlight w:val="yellow"/>
            <w:lang w:eastAsia="zh-CN"/>
          </w:rPr>
          <w:delText>&lt;</w:delText>
        </w:r>
        <w:r w:rsidDel="0040766D">
          <w:rPr>
            <w:highlight w:val="yellow"/>
            <w:lang w:eastAsia="zh-CN"/>
          </w:rPr>
          <w:delText>Skip unchanged part</w:delText>
        </w:r>
        <w:r w:rsidR="00C5405C" w:rsidDel="0040766D">
          <w:rPr>
            <w:rFonts w:hint="eastAsia"/>
            <w:highlight w:val="yellow"/>
            <w:lang w:eastAsia="zh-CN"/>
          </w:rPr>
          <w:delText>,</w:delText>
        </w:r>
        <w:r w:rsidR="00C5405C" w:rsidDel="0040766D">
          <w:rPr>
            <w:highlight w:val="yellow"/>
            <w:lang w:eastAsia="zh-CN"/>
          </w:rPr>
          <w:delText xml:space="preserve"> </w:delText>
        </w:r>
        <w:r w:rsidR="00C5405C" w:rsidRPr="00C5405C" w:rsidDel="0040766D">
          <w:rPr>
            <w:b/>
            <w:highlight w:val="yellow"/>
            <w:lang w:eastAsia="zh-CN"/>
          </w:rPr>
          <w:delText xml:space="preserve">only change the step 4a, dash line </w:delText>
        </w:r>
        <w:r w:rsidR="005A79D2" w:rsidDel="0040766D">
          <w:rPr>
            <w:b/>
            <w:highlight w:val="yellow"/>
            <w:lang w:eastAsia="zh-CN"/>
          </w:rPr>
          <w:delText>-&gt;</w:delText>
        </w:r>
        <w:r w:rsidR="00C5405C" w:rsidRPr="00C5405C" w:rsidDel="0040766D">
          <w:rPr>
            <w:b/>
            <w:highlight w:val="yellow"/>
            <w:lang w:eastAsia="zh-CN"/>
          </w:rPr>
          <w:delText xml:space="preserve"> solid line in above figure</w:delText>
        </w:r>
        <w:r w:rsidDel="0040766D">
          <w:rPr>
            <w:highlight w:val="yellow"/>
            <w:lang w:eastAsia="zh-CN"/>
          </w:rPr>
          <w:delText>&gt;</w:delText>
        </w:r>
      </w:del>
    </w:p>
    <w:p w14:paraId="0AB25044" w14:textId="5DDAAB30" w:rsidR="00E72B78" w:rsidRPr="00EF4E51" w:rsidDel="0040766D" w:rsidRDefault="00E72B78" w:rsidP="00E72B78">
      <w:pPr>
        <w:rPr>
          <w:del w:id="154" w:author="INTEL-Jaemin3" w:date="2022-08-31T01:08:00Z"/>
          <w:lang w:eastAsia="zh-CN"/>
        </w:rPr>
      </w:pPr>
    </w:p>
    <w:p w14:paraId="75BE0449" w14:textId="4C850171" w:rsidR="00E72B78" w:rsidRPr="004D1A72" w:rsidDel="0040766D" w:rsidRDefault="00E72B78" w:rsidP="00E72B78">
      <w:pPr>
        <w:pStyle w:val="Heading3"/>
        <w:rPr>
          <w:del w:id="155" w:author="INTEL-Jaemin3" w:date="2022-08-31T01:08:00Z"/>
          <w:lang w:eastAsia="zh-CN"/>
        </w:rPr>
      </w:pPr>
      <w:bookmarkStart w:id="156" w:name="_Toc29248368"/>
      <w:bookmarkStart w:id="157" w:name="_Toc37200955"/>
      <w:bookmarkStart w:id="158" w:name="_Toc46492821"/>
      <w:bookmarkStart w:id="159" w:name="_Toc52568347"/>
      <w:bookmarkStart w:id="160" w:name="_Toc100944909"/>
      <w:del w:id="161" w:author="INTEL-Jaemin3" w:date="2022-08-31T01:08:00Z">
        <w:r w:rsidRPr="004D1A72" w:rsidDel="0040766D">
          <w:rPr>
            <w:lang w:eastAsia="zh-CN"/>
          </w:rPr>
          <w:delText>10.5.2</w:delText>
        </w:r>
        <w:r w:rsidRPr="004D1A72" w:rsidDel="0040766D">
          <w:rPr>
            <w:lang w:eastAsia="zh-CN"/>
          </w:rPr>
          <w:tab/>
          <w:delText>MR-DC with 5GC</w:delText>
        </w:r>
        <w:bookmarkEnd w:id="156"/>
        <w:bookmarkEnd w:id="157"/>
        <w:bookmarkEnd w:id="158"/>
        <w:bookmarkEnd w:id="159"/>
        <w:bookmarkEnd w:id="160"/>
      </w:del>
    </w:p>
    <w:p w14:paraId="15B75E95" w14:textId="1E8F462B" w:rsidR="00E72B78" w:rsidDel="0040766D" w:rsidRDefault="00E72B78" w:rsidP="00E72B78">
      <w:pPr>
        <w:rPr>
          <w:del w:id="162" w:author="INTEL-Jaemin3" w:date="2022-08-31T01:08:00Z"/>
          <w:lang w:eastAsia="zh-CN"/>
        </w:rPr>
      </w:pPr>
      <w:del w:id="163" w:author="INTEL-Jaemin3" w:date="2022-08-31T01:08:00Z">
        <w:r w:rsidDel="0040766D">
          <w:rPr>
            <w:rFonts w:hint="eastAsia"/>
            <w:highlight w:val="yellow"/>
            <w:lang w:eastAsia="zh-CN"/>
          </w:rPr>
          <w:delText>&lt;</w:delText>
        </w:r>
        <w:r w:rsidDel="0040766D">
          <w:rPr>
            <w:highlight w:val="yellow"/>
            <w:lang w:eastAsia="zh-CN"/>
          </w:rPr>
          <w:delText>Skip unchanged part&gt;</w:delText>
        </w:r>
      </w:del>
    </w:p>
    <w:p w14:paraId="46CA34E7" w14:textId="261E2DF1" w:rsidR="0019192E" w:rsidRPr="004D1A72" w:rsidDel="0040766D" w:rsidRDefault="0019192E" w:rsidP="0019192E">
      <w:pPr>
        <w:jc w:val="both"/>
        <w:rPr>
          <w:del w:id="164" w:author="INTEL-Jaemin3" w:date="2022-08-31T01:08:00Z"/>
          <w:b/>
          <w:lang w:eastAsia="zh-CN"/>
        </w:rPr>
      </w:pPr>
      <w:del w:id="165" w:author="INTEL-Jaemin3" w:date="2022-08-31T01:08:00Z">
        <w:r w:rsidRPr="004D1A72" w:rsidDel="0040766D">
          <w:rPr>
            <w:b/>
            <w:lang w:eastAsia="zh-CN"/>
          </w:rPr>
          <w:delText>MN initiated conditional SN Change</w:delText>
        </w:r>
      </w:del>
    </w:p>
    <w:p w14:paraId="6DCB0D54" w14:textId="3B0B9DBC" w:rsidR="00C5405C" w:rsidRPr="006D47DA" w:rsidDel="0040766D" w:rsidRDefault="00C5405C" w:rsidP="00C5405C">
      <w:pPr>
        <w:rPr>
          <w:del w:id="166" w:author="INTEL-Jaemin3" w:date="2022-08-31T01:08:00Z"/>
          <w:lang w:eastAsia="zh-CN"/>
        </w:rPr>
      </w:pPr>
      <w:del w:id="167" w:author="INTEL-Jaemin3" w:date="2022-08-31T01:08:00Z">
        <w:r w:rsidRPr="006D47DA" w:rsidDel="0040766D">
          <w:delText xml:space="preserve">The </w:delText>
        </w:r>
        <w:r w:rsidRPr="006D47DA" w:rsidDel="0040766D">
          <w:rPr>
            <w:rFonts w:eastAsia="SimSun"/>
            <w:lang w:eastAsia="zh-CN"/>
          </w:rPr>
          <w:delText xml:space="preserve">Conditional </w:delText>
        </w:r>
        <w:r w:rsidRPr="006D47DA" w:rsidDel="0040766D">
          <w:delText xml:space="preserve">Secondary Node </w:delText>
        </w:r>
        <w:r w:rsidRPr="006D47DA" w:rsidDel="0040766D">
          <w:rPr>
            <w:rFonts w:eastAsia="SimSun"/>
            <w:lang w:eastAsia="zh-CN"/>
          </w:rPr>
          <w:delText>Change</w:delText>
        </w:r>
        <w:r w:rsidRPr="006D47DA" w:rsidDel="0040766D">
          <w:delText xml:space="preserve"> procedure is initiated by the MN</w:delText>
        </w:r>
        <w:r w:rsidRPr="006D47DA" w:rsidDel="0040766D">
          <w:rPr>
            <w:rFonts w:eastAsia="SimSun"/>
            <w:lang w:eastAsia="zh-CN"/>
          </w:rPr>
          <w:delText xml:space="preserve"> for CPC configuration and CPC execution.</w:delText>
        </w:r>
      </w:del>
    </w:p>
    <w:p w14:paraId="60B3E32C" w14:textId="3A411787" w:rsidR="00C5405C" w:rsidRPr="000634E4" w:rsidDel="0040766D" w:rsidRDefault="000634E4" w:rsidP="000634E4">
      <w:pPr>
        <w:pStyle w:val="TF"/>
        <w:rPr>
          <w:del w:id="168" w:author="INTEL-Jaemin3" w:date="2022-08-31T01:08:00Z"/>
        </w:rPr>
      </w:pPr>
      <w:ins w:id="169" w:author="ZTE" w:date="2022-08-05T15:32:00Z">
        <w:del w:id="170" w:author="INTEL-Jaemin3" w:date="2022-08-31T01:08:00Z">
          <w:r w:rsidRPr="000634E4" w:rsidDel="0040766D">
            <w:object w:dxaOrig="14089" w:dyaOrig="9688" w14:anchorId="0806043A">
              <v:shape id="_x0000_i1029" type="#_x0000_t75" style="width:487.35pt;height:387.4pt" o:ole="">
                <v:imagedata r:id="rId20" o:title=""/>
                <o:lock v:ext="edit" aspectratio="f"/>
              </v:shape>
              <o:OLEObject Type="Embed" ProgID="Visio.Drawing.11" ShapeID="_x0000_i1029" DrawAspect="Content" ObjectID="_1723415450" r:id="rId21"/>
            </w:object>
          </w:r>
        </w:del>
      </w:ins>
    </w:p>
    <w:p w14:paraId="31EDDF7E" w14:textId="71177C49" w:rsidR="0019192E" w:rsidRPr="004D1A72" w:rsidDel="0040766D" w:rsidRDefault="00C5405C" w:rsidP="000634E4">
      <w:pPr>
        <w:pStyle w:val="TF"/>
        <w:rPr>
          <w:del w:id="171" w:author="INTEL-Jaemin3" w:date="2022-08-31T01:08:00Z"/>
          <w:lang w:eastAsia="zh-CN"/>
        </w:rPr>
      </w:pPr>
      <w:del w:id="172" w:author="INTEL-Jaemin3" w:date="2022-08-31T01:08:00Z">
        <w:r w:rsidRPr="000634E4" w:rsidDel="0040766D">
          <w:object w:dxaOrig="9640" w:dyaOrig="6624" w14:anchorId="2AE5657D">
            <v:shape id="_x0000_i1030" type="#_x0000_t75" style="width:482.5pt;height:331.5pt" o:ole="">
              <v:imagedata r:id="rId22" o:title=""/>
              <o:lock v:ext="edit" aspectratio="f"/>
            </v:shape>
            <o:OLEObject Type="Embed" ProgID="Visio.Drawing.11" ShapeID="_x0000_i1030" DrawAspect="Content" ObjectID="_1723415451" r:id="rId23"/>
          </w:object>
        </w:r>
      </w:del>
    </w:p>
    <w:p w14:paraId="0DA3B194" w14:textId="4572D5E4" w:rsidR="0019192E" w:rsidRPr="004D1A72" w:rsidDel="0040766D" w:rsidRDefault="0019192E" w:rsidP="0019192E">
      <w:pPr>
        <w:pStyle w:val="TF"/>
        <w:rPr>
          <w:del w:id="173" w:author="INTEL-Jaemin3" w:date="2022-08-31T01:08:00Z"/>
          <w:lang w:eastAsia="zh-CN"/>
        </w:rPr>
      </w:pPr>
      <w:del w:id="174" w:author="INTEL-Jaemin3" w:date="2022-08-31T01:08:00Z">
        <w:r w:rsidRPr="004D1A72" w:rsidDel="0040766D">
          <w:delText xml:space="preserve">Figure </w:delText>
        </w:r>
        <w:r w:rsidRPr="004D1A72" w:rsidDel="0040766D">
          <w:rPr>
            <w:lang w:eastAsia="zh-CN"/>
          </w:rPr>
          <w:delText>10.5.2</w:delText>
        </w:r>
        <w:r w:rsidRPr="004D1A72" w:rsidDel="0040766D">
          <w:delText>-</w:delText>
        </w:r>
        <w:r w:rsidRPr="004D1A72" w:rsidDel="0040766D">
          <w:rPr>
            <w:lang w:eastAsia="zh-CN"/>
          </w:rPr>
          <w:delText>3</w:delText>
        </w:r>
        <w:r w:rsidRPr="004D1A72" w:rsidDel="0040766D">
          <w:delText xml:space="preserve">: </w:delText>
        </w:r>
        <w:r w:rsidRPr="004D1A72" w:rsidDel="0040766D">
          <w:rPr>
            <w:lang w:eastAsia="zh-CN"/>
          </w:rPr>
          <w:delText>Conditional SN change procedure - MN initiated</w:delText>
        </w:r>
      </w:del>
    </w:p>
    <w:p w14:paraId="5BE03535" w14:textId="2E651A78" w:rsidR="0019192E" w:rsidRPr="004D1A72" w:rsidDel="0040766D" w:rsidRDefault="0019192E" w:rsidP="0019192E">
      <w:pPr>
        <w:ind w:leftChars="90" w:left="180"/>
        <w:jc w:val="both"/>
        <w:rPr>
          <w:del w:id="175" w:author="INTEL-Jaemin3" w:date="2022-08-31T01:08:00Z"/>
        </w:rPr>
      </w:pPr>
      <w:del w:id="176" w:author="INTEL-Jaemin3" w:date="2022-08-31T01:08:00Z">
        <w:r w:rsidRPr="004D1A72" w:rsidDel="0040766D">
          <w:delText xml:space="preserve">Figure </w:delText>
        </w:r>
        <w:r w:rsidRPr="004D1A72" w:rsidDel="0040766D">
          <w:rPr>
            <w:lang w:eastAsia="zh-CN"/>
          </w:rPr>
          <w:delText>10.5.2</w:delText>
        </w:r>
        <w:r w:rsidRPr="004D1A72" w:rsidDel="0040766D">
          <w:delText>-</w:delText>
        </w:r>
        <w:r w:rsidRPr="004D1A72" w:rsidDel="0040766D">
          <w:rPr>
            <w:lang w:eastAsia="zh-CN"/>
          </w:rPr>
          <w:delText>3</w:delText>
        </w:r>
        <w:r w:rsidRPr="004D1A72" w:rsidDel="0040766D">
          <w:delText xml:space="preserve"> shows an example signalling flow for the </w:delText>
        </w:r>
        <w:r w:rsidRPr="004D1A72" w:rsidDel="0040766D">
          <w:rPr>
            <w:lang w:eastAsia="zh-CN"/>
          </w:rPr>
          <w:delText xml:space="preserve">conditional SN </w:delText>
        </w:r>
        <w:r w:rsidRPr="004D1A72" w:rsidDel="0040766D">
          <w:delText>Change</w:delText>
        </w:r>
        <w:r w:rsidRPr="004D1A72" w:rsidDel="0040766D">
          <w:rPr>
            <w:lang w:eastAsia="zh-CN"/>
          </w:rPr>
          <w:delText xml:space="preserve"> </w:delText>
        </w:r>
        <w:r w:rsidRPr="004D1A72" w:rsidDel="0040766D">
          <w:delText xml:space="preserve">initiated by the </w:delText>
        </w:r>
        <w:r w:rsidRPr="004D1A72" w:rsidDel="0040766D">
          <w:rPr>
            <w:lang w:eastAsia="zh-CN"/>
          </w:rPr>
          <w:delText>MN</w:delText>
        </w:r>
        <w:r w:rsidRPr="004D1A72" w:rsidDel="0040766D">
          <w:delText>:</w:delText>
        </w:r>
      </w:del>
    </w:p>
    <w:p w14:paraId="40D31963" w14:textId="552BA20E" w:rsidR="0019192E" w:rsidRDefault="0019192E" w:rsidP="0019192E">
      <w:pPr>
        <w:rPr>
          <w:lang w:eastAsia="zh-CN"/>
        </w:rPr>
      </w:pPr>
      <w:del w:id="177" w:author="INTEL-Jaemin3" w:date="2022-08-31T01:08:00Z">
        <w:r w:rsidDel="0040766D">
          <w:rPr>
            <w:rFonts w:hint="eastAsia"/>
            <w:highlight w:val="yellow"/>
            <w:lang w:eastAsia="zh-CN"/>
          </w:rPr>
          <w:delText>&lt;</w:delText>
        </w:r>
        <w:r w:rsidDel="0040766D">
          <w:rPr>
            <w:highlight w:val="yellow"/>
            <w:lang w:eastAsia="zh-CN"/>
          </w:rPr>
          <w:delText>Skip unchanged part</w:delText>
        </w:r>
        <w:r w:rsidR="000634E4" w:rsidDel="0040766D">
          <w:rPr>
            <w:highlight w:val="yellow"/>
            <w:lang w:eastAsia="zh-CN"/>
          </w:rPr>
          <w:delText>,</w:delText>
        </w:r>
        <w:r w:rsidR="000634E4" w:rsidRPr="000634E4" w:rsidDel="0040766D">
          <w:rPr>
            <w:b/>
            <w:highlight w:val="yellow"/>
            <w:lang w:eastAsia="zh-CN"/>
          </w:rPr>
          <w:delText xml:space="preserve"> </w:delText>
        </w:r>
        <w:r w:rsidR="000634E4" w:rsidRPr="00C5405C" w:rsidDel="0040766D">
          <w:rPr>
            <w:b/>
            <w:highlight w:val="yellow"/>
            <w:lang w:eastAsia="zh-CN"/>
          </w:rPr>
          <w:delText xml:space="preserve">only change the step </w:delText>
        </w:r>
        <w:r w:rsidR="000634E4" w:rsidDel="0040766D">
          <w:rPr>
            <w:b/>
            <w:highlight w:val="yellow"/>
            <w:lang w:eastAsia="zh-CN"/>
          </w:rPr>
          <w:delText>6c</w:delText>
        </w:r>
        <w:r w:rsidR="000634E4" w:rsidRPr="00C5405C" w:rsidDel="0040766D">
          <w:rPr>
            <w:b/>
            <w:highlight w:val="yellow"/>
            <w:lang w:eastAsia="zh-CN"/>
          </w:rPr>
          <w:delText>, dash</w:delText>
        </w:r>
        <w:r w:rsidR="005A79D2" w:rsidDel="0040766D">
          <w:rPr>
            <w:b/>
            <w:highlight w:val="yellow"/>
            <w:lang w:eastAsia="zh-CN"/>
          </w:rPr>
          <w:delText xml:space="preserve"> line -&gt;</w:delText>
        </w:r>
        <w:r w:rsidR="000634E4" w:rsidRPr="00C5405C" w:rsidDel="0040766D">
          <w:rPr>
            <w:b/>
            <w:highlight w:val="yellow"/>
            <w:lang w:eastAsia="zh-CN"/>
          </w:rPr>
          <w:delText xml:space="preserve"> solid line in above figure</w:delText>
        </w:r>
        <w:r w:rsidR="000634E4" w:rsidDel="0040766D">
          <w:rPr>
            <w:highlight w:val="yellow"/>
            <w:lang w:eastAsia="zh-CN"/>
          </w:rPr>
          <w:delText xml:space="preserve"> </w:delText>
        </w:r>
        <w:r w:rsidDel="0040766D">
          <w:rPr>
            <w:highlight w:val="yellow"/>
            <w:lang w:eastAsia="zh-CN"/>
          </w:rPr>
          <w:delText>&gt;</w:delText>
        </w:r>
      </w:del>
    </w:p>
    <w:sectPr w:rsidR="0019192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9155" w14:textId="77777777" w:rsidR="00CC1F76" w:rsidRDefault="00CC1F76" w:rsidP="00E24B5C">
      <w:pPr>
        <w:spacing w:after="0"/>
      </w:pPr>
      <w:r>
        <w:separator/>
      </w:r>
    </w:p>
  </w:endnote>
  <w:endnote w:type="continuationSeparator" w:id="0">
    <w:p w14:paraId="7F691F0F" w14:textId="77777777" w:rsidR="00CC1F76" w:rsidRDefault="00CC1F76"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맑은 고딕">
    <w:panose1 w:val="020B0503020000020004"/>
    <w:charset w:val="81"/>
    <w:family w:val="modern"/>
    <w:pitch w:val="variable"/>
    <w:sig w:usb0="9000002F" w:usb1="29D77CFB" w:usb2="00000012" w:usb3="00000000" w:csb0="00080001" w:csb1="00000000"/>
  </w:font>
  <w:font w:name="????">
    <w:altName w:val="Calibr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45 Light">
    <w:altName w:val="Arial"/>
    <w:charset w:val="00"/>
    <w:family w:val="roman"/>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22BB" w14:textId="77777777" w:rsidR="00CC1F76" w:rsidRDefault="00CC1F76" w:rsidP="00E24B5C">
      <w:pPr>
        <w:spacing w:after="0"/>
      </w:pPr>
      <w:r>
        <w:separator/>
      </w:r>
    </w:p>
  </w:footnote>
  <w:footnote w:type="continuationSeparator" w:id="0">
    <w:p w14:paraId="233A2F80" w14:textId="77777777" w:rsidR="00CC1F76" w:rsidRDefault="00CC1F76"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0AF5BD0"/>
    <w:multiLevelType w:val="hybridMultilevel"/>
    <w:tmpl w:val="1A965490"/>
    <w:lvl w:ilvl="0" w:tplc="D9CE33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7"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1E6B21C7"/>
    <w:multiLevelType w:val="hybridMultilevel"/>
    <w:tmpl w:val="29B69E56"/>
    <w:lvl w:ilvl="0" w:tplc="04090009">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383239E"/>
    <w:multiLevelType w:val="hybridMultilevel"/>
    <w:tmpl w:val="3B14012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B563E2B"/>
    <w:multiLevelType w:val="hybridMultilevel"/>
    <w:tmpl w:val="8488F49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8E0801"/>
    <w:multiLevelType w:val="hybridMultilevel"/>
    <w:tmpl w:val="14F2EABE"/>
    <w:lvl w:ilvl="0" w:tplc="2D78AAE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7"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9"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1"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32"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4"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5"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9"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0146DC0"/>
    <w:multiLevelType w:val="multilevel"/>
    <w:tmpl w:val="70146DC0"/>
    <w:lvl w:ilvl="0">
      <w:start w:val="1"/>
      <w:numFmt w:val="bullet"/>
      <w:pStyle w:val="Agreement"/>
      <w:lvlText w:val=""/>
      <w:lvlJc w:val="left"/>
      <w:pPr>
        <w:tabs>
          <w:tab w:val="left" w:pos="-132"/>
        </w:tabs>
        <w:ind w:left="-132" w:hanging="360"/>
      </w:pPr>
      <w:rPr>
        <w:rFonts w:ascii="minorBidi" w:hAnsi="minorBidi" w:hint="default"/>
        <w:b/>
        <w:i w:val="0"/>
        <w:color w:val="auto"/>
        <w:sz w:val="22"/>
      </w:rPr>
    </w:lvl>
    <w:lvl w:ilvl="1">
      <w:start w:val="1"/>
      <w:numFmt w:val="bullet"/>
      <w:lvlText w:val="o"/>
      <w:lvlJc w:val="left"/>
      <w:pPr>
        <w:tabs>
          <w:tab w:val="left" w:pos="-6612"/>
        </w:tabs>
        <w:ind w:left="-6612" w:hanging="360"/>
      </w:pPr>
      <w:rPr>
        <w:rFonts w:ascii="돋움체" w:hAnsi="돋움체" w:cs="돋움체" w:hint="default"/>
      </w:rPr>
    </w:lvl>
    <w:lvl w:ilvl="2">
      <w:start w:val="1"/>
      <w:numFmt w:val="bullet"/>
      <w:lvlText w:val=""/>
      <w:lvlJc w:val="left"/>
      <w:pPr>
        <w:tabs>
          <w:tab w:val="left" w:pos="-5892"/>
        </w:tabs>
        <w:ind w:left="-5892" w:hanging="360"/>
      </w:pPr>
      <w:rPr>
        <w:rFonts w:ascii="Calibri" w:hAnsi="Calibri" w:hint="default"/>
      </w:rPr>
    </w:lvl>
    <w:lvl w:ilvl="3">
      <w:start w:val="1"/>
      <w:numFmt w:val="bullet"/>
      <w:lvlText w:val=""/>
      <w:lvlJc w:val="left"/>
      <w:pPr>
        <w:tabs>
          <w:tab w:val="left" w:pos="-5172"/>
        </w:tabs>
        <w:ind w:left="-5172" w:hanging="360"/>
      </w:pPr>
      <w:rPr>
        <w:rFonts w:ascii="minorBidi" w:hAnsi="minorBidi" w:hint="default"/>
      </w:rPr>
    </w:lvl>
    <w:lvl w:ilvl="4">
      <w:start w:val="1"/>
      <w:numFmt w:val="decimal"/>
      <w:lvlText w:val="%5."/>
      <w:lvlJc w:val="left"/>
      <w:pPr>
        <w:tabs>
          <w:tab w:val="left" w:pos="678"/>
        </w:tabs>
        <w:ind w:left="678" w:hanging="360"/>
      </w:pPr>
    </w:lvl>
    <w:lvl w:ilvl="5">
      <w:start w:val="1"/>
      <w:numFmt w:val="decimal"/>
      <w:lvlText w:val="%6."/>
      <w:lvlJc w:val="left"/>
      <w:pPr>
        <w:tabs>
          <w:tab w:val="left" w:pos="1398"/>
        </w:tabs>
        <w:ind w:left="1398" w:hanging="360"/>
      </w:pPr>
    </w:lvl>
    <w:lvl w:ilvl="6">
      <w:start w:val="1"/>
      <w:numFmt w:val="decimal"/>
      <w:lvlText w:val="%7."/>
      <w:lvlJc w:val="left"/>
      <w:pPr>
        <w:tabs>
          <w:tab w:val="left" w:pos="2118"/>
        </w:tabs>
        <w:ind w:left="2118" w:hanging="360"/>
      </w:pPr>
    </w:lvl>
    <w:lvl w:ilvl="7">
      <w:start w:val="1"/>
      <w:numFmt w:val="decimal"/>
      <w:lvlText w:val="%8."/>
      <w:lvlJc w:val="left"/>
      <w:pPr>
        <w:tabs>
          <w:tab w:val="left" w:pos="2838"/>
        </w:tabs>
        <w:ind w:left="2838" w:hanging="360"/>
      </w:pPr>
    </w:lvl>
    <w:lvl w:ilvl="8">
      <w:start w:val="1"/>
      <w:numFmt w:val="decimal"/>
      <w:lvlText w:val="%9."/>
      <w:lvlJc w:val="left"/>
      <w:pPr>
        <w:tabs>
          <w:tab w:val="left" w:pos="3558"/>
        </w:tabs>
        <w:ind w:left="3558" w:hanging="360"/>
      </w:pPr>
    </w:lvl>
  </w:abstractNum>
  <w:abstractNum w:abstractNumId="46"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8"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51"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3"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2"/>
  </w:num>
  <w:num w:numId="2">
    <w:abstractNumId w:val="38"/>
  </w:num>
  <w:num w:numId="3">
    <w:abstractNumId w:val="36"/>
  </w:num>
  <w:num w:numId="4">
    <w:abstractNumId w:val="9"/>
  </w:num>
  <w:num w:numId="5">
    <w:abstractNumId w:val="0"/>
    <w:lvlOverride w:ilvl="0">
      <w:startOverride w:val="1"/>
    </w:lvlOverride>
  </w:num>
  <w:num w:numId="6">
    <w:abstractNumId w:val="6"/>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3"/>
  </w:num>
  <w:num w:numId="10">
    <w:abstractNumId w:val="34"/>
  </w:num>
  <w:num w:numId="11">
    <w:abstractNumId w:val="26"/>
    <w:lvlOverride w:ilvl="0">
      <w:startOverride w:val="1"/>
    </w:lvlOverride>
  </w:num>
  <w:num w:numId="12">
    <w:abstractNumId w:val="50"/>
  </w:num>
  <w:num w:numId="13">
    <w:abstractNumId w:val="4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4"/>
  </w:num>
  <w:num w:numId="18">
    <w:abstractNumId w:val="4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9"/>
    <w:lvlOverride w:ilvl="0">
      <w:startOverride w:val="1"/>
    </w:lvlOverride>
  </w:num>
  <w:num w:numId="22">
    <w:abstractNumId w:val="20"/>
  </w:num>
  <w:num w:numId="23">
    <w:abstractNumId w:val="23"/>
  </w:num>
  <w:num w:numId="24">
    <w:abstractNumId w:val="22"/>
  </w:num>
  <w:num w:numId="25">
    <w:abstractNumId w:val="27"/>
  </w:num>
  <w:num w:numId="26">
    <w:abstractNumId w:val="32"/>
  </w:num>
  <w:num w:numId="27">
    <w:abstractNumId w:val="45"/>
  </w:num>
  <w:num w:numId="28">
    <w:abstractNumId w:val="37"/>
  </w:num>
  <w:num w:numId="29">
    <w:abstractNumId w:val="8"/>
  </w:num>
  <w:num w:numId="30">
    <w:abstractNumId w:val="49"/>
  </w:num>
  <w:num w:numId="31">
    <w:abstractNumId w:val="21"/>
  </w:num>
  <w:num w:numId="32">
    <w:abstractNumId w:val="47"/>
  </w:num>
  <w:num w:numId="33">
    <w:abstractNumId w:val="17"/>
  </w:num>
  <w:num w:numId="34">
    <w:abstractNumId w:val="39"/>
  </w:num>
  <w:num w:numId="35">
    <w:abstractNumId w:val="10"/>
  </w:num>
  <w:num w:numId="36">
    <w:abstractNumId w:val="7"/>
  </w:num>
  <w:num w:numId="37">
    <w:abstractNumId w:val="3"/>
  </w:num>
  <w:num w:numId="38">
    <w:abstractNumId w:val="44"/>
  </w:num>
  <w:num w:numId="39">
    <w:abstractNumId w:val="43"/>
  </w:num>
  <w:num w:numId="40">
    <w:abstractNumId w:val="24"/>
  </w:num>
  <w:num w:numId="41">
    <w:abstractNumId w:val="4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4"/>
  </w:num>
  <w:num w:numId="47">
    <w:abstractNumId w:val="5"/>
  </w:num>
  <w:num w:numId="48">
    <w:abstractNumId w:val="42"/>
  </w:num>
  <w:num w:numId="49">
    <w:abstractNumId w:val="25"/>
  </w:num>
  <w:num w:numId="50">
    <w:abstractNumId w:val="19"/>
  </w:num>
  <w:num w:numId="51">
    <w:abstractNumId w:val="13"/>
  </w:num>
  <w:num w:numId="52">
    <w:abstractNumId w:val="16"/>
  </w:num>
  <w:num w:numId="53">
    <w:abstractNumId w:val="1"/>
  </w:num>
  <w:num w:numId="54">
    <w:abstractNumId w:val="1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INTEL-Jaemin">
    <w15:presenceInfo w15:providerId="None" w15:userId="INTEL-Jaemin"/>
  </w15:person>
  <w15:person w15:author="INTEL-Jaemin2">
    <w15:presenceInfo w15:providerId="None" w15:userId="INTEL-Jaemin2"/>
  </w15:person>
  <w15:person w15:author="INTEL-Jaemin3">
    <w15:presenceInfo w15:providerId="None" w15:userId="INTEL-Jaemin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1BA4"/>
    <w:rsid w:val="000120A3"/>
    <w:rsid w:val="00012655"/>
    <w:rsid w:val="00012988"/>
    <w:rsid w:val="00016F6B"/>
    <w:rsid w:val="000170A3"/>
    <w:rsid w:val="00017909"/>
    <w:rsid w:val="00020278"/>
    <w:rsid w:val="00022541"/>
    <w:rsid w:val="00022E4A"/>
    <w:rsid w:val="0002331C"/>
    <w:rsid w:val="000253D9"/>
    <w:rsid w:val="00025544"/>
    <w:rsid w:val="000258BA"/>
    <w:rsid w:val="00025E67"/>
    <w:rsid w:val="00027395"/>
    <w:rsid w:val="00027414"/>
    <w:rsid w:val="000274A9"/>
    <w:rsid w:val="000307DB"/>
    <w:rsid w:val="0003383C"/>
    <w:rsid w:val="00033E2C"/>
    <w:rsid w:val="0003436D"/>
    <w:rsid w:val="00035B62"/>
    <w:rsid w:val="00036833"/>
    <w:rsid w:val="00036BAA"/>
    <w:rsid w:val="0004223B"/>
    <w:rsid w:val="000423DB"/>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027"/>
    <w:rsid w:val="000572AD"/>
    <w:rsid w:val="00060245"/>
    <w:rsid w:val="00062981"/>
    <w:rsid w:val="0006342D"/>
    <w:rsid w:val="000634E4"/>
    <w:rsid w:val="00064D18"/>
    <w:rsid w:val="0006578E"/>
    <w:rsid w:val="00065F8C"/>
    <w:rsid w:val="00066A40"/>
    <w:rsid w:val="0007010B"/>
    <w:rsid w:val="0007031F"/>
    <w:rsid w:val="0007073D"/>
    <w:rsid w:val="00070B31"/>
    <w:rsid w:val="000715F0"/>
    <w:rsid w:val="000773AA"/>
    <w:rsid w:val="000775C4"/>
    <w:rsid w:val="00080988"/>
    <w:rsid w:val="00081C1B"/>
    <w:rsid w:val="0008276E"/>
    <w:rsid w:val="00085D05"/>
    <w:rsid w:val="000860AF"/>
    <w:rsid w:val="000867BE"/>
    <w:rsid w:val="00086834"/>
    <w:rsid w:val="00087333"/>
    <w:rsid w:val="00087384"/>
    <w:rsid w:val="000900E6"/>
    <w:rsid w:val="00090890"/>
    <w:rsid w:val="00090F4A"/>
    <w:rsid w:val="00090FF4"/>
    <w:rsid w:val="0009254C"/>
    <w:rsid w:val="000926ED"/>
    <w:rsid w:val="000928F4"/>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0E8"/>
    <w:rsid w:val="000D4745"/>
    <w:rsid w:val="000D48A3"/>
    <w:rsid w:val="000D4DC3"/>
    <w:rsid w:val="000D78D2"/>
    <w:rsid w:val="000E1776"/>
    <w:rsid w:val="000E1D51"/>
    <w:rsid w:val="000E2ED7"/>
    <w:rsid w:val="000E3271"/>
    <w:rsid w:val="000E42FF"/>
    <w:rsid w:val="000E4C2E"/>
    <w:rsid w:val="000E53F2"/>
    <w:rsid w:val="000E599E"/>
    <w:rsid w:val="000E5E0A"/>
    <w:rsid w:val="000E6E18"/>
    <w:rsid w:val="000F024A"/>
    <w:rsid w:val="000F0BF8"/>
    <w:rsid w:val="000F1713"/>
    <w:rsid w:val="000F1F3F"/>
    <w:rsid w:val="000F223F"/>
    <w:rsid w:val="000F3178"/>
    <w:rsid w:val="000F4378"/>
    <w:rsid w:val="000F5318"/>
    <w:rsid w:val="000F5320"/>
    <w:rsid w:val="000F5603"/>
    <w:rsid w:val="000F58BA"/>
    <w:rsid w:val="000F5B33"/>
    <w:rsid w:val="000F6DF7"/>
    <w:rsid w:val="0010175B"/>
    <w:rsid w:val="00102EC9"/>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138"/>
    <w:rsid w:val="00126E4C"/>
    <w:rsid w:val="001272DA"/>
    <w:rsid w:val="001300E7"/>
    <w:rsid w:val="00130CD3"/>
    <w:rsid w:val="00131D92"/>
    <w:rsid w:val="00132AA4"/>
    <w:rsid w:val="001355D0"/>
    <w:rsid w:val="0013739D"/>
    <w:rsid w:val="00137574"/>
    <w:rsid w:val="00141EB0"/>
    <w:rsid w:val="00142E83"/>
    <w:rsid w:val="00143095"/>
    <w:rsid w:val="00143429"/>
    <w:rsid w:val="001446C1"/>
    <w:rsid w:val="001455BD"/>
    <w:rsid w:val="00145616"/>
    <w:rsid w:val="001459F6"/>
    <w:rsid w:val="00145B83"/>
    <w:rsid w:val="00145D43"/>
    <w:rsid w:val="0014662B"/>
    <w:rsid w:val="00146AC6"/>
    <w:rsid w:val="0014781D"/>
    <w:rsid w:val="00147DC1"/>
    <w:rsid w:val="001507A7"/>
    <w:rsid w:val="00151A3D"/>
    <w:rsid w:val="00151CEB"/>
    <w:rsid w:val="00153576"/>
    <w:rsid w:val="001557DF"/>
    <w:rsid w:val="001569C7"/>
    <w:rsid w:val="0015718E"/>
    <w:rsid w:val="0015766C"/>
    <w:rsid w:val="00160168"/>
    <w:rsid w:val="001605A5"/>
    <w:rsid w:val="00160FFE"/>
    <w:rsid w:val="001645A9"/>
    <w:rsid w:val="00165BEF"/>
    <w:rsid w:val="0016797F"/>
    <w:rsid w:val="00170F5E"/>
    <w:rsid w:val="00173567"/>
    <w:rsid w:val="001752B9"/>
    <w:rsid w:val="00176210"/>
    <w:rsid w:val="00176822"/>
    <w:rsid w:val="00176A82"/>
    <w:rsid w:val="00177F40"/>
    <w:rsid w:val="001811DC"/>
    <w:rsid w:val="00181292"/>
    <w:rsid w:val="00183068"/>
    <w:rsid w:val="00187C3A"/>
    <w:rsid w:val="00187D94"/>
    <w:rsid w:val="001911AD"/>
    <w:rsid w:val="0019129A"/>
    <w:rsid w:val="001917EE"/>
    <w:rsid w:val="0019192E"/>
    <w:rsid w:val="00192C46"/>
    <w:rsid w:val="00192D80"/>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9CC"/>
    <w:rsid w:val="001A3E2E"/>
    <w:rsid w:val="001A5108"/>
    <w:rsid w:val="001A5309"/>
    <w:rsid w:val="001A549A"/>
    <w:rsid w:val="001A594C"/>
    <w:rsid w:val="001A5BCD"/>
    <w:rsid w:val="001A7742"/>
    <w:rsid w:val="001A7963"/>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C7694"/>
    <w:rsid w:val="001D04F3"/>
    <w:rsid w:val="001D0998"/>
    <w:rsid w:val="001D32D5"/>
    <w:rsid w:val="001D39B3"/>
    <w:rsid w:val="001D40E6"/>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520"/>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ABC"/>
    <w:rsid w:val="00220BA0"/>
    <w:rsid w:val="00221611"/>
    <w:rsid w:val="0022181D"/>
    <w:rsid w:val="00222381"/>
    <w:rsid w:val="00222732"/>
    <w:rsid w:val="00222868"/>
    <w:rsid w:val="00222AE2"/>
    <w:rsid w:val="00223E1F"/>
    <w:rsid w:val="00226143"/>
    <w:rsid w:val="00226B7D"/>
    <w:rsid w:val="00230561"/>
    <w:rsid w:val="00230D47"/>
    <w:rsid w:val="002328C7"/>
    <w:rsid w:val="00232F52"/>
    <w:rsid w:val="002370BE"/>
    <w:rsid w:val="002406A6"/>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3AD"/>
    <w:rsid w:val="00274721"/>
    <w:rsid w:val="00274801"/>
    <w:rsid w:val="00274D50"/>
    <w:rsid w:val="00275D12"/>
    <w:rsid w:val="0027732A"/>
    <w:rsid w:val="00277D49"/>
    <w:rsid w:val="00277D6B"/>
    <w:rsid w:val="00277E1A"/>
    <w:rsid w:val="00277FC9"/>
    <w:rsid w:val="0028008C"/>
    <w:rsid w:val="002802D5"/>
    <w:rsid w:val="002805F5"/>
    <w:rsid w:val="00280C32"/>
    <w:rsid w:val="0028128D"/>
    <w:rsid w:val="00283EA3"/>
    <w:rsid w:val="0028470F"/>
    <w:rsid w:val="00284EFB"/>
    <w:rsid w:val="00284FEB"/>
    <w:rsid w:val="0028535B"/>
    <w:rsid w:val="002853D7"/>
    <w:rsid w:val="002858DB"/>
    <w:rsid w:val="00285F50"/>
    <w:rsid w:val="002860C4"/>
    <w:rsid w:val="002861B5"/>
    <w:rsid w:val="00287570"/>
    <w:rsid w:val="00287663"/>
    <w:rsid w:val="00290180"/>
    <w:rsid w:val="00290FD4"/>
    <w:rsid w:val="00292AD2"/>
    <w:rsid w:val="00292D88"/>
    <w:rsid w:val="0029545E"/>
    <w:rsid w:val="0029651D"/>
    <w:rsid w:val="00296B0D"/>
    <w:rsid w:val="002971A8"/>
    <w:rsid w:val="002975FD"/>
    <w:rsid w:val="002977F2"/>
    <w:rsid w:val="002A0053"/>
    <w:rsid w:val="002A0A75"/>
    <w:rsid w:val="002A0FB5"/>
    <w:rsid w:val="002A2D64"/>
    <w:rsid w:val="002A3220"/>
    <w:rsid w:val="002A34CD"/>
    <w:rsid w:val="002A3758"/>
    <w:rsid w:val="002A477A"/>
    <w:rsid w:val="002A4804"/>
    <w:rsid w:val="002A6C32"/>
    <w:rsid w:val="002A6EB6"/>
    <w:rsid w:val="002A7814"/>
    <w:rsid w:val="002A7F9F"/>
    <w:rsid w:val="002B0500"/>
    <w:rsid w:val="002B1005"/>
    <w:rsid w:val="002B19A1"/>
    <w:rsid w:val="002B3534"/>
    <w:rsid w:val="002B3EE1"/>
    <w:rsid w:val="002B40DA"/>
    <w:rsid w:val="002B4C50"/>
    <w:rsid w:val="002B5195"/>
    <w:rsid w:val="002B5741"/>
    <w:rsid w:val="002B71E6"/>
    <w:rsid w:val="002C1C7D"/>
    <w:rsid w:val="002C1D93"/>
    <w:rsid w:val="002C3182"/>
    <w:rsid w:val="002C37C5"/>
    <w:rsid w:val="002C3B09"/>
    <w:rsid w:val="002C5370"/>
    <w:rsid w:val="002C546E"/>
    <w:rsid w:val="002C59AB"/>
    <w:rsid w:val="002C78D2"/>
    <w:rsid w:val="002C7C6D"/>
    <w:rsid w:val="002D0D8E"/>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2726"/>
    <w:rsid w:val="00313D1B"/>
    <w:rsid w:val="00313D70"/>
    <w:rsid w:val="00314557"/>
    <w:rsid w:val="003150ED"/>
    <w:rsid w:val="00315449"/>
    <w:rsid w:val="00315F33"/>
    <w:rsid w:val="0031631E"/>
    <w:rsid w:val="0031654E"/>
    <w:rsid w:val="00317A2E"/>
    <w:rsid w:val="0032072D"/>
    <w:rsid w:val="003207C9"/>
    <w:rsid w:val="00320EAB"/>
    <w:rsid w:val="0032170C"/>
    <w:rsid w:val="003219B9"/>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137"/>
    <w:rsid w:val="0035388D"/>
    <w:rsid w:val="003564E1"/>
    <w:rsid w:val="00356589"/>
    <w:rsid w:val="0035777D"/>
    <w:rsid w:val="003609EF"/>
    <w:rsid w:val="00360F61"/>
    <w:rsid w:val="00361230"/>
    <w:rsid w:val="0036124C"/>
    <w:rsid w:val="0036156E"/>
    <w:rsid w:val="0036231A"/>
    <w:rsid w:val="003641B1"/>
    <w:rsid w:val="003654A4"/>
    <w:rsid w:val="003657E3"/>
    <w:rsid w:val="00365C7B"/>
    <w:rsid w:val="00366C22"/>
    <w:rsid w:val="00366CCF"/>
    <w:rsid w:val="003704B8"/>
    <w:rsid w:val="00370750"/>
    <w:rsid w:val="00373700"/>
    <w:rsid w:val="003742C0"/>
    <w:rsid w:val="003748CD"/>
    <w:rsid w:val="00374DD4"/>
    <w:rsid w:val="003755BF"/>
    <w:rsid w:val="00376E62"/>
    <w:rsid w:val="003772BE"/>
    <w:rsid w:val="003801C6"/>
    <w:rsid w:val="0038038F"/>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14EB"/>
    <w:rsid w:val="0039293A"/>
    <w:rsid w:val="00393BCE"/>
    <w:rsid w:val="0039648A"/>
    <w:rsid w:val="003966F1"/>
    <w:rsid w:val="0039674F"/>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B7679"/>
    <w:rsid w:val="003C0652"/>
    <w:rsid w:val="003C0E8C"/>
    <w:rsid w:val="003C25D2"/>
    <w:rsid w:val="003C4261"/>
    <w:rsid w:val="003C5433"/>
    <w:rsid w:val="003C5524"/>
    <w:rsid w:val="003C6884"/>
    <w:rsid w:val="003C7B35"/>
    <w:rsid w:val="003C7D21"/>
    <w:rsid w:val="003D00F3"/>
    <w:rsid w:val="003D4E7F"/>
    <w:rsid w:val="003D63C3"/>
    <w:rsid w:val="003E0222"/>
    <w:rsid w:val="003E0286"/>
    <w:rsid w:val="003E1A0B"/>
    <w:rsid w:val="003E1A36"/>
    <w:rsid w:val="003E1AD0"/>
    <w:rsid w:val="003E262F"/>
    <w:rsid w:val="003E38ED"/>
    <w:rsid w:val="003E446A"/>
    <w:rsid w:val="003E56D4"/>
    <w:rsid w:val="003F0546"/>
    <w:rsid w:val="003F0CA5"/>
    <w:rsid w:val="003F10F0"/>
    <w:rsid w:val="003F12FA"/>
    <w:rsid w:val="003F1A57"/>
    <w:rsid w:val="003F1C2D"/>
    <w:rsid w:val="003F28B6"/>
    <w:rsid w:val="003F369D"/>
    <w:rsid w:val="003F4567"/>
    <w:rsid w:val="003F4FBB"/>
    <w:rsid w:val="003F5FDC"/>
    <w:rsid w:val="004005E9"/>
    <w:rsid w:val="00400BFF"/>
    <w:rsid w:val="00401D6F"/>
    <w:rsid w:val="00401DA4"/>
    <w:rsid w:val="004024E2"/>
    <w:rsid w:val="00403DE7"/>
    <w:rsid w:val="00403FBF"/>
    <w:rsid w:val="00404CE9"/>
    <w:rsid w:val="004057AD"/>
    <w:rsid w:val="004057B2"/>
    <w:rsid w:val="00405B47"/>
    <w:rsid w:val="00405F89"/>
    <w:rsid w:val="0040627B"/>
    <w:rsid w:val="0040766D"/>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700"/>
    <w:rsid w:val="00424993"/>
    <w:rsid w:val="00424EA3"/>
    <w:rsid w:val="004254FD"/>
    <w:rsid w:val="00425651"/>
    <w:rsid w:val="004257AC"/>
    <w:rsid w:val="004261CC"/>
    <w:rsid w:val="00426C7B"/>
    <w:rsid w:val="004270FE"/>
    <w:rsid w:val="004271F1"/>
    <w:rsid w:val="004273FB"/>
    <w:rsid w:val="00427826"/>
    <w:rsid w:val="00430CF3"/>
    <w:rsid w:val="00431046"/>
    <w:rsid w:val="004312C5"/>
    <w:rsid w:val="004326E5"/>
    <w:rsid w:val="00440954"/>
    <w:rsid w:val="00441B2F"/>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9DD"/>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5788"/>
    <w:rsid w:val="00477475"/>
    <w:rsid w:val="00477678"/>
    <w:rsid w:val="00477F4B"/>
    <w:rsid w:val="0048038A"/>
    <w:rsid w:val="00480ADA"/>
    <w:rsid w:val="00480ED8"/>
    <w:rsid w:val="00481740"/>
    <w:rsid w:val="00481B6F"/>
    <w:rsid w:val="00481E10"/>
    <w:rsid w:val="00482C0C"/>
    <w:rsid w:val="00483270"/>
    <w:rsid w:val="004832EA"/>
    <w:rsid w:val="0048372C"/>
    <w:rsid w:val="004837C5"/>
    <w:rsid w:val="00485F14"/>
    <w:rsid w:val="004862BD"/>
    <w:rsid w:val="00487FF3"/>
    <w:rsid w:val="004915FB"/>
    <w:rsid w:val="004923DA"/>
    <w:rsid w:val="00492CDB"/>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3EE"/>
    <w:rsid w:val="004B264C"/>
    <w:rsid w:val="004B4399"/>
    <w:rsid w:val="004B4F9F"/>
    <w:rsid w:val="004B75B7"/>
    <w:rsid w:val="004C1217"/>
    <w:rsid w:val="004C23CC"/>
    <w:rsid w:val="004C3B4C"/>
    <w:rsid w:val="004C3FF9"/>
    <w:rsid w:val="004C50FB"/>
    <w:rsid w:val="004C5943"/>
    <w:rsid w:val="004C604F"/>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3FE3"/>
    <w:rsid w:val="004F4274"/>
    <w:rsid w:val="004F4E65"/>
    <w:rsid w:val="004F6758"/>
    <w:rsid w:val="004F69CE"/>
    <w:rsid w:val="00501081"/>
    <w:rsid w:val="00501795"/>
    <w:rsid w:val="00502333"/>
    <w:rsid w:val="005035F4"/>
    <w:rsid w:val="00503785"/>
    <w:rsid w:val="00503CC0"/>
    <w:rsid w:val="00504708"/>
    <w:rsid w:val="00505205"/>
    <w:rsid w:val="005056B1"/>
    <w:rsid w:val="005060C7"/>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4E2"/>
    <w:rsid w:val="00527908"/>
    <w:rsid w:val="00531ADD"/>
    <w:rsid w:val="00531D50"/>
    <w:rsid w:val="005329E2"/>
    <w:rsid w:val="00533B74"/>
    <w:rsid w:val="00535160"/>
    <w:rsid w:val="00535555"/>
    <w:rsid w:val="00535D1B"/>
    <w:rsid w:val="00536223"/>
    <w:rsid w:val="00536D99"/>
    <w:rsid w:val="00537C89"/>
    <w:rsid w:val="00540203"/>
    <w:rsid w:val="005409EE"/>
    <w:rsid w:val="00541720"/>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1C86"/>
    <w:rsid w:val="00563603"/>
    <w:rsid w:val="00563BEA"/>
    <w:rsid w:val="0056534F"/>
    <w:rsid w:val="0056607A"/>
    <w:rsid w:val="00566B67"/>
    <w:rsid w:val="005672D9"/>
    <w:rsid w:val="00567378"/>
    <w:rsid w:val="00567EB3"/>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00D"/>
    <w:rsid w:val="0059645E"/>
    <w:rsid w:val="00597041"/>
    <w:rsid w:val="00597281"/>
    <w:rsid w:val="0059787F"/>
    <w:rsid w:val="005A0995"/>
    <w:rsid w:val="005A106E"/>
    <w:rsid w:val="005A1522"/>
    <w:rsid w:val="005A1ED3"/>
    <w:rsid w:val="005A245A"/>
    <w:rsid w:val="005A24FD"/>
    <w:rsid w:val="005A4114"/>
    <w:rsid w:val="005A6A0F"/>
    <w:rsid w:val="005A6DEF"/>
    <w:rsid w:val="005A79D2"/>
    <w:rsid w:val="005A7FD5"/>
    <w:rsid w:val="005B0153"/>
    <w:rsid w:val="005B0F49"/>
    <w:rsid w:val="005B21F8"/>
    <w:rsid w:val="005B2562"/>
    <w:rsid w:val="005B360B"/>
    <w:rsid w:val="005B404B"/>
    <w:rsid w:val="005B47AD"/>
    <w:rsid w:val="005B5497"/>
    <w:rsid w:val="005B56E2"/>
    <w:rsid w:val="005B654C"/>
    <w:rsid w:val="005B692E"/>
    <w:rsid w:val="005B7DFC"/>
    <w:rsid w:val="005C09CF"/>
    <w:rsid w:val="005C0B12"/>
    <w:rsid w:val="005C0B4C"/>
    <w:rsid w:val="005C14FC"/>
    <w:rsid w:val="005C3D4B"/>
    <w:rsid w:val="005C5886"/>
    <w:rsid w:val="005C6C87"/>
    <w:rsid w:val="005C7679"/>
    <w:rsid w:val="005D0C0E"/>
    <w:rsid w:val="005D139F"/>
    <w:rsid w:val="005D17BA"/>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0C85"/>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1EA6"/>
    <w:rsid w:val="00602819"/>
    <w:rsid w:val="00602895"/>
    <w:rsid w:val="00602ED7"/>
    <w:rsid w:val="00603A11"/>
    <w:rsid w:val="006106E1"/>
    <w:rsid w:val="006106EB"/>
    <w:rsid w:val="00610964"/>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613D"/>
    <w:rsid w:val="006274CB"/>
    <w:rsid w:val="006278D6"/>
    <w:rsid w:val="006330E4"/>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4DBD"/>
    <w:rsid w:val="00655BC3"/>
    <w:rsid w:val="00656E44"/>
    <w:rsid w:val="006573BE"/>
    <w:rsid w:val="00660291"/>
    <w:rsid w:val="0066059B"/>
    <w:rsid w:val="006618B3"/>
    <w:rsid w:val="006620ED"/>
    <w:rsid w:val="00663304"/>
    <w:rsid w:val="006636DB"/>
    <w:rsid w:val="00663846"/>
    <w:rsid w:val="0066393E"/>
    <w:rsid w:val="00663B76"/>
    <w:rsid w:val="0066431D"/>
    <w:rsid w:val="006644A6"/>
    <w:rsid w:val="006644E8"/>
    <w:rsid w:val="006647A9"/>
    <w:rsid w:val="00664DD1"/>
    <w:rsid w:val="00666022"/>
    <w:rsid w:val="00666063"/>
    <w:rsid w:val="00667463"/>
    <w:rsid w:val="00670A0A"/>
    <w:rsid w:val="00670D24"/>
    <w:rsid w:val="006710BE"/>
    <w:rsid w:val="006710D1"/>
    <w:rsid w:val="00671BBB"/>
    <w:rsid w:val="006728B9"/>
    <w:rsid w:val="0067304A"/>
    <w:rsid w:val="0067468D"/>
    <w:rsid w:val="006751A4"/>
    <w:rsid w:val="00675458"/>
    <w:rsid w:val="00676B6E"/>
    <w:rsid w:val="006770C0"/>
    <w:rsid w:val="00677861"/>
    <w:rsid w:val="00680BCC"/>
    <w:rsid w:val="00680F95"/>
    <w:rsid w:val="00682D52"/>
    <w:rsid w:val="0068535C"/>
    <w:rsid w:val="00685440"/>
    <w:rsid w:val="00686067"/>
    <w:rsid w:val="00686792"/>
    <w:rsid w:val="00686BE1"/>
    <w:rsid w:val="0068739C"/>
    <w:rsid w:val="006876BB"/>
    <w:rsid w:val="00690D81"/>
    <w:rsid w:val="006921C4"/>
    <w:rsid w:val="006923EB"/>
    <w:rsid w:val="00692982"/>
    <w:rsid w:val="00692ABB"/>
    <w:rsid w:val="00692DF1"/>
    <w:rsid w:val="00693935"/>
    <w:rsid w:val="00693EE2"/>
    <w:rsid w:val="00694838"/>
    <w:rsid w:val="00695808"/>
    <w:rsid w:val="006969DA"/>
    <w:rsid w:val="00696F09"/>
    <w:rsid w:val="00697811"/>
    <w:rsid w:val="006A063A"/>
    <w:rsid w:val="006A533D"/>
    <w:rsid w:val="006A5AD3"/>
    <w:rsid w:val="006A7B0E"/>
    <w:rsid w:val="006B0451"/>
    <w:rsid w:val="006B0F52"/>
    <w:rsid w:val="006B1255"/>
    <w:rsid w:val="006B3047"/>
    <w:rsid w:val="006B4104"/>
    <w:rsid w:val="006B46FB"/>
    <w:rsid w:val="006B6170"/>
    <w:rsid w:val="006B6357"/>
    <w:rsid w:val="006B7902"/>
    <w:rsid w:val="006B7B2D"/>
    <w:rsid w:val="006C0032"/>
    <w:rsid w:val="006C033C"/>
    <w:rsid w:val="006C0772"/>
    <w:rsid w:val="006C2321"/>
    <w:rsid w:val="006C2905"/>
    <w:rsid w:val="006C40C8"/>
    <w:rsid w:val="006C414F"/>
    <w:rsid w:val="006C50B4"/>
    <w:rsid w:val="006C5993"/>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043E"/>
    <w:rsid w:val="006F130B"/>
    <w:rsid w:val="006F2EBC"/>
    <w:rsid w:val="006F49C1"/>
    <w:rsid w:val="006F4BF4"/>
    <w:rsid w:val="006F5C77"/>
    <w:rsid w:val="006F695A"/>
    <w:rsid w:val="006F6981"/>
    <w:rsid w:val="007004EE"/>
    <w:rsid w:val="0070391A"/>
    <w:rsid w:val="007045D9"/>
    <w:rsid w:val="007049D0"/>
    <w:rsid w:val="0070603F"/>
    <w:rsid w:val="00706C46"/>
    <w:rsid w:val="007070C4"/>
    <w:rsid w:val="0070738C"/>
    <w:rsid w:val="00707852"/>
    <w:rsid w:val="00707B03"/>
    <w:rsid w:val="00707E23"/>
    <w:rsid w:val="00707F15"/>
    <w:rsid w:val="00710746"/>
    <w:rsid w:val="00710A3C"/>
    <w:rsid w:val="007155E5"/>
    <w:rsid w:val="007174F5"/>
    <w:rsid w:val="00717533"/>
    <w:rsid w:val="00717944"/>
    <w:rsid w:val="00717D98"/>
    <w:rsid w:val="00723AB7"/>
    <w:rsid w:val="007243D5"/>
    <w:rsid w:val="00724CE8"/>
    <w:rsid w:val="00725BA9"/>
    <w:rsid w:val="00725D49"/>
    <w:rsid w:val="00725EFE"/>
    <w:rsid w:val="00730820"/>
    <w:rsid w:val="007308DD"/>
    <w:rsid w:val="00732AB5"/>
    <w:rsid w:val="00733E33"/>
    <w:rsid w:val="007356EB"/>
    <w:rsid w:val="00735EFC"/>
    <w:rsid w:val="0073721E"/>
    <w:rsid w:val="00740233"/>
    <w:rsid w:val="007406A2"/>
    <w:rsid w:val="00740B24"/>
    <w:rsid w:val="00740B66"/>
    <w:rsid w:val="00742692"/>
    <w:rsid w:val="00745029"/>
    <w:rsid w:val="007455F0"/>
    <w:rsid w:val="00745F0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B2C"/>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3E"/>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15F6"/>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33C2"/>
    <w:rsid w:val="007F4BB4"/>
    <w:rsid w:val="007F7259"/>
    <w:rsid w:val="007F7CFC"/>
    <w:rsid w:val="008010C5"/>
    <w:rsid w:val="008038B2"/>
    <w:rsid w:val="008040A8"/>
    <w:rsid w:val="00804258"/>
    <w:rsid w:val="008063D3"/>
    <w:rsid w:val="00806D97"/>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1C7"/>
    <w:rsid w:val="00817AE7"/>
    <w:rsid w:val="00817E49"/>
    <w:rsid w:val="0082075A"/>
    <w:rsid w:val="00820EC3"/>
    <w:rsid w:val="008210BF"/>
    <w:rsid w:val="00822056"/>
    <w:rsid w:val="00822F0D"/>
    <w:rsid w:val="008235CE"/>
    <w:rsid w:val="00823AFF"/>
    <w:rsid w:val="00824A91"/>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0A1D"/>
    <w:rsid w:val="00862694"/>
    <w:rsid w:val="008626E7"/>
    <w:rsid w:val="00862F49"/>
    <w:rsid w:val="00866203"/>
    <w:rsid w:val="00866F1B"/>
    <w:rsid w:val="00867A31"/>
    <w:rsid w:val="00870EE7"/>
    <w:rsid w:val="00874A40"/>
    <w:rsid w:val="00874A85"/>
    <w:rsid w:val="00874FB0"/>
    <w:rsid w:val="0087566F"/>
    <w:rsid w:val="008776A5"/>
    <w:rsid w:val="008778B0"/>
    <w:rsid w:val="008778DA"/>
    <w:rsid w:val="0088009C"/>
    <w:rsid w:val="0088031F"/>
    <w:rsid w:val="008820FA"/>
    <w:rsid w:val="00883B2A"/>
    <w:rsid w:val="00884435"/>
    <w:rsid w:val="00884C78"/>
    <w:rsid w:val="00885F6C"/>
    <w:rsid w:val="008863B9"/>
    <w:rsid w:val="00886ADB"/>
    <w:rsid w:val="00887520"/>
    <w:rsid w:val="008907BF"/>
    <w:rsid w:val="008908FF"/>
    <w:rsid w:val="0089187A"/>
    <w:rsid w:val="00891E3F"/>
    <w:rsid w:val="0089242E"/>
    <w:rsid w:val="0089276B"/>
    <w:rsid w:val="008927B1"/>
    <w:rsid w:val="00893811"/>
    <w:rsid w:val="00893FE2"/>
    <w:rsid w:val="00895246"/>
    <w:rsid w:val="00896683"/>
    <w:rsid w:val="008A01F0"/>
    <w:rsid w:val="008A0BD1"/>
    <w:rsid w:val="008A0D7E"/>
    <w:rsid w:val="008A10E9"/>
    <w:rsid w:val="008A132F"/>
    <w:rsid w:val="008A2938"/>
    <w:rsid w:val="008A3B02"/>
    <w:rsid w:val="008A45A6"/>
    <w:rsid w:val="008A6D6B"/>
    <w:rsid w:val="008B03CF"/>
    <w:rsid w:val="008B0955"/>
    <w:rsid w:val="008B27A2"/>
    <w:rsid w:val="008B31C0"/>
    <w:rsid w:val="008B3FC8"/>
    <w:rsid w:val="008B5787"/>
    <w:rsid w:val="008B7175"/>
    <w:rsid w:val="008B7BF8"/>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4CB2"/>
    <w:rsid w:val="008D5FD0"/>
    <w:rsid w:val="008D5FF5"/>
    <w:rsid w:val="008D6398"/>
    <w:rsid w:val="008D6411"/>
    <w:rsid w:val="008D6C25"/>
    <w:rsid w:val="008D7DFD"/>
    <w:rsid w:val="008E0AF7"/>
    <w:rsid w:val="008E2B74"/>
    <w:rsid w:val="008E2D0E"/>
    <w:rsid w:val="008E2DD7"/>
    <w:rsid w:val="008E3078"/>
    <w:rsid w:val="008E317A"/>
    <w:rsid w:val="008E47A4"/>
    <w:rsid w:val="008E4A17"/>
    <w:rsid w:val="008E4D63"/>
    <w:rsid w:val="008E5553"/>
    <w:rsid w:val="008E5D0A"/>
    <w:rsid w:val="008E65F7"/>
    <w:rsid w:val="008E6846"/>
    <w:rsid w:val="008E7830"/>
    <w:rsid w:val="008F0A36"/>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1A33"/>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2AA8"/>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5463"/>
    <w:rsid w:val="00956414"/>
    <w:rsid w:val="00960CE1"/>
    <w:rsid w:val="00960D6A"/>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943"/>
    <w:rsid w:val="009A0BC5"/>
    <w:rsid w:val="009A15E0"/>
    <w:rsid w:val="009A1678"/>
    <w:rsid w:val="009A20FD"/>
    <w:rsid w:val="009A39C9"/>
    <w:rsid w:val="009A3F66"/>
    <w:rsid w:val="009A491D"/>
    <w:rsid w:val="009A5030"/>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2CD4"/>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078C2"/>
    <w:rsid w:val="00A10295"/>
    <w:rsid w:val="00A10659"/>
    <w:rsid w:val="00A10960"/>
    <w:rsid w:val="00A11F2E"/>
    <w:rsid w:val="00A152C5"/>
    <w:rsid w:val="00A15B44"/>
    <w:rsid w:val="00A15C3C"/>
    <w:rsid w:val="00A16963"/>
    <w:rsid w:val="00A226B8"/>
    <w:rsid w:val="00A233FF"/>
    <w:rsid w:val="00A23837"/>
    <w:rsid w:val="00A23848"/>
    <w:rsid w:val="00A23C56"/>
    <w:rsid w:val="00A246B6"/>
    <w:rsid w:val="00A2584D"/>
    <w:rsid w:val="00A26005"/>
    <w:rsid w:val="00A26410"/>
    <w:rsid w:val="00A2691D"/>
    <w:rsid w:val="00A3243A"/>
    <w:rsid w:val="00A32F6E"/>
    <w:rsid w:val="00A33C3B"/>
    <w:rsid w:val="00A33F41"/>
    <w:rsid w:val="00A34072"/>
    <w:rsid w:val="00A35CE4"/>
    <w:rsid w:val="00A36A55"/>
    <w:rsid w:val="00A370AE"/>
    <w:rsid w:val="00A370D7"/>
    <w:rsid w:val="00A372B6"/>
    <w:rsid w:val="00A400FB"/>
    <w:rsid w:val="00A40C63"/>
    <w:rsid w:val="00A4164B"/>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57C15"/>
    <w:rsid w:val="00A618C8"/>
    <w:rsid w:val="00A6191A"/>
    <w:rsid w:val="00A62258"/>
    <w:rsid w:val="00A6486B"/>
    <w:rsid w:val="00A64A10"/>
    <w:rsid w:val="00A667C6"/>
    <w:rsid w:val="00A66D7F"/>
    <w:rsid w:val="00A679E9"/>
    <w:rsid w:val="00A67CED"/>
    <w:rsid w:val="00A67E6D"/>
    <w:rsid w:val="00A70D05"/>
    <w:rsid w:val="00A7236D"/>
    <w:rsid w:val="00A74D5C"/>
    <w:rsid w:val="00A75B28"/>
    <w:rsid w:val="00A7671C"/>
    <w:rsid w:val="00A77C12"/>
    <w:rsid w:val="00A77F91"/>
    <w:rsid w:val="00A8264D"/>
    <w:rsid w:val="00A82CA0"/>
    <w:rsid w:val="00A84B02"/>
    <w:rsid w:val="00A91ACB"/>
    <w:rsid w:val="00A92A66"/>
    <w:rsid w:val="00A941BB"/>
    <w:rsid w:val="00A94495"/>
    <w:rsid w:val="00A953CB"/>
    <w:rsid w:val="00A954D8"/>
    <w:rsid w:val="00A9709D"/>
    <w:rsid w:val="00A970CA"/>
    <w:rsid w:val="00AA141B"/>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1D1"/>
    <w:rsid w:val="00AC3793"/>
    <w:rsid w:val="00AC3B13"/>
    <w:rsid w:val="00AC5820"/>
    <w:rsid w:val="00AC5959"/>
    <w:rsid w:val="00AC62CC"/>
    <w:rsid w:val="00AD0365"/>
    <w:rsid w:val="00AD0C40"/>
    <w:rsid w:val="00AD1CD8"/>
    <w:rsid w:val="00AD2F34"/>
    <w:rsid w:val="00AD33A3"/>
    <w:rsid w:val="00AD3C1D"/>
    <w:rsid w:val="00AD47D2"/>
    <w:rsid w:val="00AD5630"/>
    <w:rsid w:val="00AD71AD"/>
    <w:rsid w:val="00AD71BA"/>
    <w:rsid w:val="00AE078C"/>
    <w:rsid w:val="00AE4A18"/>
    <w:rsid w:val="00AE6BC1"/>
    <w:rsid w:val="00AF12D5"/>
    <w:rsid w:val="00AF37A5"/>
    <w:rsid w:val="00AF4DE2"/>
    <w:rsid w:val="00AF64BC"/>
    <w:rsid w:val="00AF6C53"/>
    <w:rsid w:val="00B00759"/>
    <w:rsid w:val="00B00F8B"/>
    <w:rsid w:val="00B0169A"/>
    <w:rsid w:val="00B0292B"/>
    <w:rsid w:val="00B02D28"/>
    <w:rsid w:val="00B02D3A"/>
    <w:rsid w:val="00B03194"/>
    <w:rsid w:val="00B04B6F"/>
    <w:rsid w:val="00B04D69"/>
    <w:rsid w:val="00B04EC0"/>
    <w:rsid w:val="00B057F3"/>
    <w:rsid w:val="00B06BB6"/>
    <w:rsid w:val="00B070A9"/>
    <w:rsid w:val="00B07A36"/>
    <w:rsid w:val="00B1037B"/>
    <w:rsid w:val="00B10933"/>
    <w:rsid w:val="00B10C42"/>
    <w:rsid w:val="00B11EE9"/>
    <w:rsid w:val="00B131A2"/>
    <w:rsid w:val="00B13262"/>
    <w:rsid w:val="00B13473"/>
    <w:rsid w:val="00B1481F"/>
    <w:rsid w:val="00B14FF7"/>
    <w:rsid w:val="00B165FD"/>
    <w:rsid w:val="00B171A6"/>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6A92"/>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4E0"/>
    <w:rsid w:val="00B70655"/>
    <w:rsid w:val="00B70A46"/>
    <w:rsid w:val="00B71537"/>
    <w:rsid w:val="00B71F09"/>
    <w:rsid w:val="00B72006"/>
    <w:rsid w:val="00B72099"/>
    <w:rsid w:val="00B7242A"/>
    <w:rsid w:val="00B72479"/>
    <w:rsid w:val="00B72E2D"/>
    <w:rsid w:val="00B751A9"/>
    <w:rsid w:val="00B77583"/>
    <w:rsid w:val="00B8010F"/>
    <w:rsid w:val="00B8336B"/>
    <w:rsid w:val="00B83666"/>
    <w:rsid w:val="00B83C19"/>
    <w:rsid w:val="00B84962"/>
    <w:rsid w:val="00B85944"/>
    <w:rsid w:val="00B85A78"/>
    <w:rsid w:val="00B87DE3"/>
    <w:rsid w:val="00B87F49"/>
    <w:rsid w:val="00B9195D"/>
    <w:rsid w:val="00B94A65"/>
    <w:rsid w:val="00B94E6D"/>
    <w:rsid w:val="00B95875"/>
    <w:rsid w:val="00B968C8"/>
    <w:rsid w:val="00B968EF"/>
    <w:rsid w:val="00B97028"/>
    <w:rsid w:val="00B97700"/>
    <w:rsid w:val="00B97C0C"/>
    <w:rsid w:val="00BA02D7"/>
    <w:rsid w:val="00BA092C"/>
    <w:rsid w:val="00BA0BF8"/>
    <w:rsid w:val="00BA13DD"/>
    <w:rsid w:val="00BA2D2B"/>
    <w:rsid w:val="00BA2E9D"/>
    <w:rsid w:val="00BA342B"/>
    <w:rsid w:val="00BA3462"/>
    <w:rsid w:val="00BA3973"/>
    <w:rsid w:val="00BA3D82"/>
    <w:rsid w:val="00BA3EC5"/>
    <w:rsid w:val="00BA4792"/>
    <w:rsid w:val="00BA51D9"/>
    <w:rsid w:val="00BA7294"/>
    <w:rsid w:val="00BA7379"/>
    <w:rsid w:val="00BA7794"/>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1FC"/>
    <w:rsid w:val="00BC4E87"/>
    <w:rsid w:val="00BC4FEC"/>
    <w:rsid w:val="00BC517A"/>
    <w:rsid w:val="00BC6CE5"/>
    <w:rsid w:val="00BC7BD9"/>
    <w:rsid w:val="00BD0237"/>
    <w:rsid w:val="00BD0BBE"/>
    <w:rsid w:val="00BD2385"/>
    <w:rsid w:val="00BD24DA"/>
    <w:rsid w:val="00BD279D"/>
    <w:rsid w:val="00BD3410"/>
    <w:rsid w:val="00BD344C"/>
    <w:rsid w:val="00BD35A1"/>
    <w:rsid w:val="00BD35DA"/>
    <w:rsid w:val="00BD3918"/>
    <w:rsid w:val="00BD4663"/>
    <w:rsid w:val="00BD592F"/>
    <w:rsid w:val="00BD600D"/>
    <w:rsid w:val="00BD6BB8"/>
    <w:rsid w:val="00BD7414"/>
    <w:rsid w:val="00BE1663"/>
    <w:rsid w:val="00BE21AF"/>
    <w:rsid w:val="00BE22E3"/>
    <w:rsid w:val="00BE3D02"/>
    <w:rsid w:val="00BE3F7A"/>
    <w:rsid w:val="00BE47F3"/>
    <w:rsid w:val="00BE4A88"/>
    <w:rsid w:val="00BE5A27"/>
    <w:rsid w:val="00BE5A5C"/>
    <w:rsid w:val="00BE5F74"/>
    <w:rsid w:val="00BE6842"/>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3FEE"/>
    <w:rsid w:val="00C149BF"/>
    <w:rsid w:val="00C158A2"/>
    <w:rsid w:val="00C161A7"/>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7BA"/>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0B43"/>
    <w:rsid w:val="00C512F7"/>
    <w:rsid w:val="00C51429"/>
    <w:rsid w:val="00C52508"/>
    <w:rsid w:val="00C53B44"/>
    <w:rsid w:val="00C53E73"/>
    <w:rsid w:val="00C5405C"/>
    <w:rsid w:val="00C547E1"/>
    <w:rsid w:val="00C54D38"/>
    <w:rsid w:val="00C55302"/>
    <w:rsid w:val="00C57022"/>
    <w:rsid w:val="00C5795D"/>
    <w:rsid w:val="00C57D22"/>
    <w:rsid w:val="00C602D6"/>
    <w:rsid w:val="00C6083E"/>
    <w:rsid w:val="00C60877"/>
    <w:rsid w:val="00C61684"/>
    <w:rsid w:val="00C6212D"/>
    <w:rsid w:val="00C62D52"/>
    <w:rsid w:val="00C63364"/>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2E3C"/>
    <w:rsid w:val="00C83928"/>
    <w:rsid w:val="00C83DBF"/>
    <w:rsid w:val="00C84D61"/>
    <w:rsid w:val="00C84F6F"/>
    <w:rsid w:val="00C858D3"/>
    <w:rsid w:val="00C86144"/>
    <w:rsid w:val="00C873D0"/>
    <w:rsid w:val="00C87FE7"/>
    <w:rsid w:val="00C90918"/>
    <w:rsid w:val="00C91D82"/>
    <w:rsid w:val="00C9200E"/>
    <w:rsid w:val="00C925FC"/>
    <w:rsid w:val="00C92DA9"/>
    <w:rsid w:val="00C93B4D"/>
    <w:rsid w:val="00C93DC2"/>
    <w:rsid w:val="00C94545"/>
    <w:rsid w:val="00C9562B"/>
    <w:rsid w:val="00C95985"/>
    <w:rsid w:val="00C95B48"/>
    <w:rsid w:val="00C96B97"/>
    <w:rsid w:val="00C97FFB"/>
    <w:rsid w:val="00CA0062"/>
    <w:rsid w:val="00CA2162"/>
    <w:rsid w:val="00CA2252"/>
    <w:rsid w:val="00CA2D96"/>
    <w:rsid w:val="00CA4512"/>
    <w:rsid w:val="00CA509E"/>
    <w:rsid w:val="00CA51E1"/>
    <w:rsid w:val="00CA6983"/>
    <w:rsid w:val="00CA6A3A"/>
    <w:rsid w:val="00CA6BE2"/>
    <w:rsid w:val="00CA7351"/>
    <w:rsid w:val="00CB0A2F"/>
    <w:rsid w:val="00CB1DF1"/>
    <w:rsid w:val="00CB37C5"/>
    <w:rsid w:val="00CB41C3"/>
    <w:rsid w:val="00CB6527"/>
    <w:rsid w:val="00CB7327"/>
    <w:rsid w:val="00CC0C20"/>
    <w:rsid w:val="00CC0C7E"/>
    <w:rsid w:val="00CC174F"/>
    <w:rsid w:val="00CC17C4"/>
    <w:rsid w:val="00CC1ECC"/>
    <w:rsid w:val="00CC1F76"/>
    <w:rsid w:val="00CC2089"/>
    <w:rsid w:val="00CC2882"/>
    <w:rsid w:val="00CC2D69"/>
    <w:rsid w:val="00CC4218"/>
    <w:rsid w:val="00CC44DA"/>
    <w:rsid w:val="00CC4CC5"/>
    <w:rsid w:val="00CC5026"/>
    <w:rsid w:val="00CC5B6A"/>
    <w:rsid w:val="00CC6717"/>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DE9"/>
    <w:rsid w:val="00CE0FE9"/>
    <w:rsid w:val="00CE10C0"/>
    <w:rsid w:val="00CE124A"/>
    <w:rsid w:val="00CE2B8C"/>
    <w:rsid w:val="00CE3143"/>
    <w:rsid w:val="00CE36CB"/>
    <w:rsid w:val="00CE3B82"/>
    <w:rsid w:val="00CE4924"/>
    <w:rsid w:val="00CE4F6D"/>
    <w:rsid w:val="00CE56AD"/>
    <w:rsid w:val="00CE6129"/>
    <w:rsid w:val="00CE69A7"/>
    <w:rsid w:val="00CE7304"/>
    <w:rsid w:val="00CE74BA"/>
    <w:rsid w:val="00CF1481"/>
    <w:rsid w:val="00CF2B74"/>
    <w:rsid w:val="00CF35B1"/>
    <w:rsid w:val="00CF3F7A"/>
    <w:rsid w:val="00CF5134"/>
    <w:rsid w:val="00CF52E1"/>
    <w:rsid w:val="00CF5ECD"/>
    <w:rsid w:val="00CF7242"/>
    <w:rsid w:val="00CF7B43"/>
    <w:rsid w:val="00D01166"/>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D48"/>
    <w:rsid w:val="00D41E43"/>
    <w:rsid w:val="00D4292E"/>
    <w:rsid w:val="00D4389B"/>
    <w:rsid w:val="00D4677B"/>
    <w:rsid w:val="00D471E5"/>
    <w:rsid w:val="00D50255"/>
    <w:rsid w:val="00D50861"/>
    <w:rsid w:val="00D53748"/>
    <w:rsid w:val="00D56079"/>
    <w:rsid w:val="00D57386"/>
    <w:rsid w:val="00D613FD"/>
    <w:rsid w:val="00D61809"/>
    <w:rsid w:val="00D64F76"/>
    <w:rsid w:val="00D65042"/>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C82"/>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3D0F"/>
    <w:rsid w:val="00D9537F"/>
    <w:rsid w:val="00D97038"/>
    <w:rsid w:val="00D974DF"/>
    <w:rsid w:val="00DA0CB7"/>
    <w:rsid w:val="00DA11E6"/>
    <w:rsid w:val="00DA15C7"/>
    <w:rsid w:val="00DA2C03"/>
    <w:rsid w:val="00DA34DB"/>
    <w:rsid w:val="00DA4603"/>
    <w:rsid w:val="00DA515E"/>
    <w:rsid w:val="00DA5682"/>
    <w:rsid w:val="00DA6906"/>
    <w:rsid w:val="00DA6EC4"/>
    <w:rsid w:val="00DB0E16"/>
    <w:rsid w:val="00DB2107"/>
    <w:rsid w:val="00DB2B0C"/>
    <w:rsid w:val="00DB3C88"/>
    <w:rsid w:val="00DB3F23"/>
    <w:rsid w:val="00DB40DF"/>
    <w:rsid w:val="00DB49F7"/>
    <w:rsid w:val="00DB4FF9"/>
    <w:rsid w:val="00DB57BA"/>
    <w:rsid w:val="00DC11A7"/>
    <w:rsid w:val="00DC1885"/>
    <w:rsid w:val="00DC1F74"/>
    <w:rsid w:val="00DC3953"/>
    <w:rsid w:val="00DC4197"/>
    <w:rsid w:val="00DC4C3D"/>
    <w:rsid w:val="00DC4C62"/>
    <w:rsid w:val="00DC7678"/>
    <w:rsid w:val="00DC7CC7"/>
    <w:rsid w:val="00DC7EB4"/>
    <w:rsid w:val="00DD002A"/>
    <w:rsid w:val="00DD30AE"/>
    <w:rsid w:val="00DD3344"/>
    <w:rsid w:val="00DD57C3"/>
    <w:rsid w:val="00DD5AB7"/>
    <w:rsid w:val="00DD606D"/>
    <w:rsid w:val="00DD6D12"/>
    <w:rsid w:val="00DD6E1E"/>
    <w:rsid w:val="00DD7455"/>
    <w:rsid w:val="00DD796D"/>
    <w:rsid w:val="00DE0517"/>
    <w:rsid w:val="00DE05A4"/>
    <w:rsid w:val="00DE1F57"/>
    <w:rsid w:val="00DE21A6"/>
    <w:rsid w:val="00DE22DB"/>
    <w:rsid w:val="00DE23AE"/>
    <w:rsid w:val="00DE34CF"/>
    <w:rsid w:val="00DE4494"/>
    <w:rsid w:val="00DE5885"/>
    <w:rsid w:val="00DE5A60"/>
    <w:rsid w:val="00DE6A07"/>
    <w:rsid w:val="00DE798C"/>
    <w:rsid w:val="00DF2C2D"/>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B20"/>
    <w:rsid w:val="00E13F05"/>
    <w:rsid w:val="00E13F3D"/>
    <w:rsid w:val="00E14978"/>
    <w:rsid w:val="00E1523C"/>
    <w:rsid w:val="00E16184"/>
    <w:rsid w:val="00E16B61"/>
    <w:rsid w:val="00E16D6C"/>
    <w:rsid w:val="00E216AF"/>
    <w:rsid w:val="00E21B67"/>
    <w:rsid w:val="00E21C8D"/>
    <w:rsid w:val="00E21E40"/>
    <w:rsid w:val="00E22D7B"/>
    <w:rsid w:val="00E237D8"/>
    <w:rsid w:val="00E24B5C"/>
    <w:rsid w:val="00E250E8"/>
    <w:rsid w:val="00E25AEB"/>
    <w:rsid w:val="00E26D37"/>
    <w:rsid w:val="00E26E82"/>
    <w:rsid w:val="00E2740A"/>
    <w:rsid w:val="00E27CD5"/>
    <w:rsid w:val="00E31291"/>
    <w:rsid w:val="00E335C0"/>
    <w:rsid w:val="00E3399D"/>
    <w:rsid w:val="00E33A13"/>
    <w:rsid w:val="00E33D2B"/>
    <w:rsid w:val="00E34898"/>
    <w:rsid w:val="00E34BCD"/>
    <w:rsid w:val="00E4106D"/>
    <w:rsid w:val="00E41E99"/>
    <w:rsid w:val="00E44158"/>
    <w:rsid w:val="00E44B97"/>
    <w:rsid w:val="00E461D7"/>
    <w:rsid w:val="00E4633A"/>
    <w:rsid w:val="00E46CCE"/>
    <w:rsid w:val="00E503A8"/>
    <w:rsid w:val="00E54AE9"/>
    <w:rsid w:val="00E57E29"/>
    <w:rsid w:val="00E62BAE"/>
    <w:rsid w:val="00E63823"/>
    <w:rsid w:val="00E63A8B"/>
    <w:rsid w:val="00E64D47"/>
    <w:rsid w:val="00E651F8"/>
    <w:rsid w:val="00E66451"/>
    <w:rsid w:val="00E66704"/>
    <w:rsid w:val="00E6697E"/>
    <w:rsid w:val="00E66EB1"/>
    <w:rsid w:val="00E67F1E"/>
    <w:rsid w:val="00E70624"/>
    <w:rsid w:val="00E70E9A"/>
    <w:rsid w:val="00E71663"/>
    <w:rsid w:val="00E718F0"/>
    <w:rsid w:val="00E72B78"/>
    <w:rsid w:val="00E72C76"/>
    <w:rsid w:val="00E72D80"/>
    <w:rsid w:val="00E7361F"/>
    <w:rsid w:val="00E73AED"/>
    <w:rsid w:val="00E75C2B"/>
    <w:rsid w:val="00E7681A"/>
    <w:rsid w:val="00E770B6"/>
    <w:rsid w:val="00E77517"/>
    <w:rsid w:val="00E8012D"/>
    <w:rsid w:val="00E811B4"/>
    <w:rsid w:val="00E81A18"/>
    <w:rsid w:val="00E8230A"/>
    <w:rsid w:val="00E83B21"/>
    <w:rsid w:val="00E83C83"/>
    <w:rsid w:val="00E84350"/>
    <w:rsid w:val="00E84C51"/>
    <w:rsid w:val="00E86071"/>
    <w:rsid w:val="00E8614D"/>
    <w:rsid w:val="00E870C1"/>
    <w:rsid w:val="00E90AE3"/>
    <w:rsid w:val="00E90D57"/>
    <w:rsid w:val="00E913FD"/>
    <w:rsid w:val="00E91654"/>
    <w:rsid w:val="00E92815"/>
    <w:rsid w:val="00E929D2"/>
    <w:rsid w:val="00E93393"/>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5D7"/>
    <w:rsid w:val="00EC3798"/>
    <w:rsid w:val="00EC37EC"/>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7A6"/>
    <w:rsid w:val="00EF2883"/>
    <w:rsid w:val="00EF2D23"/>
    <w:rsid w:val="00EF2DA8"/>
    <w:rsid w:val="00EF574B"/>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6A6"/>
    <w:rsid w:val="00F21921"/>
    <w:rsid w:val="00F2412B"/>
    <w:rsid w:val="00F25982"/>
    <w:rsid w:val="00F25D98"/>
    <w:rsid w:val="00F25EB8"/>
    <w:rsid w:val="00F275F1"/>
    <w:rsid w:val="00F27832"/>
    <w:rsid w:val="00F300FB"/>
    <w:rsid w:val="00F334A6"/>
    <w:rsid w:val="00F348F6"/>
    <w:rsid w:val="00F35B79"/>
    <w:rsid w:val="00F36415"/>
    <w:rsid w:val="00F4116F"/>
    <w:rsid w:val="00F432D9"/>
    <w:rsid w:val="00F43420"/>
    <w:rsid w:val="00F43804"/>
    <w:rsid w:val="00F445CB"/>
    <w:rsid w:val="00F44CDF"/>
    <w:rsid w:val="00F4576B"/>
    <w:rsid w:val="00F45CA6"/>
    <w:rsid w:val="00F4731D"/>
    <w:rsid w:val="00F47F1E"/>
    <w:rsid w:val="00F50112"/>
    <w:rsid w:val="00F518C8"/>
    <w:rsid w:val="00F5220C"/>
    <w:rsid w:val="00F52945"/>
    <w:rsid w:val="00F52DF8"/>
    <w:rsid w:val="00F531CD"/>
    <w:rsid w:val="00F5392D"/>
    <w:rsid w:val="00F53FF9"/>
    <w:rsid w:val="00F55150"/>
    <w:rsid w:val="00F5706D"/>
    <w:rsid w:val="00F616DD"/>
    <w:rsid w:val="00F61AC7"/>
    <w:rsid w:val="00F629D7"/>
    <w:rsid w:val="00F64804"/>
    <w:rsid w:val="00F6486D"/>
    <w:rsid w:val="00F64B26"/>
    <w:rsid w:val="00F6581C"/>
    <w:rsid w:val="00F66052"/>
    <w:rsid w:val="00F6638C"/>
    <w:rsid w:val="00F66F0C"/>
    <w:rsid w:val="00F673D7"/>
    <w:rsid w:val="00F67B39"/>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164"/>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C43"/>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25F"/>
    <w:rsid w:val="00FC5965"/>
    <w:rsid w:val="00FC5BC8"/>
    <w:rsid w:val="00FC5E6A"/>
    <w:rsid w:val="00FC663B"/>
    <w:rsid w:val="00FC6B3B"/>
    <w:rsid w:val="00FC7D2D"/>
    <w:rsid w:val="00FD2E78"/>
    <w:rsid w:val="00FD3758"/>
    <w:rsid w:val="00FD5E0C"/>
    <w:rsid w:val="00FD7F9E"/>
    <w:rsid w:val="00FE0C97"/>
    <w:rsid w:val="00FE1746"/>
    <w:rsid w:val="00FE29FC"/>
    <w:rsid w:val="00FE2A3E"/>
    <w:rsid w:val="00FE4394"/>
    <w:rsid w:val="00FE4F4E"/>
    <w:rsid w:val="00FE594B"/>
    <w:rsid w:val="00FE5CFE"/>
    <w:rsid w:val="00FE5FBF"/>
    <w:rsid w:val="00FE6916"/>
    <w:rsid w:val="00FE693C"/>
    <w:rsid w:val="00FE70FD"/>
    <w:rsid w:val="00FE7BD2"/>
    <w:rsid w:val="00FF1D2F"/>
    <w:rsid w:val="00FF23C7"/>
    <w:rsid w:val="00FF243C"/>
    <w:rsid w:val="00FF24E2"/>
    <w:rsid w:val="00FF3092"/>
    <w:rsid w:val="00FF3584"/>
    <w:rsid w:val="00FF3710"/>
    <w:rsid w:val="00FF394F"/>
    <w:rsid w:val="00FF422F"/>
    <w:rsid w:val="00FF4637"/>
    <w:rsid w:val="00FF46F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F9494"/>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 ??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바탕"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qFormat/>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바탕"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바탕"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바탕"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바탕"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바탕" w:hAnsi="Times"/>
      <w:lang w:val="fr-FR" w:eastAsia="fr-FR"/>
    </w:rPr>
  </w:style>
  <w:style w:type="character" w:customStyle="1" w:styleId="RAN1bullet1Char">
    <w:name w:val="RAN1 bullet1 Char"/>
    <w:link w:val="RAN1bullet1"/>
    <w:uiPriority w:val="99"/>
    <w:locked/>
    <w:rPr>
      <w:rFonts w:ascii="Times" w:eastAsia="바탕"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바탕" w:hAnsi="Times"/>
      <w:szCs w:val="24"/>
      <w:lang w:val="da-DK" w:eastAsia="zh-CN"/>
    </w:rPr>
  </w:style>
  <w:style w:type="character" w:customStyle="1" w:styleId="RAN1tdocChar">
    <w:name w:val="RAN1 tdoc Char"/>
    <w:link w:val="RAN1tdoc"/>
    <w:locked/>
    <w:rPr>
      <w:rFonts w:ascii="Times" w:eastAsia="바탕"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바탕"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바탕"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맑은 고딕" w:eastAsia="맑은 고딕" w:hAnsi="맑은 고딕" w:cs="바탕"/>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맑은 고딕" w:eastAsia="맑은 고딕" w:hAnsi="맑은 고딕" w:cs="바탕"/>
      <w:lang w:val="fr-FR"/>
    </w:rPr>
  </w:style>
  <w:style w:type="character" w:customStyle="1" w:styleId="tdocChar">
    <w:name w:val="tdoc Char"/>
    <w:link w:val="tdoc"/>
    <w:locked/>
    <w:rPr>
      <w:rFonts w:ascii="Times" w:eastAsia="바탕"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바탕" w:hAnsi="Times" w:cs="Times"/>
      <w:szCs w:val="24"/>
      <w:lang w:val="fr-FR"/>
    </w:rPr>
  </w:style>
  <w:style w:type="character" w:customStyle="1" w:styleId="maintextChar">
    <w:name w:val="main text Char"/>
    <w:link w:val="maintext"/>
    <w:qFormat/>
    <w:locked/>
    <w:rPr>
      <w:rFonts w:ascii="맑은 고딕" w:eastAsia="맑은 고딕" w:hAnsi="맑은 고딕"/>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맑은 고딕" w:eastAsia="맑은 고딕" w:hAnsi="맑은 고딕"/>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맑은 고딕" w:eastAsia="맑은 고딕" w:hAnsi="맑은 고딕"/>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맑은 고딕" w:eastAsia="맑은 고딕" w:hAnsi="맑은 고딕"/>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바탕"/>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바탕"/>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돋움" w:hAnsi="Arial"/>
      <w:sz w:val="18"/>
      <w:lang w:eastAsia="ja-JP"/>
    </w:rPr>
  </w:style>
  <w:style w:type="character" w:customStyle="1" w:styleId="TALCharCharChar">
    <w:name w:val="TAL Char Char Char"/>
    <w:link w:val="TALCharChar"/>
    <w:rPr>
      <w:rFonts w:ascii="Arial" w:eastAsia="돋움"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uiPriority w:val="99"/>
    <w:qFormat/>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맑은 고딕" w:hAnsi="Calibri" w:cs="Latha"/>
      <w:sz w:val="24"/>
      <w:szCs w:val="24"/>
      <w:lang w:val="en-US" w:eastAsia="zh-CN"/>
    </w:rPr>
  </w:style>
  <w:style w:type="character" w:customStyle="1" w:styleId="UnresolvedMention3">
    <w:name w:val="Unresolved Mention3"/>
    <w:basedOn w:val="DefaultParagraphFont"/>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Microsoft_Visio_2003-2010_Drawing4.vsd"/><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3.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D8BF7A-A444-4C1C-A85E-951A7367C9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5</Pages>
  <Words>2123</Words>
  <Characters>12107</Characters>
  <Application>Microsoft Office Word</Application>
  <DocSecurity>0</DocSecurity>
  <Lines>100</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INTEL-Jaemin3</cp:lastModifiedBy>
  <cp:revision>8</cp:revision>
  <cp:lastPrinted>2411-12-31T08:00:00Z</cp:lastPrinted>
  <dcterms:created xsi:type="dcterms:W3CDTF">2022-08-30T07:01:00Z</dcterms:created>
  <dcterms:modified xsi:type="dcterms:W3CDTF">2022-08-31T08:09:00Z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