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2E6FC2B1" w:rsidR="001E41F3" w:rsidRDefault="001E41F3">
      <w:pPr>
        <w:pStyle w:val="CRCoverPage"/>
        <w:tabs>
          <w:tab w:val="right" w:pos="9639"/>
        </w:tabs>
        <w:spacing w:after="0"/>
        <w:rPr>
          <w:b/>
          <w:i/>
          <w:noProof/>
          <w:sz w:val="28"/>
        </w:rPr>
      </w:pPr>
      <w:r>
        <w:rPr>
          <w:b/>
          <w:noProof/>
          <w:sz w:val="24"/>
        </w:rPr>
        <w:t>3GPP TSG-</w:t>
      </w:r>
      <w:fldSimple w:instr=" DOCPROPERTY  TSG/WGRef  \* MERGEFORMAT ">
        <w:r w:rsidR="00844A8C" w:rsidRPr="00844A8C">
          <w:rPr>
            <w:b/>
            <w:noProof/>
            <w:sz w:val="24"/>
          </w:rPr>
          <w:t>RAN WG3</w:t>
        </w:r>
      </w:fldSimple>
      <w:r w:rsidR="00C66BA2">
        <w:rPr>
          <w:b/>
          <w:noProof/>
          <w:sz w:val="24"/>
        </w:rPr>
        <w:t xml:space="preserve"> </w:t>
      </w:r>
      <w:r>
        <w:rPr>
          <w:b/>
          <w:noProof/>
          <w:sz w:val="24"/>
        </w:rPr>
        <w:t>Meeting #</w:t>
      </w:r>
      <w:fldSimple w:instr=" DOCPROPERTY  MtgSeq  \* MERGEFORMAT ">
        <w:r w:rsidR="00844A8C" w:rsidRPr="00844A8C">
          <w:rPr>
            <w:b/>
            <w:noProof/>
            <w:sz w:val="24"/>
          </w:rPr>
          <w:t>117</w:t>
        </w:r>
      </w:fldSimple>
      <w:fldSimple w:instr=" DOCPROPERTY  MtgTitle  \* MERGEFORMAT ">
        <w:r w:rsidR="00844A8C" w:rsidRPr="00844A8C">
          <w:rPr>
            <w:b/>
            <w:noProof/>
            <w:sz w:val="24"/>
          </w:rPr>
          <w:t>-e</w:t>
        </w:r>
      </w:fldSimple>
      <w:r>
        <w:rPr>
          <w:b/>
          <w:i/>
          <w:noProof/>
          <w:sz w:val="28"/>
        </w:rPr>
        <w:tab/>
      </w:r>
      <w:fldSimple w:instr=" DOCPROPERTY  Tdoc#  \* MERGEFORMAT ">
        <w:r w:rsidR="00844A8C" w:rsidRPr="00844A8C">
          <w:rPr>
            <w:b/>
            <w:i/>
            <w:noProof/>
            <w:sz w:val="28"/>
          </w:rPr>
          <w:t>R3-22</w:t>
        </w:r>
      </w:fldSimple>
      <w:r w:rsidR="009042CE" w:rsidRPr="009042CE">
        <w:rPr>
          <w:b/>
          <w:i/>
          <w:noProof/>
          <w:sz w:val="28"/>
          <w:highlight w:val="cyan"/>
        </w:rPr>
        <w:t>oooo</w:t>
      </w:r>
    </w:p>
    <w:p w14:paraId="7CB45193" w14:textId="6F103D3D" w:rsidR="001E41F3" w:rsidRDefault="00A96E43" w:rsidP="005E2C44">
      <w:pPr>
        <w:pStyle w:val="CRCoverPage"/>
        <w:outlineLvl w:val="0"/>
        <w:rPr>
          <w:b/>
          <w:noProof/>
          <w:sz w:val="24"/>
        </w:rPr>
      </w:pPr>
      <w:fldSimple w:instr=" DOCPROPERTY  Location  \* MERGEFORMAT ">
        <w:r w:rsidR="00844A8C" w:rsidRPr="00844A8C">
          <w:rPr>
            <w:b/>
            <w:noProof/>
            <w:sz w:val="24"/>
          </w:rPr>
          <w:t>E-meeting</w:t>
        </w:r>
      </w:fldSimple>
      <w:r w:rsidR="001E41F3">
        <w:rPr>
          <w:b/>
          <w:noProof/>
          <w:sz w:val="24"/>
        </w:rPr>
        <w:t xml:space="preserve">, </w:t>
      </w:r>
      <w:ins w:id="0" w:author="INTEL-Jaemin" w:date="2022-08-29T17:41:00Z">
        <w:r w:rsidR="009042CE" w:rsidRPr="009055C0">
          <w:rPr>
            <w:rFonts w:cs="Arial"/>
            <w:b/>
            <w:bCs/>
            <w:sz w:val="24"/>
            <w:szCs w:val="24"/>
          </w:rPr>
          <w:t>15 – 2</w:t>
        </w:r>
        <w:r w:rsidR="009042CE">
          <w:rPr>
            <w:rFonts w:cs="Arial"/>
            <w:b/>
            <w:bCs/>
            <w:sz w:val="24"/>
            <w:szCs w:val="24"/>
          </w:rPr>
          <w:t>4</w:t>
        </w:r>
        <w:r w:rsidR="009042CE" w:rsidRPr="009055C0">
          <w:rPr>
            <w:rFonts w:cs="Arial"/>
            <w:b/>
            <w:bCs/>
            <w:sz w:val="24"/>
            <w:szCs w:val="24"/>
          </w:rPr>
          <w:t xml:space="preserve"> August 2022</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A3BD0B4" w:rsidR="001E41F3" w:rsidRPr="00410371" w:rsidRDefault="00A96E43" w:rsidP="00E13F3D">
            <w:pPr>
              <w:pStyle w:val="CRCoverPage"/>
              <w:spacing w:after="0"/>
              <w:jc w:val="right"/>
              <w:rPr>
                <w:b/>
                <w:noProof/>
                <w:sz w:val="28"/>
              </w:rPr>
            </w:pPr>
            <w:fldSimple w:instr=" DOCPROPERTY  Spec#  \* MERGEFORMAT ">
              <w:r w:rsidR="00844A8C" w:rsidRPr="00844A8C">
                <w:rPr>
                  <w:b/>
                  <w:noProof/>
                  <w:sz w:val="28"/>
                </w:rPr>
                <w:t>38.423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20CEB8" w:rsidR="001E41F3" w:rsidRPr="00410371" w:rsidRDefault="00A96E43" w:rsidP="00FC4C72">
            <w:pPr>
              <w:pStyle w:val="CRCoverPage"/>
              <w:spacing w:after="0"/>
              <w:jc w:val="center"/>
              <w:rPr>
                <w:noProof/>
              </w:rPr>
            </w:pPr>
            <w:fldSimple w:instr=" DOCPROPERTY  Cr#  \* MERGEFORMAT ">
              <w:r w:rsidR="00844A8C" w:rsidRPr="00844A8C">
                <w:rPr>
                  <w:b/>
                  <w:noProof/>
                  <w:sz w:val="28"/>
                </w:rPr>
                <w:t>0854</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AE8CE5" w:rsidR="001E41F3" w:rsidRPr="00410371" w:rsidRDefault="009042CE" w:rsidP="00E13F3D">
            <w:pPr>
              <w:pStyle w:val="CRCoverPage"/>
              <w:spacing w:after="0"/>
              <w:jc w:val="center"/>
              <w:rPr>
                <w:b/>
                <w:noProof/>
              </w:rPr>
            </w:pPr>
            <w:ins w:id="1" w:author="INTEL-Jaemin" w:date="2022-08-29T17:42:00Z">
              <w:r>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0A42B9" w:rsidR="001E41F3" w:rsidRPr="00410371" w:rsidRDefault="00A96E43">
            <w:pPr>
              <w:pStyle w:val="CRCoverPage"/>
              <w:spacing w:after="0"/>
              <w:jc w:val="center"/>
              <w:rPr>
                <w:noProof/>
                <w:sz w:val="28"/>
              </w:rPr>
            </w:pPr>
            <w:fldSimple w:instr=" DOCPROPERTY  Version  \* MERGEFORMAT ">
              <w:r w:rsidR="00844A8C" w:rsidRPr="00844A8C">
                <w:rPr>
                  <w:b/>
                  <w:noProof/>
                  <w:sz w:val="28"/>
                </w:rPr>
                <w:t>17.1.</w:t>
              </w:r>
              <w:ins w:id="2" w:author="INTEL-Jaemin" w:date="2022-08-29T17:42:00Z">
                <w:r w:rsidR="009042CE">
                  <w:rPr>
                    <w:b/>
                    <w:noProof/>
                    <w:sz w:val="28"/>
                  </w:rPr>
                  <w:t>0</w:t>
                </w:r>
              </w:ins>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0A305B8"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4FF2EA5" w:rsidR="00F25D98" w:rsidRDefault="00FB736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F93D81" w:rsidR="001E41F3" w:rsidRDefault="00A96E43">
            <w:pPr>
              <w:pStyle w:val="CRCoverPage"/>
              <w:spacing w:after="0"/>
              <w:ind w:left="100"/>
              <w:rPr>
                <w:noProof/>
              </w:rPr>
            </w:pPr>
            <w:fldSimple w:instr=" DOCPROPERTY  CrTitle  \* MERGEFORMAT ">
              <w:r w:rsidR="00844A8C">
                <w:t>Coordination of CHO and intra-SN CPC</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12BC6E" w:rsidR="001E41F3" w:rsidRDefault="00A96E43">
            <w:pPr>
              <w:pStyle w:val="CRCoverPage"/>
              <w:spacing w:after="0"/>
              <w:ind w:left="100"/>
              <w:rPr>
                <w:noProof/>
                <w:lang w:eastAsia="zh-CN"/>
              </w:rPr>
            </w:pPr>
            <w:fldSimple w:instr=" DOCPROPERTY  SourceIfWg  \* MERGEFORMAT ">
              <w:r w:rsidR="00844A8C">
                <w:rPr>
                  <w:noProof/>
                </w:rPr>
                <w:t xml:space="preserve">Nokia, Nokia Shanghai </w:t>
              </w:r>
              <w:r w:rsidR="00844A8C">
                <w:t>Bell, ZTE, Huawei, Ericsson</w:t>
              </w:r>
            </w:fldSimple>
            <w:ins w:id="4" w:author="INTEL-Jaemin" w:date="2022-08-29T17:42:00Z">
              <w:r w:rsidR="009042CE">
                <w:t>, Intel Corporation</w:t>
              </w:r>
            </w:ins>
            <w:ins w:id="5" w:author="CATT" w:date="2022-08-30T14:57:00Z">
              <w:r w:rsidR="00FC4C72">
                <w:rPr>
                  <w:rFonts w:hint="eastAsia"/>
                  <w:lang w:eastAsia="zh-CN"/>
                </w:rPr>
                <w:t>,</w:t>
              </w:r>
            </w:ins>
            <w:ins w:id="6" w:author="INTEL-Jaemin2" w:date="2022-08-30T12:23:00Z">
              <w:r w:rsidR="00A737BC">
                <w:rPr>
                  <w:lang w:eastAsia="zh-CN"/>
                </w:rPr>
                <w:t xml:space="preserve"> </w:t>
              </w:r>
            </w:ins>
            <w:ins w:id="7" w:author="CATT" w:date="2022-08-30T14:57:00Z">
              <w:r w:rsidR="00FC4C72">
                <w:rPr>
                  <w:rFonts w:hint="eastAsia"/>
                  <w:lang w:eastAsia="zh-CN"/>
                </w:rPr>
                <w:t>CATT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F5B4BF4" w:rsidR="001E41F3" w:rsidRDefault="00A96E43" w:rsidP="00547111">
            <w:pPr>
              <w:pStyle w:val="CRCoverPage"/>
              <w:spacing w:after="0"/>
              <w:ind w:left="100"/>
              <w:rPr>
                <w:noProof/>
              </w:rPr>
            </w:pPr>
            <w:fldSimple w:instr=" DOCPROPERTY  SourceIfTsg  \* MERGEFORMAT ">
              <w:r w:rsidR="00844A8C">
                <w:rPr>
                  <w:noProof/>
                </w:rPr>
                <w:t>R3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5B46C3A" w:rsidR="001E41F3" w:rsidRDefault="00A96E43">
            <w:pPr>
              <w:pStyle w:val="CRCoverPage"/>
              <w:spacing w:after="0"/>
              <w:ind w:left="100"/>
              <w:rPr>
                <w:noProof/>
              </w:rPr>
            </w:pPr>
            <w:fldSimple w:instr=" DOCPROPERTY  RelatedWis  \* MERGEFORMAT ">
              <w:r w:rsidR="00844A8C">
                <w:rPr>
                  <w:noProof/>
                </w:rPr>
                <w:t>LTE_NR_DC</w:t>
              </w:r>
              <w:r w:rsidR="00844A8C">
                <w:t>_enh2-Core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D6A5383" w:rsidR="001E41F3" w:rsidRDefault="00A96E43">
            <w:pPr>
              <w:pStyle w:val="CRCoverPage"/>
              <w:spacing w:after="0"/>
              <w:ind w:left="100"/>
              <w:rPr>
                <w:noProof/>
              </w:rPr>
            </w:pPr>
            <w:fldSimple w:instr=" DOCPROPERTY  ResDate  \* MERGEFORMAT ">
              <w:r w:rsidR="00844A8C">
                <w:rPr>
                  <w:noProof/>
                </w:rPr>
                <w:t>2022-08-</w:t>
              </w:r>
              <w:ins w:id="8" w:author="INTEL-Jaemin" w:date="2022-08-29T17:42:00Z">
                <w:r w:rsidR="009042CE">
                  <w:rPr>
                    <w:noProof/>
                  </w:rPr>
                  <w:t>31</w:t>
                </w:r>
              </w:ins>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648309E" w:rsidR="001E41F3" w:rsidRDefault="00A96E43" w:rsidP="00D24991">
            <w:pPr>
              <w:pStyle w:val="CRCoverPage"/>
              <w:spacing w:after="0"/>
              <w:ind w:left="100" w:right="-609"/>
              <w:rPr>
                <w:b/>
                <w:noProof/>
              </w:rPr>
            </w:pPr>
            <w:fldSimple w:instr=" DOCPROPERTY  Cat  \* MERGEFORMAT ">
              <w:r w:rsidR="00844A8C" w:rsidRPr="00844A8C">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9F93991" w:rsidR="001E41F3" w:rsidRDefault="00A96E43">
            <w:pPr>
              <w:pStyle w:val="CRCoverPage"/>
              <w:spacing w:after="0"/>
              <w:ind w:left="100"/>
              <w:rPr>
                <w:noProof/>
              </w:rPr>
            </w:pPr>
            <w:fldSimple w:instr=" DOCPROPERTY  Release  \* MERGEFORMAT ">
              <w:r w:rsidR="00844A8C">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69226935"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67F625" w:rsidR="001E41F3" w:rsidRDefault="00D52846">
            <w:pPr>
              <w:pStyle w:val="CRCoverPage"/>
              <w:spacing w:after="0"/>
              <w:ind w:left="100"/>
              <w:rPr>
                <w:noProof/>
              </w:rPr>
            </w:pPr>
            <w:r>
              <w:rPr>
                <w:noProof/>
              </w:rPr>
              <w:t>At RAN2 #</w:t>
            </w:r>
            <w:ins w:id="9" w:author="INTEL-Jaemin" w:date="2022-08-29T17:43:00Z">
              <w:r w:rsidR="009042CE">
                <w:rPr>
                  <w:noProof/>
                </w:rPr>
                <w:t>119e</w:t>
              </w:r>
            </w:ins>
            <w:r>
              <w:rPr>
                <w:noProof/>
              </w:rPr>
              <w:t xml:space="preserve">, it was agreed that </w:t>
            </w:r>
            <w:ins w:id="10" w:author="INTEL-Jaemin" w:date="2022-08-29T17:43:00Z">
              <w:r w:rsidR="009042CE">
                <w:rPr>
                  <w:noProof/>
                </w:rPr>
                <w:t>t</w:t>
              </w:r>
              <w:r w:rsidR="009042CE" w:rsidRPr="000A05CD">
                <w:rPr>
                  <w:noProof/>
                </w:rPr>
                <w:t>he UE releases all conditional reconfigurations upon reconfiguration with sync of the SCG if CPC/CPA is configured</w:t>
              </w:r>
            </w:ins>
            <w:r w:rsidRPr="00D52846">
              <w:rPr>
                <w:noProof/>
              </w:rPr>
              <w:t>.</w:t>
            </w:r>
            <w:r>
              <w:rPr>
                <w:noProof/>
              </w:rPr>
              <w:t xml:space="preserve"> Since Rel-16, it is possible that both, the MN and the SN initiate conditional reconfiguration (e.g. CHO from the MN or intra-SN CPC from the SN). When the CHO is executed, the SN is informed via signalling from the source MN (SN Release). Howe</w:t>
            </w:r>
            <w:r w:rsidR="00B971C1">
              <w:rPr>
                <w:noProof/>
              </w:rPr>
              <w:t>v</w:t>
            </w:r>
            <w:r>
              <w:rPr>
                <w:noProof/>
              </w:rPr>
              <w:t>er, when the intra-SN CPC</w:t>
            </w:r>
            <w:ins w:id="11" w:author="INTEL-Jaemin" w:date="2022-08-29T17:43:00Z">
              <w:r w:rsidR="009042CE">
                <w:rPr>
                  <w:noProof/>
                </w:rPr>
                <w:t xml:space="preserve"> or  reconfiguration </w:t>
              </w:r>
            </w:ins>
            <w:ins w:id="12" w:author="INTEL-Jaemin2" w:date="2022-08-30T12:27:00Z">
              <w:r w:rsidR="00A737BC">
                <w:rPr>
                  <w:noProof/>
                </w:rPr>
                <w:t xml:space="preserve">with sync of the SCG </w:t>
              </w:r>
            </w:ins>
            <w:ins w:id="13" w:author="INTEL-Jaemin" w:date="2022-08-29T17:43:00Z">
              <w:r w:rsidR="009042CE">
                <w:rPr>
                  <w:noProof/>
                </w:rPr>
                <w:t>using SRB3</w:t>
              </w:r>
            </w:ins>
            <w:ins w:id="14" w:author="INTEL-Jaemin2" w:date="2022-08-30T12:28:00Z">
              <w:r w:rsidR="00A737BC">
                <w:rPr>
                  <w:noProof/>
                </w:rPr>
                <w:t xml:space="preserve"> (when CPAC was configured)</w:t>
              </w:r>
            </w:ins>
            <w:r>
              <w:rPr>
                <w:noProof/>
              </w:rPr>
              <w:t xml:space="preserve"> is executed, and any possible CHO is released, the MN currently is not informed.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3B9D7E" w14:textId="7B4D30BB" w:rsidR="001E41F3" w:rsidRDefault="00D52846">
            <w:pPr>
              <w:pStyle w:val="CRCoverPage"/>
              <w:spacing w:after="0"/>
              <w:ind w:left="100"/>
              <w:rPr>
                <w:noProof/>
              </w:rPr>
            </w:pPr>
            <w:r>
              <w:rPr>
                <w:noProof/>
              </w:rPr>
              <w:t>In order to let the MN know about execution of an intra-SN CPC</w:t>
            </w:r>
            <w:ins w:id="15" w:author="INTEL-Jaemin" w:date="2022-08-29T17:43:00Z">
              <w:r w:rsidR="009042CE">
                <w:rPr>
                  <w:noProof/>
                </w:rPr>
                <w:t xml:space="preserve"> or  reconfiguration </w:t>
              </w:r>
            </w:ins>
            <w:ins w:id="16" w:author="INTEL-Jaemin2" w:date="2022-08-30T12:29:00Z">
              <w:r w:rsidR="00A737BC">
                <w:rPr>
                  <w:noProof/>
                </w:rPr>
                <w:t xml:space="preserve">with sync of the SCG </w:t>
              </w:r>
            </w:ins>
            <w:ins w:id="17" w:author="INTEL-Jaemin" w:date="2022-08-29T17:43:00Z">
              <w:r w:rsidR="009042CE">
                <w:rPr>
                  <w:noProof/>
                </w:rPr>
                <w:t>using SRB3</w:t>
              </w:r>
            </w:ins>
            <w:r>
              <w:rPr>
                <w:noProof/>
              </w:rPr>
              <w:t>, and resulting release of possible CHO in the UE, a flag is added in the SN-initiated modification procedure. Also, it is clarified that the SCG configuration, if included in the modification, refers to the new SCG configuration already applied in the UE (it is not necessary for the MN to forward the SCG configuration to the UE).</w:t>
            </w:r>
          </w:p>
          <w:p w14:paraId="606032BD" w14:textId="77777777" w:rsidR="00C26AD5" w:rsidRDefault="00C26AD5" w:rsidP="00C26AD5">
            <w:pPr>
              <w:pStyle w:val="CRCoverPage"/>
              <w:spacing w:after="0"/>
              <w:ind w:left="100"/>
              <w:rPr>
                <w:noProof/>
              </w:rPr>
            </w:pPr>
          </w:p>
          <w:p w14:paraId="6587790A" w14:textId="77777777" w:rsidR="00C26AD5" w:rsidRDefault="00C26AD5" w:rsidP="00C26AD5">
            <w:pPr>
              <w:pStyle w:val="CRCoverPage"/>
              <w:spacing w:after="0"/>
              <w:ind w:left="100"/>
              <w:rPr>
                <w:noProof/>
                <w:u w:val="single"/>
              </w:rPr>
            </w:pPr>
            <w:r>
              <w:rPr>
                <w:noProof/>
                <w:u w:val="single"/>
              </w:rPr>
              <w:t xml:space="preserve">Impact assessment towards the previous version of the specification (same release): </w:t>
            </w:r>
          </w:p>
          <w:p w14:paraId="31C656EC" w14:textId="07328498" w:rsidR="00C26AD5" w:rsidRDefault="00C26AD5" w:rsidP="00C26AD5">
            <w:pPr>
              <w:pStyle w:val="CRCoverPage"/>
              <w:spacing w:after="0"/>
              <w:ind w:left="100"/>
              <w:rPr>
                <w:noProof/>
              </w:rPr>
            </w:pPr>
            <w:bookmarkStart w:id="18" w:name="_Hlk110875729"/>
            <w:r>
              <w:rPr>
                <w:noProof/>
              </w:rPr>
              <w:t xml:space="preserve">The impact can be considered isolated because the change only </w:t>
            </w:r>
            <w:r w:rsidR="00844A8C">
              <w:rPr>
                <w:noProof/>
              </w:rPr>
              <w:t>extends usage of one procedure</w:t>
            </w:r>
            <w:r>
              <w:rPr>
                <w:noProof/>
              </w:rPr>
              <w:t>.</w:t>
            </w:r>
            <w:bookmarkEnd w:id="18"/>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6CBFD5" w:rsidR="001E41F3" w:rsidRDefault="00D52846">
            <w:pPr>
              <w:pStyle w:val="CRCoverPage"/>
              <w:spacing w:after="0"/>
              <w:ind w:left="100"/>
              <w:rPr>
                <w:noProof/>
              </w:rPr>
            </w:pPr>
            <w:r>
              <w:rPr>
                <w:noProof/>
              </w:rPr>
              <w:t>If the MN is not aware of the release of CHO, the CHO will be kept prepared in the target node(s) thus wasting resources there. Also, since the MN is not aware that the CHO is not active, it will not prepare a new one and thus UE’s mobility may result in an RLF.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182EFD" w:rsidR="001E41F3" w:rsidRDefault="00924350">
            <w:pPr>
              <w:pStyle w:val="CRCoverPage"/>
              <w:spacing w:after="0"/>
              <w:ind w:left="100"/>
              <w:rPr>
                <w:noProof/>
              </w:rPr>
            </w:pPr>
            <w:r>
              <w:rPr>
                <w:noProof/>
              </w:rPr>
              <w:t>8.3.4.2, 9.1.2.8,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75DB84" w:rsidR="001E41F3" w:rsidRDefault="009042CE">
            <w:pPr>
              <w:pStyle w:val="CRCoverPage"/>
              <w:spacing w:after="0"/>
              <w:jc w:val="center"/>
              <w:rPr>
                <w:b/>
                <w:caps/>
                <w:noProof/>
              </w:rPr>
            </w:pPr>
            <w:ins w:id="19" w:author="INTEL-Jaemin" w:date="2022-08-29T17:44: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6730110" w:rsidR="001E41F3" w:rsidRDefault="00924350">
            <w:pPr>
              <w:pStyle w:val="CRCoverPage"/>
              <w:spacing w:after="0"/>
              <w:jc w:val="center"/>
              <w:rPr>
                <w:b/>
                <w:caps/>
                <w:noProof/>
              </w:rPr>
            </w:pPr>
            <w:del w:id="20" w:author="INTEL-Jaemin" w:date="2022-08-29T17:44:00Z">
              <w:r w:rsidDel="009042CE">
                <w:rPr>
                  <w:b/>
                  <w:caps/>
                  <w:noProof/>
                </w:rPr>
                <w:delText>X</w:delText>
              </w:r>
            </w:del>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153595C" w:rsidR="001E41F3" w:rsidRDefault="009042CE">
            <w:pPr>
              <w:pStyle w:val="CRCoverPage"/>
              <w:spacing w:after="0"/>
              <w:ind w:left="99"/>
              <w:rPr>
                <w:noProof/>
              </w:rPr>
            </w:pPr>
            <w:ins w:id="21" w:author="INTEL-Jaemin" w:date="2022-08-29T17:44:00Z">
              <w:r>
                <w:rPr>
                  <w:noProof/>
                </w:rPr>
                <w:t>TS 36.423 CR1710</w:t>
              </w:r>
            </w:ins>
            <w:del w:id="22" w:author="INTEL-Jaemin" w:date="2022-08-29T17:44:00Z">
              <w:r w:rsidR="00145D43" w:rsidDel="009042CE">
                <w:rPr>
                  <w:noProof/>
                </w:rPr>
                <w:delText xml:space="preserve"> </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003B6F" w:rsidR="001E41F3" w:rsidRDefault="0092435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5F4D090" w:rsidR="001E41F3" w:rsidRDefault="0092435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F7D06AC" w:rsidR="008863B9" w:rsidRDefault="009042CE">
            <w:pPr>
              <w:pStyle w:val="CRCoverPage"/>
              <w:spacing w:after="0"/>
              <w:ind w:left="100"/>
              <w:rPr>
                <w:noProof/>
              </w:rPr>
            </w:pPr>
            <w:ins w:id="23" w:author="INTEL-Jaemin" w:date="2022-08-29T17:44:00Z">
              <w:r>
                <w:rPr>
                  <w:noProof/>
                </w:rPr>
                <w:t>Rev1: Updated during the post-RAN3#117-e email discussion</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132440" w14:paraId="4A4C1432" w14:textId="77777777" w:rsidTr="0013244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0E4A7B" w14:textId="77777777" w:rsidR="00132440" w:rsidRDefault="00132440">
            <w:pPr>
              <w:spacing w:before="120"/>
              <w:jc w:val="center"/>
              <w:rPr>
                <w:b/>
                <w:bCs/>
                <w:noProof/>
                <w:lang w:val="fr-FR"/>
              </w:rPr>
            </w:pPr>
            <w:r>
              <w:rPr>
                <w:b/>
                <w:bCs/>
                <w:noProof/>
                <w:lang w:val="fr-FR"/>
              </w:rPr>
              <w:lastRenderedPageBreak/>
              <w:t>First change, ommited text not changed</w:t>
            </w:r>
          </w:p>
        </w:tc>
      </w:tr>
    </w:tbl>
    <w:p w14:paraId="63AF8EE4" w14:textId="77777777" w:rsidR="00132440" w:rsidRDefault="00132440" w:rsidP="00132440">
      <w:pPr>
        <w:rPr>
          <w:noProof/>
        </w:rPr>
      </w:pPr>
    </w:p>
    <w:p w14:paraId="5220A4BB" w14:textId="77777777" w:rsidR="00064FA0" w:rsidRPr="00FD0425" w:rsidRDefault="00064FA0" w:rsidP="00064FA0">
      <w:pPr>
        <w:pStyle w:val="Heading4"/>
      </w:pPr>
      <w:bookmarkStart w:id="24" w:name="_Toc20955100"/>
      <w:bookmarkStart w:id="25" w:name="_Toc29991287"/>
      <w:bookmarkStart w:id="26" w:name="_Toc36555687"/>
      <w:bookmarkStart w:id="27" w:name="_Toc44497365"/>
      <w:bookmarkStart w:id="28" w:name="_Toc45107753"/>
      <w:bookmarkStart w:id="29" w:name="_Toc45901373"/>
      <w:bookmarkStart w:id="30" w:name="_Toc51850452"/>
      <w:bookmarkStart w:id="31" w:name="_Toc56693455"/>
      <w:bookmarkStart w:id="32" w:name="_Toc64446998"/>
      <w:bookmarkStart w:id="33" w:name="_Toc66286492"/>
      <w:bookmarkStart w:id="34" w:name="_Toc74151187"/>
      <w:bookmarkStart w:id="35" w:name="_Toc88653659"/>
      <w:bookmarkStart w:id="36" w:name="_Toc97904015"/>
      <w:bookmarkStart w:id="37" w:name="_Toc98868041"/>
      <w:bookmarkStart w:id="38" w:name="_Toc105174325"/>
      <w:bookmarkStart w:id="39" w:name="_Toc106109162"/>
      <w:r w:rsidRPr="00FD0425">
        <w:t>8.3.4.2</w:t>
      </w:r>
      <w:r w:rsidRPr="00FD0425">
        <w:tab/>
        <w:t>Successful Operation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95C799E" w14:textId="77777777" w:rsidR="00064FA0" w:rsidRPr="00FD0425" w:rsidRDefault="00064FA0" w:rsidP="00064FA0">
      <w:pPr>
        <w:pStyle w:val="TH"/>
      </w:pPr>
      <w:r w:rsidRPr="00FD0425">
        <w:object w:dxaOrig="7050" w:dyaOrig="2295" w14:anchorId="3A1EF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14.55pt" o:ole="">
            <v:imagedata r:id="rId18" o:title=""/>
          </v:shape>
          <o:OLEObject Type="Embed" ProgID="Visio.Drawing.15" ShapeID="_x0000_i1025" DrawAspect="Content" ObjectID="_1723369053" r:id="rId19"/>
        </w:object>
      </w:r>
    </w:p>
    <w:p w14:paraId="7BB27A83" w14:textId="77777777" w:rsidR="00064FA0" w:rsidRPr="00FD0425" w:rsidRDefault="00064FA0" w:rsidP="00064FA0">
      <w:pPr>
        <w:pStyle w:val="TF"/>
      </w:pPr>
      <w:r w:rsidRPr="00FD0425">
        <w:t>Figure 8.3.4.2-1: S-NG-RAN node initiated S-NG-RAN node Modification, successful operation.</w:t>
      </w:r>
    </w:p>
    <w:p w14:paraId="0912E4CF" w14:textId="77777777" w:rsidR="00064FA0" w:rsidRPr="00FD0425" w:rsidRDefault="00064FA0" w:rsidP="00064FA0">
      <w:r w:rsidRPr="00FD0425">
        <w:t>The S-NG-RAN node initiates the procedure by sending the S-NODE MODIFICATION REQUIRED message to the M-NG-RAN node.</w:t>
      </w:r>
    </w:p>
    <w:p w14:paraId="34E09E5C" w14:textId="77777777" w:rsidR="00064FA0" w:rsidRPr="00FD0425" w:rsidRDefault="00064FA0" w:rsidP="00064FA0">
      <w:r w:rsidRPr="00FD0425">
        <w:t xml:space="preserve">When the S-NG-RAN node sends the S-NODE MODIFICATION REQUIRED message, it shall start the timer </w:t>
      </w:r>
      <w:proofErr w:type="spellStart"/>
      <w:r w:rsidRPr="00FD0425">
        <w:t>TXn</w:t>
      </w:r>
      <w:r w:rsidRPr="00FD0425">
        <w:rPr>
          <w:vertAlign w:val="subscript"/>
        </w:rPr>
        <w:t>DCoverall</w:t>
      </w:r>
      <w:proofErr w:type="spellEnd"/>
      <w:r w:rsidRPr="00FD0425">
        <w:rPr>
          <w:vertAlign w:val="subscript"/>
        </w:rPr>
        <w:t>.</w:t>
      </w:r>
    </w:p>
    <w:p w14:paraId="2827FC00" w14:textId="77777777" w:rsidR="00064FA0" w:rsidRPr="00FD0425" w:rsidRDefault="00064FA0" w:rsidP="00064FA0">
      <w:r w:rsidRPr="00FD0425">
        <w:t>The S-NODE MODIFICATION REQUIRED message may contain</w:t>
      </w:r>
    </w:p>
    <w:p w14:paraId="20FB57E8" w14:textId="77777777" w:rsidR="00064FA0" w:rsidRPr="00FD0425" w:rsidRDefault="00064FA0" w:rsidP="00064FA0">
      <w:pPr>
        <w:pStyle w:val="B1"/>
      </w:pPr>
      <w:r w:rsidRPr="00FD0425">
        <w:t>-</w:t>
      </w:r>
      <w:r w:rsidRPr="00FD0425">
        <w:tab/>
        <w:t xml:space="preserve">the </w:t>
      </w:r>
      <w:r w:rsidRPr="00FD0425">
        <w:rPr>
          <w:i/>
          <w:lang w:eastAsia="zh-CN"/>
        </w:rPr>
        <w:t>S-NG-RAN node to M-NG-RAN node</w:t>
      </w:r>
      <w:r w:rsidRPr="00FD0425">
        <w:rPr>
          <w:i/>
        </w:rPr>
        <w:t xml:space="preserve"> </w:t>
      </w:r>
      <w:r w:rsidRPr="00FD0425">
        <w:rPr>
          <w:i/>
          <w:lang w:eastAsia="zh-CN"/>
        </w:rPr>
        <w:t>Container</w:t>
      </w:r>
      <w:r w:rsidRPr="00FD0425">
        <w:rPr>
          <w:i/>
        </w:rPr>
        <w:t xml:space="preserve"> </w:t>
      </w:r>
      <w:r w:rsidRPr="00FD0425">
        <w:t>IE.</w:t>
      </w:r>
    </w:p>
    <w:p w14:paraId="656812D4" w14:textId="77777777" w:rsidR="00064FA0" w:rsidRPr="00FD0425" w:rsidRDefault="00064FA0" w:rsidP="00064FA0">
      <w:pPr>
        <w:pStyle w:val="B1"/>
        <w:rPr>
          <w:lang w:eastAsia="zh-CN"/>
        </w:rPr>
      </w:pPr>
      <w:r w:rsidRPr="00FD0425">
        <w:t>-</w:t>
      </w:r>
      <w:r w:rsidRPr="00FD0425">
        <w:tab/>
        <w:t xml:space="preserve">PDU session resources to be modified within the </w:t>
      </w:r>
      <w:r w:rsidRPr="00FD0425">
        <w:rPr>
          <w:i/>
        </w:rPr>
        <w:t>PDU Session Resources To Be Modified Item</w:t>
      </w:r>
      <w:r w:rsidRPr="00FD0425">
        <w:t xml:space="preserve"> IE;</w:t>
      </w:r>
    </w:p>
    <w:p w14:paraId="64A74E04" w14:textId="77777777" w:rsidR="00064FA0" w:rsidRPr="00FD0425" w:rsidRDefault="00064FA0" w:rsidP="00064FA0">
      <w:pPr>
        <w:pStyle w:val="B1"/>
      </w:pPr>
      <w:r w:rsidRPr="00FD0425">
        <w:t>-</w:t>
      </w:r>
      <w:r w:rsidRPr="00FD0425">
        <w:tab/>
        <w:t xml:space="preserve">PDU session resources to be released within the </w:t>
      </w:r>
      <w:r w:rsidRPr="00FD0425">
        <w:rPr>
          <w:i/>
        </w:rPr>
        <w:t xml:space="preserve">PDU Session Resources To </w:t>
      </w:r>
      <w:r w:rsidRPr="00FD0425">
        <w:rPr>
          <w:i/>
          <w:lang w:eastAsia="ja-JP"/>
        </w:rPr>
        <w:t>B</w:t>
      </w:r>
      <w:r w:rsidRPr="00FD0425">
        <w:rPr>
          <w:i/>
        </w:rPr>
        <w:t>e Released Item</w:t>
      </w:r>
      <w:r w:rsidRPr="00FD0425">
        <w:t xml:space="preserve"> IE;</w:t>
      </w:r>
    </w:p>
    <w:p w14:paraId="0168EB17" w14:textId="77777777" w:rsidR="00064FA0" w:rsidRPr="00FD0425" w:rsidRDefault="00064FA0" w:rsidP="00064FA0">
      <w:pPr>
        <w:pStyle w:val="B1"/>
        <w:rPr>
          <w:lang w:eastAsia="zh-CN"/>
        </w:rPr>
      </w:pPr>
      <w:r w:rsidRPr="00FD0425">
        <w:rPr>
          <w:lang w:eastAsia="zh-CN"/>
        </w:rPr>
        <w:t>-</w:t>
      </w:r>
      <w:r w:rsidRPr="00FD0425">
        <w:rPr>
          <w:lang w:eastAsia="zh-CN"/>
        </w:rPr>
        <w:tab/>
        <w:t xml:space="preserve">the </w:t>
      </w:r>
      <w:r w:rsidRPr="00FD0425">
        <w:rPr>
          <w:i/>
          <w:lang w:eastAsia="zh-CN"/>
        </w:rPr>
        <w:t>PDCP Change Indication</w:t>
      </w:r>
      <w:r w:rsidRPr="00FD0425">
        <w:rPr>
          <w:lang w:eastAsia="zh-CN"/>
        </w:rPr>
        <w:t xml:space="preserve"> IE;</w:t>
      </w:r>
    </w:p>
    <w:p w14:paraId="310F7998" w14:textId="77777777" w:rsidR="00064FA0" w:rsidRPr="00FD0425" w:rsidRDefault="00064FA0" w:rsidP="00064FA0">
      <w:r w:rsidRPr="00FD0425">
        <w:rPr>
          <w:lang w:eastAsia="zh-CN"/>
        </w:rPr>
        <w:t>-</w:t>
      </w:r>
      <w:r w:rsidRPr="00FD0425">
        <w:rPr>
          <w:lang w:eastAsia="zh-CN"/>
        </w:rPr>
        <w:tab/>
      </w:r>
      <w:r w:rsidRPr="00FD0425">
        <w:t xml:space="preserve">the </w:t>
      </w:r>
      <w:r w:rsidRPr="00FD0425">
        <w:rPr>
          <w:lang w:eastAsia="zh-CN"/>
        </w:rPr>
        <w:t>Spare DRB IDs IE</w:t>
      </w:r>
      <w:r w:rsidRPr="00FD0425">
        <w:t>;</w:t>
      </w:r>
    </w:p>
    <w:p w14:paraId="39B88474" w14:textId="77777777" w:rsidR="00064FA0" w:rsidRPr="00FD0425" w:rsidRDefault="00064FA0" w:rsidP="00064FA0">
      <w:pPr>
        <w:pStyle w:val="B1"/>
      </w:pPr>
      <w:r w:rsidRPr="00FD0425">
        <w:t>-</w:t>
      </w:r>
      <w:r w:rsidRPr="00FD0425">
        <w:tab/>
        <w:t xml:space="preserve">the </w:t>
      </w:r>
      <w:r w:rsidRPr="00FD0425">
        <w:rPr>
          <w:i/>
        </w:rPr>
        <w:t xml:space="preserve">Required Number of DRB IDs </w:t>
      </w:r>
      <w:r w:rsidRPr="00FD0425">
        <w:t>IE;</w:t>
      </w:r>
    </w:p>
    <w:p w14:paraId="76BE1903" w14:textId="77777777" w:rsidR="00064FA0" w:rsidRPr="00FD0425" w:rsidRDefault="00064FA0" w:rsidP="00064FA0">
      <w:pPr>
        <w:pStyle w:val="B1"/>
      </w:pPr>
      <w:r w:rsidRPr="00FD0425">
        <w:t>-</w:t>
      </w:r>
      <w:r w:rsidRPr="00FD0425">
        <w:tab/>
        <w:t xml:space="preserve">the </w:t>
      </w:r>
      <w:r w:rsidRPr="00FD0425">
        <w:rPr>
          <w:i/>
        </w:rPr>
        <w:t xml:space="preserve">QoS Flow Mapping Indication </w:t>
      </w:r>
      <w:r w:rsidRPr="00FD0425">
        <w:t>IE;</w:t>
      </w:r>
    </w:p>
    <w:p w14:paraId="75D27987" w14:textId="77777777" w:rsidR="00064FA0" w:rsidRPr="00FD0425" w:rsidRDefault="00064FA0" w:rsidP="00064FA0">
      <w:pPr>
        <w:pStyle w:val="B1"/>
      </w:pPr>
      <w:r w:rsidRPr="00FD0425">
        <w:rPr>
          <w:lang w:eastAsia="zh-CN"/>
        </w:rPr>
        <w:t>-</w:t>
      </w:r>
      <w:r w:rsidRPr="00FD0425">
        <w:rPr>
          <w:lang w:eastAsia="zh-CN"/>
        </w:rPr>
        <w:tab/>
        <w:t xml:space="preserve">the </w:t>
      </w:r>
      <w:r w:rsidRPr="00FD0425">
        <w:rPr>
          <w:i/>
        </w:rPr>
        <w:t>MR-DC Resource Coordination Information</w:t>
      </w:r>
      <w:r w:rsidRPr="00FD0425">
        <w:rPr>
          <w:snapToGrid w:val="0"/>
        </w:rPr>
        <w:t xml:space="preserve"> IE</w:t>
      </w:r>
      <w:r w:rsidRPr="00FD0425">
        <w:t>.</w:t>
      </w:r>
    </w:p>
    <w:p w14:paraId="268D308C" w14:textId="77777777" w:rsidR="00064FA0" w:rsidRPr="00FD0425" w:rsidRDefault="00064FA0" w:rsidP="00064FA0">
      <w:pPr>
        <w:rPr>
          <w:lang w:eastAsia="zh-CN"/>
        </w:rPr>
      </w:pPr>
      <w:r w:rsidRPr="00FD0425">
        <w:rPr>
          <w:lang w:eastAsia="zh-CN"/>
        </w:rPr>
        <w:t xml:space="preserve">If the </w:t>
      </w:r>
      <w:r w:rsidRPr="00FD0425">
        <w:t xml:space="preserve">M-NG-RAN node receives a S-NODE MODIFICATION REQUIRED message containing the </w:t>
      </w:r>
      <w:r w:rsidRPr="00FD0425">
        <w:rPr>
          <w:i/>
          <w:lang w:eastAsia="zh-CN"/>
        </w:rPr>
        <w:t>PDCP Change Indication</w:t>
      </w:r>
      <w:r w:rsidRPr="00FD0425">
        <w:t xml:space="preserve"> IE</w:t>
      </w:r>
      <w:r w:rsidRPr="00FD0425">
        <w:rPr>
          <w:lang w:eastAsia="zh-CN"/>
        </w:rPr>
        <w:t>, the M-NG-RAN node shall act as specified in TS 37.340 [8].</w:t>
      </w:r>
    </w:p>
    <w:p w14:paraId="118C321F" w14:textId="77777777" w:rsidR="00064FA0" w:rsidRPr="00FD0425" w:rsidRDefault="00064FA0" w:rsidP="00064FA0">
      <w:pPr>
        <w:rPr>
          <w:lang w:eastAsia="zh-CN"/>
        </w:rPr>
      </w:pPr>
      <w:r w:rsidRPr="00FD0425">
        <w:rPr>
          <w:snapToGrid w:val="0"/>
        </w:rPr>
        <w:t xml:space="preserve">If the </w:t>
      </w:r>
      <w:r w:rsidRPr="00FD0425">
        <w:t xml:space="preserve">S-NODE MODIFICATION REQUIRED </w:t>
      </w:r>
      <w:r w:rsidRPr="00FD0425">
        <w:rPr>
          <w:snapToGrid w:val="0"/>
        </w:rPr>
        <w:t xml:space="preserve">message contains the </w:t>
      </w:r>
      <w:r w:rsidRPr="00FD0425">
        <w:rPr>
          <w:i/>
          <w:lang w:eastAsia="ja-JP"/>
        </w:rPr>
        <w:t>MR-DC Resource Coordination Information</w:t>
      </w:r>
      <w:r w:rsidRPr="00FD0425">
        <w:rPr>
          <w:snapToGrid w:val="0"/>
        </w:rPr>
        <w:t xml:space="preserve"> </w:t>
      </w:r>
      <w:r w:rsidRPr="00FD0425">
        <w:t>IE</w:t>
      </w:r>
      <w:r w:rsidRPr="00FD0425">
        <w:rPr>
          <w:snapToGrid w:val="0"/>
        </w:rPr>
        <w:t xml:space="preserve">, the M-NG-RAN node may use it for the purpose of resource coordination with the S-NG-RAN node. </w:t>
      </w:r>
      <w:r w:rsidRPr="00FD0425">
        <w:t xml:space="preserve">The M-NG-RAN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w:t>
      </w:r>
      <w:r w:rsidRPr="00FD0425">
        <w:rPr>
          <w:snapToGrid w:val="0"/>
        </w:rPr>
        <w:t>M-NG-RAN node</w:t>
      </w:r>
      <w:r w:rsidRPr="00FD0425">
        <w:t xml:space="preserv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M-NG-RAN node shall, if supported, use the information </w:t>
      </w:r>
      <w:r w:rsidRPr="00FD0425">
        <w:t xml:space="preserve">to determine further coordination of resource utilisation between the </w:t>
      </w:r>
      <w:r w:rsidRPr="00FD0425">
        <w:rPr>
          <w:snapToGrid w:val="0"/>
        </w:rPr>
        <w:t>M-NG-RAN node</w:t>
      </w:r>
      <w:r w:rsidRPr="00FD0425">
        <w:t xml:space="preserve"> and the </w:t>
      </w:r>
      <w:r w:rsidRPr="00FD0425">
        <w:rPr>
          <w:snapToGrid w:val="0"/>
        </w:rPr>
        <w:t>S-NG-RAN node</w:t>
      </w:r>
      <w:r w:rsidRPr="00FD0425">
        <w:t>.</w:t>
      </w:r>
    </w:p>
    <w:p w14:paraId="4A6B78C6" w14:textId="77777777" w:rsidR="00064FA0" w:rsidRPr="00FD0425" w:rsidRDefault="00064FA0" w:rsidP="00064FA0">
      <w:pPr>
        <w:rPr>
          <w:lang w:eastAsia="zh-CN"/>
        </w:rPr>
      </w:pPr>
      <w:r w:rsidRPr="00FD0425">
        <w:rPr>
          <w:lang w:eastAsia="zh-CN"/>
        </w:rPr>
        <w:t xml:space="preserve">If the </w:t>
      </w:r>
      <w:r w:rsidRPr="00FD0425">
        <w:t xml:space="preserve">M-NG-RAN node receives an S-NODE MODIFICATION REQUIRED message containing the </w:t>
      </w:r>
      <w:r w:rsidRPr="00FD0425">
        <w:rPr>
          <w:i/>
          <w:lang w:eastAsia="zh-CN"/>
        </w:rPr>
        <w:t>Spare DRB IDs</w:t>
      </w:r>
      <w:r w:rsidRPr="00FD0425">
        <w:rPr>
          <w:lang w:eastAsia="zh-CN"/>
        </w:rPr>
        <w:t xml:space="preserve"> IE, the M-NG-RAN node may take those into consideration to be used for MN-terminated bearers.</w:t>
      </w:r>
    </w:p>
    <w:p w14:paraId="18050F89" w14:textId="77777777" w:rsidR="00064FA0" w:rsidRPr="00FD0425" w:rsidRDefault="00064FA0" w:rsidP="00064FA0">
      <w:pPr>
        <w:rPr>
          <w:lang w:eastAsia="zh-CN"/>
        </w:rPr>
      </w:pPr>
      <w:r w:rsidRPr="00FD0425">
        <w:rPr>
          <w:lang w:eastAsia="zh-CN"/>
        </w:rPr>
        <w:t xml:space="preserve">If the </w:t>
      </w:r>
      <w:r w:rsidRPr="00FD0425">
        <w:t xml:space="preserve">M-NG-RAN node receives an S-NODE MODIFICATION REQUIRED message containing </w:t>
      </w:r>
      <w:r w:rsidRPr="00FD0425">
        <w:rPr>
          <w:lang w:eastAsia="zh-CN"/>
        </w:rPr>
        <w:t>the</w:t>
      </w:r>
      <w:r w:rsidRPr="00FD0425">
        <w:rPr>
          <w:i/>
        </w:rPr>
        <w:t xml:space="preserve"> Required Number of DRB IDs </w:t>
      </w:r>
      <w:r w:rsidRPr="00FD0425">
        <w:t>IE</w:t>
      </w:r>
      <w:r w:rsidRPr="00FD0425">
        <w:rPr>
          <w:lang w:eastAsia="zh-CN"/>
        </w:rPr>
        <w:t>, the M-NG-RAN node shall provide new</w:t>
      </w:r>
      <w:r w:rsidRPr="00FD0425">
        <w:t xml:space="preserve"> </w:t>
      </w:r>
      <w:r w:rsidRPr="00FD0425">
        <w:rPr>
          <w:lang w:eastAsia="zh-CN"/>
        </w:rPr>
        <w:t>DRB IDs to be used by the S-NG-RAN node for SN-terminated bearers</w:t>
      </w:r>
      <w:r w:rsidRPr="00FD0425">
        <w:t xml:space="preserve"> </w:t>
      </w:r>
      <w:r w:rsidRPr="00FD0425">
        <w:rPr>
          <w:lang w:eastAsia="zh-CN"/>
        </w:rPr>
        <w:t xml:space="preserve">, if such DRB IDs are available, in the </w:t>
      </w:r>
      <w:r w:rsidRPr="00FD0425">
        <w:rPr>
          <w:i/>
          <w:lang w:eastAsia="zh-CN"/>
        </w:rPr>
        <w:t>Additional DRB IDs</w:t>
      </w:r>
      <w:r w:rsidRPr="00FD0425">
        <w:rPr>
          <w:lang w:eastAsia="zh-CN"/>
        </w:rPr>
        <w:t xml:space="preserve"> IE included in the S-NODE MODIFICATION CONFIRM message.</w:t>
      </w:r>
    </w:p>
    <w:p w14:paraId="1531B8D0" w14:textId="77777777" w:rsidR="00064FA0" w:rsidRPr="00FD0425" w:rsidRDefault="00064FA0" w:rsidP="00064FA0">
      <w:r w:rsidRPr="00FD0425">
        <w:lastRenderedPageBreak/>
        <w:t xml:space="preserve">If the M-NG-RAN node is able to perform the modifications requested by the S-NG-RAN node, the M-NG-RAN node shall send the S-NODE MODIFICATION CONFIRM message to the S-NG-RAN node. The S-NODE MODIFICATION CONFIRM message may contain the </w:t>
      </w:r>
      <w:r w:rsidRPr="00FD0425">
        <w:rPr>
          <w:i/>
        </w:rPr>
        <w:t>M-NG-RAN node to S-NG-RAN node Container</w:t>
      </w:r>
      <w:r w:rsidRPr="00FD0425">
        <w:t xml:space="preserve"> IE.</w:t>
      </w:r>
    </w:p>
    <w:p w14:paraId="2F8BC653" w14:textId="77777777" w:rsidR="00064FA0" w:rsidRPr="00FD0425" w:rsidRDefault="00064FA0" w:rsidP="00064FA0">
      <w:pPr>
        <w:rPr>
          <w:snapToGrid w:val="0"/>
          <w:lang w:eastAsia="zh-CN"/>
        </w:rPr>
      </w:pPr>
      <w:r w:rsidRPr="00FD0425">
        <w:rPr>
          <w:lang w:eastAsia="zh-CN"/>
        </w:rPr>
        <w:t xml:space="preserve">If the </w:t>
      </w:r>
      <w:r w:rsidRPr="00FD0425">
        <w:rPr>
          <w:i/>
          <w:lang w:eastAsia="zh-CN"/>
        </w:rPr>
        <w:t xml:space="preserve">PDCP Duplication Configuration </w:t>
      </w:r>
      <w:r w:rsidRPr="00FD0425">
        <w:rPr>
          <w:lang w:eastAsia="zh-CN"/>
        </w:rPr>
        <w:t>IE in the</w:t>
      </w:r>
      <w:r w:rsidRPr="00FD0425">
        <w:t xml:space="preserve"> </w:t>
      </w:r>
      <w:r w:rsidRPr="00FD0425">
        <w:rPr>
          <w:i/>
          <w:lang w:eastAsia="zh-CN"/>
        </w:rPr>
        <w:t>PDU Session Resource Modification R</w:t>
      </w:r>
      <w:r w:rsidRPr="00FD0425">
        <w:rPr>
          <w:rFonts w:hint="eastAsia"/>
          <w:i/>
          <w:lang w:eastAsia="zh-CN"/>
        </w:rPr>
        <w:t xml:space="preserve">equired </w:t>
      </w:r>
      <w:r w:rsidRPr="00FD0425">
        <w:rPr>
          <w:i/>
          <w:lang w:eastAsia="zh-CN"/>
        </w:rPr>
        <w:t>Info – SN terminated</w:t>
      </w:r>
      <w:r w:rsidRPr="00FD0425">
        <w:rPr>
          <w:rFonts w:hint="eastAsia"/>
          <w:i/>
          <w:lang w:eastAsia="zh-CN"/>
        </w:rPr>
        <w:t xml:space="preserve"> </w:t>
      </w:r>
      <w:r w:rsidRPr="00FD0425">
        <w:rPr>
          <w:rFonts w:hint="eastAsia"/>
          <w:lang w:eastAsia="zh-CN"/>
        </w:rPr>
        <w:t>IE</w:t>
      </w:r>
      <w:r w:rsidRPr="00FD0425">
        <w:rPr>
          <w:lang w:eastAsia="zh-CN"/>
        </w:rPr>
        <w:t xml:space="preserve"> is contained in </w:t>
      </w:r>
      <w:r w:rsidRPr="00FD0425">
        <w:rPr>
          <w:rFonts w:hint="eastAsia"/>
          <w:lang w:eastAsia="zh-CN"/>
        </w:rPr>
        <w:t xml:space="preserve">the </w:t>
      </w:r>
      <w:r w:rsidRPr="00FD0425">
        <w:rPr>
          <w:bCs/>
          <w:iCs/>
          <w:lang w:eastAsia="ja-JP"/>
        </w:rPr>
        <w:t>S-NODE MODIFICATION REQUIRED</w:t>
      </w:r>
      <w:r w:rsidRPr="00FD0425">
        <w:rPr>
          <w:rFonts w:hint="eastAsia"/>
          <w:lang w:eastAsia="zh-CN"/>
        </w:rPr>
        <w:t xml:space="preserve"> message</w:t>
      </w:r>
      <w:r w:rsidRPr="00FD0425">
        <w:rPr>
          <w:lang w:eastAsia="zh-CN"/>
        </w:rPr>
        <w:t xml:space="preserve"> and set to "configured"</w:t>
      </w:r>
      <w:r w:rsidRPr="00FD0425">
        <w:rPr>
          <w:rFonts w:hint="eastAsia"/>
          <w:lang w:eastAsia="zh-CN"/>
        </w:rPr>
        <w:t>,</w:t>
      </w:r>
      <w:r w:rsidRPr="00FD0425">
        <w:rPr>
          <w:lang w:eastAsia="zh-CN"/>
        </w:rPr>
        <w:t xml:space="preserve"> </w:t>
      </w:r>
      <w:r w:rsidRPr="00FD0425">
        <w:t>the M-NG-RAN node shall, if supported</w:t>
      </w:r>
      <w:r w:rsidRPr="00FD0425">
        <w:rPr>
          <w:lang w:eastAsia="zh-CN"/>
        </w:rPr>
        <w:t xml:space="preserve">, add the RLC entity of secondary path </w:t>
      </w:r>
      <w:r w:rsidRPr="009D0C2E">
        <w:rPr>
          <w:lang w:eastAsia="zh-CN"/>
        </w:rPr>
        <w:t>and the RLC entity of all additional path(s)</w:t>
      </w:r>
      <w:r>
        <w:rPr>
          <w:lang w:eastAsia="zh-CN"/>
        </w:rPr>
        <w:t xml:space="preserve"> </w:t>
      </w:r>
      <w:r w:rsidRPr="00FD0425">
        <w:rPr>
          <w:lang w:eastAsia="zh-CN"/>
        </w:rPr>
        <w:t>for the indicated DRB. And i</w:t>
      </w:r>
      <w:r w:rsidRPr="00FD0425">
        <w:t xml:space="preserve">f the S-NODE MODIFICATION REQUIRED message contains the </w:t>
      </w:r>
      <w:r w:rsidRPr="00FD0425">
        <w:rPr>
          <w:i/>
        </w:rPr>
        <w:t xml:space="preserve">Duplication Activation </w:t>
      </w:r>
      <w:r w:rsidRPr="00FD0425">
        <w:t xml:space="preserve">IE, the M-NG-RAN node shall, if supported, store this information and use it for </w:t>
      </w:r>
      <w:r w:rsidRPr="00FD0425">
        <w:rPr>
          <w:rFonts w:hint="eastAsia"/>
          <w:lang w:eastAsia="zh-CN"/>
        </w:rPr>
        <w:t>the</w:t>
      </w:r>
      <w:r w:rsidRPr="00FD0425">
        <w:t xml:space="preserve"> purpose of PDCP duplication</w:t>
      </w:r>
      <w:r w:rsidRPr="00FD0425">
        <w:rPr>
          <w:snapToGrid w:val="0"/>
          <w:lang w:eastAsia="zh-CN"/>
        </w:rPr>
        <w:t>.</w:t>
      </w:r>
    </w:p>
    <w:p w14:paraId="204431ED" w14:textId="77777777" w:rsidR="00064FA0" w:rsidRPr="00FD0425" w:rsidRDefault="00064FA0" w:rsidP="00064FA0">
      <w:pPr>
        <w:rPr>
          <w:snapToGrid w:val="0"/>
          <w:lang w:eastAsia="zh-CN"/>
        </w:rPr>
      </w:pPr>
      <w:r>
        <w:rPr>
          <w:snapToGrid w:val="0"/>
          <w:lang w:eastAsia="zh-CN"/>
        </w:rPr>
        <w:t>I</w:t>
      </w:r>
      <w:r w:rsidRPr="00573BCB">
        <w:rPr>
          <w:snapToGrid w:val="0"/>
          <w:lang w:eastAsia="zh-CN"/>
        </w:rPr>
        <w:t xml:space="preserve">f the S-NODE MODIFICATION REQUIRED message contains the </w:t>
      </w:r>
      <w:r w:rsidRPr="009354E2">
        <w:rPr>
          <w:i/>
          <w:iCs/>
          <w:snapToGrid w:val="0"/>
          <w:lang w:eastAsia="zh-CN"/>
        </w:rPr>
        <w:t>RLC Duplication Information</w:t>
      </w:r>
      <w:r w:rsidRPr="00573BCB">
        <w:rPr>
          <w:snapToGrid w:val="0"/>
          <w:lang w:eastAsia="zh-CN"/>
        </w:rPr>
        <w:t xml:space="preserve"> IE, the S-NG-RAN node shall, if supported, store this information and use it for the purpose of PDCP duplication for the indicated DRB with more than two RLC entities.</w:t>
      </w:r>
    </w:p>
    <w:p w14:paraId="733C076B" w14:textId="77777777" w:rsidR="00064FA0" w:rsidRPr="00FD0425" w:rsidRDefault="00064FA0" w:rsidP="00064FA0">
      <w:r w:rsidRPr="00FD0425">
        <w:rPr>
          <w:lang w:eastAsia="zh-CN"/>
        </w:rPr>
        <w:t xml:space="preserve">If the </w:t>
      </w:r>
      <w:r w:rsidRPr="00FD0425">
        <w:rPr>
          <w:i/>
          <w:lang w:eastAsia="zh-CN"/>
        </w:rPr>
        <w:t xml:space="preserve">PDCP Duplication Configuration </w:t>
      </w:r>
      <w:r w:rsidRPr="00FD0425">
        <w:rPr>
          <w:lang w:eastAsia="zh-CN"/>
        </w:rPr>
        <w:t>IE in the</w:t>
      </w:r>
      <w:r w:rsidRPr="00FD0425">
        <w:t xml:space="preserve"> </w:t>
      </w:r>
      <w:r w:rsidRPr="00FD0425">
        <w:rPr>
          <w:i/>
          <w:lang w:eastAsia="zh-CN"/>
        </w:rPr>
        <w:t>PDU Session Resource Modification Required Info – SN terminated</w:t>
      </w:r>
      <w:r w:rsidRPr="00FD0425">
        <w:rPr>
          <w:rFonts w:hint="eastAsia"/>
          <w:i/>
          <w:lang w:eastAsia="zh-CN"/>
        </w:rPr>
        <w:t xml:space="preserve"> </w:t>
      </w:r>
      <w:r w:rsidRPr="00FD0425">
        <w:rPr>
          <w:rFonts w:hint="eastAsia"/>
          <w:lang w:eastAsia="zh-CN"/>
        </w:rPr>
        <w:t>IE</w:t>
      </w:r>
      <w:r w:rsidRPr="00FD0425">
        <w:rPr>
          <w:lang w:eastAsia="zh-CN"/>
        </w:rPr>
        <w:t xml:space="preserve"> is contained in </w:t>
      </w:r>
      <w:r w:rsidRPr="00FD0425">
        <w:rPr>
          <w:rFonts w:hint="eastAsia"/>
          <w:lang w:eastAsia="zh-CN"/>
        </w:rPr>
        <w:t xml:space="preserve">the </w:t>
      </w:r>
      <w:r w:rsidRPr="00FD0425">
        <w:rPr>
          <w:bCs/>
          <w:iCs/>
          <w:lang w:eastAsia="ja-JP"/>
        </w:rPr>
        <w:t>S-NODE MODIFICATION REQUIRED</w:t>
      </w:r>
      <w:r w:rsidRPr="00FD0425">
        <w:rPr>
          <w:rFonts w:hint="eastAsia"/>
          <w:lang w:eastAsia="zh-CN"/>
        </w:rPr>
        <w:t xml:space="preserve"> message</w:t>
      </w:r>
      <w:r w:rsidRPr="00FD0425">
        <w:rPr>
          <w:lang w:eastAsia="zh-CN"/>
        </w:rPr>
        <w:t xml:space="preserve"> and set to "de-configured"</w:t>
      </w:r>
      <w:r w:rsidRPr="00FD0425">
        <w:rPr>
          <w:rFonts w:hint="eastAsia"/>
          <w:lang w:eastAsia="zh-CN"/>
        </w:rPr>
        <w:t>,</w:t>
      </w:r>
      <w:r w:rsidRPr="00FD0425">
        <w:rPr>
          <w:lang w:eastAsia="zh-CN"/>
        </w:rPr>
        <w:t xml:space="preserve"> </w:t>
      </w:r>
      <w:r w:rsidRPr="00FD0425">
        <w:t>the M-NG-RAN node shall, if supported</w:t>
      </w:r>
      <w:r w:rsidRPr="00FD0425">
        <w:rPr>
          <w:lang w:eastAsia="zh-CN"/>
        </w:rPr>
        <w:t xml:space="preserve">, delete the RLC entity of secondary path </w:t>
      </w:r>
      <w:r w:rsidRPr="009D0C2E">
        <w:rPr>
          <w:lang w:eastAsia="zh-CN"/>
        </w:rPr>
        <w:t xml:space="preserve">and the RLC entity of all additional path(s) </w:t>
      </w:r>
      <w:r w:rsidRPr="00FD0425">
        <w:rPr>
          <w:lang w:eastAsia="zh-CN"/>
        </w:rPr>
        <w:t xml:space="preserve">for the indicated DRB. </w:t>
      </w:r>
    </w:p>
    <w:p w14:paraId="60F58828" w14:textId="77777777" w:rsidR="00064FA0" w:rsidRPr="00FD0425" w:rsidRDefault="00064FA0" w:rsidP="00064FA0">
      <w:r w:rsidRPr="00FD0425">
        <w:t>The S</w:t>
      </w:r>
      <w:r w:rsidRPr="00FD0425">
        <w:rPr>
          <w:snapToGrid w:val="0"/>
          <w:lang w:eastAsia="zh-CN"/>
        </w:rPr>
        <w:t>-NG-RAN node</w:t>
      </w:r>
      <w:r w:rsidRPr="00FD0425">
        <w:rPr>
          <w:snapToGrid w:val="0"/>
        </w:rPr>
        <w:t xml:space="preserve"> </w:t>
      </w:r>
      <w:r w:rsidRPr="00FD0425">
        <w:t xml:space="preserve">may include for each DRB in the </w:t>
      </w:r>
      <w:r w:rsidRPr="00FD0425">
        <w:rPr>
          <w:i/>
          <w:lang w:eastAsia="ja-JP"/>
        </w:rPr>
        <w:t>DRBs To Be Modified List</w:t>
      </w:r>
      <w:r w:rsidRPr="00FD0425">
        <w:t xml:space="preserve"> IE in the </w:t>
      </w:r>
      <w:r w:rsidRPr="00FD0425">
        <w:rPr>
          <w:lang w:eastAsia="zh-CN"/>
        </w:rPr>
        <w:t xml:space="preserve">S-NODE MODIFICATION REQUIRED </w:t>
      </w:r>
      <w:r w:rsidRPr="00FD0425">
        <w:t xml:space="preserve">message the </w:t>
      </w:r>
      <w:r w:rsidRPr="00FD0425">
        <w:rPr>
          <w:i/>
        </w:rPr>
        <w:t xml:space="preserve">RLC Status </w:t>
      </w:r>
      <w:r w:rsidRPr="00FD0425">
        <w:t xml:space="preserve">IE to indicate that RLC has been </w:t>
      </w:r>
      <w:proofErr w:type="spellStart"/>
      <w:r w:rsidRPr="00FD0425">
        <w:t>reestablished</w:t>
      </w:r>
      <w:proofErr w:type="spellEnd"/>
      <w:r w:rsidRPr="00FD0425">
        <w:t xml:space="preserve"> at the S-NG-RAN node and the M-NG-RAN node may trigger PDCP data recovery.</w:t>
      </w:r>
    </w:p>
    <w:p w14:paraId="46756323" w14:textId="77777777" w:rsidR="00064FA0" w:rsidRPr="00FD0425" w:rsidRDefault="00064FA0" w:rsidP="00064FA0">
      <w:r w:rsidRPr="00FD0425">
        <w:t xml:space="preserve">If the S-NODE MODIFICATION REQUIRED message contains the </w:t>
      </w:r>
      <w:r w:rsidRPr="00FD0425">
        <w:rPr>
          <w:i/>
        </w:rPr>
        <w:t xml:space="preserve">QoS flows To Be Released List </w:t>
      </w:r>
      <w:r w:rsidRPr="00FD0425">
        <w:t xml:space="preserve">within the </w:t>
      </w:r>
      <w:r w:rsidRPr="00FD0425">
        <w:rPr>
          <w:i/>
          <w:lang w:eastAsia="ja-JP"/>
        </w:rPr>
        <w:t>PDU Session Resource Modification Info – SN terminated</w:t>
      </w:r>
      <w:r w:rsidRPr="00FD0425">
        <w:t xml:space="preserve"> IE, </w:t>
      </w:r>
      <w:r w:rsidRPr="00FD0425">
        <w:rPr>
          <w:snapToGrid w:val="0"/>
        </w:rPr>
        <w:t xml:space="preserve">the </w:t>
      </w:r>
      <w:r w:rsidRPr="00FD0425">
        <w:t>S</w:t>
      </w:r>
      <w:r w:rsidRPr="00FD0425">
        <w:rPr>
          <w:snapToGrid w:val="0"/>
          <w:lang w:eastAsia="zh-CN"/>
        </w:rPr>
        <w:t>-NG-RAN</w:t>
      </w:r>
      <w:r w:rsidRPr="00FD0425">
        <w:rPr>
          <w:snapToGrid w:val="0"/>
        </w:rPr>
        <w:t xml:space="preserve"> node may also propose to apply forwarding of UL data for which in-order delivery is requested by including the </w:t>
      </w:r>
      <w:r w:rsidRPr="00FD0425">
        <w:rPr>
          <w:rFonts w:eastAsia="Calibri Light"/>
          <w:i/>
        </w:rPr>
        <w:t>UL Forwarding</w:t>
      </w:r>
      <w:r w:rsidRPr="00FD0425">
        <w:rPr>
          <w:rFonts w:eastAsia="Calibri Light"/>
        </w:rPr>
        <w:t xml:space="preserve"> </w:t>
      </w:r>
      <w:r w:rsidRPr="00FD0425">
        <w:rPr>
          <w:rFonts w:eastAsia="Calibri Light"/>
          <w:i/>
        </w:rPr>
        <w:t>Proposal</w:t>
      </w:r>
      <w:r w:rsidRPr="00FD0425">
        <w:rPr>
          <w:rFonts w:eastAsia="Calibri Light"/>
        </w:rPr>
        <w:t xml:space="preserve"> IE in the </w:t>
      </w:r>
      <w:r w:rsidRPr="00FD0425">
        <w:rPr>
          <w:rFonts w:eastAsia="Calibri Light"/>
          <w:i/>
        </w:rPr>
        <w:t>Data Forwarding and Offloading Info from source NG-RAN node</w:t>
      </w:r>
      <w:r w:rsidRPr="00FD0425">
        <w:rPr>
          <w:rFonts w:eastAsia="Calibri Light"/>
        </w:rPr>
        <w:t xml:space="preserve"> IE within the </w:t>
      </w:r>
      <w:r w:rsidRPr="00FD0425">
        <w:rPr>
          <w:rFonts w:eastAsia="Calibri Light"/>
          <w:i/>
        </w:rPr>
        <w:t>PDU Session Resource Modification Required Info – SN terminated</w:t>
      </w:r>
      <w:r w:rsidRPr="00FD0425">
        <w:rPr>
          <w:rFonts w:eastAsia="Calibri Light"/>
        </w:rPr>
        <w:t xml:space="preserve"> IE of the </w:t>
      </w:r>
      <w:r w:rsidRPr="00FD0425">
        <w:rPr>
          <w:snapToGrid w:val="0"/>
        </w:rPr>
        <w:t xml:space="preserve">S-NODE MODIFICATION REQUIRED message. The M-NG-RAN node may include the </w:t>
      </w:r>
      <w:r w:rsidRPr="00FD0425">
        <w:rPr>
          <w:i/>
          <w:snapToGrid w:val="0"/>
        </w:rPr>
        <w:t xml:space="preserve">PDU Session Level UL Data Forwarding UP TNL Information </w:t>
      </w:r>
      <w:r w:rsidRPr="00FD0425">
        <w:rPr>
          <w:snapToGrid w:val="0"/>
        </w:rPr>
        <w:t xml:space="preserve">IE in the </w:t>
      </w:r>
      <w:r w:rsidRPr="00FD0425">
        <w:rPr>
          <w:rFonts w:eastAsia="Calibri Light"/>
          <w:i/>
        </w:rPr>
        <w:t>Data Forwarding Info from target NG-RAN node</w:t>
      </w:r>
      <w:r w:rsidRPr="00FD0425">
        <w:rPr>
          <w:rFonts w:eastAsia="Calibri Light"/>
        </w:rPr>
        <w:t xml:space="preserve"> IE </w:t>
      </w:r>
      <w:r w:rsidRPr="00FD0425">
        <w:rPr>
          <w:snapToGrid w:val="0"/>
        </w:rPr>
        <w:t xml:space="preserve">within the </w:t>
      </w:r>
      <w:r w:rsidRPr="00FD0425">
        <w:rPr>
          <w:rFonts w:eastAsia="Calibri Light"/>
          <w:i/>
        </w:rPr>
        <w:t>PDU Session Resource Modification Confirm Info – SN terminated</w:t>
      </w:r>
      <w:r w:rsidRPr="00FD0425">
        <w:rPr>
          <w:rFonts w:eastAsia="Calibri Light"/>
        </w:rPr>
        <w:t xml:space="preserve"> IE of the </w:t>
      </w:r>
      <w:r w:rsidRPr="00FD0425">
        <w:rPr>
          <w:lang w:eastAsia="zh-CN"/>
        </w:rPr>
        <w:t>S-NODE MODIFICATION CONFIRM</w:t>
      </w:r>
      <w:r w:rsidRPr="00FD0425">
        <w:t xml:space="preserve"> message to indicate that it accepts the proposed forwarding.</w:t>
      </w:r>
    </w:p>
    <w:p w14:paraId="2069122E" w14:textId="77777777" w:rsidR="00064FA0" w:rsidRPr="00FD0425" w:rsidRDefault="00064FA0" w:rsidP="00064FA0">
      <w:r w:rsidRPr="00FD0425">
        <w:t xml:space="preserve">Upon reception of the S-NODE MODIFICATION CONFIRM message the S-NG-RAN node shall stop the timer </w:t>
      </w:r>
      <w:proofErr w:type="spellStart"/>
      <w:r w:rsidRPr="00FD0425">
        <w:t>TXn</w:t>
      </w:r>
      <w:r w:rsidRPr="00FD0425">
        <w:rPr>
          <w:vertAlign w:val="subscript"/>
        </w:rPr>
        <w:t>DCoverall</w:t>
      </w:r>
      <w:proofErr w:type="spellEnd"/>
      <w:r w:rsidRPr="00FD0425">
        <w:t>.</w:t>
      </w:r>
    </w:p>
    <w:p w14:paraId="79EB27BA" w14:textId="77777777" w:rsidR="00064FA0" w:rsidRPr="00FD0425" w:rsidRDefault="00064FA0" w:rsidP="00064FA0">
      <w:r w:rsidRPr="00FD0425">
        <w:rPr>
          <w:snapToGrid w:val="0"/>
        </w:rPr>
        <w:t xml:space="preserve">If the </w:t>
      </w:r>
      <w:r w:rsidRPr="00FD0425">
        <w:t xml:space="preserve">S-NODE MODIFICATION CONFIRM </w:t>
      </w:r>
      <w:r w:rsidRPr="00FD0425">
        <w:rPr>
          <w:snapToGrid w:val="0"/>
        </w:rPr>
        <w:t xml:space="preserve">message contains the </w:t>
      </w:r>
      <w:r w:rsidRPr="00FD0425">
        <w:rPr>
          <w:i/>
          <w:lang w:eastAsia="ja-JP"/>
        </w:rPr>
        <w:t>MR-DC Resource Coordination Information</w:t>
      </w:r>
      <w:r w:rsidRPr="00FD0425">
        <w:rPr>
          <w:snapToGrid w:val="0"/>
        </w:rPr>
        <w:t xml:space="preserve"> IE, the S-NG-RAN node should forward it to lower layers and it may use it for the purpose of resource coordination with the M-NG-RAN node</w:t>
      </w:r>
      <w:r w:rsidRPr="00B878D2">
        <w:rPr>
          <w:snapToGrid w:val="0"/>
        </w:rPr>
        <w:t xml:space="preserve">, or to coordinate with </w:t>
      </w:r>
      <w:r>
        <w:rPr>
          <w:snapToGrid w:val="0"/>
        </w:rPr>
        <w:t>sidelink</w:t>
      </w:r>
      <w:r w:rsidRPr="00B878D2">
        <w:rPr>
          <w:snapToGrid w:val="0"/>
        </w:rPr>
        <w:t xml:space="preserve"> resources used in the M-NG-RAN node</w:t>
      </w:r>
      <w:r w:rsidRPr="00FD0425">
        <w:rPr>
          <w:snapToGrid w:val="0"/>
        </w:rPr>
        <w:t xml:space="preserve">. </w:t>
      </w:r>
      <w:r w:rsidRPr="00FD0425">
        <w:t xml:space="preserve">The S-NG-RAN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S-NG-RAN node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S-NG-RAN node shall, if supported, use the information </w:t>
      </w:r>
      <w:r w:rsidRPr="00FD0425">
        <w:t xml:space="preserve">to determine further coordination of resource utilisation between the </w:t>
      </w:r>
      <w:r w:rsidRPr="00FD0425">
        <w:rPr>
          <w:snapToGrid w:val="0"/>
        </w:rPr>
        <w:t>S-NG-RAN node</w:t>
      </w:r>
      <w:r w:rsidRPr="00FD0425">
        <w:t xml:space="preserve"> and the </w:t>
      </w:r>
      <w:r w:rsidRPr="00FD0425">
        <w:rPr>
          <w:snapToGrid w:val="0"/>
        </w:rPr>
        <w:t>M-NG-RAN node</w:t>
      </w:r>
      <w:r w:rsidRPr="00FD0425">
        <w:t>.</w:t>
      </w:r>
    </w:p>
    <w:p w14:paraId="4D60138A" w14:textId="77777777" w:rsidR="00064FA0" w:rsidRPr="00FD0425" w:rsidRDefault="00064FA0" w:rsidP="00064FA0">
      <w:r w:rsidRPr="00FD0425">
        <w:t xml:space="preserve">If the S-NODE MODIFICATION REQUIRED message contains a PDU session resource to be released which is configured with the SCG bearer option within the </w:t>
      </w:r>
      <w:r w:rsidRPr="00FD0425">
        <w:rPr>
          <w:i/>
        </w:rPr>
        <w:t>PDU sessions to be released List – SN terminated</w:t>
      </w:r>
      <w:r w:rsidRPr="00FD0425">
        <w:t xml:space="preserve"> IE, the S-NG-RAN node shall include the</w:t>
      </w:r>
      <w:r w:rsidRPr="00FD0425">
        <w:rPr>
          <w:i/>
        </w:rPr>
        <w:t xml:space="preserve"> RLC Mode</w:t>
      </w:r>
      <w:r w:rsidRPr="00FD0425">
        <w:t xml:space="preserve"> IE within the </w:t>
      </w:r>
      <w:r w:rsidRPr="00FD0425">
        <w:rPr>
          <w:i/>
        </w:rPr>
        <w:t>DRBs To Be Released List</w:t>
      </w:r>
      <w:r w:rsidRPr="00FD0425">
        <w:t xml:space="preserve"> IE in the </w:t>
      </w:r>
      <w:r w:rsidRPr="00FD0425">
        <w:rPr>
          <w:i/>
        </w:rPr>
        <w:t>PDU Session to be released List – SN terminated</w:t>
      </w:r>
      <w:r w:rsidRPr="00FD0425">
        <w:t xml:space="preserve"> IE in the S-NODE MODIFICATION REQUIRED message. The </w:t>
      </w:r>
      <w:r w:rsidRPr="00FD0425">
        <w:rPr>
          <w:i/>
        </w:rPr>
        <w:t>RLC Mode</w:t>
      </w:r>
      <w:r w:rsidRPr="00FD0425">
        <w:t xml:space="preserve"> IE indicates the RLC mode used in the S-NG-RAN node for the DRB.</w:t>
      </w:r>
    </w:p>
    <w:p w14:paraId="79DA7078" w14:textId="77777777" w:rsidR="00064FA0" w:rsidRPr="00FD0425" w:rsidRDefault="00064FA0" w:rsidP="00064FA0">
      <w:r w:rsidRPr="00FD0425">
        <w:t xml:space="preserve">If the </w:t>
      </w:r>
      <w:r w:rsidRPr="00FD0425">
        <w:rPr>
          <w:i/>
        </w:rPr>
        <w:t xml:space="preserve">Location Information at S-NODE </w:t>
      </w:r>
      <w:r w:rsidRPr="00FD0425">
        <w:t>IE is included in the S-NODE MODIFICATION REQUIRED, the M-NG-RAN node shall store the included information so that it may be transferred towards the AMF.</w:t>
      </w:r>
    </w:p>
    <w:p w14:paraId="4C19958B" w14:textId="77777777" w:rsidR="00064FA0" w:rsidRPr="00FD0425" w:rsidRDefault="00064FA0" w:rsidP="00064FA0">
      <w:r w:rsidRPr="00FD0425">
        <w:t xml:space="preserve">If the </w:t>
      </w:r>
      <w:r w:rsidRPr="00FD0425">
        <w:rPr>
          <w:rFonts w:eastAsia="바탕"/>
          <w:i/>
          <w:lang w:eastAsia="ja-JP"/>
        </w:rPr>
        <w:t xml:space="preserve">QoS Flows Mapped To DRB List </w:t>
      </w:r>
      <w:r w:rsidRPr="00FD0425">
        <w:t xml:space="preserve">IE is included in the S-NODE MODIFICATION REQUIRED message for a </w:t>
      </w:r>
      <w:r w:rsidRPr="00FD0425">
        <w:rPr>
          <w:rFonts w:hint="eastAsia"/>
          <w:lang w:eastAsia="zh-CN"/>
        </w:rPr>
        <w:t>DRB</w:t>
      </w:r>
      <w:r w:rsidRPr="00FD0425">
        <w:t xml:space="preserve"> to be modified</w:t>
      </w:r>
      <w:r w:rsidRPr="00FD0425">
        <w:rPr>
          <w:rFonts w:hint="eastAsia"/>
          <w:lang w:eastAsia="zh-CN"/>
        </w:rPr>
        <w:t>, t</w:t>
      </w:r>
      <w:r w:rsidRPr="00FD0425">
        <w:t>he M-NG-RAN node</w:t>
      </w:r>
      <w:r w:rsidRPr="00FD0425">
        <w:rPr>
          <w:snapToGrid w:val="0"/>
        </w:rPr>
        <w:t xml:space="preserve"> </w:t>
      </w:r>
      <w:r w:rsidRPr="00FD0425">
        <w:rPr>
          <w:rFonts w:hint="eastAsia"/>
          <w:lang w:eastAsia="zh-CN"/>
        </w:rPr>
        <w:t>shall</w:t>
      </w:r>
      <w:r w:rsidRPr="00FD0425">
        <w:t xml:space="preserve"> replace </w:t>
      </w:r>
      <w:r w:rsidRPr="00FD0425">
        <w:rPr>
          <w:rFonts w:hint="eastAsia"/>
          <w:lang w:eastAsia="zh-CN"/>
        </w:rPr>
        <w:t>any existing QoS flow mapping for that DRB with the one received</w:t>
      </w:r>
      <w:r w:rsidRPr="00FD0425">
        <w:t>.</w:t>
      </w:r>
    </w:p>
    <w:p w14:paraId="0C8AC958" w14:textId="77777777" w:rsidR="00064FA0" w:rsidRPr="00FD0425" w:rsidRDefault="00064FA0" w:rsidP="00064FA0">
      <w:r w:rsidRPr="00FD0425">
        <w:rPr>
          <w:rFonts w:hint="eastAsia"/>
          <w:lang w:eastAsia="zh-CN"/>
        </w:rPr>
        <w:t>If the S-NG-RAN node applied a full configuration or delta configuration, e.g.,</w:t>
      </w:r>
      <w:r w:rsidRPr="00FD0425">
        <w:rPr>
          <w:lang w:eastAsia="zh-CN"/>
        </w:rPr>
        <w:t xml:space="preserve"> as part of mobility procedure involving a change of DU, the S-NG-RAN node shall inform the M-NG-RAN node by including the </w:t>
      </w:r>
      <w:r w:rsidRPr="00FD0425">
        <w:rPr>
          <w:rFonts w:eastAsia="MS Mincho"/>
          <w:i/>
        </w:rPr>
        <w:t>RRC config indication</w:t>
      </w:r>
      <w:r w:rsidRPr="00FD0425">
        <w:rPr>
          <w:rFonts w:eastAsia="MS Mincho"/>
        </w:rPr>
        <w:t xml:space="preserve"> IE in the </w:t>
      </w:r>
      <w:r w:rsidRPr="00FD0425">
        <w:t>S-NODE MODIFICATION</w:t>
      </w:r>
      <w:r w:rsidRPr="00FD0425">
        <w:rPr>
          <w:rFonts w:eastAsia="MS Mincho"/>
        </w:rPr>
        <w:t xml:space="preserve"> REQUIRED</w:t>
      </w:r>
      <w:r w:rsidRPr="00FD0425">
        <w:t xml:space="preserve"> message.</w:t>
      </w:r>
    </w:p>
    <w:p w14:paraId="435AF243" w14:textId="77777777" w:rsidR="00064FA0" w:rsidRPr="00FD0425" w:rsidRDefault="00064FA0" w:rsidP="00064FA0">
      <w:pPr>
        <w:rPr>
          <w:rFonts w:cs="Arial"/>
          <w:lang w:eastAsia="ja-JP"/>
        </w:rPr>
      </w:pPr>
      <w:r w:rsidRPr="00FD0425">
        <w:t xml:space="preserve">If the </w:t>
      </w:r>
      <w:r w:rsidRPr="00FD0425">
        <w:rPr>
          <w:lang w:eastAsia="zh-CN"/>
        </w:rPr>
        <w:t xml:space="preserve">S-NODE </w:t>
      </w:r>
      <w:r w:rsidRPr="00FD0425">
        <w:t>MODIFICATION</w:t>
      </w:r>
      <w:r w:rsidRPr="00FD0425">
        <w:rPr>
          <w:lang w:eastAsia="zh-CN"/>
        </w:rPr>
        <w:t xml:space="preserve"> CONFIRM message</w:t>
      </w:r>
      <w:r w:rsidRPr="00FD0425">
        <w:t xml:space="preserve"> includes the </w:t>
      </w:r>
      <w:r w:rsidRPr="00FD0425">
        <w:rPr>
          <w:rFonts w:eastAsia="바탕"/>
          <w:i/>
          <w:lang w:eastAsia="ja-JP"/>
        </w:rPr>
        <w:t>DRB IDs taken into use</w:t>
      </w:r>
      <w:r w:rsidRPr="00FD0425">
        <w:rPr>
          <w:rFonts w:eastAsia="바탕"/>
          <w:lang w:eastAsia="ja-JP"/>
        </w:rPr>
        <w:t xml:space="preserve"> IE, the S-NG-RAN node shall, if applicable, act as specified in TS 37.340 [8]</w:t>
      </w:r>
    </w:p>
    <w:p w14:paraId="130CBE26" w14:textId="77777777" w:rsidR="00064FA0" w:rsidRPr="00687BF0" w:rsidRDefault="00064FA0" w:rsidP="00064FA0">
      <w:pPr>
        <w:rPr>
          <w:lang w:eastAsia="ja-JP"/>
        </w:rPr>
      </w:pPr>
      <w:r w:rsidRPr="00687BF0">
        <w:rPr>
          <w:lang w:eastAsia="ja-JP"/>
        </w:rPr>
        <w:lastRenderedPageBreak/>
        <w:t xml:space="preserve">If the </w:t>
      </w:r>
      <w:r w:rsidRPr="00687BF0">
        <w:rPr>
          <w:i/>
          <w:lang w:eastAsia="ja-JP"/>
        </w:rPr>
        <w:t xml:space="preserve">SCG Indicator </w:t>
      </w:r>
      <w:r w:rsidRPr="00687BF0">
        <w:rPr>
          <w:lang w:eastAsia="ja-JP"/>
        </w:rPr>
        <w:t xml:space="preserve">IE is contained in the S-NODE MODIFICATION REQUIRED message and it is set to </w:t>
      </w:r>
      <w:r w:rsidRPr="00FD0425">
        <w:rPr>
          <w:lang w:eastAsia="zh-CN"/>
        </w:rPr>
        <w:t>"</w:t>
      </w:r>
      <w:r w:rsidRPr="00687BF0">
        <w:rPr>
          <w:lang w:eastAsia="ja-JP"/>
        </w:rPr>
        <w:t>released</w:t>
      </w:r>
      <w:r w:rsidRPr="00FD0425">
        <w:rPr>
          <w:lang w:eastAsia="zh-CN"/>
        </w:rPr>
        <w:t>"</w:t>
      </w:r>
      <w:r w:rsidRPr="00687BF0">
        <w:rPr>
          <w:lang w:eastAsia="ja-JP"/>
        </w:rPr>
        <w:t xml:space="preserve">, the M-NG-RAN node shall, if supported, deduce that </w:t>
      </w:r>
      <w:r>
        <w:rPr>
          <w:lang w:eastAsia="ja-JP"/>
        </w:rPr>
        <w:t>the</w:t>
      </w:r>
      <w:r w:rsidRPr="00687BF0">
        <w:rPr>
          <w:lang w:eastAsia="ja-JP"/>
        </w:rPr>
        <w:t xml:space="preserve"> SCG is removed.</w:t>
      </w:r>
    </w:p>
    <w:p w14:paraId="6AE7680E" w14:textId="77777777" w:rsidR="00064FA0" w:rsidRDefault="00064FA0" w:rsidP="00064FA0">
      <w:r w:rsidRPr="004E3F94">
        <w:t xml:space="preserve">For each DRB configured as MN-terminated split bearer/SCG bearer, if the </w:t>
      </w:r>
      <w:r w:rsidRPr="004E3F94">
        <w:rPr>
          <w:i/>
        </w:rPr>
        <w:t>QoS Mapping Information</w:t>
      </w:r>
      <w:r w:rsidRPr="004E3F94">
        <w:t xml:space="preserve"> IE is included in the </w:t>
      </w:r>
      <w:r w:rsidRPr="004E3F94">
        <w:rPr>
          <w:i/>
          <w:iCs/>
          <w:lang w:eastAsia="zh-CN"/>
        </w:rPr>
        <w:t>DRBs To Be Modified List</w:t>
      </w:r>
      <w:r w:rsidRPr="004E3F94">
        <w:rPr>
          <w:lang w:eastAsia="zh-CN"/>
        </w:rPr>
        <w:t xml:space="preserve"> IE in the </w:t>
      </w:r>
      <w:r w:rsidRPr="004E3F94">
        <w:rPr>
          <w:i/>
          <w:iCs/>
          <w:lang w:eastAsia="zh-CN"/>
        </w:rPr>
        <w:t>PDU Session Resource Modification Required Info – MN terminated</w:t>
      </w:r>
      <w:r w:rsidRPr="004E3F94">
        <w:rPr>
          <w:rFonts w:hint="eastAsia"/>
          <w:lang w:eastAsia="zh-CN"/>
        </w:rPr>
        <w:t xml:space="preserve"> </w:t>
      </w:r>
      <w:r w:rsidRPr="004E3F94">
        <w:rPr>
          <w:lang w:eastAsia="zh-CN"/>
        </w:rPr>
        <w:t>IE of</w:t>
      </w:r>
      <w:r w:rsidRPr="004E3F94">
        <w:t xml:space="preserve"> the </w:t>
      </w:r>
      <w:r w:rsidRPr="004435BB">
        <w:t xml:space="preserve">S-NODE </w:t>
      </w:r>
      <w:r w:rsidRPr="004E3F94">
        <w:rPr>
          <w:rFonts w:hint="eastAsia"/>
          <w:snapToGrid w:val="0"/>
          <w:lang w:eastAsia="zh-CN"/>
        </w:rPr>
        <w:t xml:space="preserve">MODIFICATION </w:t>
      </w:r>
      <w:r w:rsidRPr="004E3F94">
        <w:t xml:space="preserve">REQUIRED message, the </w:t>
      </w:r>
      <w:r w:rsidRPr="004435BB">
        <w:t xml:space="preserve">M-NG-RAN node </w:t>
      </w:r>
      <w:r w:rsidRPr="004E3F94">
        <w:t xml:space="preserve">shall, if supported, use it to set DSCP and/or </w:t>
      </w:r>
      <w:r>
        <w:rPr>
          <w:rFonts w:hint="eastAsia"/>
          <w:lang w:val="en-US" w:eastAsia="zh-CN"/>
        </w:rPr>
        <w:t xml:space="preserve">IPv6 </w:t>
      </w:r>
      <w:r w:rsidRPr="004E3F94">
        <w:t xml:space="preserve">flow label fields for the downlink IP packets which are transmitted from </w:t>
      </w:r>
      <w:r w:rsidRPr="004435BB">
        <w:t xml:space="preserve">M-NG-RAN node </w:t>
      </w:r>
      <w:r w:rsidRPr="004E3F94">
        <w:t xml:space="preserve">to </w:t>
      </w:r>
      <w:r w:rsidRPr="004435BB">
        <w:t xml:space="preserve">S-NG-RAN node </w:t>
      </w:r>
      <w:r w:rsidRPr="004E3F94">
        <w:t xml:space="preserve">through the GTP tunnels indicated by the </w:t>
      </w:r>
      <w:r w:rsidRPr="004E3F94">
        <w:rPr>
          <w:i/>
          <w:iCs/>
        </w:rPr>
        <w:t xml:space="preserve">UP Transport Layer Information </w:t>
      </w:r>
      <w:r w:rsidRPr="004E3F94">
        <w:t>IE.</w:t>
      </w:r>
    </w:p>
    <w:p w14:paraId="4A8FE064" w14:textId="77777777" w:rsidR="00064FA0" w:rsidRDefault="00064FA0" w:rsidP="00064FA0">
      <w:r w:rsidRPr="004E3F94">
        <w:t xml:space="preserve">For each DRB configured as SN-terminated split bearer/MCG bearer, if the </w:t>
      </w:r>
      <w:r w:rsidRPr="004E3F94">
        <w:rPr>
          <w:i/>
        </w:rPr>
        <w:t>QoS Mapping Information</w:t>
      </w:r>
      <w:r w:rsidRPr="004E3F94">
        <w:t xml:space="preserve"> IE is included in the </w:t>
      </w:r>
      <w:r w:rsidRPr="004E3F94">
        <w:rPr>
          <w:i/>
          <w:iCs/>
          <w:lang w:eastAsia="zh-CN"/>
        </w:rPr>
        <w:t xml:space="preserve">DRBs Admitted to be Setup or Modified List </w:t>
      </w:r>
      <w:r w:rsidRPr="004E3F94">
        <w:rPr>
          <w:lang w:eastAsia="zh-CN"/>
        </w:rPr>
        <w:t xml:space="preserve">IE in the </w:t>
      </w:r>
      <w:r w:rsidRPr="004E3F94">
        <w:rPr>
          <w:i/>
          <w:iCs/>
          <w:lang w:eastAsia="zh-CN"/>
        </w:rPr>
        <w:t xml:space="preserve">PDU Session Resource Modification Confirm Info – SN terminated </w:t>
      </w:r>
      <w:r w:rsidRPr="004E3F94">
        <w:rPr>
          <w:lang w:eastAsia="zh-CN"/>
        </w:rPr>
        <w:t>IE of</w:t>
      </w:r>
      <w:r w:rsidRPr="004E3F94">
        <w:t xml:space="preserve"> the </w:t>
      </w:r>
      <w:r w:rsidRPr="004435BB">
        <w:t xml:space="preserve">S-NODE </w:t>
      </w:r>
      <w:r w:rsidRPr="004E3F94">
        <w:rPr>
          <w:rFonts w:hint="eastAsia"/>
          <w:snapToGrid w:val="0"/>
          <w:lang w:eastAsia="zh-CN"/>
        </w:rPr>
        <w:t xml:space="preserve">MODIFICATION </w:t>
      </w:r>
      <w:r w:rsidRPr="004E3F94">
        <w:rPr>
          <w:snapToGrid w:val="0"/>
          <w:lang w:eastAsia="zh-CN"/>
        </w:rPr>
        <w:t>CONFIRM</w:t>
      </w:r>
      <w:r w:rsidRPr="004E3F94">
        <w:rPr>
          <w:snapToGrid w:val="0"/>
        </w:rPr>
        <w:t xml:space="preserve"> </w:t>
      </w:r>
      <w:r w:rsidRPr="004E3F94">
        <w:t xml:space="preserve">message, the </w:t>
      </w:r>
      <w:r w:rsidRPr="004435BB">
        <w:t xml:space="preserve">S-NG-RAN node </w:t>
      </w:r>
      <w:r w:rsidRPr="004E3F94">
        <w:t xml:space="preserve">shall, if supported, use it to set DSCP and/or </w:t>
      </w:r>
      <w:r>
        <w:rPr>
          <w:rFonts w:hint="eastAsia"/>
          <w:lang w:val="en-US" w:eastAsia="zh-CN"/>
        </w:rPr>
        <w:t xml:space="preserve">IPv6 </w:t>
      </w:r>
      <w:r w:rsidRPr="004E3F94">
        <w:t>flow label fields for the downlink IP packets which are transmitted from S</w:t>
      </w:r>
      <w:r w:rsidRPr="004435BB">
        <w:t xml:space="preserve">-NG-RAN node </w:t>
      </w:r>
      <w:r w:rsidRPr="004E3F94">
        <w:t>to M</w:t>
      </w:r>
      <w:r w:rsidRPr="004435BB">
        <w:t xml:space="preserve">-NG-RAN node </w:t>
      </w:r>
      <w:r w:rsidRPr="004E3F94">
        <w:t xml:space="preserve">through the GTP tunnels indicated by the </w:t>
      </w:r>
      <w:r w:rsidRPr="004E3F94">
        <w:rPr>
          <w:i/>
          <w:iCs/>
        </w:rPr>
        <w:t xml:space="preserve">UP Transport Layer Information </w:t>
      </w:r>
      <w:r w:rsidRPr="004E3F94">
        <w:t>IE.</w:t>
      </w:r>
    </w:p>
    <w:p w14:paraId="0CA0272F" w14:textId="77777777" w:rsidR="00064FA0" w:rsidRPr="004435BB" w:rsidRDefault="00064FA0" w:rsidP="00064FA0">
      <w:pPr>
        <w:rPr>
          <w:lang w:eastAsia="zh-CN"/>
        </w:rPr>
      </w:pPr>
      <w:r w:rsidRPr="004435BB">
        <w:t xml:space="preserve">If the S-NG-RAN node receives in the S-NODE MODIFICATION </w:t>
      </w:r>
      <w:r>
        <w:rPr>
          <w:lang w:eastAsia="zh-CN"/>
        </w:rPr>
        <w:t>CONFIRM</w:t>
      </w:r>
      <w:r w:rsidRPr="004435BB">
        <w:t xml:space="preserve"> message within the </w:t>
      </w:r>
      <w:r w:rsidRPr="004435BB">
        <w:rPr>
          <w:i/>
          <w:iCs/>
        </w:rPr>
        <w:t>PDU Session Resource Modification Confirm Info – SN terminated</w:t>
      </w:r>
      <w:r w:rsidRPr="004435BB">
        <w:t xml:space="preserve"> IE a </w:t>
      </w:r>
      <w:r w:rsidRPr="004435BB">
        <w:rPr>
          <w:i/>
          <w:lang w:eastAsia="ja-JP"/>
        </w:rPr>
        <w:t>DRBs Admitted to be Setup or Modified Item</w:t>
      </w:r>
      <w:r w:rsidRPr="004435BB">
        <w:rPr>
          <w:lang w:eastAsia="ja-JP"/>
        </w:rPr>
        <w:t xml:space="preserve"> IE </w:t>
      </w:r>
      <w:r w:rsidRPr="004435BB">
        <w:rPr>
          <w:lang w:eastAsia="zh-CN"/>
        </w:rPr>
        <w:t xml:space="preserve">with DRB ID(s) that </w:t>
      </w:r>
      <w:r w:rsidRPr="004435BB">
        <w:rPr>
          <w:lang w:eastAsia="ja-JP"/>
        </w:rPr>
        <w:t>it has not requested to be setup or modified, the S-NG-RAN node shall ignore the contained information.</w:t>
      </w:r>
    </w:p>
    <w:p w14:paraId="770BFB28" w14:textId="77777777" w:rsidR="00064FA0" w:rsidRPr="00955B65" w:rsidRDefault="00064FA0" w:rsidP="00064FA0">
      <w:r w:rsidRPr="00914CC9">
        <w:t xml:space="preserve">If the </w:t>
      </w:r>
      <w:r w:rsidRPr="002E4F69">
        <w:rPr>
          <w:i/>
          <w:iCs/>
        </w:rPr>
        <w:t>SCG UE History Information</w:t>
      </w:r>
      <w:r w:rsidRPr="00914CC9">
        <w:t xml:space="preserve"> IE is included in the S-NODE MODIFICATION REQUIRED message, the M-NG-RAN node shall, if supported, use this information as specified in TS 37.340 [8]</w:t>
      </w:r>
    </w:p>
    <w:p w14:paraId="21AF1981" w14:textId="77777777" w:rsidR="00064FA0" w:rsidRPr="00290A0A" w:rsidRDefault="00064FA0" w:rsidP="00064FA0">
      <w:r w:rsidRPr="00290A0A">
        <w:t xml:space="preserve">If the </w:t>
      </w:r>
      <w:r w:rsidRPr="00290A0A">
        <w:rPr>
          <w:i/>
          <w:iCs/>
        </w:rPr>
        <w:t xml:space="preserve">SCG Activation </w:t>
      </w:r>
      <w:r>
        <w:rPr>
          <w:i/>
          <w:iCs/>
        </w:rPr>
        <w:t>Request</w:t>
      </w:r>
      <w:r w:rsidRPr="00290A0A">
        <w:rPr>
          <w:i/>
          <w:iCs/>
        </w:rPr>
        <w:t xml:space="preserve"> </w:t>
      </w:r>
      <w:r w:rsidRPr="00290A0A">
        <w:t xml:space="preserve">IE is included in the </w:t>
      </w:r>
      <w:r w:rsidRPr="00290A0A">
        <w:rPr>
          <w:lang w:eastAsia="zh-CN"/>
        </w:rPr>
        <w:t xml:space="preserve">S-NODE MODIFICATION REQUIRED </w:t>
      </w:r>
      <w:r w:rsidRPr="00290A0A">
        <w:t>message, the M-NG-RAN node shall consider that the S-NG-RAN node is about to reconfigure the SCG resources as specified in TS 37.340 [8].</w:t>
      </w:r>
    </w:p>
    <w:p w14:paraId="557239F6" w14:textId="77777777" w:rsidR="00064FA0" w:rsidRDefault="00064FA0" w:rsidP="00064FA0">
      <w:r>
        <w:t xml:space="preserve">If the </w:t>
      </w:r>
      <w:r>
        <w:rPr>
          <w:i/>
          <w:lang w:eastAsia="zh-CN"/>
        </w:rPr>
        <w:t xml:space="preserve">Management Based MDT </w:t>
      </w:r>
      <w:r>
        <w:rPr>
          <w:i/>
        </w:rPr>
        <w:t>PLMN Modification</w:t>
      </w:r>
      <w:r>
        <w:rPr>
          <w:rFonts w:hint="eastAsia"/>
          <w:i/>
          <w:lang w:val="en-US" w:eastAsia="zh-CN"/>
        </w:rPr>
        <w:t xml:space="preserve"> </w:t>
      </w:r>
      <w:r>
        <w:rPr>
          <w:i/>
        </w:rPr>
        <w:t>List</w:t>
      </w:r>
      <w:r>
        <w:rPr>
          <w:lang w:eastAsia="zh-CN"/>
        </w:rPr>
        <w:t xml:space="preserve"> IE</w:t>
      </w:r>
      <w:r>
        <w:t xml:space="preserve"> </w:t>
      </w:r>
      <w:r>
        <w:rPr>
          <w:lang w:eastAsia="zh-CN"/>
        </w:rPr>
        <w:t>is</w:t>
      </w:r>
      <w:r>
        <w:t xml:space="preserve"> contained in the S-NODE </w:t>
      </w:r>
      <w:r>
        <w:rPr>
          <w:rFonts w:ascii="CG Times (WN)" w:hint="eastAsia"/>
          <w:lang w:val="en-US" w:eastAsia="zh-CN"/>
        </w:rPr>
        <w:t xml:space="preserve">MODIFICATION </w:t>
      </w:r>
      <w:r>
        <w:t xml:space="preserve">REQUEST message, the S-NG-RAN node shall, if supported, overwrite any previously stored Management Based MDT PLMN List information in the UE context and use the received information to determine </w:t>
      </w:r>
      <w:r>
        <w:rPr>
          <w:lang w:eastAsia="zh-CN"/>
        </w:rPr>
        <w:t xml:space="preserve">subsequent </w:t>
      </w:r>
      <w:r>
        <w:t>selection of the UE for management based MDT defined in TS 32.422 [</w:t>
      </w:r>
      <w:r>
        <w:rPr>
          <w:rFonts w:hint="eastAsia"/>
          <w:lang w:val="en-US" w:eastAsia="zh-CN"/>
        </w:rPr>
        <w:t>23</w:t>
      </w:r>
      <w:r>
        <w:t>]</w:t>
      </w:r>
      <w:r>
        <w:rPr>
          <w:lang w:eastAsia="zh-CN"/>
        </w:rPr>
        <w:t>.</w:t>
      </w:r>
    </w:p>
    <w:p w14:paraId="1A2672E1" w14:textId="77777777" w:rsidR="00064FA0" w:rsidRDefault="00064FA0" w:rsidP="00064FA0">
      <w:pPr>
        <w:rPr>
          <w:rFonts w:eastAsia="맑은 고딕"/>
        </w:rPr>
      </w:pPr>
      <w:bookmarkStart w:id="40" w:name="_Hlk87445494"/>
      <w:r>
        <w:rPr>
          <w:rFonts w:eastAsia="맑은 고딕" w:hint="eastAsia"/>
        </w:rPr>
        <w:t>I</w:t>
      </w:r>
      <w:r>
        <w:rPr>
          <w:rFonts w:eastAsia="맑은 고딕"/>
        </w:rPr>
        <w:t xml:space="preserve">f the </w:t>
      </w:r>
      <w:r>
        <w:rPr>
          <w:rFonts w:eastAsia="맑은 고딕"/>
          <w:i/>
          <w:iCs/>
        </w:rPr>
        <w:t>CPAC Information Required</w:t>
      </w:r>
      <w:r>
        <w:rPr>
          <w:rFonts w:eastAsia="맑은 고딕"/>
        </w:rPr>
        <w:t xml:space="preserve"> IE is included in the S-NODE MODIFICATION REQUIRED message, the M-NG-RAN node shall, if supported, consider that the request provides the configuration update for the list of PSCells prepared at the target SN, as described in TS 37.340 [8]. </w:t>
      </w:r>
    </w:p>
    <w:p w14:paraId="5011D36A" w14:textId="77777777" w:rsidR="00064FA0" w:rsidRPr="00CF04B4" w:rsidRDefault="00064FA0" w:rsidP="00064FA0">
      <w:r>
        <w:rPr>
          <w:rFonts w:eastAsia="맑은 고딕"/>
        </w:rPr>
        <w:t xml:space="preserve">If the </w:t>
      </w:r>
      <w:r w:rsidRPr="00207236">
        <w:rPr>
          <w:i/>
        </w:rPr>
        <w:t>CG-</w:t>
      </w:r>
      <w:proofErr w:type="spellStart"/>
      <w:r w:rsidRPr="00207236">
        <w:rPr>
          <w:i/>
        </w:rPr>
        <w:t>CandidateList</w:t>
      </w:r>
      <w:proofErr w:type="spellEnd"/>
      <w:r>
        <w:rPr>
          <w:i/>
        </w:rPr>
        <w:t xml:space="preserve"> </w:t>
      </w:r>
      <w:r w:rsidRPr="00D2559E">
        <w:rPr>
          <w:iCs/>
        </w:rPr>
        <w:t>is included in the</w:t>
      </w:r>
      <w:r>
        <w:rPr>
          <w:rFonts w:eastAsia="맑은 고딕"/>
        </w:rPr>
        <w:t xml:space="preserve"> </w:t>
      </w:r>
      <w:r w:rsidRPr="00CF7E48">
        <w:rPr>
          <w:i/>
          <w:iCs/>
          <w:lang w:eastAsia="ja-JP"/>
        </w:rPr>
        <w:t>S-NG-RAN node to M-NG-RAN node Container</w:t>
      </w:r>
      <w:r>
        <w:rPr>
          <w:rFonts w:eastAsia="맑은 고딕"/>
        </w:rPr>
        <w:t xml:space="preserve"> IE in the S-NODE </w:t>
      </w:r>
      <w:r>
        <w:t>MODIFICATION REQUIRED</w:t>
      </w:r>
      <w:r>
        <w:rPr>
          <w:rFonts w:eastAsia="맑은 고딕"/>
        </w:rPr>
        <w:t xml:space="preserve"> message, the M-NG-RAN node shall, if supported, use it for the purpose of CPAC.</w:t>
      </w:r>
    </w:p>
    <w:bookmarkEnd w:id="40"/>
    <w:p w14:paraId="5E002630" w14:textId="3644D0B1" w:rsidR="00815249" w:rsidRDefault="00815249" w:rsidP="00815249">
      <w:pPr>
        <w:rPr>
          <w:ins w:id="41" w:author="Nokia" w:date="2022-07-26T12:17:00Z"/>
          <w:rFonts w:eastAsia="맑은 고딕"/>
        </w:rPr>
      </w:pPr>
      <w:ins w:id="42" w:author="Nokia" w:date="2022-07-26T12:17:00Z">
        <w:r>
          <w:rPr>
            <w:rFonts w:eastAsia="맑은 고딕" w:hint="eastAsia"/>
          </w:rPr>
          <w:t>I</w:t>
        </w:r>
        <w:r>
          <w:rPr>
            <w:rFonts w:eastAsia="맑은 고딕"/>
          </w:rPr>
          <w:t xml:space="preserve">f the </w:t>
        </w:r>
        <w:r w:rsidRPr="00815249">
          <w:rPr>
            <w:rFonts w:eastAsia="맑은 고딕"/>
            <w:i/>
            <w:iCs/>
          </w:rPr>
          <w:t>SCG Reconfiguration</w:t>
        </w:r>
      </w:ins>
      <w:ins w:id="43" w:author="Nokia" w:date="2022-07-28T15:09:00Z">
        <w:r w:rsidR="0037121B">
          <w:rPr>
            <w:rFonts w:eastAsia="맑은 고딕"/>
            <w:i/>
            <w:iCs/>
          </w:rPr>
          <w:t xml:space="preserve"> Notification</w:t>
        </w:r>
      </w:ins>
      <w:ins w:id="44" w:author="Nokia" w:date="2022-07-26T12:17:00Z">
        <w:r>
          <w:rPr>
            <w:rFonts w:eastAsia="맑은 고딕"/>
          </w:rPr>
          <w:t xml:space="preserve"> IE is included in the S-NODE MODIFICATION REQUIRED message</w:t>
        </w:r>
      </w:ins>
      <w:ins w:id="45" w:author="Nokia" w:date="2022-07-26T12:19:00Z">
        <w:r>
          <w:rPr>
            <w:rFonts w:eastAsia="맑은 고딕"/>
          </w:rPr>
          <w:t xml:space="preserve"> and set to </w:t>
        </w:r>
      </w:ins>
      <w:ins w:id="46" w:author="Nokia" w:date="2022-07-28T15:08:00Z">
        <w:r w:rsidR="0037121B">
          <w:rPr>
            <w:rFonts w:eastAsia="맑은 고딕"/>
          </w:rPr>
          <w:t>"</w:t>
        </w:r>
      </w:ins>
      <w:ins w:id="47" w:author="Nokia" w:date="2022-07-26T12:19:00Z">
        <w:r>
          <w:rPr>
            <w:rFonts w:eastAsia="맑은 고딕"/>
          </w:rPr>
          <w:t>executed</w:t>
        </w:r>
      </w:ins>
      <w:ins w:id="48" w:author="Nokia" w:date="2022-07-28T15:08:00Z">
        <w:r w:rsidR="0037121B">
          <w:rPr>
            <w:rFonts w:eastAsia="맑은 고딕"/>
          </w:rPr>
          <w:t>"</w:t>
        </w:r>
      </w:ins>
      <w:ins w:id="49" w:author="Nokia" w:date="2022-07-26T12:17:00Z">
        <w:r>
          <w:rPr>
            <w:rFonts w:eastAsia="맑은 고딕"/>
          </w:rPr>
          <w:t xml:space="preserve">, the M-NG-RAN node shall, if supported, consider that </w:t>
        </w:r>
      </w:ins>
      <w:ins w:id="50" w:author="Nokia" w:date="2022-07-26T12:18:00Z">
        <w:r>
          <w:rPr>
            <w:rFonts w:eastAsia="맑은 고딕"/>
          </w:rPr>
          <w:t>a</w:t>
        </w:r>
      </w:ins>
      <w:ins w:id="51" w:author="Nokia" w:date="2022-07-27T10:47:00Z">
        <w:r w:rsidR="00B971C1">
          <w:rPr>
            <w:rFonts w:eastAsia="맑은 고딕"/>
          </w:rPr>
          <w:t xml:space="preserve"> prepared SN-initiated intra-SN CPC procedure </w:t>
        </w:r>
      </w:ins>
      <w:ins w:id="52" w:author="Nokia" w:date="2022-07-28T15:09:00Z">
        <w:r w:rsidR="0037121B">
          <w:rPr>
            <w:rFonts w:eastAsia="맑은 고딕"/>
          </w:rPr>
          <w:t xml:space="preserve">or an reconfiguration </w:t>
        </w:r>
      </w:ins>
      <w:ins w:id="53" w:author="INTEL-Jaemin2" w:date="2022-08-30T12:31:00Z">
        <w:r w:rsidR="00CF3BA2">
          <w:rPr>
            <w:rFonts w:eastAsia="맑은 고딕"/>
          </w:rPr>
          <w:t xml:space="preserve">with sync of the SCG </w:t>
        </w:r>
      </w:ins>
      <w:ins w:id="54" w:author="Nokia" w:date="2022-07-28T15:09:00Z">
        <w:r w:rsidR="0037121B">
          <w:rPr>
            <w:rFonts w:eastAsia="맑은 고딕"/>
          </w:rPr>
          <w:t xml:space="preserve">using SRB3 </w:t>
        </w:r>
      </w:ins>
      <w:ins w:id="55" w:author="Nokia" w:date="2022-07-27T10:47:00Z">
        <w:r w:rsidR="00B971C1">
          <w:rPr>
            <w:rFonts w:eastAsia="맑은 고딕"/>
          </w:rPr>
          <w:t>has been executed</w:t>
        </w:r>
      </w:ins>
      <w:ins w:id="56" w:author="Nokia" w:date="2022-07-28T15:08:00Z">
        <w:r w:rsidR="0037121B" w:rsidRPr="00283AA6">
          <w:rPr>
            <w:lang w:eastAsia="ja-JP"/>
          </w:rPr>
          <w:t>,</w:t>
        </w:r>
        <w:r w:rsidR="0037121B" w:rsidRPr="00283AA6">
          <w:t xml:space="preserve"> as specified in TS 37.340 [8]</w:t>
        </w:r>
      </w:ins>
      <w:ins w:id="57" w:author="Nokia" w:date="2022-07-26T12:17:00Z">
        <w:r>
          <w:rPr>
            <w:rFonts w:eastAsia="맑은 고딕"/>
          </w:rPr>
          <w:t xml:space="preserve">. </w:t>
        </w:r>
      </w:ins>
      <w:ins w:id="58" w:author="Nokia" w:date="2022-07-27T10:56:00Z">
        <w:r w:rsidR="00664E04">
          <w:rPr>
            <w:rFonts w:eastAsia="맑은 고딕"/>
          </w:rPr>
          <w:t>If t</w:t>
        </w:r>
      </w:ins>
      <w:ins w:id="59" w:author="Nokia" w:date="2022-07-26T12:20:00Z">
        <w:r>
          <w:rPr>
            <w:rFonts w:eastAsia="맑은 고딕"/>
          </w:rPr>
          <w:t xml:space="preserve">he </w:t>
        </w:r>
      </w:ins>
      <w:ins w:id="60" w:author="Nokia" w:date="2022-07-26T12:21:00Z">
        <w:r w:rsidRPr="00815249">
          <w:rPr>
            <w:rFonts w:eastAsia="맑은 고딕"/>
            <w:i/>
            <w:iCs/>
          </w:rPr>
          <w:t xml:space="preserve">S-NG-RAN node to M-NG-RAN node Container </w:t>
        </w:r>
        <w:r>
          <w:rPr>
            <w:rFonts w:eastAsia="맑은 고딕"/>
          </w:rPr>
          <w:t>IE i</w:t>
        </w:r>
      </w:ins>
      <w:ins w:id="61" w:author="Nokia" w:date="2022-07-27T10:56:00Z">
        <w:r w:rsidR="00664E04">
          <w:rPr>
            <w:rFonts w:eastAsia="맑은 고딕"/>
          </w:rPr>
          <w:t xml:space="preserve">s </w:t>
        </w:r>
      </w:ins>
      <w:ins w:id="62" w:author="Nokia" w:date="2022-07-27T10:57:00Z">
        <w:r w:rsidR="00664E04">
          <w:rPr>
            <w:rFonts w:eastAsia="맑은 고딕"/>
          </w:rPr>
          <w:t xml:space="preserve">also </w:t>
        </w:r>
      </w:ins>
      <w:ins w:id="63" w:author="Nokia" w:date="2022-07-26T12:21:00Z">
        <w:r>
          <w:rPr>
            <w:rFonts w:eastAsia="맑은 고딕"/>
          </w:rPr>
          <w:t xml:space="preserve">included in the S-NODE MODIFICATION REQUIRED message, </w:t>
        </w:r>
      </w:ins>
      <w:ins w:id="64" w:author="Nokia" w:date="2022-07-27T10:57:00Z">
        <w:r w:rsidR="00664E04">
          <w:rPr>
            <w:rFonts w:eastAsia="맑은 고딕"/>
          </w:rPr>
          <w:t>the M-NG-RAN node shall</w:t>
        </w:r>
      </w:ins>
      <w:ins w:id="65" w:author="Nokia" w:date="2022-07-28T15:36:00Z">
        <w:r w:rsidR="003D4B7B" w:rsidRPr="003D4B7B">
          <w:rPr>
            <w:rFonts w:eastAsia="맑은 고딕"/>
          </w:rPr>
          <w:t xml:space="preserve">, if supported, consider that the new SCG configuration </w:t>
        </w:r>
      </w:ins>
      <w:ins w:id="66" w:author="Nokia" w:date="2022-07-28T15:52:00Z">
        <w:r w:rsidR="0013209B">
          <w:rPr>
            <w:rFonts w:eastAsia="맑은 고딕"/>
          </w:rPr>
          <w:t>ha</w:t>
        </w:r>
      </w:ins>
      <w:ins w:id="67" w:author="Nokia" w:date="2022-07-28T15:36:00Z">
        <w:r w:rsidR="003D4B7B" w:rsidRPr="003D4B7B">
          <w:rPr>
            <w:rFonts w:eastAsia="맑은 고딕"/>
          </w:rPr>
          <w:t xml:space="preserve">s already </w:t>
        </w:r>
      </w:ins>
      <w:ins w:id="68" w:author="Nokia" w:date="2022-07-28T15:52:00Z">
        <w:r w:rsidR="0013209B">
          <w:rPr>
            <w:rFonts w:eastAsia="맑은 고딕"/>
          </w:rPr>
          <w:t xml:space="preserve">been </w:t>
        </w:r>
      </w:ins>
      <w:ins w:id="69" w:author="Nokia" w:date="2022-07-28T15:36:00Z">
        <w:r w:rsidR="003D4B7B" w:rsidRPr="003D4B7B">
          <w:rPr>
            <w:rFonts w:eastAsia="맑은 고딕"/>
          </w:rPr>
          <w:t xml:space="preserve">applied in the UE and </w:t>
        </w:r>
      </w:ins>
      <w:ins w:id="70" w:author="Nokia" w:date="2022-07-28T15:52:00Z">
        <w:r w:rsidR="0013209B">
          <w:rPr>
            <w:rFonts w:eastAsia="맑은 고딕"/>
          </w:rPr>
          <w:t xml:space="preserve">should not be forwarded </w:t>
        </w:r>
      </w:ins>
      <w:ins w:id="71" w:author="Nokia" w:date="2022-07-28T15:36:00Z">
        <w:r w:rsidR="003D4B7B" w:rsidRPr="003D4B7B">
          <w:rPr>
            <w:rFonts w:eastAsia="맑은 고딕"/>
          </w:rPr>
          <w:t>to the UE</w:t>
        </w:r>
      </w:ins>
      <w:ins w:id="72" w:author="Nokia" w:date="2022-07-27T10:57:00Z">
        <w:r w:rsidR="00664E04">
          <w:rPr>
            <w:rFonts w:eastAsia="맑은 고딕"/>
          </w:rPr>
          <w:t>.</w:t>
        </w:r>
      </w:ins>
    </w:p>
    <w:p w14:paraId="56E873C1" w14:textId="77777777" w:rsidR="00064FA0" w:rsidRPr="00FD0425" w:rsidRDefault="00064FA0" w:rsidP="00064FA0">
      <w:pPr>
        <w:rPr>
          <w:b/>
          <w:lang w:eastAsia="zh-CN"/>
        </w:rPr>
      </w:pPr>
      <w:r w:rsidRPr="00FD0425">
        <w:rPr>
          <w:b/>
          <w:lang w:eastAsia="zh-CN"/>
        </w:rPr>
        <w:t>Interaction with the M-NG-RAN node initiated S-NG-RAN node Modification Preparation procedure:</w:t>
      </w:r>
    </w:p>
    <w:p w14:paraId="2EADA2AF" w14:textId="77777777" w:rsidR="00064FA0" w:rsidRPr="00FD0425" w:rsidRDefault="00064FA0" w:rsidP="00064FA0">
      <w:pPr>
        <w:rPr>
          <w:lang w:eastAsia="zh-CN"/>
        </w:rPr>
      </w:pPr>
      <w:r w:rsidRPr="00FD0425">
        <w:t>If applicable, as specified in TS 37.340 [</w:t>
      </w:r>
      <w:r w:rsidRPr="00FD0425">
        <w:rPr>
          <w:rFonts w:hint="eastAsia"/>
          <w:lang w:val="en-US" w:eastAsia="zh-CN"/>
        </w:rPr>
        <w:t>8</w:t>
      </w:r>
      <w:r w:rsidRPr="00FD0425">
        <w:t xml:space="preserve">], the </w:t>
      </w:r>
      <w:r w:rsidRPr="00FD0425">
        <w:rPr>
          <w:rFonts w:hint="eastAsia"/>
          <w:lang w:val="en-US" w:eastAsia="zh-CN"/>
        </w:rPr>
        <w:t>S-NG-RAN node</w:t>
      </w:r>
      <w:r w:rsidRPr="00FD0425">
        <w:t xml:space="preserve"> may receive, after having initiated the S</w:t>
      </w:r>
      <w:r w:rsidRPr="00FD0425">
        <w:rPr>
          <w:rFonts w:hint="eastAsia"/>
          <w:lang w:val="en-US" w:eastAsia="zh-CN"/>
        </w:rPr>
        <w:t>-NG-RAN node</w:t>
      </w:r>
      <w:r w:rsidRPr="00FD0425">
        <w:t xml:space="preserve"> initiated </w:t>
      </w:r>
      <w:r w:rsidRPr="00FD0425">
        <w:rPr>
          <w:rFonts w:hint="eastAsia"/>
          <w:lang w:val="en-US" w:eastAsia="zh-CN"/>
        </w:rPr>
        <w:t>S-NG-RAN node</w:t>
      </w:r>
      <w:r w:rsidRPr="00FD0425">
        <w:t xml:space="preserve"> Modification procedure, the </w:t>
      </w:r>
      <w:r w:rsidRPr="00FD0425">
        <w:rPr>
          <w:rFonts w:hint="eastAsia"/>
          <w:lang w:val="en-US" w:eastAsia="zh-CN"/>
        </w:rPr>
        <w:t>S-NODE</w:t>
      </w:r>
      <w:r w:rsidRPr="00FD0425">
        <w:t xml:space="preserve"> MODIFICATION REQUEST message including the </w:t>
      </w:r>
      <w:proofErr w:type="spellStart"/>
      <w:r w:rsidRPr="00FD0425">
        <w:rPr>
          <w:i/>
          <w:iCs/>
        </w:rPr>
        <w:t>measGapConfig</w:t>
      </w:r>
      <w:proofErr w:type="spellEnd"/>
      <w:r w:rsidRPr="00FD0425">
        <w:t xml:space="preserve"> IE as defined in TS 38.331 [</w:t>
      </w:r>
      <w:r w:rsidRPr="00FD0425">
        <w:rPr>
          <w:rFonts w:hint="eastAsia"/>
          <w:lang w:val="en-US" w:eastAsia="zh-CN"/>
        </w:rPr>
        <w:t>10</w:t>
      </w:r>
      <w:r w:rsidRPr="00FD0425">
        <w:t>] within the</w:t>
      </w:r>
      <w:r w:rsidRPr="00FD0425">
        <w:rPr>
          <w:i/>
          <w:iCs/>
        </w:rPr>
        <w:t xml:space="preserve"> </w:t>
      </w:r>
      <w:r w:rsidRPr="00FD0425">
        <w:rPr>
          <w:rFonts w:hint="eastAsia"/>
          <w:i/>
          <w:iCs/>
          <w:lang w:val="en-US" w:eastAsia="zh-CN"/>
        </w:rPr>
        <w:t>M-NG-RAN node</w:t>
      </w:r>
      <w:r w:rsidRPr="00FD0425">
        <w:rPr>
          <w:i/>
          <w:iCs/>
        </w:rPr>
        <w:t xml:space="preserve"> to S</w:t>
      </w:r>
      <w:r w:rsidRPr="00FD0425">
        <w:rPr>
          <w:rFonts w:hint="eastAsia"/>
          <w:i/>
          <w:iCs/>
          <w:lang w:val="en-US" w:eastAsia="zh-CN"/>
        </w:rPr>
        <w:t>-NG-RAN node</w:t>
      </w:r>
      <w:r w:rsidRPr="00FD0425">
        <w:rPr>
          <w:i/>
          <w:iCs/>
        </w:rPr>
        <w:t xml:space="preserve"> Container</w:t>
      </w:r>
      <w:r w:rsidRPr="00FD0425">
        <w:t xml:space="preserve"> IE.</w:t>
      </w:r>
    </w:p>
    <w:p w14:paraId="5646D8CF" w14:textId="77777777" w:rsidR="00064FA0" w:rsidRDefault="00064FA0" w:rsidP="00064FA0">
      <w:r w:rsidRPr="00B22C47">
        <w:t xml:space="preserve">If applicable, the </w:t>
      </w:r>
      <w:r w:rsidRPr="00B22C47">
        <w:rPr>
          <w:rFonts w:hint="eastAsia"/>
          <w:lang w:val="en-US" w:eastAsia="zh-CN"/>
        </w:rPr>
        <w:t>S-NG-RAN node</w:t>
      </w:r>
      <w:r w:rsidRPr="00B22C47">
        <w:t xml:space="preserve"> may receive, after having initiated the S</w:t>
      </w:r>
      <w:r w:rsidRPr="00B22C47">
        <w:rPr>
          <w:rFonts w:hint="eastAsia"/>
          <w:lang w:val="en-US" w:eastAsia="zh-CN"/>
        </w:rPr>
        <w:t>-NG-RAN node</w:t>
      </w:r>
      <w:r w:rsidRPr="00B22C47">
        <w:t xml:space="preserve"> initiated </w:t>
      </w:r>
      <w:r w:rsidRPr="00B22C47">
        <w:rPr>
          <w:rFonts w:hint="eastAsia"/>
          <w:lang w:val="en-US" w:eastAsia="zh-CN"/>
        </w:rPr>
        <w:t>S-NG-RAN node</w:t>
      </w:r>
      <w:r w:rsidRPr="00B22C47">
        <w:t xml:space="preserve"> Modification procedure, the </w:t>
      </w:r>
      <w:r w:rsidRPr="00B22C47">
        <w:rPr>
          <w:rFonts w:hint="eastAsia"/>
          <w:lang w:val="en-US" w:eastAsia="zh-CN"/>
        </w:rPr>
        <w:t>S-NODE</w:t>
      </w:r>
      <w:r w:rsidRPr="00B22C47">
        <w:t xml:space="preserve"> MODIFICATION REQUEST message including </w:t>
      </w:r>
      <w:r>
        <w:rPr>
          <w:rFonts w:hint="eastAsia"/>
          <w:lang w:eastAsia="zh-CN"/>
        </w:rPr>
        <w:t xml:space="preserve">the </w:t>
      </w:r>
      <w:r>
        <w:rPr>
          <w:rFonts w:hint="eastAsia"/>
          <w:i/>
          <w:lang w:eastAsia="zh-CN"/>
        </w:rPr>
        <w:t>SN triggered</w:t>
      </w:r>
      <w:r w:rsidRPr="00B22C47">
        <w:t xml:space="preserve"> IE.</w:t>
      </w:r>
    </w:p>
    <w:p w14:paraId="61099AAA" w14:textId="77777777" w:rsidR="00132440" w:rsidRDefault="00132440" w:rsidP="00132440">
      <w:pPr>
        <w:rPr>
          <w:noProof/>
        </w:rPr>
      </w:pPr>
    </w:p>
    <w:tbl>
      <w:tblPr>
        <w:tblStyle w:val="TableGrid"/>
        <w:tblW w:w="0" w:type="auto"/>
        <w:tblLook w:val="04A0" w:firstRow="1" w:lastRow="0" w:firstColumn="1" w:lastColumn="0" w:noHBand="0" w:noVBand="1"/>
      </w:tblPr>
      <w:tblGrid>
        <w:gridCol w:w="9629"/>
      </w:tblGrid>
      <w:tr w:rsidR="00132440" w14:paraId="5A243C22" w14:textId="77777777" w:rsidTr="0013244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F63CB" w14:textId="77777777" w:rsidR="00132440" w:rsidRDefault="00132440">
            <w:pPr>
              <w:spacing w:before="120"/>
              <w:jc w:val="center"/>
              <w:rPr>
                <w:b/>
                <w:bCs/>
                <w:noProof/>
                <w:lang w:val="fr-FR"/>
              </w:rPr>
            </w:pPr>
            <w:r>
              <w:rPr>
                <w:b/>
                <w:bCs/>
                <w:noProof/>
                <w:lang w:val="fr-FR"/>
              </w:rPr>
              <w:t>Next change, ommited text not changed</w:t>
            </w:r>
          </w:p>
        </w:tc>
      </w:tr>
    </w:tbl>
    <w:p w14:paraId="3B23D8F1" w14:textId="77777777" w:rsidR="00132440" w:rsidRDefault="00132440" w:rsidP="00132440">
      <w:pPr>
        <w:rPr>
          <w:noProof/>
        </w:rPr>
      </w:pPr>
    </w:p>
    <w:p w14:paraId="22383D6F" w14:textId="77777777" w:rsidR="00ED1EA8" w:rsidRPr="00FD0425" w:rsidRDefault="00ED1EA8" w:rsidP="00ED1EA8">
      <w:pPr>
        <w:pStyle w:val="Heading4"/>
      </w:pPr>
      <w:bookmarkStart w:id="73" w:name="_Toc20955199"/>
      <w:bookmarkStart w:id="74" w:name="_Toc29991394"/>
      <w:bookmarkStart w:id="75" w:name="_Toc36555794"/>
      <w:bookmarkStart w:id="76" w:name="_Toc44497504"/>
      <w:bookmarkStart w:id="77" w:name="_Toc45107892"/>
      <w:bookmarkStart w:id="78" w:name="_Toc45901512"/>
      <w:bookmarkStart w:id="79" w:name="_Toc51850591"/>
      <w:bookmarkStart w:id="80" w:name="_Toc56693594"/>
      <w:bookmarkStart w:id="81" w:name="_Toc64447137"/>
      <w:bookmarkStart w:id="82" w:name="_Toc66286631"/>
      <w:bookmarkStart w:id="83" w:name="_Toc74151326"/>
      <w:bookmarkStart w:id="84" w:name="_Toc88653798"/>
      <w:bookmarkStart w:id="85" w:name="_Toc97904154"/>
      <w:bookmarkStart w:id="86" w:name="_Toc98868224"/>
      <w:bookmarkStart w:id="87" w:name="_Toc105174508"/>
      <w:bookmarkStart w:id="88" w:name="_Toc106109345"/>
      <w:r w:rsidRPr="00FD0425">
        <w:t>9.1.2.8</w:t>
      </w:r>
      <w:r w:rsidRPr="00FD0425">
        <w:tab/>
        <w:t>S-NODE MODIFICATION REQUIRED</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2999B32" w14:textId="77777777" w:rsidR="00ED1EA8" w:rsidRPr="00FD0425" w:rsidRDefault="00ED1EA8" w:rsidP="00ED1EA8">
      <w:r w:rsidRPr="00FD0425">
        <w:t>This message is sent by the S-NG-RAN node to the M-NG-RAN node to request the modification of S-NG-RAN node resources for a specific UE.</w:t>
      </w:r>
    </w:p>
    <w:p w14:paraId="39E3BF21" w14:textId="77777777" w:rsidR="00ED1EA8" w:rsidRPr="00FD0425" w:rsidRDefault="00ED1EA8" w:rsidP="00ED1EA8">
      <w:r w:rsidRPr="00FD0425">
        <w:t xml:space="preserve">Direction: S-NG-RAN node </w:t>
      </w:r>
      <w:r w:rsidRPr="00FD0425">
        <w:sym w:font="Symbol" w:char="F0AE"/>
      </w:r>
      <w:r w:rsidRPr="00FD0425">
        <w:t xml:space="preserve"> M-NG-RAN node.</w:t>
      </w:r>
    </w:p>
    <w:tbl>
      <w:tblPr>
        <w:tblW w:w="104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1103"/>
        <w:gridCol w:w="1027"/>
        <w:gridCol w:w="1276"/>
        <w:gridCol w:w="2268"/>
        <w:gridCol w:w="1080"/>
        <w:gridCol w:w="1142"/>
      </w:tblGrid>
      <w:tr w:rsidR="00ED1EA8" w:rsidRPr="00FD0425" w14:paraId="06B7F1DD" w14:textId="77777777" w:rsidTr="0047787B">
        <w:tc>
          <w:tcPr>
            <w:tcW w:w="2574" w:type="dxa"/>
          </w:tcPr>
          <w:p w14:paraId="71283964" w14:textId="77777777" w:rsidR="00ED1EA8" w:rsidRPr="00FD0425" w:rsidRDefault="00ED1EA8" w:rsidP="0047787B">
            <w:pPr>
              <w:pStyle w:val="TAH"/>
              <w:rPr>
                <w:lang w:eastAsia="ja-JP"/>
              </w:rPr>
            </w:pPr>
            <w:r w:rsidRPr="00FD0425">
              <w:rPr>
                <w:lang w:eastAsia="ja-JP"/>
              </w:rPr>
              <w:lastRenderedPageBreak/>
              <w:t>IE/Group Name</w:t>
            </w:r>
          </w:p>
        </w:tc>
        <w:tc>
          <w:tcPr>
            <w:tcW w:w="1103" w:type="dxa"/>
          </w:tcPr>
          <w:p w14:paraId="2F2E9A74" w14:textId="77777777" w:rsidR="00ED1EA8" w:rsidRPr="00FD0425" w:rsidRDefault="00ED1EA8" w:rsidP="0047787B">
            <w:pPr>
              <w:pStyle w:val="TAH"/>
              <w:rPr>
                <w:lang w:eastAsia="ja-JP"/>
              </w:rPr>
            </w:pPr>
            <w:r w:rsidRPr="00FD0425">
              <w:rPr>
                <w:lang w:eastAsia="ja-JP"/>
              </w:rPr>
              <w:t>Presence</w:t>
            </w:r>
          </w:p>
        </w:tc>
        <w:tc>
          <w:tcPr>
            <w:tcW w:w="1027" w:type="dxa"/>
          </w:tcPr>
          <w:p w14:paraId="29E827FD" w14:textId="77777777" w:rsidR="00ED1EA8" w:rsidRPr="00FD0425" w:rsidRDefault="00ED1EA8" w:rsidP="0047787B">
            <w:pPr>
              <w:pStyle w:val="TAH"/>
              <w:rPr>
                <w:lang w:eastAsia="ja-JP"/>
              </w:rPr>
            </w:pPr>
            <w:r w:rsidRPr="00FD0425">
              <w:rPr>
                <w:lang w:eastAsia="ja-JP"/>
              </w:rPr>
              <w:t>Range</w:t>
            </w:r>
          </w:p>
        </w:tc>
        <w:tc>
          <w:tcPr>
            <w:tcW w:w="1276" w:type="dxa"/>
          </w:tcPr>
          <w:p w14:paraId="4A52D234" w14:textId="77777777" w:rsidR="00ED1EA8" w:rsidRPr="00FD0425" w:rsidRDefault="00ED1EA8" w:rsidP="0047787B">
            <w:pPr>
              <w:pStyle w:val="TAH"/>
              <w:rPr>
                <w:lang w:eastAsia="ja-JP"/>
              </w:rPr>
            </w:pPr>
            <w:r w:rsidRPr="00FD0425">
              <w:rPr>
                <w:lang w:eastAsia="ja-JP"/>
              </w:rPr>
              <w:t>IE type and reference</w:t>
            </w:r>
          </w:p>
        </w:tc>
        <w:tc>
          <w:tcPr>
            <w:tcW w:w="2268" w:type="dxa"/>
          </w:tcPr>
          <w:p w14:paraId="6656DEB1" w14:textId="77777777" w:rsidR="00ED1EA8" w:rsidRPr="00FD0425" w:rsidRDefault="00ED1EA8" w:rsidP="0047787B">
            <w:pPr>
              <w:pStyle w:val="TAH"/>
              <w:rPr>
                <w:lang w:eastAsia="ja-JP"/>
              </w:rPr>
            </w:pPr>
            <w:r w:rsidRPr="00FD0425">
              <w:rPr>
                <w:lang w:eastAsia="ja-JP"/>
              </w:rPr>
              <w:t>Semantics description</w:t>
            </w:r>
          </w:p>
        </w:tc>
        <w:tc>
          <w:tcPr>
            <w:tcW w:w="1080" w:type="dxa"/>
          </w:tcPr>
          <w:p w14:paraId="2DAA2948" w14:textId="77777777" w:rsidR="00ED1EA8" w:rsidRPr="00FD0425" w:rsidRDefault="00ED1EA8" w:rsidP="0047787B">
            <w:pPr>
              <w:pStyle w:val="TAH"/>
              <w:rPr>
                <w:b w:val="0"/>
                <w:lang w:eastAsia="ja-JP"/>
              </w:rPr>
            </w:pPr>
            <w:r w:rsidRPr="00FD0425">
              <w:rPr>
                <w:lang w:eastAsia="ja-JP"/>
              </w:rPr>
              <w:t>Criticality</w:t>
            </w:r>
          </w:p>
        </w:tc>
        <w:tc>
          <w:tcPr>
            <w:tcW w:w="1142" w:type="dxa"/>
          </w:tcPr>
          <w:p w14:paraId="73FE8818" w14:textId="77777777" w:rsidR="00ED1EA8" w:rsidRPr="00FD0425" w:rsidRDefault="00ED1EA8" w:rsidP="0047787B">
            <w:pPr>
              <w:pStyle w:val="TAH"/>
              <w:rPr>
                <w:b w:val="0"/>
                <w:lang w:eastAsia="ja-JP"/>
              </w:rPr>
            </w:pPr>
            <w:r w:rsidRPr="00FD0425">
              <w:rPr>
                <w:lang w:eastAsia="ja-JP"/>
              </w:rPr>
              <w:t>Assigned Criticality</w:t>
            </w:r>
          </w:p>
        </w:tc>
      </w:tr>
      <w:tr w:rsidR="00ED1EA8" w:rsidRPr="00FD0425" w14:paraId="43CB2512" w14:textId="77777777" w:rsidTr="0047787B">
        <w:tc>
          <w:tcPr>
            <w:tcW w:w="2574" w:type="dxa"/>
          </w:tcPr>
          <w:p w14:paraId="59C6698D" w14:textId="77777777" w:rsidR="00ED1EA8" w:rsidRPr="00FD0425" w:rsidRDefault="00ED1EA8" w:rsidP="0047787B">
            <w:pPr>
              <w:pStyle w:val="TAL"/>
              <w:rPr>
                <w:lang w:eastAsia="ja-JP"/>
              </w:rPr>
            </w:pPr>
            <w:r w:rsidRPr="00FD0425">
              <w:rPr>
                <w:lang w:eastAsia="ja-JP"/>
              </w:rPr>
              <w:t>Message Type</w:t>
            </w:r>
          </w:p>
        </w:tc>
        <w:tc>
          <w:tcPr>
            <w:tcW w:w="1103" w:type="dxa"/>
          </w:tcPr>
          <w:p w14:paraId="2BCC1DE4" w14:textId="77777777" w:rsidR="00ED1EA8" w:rsidRPr="00FD0425" w:rsidRDefault="00ED1EA8" w:rsidP="0047787B">
            <w:pPr>
              <w:pStyle w:val="TAL"/>
              <w:rPr>
                <w:lang w:eastAsia="ja-JP"/>
              </w:rPr>
            </w:pPr>
            <w:r w:rsidRPr="00FD0425">
              <w:rPr>
                <w:lang w:eastAsia="ja-JP"/>
              </w:rPr>
              <w:t>M</w:t>
            </w:r>
          </w:p>
        </w:tc>
        <w:tc>
          <w:tcPr>
            <w:tcW w:w="1027" w:type="dxa"/>
          </w:tcPr>
          <w:p w14:paraId="50A37B3C" w14:textId="77777777" w:rsidR="00ED1EA8" w:rsidRPr="00FD0425" w:rsidRDefault="00ED1EA8" w:rsidP="0047787B">
            <w:pPr>
              <w:pStyle w:val="TAL"/>
              <w:rPr>
                <w:lang w:eastAsia="ja-JP"/>
              </w:rPr>
            </w:pPr>
          </w:p>
        </w:tc>
        <w:tc>
          <w:tcPr>
            <w:tcW w:w="1276" w:type="dxa"/>
          </w:tcPr>
          <w:p w14:paraId="2ABB8A9C" w14:textId="77777777" w:rsidR="00ED1EA8" w:rsidRPr="00FD0425" w:rsidRDefault="00ED1EA8" w:rsidP="0047787B">
            <w:pPr>
              <w:pStyle w:val="TAL"/>
              <w:rPr>
                <w:lang w:eastAsia="ja-JP"/>
              </w:rPr>
            </w:pPr>
            <w:r w:rsidRPr="00FD0425">
              <w:rPr>
                <w:lang w:eastAsia="ja-JP"/>
              </w:rPr>
              <w:t>9.2.3.1</w:t>
            </w:r>
          </w:p>
        </w:tc>
        <w:tc>
          <w:tcPr>
            <w:tcW w:w="2268" w:type="dxa"/>
          </w:tcPr>
          <w:p w14:paraId="77C14608" w14:textId="77777777" w:rsidR="00ED1EA8" w:rsidRPr="00FD0425" w:rsidRDefault="00ED1EA8" w:rsidP="0047787B">
            <w:pPr>
              <w:pStyle w:val="TAL"/>
              <w:rPr>
                <w:lang w:eastAsia="ja-JP"/>
              </w:rPr>
            </w:pPr>
          </w:p>
        </w:tc>
        <w:tc>
          <w:tcPr>
            <w:tcW w:w="1080" w:type="dxa"/>
          </w:tcPr>
          <w:p w14:paraId="4CA8860F" w14:textId="77777777" w:rsidR="00ED1EA8" w:rsidRPr="00FD0425" w:rsidRDefault="00ED1EA8" w:rsidP="0047787B">
            <w:pPr>
              <w:pStyle w:val="TAC"/>
              <w:rPr>
                <w:lang w:eastAsia="ja-JP"/>
              </w:rPr>
            </w:pPr>
            <w:r w:rsidRPr="00FD0425">
              <w:rPr>
                <w:lang w:eastAsia="ja-JP"/>
              </w:rPr>
              <w:t>YES</w:t>
            </w:r>
          </w:p>
        </w:tc>
        <w:tc>
          <w:tcPr>
            <w:tcW w:w="1142" w:type="dxa"/>
          </w:tcPr>
          <w:p w14:paraId="782BCFAD" w14:textId="77777777" w:rsidR="00ED1EA8" w:rsidRPr="00FD0425" w:rsidRDefault="00ED1EA8" w:rsidP="0047787B">
            <w:pPr>
              <w:pStyle w:val="TAC"/>
              <w:rPr>
                <w:lang w:eastAsia="ja-JP"/>
              </w:rPr>
            </w:pPr>
            <w:r w:rsidRPr="00FD0425">
              <w:rPr>
                <w:lang w:eastAsia="ja-JP"/>
              </w:rPr>
              <w:t>reject</w:t>
            </w:r>
          </w:p>
        </w:tc>
      </w:tr>
      <w:tr w:rsidR="00ED1EA8" w:rsidRPr="00FD0425" w14:paraId="45E40279" w14:textId="77777777" w:rsidTr="0047787B">
        <w:tc>
          <w:tcPr>
            <w:tcW w:w="2574" w:type="dxa"/>
          </w:tcPr>
          <w:p w14:paraId="6359FBE1" w14:textId="77777777" w:rsidR="00ED1EA8" w:rsidRPr="00FD0425" w:rsidRDefault="00ED1EA8" w:rsidP="0047787B">
            <w:pPr>
              <w:pStyle w:val="TAL"/>
              <w:rPr>
                <w:lang w:eastAsia="ja-JP"/>
              </w:rPr>
            </w:pPr>
            <w:r w:rsidRPr="00FD0425">
              <w:rPr>
                <w:lang w:eastAsia="ja-JP"/>
              </w:rPr>
              <w:t>M-NG-RAN node UE XnAP ID</w:t>
            </w:r>
          </w:p>
        </w:tc>
        <w:tc>
          <w:tcPr>
            <w:tcW w:w="1103" w:type="dxa"/>
          </w:tcPr>
          <w:p w14:paraId="0E20C680" w14:textId="77777777" w:rsidR="00ED1EA8" w:rsidRPr="00FD0425" w:rsidRDefault="00ED1EA8" w:rsidP="0047787B">
            <w:pPr>
              <w:pStyle w:val="TAL"/>
              <w:rPr>
                <w:lang w:eastAsia="ja-JP"/>
              </w:rPr>
            </w:pPr>
            <w:r w:rsidRPr="00FD0425">
              <w:rPr>
                <w:lang w:eastAsia="ja-JP"/>
              </w:rPr>
              <w:t>M</w:t>
            </w:r>
          </w:p>
        </w:tc>
        <w:tc>
          <w:tcPr>
            <w:tcW w:w="1027" w:type="dxa"/>
          </w:tcPr>
          <w:p w14:paraId="1A6BD539" w14:textId="77777777" w:rsidR="00ED1EA8" w:rsidRPr="00FD0425" w:rsidRDefault="00ED1EA8" w:rsidP="0047787B">
            <w:pPr>
              <w:pStyle w:val="TAL"/>
              <w:rPr>
                <w:lang w:eastAsia="ja-JP"/>
              </w:rPr>
            </w:pPr>
          </w:p>
        </w:tc>
        <w:tc>
          <w:tcPr>
            <w:tcW w:w="1276" w:type="dxa"/>
          </w:tcPr>
          <w:p w14:paraId="35DFB271" w14:textId="77777777" w:rsidR="00ED1EA8" w:rsidRPr="00FD0425" w:rsidRDefault="00ED1EA8" w:rsidP="0047787B">
            <w:pPr>
              <w:pStyle w:val="TAL"/>
              <w:rPr>
                <w:snapToGrid w:val="0"/>
                <w:lang w:eastAsia="ja-JP"/>
              </w:rPr>
            </w:pPr>
            <w:r w:rsidRPr="00FD0425">
              <w:rPr>
                <w:snapToGrid w:val="0"/>
                <w:lang w:eastAsia="ja-JP"/>
              </w:rPr>
              <w:t>NG-RAN node UE XnAP ID</w:t>
            </w:r>
          </w:p>
          <w:p w14:paraId="61CD5E82" w14:textId="77777777" w:rsidR="00ED1EA8" w:rsidRPr="00FD0425" w:rsidRDefault="00ED1EA8" w:rsidP="0047787B">
            <w:pPr>
              <w:pStyle w:val="TAL"/>
              <w:rPr>
                <w:lang w:eastAsia="ja-JP"/>
              </w:rPr>
            </w:pPr>
            <w:r w:rsidRPr="00FD0425">
              <w:rPr>
                <w:lang w:eastAsia="ja-JP"/>
              </w:rPr>
              <w:t>9.2.3.16</w:t>
            </w:r>
          </w:p>
        </w:tc>
        <w:tc>
          <w:tcPr>
            <w:tcW w:w="2268" w:type="dxa"/>
          </w:tcPr>
          <w:p w14:paraId="1EAF89AE" w14:textId="77777777" w:rsidR="00ED1EA8" w:rsidRPr="00FD0425" w:rsidRDefault="00ED1EA8" w:rsidP="0047787B">
            <w:pPr>
              <w:pStyle w:val="TAL"/>
              <w:rPr>
                <w:lang w:eastAsia="ja-JP"/>
              </w:rPr>
            </w:pPr>
            <w:r w:rsidRPr="00FD0425">
              <w:rPr>
                <w:lang w:eastAsia="ja-JP"/>
              </w:rPr>
              <w:t>Allocated at the M-NG-RAN node</w:t>
            </w:r>
          </w:p>
        </w:tc>
        <w:tc>
          <w:tcPr>
            <w:tcW w:w="1080" w:type="dxa"/>
          </w:tcPr>
          <w:p w14:paraId="4F4193A1" w14:textId="77777777" w:rsidR="00ED1EA8" w:rsidRPr="00FD0425" w:rsidRDefault="00ED1EA8" w:rsidP="0047787B">
            <w:pPr>
              <w:pStyle w:val="TAC"/>
              <w:rPr>
                <w:lang w:eastAsia="ja-JP"/>
              </w:rPr>
            </w:pPr>
            <w:r w:rsidRPr="00FD0425">
              <w:rPr>
                <w:lang w:eastAsia="ja-JP"/>
              </w:rPr>
              <w:t>YES</w:t>
            </w:r>
          </w:p>
        </w:tc>
        <w:tc>
          <w:tcPr>
            <w:tcW w:w="1142" w:type="dxa"/>
          </w:tcPr>
          <w:p w14:paraId="21C962E7" w14:textId="77777777" w:rsidR="00ED1EA8" w:rsidRPr="00FD0425" w:rsidRDefault="00ED1EA8" w:rsidP="0047787B">
            <w:pPr>
              <w:pStyle w:val="TAC"/>
              <w:rPr>
                <w:lang w:eastAsia="ja-JP"/>
              </w:rPr>
            </w:pPr>
            <w:r w:rsidRPr="00FD0425">
              <w:rPr>
                <w:lang w:eastAsia="ja-JP"/>
              </w:rPr>
              <w:t>reject</w:t>
            </w:r>
          </w:p>
        </w:tc>
      </w:tr>
      <w:tr w:rsidR="00ED1EA8" w:rsidRPr="00FD0425" w14:paraId="76A266FD" w14:textId="77777777" w:rsidTr="0047787B">
        <w:tc>
          <w:tcPr>
            <w:tcW w:w="2574" w:type="dxa"/>
          </w:tcPr>
          <w:p w14:paraId="573FAB88" w14:textId="77777777" w:rsidR="00ED1EA8" w:rsidRPr="00FD0425" w:rsidRDefault="00ED1EA8" w:rsidP="0047787B">
            <w:pPr>
              <w:pStyle w:val="TAL"/>
              <w:rPr>
                <w:lang w:eastAsia="ja-JP"/>
              </w:rPr>
            </w:pPr>
            <w:r w:rsidRPr="00FD0425">
              <w:rPr>
                <w:lang w:eastAsia="ja-JP"/>
              </w:rPr>
              <w:t>S-NG-RAN node UE XnAP ID</w:t>
            </w:r>
          </w:p>
        </w:tc>
        <w:tc>
          <w:tcPr>
            <w:tcW w:w="1103" w:type="dxa"/>
          </w:tcPr>
          <w:p w14:paraId="40A45680" w14:textId="77777777" w:rsidR="00ED1EA8" w:rsidRPr="00FD0425" w:rsidRDefault="00ED1EA8" w:rsidP="0047787B">
            <w:pPr>
              <w:pStyle w:val="TAL"/>
              <w:rPr>
                <w:lang w:eastAsia="ja-JP"/>
              </w:rPr>
            </w:pPr>
            <w:r w:rsidRPr="00FD0425">
              <w:rPr>
                <w:lang w:eastAsia="ja-JP"/>
              </w:rPr>
              <w:t>M</w:t>
            </w:r>
          </w:p>
        </w:tc>
        <w:tc>
          <w:tcPr>
            <w:tcW w:w="1027" w:type="dxa"/>
          </w:tcPr>
          <w:p w14:paraId="7B973B06" w14:textId="77777777" w:rsidR="00ED1EA8" w:rsidRPr="00FD0425" w:rsidRDefault="00ED1EA8" w:rsidP="0047787B">
            <w:pPr>
              <w:pStyle w:val="TAL"/>
              <w:rPr>
                <w:lang w:eastAsia="ja-JP"/>
              </w:rPr>
            </w:pPr>
          </w:p>
        </w:tc>
        <w:tc>
          <w:tcPr>
            <w:tcW w:w="1276" w:type="dxa"/>
          </w:tcPr>
          <w:p w14:paraId="73C03CCD" w14:textId="77777777" w:rsidR="00ED1EA8" w:rsidRPr="00FD0425" w:rsidRDefault="00ED1EA8" w:rsidP="0047787B">
            <w:pPr>
              <w:pStyle w:val="TAL"/>
              <w:rPr>
                <w:snapToGrid w:val="0"/>
                <w:lang w:eastAsia="ja-JP"/>
              </w:rPr>
            </w:pPr>
            <w:r w:rsidRPr="00FD0425">
              <w:rPr>
                <w:snapToGrid w:val="0"/>
                <w:lang w:eastAsia="ja-JP"/>
              </w:rPr>
              <w:t>NG-RAN node UE XnAP ID</w:t>
            </w:r>
          </w:p>
          <w:p w14:paraId="30E98CC5" w14:textId="77777777" w:rsidR="00ED1EA8" w:rsidRPr="00FD0425" w:rsidRDefault="00ED1EA8" w:rsidP="0047787B">
            <w:pPr>
              <w:pStyle w:val="TAL"/>
              <w:rPr>
                <w:lang w:eastAsia="ja-JP"/>
              </w:rPr>
            </w:pPr>
            <w:r w:rsidRPr="00FD0425">
              <w:rPr>
                <w:lang w:eastAsia="ja-JP"/>
              </w:rPr>
              <w:t>9.2.3.16</w:t>
            </w:r>
          </w:p>
        </w:tc>
        <w:tc>
          <w:tcPr>
            <w:tcW w:w="2268" w:type="dxa"/>
          </w:tcPr>
          <w:p w14:paraId="0ACA24A1" w14:textId="77777777" w:rsidR="00ED1EA8" w:rsidRPr="00FD0425" w:rsidRDefault="00ED1EA8" w:rsidP="0047787B">
            <w:pPr>
              <w:pStyle w:val="TAL"/>
              <w:rPr>
                <w:lang w:eastAsia="ja-JP"/>
              </w:rPr>
            </w:pPr>
            <w:r w:rsidRPr="00FD0425">
              <w:rPr>
                <w:lang w:eastAsia="ja-JP"/>
              </w:rPr>
              <w:t>Allocated at the S-NG-RAN node</w:t>
            </w:r>
          </w:p>
        </w:tc>
        <w:tc>
          <w:tcPr>
            <w:tcW w:w="1080" w:type="dxa"/>
          </w:tcPr>
          <w:p w14:paraId="07EBFDC6" w14:textId="77777777" w:rsidR="00ED1EA8" w:rsidRPr="00FD0425" w:rsidRDefault="00ED1EA8" w:rsidP="0047787B">
            <w:pPr>
              <w:pStyle w:val="TAC"/>
              <w:rPr>
                <w:lang w:eastAsia="ja-JP"/>
              </w:rPr>
            </w:pPr>
            <w:r w:rsidRPr="00FD0425">
              <w:rPr>
                <w:lang w:eastAsia="ja-JP"/>
              </w:rPr>
              <w:t>YES</w:t>
            </w:r>
          </w:p>
        </w:tc>
        <w:tc>
          <w:tcPr>
            <w:tcW w:w="1142" w:type="dxa"/>
          </w:tcPr>
          <w:p w14:paraId="03733AC6" w14:textId="77777777" w:rsidR="00ED1EA8" w:rsidRPr="00FD0425" w:rsidRDefault="00ED1EA8" w:rsidP="0047787B">
            <w:pPr>
              <w:pStyle w:val="TAC"/>
              <w:rPr>
                <w:lang w:eastAsia="ja-JP"/>
              </w:rPr>
            </w:pPr>
            <w:r w:rsidRPr="00FD0425">
              <w:rPr>
                <w:lang w:eastAsia="ja-JP"/>
              </w:rPr>
              <w:t>reject</w:t>
            </w:r>
          </w:p>
        </w:tc>
      </w:tr>
      <w:tr w:rsidR="00ED1EA8" w:rsidRPr="00FD0425" w14:paraId="5FAFD116" w14:textId="77777777" w:rsidTr="0047787B">
        <w:tc>
          <w:tcPr>
            <w:tcW w:w="2574" w:type="dxa"/>
          </w:tcPr>
          <w:p w14:paraId="4F55E66E" w14:textId="77777777" w:rsidR="00ED1EA8" w:rsidRPr="00FD0425" w:rsidRDefault="00ED1EA8" w:rsidP="0047787B">
            <w:pPr>
              <w:pStyle w:val="TAL"/>
              <w:rPr>
                <w:lang w:eastAsia="ja-JP"/>
              </w:rPr>
            </w:pPr>
            <w:r w:rsidRPr="00FD0425">
              <w:rPr>
                <w:lang w:eastAsia="ja-JP"/>
              </w:rPr>
              <w:t>Cause</w:t>
            </w:r>
          </w:p>
        </w:tc>
        <w:tc>
          <w:tcPr>
            <w:tcW w:w="1103" w:type="dxa"/>
          </w:tcPr>
          <w:p w14:paraId="2D75E0CE" w14:textId="77777777" w:rsidR="00ED1EA8" w:rsidRPr="00FD0425" w:rsidRDefault="00ED1EA8" w:rsidP="0047787B">
            <w:pPr>
              <w:pStyle w:val="TAL"/>
              <w:rPr>
                <w:lang w:eastAsia="ja-JP"/>
              </w:rPr>
            </w:pPr>
            <w:r w:rsidRPr="00FD0425">
              <w:rPr>
                <w:lang w:eastAsia="ja-JP"/>
              </w:rPr>
              <w:t>M</w:t>
            </w:r>
          </w:p>
        </w:tc>
        <w:tc>
          <w:tcPr>
            <w:tcW w:w="1027" w:type="dxa"/>
          </w:tcPr>
          <w:p w14:paraId="1E3E0652" w14:textId="77777777" w:rsidR="00ED1EA8" w:rsidRPr="00FD0425" w:rsidRDefault="00ED1EA8" w:rsidP="0047787B">
            <w:pPr>
              <w:pStyle w:val="TAL"/>
              <w:rPr>
                <w:lang w:eastAsia="ja-JP"/>
              </w:rPr>
            </w:pPr>
          </w:p>
        </w:tc>
        <w:tc>
          <w:tcPr>
            <w:tcW w:w="1276" w:type="dxa"/>
          </w:tcPr>
          <w:p w14:paraId="4C853634" w14:textId="77777777" w:rsidR="00ED1EA8" w:rsidRPr="00FD0425" w:rsidRDefault="00ED1EA8" w:rsidP="0047787B">
            <w:pPr>
              <w:pStyle w:val="TAL"/>
              <w:rPr>
                <w:snapToGrid w:val="0"/>
                <w:lang w:eastAsia="ja-JP"/>
              </w:rPr>
            </w:pPr>
            <w:r w:rsidRPr="00FD0425">
              <w:rPr>
                <w:lang w:eastAsia="ja-JP"/>
              </w:rPr>
              <w:t>9.2.3.2</w:t>
            </w:r>
          </w:p>
        </w:tc>
        <w:tc>
          <w:tcPr>
            <w:tcW w:w="2268" w:type="dxa"/>
          </w:tcPr>
          <w:p w14:paraId="2D7D4E7F" w14:textId="77777777" w:rsidR="00ED1EA8" w:rsidRPr="00FD0425" w:rsidRDefault="00ED1EA8" w:rsidP="0047787B">
            <w:pPr>
              <w:pStyle w:val="TAL"/>
              <w:rPr>
                <w:lang w:eastAsia="ja-JP"/>
              </w:rPr>
            </w:pPr>
          </w:p>
        </w:tc>
        <w:tc>
          <w:tcPr>
            <w:tcW w:w="1080" w:type="dxa"/>
          </w:tcPr>
          <w:p w14:paraId="3B391D4D" w14:textId="77777777" w:rsidR="00ED1EA8" w:rsidRPr="00FD0425" w:rsidRDefault="00ED1EA8" w:rsidP="0047787B">
            <w:pPr>
              <w:pStyle w:val="TAC"/>
              <w:rPr>
                <w:lang w:eastAsia="ja-JP"/>
              </w:rPr>
            </w:pPr>
            <w:r w:rsidRPr="00FD0425">
              <w:rPr>
                <w:lang w:eastAsia="ja-JP"/>
              </w:rPr>
              <w:t>YES</w:t>
            </w:r>
          </w:p>
        </w:tc>
        <w:tc>
          <w:tcPr>
            <w:tcW w:w="1142" w:type="dxa"/>
          </w:tcPr>
          <w:p w14:paraId="1925F189" w14:textId="77777777" w:rsidR="00ED1EA8" w:rsidRPr="00FD0425" w:rsidRDefault="00ED1EA8" w:rsidP="0047787B">
            <w:pPr>
              <w:pStyle w:val="TAC"/>
              <w:rPr>
                <w:lang w:eastAsia="ja-JP"/>
              </w:rPr>
            </w:pPr>
            <w:r w:rsidRPr="00FD0425">
              <w:rPr>
                <w:lang w:eastAsia="ja-JP"/>
              </w:rPr>
              <w:t>ignore</w:t>
            </w:r>
          </w:p>
        </w:tc>
      </w:tr>
      <w:tr w:rsidR="00ED1EA8" w:rsidRPr="00FD0425" w14:paraId="2EAC0B19" w14:textId="77777777" w:rsidTr="0047787B">
        <w:tc>
          <w:tcPr>
            <w:tcW w:w="2574" w:type="dxa"/>
          </w:tcPr>
          <w:p w14:paraId="76F51B4C" w14:textId="77777777" w:rsidR="00ED1EA8" w:rsidRPr="00FD0425" w:rsidRDefault="00ED1EA8" w:rsidP="0047787B">
            <w:pPr>
              <w:pStyle w:val="TAL"/>
              <w:rPr>
                <w:lang w:eastAsia="ja-JP"/>
              </w:rPr>
            </w:pPr>
            <w:r w:rsidRPr="00FD0425">
              <w:rPr>
                <w:lang w:eastAsia="zh-CN"/>
              </w:rPr>
              <w:t>PDCP Change Indication</w:t>
            </w:r>
          </w:p>
        </w:tc>
        <w:tc>
          <w:tcPr>
            <w:tcW w:w="1103" w:type="dxa"/>
          </w:tcPr>
          <w:p w14:paraId="34251870" w14:textId="77777777" w:rsidR="00ED1EA8" w:rsidRPr="00FD0425" w:rsidRDefault="00ED1EA8" w:rsidP="0047787B">
            <w:pPr>
              <w:pStyle w:val="TAL"/>
              <w:rPr>
                <w:lang w:eastAsia="ja-JP"/>
              </w:rPr>
            </w:pPr>
            <w:r w:rsidRPr="00FD0425">
              <w:rPr>
                <w:lang w:eastAsia="zh-CN"/>
              </w:rPr>
              <w:t>O</w:t>
            </w:r>
          </w:p>
        </w:tc>
        <w:tc>
          <w:tcPr>
            <w:tcW w:w="1027" w:type="dxa"/>
          </w:tcPr>
          <w:p w14:paraId="0E2754D6" w14:textId="77777777" w:rsidR="00ED1EA8" w:rsidRPr="00FD0425" w:rsidRDefault="00ED1EA8" w:rsidP="0047787B">
            <w:pPr>
              <w:pStyle w:val="TAL"/>
              <w:rPr>
                <w:lang w:eastAsia="ja-JP"/>
              </w:rPr>
            </w:pPr>
          </w:p>
        </w:tc>
        <w:tc>
          <w:tcPr>
            <w:tcW w:w="1276" w:type="dxa"/>
          </w:tcPr>
          <w:p w14:paraId="15EE488C" w14:textId="77777777" w:rsidR="00ED1EA8" w:rsidRPr="00FD0425" w:rsidRDefault="00ED1EA8" w:rsidP="0047787B">
            <w:pPr>
              <w:pStyle w:val="TAL"/>
              <w:rPr>
                <w:lang w:eastAsia="ja-JP"/>
              </w:rPr>
            </w:pPr>
            <w:r w:rsidRPr="00FD0425">
              <w:rPr>
                <w:lang w:eastAsia="ja-JP"/>
              </w:rPr>
              <w:t>9.2.3.74</w:t>
            </w:r>
          </w:p>
        </w:tc>
        <w:tc>
          <w:tcPr>
            <w:tcW w:w="2268" w:type="dxa"/>
          </w:tcPr>
          <w:p w14:paraId="7161DC2D" w14:textId="77777777" w:rsidR="00ED1EA8" w:rsidRPr="00FD0425" w:rsidRDefault="00ED1EA8" w:rsidP="0047787B">
            <w:pPr>
              <w:pStyle w:val="TAL"/>
              <w:rPr>
                <w:lang w:eastAsia="ja-JP"/>
              </w:rPr>
            </w:pPr>
          </w:p>
        </w:tc>
        <w:tc>
          <w:tcPr>
            <w:tcW w:w="1080" w:type="dxa"/>
          </w:tcPr>
          <w:p w14:paraId="5248A8D3" w14:textId="77777777" w:rsidR="00ED1EA8" w:rsidRPr="00FD0425" w:rsidRDefault="00ED1EA8" w:rsidP="0047787B">
            <w:pPr>
              <w:pStyle w:val="TAC"/>
              <w:rPr>
                <w:lang w:eastAsia="ja-JP"/>
              </w:rPr>
            </w:pPr>
            <w:r w:rsidRPr="00FD0425">
              <w:rPr>
                <w:bCs/>
                <w:lang w:eastAsia="zh-CN"/>
              </w:rPr>
              <w:t>YES</w:t>
            </w:r>
          </w:p>
        </w:tc>
        <w:tc>
          <w:tcPr>
            <w:tcW w:w="1142" w:type="dxa"/>
          </w:tcPr>
          <w:p w14:paraId="488197DE" w14:textId="77777777" w:rsidR="00ED1EA8" w:rsidRPr="00FD0425" w:rsidRDefault="00ED1EA8" w:rsidP="0047787B">
            <w:pPr>
              <w:pStyle w:val="TAC"/>
              <w:rPr>
                <w:lang w:eastAsia="ja-JP"/>
              </w:rPr>
            </w:pPr>
            <w:r w:rsidRPr="00FD0425">
              <w:rPr>
                <w:lang w:eastAsia="zh-CN"/>
              </w:rPr>
              <w:t>ignore</w:t>
            </w:r>
          </w:p>
        </w:tc>
      </w:tr>
      <w:tr w:rsidR="00ED1EA8" w:rsidRPr="00FD0425" w14:paraId="1F701688" w14:textId="77777777" w:rsidTr="0047787B">
        <w:tc>
          <w:tcPr>
            <w:tcW w:w="2574" w:type="dxa"/>
          </w:tcPr>
          <w:p w14:paraId="193283B1" w14:textId="77777777" w:rsidR="00ED1EA8" w:rsidRPr="00FD0425" w:rsidRDefault="00ED1EA8" w:rsidP="0047787B">
            <w:pPr>
              <w:pStyle w:val="TAL"/>
              <w:rPr>
                <w:lang w:eastAsia="zh-CN"/>
              </w:rPr>
            </w:pPr>
            <w:r w:rsidRPr="00FD0425">
              <w:rPr>
                <w:b/>
                <w:lang w:eastAsia="ja-JP"/>
              </w:rPr>
              <w:t>PDU Session Resources To Be Modified List</w:t>
            </w:r>
          </w:p>
        </w:tc>
        <w:tc>
          <w:tcPr>
            <w:tcW w:w="1103" w:type="dxa"/>
          </w:tcPr>
          <w:p w14:paraId="41F2ED53" w14:textId="77777777" w:rsidR="00ED1EA8" w:rsidRPr="00FD0425" w:rsidRDefault="00ED1EA8" w:rsidP="0047787B">
            <w:pPr>
              <w:pStyle w:val="TAL"/>
              <w:rPr>
                <w:lang w:eastAsia="zh-CN"/>
              </w:rPr>
            </w:pPr>
          </w:p>
        </w:tc>
        <w:tc>
          <w:tcPr>
            <w:tcW w:w="1027" w:type="dxa"/>
          </w:tcPr>
          <w:p w14:paraId="1F8762B2" w14:textId="77777777" w:rsidR="00ED1EA8" w:rsidRPr="00FD0425" w:rsidRDefault="00ED1EA8" w:rsidP="0047787B">
            <w:pPr>
              <w:pStyle w:val="TAL"/>
              <w:rPr>
                <w:lang w:eastAsia="ja-JP"/>
              </w:rPr>
            </w:pPr>
            <w:r w:rsidRPr="00FD0425">
              <w:rPr>
                <w:i/>
                <w:lang w:eastAsia="ja-JP"/>
              </w:rPr>
              <w:t>0..1</w:t>
            </w:r>
          </w:p>
        </w:tc>
        <w:tc>
          <w:tcPr>
            <w:tcW w:w="1276" w:type="dxa"/>
          </w:tcPr>
          <w:p w14:paraId="27E1FC77" w14:textId="77777777" w:rsidR="00ED1EA8" w:rsidRPr="00FD0425" w:rsidRDefault="00ED1EA8" w:rsidP="0047787B">
            <w:pPr>
              <w:pStyle w:val="TAL"/>
              <w:rPr>
                <w:lang w:eastAsia="ja-JP"/>
              </w:rPr>
            </w:pPr>
          </w:p>
        </w:tc>
        <w:tc>
          <w:tcPr>
            <w:tcW w:w="2268" w:type="dxa"/>
          </w:tcPr>
          <w:p w14:paraId="239F24BE" w14:textId="77777777" w:rsidR="00ED1EA8" w:rsidRPr="00FD0425" w:rsidRDefault="00ED1EA8" w:rsidP="0047787B">
            <w:pPr>
              <w:pStyle w:val="TAL"/>
              <w:rPr>
                <w:lang w:eastAsia="ja-JP"/>
              </w:rPr>
            </w:pPr>
          </w:p>
        </w:tc>
        <w:tc>
          <w:tcPr>
            <w:tcW w:w="1080" w:type="dxa"/>
          </w:tcPr>
          <w:p w14:paraId="2B5159C0" w14:textId="77777777" w:rsidR="00ED1EA8" w:rsidRPr="00FD0425" w:rsidRDefault="00ED1EA8" w:rsidP="0047787B">
            <w:pPr>
              <w:pStyle w:val="TAC"/>
              <w:rPr>
                <w:bCs/>
                <w:lang w:eastAsia="zh-CN"/>
              </w:rPr>
            </w:pPr>
            <w:r w:rsidRPr="00FD0425">
              <w:rPr>
                <w:bCs/>
                <w:lang w:eastAsia="ja-JP"/>
              </w:rPr>
              <w:t>YES</w:t>
            </w:r>
          </w:p>
        </w:tc>
        <w:tc>
          <w:tcPr>
            <w:tcW w:w="1142" w:type="dxa"/>
          </w:tcPr>
          <w:p w14:paraId="6AECF496" w14:textId="77777777" w:rsidR="00ED1EA8" w:rsidRPr="00FD0425" w:rsidRDefault="00ED1EA8" w:rsidP="0047787B">
            <w:pPr>
              <w:pStyle w:val="TAC"/>
              <w:rPr>
                <w:lang w:eastAsia="zh-CN"/>
              </w:rPr>
            </w:pPr>
            <w:r w:rsidRPr="00FD0425">
              <w:rPr>
                <w:lang w:eastAsia="ja-JP"/>
              </w:rPr>
              <w:t>ignore</w:t>
            </w:r>
          </w:p>
        </w:tc>
      </w:tr>
      <w:tr w:rsidR="00ED1EA8" w:rsidRPr="00FD0425" w14:paraId="43EE627F" w14:textId="77777777" w:rsidTr="0047787B">
        <w:tc>
          <w:tcPr>
            <w:tcW w:w="2574" w:type="dxa"/>
          </w:tcPr>
          <w:p w14:paraId="2A1D1295" w14:textId="77777777" w:rsidR="00ED1EA8" w:rsidRPr="00FD0425" w:rsidRDefault="00ED1EA8" w:rsidP="0047787B">
            <w:pPr>
              <w:pStyle w:val="TAL"/>
              <w:ind w:left="113"/>
              <w:rPr>
                <w:lang w:eastAsia="zh-CN"/>
              </w:rPr>
            </w:pPr>
            <w:r w:rsidRPr="00FD0425">
              <w:rPr>
                <w:b/>
                <w:bCs/>
                <w:lang w:eastAsia="ja-JP"/>
              </w:rPr>
              <w:t>&gt;PDU Session Resources To Be Modified Item</w:t>
            </w:r>
          </w:p>
        </w:tc>
        <w:tc>
          <w:tcPr>
            <w:tcW w:w="1103" w:type="dxa"/>
          </w:tcPr>
          <w:p w14:paraId="385EBA4B" w14:textId="77777777" w:rsidR="00ED1EA8" w:rsidRPr="00FD0425" w:rsidRDefault="00ED1EA8" w:rsidP="0047787B">
            <w:pPr>
              <w:pStyle w:val="TAL"/>
              <w:rPr>
                <w:lang w:eastAsia="zh-CN"/>
              </w:rPr>
            </w:pPr>
          </w:p>
        </w:tc>
        <w:tc>
          <w:tcPr>
            <w:tcW w:w="1027" w:type="dxa"/>
          </w:tcPr>
          <w:p w14:paraId="251D92C2" w14:textId="77777777" w:rsidR="00ED1EA8" w:rsidRPr="00FD0425" w:rsidRDefault="00ED1EA8" w:rsidP="0047787B">
            <w:pPr>
              <w:pStyle w:val="TAL"/>
              <w:rPr>
                <w:lang w:eastAsia="ja-JP"/>
              </w:rPr>
            </w:pPr>
            <w:r w:rsidRPr="00FD0425">
              <w:rPr>
                <w:i/>
                <w:lang w:eastAsia="ja-JP"/>
              </w:rPr>
              <w:t>1 .. &lt;</w:t>
            </w:r>
            <w:proofErr w:type="spellStart"/>
            <w:r w:rsidRPr="00FD0425">
              <w:rPr>
                <w:i/>
                <w:lang w:eastAsia="ja-JP"/>
              </w:rPr>
              <w:t>maxnoof</w:t>
            </w:r>
            <w:r w:rsidRPr="00FD0425">
              <w:rPr>
                <w:i/>
              </w:rPr>
              <w:t>PDUSessions</w:t>
            </w:r>
            <w:proofErr w:type="spellEnd"/>
            <w:r w:rsidRPr="00FD0425">
              <w:rPr>
                <w:i/>
                <w:lang w:eastAsia="ja-JP"/>
              </w:rPr>
              <w:t>&gt;</w:t>
            </w:r>
          </w:p>
        </w:tc>
        <w:tc>
          <w:tcPr>
            <w:tcW w:w="1276" w:type="dxa"/>
          </w:tcPr>
          <w:p w14:paraId="7A93E933" w14:textId="77777777" w:rsidR="00ED1EA8" w:rsidRPr="00FD0425" w:rsidRDefault="00ED1EA8" w:rsidP="0047787B">
            <w:pPr>
              <w:pStyle w:val="TAL"/>
              <w:rPr>
                <w:lang w:eastAsia="ja-JP"/>
              </w:rPr>
            </w:pPr>
          </w:p>
        </w:tc>
        <w:tc>
          <w:tcPr>
            <w:tcW w:w="2268" w:type="dxa"/>
          </w:tcPr>
          <w:p w14:paraId="176649BC" w14:textId="77777777" w:rsidR="00ED1EA8" w:rsidRPr="00FD0425" w:rsidRDefault="00ED1EA8" w:rsidP="0047787B">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Required Info – SN terminated</w:t>
            </w:r>
            <w:r w:rsidRPr="00FD0425">
              <w:rPr>
                <w:lang w:eastAsia="ja-JP"/>
              </w:rPr>
              <w:t xml:space="preserve"> IE </w:t>
            </w:r>
          </w:p>
          <w:p w14:paraId="4A275CAE" w14:textId="77777777" w:rsidR="00ED1EA8" w:rsidRPr="00FD0425" w:rsidRDefault="00ED1EA8" w:rsidP="0047787B">
            <w:pPr>
              <w:pStyle w:val="TAL"/>
              <w:rPr>
                <w:lang w:eastAsia="ja-JP"/>
              </w:rPr>
            </w:pPr>
            <w:r w:rsidRPr="00FD0425">
              <w:rPr>
                <w:lang w:eastAsia="ja-JP"/>
              </w:rPr>
              <w:t>nor the</w:t>
            </w:r>
          </w:p>
          <w:p w14:paraId="631B5F91" w14:textId="77777777" w:rsidR="00ED1EA8" w:rsidRPr="00FD0425" w:rsidRDefault="00ED1EA8" w:rsidP="0047787B">
            <w:pPr>
              <w:pStyle w:val="TAL"/>
              <w:rPr>
                <w:lang w:eastAsia="ja-JP"/>
              </w:rPr>
            </w:pPr>
            <w:r w:rsidRPr="00FD0425">
              <w:rPr>
                <w:i/>
                <w:lang w:eastAsia="ja-JP"/>
              </w:rPr>
              <w:t>PDU Session Resource Modification Required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Modified Item</w:t>
            </w:r>
            <w:r w:rsidRPr="00FD0425">
              <w:rPr>
                <w:lang w:eastAsia="ja-JP"/>
              </w:rPr>
              <w:t xml:space="preserve"> IE, abnormal conditions as specified in clause 8.3.4.4 apply.</w:t>
            </w:r>
          </w:p>
        </w:tc>
        <w:tc>
          <w:tcPr>
            <w:tcW w:w="1080" w:type="dxa"/>
          </w:tcPr>
          <w:p w14:paraId="2C2E2E25" w14:textId="77777777" w:rsidR="00ED1EA8" w:rsidRPr="00FD0425" w:rsidRDefault="00ED1EA8" w:rsidP="0047787B">
            <w:pPr>
              <w:pStyle w:val="TAC"/>
              <w:rPr>
                <w:bCs/>
                <w:lang w:eastAsia="zh-CN"/>
              </w:rPr>
            </w:pPr>
            <w:r w:rsidRPr="00FD0425">
              <w:rPr>
                <w:lang w:eastAsia="ja-JP"/>
              </w:rPr>
              <w:t>–</w:t>
            </w:r>
          </w:p>
        </w:tc>
        <w:tc>
          <w:tcPr>
            <w:tcW w:w="1142" w:type="dxa"/>
          </w:tcPr>
          <w:p w14:paraId="02AD0D93" w14:textId="77777777" w:rsidR="00ED1EA8" w:rsidRPr="00FD0425" w:rsidRDefault="00ED1EA8" w:rsidP="0047787B">
            <w:pPr>
              <w:pStyle w:val="TAC"/>
              <w:rPr>
                <w:lang w:eastAsia="zh-CN"/>
              </w:rPr>
            </w:pPr>
          </w:p>
        </w:tc>
      </w:tr>
      <w:tr w:rsidR="00ED1EA8" w:rsidRPr="00FD0425" w14:paraId="66B2AB53" w14:textId="77777777" w:rsidTr="0047787B">
        <w:tc>
          <w:tcPr>
            <w:tcW w:w="2574" w:type="dxa"/>
          </w:tcPr>
          <w:p w14:paraId="2B456E6B" w14:textId="77777777" w:rsidR="00ED1EA8" w:rsidRPr="00FD0425" w:rsidRDefault="00ED1EA8" w:rsidP="0047787B">
            <w:pPr>
              <w:pStyle w:val="TAL"/>
              <w:ind w:left="227"/>
              <w:rPr>
                <w:lang w:eastAsia="zh-CN"/>
              </w:rPr>
            </w:pPr>
            <w:r w:rsidRPr="00FD0425">
              <w:rPr>
                <w:lang w:eastAsia="ja-JP"/>
              </w:rPr>
              <w:t>&gt;&gt;PDU Session ID</w:t>
            </w:r>
          </w:p>
        </w:tc>
        <w:tc>
          <w:tcPr>
            <w:tcW w:w="1103" w:type="dxa"/>
          </w:tcPr>
          <w:p w14:paraId="21A9C5E8" w14:textId="77777777" w:rsidR="00ED1EA8" w:rsidRPr="00FD0425" w:rsidRDefault="00ED1EA8" w:rsidP="0047787B">
            <w:pPr>
              <w:pStyle w:val="TAL"/>
              <w:rPr>
                <w:lang w:eastAsia="zh-CN"/>
              </w:rPr>
            </w:pPr>
            <w:r w:rsidRPr="00FD0425">
              <w:rPr>
                <w:lang w:eastAsia="ja-JP"/>
              </w:rPr>
              <w:t>M</w:t>
            </w:r>
          </w:p>
        </w:tc>
        <w:tc>
          <w:tcPr>
            <w:tcW w:w="1027" w:type="dxa"/>
          </w:tcPr>
          <w:p w14:paraId="091A1041" w14:textId="77777777" w:rsidR="00ED1EA8" w:rsidRPr="00FD0425" w:rsidRDefault="00ED1EA8" w:rsidP="0047787B">
            <w:pPr>
              <w:pStyle w:val="TAL"/>
              <w:rPr>
                <w:lang w:eastAsia="ja-JP"/>
              </w:rPr>
            </w:pPr>
          </w:p>
        </w:tc>
        <w:tc>
          <w:tcPr>
            <w:tcW w:w="1276" w:type="dxa"/>
          </w:tcPr>
          <w:p w14:paraId="47EE3F37" w14:textId="77777777" w:rsidR="00ED1EA8" w:rsidRPr="00FD0425" w:rsidRDefault="00ED1EA8" w:rsidP="0047787B">
            <w:pPr>
              <w:pStyle w:val="TAL"/>
              <w:rPr>
                <w:lang w:eastAsia="ja-JP"/>
              </w:rPr>
            </w:pPr>
            <w:r w:rsidRPr="00FD0425">
              <w:rPr>
                <w:lang w:eastAsia="ja-JP"/>
              </w:rPr>
              <w:t>9.2.3.18</w:t>
            </w:r>
          </w:p>
        </w:tc>
        <w:tc>
          <w:tcPr>
            <w:tcW w:w="2268" w:type="dxa"/>
          </w:tcPr>
          <w:p w14:paraId="19FC0443" w14:textId="77777777" w:rsidR="00ED1EA8" w:rsidRPr="00FD0425" w:rsidRDefault="00ED1EA8" w:rsidP="0047787B">
            <w:pPr>
              <w:pStyle w:val="TAL"/>
              <w:rPr>
                <w:lang w:eastAsia="ja-JP"/>
              </w:rPr>
            </w:pPr>
          </w:p>
        </w:tc>
        <w:tc>
          <w:tcPr>
            <w:tcW w:w="1080" w:type="dxa"/>
          </w:tcPr>
          <w:p w14:paraId="743C4BAA" w14:textId="77777777" w:rsidR="00ED1EA8" w:rsidRPr="00FD0425" w:rsidRDefault="00ED1EA8" w:rsidP="0047787B">
            <w:pPr>
              <w:pStyle w:val="TAC"/>
              <w:rPr>
                <w:bCs/>
                <w:lang w:eastAsia="zh-CN"/>
              </w:rPr>
            </w:pPr>
            <w:r w:rsidRPr="00FD0425">
              <w:rPr>
                <w:bCs/>
                <w:lang w:eastAsia="ja-JP"/>
              </w:rPr>
              <w:t>–</w:t>
            </w:r>
          </w:p>
        </w:tc>
        <w:tc>
          <w:tcPr>
            <w:tcW w:w="1142" w:type="dxa"/>
          </w:tcPr>
          <w:p w14:paraId="482FA3FB" w14:textId="77777777" w:rsidR="00ED1EA8" w:rsidRPr="00FD0425" w:rsidRDefault="00ED1EA8" w:rsidP="0047787B">
            <w:pPr>
              <w:pStyle w:val="TAC"/>
              <w:rPr>
                <w:lang w:eastAsia="zh-CN"/>
              </w:rPr>
            </w:pPr>
          </w:p>
        </w:tc>
      </w:tr>
      <w:tr w:rsidR="00ED1EA8" w:rsidRPr="00FD0425" w14:paraId="5CAB3862" w14:textId="77777777" w:rsidTr="0047787B">
        <w:tc>
          <w:tcPr>
            <w:tcW w:w="2574" w:type="dxa"/>
          </w:tcPr>
          <w:p w14:paraId="6F637281" w14:textId="77777777" w:rsidR="00ED1EA8" w:rsidRPr="00FD0425" w:rsidRDefault="00ED1EA8" w:rsidP="0047787B">
            <w:pPr>
              <w:pStyle w:val="TAL"/>
              <w:ind w:left="227"/>
              <w:rPr>
                <w:lang w:eastAsia="ja-JP"/>
              </w:rPr>
            </w:pPr>
            <w:r w:rsidRPr="00FD0425">
              <w:rPr>
                <w:lang w:eastAsia="ja-JP"/>
              </w:rPr>
              <w:t>&gt;&gt;</w:t>
            </w:r>
            <w:r w:rsidRPr="008D5289">
              <w:rPr>
                <w:lang w:val="sv-SE" w:eastAsia="zh-CN"/>
              </w:rPr>
              <w:t>PDU Session Resource Modification Required Info – SN terminated</w:t>
            </w:r>
          </w:p>
        </w:tc>
        <w:tc>
          <w:tcPr>
            <w:tcW w:w="1103" w:type="dxa"/>
          </w:tcPr>
          <w:p w14:paraId="552CB985" w14:textId="77777777" w:rsidR="00ED1EA8" w:rsidRPr="00FD0425" w:rsidRDefault="00ED1EA8" w:rsidP="0047787B">
            <w:pPr>
              <w:pStyle w:val="TAL"/>
              <w:rPr>
                <w:lang w:eastAsia="ja-JP"/>
              </w:rPr>
            </w:pPr>
            <w:r w:rsidRPr="00FD0425">
              <w:rPr>
                <w:lang w:eastAsia="ja-JP"/>
              </w:rPr>
              <w:t>O</w:t>
            </w:r>
          </w:p>
        </w:tc>
        <w:tc>
          <w:tcPr>
            <w:tcW w:w="1027" w:type="dxa"/>
          </w:tcPr>
          <w:p w14:paraId="2FD60A7E" w14:textId="77777777" w:rsidR="00ED1EA8" w:rsidRPr="00FD0425" w:rsidRDefault="00ED1EA8" w:rsidP="0047787B">
            <w:pPr>
              <w:pStyle w:val="TAL"/>
              <w:rPr>
                <w:lang w:eastAsia="ja-JP"/>
              </w:rPr>
            </w:pPr>
          </w:p>
        </w:tc>
        <w:tc>
          <w:tcPr>
            <w:tcW w:w="1276" w:type="dxa"/>
          </w:tcPr>
          <w:p w14:paraId="415D622F" w14:textId="77777777" w:rsidR="00ED1EA8" w:rsidRPr="00FD0425" w:rsidRDefault="00ED1EA8" w:rsidP="0047787B">
            <w:pPr>
              <w:pStyle w:val="TAL"/>
              <w:rPr>
                <w:lang w:eastAsia="ja-JP"/>
              </w:rPr>
            </w:pPr>
            <w:r w:rsidRPr="00FD0425">
              <w:rPr>
                <w:lang w:eastAsia="ja-JP"/>
              </w:rPr>
              <w:t>9.2.1.20</w:t>
            </w:r>
          </w:p>
        </w:tc>
        <w:tc>
          <w:tcPr>
            <w:tcW w:w="2268" w:type="dxa"/>
          </w:tcPr>
          <w:p w14:paraId="368C79D2" w14:textId="77777777" w:rsidR="00ED1EA8" w:rsidRPr="00FD0425" w:rsidRDefault="00ED1EA8" w:rsidP="0047787B">
            <w:pPr>
              <w:pStyle w:val="TAL"/>
              <w:rPr>
                <w:lang w:eastAsia="ja-JP"/>
              </w:rPr>
            </w:pPr>
          </w:p>
        </w:tc>
        <w:tc>
          <w:tcPr>
            <w:tcW w:w="1080" w:type="dxa"/>
          </w:tcPr>
          <w:p w14:paraId="462A3179" w14:textId="77777777" w:rsidR="00ED1EA8" w:rsidRPr="00FD0425" w:rsidRDefault="00ED1EA8" w:rsidP="0047787B">
            <w:pPr>
              <w:pStyle w:val="TAC"/>
              <w:rPr>
                <w:bCs/>
                <w:lang w:eastAsia="ja-JP"/>
              </w:rPr>
            </w:pPr>
            <w:r w:rsidRPr="00FD0425">
              <w:rPr>
                <w:bCs/>
                <w:lang w:eastAsia="ja-JP"/>
              </w:rPr>
              <w:t>–</w:t>
            </w:r>
          </w:p>
        </w:tc>
        <w:tc>
          <w:tcPr>
            <w:tcW w:w="1142" w:type="dxa"/>
          </w:tcPr>
          <w:p w14:paraId="5BB8D409" w14:textId="77777777" w:rsidR="00ED1EA8" w:rsidRPr="00FD0425" w:rsidRDefault="00ED1EA8" w:rsidP="0047787B">
            <w:pPr>
              <w:pStyle w:val="TAC"/>
              <w:rPr>
                <w:lang w:eastAsia="zh-CN"/>
              </w:rPr>
            </w:pPr>
          </w:p>
        </w:tc>
      </w:tr>
      <w:tr w:rsidR="00ED1EA8" w:rsidRPr="00FD0425" w14:paraId="5DC026F7" w14:textId="77777777" w:rsidTr="0047787B">
        <w:tc>
          <w:tcPr>
            <w:tcW w:w="2574" w:type="dxa"/>
          </w:tcPr>
          <w:p w14:paraId="2F9EDCA6" w14:textId="77777777" w:rsidR="00ED1EA8" w:rsidRPr="00FD0425" w:rsidRDefault="00ED1EA8" w:rsidP="0047787B">
            <w:pPr>
              <w:pStyle w:val="TAL"/>
              <w:ind w:left="227"/>
              <w:rPr>
                <w:lang w:eastAsia="ja-JP"/>
              </w:rPr>
            </w:pPr>
            <w:r w:rsidRPr="00FD0425">
              <w:rPr>
                <w:lang w:eastAsia="ja-JP"/>
              </w:rPr>
              <w:t>&gt;&gt;</w:t>
            </w:r>
            <w:r w:rsidRPr="008D5289">
              <w:rPr>
                <w:lang w:val="sv-SE" w:eastAsia="zh-CN"/>
              </w:rPr>
              <w:t>PDU Session Resource Modification Required Info – MN terminated</w:t>
            </w:r>
          </w:p>
        </w:tc>
        <w:tc>
          <w:tcPr>
            <w:tcW w:w="1103" w:type="dxa"/>
          </w:tcPr>
          <w:p w14:paraId="7C8385FF" w14:textId="77777777" w:rsidR="00ED1EA8" w:rsidRPr="00FD0425" w:rsidRDefault="00ED1EA8" w:rsidP="0047787B">
            <w:pPr>
              <w:pStyle w:val="TAL"/>
              <w:rPr>
                <w:lang w:eastAsia="ja-JP"/>
              </w:rPr>
            </w:pPr>
            <w:r w:rsidRPr="00FD0425">
              <w:rPr>
                <w:lang w:eastAsia="ja-JP"/>
              </w:rPr>
              <w:t>O</w:t>
            </w:r>
          </w:p>
        </w:tc>
        <w:tc>
          <w:tcPr>
            <w:tcW w:w="1027" w:type="dxa"/>
          </w:tcPr>
          <w:p w14:paraId="5CB88298" w14:textId="77777777" w:rsidR="00ED1EA8" w:rsidRPr="00FD0425" w:rsidRDefault="00ED1EA8" w:rsidP="0047787B">
            <w:pPr>
              <w:pStyle w:val="TAL"/>
              <w:rPr>
                <w:lang w:eastAsia="ja-JP"/>
              </w:rPr>
            </w:pPr>
          </w:p>
        </w:tc>
        <w:tc>
          <w:tcPr>
            <w:tcW w:w="1276" w:type="dxa"/>
          </w:tcPr>
          <w:p w14:paraId="2D76DDE8" w14:textId="77777777" w:rsidR="00ED1EA8" w:rsidRPr="00FD0425" w:rsidRDefault="00ED1EA8" w:rsidP="0047787B">
            <w:pPr>
              <w:pStyle w:val="TAL"/>
              <w:rPr>
                <w:lang w:eastAsia="ja-JP"/>
              </w:rPr>
            </w:pPr>
            <w:r w:rsidRPr="00FD0425">
              <w:rPr>
                <w:lang w:eastAsia="ja-JP"/>
              </w:rPr>
              <w:t>9.2.1.22</w:t>
            </w:r>
          </w:p>
        </w:tc>
        <w:tc>
          <w:tcPr>
            <w:tcW w:w="2268" w:type="dxa"/>
          </w:tcPr>
          <w:p w14:paraId="442BDB35" w14:textId="77777777" w:rsidR="00ED1EA8" w:rsidRPr="00FD0425" w:rsidRDefault="00ED1EA8" w:rsidP="0047787B">
            <w:pPr>
              <w:pStyle w:val="TAL"/>
              <w:rPr>
                <w:lang w:eastAsia="ja-JP"/>
              </w:rPr>
            </w:pPr>
          </w:p>
        </w:tc>
        <w:tc>
          <w:tcPr>
            <w:tcW w:w="1080" w:type="dxa"/>
          </w:tcPr>
          <w:p w14:paraId="6185567F" w14:textId="77777777" w:rsidR="00ED1EA8" w:rsidRPr="00FD0425" w:rsidRDefault="00ED1EA8" w:rsidP="0047787B">
            <w:pPr>
              <w:pStyle w:val="TAC"/>
              <w:rPr>
                <w:bCs/>
                <w:lang w:eastAsia="ja-JP"/>
              </w:rPr>
            </w:pPr>
            <w:r w:rsidRPr="00FD0425">
              <w:rPr>
                <w:bCs/>
                <w:lang w:eastAsia="ja-JP"/>
              </w:rPr>
              <w:t>–</w:t>
            </w:r>
          </w:p>
        </w:tc>
        <w:tc>
          <w:tcPr>
            <w:tcW w:w="1142" w:type="dxa"/>
          </w:tcPr>
          <w:p w14:paraId="53542299" w14:textId="77777777" w:rsidR="00ED1EA8" w:rsidRPr="00FD0425" w:rsidRDefault="00ED1EA8" w:rsidP="0047787B">
            <w:pPr>
              <w:pStyle w:val="TAC"/>
              <w:rPr>
                <w:lang w:eastAsia="zh-CN"/>
              </w:rPr>
            </w:pPr>
          </w:p>
        </w:tc>
      </w:tr>
      <w:tr w:rsidR="00ED1EA8" w:rsidRPr="00FD0425" w14:paraId="3D795689" w14:textId="77777777" w:rsidTr="0047787B">
        <w:tc>
          <w:tcPr>
            <w:tcW w:w="2574" w:type="dxa"/>
          </w:tcPr>
          <w:p w14:paraId="2FA3B456" w14:textId="77777777" w:rsidR="00ED1EA8" w:rsidRPr="00FD0425" w:rsidRDefault="00ED1EA8" w:rsidP="0047787B">
            <w:pPr>
              <w:pStyle w:val="TAL"/>
              <w:rPr>
                <w:lang w:eastAsia="zh-CN"/>
              </w:rPr>
            </w:pPr>
            <w:r w:rsidRPr="00FD0425">
              <w:rPr>
                <w:b/>
                <w:lang w:eastAsia="ja-JP"/>
              </w:rPr>
              <w:t>PDU Session Resources To Be Released List</w:t>
            </w:r>
          </w:p>
        </w:tc>
        <w:tc>
          <w:tcPr>
            <w:tcW w:w="1103" w:type="dxa"/>
          </w:tcPr>
          <w:p w14:paraId="364A2295" w14:textId="77777777" w:rsidR="00ED1EA8" w:rsidRPr="00FD0425" w:rsidRDefault="00ED1EA8" w:rsidP="0047787B">
            <w:pPr>
              <w:pStyle w:val="TAL"/>
              <w:rPr>
                <w:lang w:eastAsia="zh-CN"/>
              </w:rPr>
            </w:pPr>
          </w:p>
        </w:tc>
        <w:tc>
          <w:tcPr>
            <w:tcW w:w="1027" w:type="dxa"/>
          </w:tcPr>
          <w:p w14:paraId="551D71B7" w14:textId="77777777" w:rsidR="00ED1EA8" w:rsidRPr="00FD0425" w:rsidRDefault="00ED1EA8" w:rsidP="0047787B">
            <w:pPr>
              <w:pStyle w:val="TAL"/>
              <w:rPr>
                <w:lang w:eastAsia="ja-JP"/>
              </w:rPr>
            </w:pPr>
            <w:r w:rsidRPr="00FD0425">
              <w:rPr>
                <w:i/>
                <w:lang w:eastAsia="ja-JP"/>
              </w:rPr>
              <w:t>0..1</w:t>
            </w:r>
          </w:p>
        </w:tc>
        <w:tc>
          <w:tcPr>
            <w:tcW w:w="1276" w:type="dxa"/>
          </w:tcPr>
          <w:p w14:paraId="65A04D2C" w14:textId="77777777" w:rsidR="00ED1EA8" w:rsidRPr="00FD0425" w:rsidRDefault="00ED1EA8" w:rsidP="0047787B">
            <w:pPr>
              <w:pStyle w:val="TAL"/>
              <w:rPr>
                <w:snapToGrid w:val="0"/>
                <w:lang w:eastAsia="zh-CN"/>
              </w:rPr>
            </w:pPr>
          </w:p>
        </w:tc>
        <w:tc>
          <w:tcPr>
            <w:tcW w:w="2268" w:type="dxa"/>
          </w:tcPr>
          <w:p w14:paraId="51BD8D11" w14:textId="77777777" w:rsidR="00ED1EA8" w:rsidRPr="00FD0425" w:rsidRDefault="00ED1EA8" w:rsidP="0047787B">
            <w:pPr>
              <w:pStyle w:val="TAL"/>
              <w:rPr>
                <w:lang w:eastAsia="zh-CN"/>
              </w:rPr>
            </w:pPr>
          </w:p>
        </w:tc>
        <w:tc>
          <w:tcPr>
            <w:tcW w:w="1080" w:type="dxa"/>
          </w:tcPr>
          <w:p w14:paraId="6FD99738" w14:textId="77777777" w:rsidR="00ED1EA8" w:rsidRPr="00FD0425" w:rsidRDefault="00ED1EA8" w:rsidP="0047787B">
            <w:pPr>
              <w:pStyle w:val="TAC"/>
              <w:rPr>
                <w:bCs/>
                <w:lang w:eastAsia="zh-CN"/>
              </w:rPr>
            </w:pPr>
            <w:r w:rsidRPr="00FD0425">
              <w:rPr>
                <w:bCs/>
                <w:lang w:eastAsia="ja-JP"/>
              </w:rPr>
              <w:t>YES</w:t>
            </w:r>
          </w:p>
        </w:tc>
        <w:tc>
          <w:tcPr>
            <w:tcW w:w="1142" w:type="dxa"/>
          </w:tcPr>
          <w:p w14:paraId="098B3B94" w14:textId="77777777" w:rsidR="00ED1EA8" w:rsidRPr="00FD0425" w:rsidRDefault="00ED1EA8" w:rsidP="0047787B">
            <w:pPr>
              <w:pStyle w:val="TAC"/>
              <w:rPr>
                <w:lang w:eastAsia="zh-CN"/>
              </w:rPr>
            </w:pPr>
            <w:r w:rsidRPr="00FD0425">
              <w:rPr>
                <w:lang w:eastAsia="ja-JP"/>
              </w:rPr>
              <w:t>ignore</w:t>
            </w:r>
          </w:p>
        </w:tc>
      </w:tr>
      <w:tr w:rsidR="00ED1EA8" w:rsidRPr="00FD0425" w14:paraId="2B675CEA" w14:textId="77777777" w:rsidTr="0047787B">
        <w:tc>
          <w:tcPr>
            <w:tcW w:w="2574" w:type="dxa"/>
          </w:tcPr>
          <w:p w14:paraId="72F9A154" w14:textId="77777777" w:rsidR="00ED1EA8" w:rsidRPr="00FD0425" w:rsidRDefault="00ED1EA8" w:rsidP="0047787B">
            <w:pPr>
              <w:pStyle w:val="TAL"/>
              <w:ind w:left="113"/>
              <w:rPr>
                <w:lang w:eastAsia="zh-CN"/>
              </w:rPr>
            </w:pPr>
            <w:r w:rsidRPr="00FD0425">
              <w:rPr>
                <w:b/>
                <w:bCs/>
                <w:lang w:eastAsia="ja-JP"/>
              </w:rPr>
              <w:t>&gt;PDU Session Resources To Be Released Item</w:t>
            </w:r>
          </w:p>
        </w:tc>
        <w:tc>
          <w:tcPr>
            <w:tcW w:w="1103" w:type="dxa"/>
          </w:tcPr>
          <w:p w14:paraId="6DAF125E" w14:textId="77777777" w:rsidR="00ED1EA8" w:rsidRPr="00FD0425" w:rsidRDefault="00ED1EA8" w:rsidP="0047787B">
            <w:pPr>
              <w:pStyle w:val="TAL"/>
              <w:rPr>
                <w:lang w:eastAsia="zh-CN"/>
              </w:rPr>
            </w:pPr>
          </w:p>
        </w:tc>
        <w:tc>
          <w:tcPr>
            <w:tcW w:w="1027" w:type="dxa"/>
          </w:tcPr>
          <w:p w14:paraId="70608DEA" w14:textId="77777777" w:rsidR="00ED1EA8" w:rsidRPr="00FD0425" w:rsidRDefault="00ED1EA8" w:rsidP="0047787B">
            <w:pPr>
              <w:pStyle w:val="TAL"/>
              <w:rPr>
                <w:lang w:eastAsia="ja-JP"/>
              </w:rPr>
            </w:pPr>
            <w:r w:rsidRPr="00FD0425">
              <w:rPr>
                <w:i/>
                <w:lang w:eastAsia="ja-JP"/>
              </w:rPr>
              <w:t>1 .. &lt;</w:t>
            </w:r>
            <w:proofErr w:type="spellStart"/>
            <w:r w:rsidRPr="00FD0425">
              <w:rPr>
                <w:i/>
                <w:lang w:eastAsia="ja-JP"/>
              </w:rPr>
              <w:t>maxnoof</w:t>
            </w:r>
            <w:r w:rsidRPr="00FD0425">
              <w:rPr>
                <w:i/>
              </w:rPr>
              <w:t>PDUSessions</w:t>
            </w:r>
            <w:proofErr w:type="spellEnd"/>
            <w:r w:rsidRPr="00FD0425">
              <w:rPr>
                <w:i/>
                <w:lang w:eastAsia="ja-JP"/>
              </w:rPr>
              <w:t>&gt;</w:t>
            </w:r>
          </w:p>
        </w:tc>
        <w:tc>
          <w:tcPr>
            <w:tcW w:w="1276" w:type="dxa"/>
          </w:tcPr>
          <w:p w14:paraId="43314E42" w14:textId="77777777" w:rsidR="00ED1EA8" w:rsidRPr="00FD0425" w:rsidRDefault="00ED1EA8" w:rsidP="0047787B">
            <w:pPr>
              <w:pStyle w:val="TAL"/>
              <w:rPr>
                <w:snapToGrid w:val="0"/>
                <w:lang w:eastAsia="zh-CN"/>
              </w:rPr>
            </w:pPr>
          </w:p>
        </w:tc>
        <w:tc>
          <w:tcPr>
            <w:tcW w:w="2268" w:type="dxa"/>
          </w:tcPr>
          <w:p w14:paraId="55940461" w14:textId="77777777" w:rsidR="00ED1EA8" w:rsidRPr="00FD0425" w:rsidRDefault="00ED1EA8" w:rsidP="0047787B">
            <w:pPr>
              <w:pStyle w:val="TAL"/>
              <w:rPr>
                <w:lang w:eastAsia="zh-CN"/>
              </w:rPr>
            </w:pPr>
          </w:p>
        </w:tc>
        <w:tc>
          <w:tcPr>
            <w:tcW w:w="1080" w:type="dxa"/>
          </w:tcPr>
          <w:p w14:paraId="2A78E53E" w14:textId="77777777" w:rsidR="00ED1EA8" w:rsidRPr="00FD0425" w:rsidRDefault="00ED1EA8" w:rsidP="0047787B">
            <w:pPr>
              <w:pStyle w:val="TAC"/>
              <w:rPr>
                <w:bCs/>
                <w:lang w:eastAsia="zh-CN"/>
              </w:rPr>
            </w:pPr>
            <w:r w:rsidRPr="00FD0425">
              <w:rPr>
                <w:lang w:eastAsia="ja-JP"/>
              </w:rPr>
              <w:t>–</w:t>
            </w:r>
          </w:p>
        </w:tc>
        <w:tc>
          <w:tcPr>
            <w:tcW w:w="1142" w:type="dxa"/>
          </w:tcPr>
          <w:p w14:paraId="7AFF337E" w14:textId="77777777" w:rsidR="00ED1EA8" w:rsidRPr="00FD0425" w:rsidRDefault="00ED1EA8" w:rsidP="0047787B">
            <w:pPr>
              <w:pStyle w:val="TAC"/>
              <w:rPr>
                <w:lang w:eastAsia="zh-CN"/>
              </w:rPr>
            </w:pPr>
          </w:p>
        </w:tc>
      </w:tr>
      <w:tr w:rsidR="00ED1EA8" w:rsidRPr="00FD0425" w14:paraId="54CC1BFB" w14:textId="77777777" w:rsidTr="0047787B">
        <w:tc>
          <w:tcPr>
            <w:tcW w:w="2574" w:type="dxa"/>
          </w:tcPr>
          <w:p w14:paraId="37644577" w14:textId="77777777" w:rsidR="00ED1EA8" w:rsidRPr="00FD0425" w:rsidRDefault="00ED1EA8" w:rsidP="0047787B">
            <w:pPr>
              <w:pStyle w:val="TAL"/>
              <w:ind w:left="227"/>
              <w:rPr>
                <w:lang w:eastAsia="ja-JP"/>
              </w:rPr>
            </w:pPr>
            <w:r w:rsidRPr="00FD0425">
              <w:rPr>
                <w:lang w:eastAsia="ja-JP"/>
              </w:rPr>
              <w:t>&gt;PDU sessions to be released List – SN terminated</w:t>
            </w:r>
          </w:p>
        </w:tc>
        <w:tc>
          <w:tcPr>
            <w:tcW w:w="1103" w:type="dxa"/>
          </w:tcPr>
          <w:p w14:paraId="1CC9B283" w14:textId="77777777" w:rsidR="00ED1EA8" w:rsidRPr="00FD0425" w:rsidRDefault="00ED1EA8" w:rsidP="0047787B">
            <w:pPr>
              <w:pStyle w:val="TAL"/>
              <w:rPr>
                <w:lang w:eastAsia="ja-JP"/>
              </w:rPr>
            </w:pPr>
            <w:r w:rsidRPr="00FD0425">
              <w:rPr>
                <w:lang w:eastAsia="ja-JP"/>
              </w:rPr>
              <w:t>O</w:t>
            </w:r>
          </w:p>
        </w:tc>
        <w:tc>
          <w:tcPr>
            <w:tcW w:w="1027" w:type="dxa"/>
          </w:tcPr>
          <w:p w14:paraId="00D1FBA0" w14:textId="77777777" w:rsidR="00ED1EA8" w:rsidRPr="00FD0425" w:rsidRDefault="00ED1EA8" w:rsidP="0047787B">
            <w:pPr>
              <w:pStyle w:val="TAL"/>
              <w:rPr>
                <w:lang w:eastAsia="ja-JP"/>
              </w:rPr>
            </w:pPr>
          </w:p>
        </w:tc>
        <w:tc>
          <w:tcPr>
            <w:tcW w:w="1276" w:type="dxa"/>
          </w:tcPr>
          <w:p w14:paraId="12AEC6CD" w14:textId="77777777" w:rsidR="00ED1EA8" w:rsidRPr="008D5289" w:rsidRDefault="00ED1EA8" w:rsidP="0047787B">
            <w:pPr>
              <w:pStyle w:val="TAL"/>
              <w:rPr>
                <w:lang w:val="sv-SE" w:eastAsia="zh-CN"/>
              </w:rPr>
            </w:pPr>
            <w:r w:rsidRPr="008D5289">
              <w:rPr>
                <w:lang w:val="sv-SE" w:eastAsia="zh-CN"/>
              </w:rPr>
              <w:t>PDU session List with data forwarding request info</w:t>
            </w:r>
          </w:p>
          <w:p w14:paraId="560D5740" w14:textId="77777777" w:rsidR="00ED1EA8" w:rsidRPr="00FD0425" w:rsidRDefault="00ED1EA8" w:rsidP="0047787B">
            <w:pPr>
              <w:pStyle w:val="TAL"/>
              <w:rPr>
                <w:lang w:eastAsia="ja-JP"/>
              </w:rPr>
            </w:pPr>
            <w:r w:rsidRPr="00FD0425">
              <w:rPr>
                <w:lang w:eastAsia="ja-JP"/>
              </w:rPr>
              <w:t>9.2.1.24</w:t>
            </w:r>
          </w:p>
        </w:tc>
        <w:tc>
          <w:tcPr>
            <w:tcW w:w="2268" w:type="dxa"/>
          </w:tcPr>
          <w:p w14:paraId="58D9211B" w14:textId="77777777" w:rsidR="00ED1EA8" w:rsidRPr="00FD0425" w:rsidRDefault="00ED1EA8" w:rsidP="0047787B">
            <w:pPr>
              <w:pStyle w:val="TAL"/>
              <w:rPr>
                <w:lang w:eastAsia="zh-CN"/>
              </w:rPr>
            </w:pPr>
          </w:p>
        </w:tc>
        <w:tc>
          <w:tcPr>
            <w:tcW w:w="1080" w:type="dxa"/>
          </w:tcPr>
          <w:p w14:paraId="1CD7EBB7" w14:textId="77777777" w:rsidR="00ED1EA8" w:rsidRPr="00FD0425" w:rsidRDefault="00ED1EA8" w:rsidP="0047787B">
            <w:pPr>
              <w:pStyle w:val="TAC"/>
              <w:rPr>
                <w:bCs/>
                <w:lang w:eastAsia="ja-JP"/>
              </w:rPr>
            </w:pPr>
            <w:r w:rsidRPr="00FD0425">
              <w:rPr>
                <w:bCs/>
                <w:lang w:eastAsia="ja-JP"/>
              </w:rPr>
              <w:t>–</w:t>
            </w:r>
          </w:p>
        </w:tc>
        <w:tc>
          <w:tcPr>
            <w:tcW w:w="1142" w:type="dxa"/>
          </w:tcPr>
          <w:p w14:paraId="227A9C55" w14:textId="77777777" w:rsidR="00ED1EA8" w:rsidRPr="00FD0425" w:rsidRDefault="00ED1EA8" w:rsidP="0047787B">
            <w:pPr>
              <w:pStyle w:val="TAC"/>
              <w:rPr>
                <w:lang w:eastAsia="zh-CN"/>
              </w:rPr>
            </w:pPr>
          </w:p>
        </w:tc>
      </w:tr>
      <w:tr w:rsidR="00ED1EA8" w:rsidRPr="00FD0425" w14:paraId="527C36BB" w14:textId="77777777" w:rsidTr="0047787B">
        <w:tc>
          <w:tcPr>
            <w:tcW w:w="2574" w:type="dxa"/>
          </w:tcPr>
          <w:p w14:paraId="355A4161" w14:textId="77777777" w:rsidR="00ED1EA8" w:rsidRPr="00FD0425" w:rsidRDefault="00ED1EA8" w:rsidP="0047787B">
            <w:pPr>
              <w:pStyle w:val="TAL"/>
              <w:ind w:left="227"/>
              <w:rPr>
                <w:lang w:eastAsia="ja-JP"/>
              </w:rPr>
            </w:pPr>
            <w:r w:rsidRPr="00FD0425">
              <w:rPr>
                <w:lang w:eastAsia="ja-JP"/>
              </w:rPr>
              <w:t>&gt;PDU sessions to be released List – MN terminated</w:t>
            </w:r>
          </w:p>
        </w:tc>
        <w:tc>
          <w:tcPr>
            <w:tcW w:w="1103" w:type="dxa"/>
          </w:tcPr>
          <w:p w14:paraId="628AEDDE" w14:textId="77777777" w:rsidR="00ED1EA8" w:rsidRPr="00FD0425" w:rsidRDefault="00ED1EA8" w:rsidP="0047787B">
            <w:pPr>
              <w:pStyle w:val="TAL"/>
              <w:rPr>
                <w:lang w:eastAsia="ja-JP"/>
              </w:rPr>
            </w:pPr>
            <w:r w:rsidRPr="00FD0425">
              <w:rPr>
                <w:lang w:eastAsia="ja-JP"/>
              </w:rPr>
              <w:t>O</w:t>
            </w:r>
          </w:p>
        </w:tc>
        <w:tc>
          <w:tcPr>
            <w:tcW w:w="1027" w:type="dxa"/>
          </w:tcPr>
          <w:p w14:paraId="06D4505E" w14:textId="77777777" w:rsidR="00ED1EA8" w:rsidRPr="00FD0425" w:rsidRDefault="00ED1EA8" w:rsidP="0047787B">
            <w:pPr>
              <w:pStyle w:val="TAL"/>
              <w:rPr>
                <w:lang w:eastAsia="ja-JP"/>
              </w:rPr>
            </w:pPr>
          </w:p>
        </w:tc>
        <w:tc>
          <w:tcPr>
            <w:tcW w:w="1276" w:type="dxa"/>
          </w:tcPr>
          <w:p w14:paraId="1A1BDD26" w14:textId="77777777" w:rsidR="00ED1EA8" w:rsidRPr="008D5289" w:rsidRDefault="00ED1EA8" w:rsidP="0047787B">
            <w:pPr>
              <w:pStyle w:val="TAL"/>
              <w:rPr>
                <w:lang w:val="sv-SE" w:eastAsia="zh-CN"/>
              </w:rPr>
            </w:pPr>
            <w:r w:rsidRPr="008D5289">
              <w:rPr>
                <w:lang w:val="sv-SE" w:eastAsia="zh-CN"/>
              </w:rPr>
              <w:t>PDU session List with Cause</w:t>
            </w:r>
          </w:p>
          <w:p w14:paraId="39FFBAB8" w14:textId="77777777" w:rsidR="00ED1EA8" w:rsidRPr="00FD0425" w:rsidRDefault="00ED1EA8" w:rsidP="0047787B">
            <w:pPr>
              <w:pStyle w:val="TAL"/>
              <w:rPr>
                <w:lang w:eastAsia="ja-JP"/>
              </w:rPr>
            </w:pPr>
            <w:r w:rsidRPr="00FD0425">
              <w:rPr>
                <w:lang w:eastAsia="ja-JP"/>
              </w:rPr>
              <w:t>9.2.1.26</w:t>
            </w:r>
          </w:p>
        </w:tc>
        <w:tc>
          <w:tcPr>
            <w:tcW w:w="2268" w:type="dxa"/>
          </w:tcPr>
          <w:p w14:paraId="22AAFC5D" w14:textId="77777777" w:rsidR="00ED1EA8" w:rsidRPr="00FD0425" w:rsidRDefault="00ED1EA8" w:rsidP="0047787B">
            <w:pPr>
              <w:pStyle w:val="TAL"/>
              <w:rPr>
                <w:lang w:eastAsia="zh-CN"/>
              </w:rPr>
            </w:pPr>
          </w:p>
        </w:tc>
        <w:tc>
          <w:tcPr>
            <w:tcW w:w="1080" w:type="dxa"/>
          </w:tcPr>
          <w:p w14:paraId="14A03542" w14:textId="77777777" w:rsidR="00ED1EA8" w:rsidRPr="00FD0425" w:rsidRDefault="00ED1EA8" w:rsidP="0047787B">
            <w:pPr>
              <w:pStyle w:val="TAC"/>
              <w:rPr>
                <w:bCs/>
                <w:lang w:eastAsia="ja-JP"/>
              </w:rPr>
            </w:pPr>
            <w:r w:rsidRPr="00FD0425">
              <w:rPr>
                <w:bCs/>
                <w:lang w:eastAsia="ja-JP"/>
              </w:rPr>
              <w:t>–</w:t>
            </w:r>
          </w:p>
        </w:tc>
        <w:tc>
          <w:tcPr>
            <w:tcW w:w="1142" w:type="dxa"/>
          </w:tcPr>
          <w:p w14:paraId="6127E4AA" w14:textId="77777777" w:rsidR="00ED1EA8" w:rsidRPr="00FD0425" w:rsidRDefault="00ED1EA8" w:rsidP="0047787B">
            <w:pPr>
              <w:pStyle w:val="TAC"/>
              <w:rPr>
                <w:lang w:eastAsia="zh-CN"/>
              </w:rPr>
            </w:pPr>
          </w:p>
        </w:tc>
      </w:tr>
      <w:tr w:rsidR="00ED1EA8" w:rsidRPr="00FD0425" w14:paraId="06E95D2B" w14:textId="77777777" w:rsidTr="0047787B">
        <w:tc>
          <w:tcPr>
            <w:tcW w:w="2574" w:type="dxa"/>
          </w:tcPr>
          <w:p w14:paraId="024C9022" w14:textId="77777777" w:rsidR="00ED1EA8" w:rsidRPr="00FD0425" w:rsidRDefault="00ED1EA8" w:rsidP="0047787B">
            <w:pPr>
              <w:pStyle w:val="TAL"/>
              <w:rPr>
                <w:bCs/>
                <w:lang w:eastAsia="ja-JP"/>
              </w:rPr>
            </w:pPr>
            <w:bookmarkStart w:id="89" w:name="_Hlk109730478"/>
            <w:r w:rsidRPr="00FD0425">
              <w:rPr>
                <w:lang w:eastAsia="zh-CN"/>
              </w:rPr>
              <w:t>S-NG-RAN node to M-NG-RAN node</w:t>
            </w:r>
            <w:r w:rsidRPr="00FD0425">
              <w:rPr>
                <w:lang w:eastAsia="ja-JP"/>
              </w:rPr>
              <w:t xml:space="preserve"> </w:t>
            </w:r>
            <w:r w:rsidRPr="00FD0425">
              <w:rPr>
                <w:lang w:eastAsia="zh-CN"/>
              </w:rPr>
              <w:t>Container</w:t>
            </w:r>
            <w:bookmarkEnd w:id="89"/>
          </w:p>
        </w:tc>
        <w:tc>
          <w:tcPr>
            <w:tcW w:w="1103" w:type="dxa"/>
          </w:tcPr>
          <w:p w14:paraId="4E4226EB" w14:textId="77777777" w:rsidR="00ED1EA8" w:rsidRPr="00FD0425" w:rsidRDefault="00ED1EA8" w:rsidP="0047787B">
            <w:pPr>
              <w:pStyle w:val="TAL"/>
              <w:rPr>
                <w:lang w:eastAsia="ja-JP"/>
              </w:rPr>
            </w:pPr>
            <w:r w:rsidRPr="00FD0425">
              <w:rPr>
                <w:lang w:eastAsia="ja-JP"/>
              </w:rPr>
              <w:t>O</w:t>
            </w:r>
          </w:p>
        </w:tc>
        <w:tc>
          <w:tcPr>
            <w:tcW w:w="1027" w:type="dxa"/>
          </w:tcPr>
          <w:p w14:paraId="5ADBD28C" w14:textId="77777777" w:rsidR="00ED1EA8" w:rsidRPr="00FD0425" w:rsidRDefault="00ED1EA8" w:rsidP="0047787B">
            <w:pPr>
              <w:pStyle w:val="TAL"/>
              <w:rPr>
                <w:i/>
                <w:lang w:eastAsia="ja-JP"/>
              </w:rPr>
            </w:pPr>
          </w:p>
        </w:tc>
        <w:tc>
          <w:tcPr>
            <w:tcW w:w="1276" w:type="dxa"/>
          </w:tcPr>
          <w:p w14:paraId="3E293926" w14:textId="77777777" w:rsidR="00ED1EA8" w:rsidRPr="00FD0425" w:rsidRDefault="00ED1EA8" w:rsidP="0047787B">
            <w:pPr>
              <w:pStyle w:val="TAL"/>
              <w:rPr>
                <w:lang w:eastAsia="ja-JP"/>
              </w:rPr>
            </w:pPr>
            <w:r w:rsidRPr="00FD0425">
              <w:rPr>
                <w:snapToGrid w:val="0"/>
                <w:lang w:eastAsia="ja-JP"/>
              </w:rPr>
              <w:t>OCTET STRING</w:t>
            </w:r>
          </w:p>
        </w:tc>
        <w:tc>
          <w:tcPr>
            <w:tcW w:w="2268" w:type="dxa"/>
          </w:tcPr>
          <w:p w14:paraId="4E823D0C" w14:textId="77777777" w:rsidR="00ED1EA8" w:rsidRPr="00FD0425" w:rsidRDefault="00ED1EA8" w:rsidP="0047787B">
            <w:pPr>
              <w:pStyle w:val="TAL"/>
              <w:rPr>
                <w:lang w:eastAsia="ja-JP"/>
              </w:rPr>
            </w:pPr>
            <w:r w:rsidRPr="00FD0425">
              <w:rPr>
                <w:lang w:eastAsia="ja-JP"/>
              </w:rPr>
              <w:t xml:space="preserve">Includes the </w:t>
            </w:r>
            <w:r w:rsidRPr="00FD0425">
              <w:rPr>
                <w:i/>
                <w:lang w:eastAsia="ja-JP"/>
              </w:rPr>
              <w:t>CG-Config</w:t>
            </w:r>
            <w:r w:rsidRPr="00FD0425">
              <w:rPr>
                <w:lang w:eastAsia="ja-JP"/>
              </w:rPr>
              <w:t xml:space="preserve"> message </w:t>
            </w:r>
            <w:r w:rsidRPr="003D2BC2">
              <w:t xml:space="preserve">or the </w:t>
            </w:r>
            <w:r w:rsidRPr="003D2BC2">
              <w:rPr>
                <w:i/>
                <w:iCs/>
              </w:rPr>
              <w:t>CG-</w:t>
            </w:r>
            <w:proofErr w:type="spellStart"/>
            <w:r w:rsidRPr="003D2BC2">
              <w:rPr>
                <w:i/>
                <w:iCs/>
              </w:rPr>
              <w:t>CandidateList</w:t>
            </w:r>
            <w:proofErr w:type="spellEnd"/>
            <w:r w:rsidRPr="003D2BC2">
              <w:t xml:space="preserve"> message</w:t>
            </w:r>
            <w:r w:rsidRPr="00FD0425">
              <w:rPr>
                <w:lang w:eastAsia="ja-JP"/>
              </w:rPr>
              <w:t xml:space="preserve"> as defined in subclause 11.2.2 of TS 38.331 [10].</w:t>
            </w:r>
          </w:p>
        </w:tc>
        <w:tc>
          <w:tcPr>
            <w:tcW w:w="1080" w:type="dxa"/>
          </w:tcPr>
          <w:p w14:paraId="756CD1D1" w14:textId="77777777" w:rsidR="00ED1EA8" w:rsidRPr="00FD0425" w:rsidRDefault="00ED1EA8" w:rsidP="0047787B">
            <w:pPr>
              <w:pStyle w:val="TAC"/>
              <w:rPr>
                <w:bCs/>
                <w:lang w:eastAsia="ja-JP"/>
              </w:rPr>
            </w:pPr>
            <w:r w:rsidRPr="00FD0425">
              <w:rPr>
                <w:bCs/>
                <w:lang w:eastAsia="ja-JP"/>
              </w:rPr>
              <w:t>YES</w:t>
            </w:r>
          </w:p>
        </w:tc>
        <w:tc>
          <w:tcPr>
            <w:tcW w:w="1142" w:type="dxa"/>
          </w:tcPr>
          <w:p w14:paraId="6ABA44AC" w14:textId="77777777" w:rsidR="00ED1EA8" w:rsidRPr="00FD0425" w:rsidRDefault="00ED1EA8" w:rsidP="0047787B">
            <w:pPr>
              <w:pStyle w:val="TAC"/>
              <w:rPr>
                <w:lang w:eastAsia="ja-JP"/>
              </w:rPr>
            </w:pPr>
            <w:r w:rsidRPr="00FD0425">
              <w:rPr>
                <w:lang w:eastAsia="ja-JP"/>
              </w:rPr>
              <w:t>ignore</w:t>
            </w:r>
          </w:p>
        </w:tc>
      </w:tr>
      <w:tr w:rsidR="00ED1EA8" w:rsidRPr="00FD0425" w14:paraId="783F0960" w14:textId="77777777" w:rsidTr="0047787B">
        <w:tc>
          <w:tcPr>
            <w:tcW w:w="2574" w:type="dxa"/>
          </w:tcPr>
          <w:p w14:paraId="41A7F690" w14:textId="77777777" w:rsidR="00ED1EA8" w:rsidRPr="00FD0425" w:rsidRDefault="00ED1EA8" w:rsidP="0047787B">
            <w:pPr>
              <w:pStyle w:val="TAL"/>
              <w:rPr>
                <w:lang w:eastAsia="zh-CN"/>
              </w:rPr>
            </w:pPr>
            <w:r w:rsidRPr="00FD0425">
              <w:rPr>
                <w:lang w:eastAsia="zh-CN"/>
              </w:rPr>
              <w:t>Spare DRB IDs</w:t>
            </w:r>
          </w:p>
        </w:tc>
        <w:tc>
          <w:tcPr>
            <w:tcW w:w="1103" w:type="dxa"/>
          </w:tcPr>
          <w:p w14:paraId="63AAD823" w14:textId="77777777" w:rsidR="00ED1EA8" w:rsidRPr="00FD0425" w:rsidRDefault="00ED1EA8" w:rsidP="0047787B">
            <w:pPr>
              <w:pStyle w:val="TAL"/>
              <w:rPr>
                <w:lang w:eastAsia="ja-JP"/>
              </w:rPr>
            </w:pPr>
            <w:r w:rsidRPr="00FD0425">
              <w:rPr>
                <w:lang w:eastAsia="ja-JP"/>
              </w:rPr>
              <w:t>O</w:t>
            </w:r>
          </w:p>
        </w:tc>
        <w:tc>
          <w:tcPr>
            <w:tcW w:w="1027" w:type="dxa"/>
          </w:tcPr>
          <w:p w14:paraId="2C32B126" w14:textId="77777777" w:rsidR="00ED1EA8" w:rsidRPr="00FD0425" w:rsidRDefault="00ED1EA8" w:rsidP="0047787B">
            <w:pPr>
              <w:pStyle w:val="TAL"/>
              <w:rPr>
                <w:i/>
                <w:lang w:eastAsia="ja-JP"/>
              </w:rPr>
            </w:pPr>
          </w:p>
        </w:tc>
        <w:tc>
          <w:tcPr>
            <w:tcW w:w="1276" w:type="dxa"/>
          </w:tcPr>
          <w:p w14:paraId="2FC2D101" w14:textId="77777777" w:rsidR="00ED1EA8" w:rsidRPr="00FD0425" w:rsidRDefault="00ED1EA8" w:rsidP="0047787B">
            <w:pPr>
              <w:pStyle w:val="TAL"/>
              <w:rPr>
                <w:snapToGrid w:val="0"/>
                <w:lang w:eastAsia="ja-JP"/>
              </w:rPr>
            </w:pPr>
            <w:r w:rsidRPr="00FD0425">
              <w:rPr>
                <w:snapToGrid w:val="0"/>
                <w:lang w:eastAsia="ja-JP"/>
              </w:rPr>
              <w:t>DRB List</w:t>
            </w:r>
          </w:p>
          <w:p w14:paraId="5FD8D0CE" w14:textId="77777777" w:rsidR="00ED1EA8" w:rsidRPr="00FD0425" w:rsidRDefault="00ED1EA8" w:rsidP="0047787B">
            <w:pPr>
              <w:pStyle w:val="TAL"/>
              <w:rPr>
                <w:snapToGrid w:val="0"/>
                <w:lang w:eastAsia="ja-JP"/>
              </w:rPr>
            </w:pPr>
            <w:r w:rsidRPr="00FD0425">
              <w:rPr>
                <w:snapToGrid w:val="0"/>
                <w:lang w:eastAsia="ja-JP"/>
              </w:rPr>
              <w:t>9.2.1.29</w:t>
            </w:r>
          </w:p>
        </w:tc>
        <w:tc>
          <w:tcPr>
            <w:tcW w:w="2268" w:type="dxa"/>
          </w:tcPr>
          <w:p w14:paraId="1BCF4694" w14:textId="77777777" w:rsidR="00ED1EA8" w:rsidRPr="00FD0425" w:rsidRDefault="00ED1EA8" w:rsidP="0047787B">
            <w:pPr>
              <w:pStyle w:val="TAL"/>
              <w:rPr>
                <w:lang w:eastAsia="ja-JP"/>
              </w:rPr>
            </w:pPr>
            <w:r w:rsidRPr="00FD0425">
              <w:rPr>
                <w:lang w:eastAsia="ja-JP"/>
              </w:rPr>
              <w:t>Indicates the list of unnecessary DRB IDs that had been used by the S-NG-RAN node.</w:t>
            </w:r>
          </w:p>
        </w:tc>
        <w:tc>
          <w:tcPr>
            <w:tcW w:w="1080" w:type="dxa"/>
          </w:tcPr>
          <w:p w14:paraId="79D36A23" w14:textId="77777777" w:rsidR="00ED1EA8" w:rsidRPr="00FD0425" w:rsidRDefault="00ED1EA8" w:rsidP="0047787B">
            <w:pPr>
              <w:pStyle w:val="TAC"/>
              <w:rPr>
                <w:bCs/>
                <w:lang w:eastAsia="ja-JP"/>
              </w:rPr>
            </w:pPr>
            <w:r w:rsidRPr="00FD0425">
              <w:rPr>
                <w:bCs/>
                <w:lang w:eastAsia="ja-JP"/>
              </w:rPr>
              <w:t>YES</w:t>
            </w:r>
          </w:p>
        </w:tc>
        <w:tc>
          <w:tcPr>
            <w:tcW w:w="1142" w:type="dxa"/>
          </w:tcPr>
          <w:p w14:paraId="3E9BC0C5" w14:textId="77777777" w:rsidR="00ED1EA8" w:rsidRPr="00FD0425" w:rsidRDefault="00ED1EA8" w:rsidP="0047787B">
            <w:pPr>
              <w:pStyle w:val="TAC"/>
              <w:rPr>
                <w:lang w:eastAsia="ja-JP"/>
              </w:rPr>
            </w:pPr>
            <w:r w:rsidRPr="00FD0425">
              <w:rPr>
                <w:lang w:eastAsia="ja-JP"/>
              </w:rPr>
              <w:t>ignore</w:t>
            </w:r>
          </w:p>
        </w:tc>
      </w:tr>
      <w:tr w:rsidR="00ED1EA8" w:rsidRPr="00FD0425" w14:paraId="4A8EBE42" w14:textId="77777777" w:rsidTr="0047787B">
        <w:tc>
          <w:tcPr>
            <w:tcW w:w="2574" w:type="dxa"/>
          </w:tcPr>
          <w:p w14:paraId="2557907A" w14:textId="77777777" w:rsidR="00ED1EA8" w:rsidRPr="00FD0425" w:rsidRDefault="00ED1EA8" w:rsidP="0047787B">
            <w:pPr>
              <w:pStyle w:val="TAL"/>
              <w:rPr>
                <w:lang w:eastAsia="zh-CN"/>
              </w:rPr>
            </w:pPr>
            <w:r w:rsidRPr="00FD0425">
              <w:rPr>
                <w:lang w:eastAsia="zh-CN"/>
              </w:rPr>
              <w:t>Required Number of DRB IDs</w:t>
            </w:r>
          </w:p>
        </w:tc>
        <w:tc>
          <w:tcPr>
            <w:tcW w:w="1103" w:type="dxa"/>
          </w:tcPr>
          <w:p w14:paraId="2B4E61AD" w14:textId="77777777" w:rsidR="00ED1EA8" w:rsidRPr="00FD0425" w:rsidRDefault="00ED1EA8" w:rsidP="0047787B">
            <w:pPr>
              <w:pStyle w:val="TAL"/>
              <w:rPr>
                <w:lang w:eastAsia="ja-JP"/>
              </w:rPr>
            </w:pPr>
            <w:r w:rsidRPr="00FD0425">
              <w:rPr>
                <w:lang w:eastAsia="ja-JP"/>
              </w:rPr>
              <w:t>O</w:t>
            </w:r>
          </w:p>
        </w:tc>
        <w:tc>
          <w:tcPr>
            <w:tcW w:w="1027" w:type="dxa"/>
          </w:tcPr>
          <w:p w14:paraId="7905FD04" w14:textId="77777777" w:rsidR="00ED1EA8" w:rsidRPr="00FD0425" w:rsidRDefault="00ED1EA8" w:rsidP="0047787B">
            <w:pPr>
              <w:pStyle w:val="TAL"/>
              <w:rPr>
                <w:i/>
                <w:lang w:eastAsia="ja-JP"/>
              </w:rPr>
            </w:pPr>
          </w:p>
        </w:tc>
        <w:tc>
          <w:tcPr>
            <w:tcW w:w="1276" w:type="dxa"/>
          </w:tcPr>
          <w:p w14:paraId="75C8741E" w14:textId="77777777" w:rsidR="00ED1EA8" w:rsidRPr="00FD0425" w:rsidRDefault="00ED1EA8" w:rsidP="0047787B">
            <w:pPr>
              <w:pStyle w:val="TAL"/>
              <w:rPr>
                <w:snapToGrid w:val="0"/>
                <w:lang w:eastAsia="ja-JP"/>
              </w:rPr>
            </w:pPr>
            <w:r w:rsidRPr="00FD0425">
              <w:rPr>
                <w:snapToGrid w:val="0"/>
                <w:lang w:eastAsia="ja-JP"/>
              </w:rPr>
              <w:t>Number of DRBs</w:t>
            </w:r>
          </w:p>
          <w:p w14:paraId="261B91DF" w14:textId="77777777" w:rsidR="00ED1EA8" w:rsidRPr="00FD0425" w:rsidRDefault="00ED1EA8" w:rsidP="0047787B">
            <w:pPr>
              <w:pStyle w:val="TAL"/>
              <w:rPr>
                <w:snapToGrid w:val="0"/>
                <w:lang w:eastAsia="ja-JP"/>
              </w:rPr>
            </w:pPr>
            <w:r w:rsidRPr="00FD0425">
              <w:rPr>
                <w:snapToGrid w:val="0"/>
                <w:lang w:eastAsia="ja-JP"/>
              </w:rPr>
              <w:t>9.2.3.78</w:t>
            </w:r>
          </w:p>
        </w:tc>
        <w:tc>
          <w:tcPr>
            <w:tcW w:w="2268" w:type="dxa"/>
          </w:tcPr>
          <w:p w14:paraId="0AB7CBF1" w14:textId="77777777" w:rsidR="00ED1EA8" w:rsidRPr="00FD0425" w:rsidRDefault="00ED1EA8" w:rsidP="0047787B">
            <w:pPr>
              <w:pStyle w:val="TAL"/>
              <w:rPr>
                <w:lang w:eastAsia="ja-JP"/>
              </w:rPr>
            </w:pPr>
            <w:r w:rsidRPr="00FD0425">
              <w:rPr>
                <w:lang w:eastAsia="ja-JP"/>
              </w:rPr>
              <w:t>Indicates the number of DRB IDs that the S-NG-RAN node requests more.</w:t>
            </w:r>
          </w:p>
        </w:tc>
        <w:tc>
          <w:tcPr>
            <w:tcW w:w="1080" w:type="dxa"/>
          </w:tcPr>
          <w:p w14:paraId="48178B4E" w14:textId="77777777" w:rsidR="00ED1EA8" w:rsidRPr="00FD0425" w:rsidRDefault="00ED1EA8" w:rsidP="0047787B">
            <w:pPr>
              <w:pStyle w:val="TAC"/>
              <w:rPr>
                <w:bCs/>
                <w:lang w:eastAsia="ja-JP"/>
              </w:rPr>
            </w:pPr>
            <w:r w:rsidRPr="00FD0425">
              <w:rPr>
                <w:bCs/>
                <w:lang w:eastAsia="ja-JP"/>
              </w:rPr>
              <w:t>YES</w:t>
            </w:r>
          </w:p>
        </w:tc>
        <w:tc>
          <w:tcPr>
            <w:tcW w:w="1142" w:type="dxa"/>
          </w:tcPr>
          <w:p w14:paraId="4A48165D" w14:textId="77777777" w:rsidR="00ED1EA8" w:rsidRPr="00FD0425" w:rsidRDefault="00ED1EA8" w:rsidP="0047787B">
            <w:pPr>
              <w:pStyle w:val="TAC"/>
              <w:rPr>
                <w:lang w:eastAsia="ja-JP"/>
              </w:rPr>
            </w:pPr>
            <w:r w:rsidRPr="00FD0425">
              <w:rPr>
                <w:lang w:eastAsia="ja-JP"/>
              </w:rPr>
              <w:t>ignore</w:t>
            </w:r>
          </w:p>
        </w:tc>
      </w:tr>
      <w:tr w:rsidR="00ED1EA8" w:rsidRPr="00FD0425" w14:paraId="42A34E3D" w14:textId="77777777" w:rsidTr="0047787B">
        <w:tc>
          <w:tcPr>
            <w:tcW w:w="2574" w:type="dxa"/>
          </w:tcPr>
          <w:p w14:paraId="6125C6F6" w14:textId="77777777" w:rsidR="00ED1EA8" w:rsidRPr="00FD0425" w:rsidRDefault="00ED1EA8" w:rsidP="0047787B">
            <w:pPr>
              <w:pStyle w:val="TAL"/>
              <w:rPr>
                <w:lang w:eastAsia="zh-CN"/>
              </w:rPr>
            </w:pPr>
            <w:r w:rsidRPr="00FD0425">
              <w:rPr>
                <w:lang w:eastAsia="ja-JP"/>
              </w:rPr>
              <w:t>Location Information at S-NODE</w:t>
            </w:r>
          </w:p>
        </w:tc>
        <w:tc>
          <w:tcPr>
            <w:tcW w:w="1103" w:type="dxa"/>
          </w:tcPr>
          <w:p w14:paraId="014EB52C" w14:textId="77777777" w:rsidR="00ED1EA8" w:rsidRPr="00FD0425" w:rsidRDefault="00ED1EA8" w:rsidP="0047787B">
            <w:pPr>
              <w:pStyle w:val="TAL"/>
              <w:rPr>
                <w:lang w:eastAsia="ja-JP"/>
              </w:rPr>
            </w:pPr>
            <w:r w:rsidRPr="00FD0425">
              <w:rPr>
                <w:lang w:eastAsia="ja-JP"/>
              </w:rPr>
              <w:t>O</w:t>
            </w:r>
          </w:p>
        </w:tc>
        <w:tc>
          <w:tcPr>
            <w:tcW w:w="1027" w:type="dxa"/>
          </w:tcPr>
          <w:p w14:paraId="4388F861" w14:textId="77777777" w:rsidR="00ED1EA8" w:rsidRPr="00FD0425" w:rsidRDefault="00ED1EA8" w:rsidP="0047787B">
            <w:pPr>
              <w:pStyle w:val="TAL"/>
              <w:rPr>
                <w:i/>
                <w:lang w:eastAsia="ja-JP"/>
              </w:rPr>
            </w:pPr>
          </w:p>
        </w:tc>
        <w:tc>
          <w:tcPr>
            <w:tcW w:w="1276" w:type="dxa"/>
          </w:tcPr>
          <w:p w14:paraId="78AD7F32" w14:textId="77777777" w:rsidR="00ED1EA8" w:rsidRPr="00FD0425" w:rsidRDefault="00ED1EA8" w:rsidP="0047787B">
            <w:pPr>
              <w:pStyle w:val="TAL"/>
              <w:rPr>
                <w:lang w:eastAsia="ja-JP"/>
              </w:rPr>
            </w:pPr>
            <w:r w:rsidRPr="00FD0425">
              <w:rPr>
                <w:lang w:eastAsia="ja-JP"/>
              </w:rPr>
              <w:t>Target Cell Global ID</w:t>
            </w:r>
          </w:p>
          <w:p w14:paraId="32F5A44A" w14:textId="77777777" w:rsidR="00ED1EA8" w:rsidRPr="00FD0425" w:rsidRDefault="00ED1EA8" w:rsidP="0047787B">
            <w:pPr>
              <w:pStyle w:val="TAL"/>
              <w:rPr>
                <w:snapToGrid w:val="0"/>
                <w:lang w:eastAsia="ja-JP"/>
              </w:rPr>
            </w:pPr>
            <w:r w:rsidRPr="00FD0425">
              <w:rPr>
                <w:lang w:eastAsia="ja-JP"/>
              </w:rPr>
              <w:t>9.2.3.25</w:t>
            </w:r>
          </w:p>
        </w:tc>
        <w:tc>
          <w:tcPr>
            <w:tcW w:w="2268" w:type="dxa"/>
          </w:tcPr>
          <w:p w14:paraId="14AC7FEE" w14:textId="77777777" w:rsidR="00ED1EA8" w:rsidRPr="00FD0425" w:rsidRDefault="00ED1EA8" w:rsidP="0047787B">
            <w:pPr>
              <w:pStyle w:val="TAL"/>
              <w:rPr>
                <w:lang w:eastAsia="ja-JP"/>
              </w:rPr>
            </w:pPr>
            <w:r w:rsidRPr="00FD0425">
              <w:rPr>
                <w:lang w:eastAsia="ja-JP"/>
              </w:rPr>
              <w:t>Contains information to support localisation of the UE</w:t>
            </w:r>
          </w:p>
        </w:tc>
        <w:tc>
          <w:tcPr>
            <w:tcW w:w="1080" w:type="dxa"/>
          </w:tcPr>
          <w:p w14:paraId="38B48728" w14:textId="77777777" w:rsidR="00ED1EA8" w:rsidRPr="00FD0425" w:rsidRDefault="00ED1EA8" w:rsidP="0047787B">
            <w:pPr>
              <w:pStyle w:val="TAC"/>
              <w:rPr>
                <w:bCs/>
                <w:lang w:eastAsia="ja-JP"/>
              </w:rPr>
            </w:pPr>
            <w:r w:rsidRPr="00FD0425">
              <w:rPr>
                <w:lang w:eastAsia="ja-JP"/>
              </w:rPr>
              <w:t>YES</w:t>
            </w:r>
          </w:p>
        </w:tc>
        <w:tc>
          <w:tcPr>
            <w:tcW w:w="1142" w:type="dxa"/>
          </w:tcPr>
          <w:p w14:paraId="00B1DE21" w14:textId="77777777" w:rsidR="00ED1EA8" w:rsidRPr="00FD0425" w:rsidRDefault="00ED1EA8" w:rsidP="0047787B">
            <w:pPr>
              <w:pStyle w:val="TAC"/>
              <w:rPr>
                <w:lang w:eastAsia="ja-JP"/>
              </w:rPr>
            </w:pPr>
            <w:r w:rsidRPr="00FD0425">
              <w:rPr>
                <w:lang w:eastAsia="ja-JP"/>
              </w:rPr>
              <w:t>ignore</w:t>
            </w:r>
          </w:p>
        </w:tc>
      </w:tr>
      <w:tr w:rsidR="00ED1EA8" w:rsidRPr="00FD0425" w14:paraId="5BE9009E" w14:textId="77777777" w:rsidTr="0047787B">
        <w:tc>
          <w:tcPr>
            <w:tcW w:w="2574" w:type="dxa"/>
          </w:tcPr>
          <w:p w14:paraId="0DFD411F" w14:textId="77777777" w:rsidR="00ED1EA8" w:rsidRPr="00FD0425" w:rsidRDefault="00ED1EA8" w:rsidP="0047787B">
            <w:pPr>
              <w:pStyle w:val="TAL"/>
              <w:rPr>
                <w:lang w:eastAsia="ja-JP"/>
              </w:rPr>
            </w:pPr>
            <w:r w:rsidRPr="00FD0425">
              <w:rPr>
                <w:lang w:eastAsia="ja-JP"/>
              </w:rPr>
              <w:t xml:space="preserve">MR-DC Resource </w:t>
            </w:r>
            <w:r w:rsidRPr="00FD0425">
              <w:rPr>
                <w:lang w:eastAsia="ja-JP"/>
              </w:rPr>
              <w:lastRenderedPageBreak/>
              <w:t>Coordination Information</w:t>
            </w:r>
          </w:p>
        </w:tc>
        <w:tc>
          <w:tcPr>
            <w:tcW w:w="1103" w:type="dxa"/>
          </w:tcPr>
          <w:p w14:paraId="47B801BA" w14:textId="77777777" w:rsidR="00ED1EA8" w:rsidRPr="00FD0425" w:rsidRDefault="00ED1EA8" w:rsidP="0047787B">
            <w:pPr>
              <w:pStyle w:val="TAL"/>
              <w:rPr>
                <w:lang w:eastAsia="ja-JP"/>
              </w:rPr>
            </w:pPr>
            <w:r w:rsidRPr="00FD0425">
              <w:lastRenderedPageBreak/>
              <w:t>O</w:t>
            </w:r>
          </w:p>
        </w:tc>
        <w:tc>
          <w:tcPr>
            <w:tcW w:w="1027" w:type="dxa"/>
          </w:tcPr>
          <w:p w14:paraId="792710A3" w14:textId="77777777" w:rsidR="00ED1EA8" w:rsidRPr="00FD0425" w:rsidRDefault="00ED1EA8" w:rsidP="0047787B">
            <w:pPr>
              <w:pStyle w:val="TAL"/>
              <w:rPr>
                <w:i/>
                <w:lang w:eastAsia="ja-JP"/>
              </w:rPr>
            </w:pPr>
          </w:p>
        </w:tc>
        <w:tc>
          <w:tcPr>
            <w:tcW w:w="1276" w:type="dxa"/>
          </w:tcPr>
          <w:p w14:paraId="6AB635C6" w14:textId="77777777" w:rsidR="00ED1EA8" w:rsidRPr="00FD0425" w:rsidRDefault="00ED1EA8" w:rsidP="0047787B">
            <w:pPr>
              <w:pStyle w:val="TAL"/>
              <w:rPr>
                <w:lang w:eastAsia="ja-JP"/>
              </w:rPr>
            </w:pPr>
            <w:r w:rsidRPr="00FD0425">
              <w:t>9.2.2.33</w:t>
            </w:r>
          </w:p>
        </w:tc>
        <w:tc>
          <w:tcPr>
            <w:tcW w:w="2268" w:type="dxa"/>
          </w:tcPr>
          <w:p w14:paraId="6B39D0CF" w14:textId="77777777" w:rsidR="00ED1EA8" w:rsidRPr="00FD0425" w:rsidRDefault="00ED1EA8" w:rsidP="0047787B">
            <w:pPr>
              <w:pStyle w:val="TAL"/>
              <w:rPr>
                <w:lang w:eastAsia="ja-JP"/>
              </w:rPr>
            </w:pPr>
            <w:r w:rsidRPr="00FD0425">
              <w:t xml:space="preserve">Information used to </w:t>
            </w:r>
            <w:r w:rsidRPr="00FD0425">
              <w:lastRenderedPageBreak/>
              <w:t xml:space="preserve">coordinate resource utilisation between M-NG-RAN node and S-NG-RAN node. </w:t>
            </w:r>
          </w:p>
        </w:tc>
        <w:tc>
          <w:tcPr>
            <w:tcW w:w="1080" w:type="dxa"/>
          </w:tcPr>
          <w:p w14:paraId="240C73E9" w14:textId="77777777" w:rsidR="00ED1EA8" w:rsidRPr="00FD0425" w:rsidRDefault="00ED1EA8" w:rsidP="0047787B">
            <w:pPr>
              <w:pStyle w:val="TAC"/>
              <w:rPr>
                <w:lang w:eastAsia="ja-JP"/>
              </w:rPr>
            </w:pPr>
            <w:r w:rsidRPr="00FD0425">
              <w:rPr>
                <w:lang w:eastAsia="zh-CN"/>
              </w:rPr>
              <w:lastRenderedPageBreak/>
              <w:t>YES</w:t>
            </w:r>
          </w:p>
        </w:tc>
        <w:tc>
          <w:tcPr>
            <w:tcW w:w="1142" w:type="dxa"/>
          </w:tcPr>
          <w:p w14:paraId="0CC77BE7" w14:textId="77777777" w:rsidR="00ED1EA8" w:rsidRPr="00FD0425" w:rsidRDefault="00ED1EA8" w:rsidP="0047787B">
            <w:pPr>
              <w:pStyle w:val="TAC"/>
              <w:rPr>
                <w:lang w:eastAsia="ja-JP"/>
              </w:rPr>
            </w:pPr>
            <w:r>
              <w:rPr>
                <w:lang w:eastAsia="zh-CN"/>
              </w:rPr>
              <w:t>i</w:t>
            </w:r>
            <w:r w:rsidRPr="00FD0425">
              <w:rPr>
                <w:lang w:eastAsia="zh-CN"/>
              </w:rPr>
              <w:t>gnore</w:t>
            </w:r>
          </w:p>
        </w:tc>
      </w:tr>
      <w:tr w:rsidR="00ED1EA8" w:rsidRPr="00FD0425" w14:paraId="7B1CED56" w14:textId="77777777" w:rsidTr="0047787B">
        <w:tc>
          <w:tcPr>
            <w:tcW w:w="2574" w:type="dxa"/>
            <w:tcBorders>
              <w:top w:val="single" w:sz="4" w:space="0" w:color="auto"/>
              <w:left w:val="single" w:sz="4" w:space="0" w:color="auto"/>
              <w:bottom w:val="single" w:sz="4" w:space="0" w:color="auto"/>
              <w:right w:val="single" w:sz="4" w:space="0" w:color="auto"/>
            </w:tcBorders>
          </w:tcPr>
          <w:p w14:paraId="14C993FA" w14:textId="77777777" w:rsidR="00ED1EA8" w:rsidRPr="00FD0425" w:rsidRDefault="00ED1EA8" w:rsidP="0047787B">
            <w:pPr>
              <w:pStyle w:val="TAL"/>
              <w:rPr>
                <w:lang w:eastAsia="ja-JP"/>
              </w:rPr>
            </w:pPr>
            <w:r w:rsidRPr="00FD0425">
              <w:rPr>
                <w:lang w:eastAsia="ja-JP"/>
              </w:rPr>
              <w:t>RRC Config Indication</w:t>
            </w:r>
          </w:p>
        </w:tc>
        <w:tc>
          <w:tcPr>
            <w:tcW w:w="1103" w:type="dxa"/>
            <w:tcBorders>
              <w:top w:val="single" w:sz="4" w:space="0" w:color="auto"/>
              <w:left w:val="single" w:sz="4" w:space="0" w:color="auto"/>
              <w:bottom w:val="single" w:sz="4" w:space="0" w:color="auto"/>
              <w:right w:val="single" w:sz="4" w:space="0" w:color="auto"/>
            </w:tcBorders>
          </w:tcPr>
          <w:p w14:paraId="143EAAD9" w14:textId="77777777" w:rsidR="00ED1EA8" w:rsidRPr="00FD0425" w:rsidRDefault="00ED1EA8" w:rsidP="0047787B">
            <w:pPr>
              <w:pStyle w:val="TAL"/>
            </w:pPr>
            <w:r w:rsidRPr="00FD0425">
              <w:t>O</w:t>
            </w:r>
          </w:p>
        </w:tc>
        <w:tc>
          <w:tcPr>
            <w:tcW w:w="1027" w:type="dxa"/>
            <w:tcBorders>
              <w:top w:val="single" w:sz="4" w:space="0" w:color="auto"/>
              <w:left w:val="single" w:sz="4" w:space="0" w:color="auto"/>
              <w:bottom w:val="single" w:sz="4" w:space="0" w:color="auto"/>
              <w:right w:val="single" w:sz="4" w:space="0" w:color="auto"/>
            </w:tcBorders>
          </w:tcPr>
          <w:p w14:paraId="432D162E"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33B8CA43" w14:textId="77777777" w:rsidR="00ED1EA8" w:rsidRPr="00FD0425" w:rsidRDefault="00ED1EA8" w:rsidP="0047787B">
            <w:pPr>
              <w:pStyle w:val="TAL"/>
            </w:pPr>
            <w:r w:rsidRPr="00FD0425">
              <w:t>9.2.3.72</w:t>
            </w:r>
          </w:p>
        </w:tc>
        <w:tc>
          <w:tcPr>
            <w:tcW w:w="2268" w:type="dxa"/>
            <w:tcBorders>
              <w:top w:val="single" w:sz="4" w:space="0" w:color="auto"/>
              <w:left w:val="single" w:sz="4" w:space="0" w:color="auto"/>
              <w:bottom w:val="single" w:sz="4" w:space="0" w:color="auto"/>
              <w:right w:val="single" w:sz="4" w:space="0" w:color="auto"/>
            </w:tcBorders>
          </w:tcPr>
          <w:p w14:paraId="5334473A"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179D6293" w14:textId="77777777" w:rsidR="00ED1EA8" w:rsidRPr="00FD0425" w:rsidRDefault="00ED1EA8" w:rsidP="0047787B">
            <w:pPr>
              <w:pStyle w:val="TAC"/>
              <w:rPr>
                <w:lang w:eastAsia="zh-CN"/>
              </w:rPr>
            </w:pPr>
            <w:r w:rsidRPr="00FD0425">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0BDB6777" w14:textId="77777777" w:rsidR="00ED1EA8" w:rsidRPr="00FD0425" w:rsidRDefault="00ED1EA8" w:rsidP="0047787B">
            <w:pPr>
              <w:pStyle w:val="TAC"/>
              <w:rPr>
                <w:lang w:eastAsia="zh-CN"/>
              </w:rPr>
            </w:pPr>
            <w:r w:rsidRPr="00FD0425">
              <w:rPr>
                <w:lang w:eastAsia="zh-CN"/>
              </w:rPr>
              <w:t>reject</w:t>
            </w:r>
          </w:p>
        </w:tc>
      </w:tr>
      <w:tr w:rsidR="00ED1EA8" w:rsidRPr="00FD0425" w14:paraId="520A3498" w14:textId="77777777" w:rsidTr="0047787B">
        <w:tc>
          <w:tcPr>
            <w:tcW w:w="2574" w:type="dxa"/>
            <w:tcBorders>
              <w:top w:val="single" w:sz="4" w:space="0" w:color="auto"/>
              <w:left w:val="single" w:sz="4" w:space="0" w:color="auto"/>
              <w:bottom w:val="single" w:sz="4" w:space="0" w:color="auto"/>
              <w:right w:val="single" w:sz="4" w:space="0" w:color="auto"/>
            </w:tcBorders>
          </w:tcPr>
          <w:p w14:paraId="1FC9E36C" w14:textId="77777777" w:rsidR="00ED1EA8" w:rsidRPr="00FD0425" w:rsidRDefault="00ED1EA8" w:rsidP="0047787B">
            <w:pPr>
              <w:pStyle w:val="TAL"/>
              <w:rPr>
                <w:lang w:eastAsia="ja-JP"/>
              </w:rPr>
            </w:pPr>
            <w:r w:rsidRPr="00263662">
              <w:rPr>
                <w:lang w:eastAsia="ja-JP"/>
              </w:rPr>
              <w:t>SCG Indicator</w:t>
            </w:r>
          </w:p>
        </w:tc>
        <w:tc>
          <w:tcPr>
            <w:tcW w:w="1103" w:type="dxa"/>
            <w:tcBorders>
              <w:top w:val="single" w:sz="4" w:space="0" w:color="auto"/>
              <w:left w:val="single" w:sz="4" w:space="0" w:color="auto"/>
              <w:bottom w:val="single" w:sz="4" w:space="0" w:color="auto"/>
              <w:right w:val="single" w:sz="4" w:space="0" w:color="auto"/>
            </w:tcBorders>
          </w:tcPr>
          <w:p w14:paraId="1F265E5C" w14:textId="77777777" w:rsidR="00ED1EA8" w:rsidRPr="00FD0425" w:rsidRDefault="00ED1EA8" w:rsidP="0047787B">
            <w:pPr>
              <w:pStyle w:val="TAL"/>
            </w:pPr>
            <w:r w:rsidRPr="00263662">
              <w:t>O</w:t>
            </w:r>
          </w:p>
        </w:tc>
        <w:tc>
          <w:tcPr>
            <w:tcW w:w="1027" w:type="dxa"/>
            <w:tcBorders>
              <w:top w:val="single" w:sz="4" w:space="0" w:color="auto"/>
              <w:left w:val="single" w:sz="4" w:space="0" w:color="auto"/>
              <w:bottom w:val="single" w:sz="4" w:space="0" w:color="auto"/>
              <w:right w:val="single" w:sz="4" w:space="0" w:color="auto"/>
            </w:tcBorders>
          </w:tcPr>
          <w:p w14:paraId="1DFEA4C6"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4D03FFFE" w14:textId="77777777" w:rsidR="00ED1EA8" w:rsidRPr="00FD0425" w:rsidRDefault="00ED1EA8" w:rsidP="0047787B">
            <w:pPr>
              <w:pStyle w:val="TAL"/>
            </w:pPr>
            <w:r w:rsidRPr="004E5E21">
              <w:t>ENUMERATED(released,...)</w:t>
            </w:r>
          </w:p>
        </w:tc>
        <w:tc>
          <w:tcPr>
            <w:tcW w:w="2268" w:type="dxa"/>
            <w:tcBorders>
              <w:top w:val="single" w:sz="4" w:space="0" w:color="auto"/>
              <w:left w:val="single" w:sz="4" w:space="0" w:color="auto"/>
              <w:bottom w:val="single" w:sz="4" w:space="0" w:color="auto"/>
              <w:right w:val="single" w:sz="4" w:space="0" w:color="auto"/>
            </w:tcBorders>
          </w:tcPr>
          <w:p w14:paraId="2D8098BA"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396FEF2A" w14:textId="77777777" w:rsidR="00ED1EA8" w:rsidRPr="00FD0425" w:rsidRDefault="00ED1EA8" w:rsidP="0047787B">
            <w:pPr>
              <w:pStyle w:val="TAC"/>
              <w:rPr>
                <w:lang w:eastAsia="zh-CN"/>
              </w:rPr>
            </w:pPr>
            <w:r w:rsidRPr="00263662">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1636DEB3" w14:textId="77777777" w:rsidR="00ED1EA8" w:rsidRPr="00FD0425" w:rsidRDefault="00ED1EA8" w:rsidP="0047787B">
            <w:pPr>
              <w:pStyle w:val="TAC"/>
              <w:rPr>
                <w:lang w:eastAsia="zh-CN"/>
              </w:rPr>
            </w:pPr>
            <w:r w:rsidRPr="00263662">
              <w:rPr>
                <w:lang w:eastAsia="zh-CN"/>
              </w:rPr>
              <w:t>ignore</w:t>
            </w:r>
          </w:p>
        </w:tc>
      </w:tr>
      <w:tr w:rsidR="00ED1EA8" w:rsidRPr="00FD0425" w14:paraId="76621E42" w14:textId="77777777" w:rsidTr="0047787B">
        <w:tc>
          <w:tcPr>
            <w:tcW w:w="2574" w:type="dxa"/>
            <w:tcBorders>
              <w:top w:val="single" w:sz="4" w:space="0" w:color="auto"/>
              <w:left w:val="single" w:sz="4" w:space="0" w:color="auto"/>
              <w:bottom w:val="single" w:sz="4" w:space="0" w:color="auto"/>
              <w:right w:val="single" w:sz="4" w:space="0" w:color="auto"/>
            </w:tcBorders>
          </w:tcPr>
          <w:p w14:paraId="6C909491" w14:textId="77777777" w:rsidR="00ED1EA8" w:rsidRPr="00263662" w:rsidRDefault="00ED1EA8" w:rsidP="0047787B">
            <w:pPr>
              <w:pStyle w:val="TAL"/>
              <w:rPr>
                <w:lang w:eastAsia="ja-JP"/>
              </w:rPr>
            </w:pPr>
            <w:r>
              <w:rPr>
                <w:rFonts w:hint="eastAsia"/>
                <w:lang w:eastAsia="ja-JP"/>
              </w:rPr>
              <w:t>S</w:t>
            </w:r>
            <w:r>
              <w:rPr>
                <w:rFonts w:hint="eastAsia"/>
                <w:lang w:val="en-US" w:eastAsia="zh-CN"/>
              </w:rPr>
              <w:t>CG</w:t>
            </w:r>
            <w:r>
              <w:rPr>
                <w:rFonts w:hint="eastAsia"/>
                <w:lang w:eastAsia="ja-JP"/>
              </w:rPr>
              <w:t xml:space="preserve"> UE History Information</w:t>
            </w:r>
          </w:p>
        </w:tc>
        <w:tc>
          <w:tcPr>
            <w:tcW w:w="1103" w:type="dxa"/>
            <w:tcBorders>
              <w:top w:val="single" w:sz="4" w:space="0" w:color="auto"/>
              <w:left w:val="single" w:sz="4" w:space="0" w:color="auto"/>
              <w:bottom w:val="single" w:sz="4" w:space="0" w:color="auto"/>
              <w:right w:val="single" w:sz="4" w:space="0" w:color="auto"/>
            </w:tcBorders>
          </w:tcPr>
          <w:p w14:paraId="01A0675B" w14:textId="77777777" w:rsidR="00ED1EA8" w:rsidRPr="00263662" w:rsidRDefault="00ED1EA8" w:rsidP="0047787B">
            <w:pPr>
              <w:pStyle w:val="TAL"/>
            </w:pPr>
            <w:r>
              <w:rPr>
                <w:rFonts w:hint="eastAsia"/>
                <w:lang w:val="en-US" w:eastAsia="zh-CN"/>
              </w:rPr>
              <w:t>O</w:t>
            </w:r>
          </w:p>
        </w:tc>
        <w:tc>
          <w:tcPr>
            <w:tcW w:w="1027" w:type="dxa"/>
            <w:tcBorders>
              <w:top w:val="single" w:sz="4" w:space="0" w:color="auto"/>
              <w:left w:val="single" w:sz="4" w:space="0" w:color="auto"/>
              <w:bottom w:val="single" w:sz="4" w:space="0" w:color="auto"/>
              <w:right w:val="single" w:sz="4" w:space="0" w:color="auto"/>
            </w:tcBorders>
          </w:tcPr>
          <w:p w14:paraId="01A9B819"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670846BC" w14:textId="77777777" w:rsidR="00ED1EA8" w:rsidRPr="004E5E21" w:rsidRDefault="00ED1EA8" w:rsidP="0047787B">
            <w:pPr>
              <w:pStyle w:val="TAL"/>
            </w:pPr>
            <w:r w:rsidRPr="00EB4327">
              <w:rPr>
                <w:lang w:val="en-US" w:eastAsia="zh-CN"/>
              </w:rPr>
              <w:t>9.2.3.151</w:t>
            </w:r>
          </w:p>
        </w:tc>
        <w:tc>
          <w:tcPr>
            <w:tcW w:w="2268" w:type="dxa"/>
            <w:tcBorders>
              <w:top w:val="single" w:sz="4" w:space="0" w:color="auto"/>
              <w:left w:val="single" w:sz="4" w:space="0" w:color="auto"/>
              <w:bottom w:val="single" w:sz="4" w:space="0" w:color="auto"/>
              <w:right w:val="single" w:sz="4" w:space="0" w:color="auto"/>
            </w:tcBorders>
          </w:tcPr>
          <w:p w14:paraId="438E93B7"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4FC5B6E9" w14:textId="77777777" w:rsidR="00ED1EA8" w:rsidRPr="00263662" w:rsidRDefault="00ED1EA8" w:rsidP="0047787B">
            <w:pPr>
              <w:pStyle w:val="TAC"/>
              <w:rPr>
                <w:lang w:eastAsia="zh-CN"/>
              </w:rPr>
            </w:pPr>
            <w:r>
              <w:rPr>
                <w:rFonts w:hint="eastAsia"/>
                <w:lang w:val="en-US" w:eastAsia="zh-CN"/>
              </w:rPr>
              <w:t>Yes</w:t>
            </w:r>
          </w:p>
        </w:tc>
        <w:tc>
          <w:tcPr>
            <w:tcW w:w="1142" w:type="dxa"/>
            <w:tcBorders>
              <w:top w:val="single" w:sz="4" w:space="0" w:color="auto"/>
              <w:left w:val="single" w:sz="4" w:space="0" w:color="auto"/>
              <w:bottom w:val="single" w:sz="4" w:space="0" w:color="auto"/>
              <w:right w:val="single" w:sz="4" w:space="0" w:color="auto"/>
            </w:tcBorders>
          </w:tcPr>
          <w:p w14:paraId="6F06E3E8" w14:textId="77777777" w:rsidR="00ED1EA8" w:rsidRPr="00263662" w:rsidRDefault="00ED1EA8" w:rsidP="0047787B">
            <w:pPr>
              <w:pStyle w:val="TAC"/>
              <w:rPr>
                <w:lang w:eastAsia="zh-CN"/>
              </w:rPr>
            </w:pPr>
            <w:r>
              <w:rPr>
                <w:rFonts w:hint="eastAsia"/>
                <w:lang w:val="en-US" w:eastAsia="zh-CN"/>
              </w:rPr>
              <w:t>ignore</w:t>
            </w:r>
          </w:p>
        </w:tc>
      </w:tr>
      <w:tr w:rsidR="00ED1EA8" w:rsidRPr="00FD0425" w14:paraId="7B49F91C" w14:textId="77777777" w:rsidTr="0047787B">
        <w:tc>
          <w:tcPr>
            <w:tcW w:w="2574" w:type="dxa"/>
            <w:tcBorders>
              <w:top w:val="single" w:sz="4" w:space="0" w:color="auto"/>
              <w:left w:val="single" w:sz="4" w:space="0" w:color="auto"/>
              <w:bottom w:val="single" w:sz="4" w:space="0" w:color="auto"/>
              <w:right w:val="single" w:sz="4" w:space="0" w:color="auto"/>
            </w:tcBorders>
          </w:tcPr>
          <w:p w14:paraId="2D2FC83B" w14:textId="77777777" w:rsidR="00ED1EA8" w:rsidRDefault="00ED1EA8" w:rsidP="0047787B">
            <w:pPr>
              <w:pStyle w:val="TAL"/>
              <w:rPr>
                <w:lang w:eastAsia="ja-JP"/>
              </w:rPr>
            </w:pPr>
            <w:r w:rsidRPr="00290A0A">
              <w:t xml:space="preserve">SCG Activation </w:t>
            </w:r>
            <w:r>
              <w:t>Request</w:t>
            </w:r>
          </w:p>
        </w:tc>
        <w:tc>
          <w:tcPr>
            <w:tcW w:w="1103" w:type="dxa"/>
            <w:tcBorders>
              <w:top w:val="single" w:sz="4" w:space="0" w:color="auto"/>
              <w:left w:val="single" w:sz="4" w:space="0" w:color="auto"/>
              <w:bottom w:val="single" w:sz="4" w:space="0" w:color="auto"/>
              <w:right w:val="single" w:sz="4" w:space="0" w:color="auto"/>
            </w:tcBorders>
          </w:tcPr>
          <w:p w14:paraId="1D215BD3" w14:textId="77777777" w:rsidR="00ED1EA8" w:rsidRDefault="00ED1EA8" w:rsidP="0047787B">
            <w:pPr>
              <w:pStyle w:val="TAL"/>
              <w:rPr>
                <w:lang w:val="en-US" w:eastAsia="zh-CN"/>
              </w:rPr>
            </w:pPr>
            <w:r w:rsidRPr="00290A0A">
              <w:rPr>
                <w:lang w:eastAsia="zh-CN"/>
              </w:rPr>
              <w:t>O</w:t>
            </w:r>
          </w:p>
        </w:tc>
        <w:tc>
          <w:tcPr>
            <w:tcW w:w="1027" w:type="dxa"/>
            <w:tcBorders>
              <w:top w:val="single" w:sz="4" w:space="0" w:color="auto"/>
              <w:left w:val="single" w:sz="4" w:space="0" w:color="auto"/>
              <w:bottom w:val="single" w:sz="4" w:space="0" w:color="auto"/>
              <w:right w:val="single" w:sz="4" w:space="0" w:color="auto"/>
            </w:tcBorders>
          </w:tcPr>
          <w:p w14:paraId="23CC5FB5"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7280631D" w14:textId="77777777" w:rsidR="00ED1EA8" w:rsidRPr="00EB4327" w:rsidRDefault="00ED1EA8" w:rsidP="0047787B">
            <w:pPr>
              <w:pStyle w:val="TAL"/>
              <w:rPr>
                <w:lang w:val="en-US" w:eastAsia="zh-CN"/>
              </w:rPr>
            </w:pPr>
            <w:r w:rsidRPr="00A76A9A">
              <w:rPr>
                <w:lang w:eastAsia="zh-CN"/>
              </w:rPr>
              <w:t>9.2.3.154</w:t>
            </w:r>
          </w:p>
        </w:tc>
        <w:tc>
          <w:tcPr>
            <w:tcW w:w="2268" w:type="dxa"/>
            <w:tcBorders>
              <w:top w:val="single" w:sz="4" w:space="0" w:color="auto"/>
              <w:left w:val="single" w:sz="4" w:space="0" w:color="auto"/>
              <w:bottom w:val="single" w:sz="4" w:space="0" w:color="auto"/>
              <w:right w:val="single" w:sz="4" w:space="0" w:color="auto"/>
            </w:tcBorders>
          </w:tcPr>
          <w:p w14:paraId="426750DD"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1095F58C" w14:textId="77777777" w:rsidR="00ED1EA8" w:rsidRDefault="00ED1EA8" w:rsidP="0047787B">
            <w:pPr>
              <w:pStyle w:val="TAC"/>
              <w:rPr>
                <w:lang w:val="en-US" w:eastAsia="zh-CN"/>
              </w:rPr>
            </w:pPr>
            <w:r w:rsidRPr="00290A0A">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63F9A55E" w14:textId="77777777" w:rsidR="00ED1EA8" w:rsidRDefault="00ED1EA8" w:rsidP="0047787B">
            <w:pPr>
              <w:pStyle w:val="TAC"/>
              <w:rPr>
                <w:lang w:val="en-US" w:eastAsia="zh-CN"/>
              </w:rPr>
            </w:pPr>
            <w:r w:rsidRPr="00290A0A">
              <w:rPr>
                <w:lang w:eastAsia="zh-CN"/>
              </w:rPr>
              <w:t>ignore</w:t>
            </w:r>
          </w:p>
        </w:tc>
      </w:tr>
      <w:tr w:rsidR="00ED1EA8" w:rsidRPr="00FD0425" w14:paraId="4D27A64F" w14:textId="77777777" w:rsidTr="0047787B">
        <w:tc>
          <w:tcPr>
            <w:tcW w:w="2574" w:type="dxa"/>
            <w:tcBorders>
              <w:top w:val="single" w:sz="4" w:space="0" w:color="auto"/>
              <w:left w:val="single" w:sz="4" w:space="0" w:color="auto"/>
              <w:bottom w:val="single" w:sz="4" w:space="0" w:color="auto"/>
              <w:right w:val="single" w:sz="4" w:space="0" w:color="auto"/>
            </w:tcBorders>
          </w:tcPr>
          <w:p w14:paraId="5FE6B1F0" w14:textId="77777777" w:rsidR="00ED1EA8" w:rsidRPr="00791720" w:rsidRDefault="00ED1EA8" w:rsidP="0047787B">
            <w:pPr>
              <w:pStyle w:val="TAL"/>
              <w:rPr>
                <w:b/>
                <w:bCs/>
              </w:rPr>
            </w:pPr>
            <w:r>
              <w:rPr>
                <w:b/>
                <w:bCs/>
                <w:lang w:eastAsia="ja-JP"/>
              </w:rPr>
              <w:t>CPAC</w:t>
            </w:r>
            <w:r w:rsidRPr="00791720">
              <w:rPr>
                <w:rFonts w:hint="eastAsia"/>
                <w:b/>
                <w:bCs/>
                <w:lang w:eastAsia="ja-JP"/>
              </w:rPr>
              <w:t xml:space="preserve"> Information </w:t>
            </w:r>
            <w:r w:rsidRPr="00791720">
              <w:rPr>
                <w:b/>
                <w:bCs/>
                <w:lang w:eastAsia="ja-JP"/>
              </w:rPr>
              <w:t>Required</w:t>
            </w:r>
          </w:p>
        </w:tc>
        <w:tc>
          <w:tcPr>
            <w:tcW w:w="1103" w:type="dxa"/>
            <w:tcBorders>
              <w:top w:val="single" w:sz="4" w:space="0" w:color="auto"/>
              <w:left w:val="single" w:sz="4" w:space="0" w:color="auto"/>
              <w:bottom w:val="single" w:sz="4" w:space="0" w:color="auto"/>
              <w:right w:val="single" w:sz="4" w:space="0" w:color="auto"/>
            </w:tcBorders>
          </w:tcPr>
          <w:p w14:paraId="30452D50" w14:textId="77777777" w:rsidR="00ED1EA8" w:rsidRPr="00290A0A" w:rsidRDefault="00ED1EA8" w:rsidP="0047787B">
            <w:pPr>
              <w:pStyle w:val="TAL"/>
              <w:rPr>
                <w:lang w:eastAsia="zh-CN"/>
              </w:rPr>
            </w:pPr>
            <w:r w:rsidRPr="001B64AD">
              <w:rPr>
                <w:rFonts w:hint="eastAsia"/>
              </w:rPr>
              <w:t>O</w:t>
            </w:r>
          </w:p>
        </w:tc>
        <w:tc>
          <w:tcPr>
            <w:tcW w:w="1027" w:type="dxa"/>
            <w:tcBorders>
              <w:top w:val="single" w:sz="4" w:space="0" w:color="auto"/>
              <w:left w:val="single" w:sz="4" w:space="0" w:color="auto"/>
              <w:bottom w:val="single" w:sz="4" w:space="0" w:color="auto"/>
              <w:right w:val="single" w:sz="4" w:space="0" w:color="auto"/>
            </w:tcBorders>
          </w:tcPr>
          <w:p w14:paraId="68E829D5"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2D99AD11" w14:textId="77777777" w:rsidR="00ED1EA8" w:rsidRPr="00A76A9A" w:rsidRDefault="00ED1EA8" w:rsidP="0047787B">
            <w:pPr>
              <w:pStyle w:val="TAL"/>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B913319" w14:textId="77777777" w:rsidR="00ED1EA8" w:rsidRPr="00FD0425" w:rsidRDefault="00ED1EA8" w:rsidP="0047787B">
            <w:pPr>
              <w:pStyle w:val="TAL"/>
            </w:pPr>
            <w:r>
              <w:t>This IE may be sent from the target SN.</w:t>
            </w:r>
          </w:p>
        </w:tc>
        <w:tc>
          <w:tcPr>
            <w:tcW w:w="1080" w:type="dxa"/>
            <w:tcBorders>
              <w:top w:val="single" w:sz="4" w:space="0" w:color="auto"/>
              <w:left w:val="single" w:sz="4" w:space="0" w:color="auto"/>
              <w:bottom w:val="single" w:sz="4" w:space="0" w:color="auto"/>
              <w:right w:val="single" w:sz="4" w:space="0" w:color="auto"/>
            </w:tcBorders>
          </w:tcPr>
          <w:p w14:paraId="0C6242B1" w14:textId="77777777" w:rsidR="00ED1EA8" w:rsidRPr="00290A0A" w:rsidRDefault="00ED1EA8" w:rsidP="0047787B">
            <w:pPr>
              <w:pStyle w:val="TAC"/>
              <w:rPr>
                <w:lang w:eastAsia="zh-CN"/>
              </w:rPr>
            </w:pPr>
            <w:r w:rsidRPr="00BF28AB">
              <w:rPr>
                <w:rFonts w:hint="eastAsia"/>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30A5367A" w14:textId="77777777" w:rsidR="00ED1EA8" w:rsidRPr="00290A0A" w:rsidRDefault="00ED1EA8" w:rsidP="0047787B">
            <w:pPr>
              <w:pStyle w:val="TAC"/>
              <w:rPr>
                <w:lang w:eastAsia="zh-CN"/>
              </w:rPr>
            </w:pPr>
            <w:r w:rsidRPr="00BF28AB">
              <w:rPr>
                <w:lang w:eastAsia="zh-CN"/>
              </w:rPr>
              <w:t>ignore</w:t>
            </w:r>
          </w:p>
        </w:tc>
      </w:tr>
      <w:tr w:rsidR="00ED1EA8" w:rsidRPr="00FD0425" w14:paraId="6E3C85F5" w14:textId="77777777" w:rsidTr="0047787B">
        <w:tc>
          <w:tcPr>
            <w:tcW w:w="2574" w:type="dxa"/>
            <w:tcBorders>
              <w:top w:val="single" w:sz="4" w:space="0" w:color="auto"/>
              <w:left w:val="single" w:sz="4" w:space="0" w:color="auto"/>
              <w:bottom w:val="single" w:sz="4" w:space="0" w:color="auto"/>
              <w:right w:val="single" w:sz="4" w:space="0" w:color="auto"/>
            </w:tcBorders>
          </w:tcPr>
          <w:p w14:paraId="05240330" w14:textId="77777777" w:rsidR="00ED1EA8" w:rsidRPr="00791720" w:rsidRDefault="00ED1EA8" w:rsidP="0047787B">
            <w:pPr>
              <w:pStyle w:val="TAL"/>
              <w:ind w:left="113"/>
              <w:rPr>
                <w:b/>
                <w:bCs/>
              </w:rPr>
            </w:pPr>
            <w:r w:rsidRPr="00791720">
              <w:rPr>
                <w:rFonts w:hint="eastAsia"/>
                <w:b/>
                <w:bCs/>
                <w:lang w:eastAsia="ja-JP"/>
              </w:rPr>
              <w:t>&gt;</w:t>
            </w:r>
            <w:r w:rsidRPr="00791720">
              <w:rPr>
                <w:b/>
                <w:bCs/>
                <w:lang w:eastAsia="ja-JP"/>
              </w:rPr>
              <w:t xml:space="preserve">Candidate </w:t>
            </w:r>
            <w:r w:rsidRPr="00791720">
              <w:rPr>
                <w:rFonts w:hint="eastAsia"/>
                <w:b/>
                <w:bCs/>
                <w:lang w:eastAsia="ja-JP"/>
              </w:rPr>
              <w:t>PSCell</w:t>
            </w:r>
            <w:r w:rsidRPr="00791720">
              <w:rPr>
                <w:b/>
                <w:bCs/>
                <w:lang w:eastAsia="ja-JP"/>
              </w:rPr>
              <w:t xml:space="preserve"> List</w:t>
            </w:r>
          </w:p>
        </w:tc>
        <w:tc>
          <w:tcPr>
            <w:tcW w:w="1103" w:type="dxa"/>
            <w:tcBorders>
              <w:top w:val="single" w:sz="4" w:space="0" w:color="auto"/>
              <w:left w:val="single" w:sz="4" w:space="0" w:color="auto"/>
              <w:bottom w:val="single" w:sz="4" w:space="0" w:color="auto"/>
              <w:right w:val="single" w:sz="4" w:space="0" w:color="auto"/>
            </w:tcBorders>
          </w:tcPr>
          <w:p w14:paraId="519AFDC9" w14:textId="77777777" w:rsidR="00ED1EA8" w:rsidRPr="00290A0A" w:rsidRDefault="00ED1EA8" w:rsidP="0047787B">
            <w:pPr>
              <w:pStyle w:val="TAL"/>
              <w:rPr>
                <w:lang w:eastAsia="zh-CN"/>
              </w:rPr>
            </w:pPr>
          </w:p>
        </w:tc>
        <w:tc>
          <w:tcPr>
            <w:tcW w:w="1027" w:type="dxa"/>
            <w:tcBorders>
              <w:top w:val="single" w:sz="4" w:space="0" w:color="auto"/>
              <w:left w:val="single" w:sz="4" w:space="0" w:color="auto"/>
              <w:bottom w:val="single" w:sz="4" w:space="0" w:color="auto"/>
              <w:right w:val="single" w:sz="4" w:space="0" w:color="auto"/>
            </w:tcBorders>
          </w:tcPr>
          <w:p w14:paraId="4206EE72" w14:textId="77777777" w:rsidR="00ED1EA8" w:rsidRPr="00FD0425" w:rsidRDefault="00ED1EA8" w:rsidP="0047787B">
            <w:pPr>
              <w:pStyle w:val="TAL"/>
              <w:rPr>
                <w:i/>
                <w:lang w:eastAsia="ja-JP"/>
              </w:rPr>
            </w:pPr>
            <w:r w:rsidRPr="00BF28AB">
              <w:rPr>
                <w:i/>
                <w:lang w:eastAsia="ja-JP"/>
              </w:rPr>
              <w:t>1</w:t>
            </w:r>
          </w:p>
        </w:tc>
        <w:tc>
          <w:tcPr>
            <w:tcW w:w="1276" w:type="dxa"/>
            <w:tcBorders>
              <w:top w:val="single" w:sz="4" w:space="0" w:color="auto"/>
              <w:left w:val="single" w:sz="4" w:space="0" w:color="auto"/>
              <w:bottom w:val="single" w:sz="4" w:space="0" w:color="auto"/>
              <w:right w:val="single" w:sz="4" w:space="0" w:color="auto"/>
            </w:tcBorders>
          </w:tcPr>
          <w:p w14:paraId="1EF670DF" w14:textId="77777777" w:rsidR="00ED1EA8" w:rsidRPr="00A76A9A" w:rsidRDefault="00ED1EA8" w:rsidP="0047787B">
            <w:pPr>
              <w:pStyle w:val="TAL"/>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54CC3D" w14:textId="77777777" w:rsidR="00ED1EA8" w:rsidRPr="00FD0425" w:rsidRDefault="00ED1EA8" w:rsidP="0047787B">
            <w:pPr>
              <w:pStyle w:val="TAL"/>
            </w:pPr>
            <w:r w:rsidRPr="00DF65F1">
              <w:t>Indicates the full list of candidate PSCells prepared at the target S-NG-RAN node</w:t>
            </w:r>
            <w:r>
              <w:t>.</w:t>
            </w:r>
          </w:p>
        </w:tc>
        <w:tc>
          <w:tcPr>
            <w:tcW w:w="1080" w:type="dxa"/>
            <w:tcBorders>
              <w:top w:val="single" w:sz="4" w:space="0" w:color="auto"/>
              <w:left w:val="single" w:sz="4" w:space="0" w:color="auto"/>
              <w:bottom w:val="single" w:sz="4" w:space="0" w:color="auto"/>
              <w:right w:val="single" w:sz="4" w:space="0" w:color="auto"/>
            </w:tcBorders>
          </w:tcPr>
          <w:p w14:paraId="232C26F7" w14:textId="77777777" w:rsidR="00ED1EA8" w:rsidRPr="00290A0A" w:rsidRDefault="00ED1EA8" w:rsidP="0047787B">
            <w:pPr>
              <w:pStyle w:val="TAC"/>
              <w:rPr>
                <w:lang w:eastAsia="zh-CN"/>
              </w:rPr>
            </w:pPr>
            <w:r w:rsidRPr="00FD0425">
              <w:rPr>
                <w:bCs/>
                <w:lang w:eastAsia="ja-JP"/>
              </w:rPr>
              <w:t>–</w:t>
            </w:r>
          </w:p>
        </w:tc>
        <w:tc>
          <w:tcPr>
            <w:tcW w:w="1142" w:type="dxa"/>
            <w:tcBorders>
              <w:top w:val="single" w:sz="4" w:space="0" w:color="auto"/>
              <w:left w:val="single" w:sz="4" w:space="0" w:color="auto"/>
              <w:bottom w:val="single" w:sz="4" w:space="0" w:color="auto"/>
              <w:right w:val="single" w:sz="4" w:space="0" w:color="auto"/>
            </w:tcBorders>
          </w:tcPr>
          <w:p w14:paraId="6FDF8D4C" w14:textId="77777777" w:rsidR="00ED1EA8" w:rsidRPr="00290A0A" w:rsidRDefault="00ED1EA8" w:rsidP="0047787B">
            <w:pPr>
              <w:pStyle w:val="TAC"/>
              <w:rPr>
                <w:lang w:eastAsia="zh-CN"/>
              </w:rPr>
            </w:pPr>
          </w:p>
        </w:tc>
      </w:tr>
      <w:tr w:rsidR="00ED1EA8" w:rsidRPr="00FD0425" w14:paraId="254F34E7" w14:textId="77777777" w:rsidTr="0047787B">
        <w:tc>
          <w:tcPr>
            <w:tcW w:w="2574" w:type="dxa"/>
            <w:tcBorders>
              <w:top w:val="single" w:sz="4" w:space="0" w:color="auto"/>
              <w:left w:val="single" w:sz="4" w:space="0" w:color="auto"/>
              <w:bottom w:val="single" w:sz="4" w:space="0" w:color="auto"/>
              <w:right w:val="single" w:sz="4" w:space="0" w:color="auto"/>
            </w:tcBorders>
          </w:tcPr>
          <w:p w14:paraId="22EBF0D5" w14:textId="77777777" w:rsidR="00ED1EA8" w:rsidRPr="00791720" w:rsidRDefault="00ED1EA8" w:rsidP="0047787B">
            <w:pPr>
              <w:pStyle w:val="TAL"/>
              <w:ind w:left="227"/>
              <w:rPr>
                <w:b/>
                <w:bCs/>
              </w:rPr>
            </w:pPr>
            <w:r w:rsidRPr="00791720">
              <w:rPr>
                <w:rFonts w:hint="eastAsia"/>
                <w:b/>
                <w:bCs/>
                <w:lang w:eastAsia="ja-JP"/>
              </w:rPr>
              <w:t>&gt;</w:t>
            </w:r>
            <w:r w:rsidRPr="00791720">
              <w:rPr>
                <w:b/>
                <w:bCs/>
                <w:lang w:eastAsia="ja-JP"/>
              </w:rPr>
              <w:t xml:space="preserve">&gt;Candidate </w:t>
            </w:r>
            <w:r w:rsidRPr="00791720">
              <w:rPr>
                <w:rFonts w:hint="eastAsia"/>
                <w:b/>
                <w:bCs/>
                <w:lang w:eastAsia="ja-JP"/>
              </w:rPr>
              <w:t>PSCell</w:t>
            </w:r>
            <w:r w:rsidRPr="00791720">
              <w:rPr>
                <w:b/>
                <w:bCs/>
                <w:lang w:eastAsia="ja-JP"/>
              </w:rPr>
              <w:t xml:space="preserve"> Item</w:t>
            </w:r>
          </w:p>
        </w:tc>
        <w:tc>
          <w:tcPr>
            <w:tcW w:w="1103" w:type="dxa"/>
            <w:tcBorders>
              <w:top w:val="single" w:sz="4" w:space="0" w:color="auto"/>
              <w:left w:val="single" w:sz="4" w:space="0" w:color="auto"/>
              <w:bottom w:val="single" w:sz="4" w:space="0" w:color="auto"/>
              <w:right w:val="single" w:sz="4" w:space="0" w:color="auto"/>
            </w:tcBorders>
          </w:tcPr>
          <w:p w14:paraId="5082D35A" w14:textId="77777777" w:rsidR="00ED1EA8" w:rsidRPr="00290A0A" w:rsidRDefault="00ED1EA8" w:rsidP="0047787B">
            <w:pPr>
              <w:pStyle w:val="TAL"/>
              <w:rPr>
                <w:lang w:eastAsia="zh-CN"/>
              </w:rPr>
            </w:pPr>
          </w:p>
        </w:tc>
        <w:tc>
          <w:tcPr>
            <w:tcW w:w="1027" w:type="dxa"/>
            <w:tcBorders>
              <w:top w:val="single" w:sz="4" w:space="0" w:color="auto"/>
              <w:left w:val="single" w:sz="4" w:space="0" w:color="auto"/>
              <w:bottom w:val="single" w:sz="4" w:space="0" w:color="auto"/>
              <w:right w:val="single" w:sz="4" w:space="0" w:color="auto"/>
            </w:tcBorders>
          </w:tcPr>
          <w:p w14:paraId="45F2F179" w14:textId="77777777" w:rsidR="00ED1EA8" w:rsidRPr="00FD0425" w:rsidRDefault="00ED1EA8" w:rsidP="0047787B">
            <w:pPr>
              <w:pStyle w:val="TAL"/>
              <w:rPr>
                <w:i/>
                <w:lang w:eastAsia="ja-JP"/>
              </w:rPr>
            </w:pPr>
            <w:r w:rsidRPr="00BF28AB">
              <w:rPr>
                <w:i/>
                <w:lang w:eastAsia="ja-JP"/>
              </w:rPr>
              <w:t>1 .. &lt;</w:t>
            </w:r>
            <w:proofErr w:type="spellStart"/>
            <w:r w:rsidRPr="00BF28AB">
              <w:rPr>
                <w:i/>
                <w:lang w:eastAsia="ja-JP"/>
              </w:rPr>
              <w:t>maxnoofPSCellCandidate</w:t>
            </w:r>
            <w:proofErr w:type="spellEnd"/>
            <w:r w:rsidRPr="00BF28AB">
              <w:rPr>
                <w:i/>
                <w:lang w:eastAsia="ja-JP"/>
              </w:rPr>
              <w:t>&gt;</w:t>
            </w:r>
          </w:p>
        </w:tc>
        <w:tc>
          <w:tcPr>
            <w:tcW w:w="1276" w:type="dxa"/>
            <w:tcBorders>
              <w:top w:val="single" w:sz="4" w:space="0" w:color="auto"/>
              <w:left w:val="single" w:sz="4" w:space="0" w:color="auto"/>
              <w:bottom w:val="single" w:sz="4" w:space="0" w:color="auto"/>
              <w:right w:val="single" w:sz="4" w:space="0" w:color="auto"/>
            </w:tcBorders>
          </w:tcPr>
          <w:p w14:paraId="14267744" w14:textId="77777777" w:rsidR="00ED1EA8" w:rsidRPr="00A76A9A" w:rsidRDefault="00ED1EA8" w:rsidP="0047787B">
            <w:pPr>
              <w:pStyle w:val="TAL"/>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2BA2A0C"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5AEBC6A1" w14:textId="77777777" w:rsidR="00ED1EA8" w:rsidRPr="00290A0A" w:rsidRDefault="00ED1EA8" w:rsidP="0047787B">
            <w:pPr>
              <w:pStyle w:val="TAC"/>
              <w:rPr>
                <w:lang w:eastAsia="zh-CN"/>
              </w:rPr>
            </w:pPr>
            <w:r w:rsidRPr="00FD0425">
              <w:rPr>
                <w:bCs/>
                <w:lang w:eastAsia="ja-JP"/>
              </w:rPr>
              <w:t>–</w:t>
            </w:r>
          </w:p>
        </w:tc>
        <w:tc>
          <w:tcPr>
            <w:tcW w:w="1142" w:type="dxa"/>
            <w:tcBorders>
              <w:top w:val="single" w:sz="4" w:space="0" w:color="auto"/>
              <w:left w:val="single" w:sz="4" w:space="0" w:color="auto"/>
              <w:bottom w:val="single" w:sz="4" w:space="0" w:color="auto"/>
              <w:right w:val="single" w:sz="4" w:space="0" w:color="auto"/>
            </w:tcBorders>
          </w:tcPr>
          <w:p w14:paraId="222FF824" w14:textId="77777777" w:rsidR="00ED1EA8" w:rsidRPr="00290A0A" w:rsidRDefault="00ED1EA8" w:rsidP="0047787B">
            <w:pPr>
              <w:pStyle w:val="TAC"/>
              <w:rPr>
                <w:lang w:eastAsia="zh-CN"/>
              </w:rPr>
            </w:pPr>
          </w:p>
        </w:tc>
      </w:tr>
      <w:tr w:rsidR="00ED1EA8" w:rsidRPr="00FD0425" w14:paraId="4E3A2E27" w14:textId="77777777" w:rsidTr="0047787B">
        <w:tc>
          <w:tcPr>
            <w:tcW w:w="2574" w:type="dxa"/>
            <w:tcBorders>
              <w:top w:val="single" w:sz="4" w:space="0" w:color="auto"/>
              <w:left w:val="single" w:sz="4" w:space="0" w:color="auto"/>
              <w:bottom w:val="single" w:sz="4" w:space="0" w:color="auto"/>
              <w:right w:val="single" w:sz="4" w:space="0" w:color="auto"/>
            </w:tcBorders>
          </w:tcPr>
          <w:p w14:paraId="6AAD41C1" w14:textId="77777777" w:rsidR="00ED1EA8" w:rsidRPr="00290A0A" w:rsidRDefault="00ED1EA8" w:rsidP="0047787B">
            <w:pPr>
              <w:pStyle w:val="TAL"/>
              <w:ind w:left="340"/>
            </w:pPr>
            <w:r w:rsidRPr="004A3E16">
              <w:rPr>
                <w:lang w:eastAsia="ja-JP"/>
              </w:rPr>
              <w:t>&gt;&gt;&gt;PSCell ID</w:t>
            </w:r>
          </w:p>
        </w:tc>
        <w:tc>
          <w:tcPr>
            <w:tcW w:w="1103" w:type="dxa"/>
            <w:tcBorders>
              <w:top w:val="single" w:sz="4" w:space="0" w:color="auto"/>
              <w:left w:val="single" w:sz="4" w:space="0" w:color="auto"/>
              <w:bottom w:val="single" w:sz="4" w:space="0" w:color="auto"/>
              <w:right w:val="single" w:sz="4" w:space="0" w:color="auto"/>
            </w:tcBorders>
          </w:tcPr>
          <w:p w14:paraId="13C08007" w14:textId="77777777" w:rsidR="00ED1EA8" w:rsidRPr="00290A0A" w:rsidRDefault="00ED1EA8" w:rsidP="0047787B">
            <w:pPr>
              <w:pStyle w:val="TAL"/>
              <w:rPr>
                <w:lang w:eastAsia="zh-CN"/>
              </w:rPr>
            </w:pPr>
            <w:r>
              <w:rPr>
                <w:rFonts w:hint="eastAsia"/>
              </w:rPr>
              <w:t>M</w:t>
            </w:r>
          </w:p>
        </w:tc>
        <w:tc>
          <w:tcPr>
            <w:tcW w:w="1027" w:type="dxa"/>
            <w:tcBorders>
              <w:top w:val="single" w:sz="4" w:space="0" w:color="auto"/>
              <w:left w:val="single" w:sz="4" w:space="0" w:color="auto"/>
              <w:bottom w:val="single" w:sz="4" w:space="0" w:color="auto"/>
              <w:right w:val="single" w:sz="4" w:space="0" w:color="auto"/>
            </w:tcBorders>
          </w:tcPr>
          <w:p w14:paraId="5AFC4A22"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1BB4E008" w14:textId="77777777" w:rsidR="00ED1EA8" w:rsidRPr="00A76A9A" w:rsidRDefault="00ED1EA8" w:rsidP="0047787B">
            <w:pPr>
              <w:pStyle w:val="TAL"/>
              <w:rPr>
                <w:lang w:eastAsia="zh-CN"/>
              </w:rPr>
            </w:pPr>
            <w:r w:rsidRPr="00FD0425">
              <w:rPr>
                <w:lang w:eastAsia="ja-JP"/>
              </w:rPr>
              <w:t>NR CGI 9.2.2.7</w:t>
            </w:r>
          </w:p>
        </w:tc>
        <w:tc>
          <w:tcPr>
            <w:tcW w:w="2268" w:type="dxa"/>
            <w:tcBorders>
              <w:top w:val="single" w:sz="4" w:space="0" w:color="auto"/>
              <w:left w:val="single" w:sz="4" w:space="0" w:color="auto"/>
              <w:bottom w:val="single" w:sz="4" w:space="0" w:color="auto"/>
              <w:right w:val="single" w:sz="4" w:space="0" w:color="auto"/>
            </w:tcBorders>
          </w:tcPr>
          <w:p w14:paraId="0503590B"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6C7BAF12" w14:textId="77777777" w:rsidR="00ED1EA8" w:rsidRPr="00290A0A" w:rsidRDefault="00ED1EA8" w:rsidP="0047787B">
            <w:pPr>
              <w:pStyle w:val="TAC"/>
              <w:rPr>
                <w:lang w:eastAsia="zh-CN"/>
              </w:rPr>
            </w:pPr>
            <w:r w:rsidRPr="00FD0425">
              <w:rPr>
                <w:bCs/>
                <w:lang w:eastAsia="ja-JP"/>
              </w:rPr>
              <w:t>–</w:t>
            </w:r>
          </w:p>
        </w:tc>
        <w:tc>
          <w:tcPr>
            <w:tcW w:w="1142" w:type="dxa"/>
            <w:tcBorders>
              <w:top w:val="single" w:sz="4" w:space="0" w:color="auto"/>
              <w:left w:val="single" w:sz="4" w:space="0" w:color="auto"/>
              <w:bottom w:val="single" w:sz="4" w:space="0" w:color="auto"/>
              <w:right w:val="single" w:sz="4" w:space="0" w:color="auto"/>
            </w:tcBorders>
          </w:tcPr>
          <w:p w14:paraId="5FF82898" w14:textId="77777777" w:rsidR="00ED1EA8" w:rsidRPr="00290A0A" w:rsidRDefault="00ED1EA8" w:rsidP="0047787B">
            <w:pPr>
              <w:pStyle w:val="TAC"/>
              <w:rPr>
                <w:lang w:eastAsia="zh-CN"/>
              </w:rPr>
            </w:pPr>
          </w:p>
        </w:tc>
      </w:tr>
      <w:tr w:rsidR="00815249" w:rsidRPr="00FD0425" w14:paraId="146AAA5F" w14:textId="77777777" w:rsidTr="00815249">
        <w:trPr>
          <w:ins w:id="90" w:author="Nokia" w:date="2022-07-26T12:15:00Z"/>
        </w:trPr>
        <w:tc>
          <w:tcPr>
            <w:tcW w:w="2574" w:type="dxa"/>
            <w:tcBorders>
              <w:top w:val="single" w:sz="4" w:space="0" w:color="auto"/>
              <w:left w:val="single" w:sz="4" w:space="0" w:color="auto"/>
              <w:bottom w:val="single" w:sz="4" w:space="0" w:color="auto"/>
              <w:right w:val="single" w:sz="4" w:space="0" w:color="auto"/>
            </w:tcBorders>
          </w:tcPr>
          <w:p w14:paraId="58D71D0B" w14:textId="017ACECA" w:rsidR="00815249" w:rsidRDefault="00815249" w:rsidP="00815249">
            <w:pPr>
              <w:pStyle w:val="TAL"/>
              <w:rPr>
                <w:ins w:id="91" w:author="Nokia" w:date="2022-07-26T12:15:00Z"/>
                <w:lang w:eastAsia="ja-JP"/>
              </w:rPr>
            </w:pPr>
            <w:ins w:id="92" w:author="Nokia" w:date="2022-07-26T12:16:00Z">
              <w:r w:rsidRPr="00815249">
                <w:rPr>
                  <w:lang w:eastAsia="ja-JP"/>
                </w:rPr>
                <w:t xml:space="preserve">SCG </w:t>
              </w:r>
              <w:r>
                <w:rPr>
                  <w:lang w:eastAsia="ja-JP"/>
                </w:rPr>
                <w:t>R</w:t>
              </w:r>
              <w:r w:rsidRPr="00815249">
                <w:rPr>
                  <w:lang w:eastAsia="ja-JP"/>
                </w:rPr>
                <w:t>econfiguration</w:t>
              </w:r>
            </w:ins>
            <w:ins w:id="93" w:author="Nokia" w:date="2022-07-28T15:09:00Z">
              <w:r w:rsidR="0037121B">
                <w:rPr>
                  <w:lang w:eastAsia="ja-JP"/>
                </w:rPr>
                <w:t xml:space="preserve"> Notification</w:t>
              </w:r>
            </w:ins>
          </w:p>
        </w:tc>
        <w:tc>
          <w:tcPr>
            <w:tcW w:w="1103" w:type="dxa"/>
            <w:tcBorders>
              <w:top w:val="single" w:sz="4" w:space="0" w:color="auto"/>
              <w:left w:val="single" w:sz="4" w:space="0" w:color="auto"/>
              <w:bottom w:val="single" w:sz="4" w:space="0" w:color="auto"/>
              <w:right w:val="single" w:sz="4" w:space="0" w:color="auto"/>
            </w:tcBorders>
          </w:tcPr>
          <w:p w14:paraId="4F821AE4" w14:textId="77777777" w:rsidR="00815249" w:rsidRPr="00815249" w:rsidRDefault="00815249" w:rsidP="00B96AC5">
            <w:pPr>
              <w:pStyle w:val="TAL"/>
              <w:rPr>
                <w:ins w:id="94" w:author="Nokia" w:date="2022-07-26T12:15:00Z"/>
              </w:rPr>
            </w:pPr>
            <w:ins w:id="95" w:author="Nokia" w:date="2022-07-26T12:15:00Z">
              <w:r w:rsidRPr="00290A0A">
                <w:t>O</w:t>
              </w:r>
            </w:ins>
          </w:p>
        </w:tc>
        <w:tc>
          <w:tcPr>
            <w:tcW w:w="1027" w:type="dxa"/>
            <w:tcBorders>
              <w:top w:val="single" w:sz="4" w:space="0" w:color="auto"/>
              <w:left w:val="single" w:sz="4" w:space="0" w:color="auto"/>
              <w:bottom w:val="single" w:sz="4" w:space="0" w:color="auto"/>
              <w:right w:val="single" w:sz="4" w:space="0" w:color="auto"/>
            </w:tcBorders>
          </w:tcPr>
          <w:p w14:paraId="4D4E8C3F" w14:textId="77777777" w:rsidR="00815249" w:rsidRPr="00FD0425" w:rsidRDefault="00815249" w:rsidP="00B96AC5">
            <w:pPr>
              <w:pStyle w:val="TAL"/>
              <w:rPr>
                <w:ins w:id="96" w:author="Nokia" w:date="2022-07-26T12:15:00Z"/>
                <w:i/>
                <w:lang w:eastAsia="ja-JP"/>
              </w:rPr>
            </w:pPr>
          </w:p>
        </w:tc>
        <w:tc>
          <w:tcPr>
            <w:tcW w:w="1276" w:type="dxa"/>
            <w:tcBorders>
              <w:top w:val="single" w:sz="4" w:space="0" w:color="auto"/>
              <w:left w:val="single" w:sz="4" w:space="0" w:color="auto"/>
              <w:bottom w:val="single" w:sz="4" w:space="0" w:color="auto"/>
              <w:right w:val="single" w:sz="4" w:space="0" w:color="auto"/>
            </w:tcBorders>
          </w:tcPr>
          <w:p w14:paraId="59672A8C" w14:textId="6E954DF3" w:rsidR="00815249" w:rsidRPr="00815249" w:rsidRDefault="00815249" w:rsidP="00B96AC5">
            <w:pPr>
              <w:pStyle w:val="TAL"/>
              <w:rPr>
                <w:ins w:id="97" w:author="Nokia" w:date="2022-07-26T12:15:00Z"/>
                <w:lang w:eastAsia="ja-JP"/>
              </w:rPr>
            </w:pPr>
            <w:ins w:id="98" w:author="Nokia" w:date="2022-07-26T12:16:00Z">
              <w:r>
                <w:rPr>
                  <w:lang w:eastAsia="ja-JP"/>
                </w:rPr>
                <w:t>ENUMERATED (executed, ...)</w:t>
              </w:r>
            </w:ins>
          </w:p>
        </w:tc>
        <w:tc>
          <w:tcPr>
            <w:tcW w:w="2268" w:type="dxa"/>
            <w:tcBorders>
              <w:top w:val="single" w:sz="4" w:space="0" w:color="auto"/>
              <w:left w:val="single" w:sz="4" w:space="0" w:color="auto"/>
              <w:bottom w:val="single" w:sz="4" w:space="0" w:color="auto"/>
              <w:right w:val="single" w:sz="4" w:space="0" w:color="auto"/>
            </w:tcBorders>
          </w:tcPr>
          <w:p w14:paraId="65D818A5" w14:textId="77777777" w:rsidR="00815249" w:rsidRPr="00FD0425" w:rsidRDefault="00815249" w:rsidP="00B96AC5">
            <w:pPr>
              <w:pStyle w:val="TAL"/>
              <w:rPr>
                <w:ins w:id="99" w:author="Nokia" w:date="2022-07-26T12:15:00Z"/>
              </w:rPr>
            </w:pPr>
          </w:p>
        </w:tc>
        <w:tc>
          <w:tcPr>
            <w:tcW w:w="1080" w:type="dxa"/>
            <w:tcBorders>
              <w:top w:val="single" w:sz="4" w:space="0" w:color="auto"/>
              <w:left w:val="single" w:sz="4" w:space="0" w:color="auto"/>
              <w:bottom w:val="single" w:sz="4" w:space="0" w:color="auto"/>
              <w:right w:val="single" w:sz="4" w:space="0" w:color="auto"/>
            </w:tcBorders>
          </w:tcPr>
          <w:p w14:paraId="2E365F57" w14:textId="77777777" w:rsidR="00815249" w:rsidRPr="00815249" w:rsidRDefault="00815249" w:rsidP="00B96AC5">
            <w:pPr>
              <w:pStyle w:val="TAC"/>
              <w:rPr>
                <w:ins w:id="100" w:author="Nokia" w:date="2022-07-26T12:15:00Z"/>
                <w:bCs/>
                <w:lang w:eastAsia="ja-JP"/>
              </w:rPr>
            </w:pPr>
            <w:ins w:id="101" w:author="Nokia" w:date="2022-07-26T12:15:00Z">
              <w:r w:rsidRPr="00815249">
                <w:rPr>
                  <w:bCs/>
                  <w:lang w:eastAsia="ja-JP"/>
                </w:rPr>
                <w:t>YES</w:t>
              </w:r>
            </w:ins>
          </w:p>
        </w:tc>
        <w:tc>
          <w:tcPr>
            <w:tcW w:w="1142" w:type="dxa"/>
            <w:tcBorders>
              <w:top w:val="single" w:sz="4" w:space="0" w:color="auto"/>
              <w:left w:val="single" w:sz="4" w:space="0" w:color="auto"/>
              <w:bottom w:val="single" w:sz="4" w:space="0" w:color="auto"/>
              <w:right w:val="single" w:sz="4" w:space="0" w:color="auto"/>
            </w:tcBorders>
          </w:tcPr>
          <w:p w14:paraId="76F44792" w14:textId="77777777" w:rsidR="00815249" w:rsidRPr="00815249" w:rsidRDefault="00815249" w:rsidP="00B96AC5">
            <w:pPr>
              <w:pStyle w:val="TAC"/>
              <w:rPr>
                <w:ins w:id="102" w:author="Nokia" w:date="2022-07-26T12:15:00Z"/>
                <w:lang w:eastAsia="zh-CN"/>
              </w:rPr>
            </w:pPr>
            <w:ins w:id="103" w:author="Nokia" w:date="2022-07-26T12:15:00Z">
              <w:r w:rsidRPr="00290A0A">
                <w:rPr>
                  <w:lang w:eastAsia="zh-CN"/>
                </w:rPr>
                <w:t>ignore</w:t>
              </w:r>
            </w:ins>
          </w:p>
        </w:tc>
      </w:tr>
    </w:tbl>
    <w:p w14:paraId="29096D54" w14:textId="77777777" w:rsidR="00ED1EA8" w:rsidRPr="00FD0425" w:rsidRDefault="00ED1EA8" w:rsidP="00ED1EA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D1EA8" w:rsidRPr="00FD0425" w14:paraId="386E1209" w14:textId="77777777" w:rsidTr="0047787B">
        <w:tc>
          <w:tcPr>
            <w:tcW w:w="3686" w:type="dxa"/>
          </w:tcPr>
          <w:p w14:paraId="69B3FD37" w14:textId="77777777" w:rsidR="00ED1EA8" w:rsidRPr="00FD0425" w:rsidRDefault="00ED1EA8" w:rsidP="0047787B">
            <w:pPr>
              <w:pStyle w:val="TAH"/>
              <w:rPr>
                <w:lang w:eastAsia="ja-JP"/>
              </w:rPr>
            </w:pPr>
            <w:r w:rsidRPr="00FD0425">
              <w:rPr>
                <w:lang w:eastAsia="ja-JP"/>
              </w:rPr>
              <w:t>Range bound</w:t>
            </w:r>
          </w:p>
        </w:tc>
        <w:tc>
          <w:tcPr>
            <w:tcW w:w="5670" w:type="dxa"/>
          </w:tcPr>
          <w:p w14:paraId="39060EAF" w14:textId="77777777" w:rsidR="00ED1EA8" w:rsidRPr="00FD0425" w:rsidRDefault="00ED1EA8" w:rsidP="0047787B">
            <w:pPr>
              <w:pStyle w:val="TAH"/>
              <w:rPr>
                <w:lang w:eastAsia="ja-JP"/>
              </w:rPr>
            </w:pPr>
            <w:r w:rsidRPr="00FD0425">
              <w:rPr>
                <w:lang w:eastAsia="ja-JP"/>
              </w:rPr>
              <w:t>Explanation</w:t>
            </w:r>
          </w:p>
        </w:tc>
      </w:tr>
      <w:tr w:rsidR="00ED1EA8" w:rsidRPr="00FD0425" w14:paraId="160B1B7C" w14:textId="77777777" w:rsidTr="0047787B">
        <w:tc>
          <w:tcPr>
            <w:tcW w:w="3686" w:type="dxa"/>
          </w:tcPr>
          <w:p w14:paraId="71B6C187" w14:textId="77777777" w:rsidR="00ED1EA8" w:rsidRPr="00FD0425" w:rsidRDefault="00ED1EA8" w:rsidP="0047787B">
            <w:pPr>
              <w:pStyle w:val="TAL"/>
              <w:rPr>
                <w:lang w:eastAsia="ja-JP"/>
              </w:rPr>
            </w:pPr>
            <w:proofErr w:type="spellStart"/>
            <w:r w:rsidRPr="00FD0425">
              <w:rPr>
                <w:lang w:eastAsia="ja-JP"/>
              </w:rPr>
              <w:t>maxnoof</w:t>
            </w:r>
            <w:r w:rsidRPr="00FD0425">
              <w:t>PDUSessions</w:t>
            </w:r>
            <w:proofErr w:type="spellEnd"/>
          </w:p>
        </w:tc>
        <w:tc>
          <w:tcPr>
            <w:tcW w:w="5670" w:type="dxa"/>
          </w:tcPr>
          <w:p w14:paraId="0B2B4538" w14:textId="77777777" w:rsidR="00ED1EA8" w:rsidRPr="00FD0425" w:rsidRDefault="00ED1EA8" w:rsidP="0047787B">
            <w:pPr>
              <w:pStyle w:val="TAL"/>
              <w:rPr>
                <w:lang w:eastAsia="ja-JP"/>
              </w:rPr>
            </w:pPr>
            <w:r w:rsidRPr="00FD0425">
              <w:rPr>
                <w:lang w:eastAsia="ja-JP"/>
              </w:rPr>
              <w:t>Maximum no. of PDU sessions. Value is 256</w:t>
            </w:r>
          </w:p>
        </w:tc>
      </w:tr>
      <w:tr w:rsidR="00ED1EA8" w:rsidRPr="00FD0425" w14:paraId="2E4F539C" w14:textId="77777777" w:rsidTr="0047787B">
        <w:tc>
          <w:tcPr>
            <w:tcW w:w="3686" w:type="dxa"/>
          </w:tcPr>
          <w:p w14:paraId="432A28FB" w14:textId="77777777" w:rsidR="00ED1EA8" w:rsidRPr="00FD0425" w:rsidRDefault="00ED1EA8" w:rsidP="0047787B">
            <w:pPr>
              <w:pStyle w:val="TAL"/>
              <w:rPr>
                <w:lang w:eastAsia="ja-JP"/>
              </w:rPr>
            </w:pPr>
            <w:proofErr w:type="spellStart"/>
            <w:r>
              <w:rPr>
                <w:rFonts w:hint="eastAsia"/>
              </w:rPr>
              <w:t>maxnoofPSCellCandidate</w:t>
            </w:r>
            <w:proofErr w:type="spellEnd"/>
          </w:p>
        </w:tc>
        <w:tc>
          <w:tcPr>
            <w:tcW w:w="5670" w:type="dxa"/>
          </w:tcPr>
          <w:p w14:paraId="43730338" w14:textId="77777777" w:rsidR="00ED1EA8" w:rsidRPr="00FD0425" w:rsidRDefault="00ED1EA8" w:rsidP="0047787B">
            <w:pPr>
              <w:pStyle w:val="TAL"/>
              <w:rPr>
                <w:lang w:eastAsia="ja-JP"/>
              </w:rPr>
            </w:pPr>
            <w:r>
              <w:t>Maximum no, of PSCell candidate. Value is 8</w:t>
            </w:r>
          </w:p>
        </w:tc>
      </w:tr>
    </w:tbl>
    <w:p w14:paraId="630AA391" w14:textId="77777777" w:rsidR="00ED1EA8" w:rsidRDefault="00ED1EA8" w:rsidP="00ED1EA8">
      <w:pPr>
        <w:rPr>
          <w:noProof/>
        </w:rPr>
      </w:pPr>
    </w:p>
    <w:tbl>
      <w:tblPr>
        <w:tblStyle w:val="TableGrid"/>
        <w:tblW w:w="0" w:type="auto"/>
        <w:tblLook w:val="04A0" w:firstRow="1" w:lastRow="0" w:firstColumn="1" w:lastColumn="0" w:noHBand="0" w:noVBand="1"/>
      </w:tblPr>
      <w:tblGrid>
        <w:gridCol w:w="9629"/>
      </w:tblGrid>
      <w:tr w:rsidR="00ED1EA8" w14:paraId="54256F71"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1D0D6" w14:textId="77777777" w:rsidR="00ED1EA8" w:rsidRDefault="00ED1EA8" w:rsidP="0047787B">
            <w:pPr>
              <w:spacing w:before="120"/>
              <w:jc w:val="center"/>
              <w:rPr>
                <w:b/>
                <w:bCs/>
                <w:noProof/>
                <w:lang w:val="fr-FR"/>
              </w:rPr>
            </w:pPr>
            <w:r>
              <w:rPr>
                <w:b/>
                <w:bCs/>
                <w:noProof/>
                <w:lang w:val="fr-FR"/>
              </w:rPr>
              <w:t>Next change, ommited text not changed</w:t>
            </w:r>
          </w:p>
        </w:tc>
      </w:tr>
    </w:tbl>
    <w:p w14:paraId="3B3129C1" w14:textId="77777777" w:rsidR="00ED1EA8" w:rsidRDefault="00ED1EA8" w:rsidP="00ED1EA8">
      <w:pPr>
        <w:rPr>
          <w:noProof/>
        </w:rPr>
      </w:pPr>
    </w:p>
    <w:p w14:paraId="6589A40C" w14:textId="77777777" w:rsidR="00ED1EA8" w:rsidRDefault="00ED1EA8" w:rsidP="00ED1EA8">
      <w:pPr>
        <w:rPr>
          <w:noProof/>
        </w:rPr>
        <w:sectPr w:rsidR="00ED1EA8"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pPr>
    </w:p>
    <w:p w14:paraId="1BD00444" w14:textId="77777777" w:rsidR="00A15722" w:rsidRPr="00FD0425" w:rsidRDefault="00A15722" w:rsidP="00A15722">
      <w:pPr>
        <w:pStyle w:val="Heading3"/>
      </w:pPr>
      <w:bookmarkStart w:id="104" w:name="_Toc20955407"/>
      <w:bookmarkStart w:id="105" w:name="_Toc29991615"/>
      <w:bookmarkStart w:id="106" w:name="_Toc36556018"/>
      <w:bookmarkStart w:id="107" w:name="_Toc44497803"/>
      <w:bookmarkStart w:id="108" w:name="_Toc45108190"/>
      <w:bookmarkStart w:id="109" w:name="_Toc45901810"/>
      <w:bookmarkStart w:id="110" w:name="_Toc51850891"/>
      <w:bookmarkStart w:id="111" w:name="_Toc56693895"/>
      <w:bookmarkStart w:id="112" w:name="_Toc64447439"/>
      <w:bookmarkStart w:id="113" w:name="_Toc66286933"/>
      <w:bookmarkStart w:id="114" w:name="_Toc74151631"/>
      <w:bookmarkStart w:id="115" w:name="_Toc88654105"/>
      <w:bookmarkStart w:id="116" w:name="_Toc97904461"/>
      <w:bookmarkStart w:id="117" w:name="_Toc98868599"/>
      <w:bookmarkStart w:id="118" w:name="_Toc105174885"/>
      <w:bookmarkStart w:id="119" w:name="_Toc106109722"/>
      <w:r w:rsidRPr="00FD0425">
        <w:lastRenderedPageBreak/>
        <w:t>9.3.4</w:t>
      </w:r>
      <w:r w:rsidRPr="00FD0425">
        <w:tab/>
        <w:t>PDU Definitions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1640787A" w14:textId="77777777" w:rsidR="00A15722" w:rsidRPr="00FD0425" w:rsidRDefault="00A15722" w:rsidP="00A15722">
      <w:pPr>
        <w:pStyle w:val="PL"/>
        <w:rPr>
          <w:noProof w:val="0"/>
          <w:snapToGrid w:val="0"/>
        </w:rPr>
      </w:pPr>
      <w:r w:rsidRPr="00FD0425">
        <w:rPr>
          <w:noProof w:val="0"/>
          <w:snapToGrid w:val="0"/>
        </w:rPr>
        <w:t>-- ASN1START</w:t>
      </w:r>
    </w:p>
    <w:p w14:paraId="425A96A5" w14:textId="77777777" w:rsidR="00A15722" w:rsidRPr="00FD0425" w:rsidRDefault="00A15722" w:rsidP="00A15722">
      <w:pPr>
        <w:pStyle w:val="PL"/>
        <w:rPr>
          <w:snapToGrid w:val="0"/>
        </w:rPr>
      </w:pPr>
      <w:r w:rsidRPr="00FD0425">
        <w:rPr>
          <w:snapToGrid w:val="0"/>
        </w:rPr>
        <w:t>-- **************************************************************</w:t>
      </w:r>
    </w:p>
    <w:p w14:paraId="285205DE" w14:textId="77777777" w:rsidR="00A15722" w:rsidRPr="00FD0425" w:rsidRDefault="00A15722" w:rsidP="00A15722">
      <w:pPr>
        <w:pStyle w:val="PL"/>
        <w:rPr>
          <w:snapToGrid w:val="0"/>
        </w:rPr>
      </w:pPr>
      <w:r w:rsidRPr="00FD0425">
        <w:rPr>
          <w:snapToGrid w:val="0"/>
        </w:rPr>
        <w:t>--</w:t>
      </w:r>
    </w:p>
    <w:p w14:paraId="6DB7EBE3" w14:textId="77777777" w:rsidR="00A15722" w:rsidRPr="00FD0425" w:rsidRDefault="00A15722" w:rsidP="00A15722">
      <w:pPr>
        <w:pStyle w:val="PL"/>
        <w:rPr>
          <w:snapToGrid w:val="0"/>
        </w:rPr>
      </w:pPr>
      <w:r w:rsidRPr="00FD0425">
        <w:rPr>
          <w:snapToGrid w:val="0"/>
        </w:rPr>
        <w:t>-- PDU definitions for XnAP.</w:t>
      </w:r>
    </w:p>
    <w:p w14:paraId="43E1664A" w14:textId="77777777" w:rsidR="00A15722" w:rsidRPr="00FD0425" w:rsidRDefault="00A15722" w:rsidP="00A15722">
      <w:pPr>
        <w:pStyle w:val="PL"/>
        <w:rPr>
          <w:snapToGrid w:val="0"/>
        </w:rPr>
      </w:pPr>
      <w:r w:rsidRPr="00FD0425">
        <w:rPr>
          <w:snapToGrid w:val="0"/>
        </w:rPr>
        <w:t>--</w:t>
      </w:r>
    </w:p>
    <w:p w14:paraId="391E046B" w14:textId="77777777" w:rsidR="00A15722" w:rsidRPr="00FD0425" w:rsidRDefault="00A15722" w:rsidP="00A15722">
      <w:pPr>
        <w:pStyle w:val="PL"/>
        <w:rPr>
          <w:snapToGrid w:val="0"/>
        </w:rPr>
      </w:pPr>
      <w:r w:rsidRPr="00FD0425">
        <w:rPr>
          <w:snapToGrid w:val="0"/>
        </w:rPr>
        <w:t>-- **************************************************************</w:t>
      </w:r>
    </w:p>
    <w:p w14:paraId="4F9C470D" w14:textId="77777777" w:rsidR="00A15722" w:rsidRPr="00FD0425" w:rsidRDefault="00A15722" w:rsidP="00A15722">
      <w:pPr>
        <w:pStyle w:val="PL"/>
        <w:rPr>
          <w:snapToGrid w:val="0"/>
        </w:rPr>
      </w:pPr>
    </w:p>
    <w:p w14:paraId="395E90D2" w14:textId="77777777" w:rsidR="00A15722" w:rsidRPr="00FD0425" w:rsidRDefault="00A15722" w:rsidP="00A15722">
      <w:pPr>
        <w:pStyle w:val="PL"/>
        <w:rPr>
          <w:snapToGrid w:val="0"/>
        </w:rPr>
      </w:pPr>
      <w:r w:rsidRPr="00FD0425">
        <w:rPr>
          <w:snapToGrid w:val="0"/>
        </w:rPr>
        <w:t>XnAP-PDU-Contents {</w:t>
      </w:r>
    </w:p>
    <w:p w14:paraId="7BE68C9F" w14:textId="77777777" w:rsidR="00A15722" w:rsidRPr="00FD0425" w:rsidRDefault="00A15722" w:rsidP="00A15722">
      <w:pPr>
        <w:pStyle w:val="PL"/>
        <w:rPr>
          <w:snapToGrid w:val="0"/>
        </w:rPr>
      </w:pPr>
      <w:r w:rsidRPr="00FD0425">
        <w:rPr>
          <w:snapToGrid w:val="0"/>
        </w:rPr>
        <w:t>itu-t (0) identified-organization (4) etsi (0) mobileDomain (0)</w:t>
      </w:r>
    </w:p>
    <w:p w14:paraId="56ADA2C7" w14:textId="77777777" w:rsidR="00A15722" w:rsidRPr="00FD0425" w:rsidRDefault="00A15722" w:rsidP="00A15722">
      <w:pPr>
        <w:pStyle w:val="PL"/>
        <w:rPr>
          <w:snapToGrid w:val="0"/>
        </w:rPr>
      </w:pPr>
      <w:r w:rsidRPr="00FD0425">
        <w:rPr>
          <w:snapToGrid w:val="0"/>
        </w:rPr>
        <w:t>ngran-access (22) modules (3) xnap (2) version1 (1) xnap-PDU-Contents (1) }</w:t>
      </w:r>
    </w:p>
    <w:p w14:paraId="5E4A7F3D" w14:textId="77777777" w:rsidR="00A15722" w:rsidRPr="00FD0425" w:rsidRDefault="00A15722" w:rsidP="00A15722">
      <w:pPr>
        <w:pStyle w:val="PL"/>
        <w:rPr>
          <w:snapToGrid w:val="0"/>
        </w:rPr>
      </w:pPr>
    </w:p>
    <w:p w14:paraId="6B0023EB" w14:textId="77777777" w:rsidR="00A15722" w:rsidRPr="00FD0425" w:rsidRDefault="00A15722" w:rsidP="00A15722">
      <w:pPr>
        <w:pStyle w:val="PL"/>
        <w:rPr>
          <w:snapToGrid w:val="0"/>
        </w:rPr>
      </w:pPr>
      <w:r w:rsidRPr="00FD0425">
        <w:rPr>
          <w:snapToGrid w:val="0"/>
        </w:rPr>
        <w:t>DEFINITIONS AUTOMATIC TAGS ::=</w:t>
      </w:r>
    </w:p>
    <w:p w14:paraId="7F6EE9A0" w14:textId="77777777" w:rsidR="00A15722" w:rsidRPr="00FD0425" w:rsidRDefault="00A15722" w:rsidP="00A15722">
      <w:pPr>
        <w:pStyle w:val="PL"/>
        <w:rPr>
          <w:snapToGrid w:val="0"/>
        </w:rPr>
      </w:pPr>
    </w:p>
    <w:p w14:paraId="5D0597AF" w14:textId="77777777" w:rsidR="00A15722" w:rsidRPr="00FD0425" w:rsidRDefault="00A15722" w:rsidP="00A15722">
      <w:pPr>
        <w:pStyle w:val="PL"/>
        <w:rPr>
          <w:snapToGrid w:val="0"/>
        </w:rPr>
      </w:pPr>
      <w:r w:rsidRPr="00FD0425">
        <w:rPr>
          <w:snapToGrid w:val="0"/>
        </w:rPr>
        <w:t>BEGIN</w:t>
      </w:r>
    </w:p>
    <w:p w14:paraId="3A98F874" w14:textId="77777777" w:rsidR="00A15722" w:rsidRPr="00FD0425" w:rsidRDefault="00A15722" w:rsidP="00A15722">
      <w:pPr>
        <w:pStyle w:val="PL"/>
        <w:rPr>
          <w:snapToGrid w:val="0"/>
        </w:rPr>
      </w:pPr>
    </w:p>
    <w:p w14:paraId="198058DA" w14:textId="77777777" w:rsidR="00A15722" w:rsidRPr="00FD0425" w:rsidRDefault="00A15722" w:rsidP="00A15722">
      <w:pPr>
        <w:pStyle w:val="PL"/>
        <w:rPr>
          <w:snapToGrid w:val="0"/>
        </w:rPr>
      </w:pPr>
      <w:r w:rsidRPr="00FD0425">
        <w:rPr>
          <w:snapToGrid w:val="0"/>
        </w:rPr>
        <w:t>-- **************************************************************</w:t>
      </w:r>
    </w:p>
    <w:p w14:paraId="6BDD6D72" w14:textId="77777777" w:rsidR="00A15722" w:rsidRPr="00FD0425" w:rsidRDefault="00A15722" w:rsidP="00A15722">
      <w:pPr>
        <w:pStyle w:val="PL"/>
        <w:rPr>
          <w:snapToGrid w:val="0"/>
        </w:rPr>
      </w:pPr>
      <w:r w:rsidRPr="00FD0425">
        <w:rPr>
          <w:snapToGrid w:val="0"/>
        </w:rPr>
        <w:t>--</w:t>
      </w:r>
    </w:p>
    <w:p w14:paraId="28BCAED8" w14:textId="77777777" w:rsidR="00A15722" w:rsidRPr="00FD0425" w:rsidRDefault="00A15722" w:rsidP="00A15722">
      <w:pPr>
        <w:pStyle w:val="PL"/>
        <w:rPr>
          <w:snapToGrid w:val="0"/>
        </w:rPr>
      </w:pPr>
      <w:r w:rsidRPr="00FD0425">
        <w:rPr>
          <w:snapToGrid w:val="0"/>
        </w:rPr>
        <w:t>-- IE parameter types from other modules.</w:t>
      </w:r>
    </w:p>
    <w:p w14:paraId="698C54D4" w14:textId="77777777" w:rsidR="00A15722" w:rsidRPr="00FD0425" w:rsidRDefault="00A15722" w:rsidP="00A15722">
      <w:pPr>
        <w:pStyle w:val="PL"/>
        <w:rPr>
          <w:snapToGrid w:val="0"/>
        </w:rPr>
      </w:pPr>
      <w:r w:rsidRPr="00FD0425">
        <w:rPr>
          <w:snapToGrid w:val="0"/>
        </w:rPr>
        <w:t>--</w:t>
      </w:r>
    </w:p>
    <w:p w14:paraId="479F4A57" w14:textId="77777777" w:rsidR="00A15722" w:rsidRPr="00FD0425" w:rsidRDefault="00A15722" w:rsidP="00A15722">
      <w:pPr>
        <w:pStyle w:val="PL"/>
        <w:rPr>
          <w:snapToGrid w:val="0"/>
        </w:rPr>
      </w:pPr>
      <w:r w:rsidRPr="00FD0425">
        <w:rPr>
          <w:snapToGrid w:val="0"/>
        </w:rPr>
        <w:t>-- **************************************************************</w:t>
      </w:r>
    </w:p>
    <w:p w14:paraId="44F3D913" w14:textId="77777777" w:rsidR="00A15722" w:rsidRPr="00FD0425" w:rsidRDefault="00A15722" w:rsidP="00A15722">
      <w:pPr>
        <w:pStyle w:val="PL"/>
        <w:rPr>
          <w:snapToGrid w:val="0"/>
        </w:rPr>
      </w:pPr>
    </w:p>
    <w:p w14:paraId="59DB9634" w14:textId="77777777" w:rsidR="00A15722" w:rsidRPr="00FD0425" w:rsidRDefault="00A15722" w:rsidP="00A15722">
      <w:pPr>
        <w:pStyle w:val="PL"/>
      </w:pPr>
      <w:r w:rsidRPr="00FD0425">
        <w:t>IMPORTS</w:t>
      </w:r>
    </w:p>
    <w:p w14:paraId="581E1CBC" w14:textId="77777777" w:rsidR="00A15722" w:rsidRPr="00FD0425" w:rsidRDefault="00A15722" w:rsidP="00A15722">
      <w:pPr>
        <w:pStyle w:val="PL"/>
      </w:pPr>
    </w:p>
    <w:p w14:paraId="16413BF4" w14:textId="77777777" w:rsidR="00A15722" w:rsidRPr="00FD0425" w:rsidRDefault="00A15722" w:rsidP="00A15722">
      <w:pPr>
        <w:pStyle w:val="PL"/>
        <w:rPr>
          <w:snapToGrid w:val="0"/>
        </w:rPr>
      </w:pPr>
      <w:r w:rsidRPr="00FD0425">
        <w:rPr>
          <w:snapToGrid w:val="0"/>
        </w:rPr>
        <w:tab/>
        <w:t>ActivationIDforCellActivation,</w:t>
      </w:r>
    </w:p>
    <w:p w14:paraId="5FA5C972" w14:textId="77777777" w:rsidR="00A15722" w:rsidRPr="00FD0425" w:rsidRDefault="00A15722" w:rsidP="00A15722">
      <w:pPr>
        <w:pStyle w:val="PL"/>
      </w:pPr>
      <w:r w:rsidRPr="00FD0425">
        <w:rPr>
          <w:snapToGrid w:val="0"/>
        </w:rPr>
        <w:tab/>
        <w:t>AMF-Region</w:t>
      </w:r>
      <w:r w:rsidRPr="00FD0425">
        <w:t>-Information,</w:t>
      </w:r>
    </w:p>
    <w:p w14:paraId="762DF107" w14:textId="77777777" w:rsidR="00A15722" w:rsidRPr="00FD0425" w:rsidRDefault="00A15722" w:rsidP="00A15722">
      <w:pPr>
        <w:pStyle w:val="PL"/>
      </w:pPr>
      <w:r w:rsidRPr="00FD0425">
        <w:tab/>
        <w:t>AMF-UE-NGAP-ID,</w:t>
      </w:r>
    </w:p>
    <w:p w14:paraId="5B8498D8" w14:textId="77777777" w:rsidR="00A15722" w:rsidRPr="00FD0425" w:rsidRDefault="00A15722" w:rsidP="00A15722">
      <w:pPr>
        <w:pStyle w:val="PL"/>
      </w:pPr>
      <w:r w:rsidRPr="00FD0425">
        <w:tab/>
        <w:t>AS-SecurityInformation,</w:t>
      </w:r>
    </w:p>
    <w:p w14:paraId="08E887B0" w14:textId="77777777" w:rsidR="00A15722" w:rsidRPr="00FD0425" w:rsidRDefault="00A15722" w:rsidP="00A15722">
      <w:pPr>
        <w:pStyle w:val="PL"/>
        <w:rPr>
          <w:snapToGrid w:val="0"/>
          <w:lang w:eastAsia="zh-CN"/>
        </w:rPr>
      </w:pPr>
      <w:r w:rsidRPr="00FD0425">
        <w:rPr>
          <w:snapToGrid w:val="0"/>
          <w:lang w:eastAsia="zh-CN"/>
        </w:rPr>
        <w:tab/>
        <w:t>AssistanceDataForRANPaging,</w:t>
      </w:r>
    </w:p>
    <w:p w14:paraId="5BAA3005" w14:textId="77777777" w:rsidR="00A15722" w:rsidRPr="00FD0425" w:rsidRDefault="00A15722" w:rsidP="00A15722">
      <w:pPr>
        <w:pStyle w:val="PL"/>
        <w:rPr>
          <w:snapToGrid w:val="0"/>
          <w:lang w:eastAsia="zh-CN"/>
        </w:rPr>
      </w:pPr>
      <w:r w:rsidRPr="00FD0425">
        <w:rPr>
          <w:snapToGrid w:val="0"/>
          <w:lang w:eastAsia="zh-CN"/>
        </w:rPr>
        <w:tab/>
        <w:t>BitRate,</w:t>
      </w:r>
    </w:p>
    <w:p w14:paraId="2B011BCA" w14:textId="77777777" w:rsidR="00A15722" w:rsidRPr="00FD0425" w:rsidRDefault="00A15722" w:rsidP="00A15722">
      <w:pPr>
        <w:pStyle w:val="PL"/>
      </w:pPr>
      <w:r w:rsidRPr="00FD0425">
        <w:tab/>
        <w:t>Cause,</w:t>
      </w:r>
    </w:p>
    <w:p w14:paraId="6493E468" w14:textId="77777777" w:rsidR="00A15722" w:rsidRPr="00BF5E7B" w:rsidRDefault="00A15722" w:rsidP="00A15722">
      <w:pPr>
        <w:pStyle w:val="PL"/>
        <w:rPr>
          <w:snapToGrid w:val="0"/>
          <w:lang w:eastAsia="zh-CN"/>
        </w:rPr>
      </w:pPr>
      <w:bookmarkStart w:id="120" w:name="_Hlk514062653"/>
      <w:r w:rsidRPr="00BF5E7B">
        <w:rPr>
          <w:snapToGrid w:val="0"/>
          <w:lang w:eastAsia="zh-CN"/>
        </w:rPr>
        <w:tab/>
        <w:t>CellAndCapacityAssistanceInfo-EUTRA,</w:t>
      </w:r>
    </w:p>
    <w:p w14:paraId="18AE4353" w14:textId="77777777" w:rsidR="00A15722" w:rsidRDefault="00A15722" w:rsidP="00A15722">
      <w:pPr>
        <w:pStyle w:val="PL"/>
        <w:rPr>
          <w:snapToGrid w:val="0"/>
          <w:lang w:eastAsia="zh-CN"/>
        </w:rPr>
      </w:pPr>
      <w:r w:rsidRPr="00BF5E7B">
        <w:rPr>
          <w:snapToGrid w:val="0"/>
          <w:lang w:eastAsia="zh-CN"/>
        </w:rPr>
        <w:tab/>
        <w:t>CellAndCapacityAssistanceInfo-NR,</w:t>
      </w:r>
    </w:p>
    <w:p w14:paraId="70597CF3" w14:textId="77777777" w:rsidR="00A15722" w:rsidRDefault="00A15722" w:rsidP="00A15722">
      <w:pPr>
        <w:pStyle w:val="PL"/>
        <w:rPr>
          <w:snapToGrid w:val="0"/>
          <w:lang w:eastAsia="zh-CN"/>
        </w:rPr>
      </w:pPr>
      <w:r>
        <w:rPr>
          <w:snapToGrid w:val="0"/>
          <w:lang w:eastAsia="zh-CN"/>
        </w:rPr>
        <w:tab/>
      </w:r>
      <w:r w:rsidRPr="009354E2">
        <w:rPr>
          <w:snapToGrid w:val="0"/>
          <w:lang w:eastAsia="zh-CN"/>
        </w:rPr>
        <w:t>CellAssistanceInfo-EUTRA,</w:t>
      </w:r>
    </w:p>
    <w:p w14:paraId="341B6027" w14:textId="77777777" w:rsidR="00A15722" w:rsidRPr="00FD0425" w:rsidRDefault="00A15722" w:rsidP="00A15722">
      <w:pPr>
        <w:pStyle w:val="PL"/>
        <w:rPr>
          <w:snapToGrid w:val="0"/>
          <w:lang w:eastAsia="zh-CN"/>
        </w:rPr>
      </w:pPr>
      <w:r w:rsidRPr="00FD0425">
        <w:rPr>
          <w:snapToGrid w:val="0"/>
          <w:lang w:eastAsia="zh-CN"/>
        </w:rPr>
        <w:tab/>
        <w:t>CellAssistanceInfo-NR,</w:t>
      </w:r>
    </w:p>
    <w:bookmarkEnd w:id="120"/>
    <w:p w14:paraId="194484F9" w14:textId="77777777" w:rsidR="00A15722" w:rsidRDefault="00A15722" w:rsidP="00A15722">
      <w:pPr>
        <w:pStyle w:val="PL"/>
      </w:pPr>
      <w:r>
        <w:tab/>
        <w:t>CHOinformation-Req,</w:t>
      </w:r>
    </w:p>
    <w:p w14:paraId="74ADFEE6" w14:textId="77777777" w:rsidR="00A15722" w:rsidRDefault="00A15722" w:rsidP="00A15722">
      <w:pPr>
        <w:pStyle w:val="PL"/>
      </w:pPr>
      <w:r>
        <w:tab/>
        <w:t>CHOinformation-Ack,</w:t>
      </w:r>
    </w:p>
    <w:p w14:paraId="5218B178" w14:textId="77777777" w:rsidR="00A15722" w:rsidRDefault="00A15722" w:rsidP="00A15722">
      <w:pPr>
        <w:pStyle w:val="PL"/>
      </w:pPr>
      <w:bookmarkStart w:id="121" w:name="_Hlk94696534"/>
      <w:r>
        <w:tab/>
      </w:r>
      <w:r>
        <w:rPr>
          <w:snapToGrid w:val="0"/>
        </w:rPr>
        <w:t>CHOinformation-AddReq,</w:t>
      </w:r>
    </w:p>
    <w:p w14:paraId="185D226F" w14:textId="77777777" w:rsidR="00A15722" w:rsidRDefault="00A15722" w:rsidP="00A15722">
      <w:pPr>
        <w:pStyle w:val="PL"/>
      </w:pPr>
      <w:r>
        <w:tab/>
      </w:r>
      <w:r>
        <w:rPr>
          <w:snapToGrid w:val="0"/>
        </w:rPr>
        <w:t>CHOinformation-ModReq,</w:t>
      </w:r>
    </w:p>
    <w:bookmarkEnd w:id="121"/>
    <w:p w14:paraId="47FECDFF" w14:textId="77777777" w:rsidR="00A15722" w:rsidRDefault="00A15722" w:rsidP="00A15722">
      <w:pPr>
        <w:pStyle w:val="PL"/>
      </w:pPr>
      <w:r>
        <w:tab/>
        <w:t>CHO-MRDC-EarlyDataForwarding,</w:t>
      </w:r>
    </w:p>
    <w:p w14:paraId="15318907" w14:textId="77777777" w:rsidR="00A15722" w:rsidRPr="00B818AB" w:rsidRDefault="00A15722" w:rsidP="00A15722">
      <w:pPr>
        <w:pStyle w:val="PL"/>
      </w:pPr>
      <w:r w:rsidRPr="009354E2">
        <w:tab/>
        <w:t>CHO-MRDC-Indicator,</w:t>
      </w:r>
    </w:p>
    <w:p w14:paraId="28629FC5" w14:textId="7801C336" w:rsidR="00A15722" w:rsidRPr="00FD0425" w:rsidRDefault="00A15722" w:rsidP="00A15722">
      <w:pPr>
        <w:pStyle w:val="PL"/>
        <w:rPr>
          <w:snapToGrid w:val="0"/>
        </w:rPr>
      </w:pPr>
      <w:r w:rsidRPr="00FD0425">
        <w:tab/>
      </w:r>
      <w:r w:rsidRPr="00FD0425">
        <w:rPr>
          <w:snapToGrid w:val="0"/>
        </w:rPr>
        <w:t>CPTransportLayerInformation,</w:t>
      </w:r>
    </w:p>
    <w:p w14:paraId="6A981451" w14:textId="77777777" w:rsidR="00A15722" w:rsidRPr="00FD0425" w:rsidRDefault="00A15722" w:rsidP="00A15722">
      <w:pPr>
        <w:pStyle w:val="PL"/>
        <w:rPr>
          <w:snapToGrid w:val="0"/>
        </w:rPr>
      </w:pPr>
      <w:r w:rsidRPr="00FD0425">
        <w:tab/>
      </w:r>
      <w:r w:rsidRPr="00FD0425">
        <w:rPr>
          <w:snapToGrid w:val="0"/>
        </w:rPr>
        <w:t>TNLA-To-Add-List,</w:t>
      </w:r>
    </w:p>
    <w:p w14:paraId="675059C4" w14:textId="77777777" w:rsidR="00A15722" w:rsidRPr="00FD0425" w:rsidRDefault="00A15722" w:rsidP="00A15722">
      <w:pPr>
        <w:pStyle w:val="PL"/>
        <w:rPr>
          <w:snapToGrid w:val="0"/>
        </w:rPr>
      </w:pPr>
      <w:r w:rsidRPr="00FD0425">
        <w:rPr>
          <w:snapToGrid w:val="0"/>
        </w:rPr>
        <w:tab/>
        <w:t>TNLA-To-Update-List,</w:t>
      </w:r>
    </w:p>
    <w:p w14:paraId="10909517" w14:textId="77777777" w:rsidR="00A15722" w:rsidRPr="00FD0425" w:rsidRDefault="00A15722" w:rsidP="00A15722">
      <w:pPr>
        <w:pStyle w:val="PL"/>
        <w:rPr>
          <w:snapToGrid w:val="0"/>
        </w:rPr>
      </w:pPr>
      <w:r w:rsidRPr="00FD0425">
        <w:rPr>
          <w:snapToGrid w:val="0"/>
        </w:rPr>
        <w:tab/>
        <w:t>TNLA-To-Remove-List,</w:t>
      </w:r>
    </w:p>
    <w:p w14:paraId="15B44184" w14:textId="77777777" w:rsidR="00A15722" w:rsidRPr="00FD0425" w:rsidRDefault="00A15722" w:rsidP="00A15722">
      <w:pPr>
        <w:pStyle w:val="PL"/>
        <w:rPr>
          <w:snapToGrid w:val="0"/>
        </w:rPr>
      </w:pPr>
      <w:r w:rsidRPr="00FD0425">
        <w:rPr>
          <w:snapToGrid w:val="0"/>
        </w:rPr>
        <w:tab/>
        <w:t>TNLA-Setup-List,</w:t>
      </w:r>
    </w:p>
    <w:p w14:paraId="3F42143C" w14:textId="77777777" w:rsidR="00A15722" w:rsidRPr="00FD0425" w:rsidRDefault="00A15722" w:rsidP="00A15722">
      <w:pPr>
        <w:pStyle w:val="PL"/>
      </w:pPr>
      <w:r w:rsidRPr="00FD0425">
        <w:rPr>
          <w:snapToGrid w:val="0"/>
        </w:rPr>
        <w:tab/>
        <w:t>TNLA-Failed-To-Setup-List,</w:t>
      </w:r>
    </w:p>
    <w:p w14:paraId="650F0CE0" w14:textId="77777777" w:rsidR="00A15722" w:rsidRPr="00FD0425" w:rsidRDefault="00A15722" w:rsidP="00A15722">
      <w:pPr>
        <w:pStyle w:val="PL"/>
        <w:rPr>
          <w:snapToGrid w:val="0"/>
        </w:rPr>
      </w:pPr>
      <w:r w:rsidRPr="00FD0425">
        <w:rPr>
          <w:snapToGrid w:val="0"/>
        </w:rPr>
        <w:tab/>
        <w:t>CriticalityDiagnostics,</w:t>
      </w:r>
    </w:p>
    <w:p w14:paraId="0D6DC75E" w14:textId="77777777" w:rsidR="00A15722" w:rsidRPr="00FD0425" w:rsidRDefault="00A15722" w:rsidP="00A15722">
      <w:pPr>
        <w:pStyle w:val="PL"/>
        <w:rPr>
          <w:snapToGrid w:val="0"/>
        </w:rPr>
      </w:pPr>
      <w:r w:rsidRPr="00FD0425">
        <w:rPr>
          <w:snapToGrid w:val="0"/>
        </w:rPr>
        <w:tab/>
        <w:t>XnUAddressInfoperPDUSession-List,</w:t>
      </w:r>
    </w:p>
    <w:p w14:paraId="47861A65" w14:textId="77777777" w:rsidR="00A15722" w:rsidRPr="00A14F77" w:rsidRDefault="00A15722" w:rsidP="00A15722">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7EAF65D6" w14:textId="77777777" w:rsidR="00A15722" w:rsidRPr="00FD0425" w:rsidRDefault="00A15722" w:rsidP="00A15722">
      <w:pPr>
        <w:pStyle w:val="PL"/>
      </w:pPr>
      <w:r w:rsidRPr="00FD0425">
        <w:tab/>
        <w:t>DataTrafficResourceIndication,</w:t>
      </w:r>
    </w:p>
    <w:p w14:paraId="29E2B815" w14:textId="77777777" w:rsidR="00A15722" w:rsidRPr="00FD0425" w:rsidRDefault="00A15722" w:rsidP="00A15722">
      <w:pPr>
        <w:pStyle w:val="PL"/>
      </w:pPr>
      <w:r w:rsidRPr="00FD0425">
        <w:rPr>
          <w:snapToGrid w:val="0"/>
        </w:rPr>
        <w:lastRenderedPageBreak/>
        <w:tab/>
      </w:r>
      <w:r w:rsidRPr="00FD0425">
        <w:t>DeliveryStatus,</w:t>
      </w:r>
    </w:p>
    <w:p w14:paraId="79BCC27C" w14:textId="77777777" w:rsidR="00A15722" w:rsidRPr="00FD0425" w:rsidRDefault="00A15722" w:rsidP="00A15722">
      <w:pPr>
        <w:pStyle w:val="PL"/>
      </w:pPr>
      <w:r w:rsidRPr="00FD0425">
        <w:tab/>
        <w:t>DesiredActNotificationLevel,</w:t>
      </w:r>
    </w:p>
    <w:p w14:paraId="597E0C7A" w14:textId="77777777" w:rsidR="00A15722" w:rsidRPr="00FD0425" w:rsidRDefault="00A15722" w:rsidP="00A15722">
      <w:pPr>
        <w:pStyle w:val="PL"/>
      </w:pPr>
      <w:r w:rsidRPr="00FD0425">
        <w:tab/>
        <w:t>DRB-ID,</w:t>
      </w:r>
    </w:p>
    <w:p w14:paraId="53B180DB" w14:textId="77777777" w:rsidR="00A15722" w:rsidRPr="00FD0425" w:rsidRDefault="00A15722" w:rsidP="00A15722">
      <w:pPr>
        <w:pStyle w:val="PL"/>
      </w:pPr>
      <w:r w:rsidRPr="00FD0425">
        <w:tab/>
        <w:t>DRB-List,</w:t>
      </w:r>
    </w:p>
    <w:p w14:paraId="5BA937E9" w14:textId="77777777" w:rsidR="00A15722" w:rsidRPr="00FD0425" w:rsidRDefault="00A15722" w:rsidP="00A15722">
      <w:pPr>
        <w:pStyle w:val="PL"/>
      </w:pPr>
      <w:r w:rsidRPr="00FD0425">
        <w:tab/>
        <w:t>DRB-Number,</w:t>
      </w:r>
    </w:p>
    <w:p w14:paraId="05D2C422" w14:textId="77777777" w:rsidR="00A15722" w:rsidRDefault="00A15722" w:rsidP="00A15722">
      <w:pPr>
        <w:pStyle w:val="PL"/>
      </w:pPr>
      <w:r>
        <w:rPr>
          <w:snapToGrid w:val="0"/>
        </w:rPr>
        <w:tab/>
        <w:t>DRBsSubjectToDLDiscarding-List,</w:t>
      </w:r>
    </w:p>
    <w:p w14:paraId="01BB01B4" w14:textId="77777777" w:rsidR="00A15722" w:rsidRDefault="00A15722" w:rsidP="00A15722">
      <w:pPr>
        <w:pStyle w:val="PL"/>
        <w:rPr>
          <w:snapToGrid w:val="0"/>
        </w:rPr>
      </w:pPr>
      <w:r>
        <w:rPr>
          <w:snapToGrid w:val="0"/>
        </w:rPr>
        <w:tab/>
        <w:t>DRBsSubjectToEarlyStatusTransfer-List,</w:t>
      </w:r>
    </w:p>
    <w:p w14:paraId="7E3D1673" w14:textId="77777777" w:rsidR="00A15722" w:rsidRPr="00FD0425" w:rsidRDefault="00A15722" w:rsidP="00A15722">
      <w:pPr>
        <w:pStyle w:val="PL"/>
      </w:pPr>
      <w:r w:rsidRPr="00FD0425">
        <w:tab/>
      </w:r>
      <w:r w:rsidRPr="00FD0425">
        <w:rPr>
          <w:snapToGrid w:val="0"/>
        </w:rPr>
        <w:t>DRBsSubjectToStatusTransfer-List,</w:t>
      </w:r>
    </w:p>
    <w:p w14:paraId="08934599" w14:textId="77777777" w:rsidR="00A15722" w:rsidRPr="00FD0425" w:rsidRDefault="00A15722" w:rsidP="00A15722">
      <w:pPr>
        <w:pStyle w:val="PL"/>
        <w:rPr>
          <w:noProof w:val="0"/>
        </w:rPr>
      </w:pPr>
      <w:r w:rsidRPr="00FD0425">
        <w:rPr>
          <w:noProof w:val="0"/>
        </w:rPr>
        <w:tab/>
      </w:r>
      <w:proofErr w:type="spellStart"/>
      <w:r w:rsidRPr="00FD0425">
        <w:rPr>
          <w:noProof w:val="0"/>
          <w:snapToGrid w:val="0"/>
        </w:rPr>
        <w:t>DRBToQoSFlowMapping</w:t>
      </w:r>
      <w:proofErr w:type="spellEnd"/>
      <w:r w:rsidRPr="00FD0425">
        <w:rPr>
          <w:noProof w:val="0"/>
          <w:snapToGrid w:val="0"/>
        </w:rPr>
        <w:t>-List,</w:t>
      </w:r>
    </w:p>
    <w:p w14:paraId="14E1C6E4" w14:textId="77777777" w:rsidR="00A15722" w:rsidRPr="00FD0425" w:rsidRDefault="00A15722" w:rsidP="00A15722">
      <w:pPr>
        <w:pStyle w:val="PL"/>
        <w:rPr>
          <w:snapToGrid w:val="0"/>
        </w:rPr>
      </w:pPr>
      <w:r w:rsidRPr="00FD0425">
        <w:rPr>
          <w:snapToGrid w:val="0"/>
        </w:rPr>
        <w:tab/>
        <w:t>E-UTRA-CGI,</w:t>
      </w:r>
    </w:p>
    <w:p w14:paraId="3497D72B" w14:textId="77777777" w:rsidR="00A15722" w:rsidRPr="00FD0425" w:rsidRDefault="00A15722" w:rsidP="00A15722">
      <w:pPr>
        <w:pStyle w:val="PL"/>
        <w:rPr>
          <w:snapToGrid w:val="0"/>
        </w:rPr>
      </w:pPr>
      <w:r>
        <w:rPr>
          <w:snapToGrid w:val="0"/>
        </w:rPr>
        <w:tab/>
      </w:r>
      <w:proofErr w:type="spellStart"/>
      <w:r w:rsidRPr="00FD0425">
        <w:rPr>
          <w:noProof w:val="0"/>
          <w:snapToGrid w:val="0"/>
        </w:rPr>
        <w:t>ExpectedUEActivityBehaviour</w:t>
      </w:r>
      <w:proofErr w:type="spellEnd"/>
      <w:r>
        <w:rPr>
          <w:noProof w:val="0"/>
          <w:snapToGrid w:val="0"/>
        </w:rPr>
        <w:t>,</w:t>
      </w:r>
    </w:p>
    <w:p w14:paraId="40266B41" w14:textId="77777777" w:rsidR="00A15722" w:rsidRDefault="00A15722" w:rsidP="00A15722">
      <w:pPr>
        <w:pStyle w:val="PL"/>
        <w:rPr>
          <w:snapToGrid w:val="0"/>
        </w:rPr>
      </w:pPr>
      <w:r w:rsidRPr="00FD0425">
        <w:rPr>
          <w:snapToGrid w:val="0"/>
        </w:rPr>
        <w:tab/>
        <w:t>ExpectedUEBehaviour,</w:t>
      </w:r>
    </w:p>
    <w:p w14:paraId="1CED8644" w14:textId="77777777" w:rsidR="00A15722" w:rsidRDefault="00A15722" w:rsidP="00A15722">
      <w:pPr>
        <w:pStyle w:val="PL"/>
        <w:rPr>
          <w:snapToGrid w:val="0"/>
        </w:rPr>
      </w:pPr>
      <w:r>
        <w:rPr>
          <w:rFonts w:hint="eastAsia"/>
          <w:snapToGrid w:val="0"/>
          <w:lang w:val="en-US" w:eastAsia="zh-CN"/>
        </w:rPr>
        <w:tab/>
        <w:t>ExtendedUEIdentityIndexValue</w:t>
      </w:r>
      <w:r>
        <w:rPr>
          <w:snapToGrid w:val="0"/>
          <w:lang w:val="en-US" w:eastAsia="zh-CN"/>
        </w:rPr>
        <w:t>,</w:t>
      </w:r>
    </w:p>
    <w:p w14:paraId="5F449686" w14:textId="77777777" w:rsidR="00A15722" w:rsidRPr="00FD0425" w:rsidRDefault="00A15722" w:rsidP="00A15722">
      <w:pPr>
        <w:pStyle w:val="PL"/>
        <w:rPr>
          <w:snapToGrid w:val="0"/>
        </w:rPr>
      </w:pPr>
      <w:r w:rsidRPr="005B601F">
        <w:rPr>
          <w:snapToGrid w:val="0"/>
        </w:rPr>
        <w:tab/>
        <w:t>FiveGCMobilityRestrictionListContainer,</w:t>
      </w:r>
    </w:p>
    <w:p w14:paraId="654F78E1" w14:textId="77777777" w:rsidR="00A15722" w:rsidRDefault="00A15722" w:rsidP="00A15722">
      <w:pPr>
        <w:pStyle w:val="PL"/>
        <w:rPr>
          <w:snapToGrid w:val="0"/>
        </w:rPr>
      </w:pPr>
      <w:r w:rsidRPr="00FD0425">
        <w:tab/>
        <w:t>Global</w:t>
      </w:r>
      <w:r>
        <w:t>Cell</w:t>
      </w:r>
      <w:r w:rsidRPr="00FD0425">
        <w:t>-ID</w:t>
      </w:r>
      <w:r w:rsidRPr="00FD0425">
        <w:rPr>
          <w:snapToGrid w:val="0"/>
        </w:rPr>
        <w:t>,</w:t>
      </w:r>
    </w:p>
    <w:p w14:paraId="34DD46A7" w14:textId="77777777" w:rsidR="00A15722" w:rsidRPr="00FD0425" w:rsidRDefault="00A15722" w:rsidP="00A15722">
      <w:pPr>
        <w:pStyle w:val="PL"/>
        <w:rPr>
          <w:snapToGrid w:val="0"/>
        </w:rPr>
      </w:pPr>
      <w:r w:rsidRPr="00FD0425">
        <w:tab/>
        <w:t>GlobalNG-RANNode-ID</w:t>
      </w:r>
      <w:r w:rsidRPr="00FD0425">
        <w:rPr>
          <w:snapToGrid w:val="0"/>
        </w:rPr>
        <w:t>,</w:t>
      </w:r>
    </w:p>
    <w:p w14:paraId="27EC3243" w14:textId="77777777" w:rsidR="00A15722" w:rsidRPr="00FD0425" w:rsidRDefault="00A15722" w:rsidP="00A15722">
      <w:pPr>
        <w:pStyle w:val="PL"/>
      </w:pPr>
      <w:r w:rsidRPr="00FD0425">
        <w:tab/>
        <w:t>GlobalNG-RANCell-ID,</w:t>
      </w:r>
    </w:p>
    <w:p w14:paraId="2B50F3A8" w14:textId="77777777" w:rsidR="00A15722" w:rsidRPr="00FD0425" w:rsidRDefault="00A15722" w:rsidP="00A15722">
      <w:pPr>
        <w:pStyle w:val="PL"/>
      </w:pPr>
      <w:r w:rsidRPr="00FD0425">
        <w:tab/>
        <w:t>GUAMI,</w:t>
      </w:r>
    </w:p>
    <w:p w14:paraId="5BA03A2A" w14:textId="77777777" w:rsidR="00A15722" w:rsidRPr="00FD0425" w:rsidRDefault="00A15722" w:rsidP="00A15722">
      <w:pPr>
        <w:pStyle w:val="PL"/>
      </w:pPr>
      <w:r w:rsidRPr="00FD0425">
        <w:tab/>
      </w:r>
      <w:proofErr w:type="spellStart"/>
      <w:r w:rsidRPr="00FD0425">
        <w:rPr>
          <w:noProof w:val="0"/>
          <w:snapToGrid w:val="0"/>
          <w:lang w:eastAsia="zh-CN"/>
        </w:rPr>
        <w:t>InterfaceInstanceIndication</w:t>
      </w:r>
      <w:proofErr w:type="spellEnd"/>
      <w:r w:rsidRPr="00FD0425">
        <w:rPr>
          <w:noProof w:val="0"/>
          <w:snapToGrid w:val="0"/>
          <w:lang w:eastAsia="zh-CN"/>
        </w:rPr>
        <w:t>,</w:t>
      </w:r>
    </w:p>
    <w:p w14:paraId="2CE437B3" w14:textId="77777777" w:rsidR="00A15722" w:rsidRPr="00FD0425" w:rsidRDefault="00A15722" w:rsidP="00A15722">
      <w:pPr>
        <w:pStyle w:val="PL"/>
        <w:rPr>
          <w:snapToGrid w:val="0"/>
          <w:lang w:eastAsia="zh-CN"/>
        </w:rPr>
      </w:pPr>
      <w:r w:rsidRPr="00FD0425">
        <w:rPr>
          <w:snapToGrid w:val="0"/>
          <w:lang w:eastAsia="zh-CN"/>
        </w:rPr>
        <w:tab/>
        <w:t>I-RNTI,</w:t>
      </w:r>
    </w:p>
    <w:p w14:paraId="4A398AB8" w14:textId="77777777" w:rsidR="00A15722" w:rsidRDefault="00A15722" w:rsidP="00A15722">
      <w:pPr>
        <w:pStyle w:val="PL"/>
        <w:rPr>
          <w:snapToGrid w:val="0"/>
          <w:lang w:eastAsia="zh-CN"/>
        </w:rPr>
      </w:pPr>
      <w:r w:rsidRPr="00FD0425">
        <w:rPr>
          <w:snapToGrid w:val="0"/>
          <w:lang w:eastAsia="zh-CN"/>
        </w:rPr>
        <w:tab/>
      </w:r>
      <w:r>
        <w:rPr>
          <w:rFonts w:hint="eastAsia"/>
          <w:snapToGrid w:val="0"/>
          <w:lang w:eastAsia="zh-CN"/>
        </w:rPr>
        <w:t>Local-NG-RAN-Node-Identifier,</w:t>
      </w:r>
    </w:p>
    <w:p w14:paraId="1C8B93A1" w14:textId="77777777" w:rsidR="00A15722" w:rsidRPr="00FD0425" w:rsidRDefault="00A15722" w:rsidP="00A15722">
      <w:pPr>
        <w:pStyle w:val="PL"/>
        <w:rPr>
          <w:snapToGrid w:val="0"/>
          <w:lang w:eastAsia="zh-CN"/>
        </w:rPr>
      </w:pPr>
      <w:r w:rsidRPr="00FD0425">
        <w:rPr>
          <w:rFonts w:eastAsia="DengXian"/>
          <w:snapToGrid w:val="0"/>
          <w:lang w:eastAsia="zh-CN"/>
        </w:rPr>
        <w:tab/>
        <w:t>LocationInformationSNReporting,</w:t>
      </w:r>
    </w:p>
    <w:p w14:paraId="31AB58B6" w14:textId="77777777" w:rsidR="00A15722" w:rsidRPr="00FD0425" w:rsidRDefault="00A15722" w:rsidP="00A15722">
      <w:pPr>
        <w:pStyle w:val="PL"/>
        <w:rPr>
          <w:noProof w:val="0"/>
          <w:snapToGrid w:val="0"/>
        </w:rPr>
      </w:pPr>
      <w:r w:rsidRPr="00FD0425">
        <w:rPr>
          <w:snapToGrid w:val="0"/>
          <w:lang w:eastAsia="zh-CN"/>
        </w:rPr>
        <w:tab/>
      </w:r>
      <w:proofErr w:type="spellStart"/>
      <w:r w:rsidRPr="00FD0425">
        <w:rPr>
          <w:noProof w:val="0"/>
          <w:snapToGrid w:val="0"/>
        </w:rPr>
        <w:t>LocationReportingInformation</w:t>
      </w:r>
      <w:proofErr w:type="spellEnd"/>
      <w:r w:rsidRPr="00FD0425">
        <w:rPr>
          <w:noProof w:val="0"/>
          <w:snapToGrid w:val="0"/>
        </w:rPr>
        <w:t>,</w:t>
      </w:r>
    </w:p>
    <w:p w14:paraId="15771410" w14:textId="77777777" w:rsidR="00A15722" w:rsidRPr="00FD0425" w:rsidRDefault="00A15722" w:rsidP="00A15722">
      <w:pPr>
        <w:pStyle w:val="PL"/>
      </w:pPr>
      <w:r w:rsidRPr="00FD0425">
        <w:tab/>
        <w:t>LowerLayerPresenceStatusChange,</w:t>
      </w:r>
    </w:p>
    <w:p w14:paraId="14496A67" w14:textId="77777777" w:rsidR="00A15722" w:rsidRPr="00DA6DDA" w:rsidRDefault="00A15722" w:rsidP="00A15722">
      <w:pPr>
        <w:pStyle w:val="PL"/>
      </w:pPr>
      <w:r w:rsidRPr="00FD0425">
        <w:tab/>
      </w:r>
      <w:r w:rsidRPr="009354E2">
        <w:t>LTEUESidelinkAggregateMaximumBitRate,</w:t>
      </w:r>
    </w:p>
    <w:p w14:paraId="5F83BAEC" w14:textId="77777777" w:rsidR="00A15722" w:rsidRPr="00DA6DDA" w:rsidRDefault="00A15722" w:rsidP="00A15722">
      <w:pPr>
        <w:pStyle w:val="PL"/>
      </w:pPr>
      <w:r w:rsidRPr="00FD0425">
        <w:tab/>
      </w:r>
      <w:r w:rsidRPr="009354E2">
        <w:t>LTEV2XServicesAuthorized,</w:t>
      </w:r>
    </w:p>
    <w:p w14:paraId="5BA6D0D7" w14:textId="77777777" w:rsidR="00A15722" w:rsidRPr="00FD0425" w:rsidRDefault="00A15722" w:rsidP="00A15722">
      <w:pPr>
        <w:pStyle w:val="PL"/>
      </w:pPr>
      <w:r w:rsidRPr="00FD0425">
        <w:tab/>
        <w:t>MR-DC-ResourceCoordinationInfo,</w:t>
      </w:r>
    </w:p>
    <w:p w14:paraId="29A6B188" w14:textId="77777777" w:rsidR="00A15722" w:rsidRPr="00FD0425" w:rsidRDefault="00A15722" w:rsidP="00A15722">
      <w:pPr>
        <w:pStyle w:val="PL"/>
        <w:rPr>
          <w:snapToGrid w:val="0"/>
        </w:rPr>
      </w:pPr>
      <w:r w:rsidRPr="00FD0425">
        <w:rPr>
          <w:snapToGrid w:val="0"/>
        </w:rPr>
        <w:tab/>
        <w:t>ServedCells-E-UTRA,</w:t>
      </w:r>
    </w:p>
    <w:p w14:paraId="7AF577AF" w14:textId="77777777" w:rsidR="00A15722" w:rsidRPr="00FD0425" w:rsidRDefault="00A15722" w:rsidP="00A15722">
      <w:pPr>
        <w:pStyle w:val="PL"/>
        <w:rPr>
          <w:snapToGrid w:val="0"/>
        </w:rPr>
      </w:pPr>
      <w:r w:rsidRPr="00FD0425">
        <w:rPr>
          <w:snapToGrid w:val="0"/>
        </w:rPr>
        <w:tab/>
        <w:t>ServedCells-NR,</w:t>
      </w:r>
    </w:p>
    <w:p w14:paraId="35FD6724" w14:textId="77777777" w:rsidR="00A15722" w:rsidRPr="00FD0425" w:rsidRDefault="00A15722" w:rsidP="00A15722">
      <w:pPr>
        <w:pStyle w:val="PL"/>
        <w:rPr>
          <w:snapToGrid w:val="0"/>
        </w:rPr>
      </w:pPr>
      <w:r w:rsidRPr="00FD0425">
        <w:rPr>
          <w:snapToGrid w:val="0"/>
        </w:rPr>
        <w:tab/>
        <w:t>ServedCellsToUpdate-E-UTRA,</w:t>
      </w:r>
    </w:p>
    <w:p w14:paraId="556A9F93" w14:textId="77777777" w:rsidR="00A15722" w:rsidRPr="00FD0425" w:rsidRDefault="00A15722" w:rsidP="00A15722">
      <w:pPr>
        <w:pStyle w:val="PL"/>
        <w:rPr>
          <w:snapToGrid w:val="0"/>
        </w:rPr>
      </w:pPr>
      <w:r w:rsidRPr="00FD0425">
        <w:rPr>
          <w:snapToGrid w:val="0"/>
        </w:rPr>
        <w:tab/>
        <w:t>ServedCellsToUpdate-NR,</w:t>
      </w:r>
    </w:p>
    <w:p w14:paraId="7678BFE3" w14:textId="77777777" w:rsidR="00A15722" w:rsidRPr="00FD0425" w:rsidRDefault="00A15722" w:rsidP="00A15722">
      <w:pPr>
        <w:pStyle w:val="PL"/>
        <w:rPr>
          <w:snapToGrid w:val="0"/>
          <w:lang w:eastAsia="zh-CN"/>
        </w:rPr>
      </w:pPr>
      <w:r w:rsidRPr="00FD0425">
        <w:rPr>
          <w:snapToGrid w:val="0"/>
          <w:lang w:eastAsia="zh-CN"/>
        </w:rPr>
        <w:tab/>
        <w:t>MAC-I,</w:t>
      </w:r>
    </w:p>
    <w:p w14:paraId="1166607A" w14:textId="77777777" w:rsidR="00A15722" w:rsidRPr="00FD0425" w:rsidRDefault="00A15722" w:rsidP="00A15722">
      <w:pPr>
        <w:pStyle w:val="PL"/>
      </w:pPr>
      <w:r w:rsidRPr="00FD0425">
        <w:tab/>
      </w:r>
      <w:bookmarkStart w:id="122" w:name="_Hlk515435313"/>
      <w:r w:rsidRPr="00FD0425">
        <w:t>MaskedIMEISV</w:t>
      </w:r>
      <w:bookmarkEnd w:id="122"/>
      <w:r w:rsidRPr="00FD0425">
        <w:t>,</w:t>
      </w:r>
    </w:p>
    <w:p w14:paraId="1F8FE949" w14:textId="77777777" w:rsidR="00A15722" w:rsidRDefault="00A15722" w:rsidP="00A15722">
      <w:pPr>
        <w:pStyle w:val="PL"/>
        <w:rPr>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snapToGrid w:val="0"/>
        </w:rPr>
        <w:t>,</w:t>
      </w:r>
    </w:p>
    <w:p w14:paraId="6EF55B80" w14:textId="77777777" w:rsidR="00A15722" w:rsidRPr="00283AA6" w:rsidRDefault="00A15722" w:rsidP="00A15722">
      <w:pPr>
        <w:pStyle w:val="PL"/>
      </w:pPr>
      <w:r>
        <w:rPr>
          <w:snapToGrid w:val="0"/>
        </w:rPr>
        <w:tab/>
        <w:t>MDTPLMNList,</w:t>
      </w:r>
    </w:p>
    <w:p w14:paraId="55C4305D" w14:textId="77777777" w:rsidR="00A15722" w:rsidRPr="00FD0425" w:rsidRDefault="00A15722" w:rsidP="00A15722">
      <w:pPr>
        <w:pStyle w:val="PL"/>
      </w:pPr>
      <w:r w:rsidRPr="00FD0425">
        <w:tab/>
        <w:t>MobilityRestrictionList,</w:t>
      </w:r>
    </w:p>
    <w:p w14:paraId="62804B28" w14:textId="77777777" w:rsidR="00A15722" w:rsidRDefault="00A15722" w:rsidP="00A15722">
      <w:pPr>
        <w:pStyle w:val="PL"/>
      </w:pPr>
      <w:r w:rsidRPr="00FD0425">
        <w:tab/>
      </w:r>
      <w:r>
        <w:rPr>
          <w:rFonts w:hint="eastAsia"/>
        </w:rPr>
        <w:t>Neighbour-NG-RAN-Node-List,</w:t>
      </w:r>
    </w:p>
    <w:p w14:paraId="6ED02288" w14:textId="77777777" w:rsidR="00A15722" w:rsidRPr="00FD0425" w:rsidRDefault="00A15722" w:rsidP="00A15722">
      <w:pPr>
        <w:pStyle w:val="PL"/>
      </w:pPr>
      <w:r w:rsidRPr="00FD0425">
        <w:tab/>
        <w:t>NG-RAN-Cell-Identity,</w:t>
      </w:r>
    </w:p>
    <w:p w14:paraId="41C9B5EA" w14:textId="77777777" w:rsidR="00A15722" w:rsidRPr="00FD0425" w:rsidRDefault="00A15722" w:rsidP="00A15722">
      <w:pPr>
        <w:pStyle w:val="PL"/>
      </w:pPr>
      <w:r w:rsidRPr="00FD0425">
        <w:tab/>
      </w:r>
      <w:r w:rsidRPr="00FD0425">
        <w:rPr>
          <w:rFonts w:eastAsia="바탕"/>
        </w:rPr>
        <w:t>NG-RANnodeUEXnAPID</w:t>
      </w:r>
      <w:r w:rsidRPr="00FD0425">
        <w:t>,</w:t>
      </w:r>
    </w:p>
    <w:p w14:paraId="7254AB3F" w14:textId="77777777" w:rsidR="00A15722" w:rsidRPr="00FD0425" w:rsidRDefault="00A15722" w:rsidP="00A15722">
      <w:pPr>
        <w:pStyle w:val="PL"/>
        <w:rPr>
          <w:snapToGrid w:val="0"/>
        </w:rPr>
      </w:pPr>
      <w:r w:rsidRPr="00FD0425">
        <w:rPr>
          <w:snapToGrid w:val="0"/>
        </w:rPr>
        <w:tab/>
        <w:t>NR-CGI,</w:t>
      </w:r>
    </w:p>
    <w:p w14:paraId="353A768A" w14:textId="77777777" w:rsidR="00A15722" w:rsidRPr="00FD0425" w:rsidRDefault="00A15722" w:rsidP="00A15722">
      <w:pPr>
        <w:pStyle w:val="PL"/>
        <w:rPr>
          <w:snapToGrid w:val="0"/>
        </w:rPr>
      </w:pPr>
      <w:r w:rsidRPr="00FD0425">
        <w:rPr>
          <w:snapToGrid w:val="0"/>
        </w:rPr>
        <w:tab/>
        <w:t>NE-DC-TDM-Pattern,</w:t>
      </w:r>
    </w:p>
    <w:p w14:paraId="1EE26048" w14:textId="77777777" w:rsidR="00A15722" w:rsidRPr="00DA6DDA" w:rsidRDefault="00A15722" w:rsidP="00A15722">
      <w:pPr>
        <w:pStyle w:val="PL"/>
        <w:rPr>
          <w:snapToGrid w:val="0"/>
        </w:rPr>
      </w:pPr>
      <w:r w:rsidRPr="00FD0425">
        <w:rPr>
          <w:snapToGrid w:val="0"/>
        </w:rPr>
        <w:tab/>
      </w:r>
      <w:r w:rsidRPr="00DA6DDA">
        <w:rPr>
          <w:snapToGrid w:val="0"/>
        </w:rPr>
        <w:t>NRUESidelinkAggregateMaximumBitRate,</w:t>
      </w:r>
    </w:p>
    <w:p w14:paraId="6D945CF5" w14:textId="77777777" w:rsidR="00A15722" w:rsidRPr="00DA6DDA" w:rsidRDefault="00A15722" w:rsidP="00A15722">
      <w:pPr>
        <w:pStyle w:val="PL"/>
        <w:rPr>
          <w:snapToGrid w:val="0"/>
        </w:rPr>
      </w:pPr>
      <w:r w:rsidRPr="00FD0425">
        <w:rPr>
          <w:snapToGrid w:val="0"/>
        </w:rPr>
        <w:tab/>
      </w:r>
      <w:r w:rsidRPr="00DA6DDA">
        <w:rPr>
          <w:snapToGrid w:val="0"/>
        </w:rPr>
        <w:t>NRV2XServicesAuthorized,</w:t>
      </w:r>
    </w:p>
    <w:p w14:paraId="6FBF02AF" w14:textId="77777777" w:rsidR="00A15722" w:rsidRPr="00FD0425" w:rsidRDefault="00A15722" w:rsidP="00A15722">
      <w:pPr>
        <w:pStyle w:val="PL"/>
        <w:rPr>
          <w:snapToGrid w:val="0"/>
        </w:rPr>
      </w:pPr>
      <w:r w:rsidRPr="00FD0425">
        <w:rPr>
          <w:snapToGrid w:val="0"/>
        </w:rPr>
        <w:tab/>
        <w:t>PagingDRX,</w:t>
      </w:r>
    </w:p>
    <w:p w14:paraId="0DD6F222" w14:textId="77777777" w:rsidR="00A15722" w:rsidRDefault="00A15722" w:rsidP="00A15722">
      <w:pPr>
        <w:pStyle w:val="PL"/>
        <w:rPr>
          <w:snapToGrid w:val="0"/>
        </w:rPr>
      </w:pPr>
      <w:r w:rsidRPr="00E9384B">
        <w:rPr>
          <w:snapToGrid w:val="0"/>
        </w:rPr>
        <w:tab/>
      </w:r>
      <w:r>
        <w:rPr>
          <w:snapToGrid w:val="0"/>
        </w:rPr>
        <w:t>EUTRA</w:t>
      </w:r>
      <w:r w:rsidRPr="00E9384B">
        <w:rPr>
          <w:snapToGrid w:val="0"/>
        </w:rPr>
        <w:t>Paging</w:t>
      </w:r>
      <w:r>
        <w:rPr>
          <w:snapToGrid w:val="0"/>
        </w:rPr>
        <w:t>e</w:t>
      </w:r>
      <w:r w:rsidRPr="00E9384B">
        <w:rPr>
          <w:snapToGrid w:val="0"/>
        </w:rPr>
        <w:t>DRX</w:t>
      </w:r>
      <w:r>
        <w:rPr>
          <w:snapToGrid w:val="0"/>
        </w:rPr>
        <w:t>Information</w:t>
      </w:r>
      <w:r w:rsidRPr="00E9384B">
        <w:rPr>
          <w:snapToGrid w:val="0"/>
        </w:rPr>
        <w:t>,</w:t>
      </w:r>
    </w:p>
    <w:p w14:paraId="0A13ADE3" w14:textId="77777777" w:rsidR="00A15722" w:rsidRPr="00FD0425" w:rsidRDefault="00A15722" w:rsidP="00A15722">
      <w:pPr>
        <w:pStyle w:val="PL"/>
        <w:rPr>
          <w:snapToGrid w:val="0"/>
          <w:lang w:eastAsia="zh-CN"/>
        </w:rPr>
      </w:pPr>
      <w:r w:rsidRPr="00FD0425">
        <w:rPr>
          <w:snapToGrid w:val="0"/>
        </w:rPr>
        <w:tab/>
      </w:r>
      <w:r w:rsidRPr="00FD0425">
        <w:rPr>
          <w:snapToGrid w:val="0"/>
          <w:lang w:eastAsia="zh-CN"/>
        </w:rPr>
        <w:t>PagingPriority,</w:t>
      </w:r>
    </w:p>
    <w:p w14:paraId="3002A566" w14:textId="77777777" w:rsidR="00A15722" w:rsidRDefault="00A15722" w:rsidP="00A15722">
      <w:pPr>
        <w:pStyle w:val="PL"/>
        <w:rPr>
          <w:snapToGrid w:val="0"/>
          <w:lang w:eastAsia="zh-CN"/>
        </w:rPr>
      </w:pPr>
      <w:r w:rsidRPr="00BF5E7B">
        <w:rPr>
          <w:snapToGrid w:val="0"/>
          <w:lang w:eastAsia="zh-CN"/>
        </w:rPr>
        <w:tab/>
        <w:t>PartialListIndicator,</w:t>
      </w:r>
    </w:p>
    <w:p w14:paraId="708FFBEA" w14:textId="77777777" w:rsidR="00A15722" w:rsidRPr="00FD0425" w:rsidRDefault="00A15722" w:rsidP="00A15722">
      <w:pPr>
        <w:pStyle w:val="PL"/>
      </w:pPr>
      <w:r w:rsidRPr="00FD0425">
        <w:rPr>
          <w:snapToGrid w:val="0"/>
          <w:lang w:eastAsia="zh-CN"/>
        </w:rPr>
        <w:tab/>
      </w:r>
      <w:r w:rsidRPr="00FD0425">
        <w:rPr>
          <w:noProof w:val="0"/>
          <w:snapToGrid w:val="0"/>
        </w:rPr>
        <w:t>PLMN-Identity,</w:t>
      </w:r>
    </w:p>
    <w:p w14:paraId="5EC0333F" w14:textId="77777777" w:rsidR="00A15722" w:rsidRPr="00FD0425" w:rsidRDefault="00A15722" w:rsidP="00A15722">
      <w:pPr>
        <w:pStyle w:val="PL"/>
      </w:pPr>
      <w:r w:rsidRPr="00FD0425">
        <w:tab/>
        <w:t>PDCPChangeIndication,</w:t>
      </w:r>
    </w:p>
    <w:p w14:paraId="0E7ADFD1" w14:textId="77777777" w:rsidR="00A15722" w:rsidRPr="00FD0425" w:rsidRDefault="00A15722" w:rsidP="00A15722">
      <w:pPr>
        <w:pStyle w:val="PL"/>
        <w:rPr>
          <w:snapToGrid w:val="0"/>
          <w:lang w:eastAsia="zh-CN"/>
        </w:rPr>
      </w:pPr>
      <w:r w:rsidRPr="00FD0425">
        <w:tab/>
        <w:t>PDUSessionAggregateMaximumBitRate,</w:t>
      </w:r>
    </w:p>
    <w:p w14:paraId="1AE905EE" w14:textId="77777777" w:rsidR="00A15722" w:rsidRPr="00FD0425" w:rsidRDefault="00A15722" w:rsidP="00A15722">
      <w:pPr>
        <w:pStyle w:val="PL"/>
        <w:rPr>
          <w:noProof w:val="0"/>
        </w:rPr>
      </w:pPr>
      <w:r w:rsidRPr="00FD0425">
        <w:tab/>
      </w:r>
      <w:proofErr w:type="spellStart"/>
      <w:r w:rsidRPr="00FD0425">
        <w:rPr>
          <w:noProof w:val="0"/>
          <w:snapToGrid w:val="0"/>
        </w:rPr>
        <w:t>PDUSession</w:t>
      </w:r>
      <w:proofErr w:type="spellEnd"/>
      <w:r w:rsidRPr="00FD0425">
        <w:rPr>
          <w:noProof w:val="0"/>
        </w:rPr>
        <w:t>-ID,</w:t>
      </w:r>
    </w:p>
    <w:p w14:paraId="78954D5B" w14:textId="77777777" w:rsidR="00A15722" w:rsidRPr="00FD0425" w:rsidRDefault="00A15722" w:rsidP="00A15722">
      <w:pPr>
        <w:pStyle w:val="PL"/>
      </w:pPr>
      <w:r w:rsidRPr="00FD0425">
        <w:tab/>
        <w:t>PDUSession-List,</w:t>
      </w:r>
    </w:p>
    <w:p w14:paraId="12C58A5B" w14:textId="77777777" w:rsidR="00A15722" w:rsidRPr="00FD0425" w:rsidRDefault="00A15722" w:rsidP="00A15722">
      <w:pPr>
        <w:pStyle w:val="PL"/>
      </w:pPr>
      <w:r w:rsidRPr="00FD0425">
        <w:tab/>
        <w:t>PDUSession-List-withCause,</w:t>
      </w:r>
    </w:p>
    <w:p w14:paraId="3F5986EC" w14:textId="77777777" w:rsidR="00A15722" w:rsidRPr="00FD0425" w:rsidRDefault="00A15722" w:rsidP="00A15722">
      <w:pPr>
        <w:pStyle w:val="PL"/>
      </w:pPr>
      <w:r w:rsidRPr="00FD0425">
        <w:rPr>
          <w:noProof w:val="0"/>
        </w:rPr>
        <w:lastRenderedPageBreak/>
        <w:tab/>
      </w:r>
      <w:r w:rsidRPr="00FD0425">
        <w:t>PDUSession-List-withDataForwardingFromTarget,</w:t>
      </w:r>
    </w:p>
    <w:p w14:paraId="6899D89C" w14:textId="77777777" w:rsidR="00A15722" w:rsidRPr="00FD0425" w:rsidRDefault="00A15722" w:rsidP="00A15722">
      <w:pPr>
        <w:pStyle w:val="PL"/>
      </w:pPr>
      <w:r w:rsidRPr="00FD0425">
        <w:tab/>
        <w:t>PDUSession-List-withDataForwardingRequest,</w:t>
      </w:r>
    </w:p>
    <w:p w14:paraId="7117C072" w14:textId="77777777" w:rsidR="00A15722" w:rsidRPr="00FD0425" w:rsidRDefault="00A15722" w:rsidP="00A15722">
      <w:pPr>
        <w:pStyle w:val="PL"/>
        <w:rPr>
          <w:snapToGrid w:val="0"/>
        </w:rPr>
      </w:pPr>
      <w:r w:rsidRPr="00FD0425">
        <w:rPr>
          <w:snapToGrid w:val="0"/>
        </w:rPr>
        <w:tab/>
        <w:t>PDUSessionResourcesAdmitted-List,</w:t>
      </w:r>
    </w:p>
    <w:p w14:paraId="373EC535" w14:textId="77777777" w:rsidR="00A15722" w:rsidRPr="00FD0425" w:rsidRDefault="00A15722" w:rsidP="00A15722">
      <w:pPr>
        <w:pStyle w:val="PL"/>
        <w:rPr>
          <w:snapToGrid w:val="0"/>
        </w:rPr>
      </w:pPr>
      <w:r w:rsidRPr="00FD0425">
        <w:rPr>
          <w:snapToGrid w:val="0"/>
        </w:rPr>
        <w:tab/>
        <w:t>PDUSessionResourcesNotAdmitted-List,</w:t>
      </w:r>
    </w:p>
    <w:p w14:paraId="7E205C64" w14:textId="77777777" w:rsidR="00A15722" w:rsidRPr="00FD0425" w:rsidRDefault="00A15722" w:rsidP="00A15722">
      <w:pPr>
        <w:pStyle w:val="PL"/>
        <w:rPr>
          <w:snapToGrid w:val="0"/>
        </w:rPr>
      </w:pPr>
      <w:r w:rsidRPr="00FD0425">
        <w:rPr>
          <w:snapToGrid w:val="0"/>
        </w:rPr>
        <w:tab/>
        <w:t>PDUSessionResourcesToBeSetup-List,</w:t>
      </w:r>
    </w:p>
    <w:p w14:paraId="3A8555E0" w14:textId="77777777" w:rsidR="00A15722" w:rsidRPr="00FD0425" w:rsidRDefault="00A15722" w:rsidP="00A15722">
      <w:pPr>
        <w:pStyle w:val="PL"/>
        <w:rPr>
          <w:snapToGrid w:val="0"/>
        </w:rPr>
      </w:pPr>
      <w:r w:rsidRPr="00FD0425">
        <w:rPr>
          <w:snapToGrid w:val="0"/>
        </w:rPr>
        <w:tab/>
        <w:t>PDUSessionResourceChangeRequiredInfo-SNterminated,</w:t>
      </w:r>
    </w:p>
    <w:p w14:paraId="283C3B6F" w14:textId="77777777" w:rsidR="00A15722" w:rsidRPr="00FD0425" w:rsidRDefault="00A15722" w:rsidP="00A15722">
      <w:pPr>
        <w:pStyle w:val="PL"/>
        <w:rPr>
          <w:snapToGrid w:val="0"/>
        </w:rPr>
      </w:pPr>
      <w:r w:rsidRPr="00FD0425">
        <w:rPr>
          <w:snapToGrid w:val="0"/>
        </w:rPr>
        <w:tab/>
        <w:t>PDUSessionResourceChangeRequiredInfo-MNterminated,</w:t>
      </w:r>
    </w:p>
    <w:p w14:paraId="29C0C89F" w14:textId="77777777" w:rsidR="00A15722" w:rsidRPr="00FD0425" w:rsidRDefault="00A15722" w:rsidP="00A15722">
      <w:pPr>
        <w:pStyle w:val="PL"/>
        <w:rPr>
          <w:snapToGrid w:val="0"/>
        </w:rPr>
      </w:pPr>
      <w:r w:rsidRPr="00FD0425">
        <w:rPr>
          <w:snapToGrid w:val="0"/>
        </w:rPr>
        <w:tab/>
        <w:t>PDUSessionResourceChangeConfirmInfo-SNterminated,</w:t>
      </w:r>
    </w:p>
    <w:p w14:paraId="63DD578C" w14:textId="77777777" w:rsidR="00A15722" w:rsidRPr="00FD0425" w:rsidRDefault="00A15722" w:rsidP="00A15722">
      <w:pPr>
        <w:pStyle w:val="PL"/>
        <w:rPr>
          <w:snapToGrid w:val="0"/>
        </w:rPr>
      </w:pPr>
      <w:r w:rsidRPr="00FD0425">
        <w:rPr>
          <w:snapToGrid w:val="0"/>
        </w:rPr>
        <w:tab/>
        <w:t>PDUSessionResourceChangeConfirmInfo-MNterminated,</w:t>
      </w:r>
    </w:p>
    <w:p w14:paraId="3D748341" w14:textId="77777777" w:rsidR="00A15722" w:rsidRPr="00FD0425" w:rsidRDefault="00A15722" w:rsidP="00A15722">
      <w:pPr>
        <w:pStyle w:val="PL"/>
        <w:rPr>
          <w:snapToGrid w:val="0"/>
        </w:rPr>
      </w:pPr>
      <w:r w:rsidRPr="00FD0425">
        <w:rPr>
          <w:snapToGrid w:val="0"/>
        </w:rPr>
        <w:tab/>
        <w:t>PDUSessionResourceSecondaryRATUsageList,</w:t>
      </w:r>
    </w:p>
    <w:p w14:paraId="39DC35F2" w14:textId="77777777" w:rsidR="00A15722" w:rsidRPr="00FD0425" w:rsidRDefault="00A15722" w:rsidP="00A15722">
      <w:pPr>
        <w:pStyle w:val="PL"/>
        <w:rPr>
          <w:snapToGrid w:val="0"/>
        </w:rPr>
      </w:pPr>
      <w:r w:rsidRPr="00FD0425">
        <w:rPr>
          <w:snapToGrid w:val="0"/>
        </w:rPr>
        <w:tab/>
        <w:t>PDUSessionResourceSetupInfo-SNterminated,</w:t>
      </w:r>
    </w:p>
    <w:p w14:paraId="500E5CE1" w14:textId="77777777" w:rsidR="00A15722" w:rsidRPr="00FD0425" w:rsidRDefault="00A15722" w:rsidP="00A15722">
      <w:pPr>
        <w:pStyle w:val="PL"/>
        <w:rPr>
          <w:snapToGrid w:val="0"/>
        </w:rPr>
      </w:pPr>
      <w:r w:rsidRPr="00FD0425">
        <w:rPr>
          <w:snapToGrid w:val="0"/>
        </w:rPr>
        <w:tab/>
        <w:t>PDUSessionResourceSetupInfo-MNterminated,</w:t>
      </w:r>
    </w:p>
    <w:p w14:paraId="520E0704" w14:textId="77777777" w:rsidR="00A15722" w:rsidRPr="00FD0425" w:rsidRDefault="00A15722" w:rsidP="00A15722">
      <w:pPr>
        <w:pStyle w:val="PL"/>
        <w:rPr>
          <w:snapToGrid w:val="0"/>
        </w:rPr>
      </w:pPr>
      <w:r w:rsidRPr="00FD0425">
        <w:rPr>
          <w:snapToGrid w:val="0"/>
        </w:rPr>
        <w:tab/>
        <w:t>PDUSessionResourceSetupResponseInfo-SNterminated,</w:t>
      </w:r>
    </w:p>
    <w:p w14:paraId="7F301824" w14:textId="77777777" w:rsidR="00A15722" w:rsidRPr="00FD0425" w:rsidRDefault="00A15722" w:rsidP="00A15722">
      <w:pPr>
        <w:pStyle w:val="PL"/>
        <w:rPr>
          <w:snapToGrid w:val="0"/>
        </w:rPr>
      </w:pPr>
      <w:r w:rsidRPr="00FD0425">
        <w:rPr>
          <w:snapToGrid w:val="0"/>
        </w:rPr>
        <w:tab/>
        <w:t>PDUSessionResourceSetupResponseInfo-MNterminated,</w:t>
      </w:r>
    </w:p>
    <w:p w14:paraId="731B084C" w14:textId="77777777" w:rsidR="00A15722" w:rsidRPr="00FD0425" w:rsidRDefault="00A15722" w:rsidP="00A15722">
      <w:pPr>
        <w:pStyle w:val="PL"/>
        <w:rPr>
          <w:snapToGrid w:val="0"/>
        </w:rPr>
      </w:pPr>
      <w:r w:rsidRPr="00FD0425">
        <w:rPr>
          <w:snapToGrid w:val="0"/>
        </w:rPr>
        <w:tab/>
        <w:t>PDUSessionResourceModificationInfo-SNterminated,</w:t>
      </w:r>
    </w:p>
    <w:p w14:paraId="6F1A491D" w14:textId="77777777" w:rsidR="00A15722" w:rsidRPr="00FD0425" w:rsidRDefault="00A15722" w:rsidP="00A15722">
      <w:pPr>
        <w:pStyle w:val="PL"/>
        <w:rPr>
          <w:snapToGrid w:val="0"/>
        </w:rPr>
      </w:pPr>
      <w:r w:rsidRPr="00FD0425">
        <w:rPr>
          <w:snapToGrid w:val="0"/>
        </w:rPr>
        <w:tab/>
        <w:t>PDUSessionResourceModificationInfo-MNterminated,</w:t>
      </w:r>
    </w:p>
    <w:p w14:paraId="5E73C0F7" w14:textId="77777777" w:rsidR="00A15722" w:rsidRPr="00FD0425" w:rsidRDefault="00A15722" w:rsidP="00A15722">
      <w:pPr>
        <w:pStyle w:val="PL"/>
        <w:rPr>
          <w:snapToGrid w:val="0"/>
        </w:rPr>
      </w:pPr>
      <w:r w:rsidRPr="00FD0425">
        <w:rPr>
          <w:snapToGrid w:val="0"/>
        </w:rPr>
        <w:tab/>
        <w:t>PDUSessionResourceModificationResponseInfo-SNterminated,</w:t>
      </w:r>
    </w:p>
    <w:p w14:paraId="19BE9F12" w14:textId="77777777" w:rsidR="00A15722" w:rsidRPr="00FD0425" w:rsidRDefault="00A15722" w:rsidP="00A15722">
      <w:pPr>
        <w:pStyle w:val="PL"/>
        <w:rPr>
          <w:snapToGrid w:val="0"/>
        </w:rPr>
      </w:pPr>
      <w:r w:rsidRPr="00FD0425">
        <w:rPr>
          <w:snapToGrid w:val="0"/>
        </w:rPr>
        <w:tab/>
        <w:t>PDUSessionResourceModificationResponseInfo-MNterminated,</w:t>
      </w:r>
    </w:p>
    <w:p w14:paraId="40E93920" w14:textId="77777777" w:rsidR="00A15722" w:rsidRPr="00FD0425" w:rsidRDefault="00A15722" w:rsidP="00A15722">
      <w:pPr>
        <w:pStyle w:val="PL"/>
        <w:rPr>
          <w:snapToGrid w:val="0"/>
        </w:rPr>
      </w:pPr>
      <w:r w:rsidRPr="00FD0425">
        <w:rPr>
          <w:snapToGrid w:val="0"/>
        </w:rPr>
        <w:tab/>
        <w:t>PDUSessionResourceModConfirmInfo-SNterminated,</w:t>
      </w:r>
    </w:p>
    <w:p w14:paraId="4E415452" w14:textId="77777777" w:rsidR="00A15722" w:rsidRPr="00FD0425" w:rsidRDefault="00A15722" w:rsidP="00A15722">
      <w:pPr>
        <w:pStyle w:val="PL"/>
        <w:rPr>
          <w:snapToGrid w:val="0"/>
        </w:rPr>
      </w:pPr>
      <w:r w:rsidRPr="00FD0425">
        <w:rPr>
          <w:snapToGrid w:val="0"/>
        </w:rPr>
        <w:tab/>
        <w:t>PDUSessionResourceModConfirmInfo-MNterminated,</w:t>
      </w:r>
    </w:p>
    <w:p w14:paraId="3B4CA382" w14:textId="77777777" w:rsidR="00A15722" w:rsidRPr="00FD0425" w:rsidRDefault="00A15722" w:rsidP="00A15722">
      <w:pPr>
        <w:pStyle w:val="PL"/>
      </w:pPr>
      <w:r w:rsidRPr="00FD0425">
        <w:tab/>
        <w:t>PDUSessionResourceModRqdInfo-SNterminated,</w:t>
      </w:r>
    </w:p>
    <w:p w14:paraId="06298447" w14:textId="77777777" w:rsidR="00A15722" w:rsidRPr="00FD0425" w:rsidRDefault="00A15722" w:rsidP="00A15722">
      <w:pPr>
        <w:pStyle w:val="PL"/>
      </w:pPr>
      <w:r w:rsidRPr="00FD0425">
        <w:tab/>
        <w:t>PDUSessionResourceModRqdInfo-MNterminated,</w:t>
      </w:r>
    </w:p>
    <w:p w14:paraId="01C4474D" w14:textId="77777777" w:rsidR="00A15722" w:rsidRPr="00FD0425" w:rsidRDefault="00A15722" w:rsidP="00A15722">
      <w:pPr>
        <w:pStyle w:val="PL"/>
      </w:pPr>
      <w:r w:rsidRPr="00FD0425">
        <w:rPr>
          <w:noProof w:val="0"/>
        </w:rPr>
        <w:tab/>
      </w:r>
      <w:r w:rsidRPr="00FD0425">
        <w:t>PDUSessionType,</w:t>
      </w:r>
    </w:p>
    <w:p w14:paraId="61F00E97" w14:textId="77777777" w:rsidR="00A15722" w:rsidRPr="00DA6DDA" w:rsidRDefault="00A15722" w:rsidP="00A15722">
      <w:pPr>
        <w:pStyle w:val="PL"/>
        <w:rPr>
          <w:noProof w:val="0"/>
          <w:snapToGrid w:val="0"/>
          <w:lang w:eastAsia="zh-CN"/>
        </w:rPr>
      </w:pPr>
      <w:r w:rsidRPr="00DA6DDA">
        <w:rPr>
          <w:rFonts w:hint="eastAsia"/>
          <w:lang w:eastAsia="zh-CN"/>
        </w:rPr>
        <w:tab/>
        <w:t>PC5QoSParameters,</w:t>
      </w:r>
    </w:p>
    <w:p w14:paraId="516CAAD9" w14:textId="77777777" w:rsidR="00A15722" w:rsidRPr="00FD0425" w:rsidRDefault="00A15722" w:rsidP="00A15722">
      <w:pPr>
        <w:pStyle w:val="PL"/>
      </w:pPr>
      <w:r w:rsidRPr="00FD0425">
        <w:tab/>
        <w:t>QoSFlow</w:t>
      </w:r>
      <w:r w:rsidRPr="00FD0425">
        <w:rPr>
          <w:rFonts w:cs="Arial"/>
          <w:bCs/>
          <w:iCs/>
          <w:lang w:eastAsia="ja-JP"/>
        </w:rPr>
        <w:t>Identifier</w:t>
      </w:r>
      <w:r w:rsidRPr="00FD0425">
        <w:t>,</w:t>
      </w:r>
    </w:p>
    <w:p w14:paraId="50E31834" w14:textId="77777777" w:rsidR="00A15722" w:rsidRPr="00FD0425" w:rsidRDefault="00A15722" w:rsidP="00A15722">
      <w:pPr>
        <w:pStyle w:val="PL"/>
      </w:pPr>
      <w:r w:rsidRPr="00FD0425">
        <w:tab/>
        <w:t>QoSFlowNotificationControlIndicationInfo,</w:t>
      </w:r>
    </w:p>
    <w:p w14:paraId="332466C5" w14:textId="77777777" w:rsidR="00A15722" w:rsidRPr="00FD0425" w:rsidRDefault="00A15722" w:rsidP="00A15722">
      <w:pPr>
        <w:pStyle w:val="PL"/>
        <w:rPr>
          <w:noProof w:val="0"/>
        </w:rPr>
      </w:pPr>
      <w:r w:rsidRPr="00FD0425">
        <w:rPr>
          <w:noProof w:val="0"/>
        </w:rPr>
        <w:tab/>
      </w:r>
      <w:proofErr w:type="spellStart"/>
      <w:r w:rsidRPr="00FD0425">
        <w:rPr>
          <w:noProof w:val="0"/>
        </w:rPr>
        <w:t>QoSFlows</w:t>
      </w:r>
      <w:proofErr w:type="spellEnd"/>
      <w:r w:rsidRPr="00FD0425">
        <w:rPr>
          <w:noProof w:val="0"/>
        </w:rPr>
        <w:t>-List,</w:t>
      </w:r>
    </w:p>
    <w:p w14:paraId="16877247" w14:textId="77777777" w:rsidR="00A15722" w:rsidRPr="00FD0425" w:rsidRDefault="00A15722" w:rsidP="00A15722">
      <w:pPr>
        <w:pStyle w:val="PL"/>
        <w:rPr>
          <w:snapToGrid w:val="0"/>
        </w:rPr>
      </w:pPr>
      <w:r w:rsidRPr="00FD0425">
        <w:rPr>
          <w:snapToGrid w:val="0"/>
        </w:rPr>
        <w:tab/>
      </w:r>
      <w:r w:rsidRPr="00FD0425">
        <w:rPr>
          <w:snapToGrid w:val="0"/>
          <w:lang w:eastAsia="zh-CN"/>
        </w:rPr>
        <w:t>RANPagingArea</w:t>
      </w:r>
      <w:r w:rsidRPr="00FD0425">
        <w:rPr>
          <w:snapToGrid w:val="0"/>
        </w:rPr>
        <w:t>,</w:t>
      </w:r>
    </w:p>
    <w:p w14:paraId="6537D80C" w14:textId="77777777" w:rsidR="00A15722" w:rsidRPr="00FD0425" w:rsidRDefault="00A15722" w:rsidP="00A15722">
      <w:pPr>
        <w:pStyle w:val="PL"/>
        <w:rPr>
          <w:snapToGrid w:val="0"/>
        </w:rPr>
      </w:pPr>
      <w:r w:rsidRPr="00FD0425">
        <w:rPr>
          <w:snapToGrid w:val="0"/>
        </w:rPr>
        <w:tab/>
      </w:r>
      <w:r w:rsidRPr="00FD0425">
        <w:t>ResetRequestTypeInfo,</w:t>
      </w:r>
    </w:p>
    <w:p w14:paraId="2A681E6D" w14:textId="77777777" w:rsidR="00A15722" w:rsidRPr="00FD0425" w:rsidRDefault="00A15722" w:rsidP="00A15722">
      <w:pPr>
        <w:pStyle w:val="PL"/>
      </w:pPr>
      <w:r w:rsidRPr="00FD0425">
        <w:tab/>
        <w:t>ResetResponseTypeInfo,</w:t>
      </w:r>
    </w:p>
    <w:p w14:paraId="7763FBCF" w14:textId="77777777" w:rsidR="00A15722" w:rsidRPr="00FD0425" w:rsidRDefault="00A15722" w:rsidP="00A15722">
      <w:pPr>
        <w:pStyle w:val="PL"/>
      </w:pPr>
      <w:r w:rsidRPr="00FD0425">
        <w:tab/>
        <w:t>RFSP-Index,</w:t>
      </w:r>
    </w:p>
    <w:p w14:paraId="51C02797" w14:textId="77777777" w:rsidR="00A15722" w:rsidRPr="00FD0425" w:rsidRDefault="00A15722" w:rsidP="00A15722">
      <w:pPr>
        <w:pStyle w:val="PL"/>
      </w:pPr>
      <w:r w:rsidRPr="00FD0425">
        <w:tab/>
        <w:t>RRCConfigIndication,</w:t>
      </w:r>
    </w:p>
    <w:p w14:paraId="53BB9B34" w14:textId="77777777" w:rsidR="00A15722" w:rsidRPr="00FD0425" w:rsidRDefault="00A15722" w:rsidP="00A15722">
      <w:pPr>
        <w:pStyle w:val="PL"/>
      </w:pPr>
      <w:r w:rsidRPr="00FD0425">
        <w:tab/>
        <w:t>RRCResumeCause,</w:t>
      </w:r>
    </w:p>
    <w:p w14:paraId="5F3E0171" w14:textId="77777777" w:rsidR="00A15722" w:rsidRPr="00FD0425" w:rsidRDefault="00A15722" w:rsidP="00A15722">
      <w:pPr>
        <w:pStyle w:val="PL"/>
      </w:pPr>
      <w:r w:rsidRPr="00FD0425">
        <w:tab/>
        <w:t>SCGConfigurationQuery,</w:t>
      </w:r>
    </w:p>
    <w:p w14:paraId="0CC591CA" w14:textId="77777777" w:rsidR="0037121B" w:rsidRDefault="0037121B" w:rsidP="0037121B">
      <w:pPr>
        <w:pStyle w:val="PL"/>
        <w:rPr>
          <w:ins w:id="123" w:author="Nokia" w:date="2022-07-28T15:10:00Z"/>
        </w:rPr>
      </w:pPr>
      <w:ins w:id="124" w:author="Nokia" w:date="2022-07-28T15:10:00Z">
        <w:r>
          <w:tab/>
        </w:r>
        <w:r>
          <w:rPr>
            <w:snapToGrid w:val="0"/>
          </w:rPr>
          <w:t>SCGreconfigNotification,</w:t>
        </w:r>
      </w:ins>
    </w:p>
    <w:p w14:paraId="68CA26F0" w14:textId="77777777" w:rsidR="00A15722" w:rsidRPr="00FD0425" w:rsidRDefault="00A15722" w:rsidP="00A15722">
      <w:pPr>
        <w:pStyle w:val="PL"/>
      </w:pPr>
      <w:r w:rsidRPr="00FD0425">
        <w:tab/>
        <w:t>SecurityIndication,</w:t>
      </w:r>
    </w:p>
    <w:p w14:paraId="2E44ABB1" w14:textId="77777777" w:rsidR="00A15722" w:rsidRPr="00FD0425" w:rsidRDefault="00A15722" w:rsidP="00A15722">
      <w:pPr>
        <w:pStyle w:val="PL"/>
      </w:pPr>
      <w:r w:rsidRPr="00FD0425">
        <w:tab/>
        <w:t>S-NG-RANnode-SecurityKey,</w:t>
      </w:r>
    </w:p>
    <w:p w14:paraId="1B7B6B5C" w14:textId="77777777" w:rsidR="00A15722" w:rsidRPr="00FD0425" w:rsidRDefault="00A15722" w:rsidP="00A15722">
      <w:pPr>
        <w:pStyle w:val="PL"/>
      </w:pPr>
      <w:r w:rsidRPr="00FD0425">
        <w:tab/>
        <w:t>SpectrumSharingGroupID,</w:t>
      </w:r>
    </w:p>
    <w:p w14:paraId="68D27BE4" w14:textId="77777777" w:rsidR="00A15722" w:rsidRPr="00FD0425" w:rsidRDefault="00A15722" w:rsidP="00A15722">
      <w:pPr>
        <w:pStyle w:val="PL"/>
        <w:rPr>
          <w:snapToGrid w:val="0"/>
        </w:rPr>
      </w:pPr>
      <w:r w:rsidRPr="00FD0425">
        <w:tab/>
      </w:r>
      <w:r w:rsidRPr="00FD0425">
        <w:rPr>
          <w:snapToGrid w:val="0"/>
        </w:rPr>
        <w:t>SplitSRBsTypes,</w:t>
      </w:r>
    </w:p>
    <w:p w14:paraId="6DE7C100" w14:textId="77777777" w:rsidR="00A15722" w:rsidRPr="00FD0425" w:rsidRDefault="00A15722" w:rsidP="00A15722">
      <w:pPr>
        <w:pStyle w:val="PL"/>
      </w:pPr>
      <w:r w:rsidRPr="00FD0425">
        <w:tab/>
        <w:t>S-NG-RANnode-Addition-Trigger-Ind,</w:t>
      </w:r>
    </w:p>
    <w:p w14:paraId="6EE421C5" w14:textId="77777777" w:rsidR="00A15722" w:rsidRPr="00FD0425" w:rsidRDefault="00A15722" w:rsidP="00A15722">
      <w:pPr>
        <w:pStyle w:val="PL"/>
      </w:pPr>
      <w:r w:rsidRPr="00FD0425">
        <w:tab/>
        <w:t>S-NSSAI,</w:t>
      </w:r>
    </w:p>
    <w:p w14:paraId="40F07DAD" w14:textId="77777777" w:rsidR="00A15722" w:rsidRDefault="00A15722" w:rsidP="00A15722">
      <w:pPr>
        <w:pStyle w:val="PL"/>
        <w:rPr>
          <w:noProof w:val="0"/>
          <w:snapToGrid w:val="0"/>
        </w:rPr>
      </w:pPr>
      <w:r>
        <w:rPr>
          <w:noProof w:val="0"/>
          <w:snapToGrid w:val="0"/>
        </w:rPr>
        <w:tab/>
      </w:r>
      <w:r>
        <w:rPr>
          <w:snapToGrid w:val="0"/>
        </w:rPr>
        <w:t>TargetCellList,</w:t>
      </w:r>
    </w:p>
    <w:p w14:paraId="65121A1B" w14:textId="77777777" w:rsidR="00A15722" w:rsidRPr="00FD0425" w:rsidRDefault="00A15722" w:rsidP="00A15722">
      <w:pPr>
        <w:pStyle w:val="PL"/>
        <w:rPr>
          <w:snapToGrid w:val="0"/>
        </w:rPr>
      </w:pPr>
      <w:r w:rsidRPr="00FD0425">
        <w:rPr>
          <w:noProof w:val="0"/>
          <w:snapToGrid w:val="0"/>
        </w:rPr>
        <w:tab/>
      </w:r>
      <w:proofErr w:type="spellStart"/>
      <w:r w:rsidRPr="00FD0425">
        <w:rPr>
          <w:noProof w:val="0"/>
          <w:snapToGrid w:val="0"/>
        </w:rPr>
        <w:t>TAISupport</w:t>
      </w:r>
      <w:proofErr w:type="spellEnd"/>
      <w:r w:rsidRPr="00FD0425">
        <w:rPr>
          <w:noProof w:val="0"/>
          <w:snapToGrid w:val="0"/>
        </w:rPr>
        <w:t>-List,</w:t>
      </w:r>
    </w:p>
    <w:p w14:paraId="028069DC" w14:textId="77777777" w:rsidR="00A15722" w:rsidRPr="00FD0425" w:rsidRDefault="00A15722" w:rsidP="00A15722">
      <w:pPr>
        <w:pStyle w:val="PL"/>
      </w:pPr>
      <w:r w:rsidRPr="00FD0425">
        <w:tab/>
        <w:t>Target-CGI,</w:t>
      </w:r>
    </w:p>
    <w:p w14:paraId="1369CD8E" w14:textId="77777777" w:rsidR="00A15722" w:rsidRPr="00FD0425" w:rsidRDefault="00A15722" w:rsidP="00A15722">
      <w:pPr>
        <w:pStyle w:val="PL"/>
      </w:pPr>
      <w:r w:rsidRPr="00FD0425">
        <w:rPr>
          <w:noProof w:val="0"/>
          <w:snapToGrid w:val="0"/>
        </w:rPr>
        <w:tab/>
      </w:r>
      <w:proofErr w:type="spellStart"/>
      <w:r w:rsidRPr="00FD0425">
        <w:rPr>
          <w:noProof w:val="0"/>
          <w:snapToGrid w:val="0"/>
        </w:rPr>
        <w:t>TimeToWait</w:t>
      </w:r>
      <w:proofErr w:type="spellEnd"/>
      <w:r w:rsidRPr="00FD0425">
        <w:rPr>
          <w:noProof w:val="0"/>
          <w:snapToGrid w:val="0"/>
        </w:rPr>
        <w:t>,</w:t>
      </w:r>
    </w:p>
    <w:p w14:paraId="5CFF6FA4" w14:textId="77777777" w:rsidR="00A15722" w:rsidRPr="00FD0425" w:rsidRDefault="00A15722" w:rsidP="00A15722">
      <w:pPr>
        <w:pStyle w:val="PL"/>
        <w:rPr>
          <w:snapToGrid w:val="0"/>
        </w:rPr>
      </w:pPr>
      <w:r w:rsidRPr="00FD0425">
        <w:rPr>
          <w:snapToGrid w:val="0"/>
        </w:rPr>
        <w:tab/>
      </w:r>
      <w:r w:rsidRPr="00FD0425">
        <w:rPr>
          <w:rFonts w:eastAsia="바탕"/>
        </w:rPr>
        <w:t>TraceActivation,</w:t>
      </w:r>
    </w:p>
    <w:p w14:paraId="4E6ADA1E" w14:textId="77777777" w:rsidR="00A15722" w:rsidRPr="00FD0425" w:rsidRDefault="00A15722" w:rsidP="00A15722">
      <w:pPr>
        <w:pStyle w:val="PL"/>
      </w:pPr>
      <w:r w:rsidRPr="00FD0425">
        <w:tab/>
        <w:t>UEAggregateMaximumBitRate,</w:t>
      </w:r>
    </w:p>
    <w:p w14:paraId="743E8E2E" w14:textId="77777777" w:rsidR="00A15722" w:rsidRPr="00FD0425" w:rsidRDefault="00A15722" w:rsidP="00A15722">
      <w:pPr>
        <w:pStyle w:val="PL"/>
      </w:pPr>
      <w:r w:rsidRPr="00FD0425">
        <w:tab/>
        <w:t>UEContextID,</w:t>
      </w:r>
    </w:p>
    <w:p w14:paraId="1EE18063" w14:textId="77777777" w:rsidR="00A15722" w:rsidRPr="00FD0425" w:rsidRDefault="00A15722" w:rsidP="00A15722">
      <w:pPr>
        <w:pStyle w:val="PL"/>
        <w:rPr>
          <w:snapToGrid w:val="0"/>
        </w:rPr>
      </w:pPr>
      <w:r w:rsidRPr="00FD0425">
        <w:rPr>
          <w:snapToGrid w:val="0"/>
        </w:rPr>
        <w:tab/>
        <w:t>UEContextInfoRetrUECtxtResp,</w:t>
      </w:r>
    </w:p>
    <w:p w14:paraId="4C070B3D" w14:textId="77777777" w:rsidR="00A15722" w:rsidRPr="00FD0425" w:rsidRDefault="00A15722" w:rsidP="00A15722">
      <w:pPr>
        <w:pStyle w:val="PL"/>
        <w:rPr>
          <w:snapToGrid w:val="0"/>
        </w:rPr>
      </w:pPr>
      <w:r w:rsidRPr="00FD0425">
        <w:rPr>
          <w:snapToGrid w:val="0"/>
        </w:rPr>
        <w:tab/>
      </w:r>
      <w:r w:rsidRPr="00FD0425">
        <w:t>UEContextKeptIndicator,</w:t>
      </w:r>
    </w:p>
    <w:p w14:paraId="4547029E" w14:textId="77777777" w:rsidR="00A15722" w:rsidRPr="00FD0425" w:rsidRDefault="00A15722" w:rsidP="00A15722">
      <w:pPr>
        <w:pStyle w:val="PL"/>
        <w:rPr>
          <w:snapToGrid w:val="0"/>
        </w:rPr>
      </w:pPr>
      <w:r w:rsidRPr="00FD0425">
        <w:rPr>
          <w:snapToGrid w:val="0"/>
        </w:rPr>
        <w:tab/>
      </w:r>
      <w:proofErr w:type="spellStart"/>
      <w:r w:rsidRPr="00FD0425">
        <w:rPr>
          <w:noProof w:val="0"/>
          <w:szCs w:val="16"/>
        </w:rPr>
        <w:t>UEHistoryInformation</w:t>
      </w:r>
      <w:proofErr w:type="spellEnd"/>
      <w:r w:rsidRPr="00FD0425">
        <w:rPr>
          <w:noProof w:val="0"/>
          <w:szCs w:val="16"/>
        </w:rPr>
        <w:t>,</w:t>
      </w:r>
    </w:p>
    <w:p w14:paraId="503C50F9" w14:textId="77777777" w:rsidR="00A15722" w:rsidRPr="00FD0425" w:rsidRDefault="00A15722" w:rsidP="00A15722">
      <w:pPr>
        <w:pStyle w:val="PL"/>
        <w:rPr>
          <w:snapToGrid w:val="0"/>
        </w:rPr>
      </w:pPr>
      <w:r w:rsidRPr="00FD0425">
        <w:rPr>
          <w:snapToGrid w:val="0"/>
        </w:rPr>
        <w:tab/>
        <w:t>UEIdentityIndexValue,</w:t>
      </w:r>
    </w:p>
    <w:p w14:paraId="34FB37AD" w14:textId="77777777" w:rsidR="00A15722" w:rsidRPr="00FD0425" w:rsidRDefault="00A15722" w:rsidP="00A15722">
      <w:pPr>
        <w:pStyle w:val="PL"/>
        <w:rPr>
          <w:snapToGrid w:val="0"/>
        </w:rPr>
      </w:pPr>
      <w:r w:rsidRPr="00FD0425">
        <w:rPr>
          <w:snapToGrid w:val="0"/>
        </w:rPr>
        <w:tab/>
        <w:t>UERadioCapabilityForPaging,</w:t>
      </w:r>
    </w:p>
    <w:p w14:paraId="2493ABCF" w14:textId="77777777" w:rsidR="00A15722" w:rsidRPr="000C6E99" w:rsidRDefault="00A15722" w:rsidP="00A15722">
      <w:pPr>
        <w:pStyle w:val="PL"/>
      </w:pPr>
      <w:r w:rsidRPr="00FD0425">
        <w:lastRenderedPageBreak/>
        <w:tab/>
      </w:r>
      <w:r w:rsidRPr="000C6E99">
        <w:rPr>
          <w:rFonts w:hint="eastAsia"/>
        </w:rPr>
        <w:t>UERadioCapabilityID</w:t>
      </w:r>
      <w:r>
        <w:t>,</w:t>
      </w:r>
    </w:p>
    <w:p w14:paraId="5032F45F" w14:textId="77777777" w:rsidR="00A15722" w:rsidRPr="00FD0425" w:rsidRDefault="00A15722" w:rsidP="00A15722">
      <w:pPr>
        <w:pStyle w:val="PL"/>
      </w:pPr>
      <w:r w:rsidRPr="00FD0425">
        <w:rPr>
          <w:snapToGrid w:val="0"/>
        </w:rPr>
        <w:tab/>
      </w:r>
      <w:r w:rsidRPr="00FD0425">
        <w:t>UERANPagingIdentity,</w:t>
      </w:r>
    </w:p>
    <w:p w14:paraId="4DD5C7FD" w14:textId="77777777" w:rsidR="00A15722" w:rsidRPr="00FD0425" w:rsidRDefault="00A15722" w:rsidP="00A15722">
      <w:pPr>
        <w:pStyle w:val="PL"/>
      </w:pPr>
      <w:r w:rsidRPr="00FD0425">
        <w:tab/>
        <w:t>UESecurityCapabilities,</w:t>
      </w:r>
    </w:p>
    <w:p w14:paraId="1D6608D5" w14:textId="77777777" w:rsidR="00A15722" w:rsidRPr="00FD0425" w:rsidRDefault="00A15722" w:rsidP="00A15722">
      <w:pPr>
        <w:pStyle w:val="PL"/>
      </w:pPr>
      <w:r w:rsidRPr="00FD0425">
        <w:tab/>
        <w:t>UPTransportLayerInformation,</w:t>
      </w:r>
    </w:p>
    <w:p w14:paraId="6E6D97A3" w14:textId="77777777" w:rsidR="00A15722" w:rsidRPr="00FD0425" w:rsidRDefault="00A15722" w:rsidP="00A15722">
      <w:pPr>
        <w:pStyle w:val="PL"/>
      </w:pPr>
      <w:r w:rsidRPr="00FD0425">
        <w:tab/>
      </w:r>
      <w:r w:rsidRPr="00FD0425">
        <w:rPr>
          <w:snapToGrid w:val="0"/>
        </w:rPr>
        <w:t>UserPlaneTrafficActivityReport,</w:t>
      </w:r>
    </w:p>
    <w:p w14:paraId="7D5F3442" w14:textId="77777777" w:rsidR="00A15722" w:rsidRPr="00FD0425" w:rsidRDefault="00A15722" w:rsidP="00A15722">
      <w:pPr>
        <w:pStyle w:val="PL"/>
        <w:rPr>
          <w:snapToGrid w:val="0"/>
        </w:rPr>
      </w:pPr>
      <w:r w:rsidRPr="00FD0425">
        <w:tab/>
      </w:r>
      <w:r w:rsidRPr="00FD0425">
        <w:rPr>
          <w:snapToGrid w:val="0"/>
        </w:rPr>
        <w:t>XnBenefitValue,</w:t>
      </w:r>
    </w:p>
    <w:p w14:paraId="4864C57B" w14:textId="77777777" w:rsidR="00A15722" w:rsidRPr="00FD0425" w:rsidRDefault="00A15722" w:rsidP="00A15722">
      <w:pPr>
        <w:pStyle w:val="PL"/>
        <w:rPr>
          <w:snapToGrid w:val="0"/>
        </w:rPr>
      </w:pPr>
      <w:r w:rsidRPr="00FD0425">
        <w:rPr>
          <w:snapToGrid w:val="0"/>
        </w:rPr>
        <w:tab/>
        <w:t>RANPagingFailure,</w:t>
      </w:r>
    </w:p>
    <w:p w14:paraId="5CF8E31D" w14:textId="77777777" w:rsidR="00A15722" w:rsidRPr="00FD0425" w:rsidRDefault="00A15722" w:rsidP="00A15722">
      <w:pPr>
        <w:pStyle w:val="PL"/>
        <w:rPr>
          <w:snapToGrid w:val="0"/>
        </w:rPr>
      </w:pPr>
      <w:r w:rsidRPr="00FD0425">
        <w:rPr>
          <w:snapToGrid w:val="0"/>
        </w:rPr>
        <w:tab/>
        <w:t>TNLConfigurationInfo,</w:t>
      </w:r>
    </w:p>
    <w:p w14:paraId="532DAACC" w14:textId="77777777" w:rsidR="00A15722" w:rsidRPr="00FD0425" w:rsidRDefault="00A15722" w:rsidP="00A15722">
      <w:pPr>
        <w:pStyle w:val="PL"/>
        <w:rPr>
          <w:snapToGrid w:val="0"/>
        </w:rPr>
      </w:pPr>
      <w:r w:rsidRPr="00FD0425">
        <w:rPr>
          <w:snapToGrid w:val="0"/>
        </w:rPr>
        <w:tab/>
        <w:t>MaximumCellListSize,</w:t>
      </w:r>
    </w:p>
    <w:p w14:paraId="19FE3718" w14:textId="77777777" w:rsidR="00A15722" w:rsidRPr="00FD0425" w:rsidRDefault="00A15722" w:rsidP="00A15722">
      <w:pPr>
        <w:pStyle w:val="PL"/>
        <w:rPr>
          <w:snapToGrid w:val="0"/>
        </w:rPr>
      </w:pPr>
      <w:r w:rsidRPr="00FD0425">
        <w:rPr>
          <w:snapToGrid w:val="0"/>
        </w:rPr>
        <w:tab/>
        <w:t>MessageOversizeNotification,</w:t>
      </w:r>
    </w:p>
    <w:p w14:paraId="4894452C" w14:textId="77777777" w:rsidR="00A15722" w:rsidRPr="00FD0425" w:rsidRDefault="00A15722" w:rsidP="00A15722">
      <w:pPr>
        <w:pStyle w:val="PL"/>
      </w:pPr>
      <w:r w:rsidRPr="00FD0425">
        <w:rPr>
          <w:snapToGrid w:val="0"/>
        </w:rPr>
        <w:tab/>
        <w:t>NG-RANTraceID</w:t>
      </w:r>
      <w:r>
        <w:rPr>
          <w:snapToGrid w:val="0"/>
        </w:rPr>
        <w:t>,</w:t>
      </w:r>
    </w:p>
    <w:p w14:paraId="7B2E7E53" w14:textId="77777777" w:rsidR="00A15722" w:rsidRDefault="00A15722" w:rsidP="00A15722">
      <w:pPr>
        <w:pStyle w:val="PL"/>
        <w:rPr>
          <w:snapToGrid w:val="0"/>
        </w:rPr>
      </w:pPr>
      <w:r w:rsidRPr="00FD0425">
        <w:rPr>
          <w:snapToGrid w:val="0"/>
        </w:rPr>
        <w:tab/>
      </w:r>
      <w:r w:rsidRPr="009354E2">
        <w:rPr>
          <w:snapToGrid w:val="0"/>
        </w:rPr>
        <w:t>Mobility</w:t>
      </w:r>
      <w:r w:rsidRPr="00F35F02">
        <w:rPr>
          <w:snapToGrid w:val="0"/>
        </w:rPr>
        <w:t>Information,</w:t>
      </w:r>
    </w:p>
    <w:p w14:paraId="41B13215" w14:textId="77777777" w:rsidR="00A15722" w:rsidRPr="00F35F02" w:rsidRDefault="00A15722" w:rsidP="00A15722">
      <w:pPr>
        <w:pStyle w:val="PL"/>
        <w:rPr>
          <w:snapToGrid w:val="0"/>
        </w:rPr>
      </w:pPr>
      <w:r w:rsidRPr="00FD0425">
        <w:rPr>
          <w:snapToGrid w:val="0"/>
        </w:rPr>
        <w:tab/>
      </w:r>
      <w:r w:rsidRPr="00F35F02">
        <w:rPr>
          <w:snapToGrid w:val="0"/>
        </w:rPr>
        <w:t>InitiatingCondition-FailureIndication,</w:t>
      </w:r>
    </w:p>
    <w:p w14:paraId="45DB3A40" w14:textId="77777777" w:rsidR="00A15722" w:rsidRPr="00F35F02" w:rsidRDefault="00A15722" w:rsidP="00A15722">
      <w:pPr>
        <w:pStyle w:val="PL"/>
        <w:rPr>
          <w:snapToGrid w:val="0"/>
        </w:rPr>
      </w:pPr>
      <w:r w:rsidRPr="00FD0425">
        <w:rPr>
          <w:snapToGrid w:val="0"/>
        </w:rPr>
        <w:tab/>
      </w:r>
      <w:r w:rsidRPr="00F35F02">
        <w:rPr>
          <w:snapToGrid w:val="0"/>
        </w:rPr>
        <w:t>HandoverReportType,</w:t>
      </w:r>
    </w:p>
    <w:p w14:paraId="0656954D" w14:textId="77777777" w:rsidR="00A15722" w:rsidRPr="009354E2" w:rsidRDefault="00A15722" w:rsidP="00A15722">
      <w:pPr>
        <w:pStyle w:val="PL"/>
        <w:rPr>
          <w:snapToGrid w:val="0"/>
        </w:rPr>
      </w:pPr>
      <w:r w:rsidRPr="00FD0425">
        <w:rPr>
          <w:snapToGrid w:val="0"/>
        </w:rPr>
        <w:tab/>
      </w:r>
      <w:r w:rsidRPr="009354E2">
        <w:rPr>
          <w:snapToGrid w:val="0"/>
        </w:rPr>
        <w:t>TargetCellinEUTRAN,</w:t>
      </w:r>
    </w:p>
    <w:p w14:paraId="42AA5B9A" w14:textId="77777777" w:rsidR="00A15722" w:rsidRPr="00F35F02" w:rsidRDefault="00A15722" w:rsidP="00A15722">
      <w:pPr>
        <w:pStyle w:val="PL"/>
        <w:rPr>
          <w:snapToGrid w:val="0"/>
        </w:rPr>
      </w:pPr>
      <w:r w:rsidRPr="00FD0425">
        <w:rPr>
          <w:snapToGrid w:val="0"/>
        </w:rPr>
        <w:tab/>
      </w:r>
      <w:r w:rsidRPr="00F35F02">
        <w:rPr>
          <w:snapToGrid w:val="0"/>
        </w:rPr>
        <w:t>C-RNTI,</w:t>
      </w:r>
    </w:p>
    <w:p w14:paraId="1C88F85E" w14:textId="77777777" w:rsidR="00A15722" w:rsidRPr="009354E2" w:rsidRDefault="00A15722" w:rsidP="00A15722">
      <w:pPr>
        <w:pStyle w:val="PL"/>
        <w:rPr>
          <w:snapToGrid w:val="0"/>
        </w:rPr>
      </w:pPr>
      <w:r w:rsidRPr="00FD0425">
        <w:rPr>
          <w:snapToGrid w:val="0"/>
        </w:rPr>
        <w:tab/>
      </w:r>
      <w:r w:rsidRPr="009354E2">
        <w:rPr>
          <w:snapToGrid w:val="0"/>
        </w:rPr>
        <w:t>UERLFReportContainer,</w:t>
      </w:r>
    </w:p>
    <w:p w14:paraId="4DACE452" w14:textId="77777777" w:rsidR="00A15722" w:rsidRPr="00F35F02" w:rsidRDefault="00A15722" w:rsidP="00A15722">
      <w:pPr>
        <w:pStyle w:val="PL"/>
        <w:rPr>
          <w:snapToGrid w:val="0"/>
        </w:rPr>
      </w:pPr>
      <w:r w:rsidRPr="00FD0425">
        <w:rPr>
          <w:snapToGrid w:val="0"/>
        </w:rPr>
        <w:tab/>
      </w:r>
      <w:r w:rsidRPr="00F35F02">
        <w:rPr>
          <w:snapToGrid w:val="0"/>
        </w:rPr>
        <w:t>Measurement-ID,</w:t>
      </w:r>
    </w:p>
    <w:p w14:paraId="7CC00423" w14:textId="77777777" w:rsidR="00A15722" w:rsidRPr="00F35F02" w:rsidRDefault="00A15722" w:rsidP="00A15722">
      <w:pPr>
        <w:pStyle w:val="PL"/>
        <w:rPr>
          <w:snapToGrid w:val="0"/>
        </w:rPr>
      </w:pPr>
      <w:r w:rsidRPr="00FD0425">
        <w:rPr>
          <w:snapToGrid w:val="0"/>
        </w:rPr>
        <w:tab/>
      </w:r>
      <w:r w:rsidRPr="00F35F02">
        <w:rPr>
          <w:snapToGrid w:val="0"/>
        </w:rPr>
        <w:t>RegistrationRequest,</w:t>
      </w:r>
    </w:p>
    <w:p w14:paraId="6D6BB78F" w14:textId="77777777" w:rsidR="00A15722" w:rsidRPr="00F35F02" w:rsidRDefault="00A15722" w:rsidP="00A15722">
      <w:pPr>
        <w:pStyle w:val="PL"/>
        <w:rPr>
          <w:snapToGrid w:val="0"/>
        </w:rPr>
      </w:pPr>
      <w:r w:rsidRPr="00FD0425">
        <w:rPr>
          <w:snapToGrid w:val="0"/>
        </w:rPr>
        <w:tab/>
      </w:r>
      <w:r w:rsidRPr="00F35F02">
        <w:rPr>
          <w:snapToGrid w:val="0"/>
        </w:rPr>
        <w:t>ReportCharacteristics,</w:t>
      </w:r>
    </w:p>
    <w:p w14:paraId="586DEB19" w14:textId="77777777" w:rsidR="00A15722" w:rsidRPr="00F35F02" w:rsidRDefault="00A15722" w:rsidP="00A15722">
      <w:pPr>
        <w:pStyle w:val="PL"/>
        <w:rPr>
          <w:snapToGrid w:val="0"/>
        </w:rPr>
      </w:pPr>
      <w:r w:rsidRPr="00FD0425">
        <w:rPr>
          <w:snapToGrid w:val="0"/>
        </w:rPr>
        <w:tab/>
      </w:r>
      <w:r w:rsidRPr="00F35F02">
        <w:rPr>
          <w:snapToGrid w:val="0"/>
        </w:rPr>
        <w:t>CellToReport,</w:t>
      </w:r>
    </w:p>
    <w:p w14:paraId="0BE10B8E" w14:textId="77777777" w:rsidR="00A15722" w:rsidRPr="00F35F02" w:rsidRDefault="00A15722" w:rsidP="00A15722">
      <w:pPr>
        <w:pStyle w:val="PL"/>
        <w:rPr>
          <w:snapToGrid w:val="0"/>
        </w:rPr>
      </w:pPr>
      <w:r w:rsidRPr="00FD0425">
        <w:rPr>
          <w:snapToGrid w:val="0"/>
        </w:rPr>
        <w:tab/>
      </w:r>
      <w:r w:rsidRPr="00F35F02">
        <w:rPr>
          <w:snapToGrid w:val="0"/>
        </w:rPr>
        <w:t>ReportingPeriodicity,</w:t>
      </w:r>
    </w:p>
    <w:p w14:paraId="53850886" w14:textId="77777777" w:rsidR="00A15722" w:rsidRPr="00D826C0" w:rsidRDefault="00A15722" w:rsidP="00A15722">
      <w:pPr>
        <w:pStyle w:val="PL"/>
        <w:rPr>
          <w:snapToGrid w:val="0"/>
        </w:rPr>
      </w:pPr>
      <w:r w:rsidRPr="00FD0425">
        <w:rPr>
          <w:snapToGrid w:val="0"/>
        </w:rPr>
        <w:tab/>
      </w:r>
      <w:r w:rsidRPr="00F35F02">
        <w:rPr>
          <w:snapToGrid w:val="0"/>
        </w:rPr>
        <w:t>CellMeasurementResult</w:t>
      </w:r>
      <w:r>
        <w:rPr>
          <w:snapToGrid w:val="0"/>
        </w:rPr>
        <w:t>,</w:t>
      </w:r>
    </w:p>
    <w:p w14:paraId="31A4D087" w14:textId="77777777" w:rsidR="00A15722" w:rsidRDefault="00A15722" w:rsidP="00A15722">
      <w:pPr>
        <w:pStyle w:val="PL"/>
        <w:rPr>
          <w:snapToGrid w:val="0"/>
        </w:rPr>
      </w:pPr>
      <w:r w:rsidRPr="00FD0425">
        <w:rPr>
          <w:snapToGrid w:val="0"/>
        </w:rPr>
        <w:tab/>
      </w:r>
      <w:r w:rsidRPr="00C37D2B">
        <w:rPr>
          <w:snapToGrid w:val="0"/>
        </w:rPr>
        <w:t>UEHistoryInformationFromTheUE</w:t>
      </w:r>
      <w:r>
        <w:rPr>
          <w:snapToGrid w:val="0"/>
        </w:rPr>
        <w:t>,</w:t>
      </w:r>
    </w:p>
    <w:p w14:paraId="1AE08856" w14:textId="77777777" w:rsidR="00A15722" w:rsidRPr="009354E2" w:rsidRDefault="00A15722" w:rsidP="00A15722">
      <w:pPr>
        <w:pStyle w:val="PL"/>
        <w:rPr>
          <w:snapToGrid w:val="0"/>
        </w:rPr>
      </w:pPr>
      <w:r w:rsidRPr="00FD0425">
        <w:rPr>
          <w:snapToGrid w:val="0"/>
        </w:rPr>
        <w:tab/>
      </w:r>
      <w:r w:rsidRPr="009354E2">
        <w:rPr>
          <w:snapToGrid w:val="0"/>
        </w:rPr>
        <w:t>MobilityParametersInformation,</w:t>
      </w:r>
    </w:p>
    <w:p w14:paraId="32DB150C" w14:textId="77777777" w:rsidR="00A15722" w:rsidRPr="009354E2" w:rsidRDefault="00A15722" w:rsidP="00A15722">
      <w:pPr>
        <w:pStyle w:val="PL"/>
        <w:rPr>
          <w:snapToGrid w:val="0"/>
        </w:rPr>
      </w:pPr>
      <w:r w:rsidRPr="009354E2">
        <w:rPr>
          <w:rFonts w:hint="eastAsia"/>
          <w:snapToGrid w:val="0"/>
        </w:rPr>
        <w:tab/>
      </w:r>
      <w:r w:rsidRPr="009354E2">
        <w:rPr>
          <w:snapToGrid w:val="0"/>
        </w:rPr>
        <w:t>MobilityParametersModificationRange,</w:t>
      </w:r>
    </w:p>
    <w:p w14:paraId="19C343FB" w14:textId="77777777" w:rsidR="00A15722" w:rsidRPr="00F35F02" w:rsidRDefault="00A15722" w:rsidP="00A15722">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7313A6C2" w14:textId="77777777" w:rsidR="00A15722" w:rsidDel="00572A3A" w:rsidRDefault="00A15722" w:rsidP="00A15722">
      <w:pPr>
        <w:pStyle w:val="PL"/>
        <w:rPr>
          <w:snapToGrid w:val="0"/>
        </w:rPr>
      </w:pPr>
      <w:r>
        <w:rPr>
          <w:snapToGrid w:val="0"/>
        </w:rPr>
        <w:tab/>
        <w:t>IABNodeIndication,</w:t>
      </w:r>
    </w:p>
    <w:p w14:paraId="53F1519E" w14:textId="77777777" w:rsidR="00A15722" w:rsidRDefault="00A15722" w:rsidP="00A15722">
      <w:pPr>
        <w:pStyle w:val="PL"/>
        <w:rPr>
          <w:snapToGrid w:val="0"/>
        </w:rPr>
      </w:pPr>
      <w:r>
        <w:rPr>
          <w:snapToGrid w:val="0"/>
        </w:rPr>
        <w:tab/>
      </w:r>
      <w:r>
        <w:rPr>
          <w:rFonts w:hint="eastAsia"/>
          <w:snapToGrid w:val="0"/>
          <w:lang w:eastAsia="zh-CN"/>
        </w:rPr>
        <w:t>SNTriggered</w:t>
      </w:r>
      <w:r>
        <w:rPr>
          <w:snapToGrid w:val="0"/>
        </w:rPr>
        <w:t>,</w:t>
      </w:r>
    </w:p>
    <w:p w14:paraId="6BD4FF06" w14:textId="77777777" w:rsidR="00A15722" w:rsidRDefault="00A15722" w:rsidP="00A15722">
      <w:pPr>
        <w:pStyle w:val="PL"/>
        <w:rPr>
          <w:snapToGrid w:val="0"/>
          <w:lang w:val="en-US" w:eastAsia="zh-CN"/>
        </w:rPr>
      </w:pPr>
      <w:r>
        <w:rPr>
          <w:snapToGrid w:val="0"/>
        </w:rPr>
        <w:tab/>
        <w:t>SCGIndicator</w:t>
      </w:r>
      <w:r>
        <w:rPr>
          <w:rFonts w:hint="eastAsia"/>
          <w:snapToGrid w:val="0"/>
          <w:lang w:val="en-US" w:eastAsia="zh-CN"/>
        </w:rPr>
        <w:t>,</w:t>
      </w:r>
    </w:p>
    <w:p w14:paraId="65488735" w14:textId="77777777" w:rsidR="00A15722" w:rsidRPr="00B22C47" w:rsidRDefault="00A15722" w:rsidP="00A15722">
      <w:pPr>
        <w:pStyle w:val="PL"/>
        <w:rPr>
          <w:lang w:eastAsia="zh-CN"/>
        </w:rPr>
      </w:pPr>
      <w:r>
        <w:rPr>
          <w:snapToGrid w:val="0"/>
        </w:rPr>
        <w:tab/>
      </w:r>
      <w:r>
        <w:rPr>
          <w:rFonts w:hint="eastAsia"/>
          <w:snapToGrid w:val="0"/>
          <w:lang w:val="en-US" w:eastAsia="zh-CN"/>
        </w:rPr>
        <w:t>UESpecificDRX</w:t>
      </w:r>
      <w:r>
        <w:rPr>
          <w:snapToGrid w:val="0"/>
          <w:lang w:val="en-US" w:eastAsia="zh-CN"/>
        </w:rPr>
        <w:t>,</w:t>
      </w:r>
    </w:p>
    <w:p w14:paraId="2A77EA2D" w14:textId="77777777" w:rsidR="00A15722" w:rsidRPr="00B22C47" w:rsidRDefault="00A15722" w:rsidP="00A15722">
      <w:pPr>
        <w:pStyle w:val="PL"/>
        <w:rPr>
          <w:lang w:eastAsia="zh-CN"/>
        </w:rPr>
      </w:pPr>
      <w:r>
        <w:rPr>
          <w:snapToGrid w:val="0"/>
        </w:rPr>
        <w:tab/>
        <w:t>DirectForwardingPath</w:t>
      </w:r>
      <w:r w:rsidRPr="000077DF">
        <w:rPr>
          <w:rFonts w:eastAsia="바탕"/>
        </w:rPr>
        <w:t>Availability</w:t>
      </w:r>
      <w:r>
        <w:rPr>
          <w:rFonts w:eastAsia="바탕"/>
        </w:rPr>
        <w:t>,</w:t>
      </w:r>
    </w:p>
    <w:p w14:paraId="555F85BB" w14:textId="77777777" w:rsidR="00A15722" w:rsidRDefault="00A15722" w:rsidP="00A15722">
      <w:pPr>
        <w:pStyle w:val="PL"/>
        <w:rPr>
          <w:lang w:eastAsia="zh-CN"/>
        </w:rPr>
      </w:pPr>
      <w:r>
        <w:rPr>
          <w:lang w:eastAsia="zh-CN"/>
        </w:rPr>
        <w:tab/>
        <w:t>TransportLayerAddress,</w:t>
      </w:r>
    </w:p>
    <w:p w14:paraId="4C9A386A" w14:textId="77777777" w:rsidR="00A15722" w:rsidRDefault="00A15722" w:rsidP="00A15722">
      <w:pPr>
        <w:pStyle w:val="PL"/>
        <w:rPr>
          <w:lang w:eastAsia="zh-CN"/>
        </w:rPr>
      </w:pPr>
      <w:r>
        <w:rPr>
          <w:lang w:eastAsia="zh-CN"/>
        </w:rPr>
        <w:tab/>
        <w:t>PrivacyIndicator,</w:t>
      </w:r>
    </w:p>
    <w:p w14:paraId="53732069" w14:textId="77777777" w:rsidR="00A15722" w:rsidRDefault="00A15722" w:rsidP="00A15722">
      <w:pPr>
        <w:pStyle w:val="PL"/>
        <w:rPr>
          <w:snapToGrid w:val="0"/>
          <w:lang w:val="en-US" w:eastAsia="zh-CN"/>
        </w:rPr>
      </w:pPr>
      <w:r>
        <w:rPr>
          <w:lang w:eastAsia="zh-CN"/>
        </w:rPr>
        <w:tab/>
        <w:t>URIaddress</w:t>
      </w:r>
      <w:r>
        <w:rPr>
          <w:snapToGrid w:val="0"/>
          <w:lang w:val="en-US" w:eastAsia="zh-CN"/>
        </w:rPr>
        <w:t>,</w:t>
      </w:r>
    </w:p>
    <w:p w14:paraId="02AF3730" w14:textId="77777777" w:rsidR="00A15722" w:rsidRPr="001C4990" w:rsidRDefault="00A15722" w:rsidP="00A15722">
      <w:pPr>
        <w:pStyle w:val="PL"/>
        <w:rPr>
          <w:snapToGrid w:val="0"/>
        </w:rPr>
      </w:pPr>
      <w:r>
        <w:rPr>
          <w:snapToGrid w:val="0"/>
        </w:rPr>
        <w:tab/>
        <w:t>MBS-Session-ID,</w:t>
      </w:r>
    </w:p>
    <w:p w14:paraId="16E4D427" w14:textId="77777777" w:rsidR="00A15722" w:rsidRPr="00E737E6" w:rsidRDefault="00A15722" w:rsidP="00A15722">
      <w:pPr>
        <w:pStyle w:val="PL"/>
        <w:tabs>
          <w:tab w:val="left" w:pos="4556"/>
        </w:tabs>
        <w:rPr>
          <w:noProof w:val="0"/>
          <w:snapToGrid w:val="0"/>
        </w:rPr>
      </w:pPr>
      <w:r>
        <w:rPr>
          <w:noProof w:val="0"/>
          <w:snapToGrid w:val="0"/>
        </w:rPr>
        <w:tab/>
      </w:r>
      <w:proofErr w:type="spellStart"/>
      <w:r>
        <w:rPr>
          <w:noProof w:val="0"/>
          <w:snapToGrid w:val="0"/>
        </w:rPr>
        <w:t>UEIdentityIndexList-MBSGroupPaging</w:t>
      </w:r>
      <w:proofErr w:type="spellEnd"/>
      <w:r>
        <w:rPr>
          <w:noProof w:val="0"/>
          <w:snapToGrid w:val="0"/>
        </w:rPr>
        <w:t>,</w:t>
      </w:r>
    </w:p>
    <w:p w14:paraId="63AB99FC" w14:textId="77777777" w:rsidR="00A15722" w:rsidRPr="00A55578" w:rsidRDefault="00A15722" w:rsidP="00A15722">
      <w:pPr>
        <w:pStyle w:val="PL"/>
        <w:rPr>
          <w:rFonts w:eastAsia="CG Times (WN)"/>
        </w:rPr>
      </w:pPr>
      <w:r w:rsidRPr="00A55578">
        <w:tab/>
      </w:r>
      <w:r w:rsidRPr="00A55578">
        <w:rPr>
          <w:rFonts w:eastAsia="CG Times (WN)"/>
        </w:rPr>
        <w:t>MBS-SessionInformation-List,</w:t>
      </w:r>
    </w:p>
    <w:p w14:paraId="493F43C5" w14:textId="77777777" w:rsidR="00A15722" w:rsidRPr="00A55578" w:rsidRDefault="00A15722" w:rsidP="00A15722">
      <w:pPr>
        <w:pStyle w:val="PL"/>
      </w:pPr>
      <w:r w:rsidRPr="00A55578">
        <w:tab/>
        <w:t>MBS-SessionInformationResponse-List</w:t>
      </w:r>
      <w:r>
        <w:t>,</w:t>
      </w:r>
    </w:p>
    <w:p w14:paraId="1B17B3A3" w14:textId="77777777" w:rsidR="00A15722" w:rsidRPr="00B22C47" w:rsidRDefault="00A15722" w:rsidP="00A15722">
      <w:pPr>
        <w:pStyle w:val="PL"/>
        <w:rPr>
          <w:lang w:eastAsia="zh-CN"/>
        </w:rPr>
      </w:pPr>
      <w:r>
        <w:rPr>
          <w:snapToGrid w:val="0"/>
        </w:rPr>
        <w:tab/>
      </w:r>
      <w:r>
        <w:rPr>
          <w:lang w:eastAsia="ja-JP"/>
        </w:rPr>
        <w:t>SuccessfulHO</w:t>
      </w:r>
      <w:r w:rsidRPr="00142FCD">
        <w:rPr>
          <w:snapToGrid w:val="0"/>
        </w:rPr>
        <w:t>ReportInformation</w:t>
      </w:r>
      <w:r>
        <w:rPr>
          <w:snapToGrid w:val="0"/>
        </w:rPr>
        <w:t>,</w:t>
      </w:r>
    </w:p>
    <w:p w14:paraId="77532A3C" w14:textId="77777777" w:rsidR="00A15722" w:rsidRDefault="00A15722" w:rsidP="00A15722">
      <w:pPr>
        <w:pStyle w:val="PL"/>
        <w:rPr>
          <w:snapToGrid w:val="0"/>
          <w:lang w:val="en-US" w:eastAsia="zh-CN"/>
        </w:rPr>
      </w:pPr>
      <w:r>
        <w:rPr>
          <w:lang w:eastAsia="zh-CN"/>
        </w:rPr>
        <w:tab/>
      </w:r>
      <w:r w:rsidRPr="003D3C3C">
        <w:rPr>
          <w:lang w:eastAsia="zh-CN"/>
        </w:rPr>
        <w:t>PSCellHistoryInformationRetrieve</w:t>
      </w:r>
      <w:r>
        <w:rPr>
          <w:rFonts w:hint="eastAsia"/>
          <w:snapToGrid w:val="0"/>
          <w:lang w:val="en-US" w:eastAsia="zh-CN"/>
        </w:rPr>
        <w:t>,</w:t>
      </w:r>
    </w:p>
    <w:p w14:paraId="4C883E93" w14:textId="77777777" w:rsidR="00A15722" w:rsidRPr="00981CFD" w:rsidRDefault="00A15722" w:rsidP="00A15722">
      <w:pPr>
        <w:pStyle w:val="PL"/>
        <w:rPr>
          <w:lang w:val="en-US" w:eastAsia="zh-CN"/>
        </w:rPr>
      </w:pPr>
      <w:r>
        <w:rPr>
          <w:lang w:val="en-US" w:eastAsia="zh-CN"/>
        </w:rPr>
        <w:tab/>
      </w:r>
      <w:r w:rsidRPr="00981CFD">
        <w:rPr>
          <w:lang w:val="en-US" w:eastAsia="zh-CN"/>
        </w:rPr>
        <w:t>SSBOffsets-List,</w:t>
      </w:r>
    </w:p>
    <w:p w14:paraId="21D57422" w14:textId="77777777" w:rsidR="00A15722" w:rsidRDefault="00A15722" w:rsidP="00A15722">
      <w:pPr>
        <w:pStyle w:val="PL"/>
        <w:rPr>
          <w:lang w:val="en-US" w:eastAsia="zh-CN"/>
        </w:rPr>
      </w:pPr>
      <w:r w:rsidRPr="00981CFD">
        <w:rPr>
          <w:lang w:val="en-US" w:eastAsia="zh-CN"/>
        </w:rPr>
        <w:tab/>
        <w:t>NG-RANnode2SSBOffsetsModificationRange,</w:t>
      </w:r>
    </w:p>
    <w:p w14:paraId="14D4F0F4" w14:textId="77777777" w:rsidR="00A15722" w:rsidRPr="00B22C47" w:rsidRDefault="00A15722" w:rsidP="00A15722">
      <w:pPr>
        <w:pStyle w:val="PL"/>
        <w:rPr>
          <w:lang w:eastAsia="zh-CN"/>
        </w:rPr>
      </w:pPr>
      <w:r>
        <w:rPr>
          <w:snapToGrid w:val="0"/>
          <w:lang w:eastAsia="zh-CN"/>
        </w:rPr>
        <w:tab/>
        <w:t>Coverage-Modification-List</w:t>
      </w:r>
      <w:r>
        <w:rPr>
          <w:snapToGrid w:val="0"/>
          <w:lang w:val="en-US" w:eastAsia="zh-CN"/>
        </w:rPr>
        <w:t>,</w:t>
      </w:r>
    </w:p>
    <w:p w14:paraId="482C87BF" w14:textId="77777777" w:rsidR="00A15722" w:rsidRPr="0065666B" w:rsidRDefault="00A15722" w:rsidP="00A15722">
      <w:pPr>
        <w:pStyle w:val="PL"/>
        <w:rPr>
          <w:snapToGrid w:val="0"/>
        </w:rPr>
      </w:pPr>
      <w:r>
        <w:rPr>
          <w:snapToGrid w:val="0"/>
          <w:lang w:val="en-US" w:eastAsia="zh-CN"/>
        </w:rPr>
        <w:tab/>
      </w:r>
      <w:r w:rsidRPr="00C95896">
        <w:rPr>
          <w:snapToGrid w:val="0"/>
          <w:lang w:val="en-US" w:eastAsia="zh-CN"/>
        </w:rPr>
        <w:t>SCGFailureReportContainer</w:t>
      </w:r>
      <w:r w:rsidRPr="0065666B">
        <w:rPr>
          <w:snapToGrid w:val="0"/>
        </w:rPr>
        <w:t>,</w:t>
      </w:r>
    </w:p>
    <w:p w14:paraId="6F6092AF" w14:textId="77777777" w:rsidR="00A15722" w:rsidRDefault="00A15722" w:rsidP="00A15722">
      <w:pPr>
        <w:pStyle w:val="PL"/>
        <w:rPr>
          <w:snapToGrid w:val="0"/>
        </w:rPr>
      </w:pPr>
      <w:r>
        <w:rPr>
          <w:snapToGrid w:val="0"/>
        </w:rPr>
        <w:tab/>
      </w:r>
      <w:r w:rsidRPr="0065666B">
        <w:rPr>
          <w:snapToGrid w:val="0"/>
        </w:rPr>
        <w:t>SNMobilityInformation</w:t>
      </w:r>
      <w:r>
        <w:rPr>
          <w:snapToGrid w:val="0"/>
        </w:rPr>
        <w:t>,</w:t>
      </w:r>
    </w:p>
    <w:p w14:paraId="66E83DC8" w14:textId="77777777" w:rsidR="00A15722" w:rsidRDefault="00A15722" w:rsidP="00A15722">
      <w:pPr>
        <w:pStyle w:val="PL"/>
        <w:rPr>
          <w:snapToGrid w:val="0"/>
        </w:rPr>
      </w:pPr>
      <w:r>
        <w:rPr>
          <w:snapToGrid w:val="0"/>
        </w:rPr>
        <w:tab/>
      </w:r>
      <w:r w:rsidRPr="00482926">
        <w:rPr>
          <w:snapToGrid w:val="0"/>
        </w:rPr>
        <w:t>PSCellChangeHistory</w:t>
      </w:r>
      <w:r>
        <w:rPr>
          <w:snapToGrid w:val="0"/>
        </w:rPr>
        <w:t>,</w:t>
      </w:r>
    </w:p>
    <w:p w14:paraId="76970562" w14:textId="77777777" w:rsidR="00A15722" w:rsidRDefault="00A15722" w:rsidP="00A15722">
      <w:pPr>
        <w:pStyle w:val="PL"/>
        <w:rPr>
          <w:snapToGrid w:val="0"/>
        </w:rPr>
      </w:pPr>
      <w:r>
        <w:rPr>
          <w:snapToGrid w:val="0"/>
        </w:rPr>
        <w:tab/>
      </w:r>
      <w:r w:rsidRPr="00295F52">
        <w:rPr>
          <w:snapToGrid w:val="0"/>
        </w:rPr>
        <w:t>CHOConfiguration</w:t>
      </w:r>
      <w:r>
        <w:rPr>
          <w:snapToGrid w:val="0"/>
        </w:rPr>
        <w:t>,</w:t>
      </w:r>
    </w:p>
    <w:p w14:paraId="1AB677BD" w14:textId="77777777" w:rsidR="00A15722" w:rsidRDefault="00A15722" w:rsidP="00A15722">
      <w:pPr>
        <w:pStyle w:val="PL"/>
        <w:rPr>
          <w:lang w:eastAsia="zh-CN"/>
        </w:rPr>
      </w:pPr>
      <w:r>
        <w:tab/>
      </w:r>
      <w:r w:rsidRPr="005C415A">
        <w:t>S</w:t>
      </w:r>
      <w:r w:rsidRPr="005C415A">
        <w:rPr>
          <w:rFonts w:hint="eastAsia"/>
        </w:rPr>
        <w:t>CG</w:t>
      </w:r>
      <w:r w:rsidRPr="005C415A">
        <w:t>UEHistoryInformation</w:t>
      </w:r>
      <w:r>
        <w:t>,</w:t>
      </w:r>
    </w:p>
    <w:p w14:paraId="651C604E" w14:textId="77777777" w:rsidR="00A15722" w:rsidRPr="00867CF7" w:rsidRDefault="00A15722" w:rsidP="00A15722">
      <w:pPr>
        <w:pStyle w:val="PL"/>
        <w:snapToGrid w:val="0"/>
        <w:rPr>
          <w:rFonts w:cs="Courier New"/>
          <w:szCs w:val="16"/>
          <w:lang w:eastAsia="zh-CN"/>
        </w:rPr>
      </w:pPr>
      <w:r w:rsidRPr="00867CF7">
        <w:rPr>
          <w:rFonts w:cs="Courier New"/>
          <w:snapToGrid w:val="0"/>
          <w:szCs w:val="16"/>
        </w:rPr>
        <w:tab/>
        <w:t>F1C</w:t>
      </w:r>
      <w:r w:rsidRPr="00867CF7">
        <w:rPr>
          <w:rFonts w:cs="Courier New"/>
          <w:szCs w:val="16"/>
          <w:lang w:val="en-US" w:eastAsia="zh-CN"/>
        </w:rPr>
        <w:t>Traffic</w:t>
      </w:r>
      <w:r w:rsidRPr="00867CF7">
        <w:rPr>
          <w:rFonts w:cs="Courier New"/>
          <w:snapToGrid w:val="0"/>
          <w:szCs w:val="16"/>
          <w:lang w:val="en-US" w:eastAsia="zh-CN"/>
        </w:rPr>
        <w:t>Container,</w:t>
      </w:r>
    </w:p>
    <w:p w14:paraId="0CA77797"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napToGrid w:val="0"/>
          <w:szCs w:val="16"/>
          <w:lang w:eastAsia="zh-CN"/>
        </w:rPr>
        <w:t>NoPDUSessionIndication,</w:t>
      </w:r>
    </w:p>
    <w:p w14:paraId="0FA39AE0"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zCs w:val="16"/>
        </w:rPr>
        <w:t>IAB-TNL-Address-Request</w:t>
      </w:r>
      <w:r w:rsidRPr="00867CF7">
        <w:rPr>
          <w:rFonts w:cs="Courier New"/>
          <w:snapToGrid w:val="0"/>
          <w:szCs w:val="16"/>
          <w:lang w:val="en-US" w:eastAsia="zh-CN"/>
        </w:rPr>
        <w:t>,</w:t>
      </w:r>
    </w:p>
    <w:p w14:paraId="12792DA3"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zCs w:val="16"/>
        </w:rPr>
        <w:t>IAB-TNL-Address-Response</w:t>
      </w:r>
      <w:r w:rsidRPr="00867CF7">
        <w:rPr>
          <w:rFonts w:cs="Courier New"/>
          <w:snapToGrid w:val="0"/>
          <w:szCs w:val="16"/>
          <w:lang w:val="en-US" w:eastAsia="zh-CN"/>
        </w:rPr>
        <w:t>,</w:t>
      </w:r>
    </w:p>
    <w:p w14:paraId="4DD88AC6"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lastRenderedPageBreak/>
        <w:tab/>
        <w:t>TrafficIndex,</w:t>
      </w:r>
    </w:p>
    <w:p w14:paraId="0750AF7D"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TrafficProfile,</w:t>
      </w:r>
    </w:p>
    <w:p w14:paraId="3D6914E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napToGrid w:val="0"/>
          <w:szCs w:val="16"/>
        </w:rPr>
        <w:t>TrafficToBeReleaseInformation,</w:t>
      </w:r>
    </w:p>
    <w:p w14:paraId="0354524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napToGrid w:val="0"/>
          <w:szCs w:val="16"/>
        </w:rPr>
        <w:t>F1-TerminatingTopologyBHInformation,</w:t>
      </w:r>
    </w:p>
    <w:p w14:paraId="54E5AF55" w14:textId="77777777" w:rsidR="00A15722" w:rsidRPr="00867CF7" w:rsidRDefault="00A15722" w:rsidP="00A15722">
      <w:pPr>
        <w:pStyle w:val="PL"/>
        <w:rPr>
          <w:rFonts w:cs="Courier New"/>
          <w:snapToGrid w:val="0"/>
          <w:szCs w:val="16"/>
        </w:rPr>
      </w:pPr>
      <w:r w:rsidRPr="00867CF7">
        <w:rPr>
          <w:rFonts w:cs="Courier New"/>
          <w:snapToGrid w:val="0"/>
          <w:szCs w:val="16"/>
        </w:rPr>
        <w:tab/>
        <w:t>Non-F1-TerminatingTopologyBHInformation,</w:t>
      </w:r>
    </w:p>
    <w:p w14:paraId="0A84308B" w14:textId="77777777" w:rsidR="00A15722" w:rsidRPr="00867CF7" w:rsidRDefault="00A15722" w:rsidP="00A15722">
      <w:pPr>
        <w:pStyle w:val="PL"/>
        <w:rPr>
          <w:rFonts w:cs="Courier New"/>
          <w:snapToGrid w:val="0"/>
          <w:szCs w:val="16"/>
        </w:rPr>
      </w:pPr>
      <w:r w:rsidRPr="00867CF7">
        <w:rPr>
          <w:rFonts w:cs="Courier New"/>
          <w:snapToGrid w:val="0"/>
          <w:szCs w:val="16"/>
        </w:rPr>
        <w:tab/>
        <w:t>BHInfoList,</w:t>
      </w:r>
    </w:p>
    <w:p w14:paraId="0C46F4C1"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rPr>
        <w:tab/>
        <w:t>IABTNLAddress,</w:t>
      </w:r>
    </w:p>
    <w:p w14:paraId="192842B1" w14:textId="77777777" w:rsidR="00A15722" w:rsidRPr="00867CF7" w:rsidRDefault="00A15722" w:rsidP="00A15722">
      <w:pPr>
        <w:pStyle w:val="PL"/>
        <w:rPr>
          <w:rFonts w:cs="Courier New"/>
          <w:snapToGrid w:val="0"/>
          <w:szCs w:val="16"/>
          <w:lang w:val="en-US"/>
        </w:rPr>
      </w:pPr>
      <w:r w:rsidRPr="00867CF7">
        <w:rPr>
          <w:rFonts w:cs="Courier New"/>
          <w:snapToGrid w:val="0"/>
          <w:szCs w:val="16"/>
          <w:lang w:val="en-US" w:eastAsia="zh-CN"/>
        </w:rPr>
        <w:tab/>
      </w:r>
      <w:r w:rsidRPr="00867CF7">
        <w:rPr>
          <w:rFonts w:cs="Courier New"/>
          <w:snapToGrid w:val="0"/>
          <w:szCs w:val="16"/>
          <w:lang w:val="en-US"/>
        </w:rPr>
        <w:t>IABCellInformation,</w:t>
      </w:r>
    </w:p>
    <w:p w14:paraId="38934B14"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rPr>
        <w:tab/>
      </w:r>
      <w:r w:rsidRPr="00867CF7">
        <w:rPr>
          <w:rStyle w:val="PLChar"/>
          <w:rFonts w:cs="Courier New"/>
          <w:szCs w:val="16"/>
        </w:rPr>
        <w:t>IABTNLAddressException</w:t>
      </w:r>
      <w:r>
        <w:rPr>
          <w:rStyle w:val="PLChar"/>
          <w:rFonts w:cs="Courier New"/>
          <w:szCs w:val="16"/>
        </w:rPr>
        <w:t>,</w:t>
      </w:r>
    </w:p>
    <w:p w14:paraId="05B422C0" w14:textId="77777777" w:rsidR="00A15722" w:rsidRDefault="00A15722" w:rsidP="00A15722">
      <w:pPr>
        <w:pStyle w:val="PL"/>
        <w:rPr>
          <w:snapToGrid w:val="0"/>
          <w:lang w:val="en-US" w:eastAsia="zh-CN"/>
        </w:rPr>
      </w:pPr>
      <w:r>
        <w:rPr>
          <w:snapToGrid w:val="0"/>
          <w:lang w:eastAsia="zh-CN"/>
        </w:rPr>
        <w:tab/>
      </w:r>
      <w:r w:rsidRPr="001A2EA3">
        <w:rPr>
          <w:snapToGrid w:val="0"/>
          <w:lang w:eastAsia="zh-CN"/>
        </w:rPr>
        <w:t>TimeSynchronization</w:t>
      </w:r>
      <w:r>
        <w:rPr>
          <w:snapToGrid w:val="0"/>
          <w:lang w:eastAsia="zh-CN"/>
        </w:rPr>
        <w:t>AssistanceInformation,</w:t>
      </w:r>
    </w:p>
    <w:p w14:paraId="6AA5C31D" w14:textId="77777777" w:rsidR="00A15722" w:rsidRPr="00290A0A" w:rsidRDefault="00A15722" w:rsidP="00A15722">
      <w:pPr>
        <w:pStyle w:val="PL"/>
        <w:rPr>
          <w:lang w:eastAsia="zh-CN"/>
        </w:rPr>
      </w:pPr>
      <w:r w:rsidRPr="00290A0A">
        <w:tab/>
      </w:r>
      <w:r>
        <w:t>SCGActivationRequest,</w:t>
      </w:r>
    </w:p>
    <w:p w14:paraId="743B258B" w14:textId="77777777" w:rsidR="00A15722" w:rsidRDefault="00A15722" w:rsidP="00A15722">
      <w:pPr>
        <w:pStyle w:val="PL"/>
      </w:pPr>
      <w:r>
        <w:tab/>
      </w:r>
      <w:r w:rsidRPr="00290A0A">
        <w:t>SCGActivationStatus</w:t>
      </w:r>
      <w:r>
        <w:t>,</w:t>
      </w:r>
    </w:p>
    <w:p w14:paraId="1C1C48EC" w14:textId="77777777" w:rsidR="00A15722" w:rsidRDefault="00A15722" w:rsidP="00A15722">
      <w:pPr>
        <w:pStyle w:val="PL"/>
        <w:rPr>
          <w:snapToGrid w:val="0"/>
          <w:lang w:eastAsia="zh-CN"/>
        </w:rPr>
      </w:pPr>
      <w:r>
        <w:rPr>
          <w:snapToGrid w:val="0"/>
          <w:lang w:eastAsia="zh-CN"/>
        </w:rPr>
        <w:tab/>
      </w:r>
      <w:r w:rsidRPr="00017FD2">
        <w:rPr>
          <w:snapToGrid w:val="0"/>
          <w:lang w:eastAsia="zh-CN"/>
        </w:rPr>
        <w:t>CPA</w:t>
      </w:r>
      <w:r>
        <w:rPr>
          <w:snapToGrid w:val="0"/>
          <w:lang w:eastAsia="zh-CN"/>
        </w:rPr>
        <w:t>I</w:t>
      </w:r>
      <w:r w:rsidRPr="00017FD2">
        <w:rPr>
          <w:snapToGrid w:val="0"/>
          <w:lang w:eastAsia="zh-CN"/>
        </w:rPr>
        <w:t>nformation</w:t>
      </w:r>
      <w:r>
        <w:rPr>
          <w:snapToGrid w:val="0"/>
          <w:lang w:eastAsia="zh-CN"/>
        </w:rPr>
        <w:t>Request,</w:t>
      </w:r>
    </w:p>
    <w:p w14:paraId="0426504B" w14:textId="77777777" w:rsidR="00A15722" w:rsidRDefault="00A15722" w:rsidP="00A15722">
      <w:pPr>
        <w:pStyle w:val="PL"/>
        <w:rPr>
          <w:snapToGrid w:val="0"/>
          <w:lang w:eastAsia="zh-CN"/>
        </w:rPr>
      </w:pPr>
      <w:r>
        <w:rPr>
          <w:snapToGrid w:val="0"/>
          <w:lang w:eastAsia="zh-CN"/>
        </w:rPr>
        <w:tab/>
      </w:r>
      <w:r w:rsidRPr="003C03F1">
        <w:rPr>
          <w:snapToGrid w:val="0"/>
          <w:lang w:eastAsia="zh-CN"/>
        </w:rPr>
        <w:t>CPA</w:t>
      </w:r>
      <w:r>
        <w:rPr>
          <w:snapToGrid w:val="0"/>
          <w:lang w:eastAsia="zh-CN"/>
        </w:rPr>
        <w:t>I</w:t>
      </w:r>
      <w:r w:rsidRPr="003C03F1">
        <w:rPr>
          <w:snapToGrid w:val="0"/>
          <w:lang w:eastAsia="zh-CN"/>
        </w:rPr>
        <w:t>nformation</w:t>
      </w:r>
      <w:r>
        <w:rPr>
          <w:snapToGrid w:val="0"/>
          <w:lang w:eastAsia="zh-CN"/>
        </w:rPr>
        <w:t>Ack,</w:t>
      </w:r>
    </w:p>
    <w:p w14:paraId="4CE2F675" w14:textId="77777777" w:rsidR="00A15722" w:rsidRDefault="00A15722" w:rsidP="00A15722">
      <w:pPr>
        <w:pStyle w:val="PL"/>
        <w:rPr>
          <w:snapToGrid w:val="0"/>
          <w:lang w:eastAsia="zh-CN"/>
        </w:rPr>
      </w:pPr>
      <w:r>
        <w:rPr>
          <w:snapToGrid w:val="0"/>
          <w:lang w:eastAsia="zh-CN"/>
        </w:rPr>
        <w:tab/>
      </w:r>
      <w:r w:rsidRPr="003C03F1">
        <w:rPr>
          <w:snapToGrid w:val="0"/>
          <w:lang w:eastAsia="zh-CN"/>
        </w:rPr>
        <w:t>CPC</w:t>
      </w:r>
      <w:r>
        <w:rPr>
          <w:snapToGrid w:val="0"/>
          <w:lang w:eastAsia="zh-CN"/>
        </w:rPr>
        <w:t>I</w:t>
      </w:r>
      <w:r w:rsidRPr="003C03F1">
        <w:rPr>
          <w:snapToGrid w:val="0"/>
          <w:lang w:eastAsia="zh-CN"/>
        </w:rPr>
        <w:t>nformation</w:t>
      </w:r>
      <w:r>
        <w:rPr>
          <w:snapToGrid w:val="0"/>
          <w:lang w:eastAsia="zh-CN"/>
        </w:rPr>
        <w:t>Required</w:t>
      </w:r>
      <w:r w:rsidRPr="003C03F1">
        <w:rPr>
          <w:snapToGrid w:val="0"/>
          <w:lang w:eastAsia="zh-CN"/>
        </w:rPr>
        <w:t>,</w:t>
      </w:r>
    </w:p>
    <w:p w14:paraId="3A15BC99" w14:textId="77777777" w:rsidR="00A15722" w:rsidRDefault="00A15722" w:rsidP="00A15722">
      <w:pPr>
        <w:pStyle w:val="PL"/>
        <w:rPr>
          <w:lang w:eastAsia="zh-CN"/>
        </w:rPr>
      </w:pPr>
      <w:r>
        <w:rPr>
          <w:lang w:eastAsia="zh-CN"/>
        </w:rPr>
        <w:tab/>
      </w:r>
      <w:r w:rsidRPr="00162670">
        <w:rPr>
          <w:lang w:eastAsia="zh-CN"/>
        </w:rPr>
        <w:t>CPC</w:t>
      </w:r>
      <w:r>
        <w:rPr>
          <w:lang w:eastAsia="zh-CN"/>
        </w:rPr>
        <w:t>I</w:t>
      </w:r>
      <w:r w:rsidRPr="00162670">
        <w:rPr>
          <w:lang w:eastAsia="zh-CN"/>
        </w:rPr>
        <w:t>nformation</w:t>
      </w:r>
      <w:r>
        <w:rPr>
          <w:lang w:eastAsia="zh-CN"/>
        </w:rPr>
        <w:t>Confirm,</w:t>
      </w:r>
    </w:p>
    <w:p w14:paraId="6EF1081B" w14:textId="77777777" w:rsidR="00A15722" w:rsidRDefault="00A15722" w:rsidP="00A15722">
      <w:pPr>
        <w:pStyle w:val="PL"/>
        <w:rPr>
          <w:lang w:eastAsia="zh-CN"/>
        </w:rPr>
      </w:pPr>
      <w:r>
        <w:rPr>
          <w:lang w:eastAsia="zh-CN"/>
        </w:rPr>
        <w:tab/>
        <w:t>CPAInformationModReq,</w:t>
      </w:r>
    </w:p>
    <w:p w14:paraId="2FD0DB70" w14:textId="77777777" w:rsidR="00A15722" w:rsidRDefault="00A15722" w:rsidP="00A15722">
      <w:pPr>
        <w:pStyle w:val="PL"/>
        <w:rPr>
          <w:lang w:eastAsia="zh-CN"/>
        </w:rPr>
      </w:pPr>
      <w:r>
        <w:rPr>
          <w:lang w:eastAsia="zh-CN"/>
        </w:rPr>
        <w:tab/>
        <w:t>CPAInformationModReqAck,</w:t>
      </w:r>
    </w:p>
    <w:p w14:paraId="7A7F1341" w14:textId="77777777" w:rsidR="00A15722" w:rsidRDefault="00A15722" w:rsidP="00A15722">
      <w:pPr>
        <w:pStyle w:val="PL"/>
        <w:rPr>
          <w:snapToGrid w:val="0"/>
        </w:rPr>
      </w:pPr>
      <w:r>
        <w:rPr>
          <w:snapToGrid w:val="0"/>
        </w:rPr>
        <w:tab/>
      </w:r>
      <w:r w:rsidRPr="0065482E">
        <w:rPr>
          <w:snapToGrid w:val="0"/>
        </w:rPr>
        <w:t>C</w:t>
      </w:r>
      <w:r>
        <w:rPr>
          <w:snapToGrid w:val="0"/>
        </w:rPr>
        <w:t>PC-DataForwarding-</w:t>
      </w:r>
      <w:r w:rsidRPr="0065482E">
        <w:rPr>
          <w:snapToGrid w:val="0"/>
        </w:rPr>
        <w:t>Indicator</w:t>
      </w:r>
      <w:r>
        <w:rPr>
          <w:snapToGrid w:val="0"/>
        </w:rPr>
        <w:t>,</w:t>
      </w:r>
    </w:p>
    <w:p w14:paraId="78128DF6" w14:textId="77777777" w:rsidR="00A15722" w:rsidRDefault="00A15722" w:rsidP="00A15722">
      <w:pPr>
        <w:pStyle w:val="PL"/>
        <w:rPr>
          <w:rFonts w:eastAsia="맑은 고딕"/>
          <w:snapToGrid w:val="0"/>
        </w:rPr>
      </w:pPr>
      <w:r>
        <w:rPr>
          <w:rFonts w:eastAsia="맑은 고딕"/>
          <w:snapToGrid w:val="0"/>
        </w:rPr>
        <w:tab/>
        <w:t>CPCInformationUpdate,</w:t>
      </w:r>
    </w:p>
    <w:p w14:paraId="7ADCFF30" w14:textId="77777777" w:rsidR="00A15722" w:rsidRPr="008A4225" w:rsidRDefault="00A15722" w:rsidP="00A15722">
      <w:pPr>
        <w:pStyle w:val="PL"/>
        <w:rPr>
          <w:rFonts w:eastAsia="맑은 고딕"/>
        </w:rPr>
      </w:pPr>
      <w:r>
        <w:rPr>
          <w:snapToGrid w:val="0"/>
        </w:rPr>
        <w:tab/>
        <w:t>CPACInformationModRequired,</w:t>
      </w:r>
    </w:p>
    <w:p w14:paraId="0B36D924" w14:textId="77777777" w:rsidR="00A15722" w:rsidRPr="00B22C47" w:rsidRDefault="00A15722" w:rsidP="00A15722">
      <w:pPr>
        <w:pStyle w:val="PL"/>
        <w:rPr>
          <w:lang w:eastAsia="zh-CN"/>
        </w:rPr>
      </w:pPr>
      <w:r>
        <w:rPr>
          <w:lang w:eastAsia="zh-CN"/>
        </w:rPr>
        <w:tab/>
        <w:t>QMCConfigInfo,</w:t>
      </w:r>
    </w:p>
    <w:p w14:paraId="5234E191" w14:textId="77777777" w:rsidR="00A15722" w:rsidRDefault="00A15722" w:rsidP="00A15722">
      <w:pPr>
        <w:pStyle w:val="PL"/>
        <w:rPr>
          <w:snapToGrid w:val="0"/>
          <w:lang w:eastAsia="zh-CN"/>
        </w:rPr>
      </w:pPr>
      <w:r>
        <w:rPr>
          <w:snapToGrid w:val="0"/>
          <w:lang w:eastAsia="zh-CN"/>
        </w:rPr>
        <w:tab/>
      </w:r>
      <w:r>
        <w:rPr>
          <w:snapToGrid w:val="0"/>
        </w:rPr>
        <w:t>FiveGProSe</w:t>
      </w:r>
      <w:r w:rsidRPr="00DA6DDA">
        <w:rPr>
          <w:snapToGrid w:val="0"/>
        </w:rPr>
        <w:t>Authorized</w:t>
      </w:r>
      <w:r>
        <w:rPr>
          <w:snapToGrid w:val="0"/>
          <w:lang w:eastAsia="zh-CN"/>
        </w:rPr>
        <w:t>,</w:t>
      </w:r>
    </w:p>
    <w:p w14:paraId="51BE46F3" w14:textId="77777777" w:rsidR="00A15722" w:rsidRDefault="00A15722" w:rsidP="00A15722">
      <w:pPr>
        <w:pStyle w:val="PL"/>
        <w:rPr>
          <w:snapToGrid w:val="0"/>
          <w:lang w:eastAsia="zh-CN"/>
        </w:rPr>
      </w:pPr>
      <w:r>
        <w:rPr>
          <w:snapToGrid w:val="0"/>
          <w:lang w:eastAsia="zh-CN"/>
        </w:rPr>
        <w:tab/>
        <w:t>FiveGProSePC5</w:t>
      </w:r>
      <w:r w:rsidRPr="00DA6DDA">
        <w:rPr>
          <w:rFonts w:hint="eastAsia"/>
          <w:snapToGrid w:val="0"/>
          <w:lang w:eastAsia="zh-CN"/>
        </w:rPr>
        <w:t>QoSParameters</w:t>
      </w:r>
      <w:r>
        <w:rPr>
          <w:snapToGrid w:val="0"/>
          <w:lang w:eastAsia="zh-CN"/>
        </w:rPr>
        <w:t>,</w:t>
      </w:r>
    </w:p>
    <w:p w14:paraId="0BB4B8DD" w14:textId="77777777" w:rsidR="00A15722" w:rsidRDefault="00A15722" w:rsidP="00A15722">
      <w:pPr>
        <w:pStyle w:val="PL"/>
        <w:rPr>
          <w:snapToGrid w:val="0"/>
          <w:lang w:val="en-US" w:eastAsia="zh-CN"/>
        </w:rPr>
      </w:pPr>
      <w:r>
        <w:rPr>
          <w:snapToGrid w:val="0"/>
        </w:rPr>
        <w:tab/>
        <w:t>ServedCellSpecificInfoReq</w:t>
      </w:r>
      <w:r>
        <w:t>-NR,</w:t>
      </w:r>
    </w:p>
    <w:p w14:paraId="2F24AEEF" w14:textId="77777777" w:rsidR="00A15722" w:rsidRDefault="00A15722" w:rsidP="00A15722">
      <w:pPr>
        <w:pStyle w:val="PL"/>
        <w:rPr>
          <w:snapToGrid w:val="0"/>
          <w:lang w:val="en-US" w:eastAsia="zh-CN"/>
        </w:rPr>
      </w:pPr>
      <w:r>
        <w:rPr>
          <w:snapToGrid w:val="0"/>
          <w:lang w:val="en-US" w:eastAsia="zh-CN"/>
        </w:rPr>
        <w:tab/>
      </w:r>
      <w:r w:rsidRPr="00B75846">
        <w:rPr>
          <w:snapToGrid w:val="0"/>
          <w:lang w:val="en-US" w:eastAsia="zh-CN"/>
        </w:rPr>
        <w:t>NRPagingeDRXInformation</w:t>
      </w:r>
      <w:r>
        <w:rPr>
          <w:snapToGrid w:val="0"/>
          <w:lang w:val="en-US" w:eastAsia="zh-CN"/>
        </w:rPr>
        <w:t>,</w:t>
      </w:r>
    </w:p>
    <w:p w14:paraId="2D57C697" w14:textId="77777777" w:rsidR="00A15722" w:rsidRPr="00B22C47" w:rsidRDefault="00A15722" w:rsidP="00A15722">
      <w:pPr>
        <w:pStyle w:val="PL"/>
        <w:rPr>
          <w:lang w:eastAsia="zh-CN"/>
        </w:rPr>
      </w:pPr>
      <w:r>
        <w:rPr>
          <w:snapToGrid w:val="0"/>
          <w:lang w:val="en-US" w:eastAsia="zh-CN"/>
        </w:rPr>
        <w:tab/>
      </w:r>
      <w:r w:rsidRPr="00051F1A">
        <w:rPr>
          <w:snapToGrid w:val="0"/>
          <w:lang w:val="en-US" w:eastAsia="zh-CN"/>
        </w:rPr>
        <w:t>NRPagingeDRXInformationforRRCINACTIVE</w:t>
      </w:r>
      <w:r>
        <w:rPr>
          <w:snapToGrid w:val="0"/>
          <w:lang w:val="en-US" w:eastAsia="zh-CN"/>
        </w:rPr>
        <w:t>,</w:t>
      </w:r>
    </w:p>
    <w:p w14:paraId="1B6A5870" w14:textId="77777777" w:rsidR="00A15722" w:rsidRDefault="00A15722" w:rsidP="00A15722">
      <w:pPr>
        <w:pStyle w:val="PL"/>
        <w:rPr>
          <w:lang w:eastAsia="zh-CN"/>
        </w:rPr>
      </w:pPr>
      <w:r>
        <w:rPr>
          <w:lang w:eastAsia="zh-CN"/>
        </w:rPr>
        <w:tab/>
        <w:t>SDTSupportRequest,</w:t>
      </w:r>
    </w:p>
    <w:p w14:paraId="59CF8266" w14:textId="77777777" w:rsidR="00A15722" w:rsidRDefault="00A15722" w:rsidP="00A15722">
      <w:pPr>
        <w:pStyle w:val="PL"/>
        <w:rPr>
          <w:snapToGrid w:val="0"/>
        </w:rPr>
      </w:pPr>
      <w:r>
        <w:rPr>
          <w:snapToGrid w:val="0"/>
        </w:rPr>
        <w:tab/>
        <w:t>SDT-Termination-Request,</w:t>
      </w:r>
    </w:p>
    <w:p w14:paraId="08CA685D" w14:textId="77777777" w:rsidR="00A15722" w:rsidRPr="00FD0425" w:rsidRDefault="00A15722" w:rsidP="00A15722">
      <w:pPr>
        <w:pStyle w:val="PL"/>
      </w:pPr>
      <w:r>
        <w:tab/>
        <w:t>SDTPartialUEContextInfo,</w:t>
      </w:r>
    </w:p>
    <w:p w14:paraId="58125B13" w14:textId="77777777" w:rsidR="00A15722" w:rsidRPr="00FD0425" w:rsidRDefault="00A15722" w:rsidP="00A15722">
      <w:pPr>
        <w:pStyle w:val="PL"/>
      </w:pPr>
      <w:r>
        <w:tab/>
        <w:t>SDTDataForwardingDRBList,</w:t>
      </w:r>
    </w:p>
    <w:p w14:paraId="533CD6F2" w14:textId="77777777" w:rsidR="00A15722" w:rsidRPr="00B22C47" w:rsidRDefault="00A15722" w:rsidP="00A15722">
      <w:pPr>
        <w:pStyle w:val="PL"/>
        <w:rPr>
          <w:lang w:eastAsia="zh-CN"/>
        </w:rPr>
      </w:pPr>
      <w:r>
        <w:rPr>
          <w:snapToGrid w:val="0"/>
          <w:lang w:val="en-US" w:eastAsia="zh-CN"/>
        </w:rPr>
        <w:tab/>
      </w:r>
      <w:r w:rsidRPr="00E501F3">
        <w:rPr>
          <w:snapToGrid w:val="0"/>
        </w:rPr>
        <w:t>P</w:t>
      </w:r>
      <w:r>
        <w:rPr>
          <w:snapToGrid w:val="0"/>
        </w:rPr>
        <w:t>EIPSassistanceInformation,</w:t>
      </w:r>
    </w:p>
    <w:p w14:paraId="600EE318" w14:textId="77777777" w:rsidR="00A15722" w:rsidRDefault="00A15722" w:rsidP="00A15722">
      <w:pPr>
        <w:pStyle w:val="PL"/>
        <w:rPr>
          <w:rFonts w:eastAsia="DengXian"/>
          <w:snapToGrid w:val="0"/>
          <w:lang w:val="fr-FR" w:eastAsia="zh-CN"/>
        </w:rPr>
      </w:pPr>
      <w:r w:rsidRPr="005A699F">
        <w:rPr>
          <w:rFonts w:eastAsia="DengXian"/>
          <w:snapToGrid w:val="0"/>
          <w:lang w:val="fr-FR" w:eastAsia="zh-CN"/>
        </w:rPr>
        <w:tab/>
        <w:t>UESliceMaximumBitRateList</w:t>
      </w:r>
      <w:r>
        <w:rPr>
          <w:rFonts w:eastAsia="DengXian"/>
          <w:snapToGrid w:val="0"/>
          <w:lang w:val="fr-FR" w:eastAsia="zh-CN"/>
        </w:rPr>
        <w:t>,</w:t>
      </w:r>
    </w:p>
    <w:p w14:paraId="362B001D" w14:textId="77777777" w:rsidR="00A15722" w:rsidRPr="005A699F" w:rsidRDefault="00A15722" w:rsidP="00A15722">
      <w:pPr>
        <w:pStyle w:val="PL"/>
        <w:rPr>
          <w:rFonts w:eastAsia="DengXian"/>
          <w:lang w:val="fr-FR" w:eastAsia="zh-CN"/>
        </w:rPr>
      </w:pPr>
      <w:r>
        <w:rPr>
          <w:rFonts w:eastAsia="DengXian"/>
          <w:snapToGrid w:val="0"/>
          <w:lang w:val="fr-FR" w:eastAsia="zh-CN"/>
        </w:rPr>
        <w:tab/>
        <w:t>PagingCause,</w:t>
      </w:r>
    </w:p>
    <w:p w14:paraId="2AB01DB2" w14:textId="77777777" w:rsidR="00A15722" w:rsidRDefault="00A15722" w:rsidP="00A15722">
      <w:pPr>
        <w:pStyle w:val="PL"/>
        <w:spacing w:line="0" w:lineRule="atLeast"/>
        <w:rPr>
          <w:snapToGrid w:val="0"/>
        </w:rPr>
      </w:pPr>
      <w:r>
        <w:rPr>
          <w:snapToGrid w:val="0"/>
        </w:rPr>
        <w:tab/>
        <w:t>MDTPLMN</w:t>
      </w:r>
      <w:r>
        <w:rPr>
          <w:rFonts w:hint="eastAsia"/>
          <w:snapToGrid w:val="0"/>
          <w:lang w:val="en-US" w:eastAsia="zh-CN"/>
        </w:rPr>
        <w:t>Modification</w:t>
      </w:r>
      <w:r>
        <w:rPr>
          <w:snapToGrid w:val="0"/>
        </w:rPr>
        <w:t>List,</w:t>
      </w:r>
    </w:p>
    <w:p w14:paraId="4170023E" w14:textId="77777777" w:rsidR="00A15722" w:rsidRDefault="00A15722" w:rsidP="00A15722">
      <w:pPr>
        <w:pStyle w:val="PL"/>
        <w:spacing w:line="0" w:lineRule="atLeast"/>
        <w:rPr>
          <w:snapToGrid w:val="0"/>
        </w:rPr>
      </w:pPr>
      <w:r w:rsidRPr="00F47421">
        <w:rPr>
          <w:snapToGrid w:val="0"/>
        </w:rPr>
        <w:tab/>
        <w:t>F1-terminatingIAB-donor</w:t>
      </w:r>
      <w:r w:rsidRPr="00F47421">
        <w:rPr>
          <w:rFonts w:hint="eastAsia"/>
          <w:snapToGrid w:val="0"/>
        </w:rPr>
        <w:t>I</w:t>
      </w:r>
      <w:r w:rsidRPr="00F47421">
        <w:rPr>
          <w:snapToGrid w:val="0"/>
        </w:rPr>
        <w:t>ndicator</w:t>
      </w:r>
      <w:r>
        <w:rPr>
          <w:snapToGrid w:val="0"/>
        </w:rPr>
        <w:t>,</w:t>
      </w:r>
    </w:p>
    <w:p w14:paraId="0112D06E" w14:textId="77777777" w:rsidR="00A15722" w:rsidRPr="00F47421" w:rsidRDefault="00A15722" w:rsidP="00A15722">
      <w:pPr>
        <w:pStyle w:val="PL"/>
        <w:spacing w:line="0" w:lineRule="atLeast"/>
        <w:rPr>
          <w:snapToGrid w:val="0"/>
        </w:rPr>
      </w:pPr>
      <w:r>
        <w:rPr>
          <w:snapToGrid w:val="0"/>
        </w:rPr>
        <w:tab/>
        <w:t>SRB-ID</w:t>
      </w:r>
    </w:p>
    <w:p w14:paraId="49D2BF83" w14:textId="77777777" w:rsidR="00A15722" w:rsidRPr="00FD0425" w:rsidRDefault="00A15722" w:rsidP="00A15722">
      <w:pPr>
        <w:pStyle w:val="PL"/>
        <w:rPr>
          <w:snapToGrid w:val="0"/>
        </w:rPr>
      </w:pPr>
    </w:p>
    <w:p w14:paraId="3509DD3B" w14:textId="77777777" w:rsidR="00A15722" w:rsidRPr="00FD0425" w:rsidRDefault="00A15722" w:rsidP="00A15722">
      <w:pPr>
        <w:pStyle w:val="PL"/>
      </w:pPr>
    </w:p>
    <w:p w14:paraId="5679012A" w14:textId="77777777" w:rsidR="00A15722" w:rsidRPr="00FD0425" w:rsidRDefault="00A15722" w:rsidP="00A15722">
      <w:pPr>
        <w:pStyle w:val="PL"/>
        <w:rPr>
          <w:snapToGrid w:val="0"/>
        </w:rPr>
      </w:pPr>
      <w:r w:rsidRPr="00FD0425">
        <w:rPr>
          <w:snapToGrid w:val="0"/>
        </w:rPr>
        <w:t>FROM XnAP-IEs</w:t>
      </w:r>
    </w:p>
    <w:p w14:paraId="7B2E9533" w14:textId="77777777" w:rsidR="00A15722" w:rsidRPr="00FD0425" w:rsidRDefault="00A15722" w:rsidP="00A15722">
      <w:pPr>
        <w:pStyle w:val="PL"/>
        <w:rPr>
          <w:snapToGrid w:val="0"/>
        </w:rPr>
      </w:pPr>
    </w:p>
    <w:p w14:paraId="451EC9C7" w14:textId="77777777" w:rsidR="00A15722" w:rsidRPr="00FD0425" w:rsidRDefault="00A15722" w:rsidP="00A15722">
      <w:pPr>
        <w:pStyle w:val="PL"/>
        <w:rPr>
          <w:snapToGrid w:val="0"/>
        </w:rPr>
      </w:pPr>
      <w:r w:rsidRPr="00FD0425">
        <w:rPr>
          <w:snapToGrid w:val="0"/>
        </w:rPr>
        <w:tab/>
        <w:t>PrivateIE-Container{},</w:t>
      </w:r>
    </w:p>
    <w:p w14:paraId="492FA1B2" w14:textId="77777777" w:rsidR="00A15722" w:rsidRPr="00FD0425" w:rsidRDefault="00A15722" w:rsidP="00A15722">
      <w:pPr>
        <w:pStyle w:val="PL"/>
        <w:rPr>
          <w:snapToGrid w:val="0"/>
        </w:rPr>
      </w:pPr>
      <w:r w:rsidRPr="00FD0425">
        <w:rPr>
          <w:snapToGrid w:val="0"/>
        </w:rPr>
        <w:tab/>
        <w:t>ProtocolExtensionContainer{},</w:t>
      </w:r>
    </w:p>
    <w:p w14:paraId="435B11AA" w14:textId="77777777" w:rsidR="00A15722" w:rsidRPr="00FD0425" w:rsidRDefault="00A15722" w:rsidP="00A15722">
      <w:pPr>
        <w:pStyle w:val="PL"/>
        <w:rPr>
          <w:snapToGrid w:val="0"/>
        </w:rPr>
      </w:pPr>
      <w:r w:rsidRPr="00FD0425">
        <w:rPr>
          <w:snapToGrid w:val="0"/>
        </w:rPr>
        <w:tab/>
        <w:t>ProtocolIE-Container{},</w:t>
      </w:r>
    </w:p>
    <w:p w14:paraId="17C18518" w14:textId="77777777" w:rsidR="00A15722" w:rsidRPr="00FD0425" w:rsidRDefault="00A15722" w:rsidP="00A15722">
      <w:pPr>
        <w:pStyle w:val="PL"/>
        <w:rPr>
          <w:snapToGrid w:val="0"/>
        </w:rPr>
      </w:pPr>
      <w:r w:rsidRPr="00FD0425">
        <w:rPr>
          <w:snapToGrid w:val="0"/>
        </w:rPr>
        <w:tab/>
        <w:t>ProtocolIE-ContainerList{},</w:t>
      </w:r>
    </w:p>
    <w:p w14:paraId="761BB77E" w14:textId="77777777" w:rsidR="00A15722" w:rsidRPr="00FD0425" w:rsidRDefault="00A15722" w:rsidP="00A15722">
      <w:pPr>
        <w:pStyle w:val="PL"/>
        <w:rPr>
          <w:snapToGrid w:val="0"/>
        </w:rPr>
      </w:pPr>
      <w:r w:rsidRPr="00FD0425">
        <w:rPr>
          <w:snapToGrid w:val="0"/>
        </w:rPr>
        <w:tab/>
        <w:t>ProtocolIE-ContainerPair{},</w:t>
      </w:r>
    </w:p>
    <w:p w14:paraId="205B4B72" w14:textId="77777777" w:rsidR="00A15722" w:rsidRPr="00FD0425" w:rsidRDefault="00A15722" w:rsidP="00A15722">
      <w:pPr>
        <w:pStyle w:val="PL"/>
        <w:rPr>
          <w:snapToGrid w:val="0"/>
        </w:rPr>
      </w:pPr>
      <w:r w:rsidRPr="00FD0425">
        <w:rPr>
          <w:snapToGrid w:val="0"/>
        </w:rPr>
        <w:tab/>
        <w:t>ProtocolIE-ContainerPairList{},</w:t>
      </w:r>
    </w:p>
    <w:p w14:paraId="696A12D4" w14:textId="77777777" w:rsidR="00A15722" w:rsidRPr="00FD0425" w:rsidRDefault="00A15722" w:rsidP="00A15722">
      <w:pPr>
        <w:pStyle w:val="PL"/>
        <w:rPr>
          <w:snapToGrid w:val="0"/>
        </w:rPr>
      </w:pPr>
      <w:r w:rsidRPr="00FD0425">
        <w:rPr>
          <w:snapToGrid w:val="0"/>
        </w:rPr>
        <w:tab/>
        <w:t>ProtocolIE-Single-Container{},</w:t>
      </w:r>
    </w:p>
    <w:p w14:paraId="2561349F" w14:textId="77777777" w:rsidR="00A15722" w:rsidRPr="00FD0425" w:rsidRDefault="00A15722" w:rsidP="00A15722">
      <w:pPr>
        <w:pStyle w:val="PL"/>
        <w:rPr>
          <w:snapToGrid w:val="0"/>
        </w:rPr>
      </w:pPr>
      <w:r w:rsidRPr="00FD0425">
        <w:rPr>
          <w:snapToGrid w:val="0"/>
        </w:rPr>
        <w:tab/>
        <w:t>XNAP-PRIVATE-IES,</w:t>
      </w:r>
    </w:p>
    <w:p w14:paraId="1D2C76EE" w14:textId="77777777" w:rsidR="00A15722" w:rsidRPr="00FD0425" w:rsidRDefault="00A15722" w:rsidP="00A15722">
      <w:pPr>
        <w:pStyle w:val="PL"/>
        <w:rPr>
          <w:snapToGrid w:val="0"/>
        </w:rPr>
      </w:pPr>
      <w:r w:rsidRPr="00FD0425">
        <w:rPr>
          <w:snapToGrid w:val="0"/>
        </w:rPr>
        <w:tab/>
        <w:t>XNAP-PROTOCOL-EXTENSION,</w:t>
      </w:r>
    </w:p>
    <w:p w14:paraId="4DDB40A8" w14:textId="77777777" w:rsidR="00A15722" w:rsidRPr="00FD0425" w:rsidRDefault="00A15722" w:rsidP="00A15722">
      <w:pPr>
        <w:pStyle w:val="PL"/>
        <w:rPr>
          <w:snapToGrid w:val="0"/>
        </w:rPr>
      </w:pPr>
      <w:r w:rsidRPr="00FD0425">
        <w:rPr>
          <w:snapToGrid w:val="0"/>
        </w:rPr>
        <w:tab/>
        <w:t>XNAP-PROTOCOL-IES,</w:t>
      </w:r>
    </w:p>
    <w:p w14:paraId="6F4C4FB6" w14:textId="77777777" w:rsidR="00A15722" w:rsidRPr="00FD0425" w:rsidRDefault="00A15722" w:rsidP="00A15722">
      <w:pPr>
        <w:pStyle w:val="PL"/>
        <w:rPr>
          <w:snapToGrid w:val="0"/>
        </w:rPr>
      </w:pPr>
      <w:r w:rsidRPr="00FD0425">
        <w:rPr>
          <w:snapToGrid w:val="0"/>
        </w:rPr>
        <w:tab/>
        <w:t>XNAP-PROTOCOL-IES-PAIR</w:t>
      </w:r>
    </w:p>
    <w:p w14:paraId="5D9ADB6C" w14:textId="77777777" w:rsidR="00A15722" w:rsidRPr="00FD0425" w:rsidRDefault="00A15722" w:rsidP="00A15722">
      <w:pPr>
        <w:pStyle w:val="PL"/>
        <w:rPr>
          <w:snapToGrid w:val="0"/>
        </w:rPr>
      </w:pPr>
      <w:r w:rsidRPr="00FD0425">
        <w:rPr>
          <w:snapToGrid w:val="0"/>
        </w:rPr>
        <w:t>FROM XnAP-Containers</w:t>
      </w:r>
    </w:p>
    <w:p w14:paraId="18E0A411" w14:textId="77777777" w:rsidR="00A15722" w:rsidRPr="00FD0425" w:rsidRDefault="00A15722" w:rsidP="00A15722">
      <w:pPr>
        <w:pStyle w:val="PL"/>
        <w:rPr>
          <w:snapToGrid w:val="0"/>
        </w:rPr>
      </w:pPr>
    </w:p>
    <w:p w14:paraId="7D02CDE1" w14:textId="77777777" w:rsidR="00A15722" w:rsidRPr="00FD0425" w:rsidRDefault="00A15722" w:rsidP="00A15722">
      <w:pPr>
        <w:pStyle w:val="PL"/>
      </w:pPr>
    </w:p>
    <w:p w14:paraId="6FA1294C" w14:textId="77777777" w:rsidR="00A15722" w:rsidRPr="00FD0425" w:rsidRDefault="00A15722" w:rsidP="00A15722">
      <w:pPr>
        <w:pStyle w:val="PL"/>
      </w:pPr>
      <w:r w:rsidRPr="00FD0425">
        <w:tab/>
        <w:t>id-ActivatedServedCells,</w:t>
      </w:r>
    </w:p>
    <w:p w14:paraId="14BA2C7E" w14:textId="77777777" w:rsidR="00A15722" w:rsidRPr="00FD0425" w:rsidRDefault="00A15722" w:rsidP="00A15722">
      <w:pPr>
        <w:pStyle w:val="PL"/>
      </w:pPr>
      <w:r w:rsidRPr="00FD0425">
        <w:tab/>
        <w:t>id-ActivationIDforCellActivation,</w:t>
      </w:r>
    </w:p>
    <w:p w14:paraId="45499632" w14:textId="77777777" w:rsidR="00A15722" w:rsidRPr="00FD0425" w:rsidRDefault="00A15722" w:rsidP="00A15722">
      <w:pPr>
        <w:pStyle w:val="PL"/>
      </w:pPr>
      <w:r w:rsidRPr="00FD0425">
        <w:rPr>
          <w:snapToGrid w:val="0"/>
        </w:rPr>
        <w:tab/>
        <w:t>id-AdditionalDRBIDs,</w:t>
      </w:r>
    </w:p>
    <w:p w14:paraId="3313CD63" w14:textId="77777777" w:rsidR="00A15722" w:rsidRPr="00FD0425" w:rsidRDefault="00A15722" w:rsidP="00A15722">
      <w:pPr>
        <w:pStyle w:val="PL"/>
        <w:rPr>
          <w:snapToGrid w:val="0"/>
        </w:rPr>
      </w:pPr>
      <w:r w:rsidRPr="00FD0425">
        <w:rPr>
          <w:snapToGrid w:val="0"/>
        </w:rPr>
        <w:tab/>
        <w:t>id-AMF-Region-Information,</w:t>
      </w:r>
    </w:p>
    <w:p w14:paraId="19BB24E9" w14:textId="77777777" w:rsidR="00A15722" w:rsidRPr="00FD0425" w:rsidRDefault="00A15722" w:rsidP="00A15722">
      <w:pPr>
        <w:pStyle w:val="PL"/>
        <w:rPr>
          <w:snapToGrid w:val="0"/>
        </w:rPr>
      </w:pPr>
      <w:r w:rsidRPr="00FD0425">
        <w:rPr>
          <w:snapToGrid w:val="0"/>
        </w:rPr>
        <w:tab/>
        <w:t>id-AMF-Region-Information-To-Add,</w:t>
      </w:r>
    </w:p>
    <w:p w14:paraId="3B83BF3C" w14:textId="77777777" w:rsidR="00A15722" w:rsidRPr="00FD0425" w:rsidRDefault="00A15722" w:rsidP="00A15722">
      <w:pPr>
        <w:pStyle w:val="PL"/>
        <w:rPr>
          <w:snapToGrid w:val="0"/>
        </w:rPr>
      </w:pPr>
      <w:r w:rsidRPr="00FD0425">
        <w:rPr>
          <w:snapToGrid w:val="0"/>
        </w:rPr>
        <w:tab/>
        <w:t>id-AMF-Region-Information-To-Delete,</w:t>
      </w:r>
    </w:p>
    <w:p w14:paraId="484C2A4D" w14:textId="77777777" w:rsidR="00A15722" w:rsidRPr="00FD0425" w:rsidRDefault="00A15722" w:rsidP="00A15722">
      <w:pPr>
        <w:pStyle w:val="PL"/>
        <w:rPr>
          <w:snapToGrid w:val="0"/>
        </w:rPr>
      </w:pPr>
      <w:r w:rsidRPr="00FD0425">
        <w:rPr>
          <w:snapToGrid w:val="0"/>
        </w:rPr>
        <w:tab/>
        <w:t>id-AssistanceDataForRANPaging,</w:t>
      </w:r>
    </w:p>
    <w:p w14:paraId="2CFFAD15" w14:textId="77777777" w:rsidR="00A15722" w:rsidRPr="00FD0425" w:rsidRDefault="00A15722" w:rsidP="00A15722">
      <w:pPr>
        <w:pStyle w:val="PL"/>
      </w:pPr>
      <w:r w:rsidRPr="00FD0425">
        <w:rPr>
          <w:snapToGrid w:val="0"/>
        </w:rPr>
        <w:tab/>
        <w:t>id-AvailableDRBIDs</w:t>
      </w:r>
      <w:r w:rsidRPr="00FD0425">
        <w:t>,</w:t>
      </w:r>
    </w:p>
    <w:p w14:paraId="679FC1B0" w14:textId="77777777" w:rsidR="00A15722" w:rsidRPr="00FD0425" w:rsidRDefault="00A15722" w:rsidP="00A15722">
      <w:pPr>
        <w:pStyle w:val="PL"/>
      </w:pPr>
      <w:r w:rsidRPr="00FD0425">
        <w:tab/>
        <w:t>id-Cause,</w:t>
      </w:r>
    </w:p>
    <w:p w14:paraId="76D66C94" w14:textId="77777777" w:rsidR="00A15722" w:rsidRDefault="00A15722" w:rsidP="00A15722">
      <w:pPr>
        <w:pStyle w:val="PL"/>
        <w:rPr>
          <w:snapToGrid w:val="0"/>
        </w:rPr>
      </w:pPr>
      <w:r>
        <w:rPr>
          <w:snapToGrid w:val="0"/>
        </w:rPr>
        <w:tab/>
      </w:r>
      <w:r w:rsidRPr="009354E2">
        <w:rPr>
          <w:snapToGrid w:val="0"/>
        </w:rPr>
        <w:t>id-cellAssistanceInfo-EUTRA,</w:t>
      </w:r>
    </w:p>
    <w:p w14:paraId="1B105C55" w14:textId="77777777" w:rsidR="00A15722" w:rsidRPr="00FD0425" w:rsidRDefault="00A15722" w:rsidP="00A15722">
      <w:pPr>
        <w:pStyle w:val="PL"/>
        <w:rPr>
          <w:snapToGrid w:val="0"/>
        </w:rPr>
      </w:pPr>
      <w:r w:rsidRPr="00FD0425">
        <w:rPr>
          <w:snapToGrid w:val="0"/>
        </w:rPr>
        <w:tab/>
        <w:t>id-cellAssistanceInfo-NR,</w:t>
      </w:r>
    </w:p>
    <w:p w14:paraId="5DB2F860" w14:textId="77777777" w:rsidR="00A15722" w:rsidRDefault="00A15722" w:rsidP="00A15722">
      <w:pPr>
        <w:pStyle w:val="PL"/>
        <w:rPr>
          <w:snapToGrid w:val="0"/>
        </w:rPr>
      </w:pPr>
      <w:r>
        <w:rPr>
          <w:snapToGrid w:val="0"/>
        </w:rPr>
        <w:tab/>
      </w:r>
      <w:r w:rsidRPr="00FD0425">
        <w:rPr>
          <w:snapToGrid w:val="0"/>
        </w:rPr>
        <w:t>id-CellAndCapacityAssistanceInfo</w:t>
      </w:r>
      <w:r>
        <w:rPr>
          <w:snapToGrid w:val="0"/>
        </w:rPr>
        <w:t>-EUTRA,</w:t>
      </w:r>
    </w:p>
    <w:p w14:paraId="35EF705D" w14:textId="77777777" w:rsidR="00A15722" w:rsidRDefault="00A15722" w:rsidP="00A15722">
      <w:pPr>
        <w:pStyle w:val="PL"/>
        <w:rPr>
          <w:snapToGrid w:val="0"/>
        </w:rPr>
      </w:pPr>
      <w:r>
        <w:rPr>
          <w:snapToGrid w:val="0"/>
        </w:rPr>
        <w:tab/>
      </w:r>
      <w:r w:rsidRPr="00FD0425">
        <w:rPr>
          <w:snapToGrid w:val="0"/>
        </w:rPr>
        <w:t>id-CellAndCapacityAssistanceInfo</w:t>
      </w:r>
      <w:r>
        <w:rPr>
          <w:snapToGrid w:val="0"/>
        </w:rPr>
        <w:t>-NR,</w:t>
      </w:r>
    </w:p>
    <w:p w14:paraId="3DB6726E" w14:textId="77777777" w:rsidR="00A15722" w:rsidRPr="00FD0425" w:rsidRDefault="00A15722" w:rsidP="00A15722">
      <w:pPr>
        <w:pStyle w:val="PL"/>
        <w:rPr>
          <w:snapToGrid w:val="0"/>
        </w:rPr>
      </w:pPr>
      <w:r w:rsidRPr="00FD0425">
        <w:rPr>
          <w:snapToGrid w:val="0"/>
        </w:rPr>
        <w:tab/>
        <w:t>id-ConfigurationUpdateInitiatingNodeChoice,</w:t>
      </w:r>
    </w:p>
    <w:p w14:paraId="1B50CD37" w14:textId="00A1DB5A" w:rsidR="00A15722" w:rsidRPr="00FD0425" w:rsidRDefault="00A15722" w:rsidP="00A15722">
      <w:pPr>
        <w:pStyle w:val="PL"/>
      </w:pPr>
      <w:r w:rsidRPr="00FD0425">
        <w:tab/>
        <w:t>id-UEContextID,</w:t>
      </w:r>
    </w:p>
    <w:p w14:paraId="05DD7600" w14:textId="77777777" w:rsidR="00A15722" w:rsidRPr="00FD0425" w:rsidRDefault="00A15722" w:rsidP="00A15722">
      <w:pPr>
        <w:pStyle w:val="PL"/>
        <w:rPr>
          <w:snapToGrid w:val="0"/>
        </w:rPr>
      </w:pPr>
      <w:r w:rsidRPr="00FD0425">
        <w:rPr>
          <w:snapToGrid w:val="0"/>
        </w:rPr>
        <w:tab/>
        <w:t>id-CriticalityDiagnostics,</w:t>
      </w:r>
    </w:p>
    <w:p w14:paraId="1C048843" w14:textId="77777777" w:rsidR="00A15722" w:rsidRPr="00FD0425" w:rsidRDefault="00A15722" w:rsidP="00A15722">
      <w:pPr>
        <w:pStyle w:val="PL"/>
        <w:rPr>
          <w:snapToGrid w:val="0"/>
        </w:rPr>
      </w:pPr>
      <w:r w:rsidRPr="00FD0425">
        <w:rPr>
          <w:snapToGrid w:val="0"/>
        </w:rPr>
        <w:tab/>
        <w:t>id-XnUAddressInfoperPDUSession-List,</w:t>
      </w:r>
    </w:p>
    <w:p w14:paraId="74EC36E5" w14:textId="77777777" w:rsidR="00A15722" w:rsidRPr="00FD0425" w:rsidRDefault="00A15722" w:rsidP="00A15722">
      <w:pPr>
        <w:pStyle w:val="PL"/>
        <w:rPr>
          <w:snapToGrid w:val="0"/>
        </w:rPr>
      </w:pPr>
      <w:r w:rsidRPr="00FD0425">
        <w:rPr>
          <w:snapToGrid w:val="0"/>
        </w:rPr>
        <w:tab/>
        <w:t>id-DesiredActNotificationLevel,</w:t>
      </w:r>
    </w:p>
    <w:p w14:paraId="2502F71D" w14:textId="77777777" w:rsidR="00A15722" w:rsidRPr="00FD0425" w:rsidRDefault="00A15722" w:rsidP="00A15722">
      <w:pPr>
        <w:pStyle w:val="PL"/>
        <w:rPr>
          <w:snapToGrid w:val="0"/>
        </w:rPr>
      </w:pPr>
      <w:r w:rsidRPr="00FD0425">
        <w:rPr>
          <w:snapToGrid w:val="0"/>
        </w:rPr>
        <w:tab/>
      </w:r>
      <w:r w:rsidRPr="00FD0425">
        <w:t>id-</w:t>
      </w:r>
      <w:r w:rsidRPr="00FD0425">
        <w:rPr>
          <w:snapToGrid w:val="0"/>
        </w:rPr>
        <w:t>DRBsSubjectToStatusTransfer-List,</w:t>
      </w:r>
    </w:p>
    <w:p w14:paraId="7DCEDA30" w14:textId="77777777" w:rsidR="00A15722" w:rsidRDefault="00A15722" w:rsidP="00A15722">
      <w:pPr>
        <w:pStyle w:val="PL"/>
        <w:rPr>
          <w:snapToGrid w:val="0"/>
        </w:rPr>
      </w:pPr>
      <w:r w:rsidRPr="00FD0425">
        <w:rPr>
          <w:snapToGrid w:val="0"/>
        </w:rPr>
        <w:tab/>
        <w:t>id-ExpectedUEBehaviour,</w:t>
      </w:r>
    </w:p>
    <w:p w14:paraId="03956EA9" w14:textId="77777777" w:rsidR="00A15722" w:rsidRDefault="00A15722" w:rsidP="00A15722">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16C2E964" w14:textId="77777777" w:rsidR="00A15722" w:rsidRPr="00FD0425" w:rsidRDefault="00A15722" w:rsidP="00A15722">
      <w:pPr>
        <w:pStyle w:val="PL"/>
        <w:rPr>
          <w:snapToGrid w:val="0"/>
        </w:rPr>
      </w:pPr>
      <w:r w:rsidRPr="005B601F">
        <w:rPr>
          <w:snapToGrid w:val="0"/>
        </w:rPr>
        <w:tab/>
        <w:t>id-FiveGCMobilityRestrictionListContainer,</w:t>
      </w:r>
    </w:p>
    <w:p w14:paraId="4E806A4F" w14:textId="77777777" w:rsidR="00A15722" w:rsidRPr="00FD0425" w:rsidRDefault="00A15722" w:rsidP="00A15722">
      <w:pPr>
        <w:pStyle w:val="PL"/>
        <w:rPr>
          <w:snapToGrid w:val="0"/>
        </w:rPr>
      </w:pPr>
      <w:r w:rsidRPr="00FD0425">
        <w:rPr>
          <w:snapToGrid w:val="0"/>
        </w:rPr>
        <w:tab/>
        <w:t>id-GlobalNG-RAN-node-ID,</w:t>
      </w:r>
    </w:p>
    <w:p w14:paraId="2F7B2F65" w14:textId="77777777" w:rsidR="00A15722" w:rsidRPr="00FD0425" w:rsidRDefault="00A15722" w:rsidP="00A15722">
      <w:pPr>
        <w:pStyle w:val="PL"/>
      </w:pPr>
      <w:r w:rsidRPr="00FD0425">
        <w:tab/>
        <w:t>id-GUAMI,</w:t>
      </w:r>
    </w:p>
    <w:p w14:paraId="23D5EF3D" w14:textId="77777777" w:rsidR="00A15722" w:rsidRPr="00FD0425" w:rsidRDefault="00A15722" w:rsidP="00A15722">
      <w:pPr>
        <w:pStyle w:val="PL"/>
      </w:pPr>
      <w:r w:rsidRPr="00FD0425">
        <w:tab/>
      </w:r>
      <w:r w:rsidRPr="00FD0425">
        <w:rPr>
          <w:snapToGrid w:val="0"/>
        </w:rPr>
        <w:t>id-</w:t>
      </w:r>
      <w:r w:rsidRPr="00FD0425">
        <w:t>indexToRatFrequSelectionPriority,</w:t>
      </w:r>
    </w:p>
    <w:p w14:paraId="6147BDD1" w14:textId="77777777" w:rsidR="00A15722" w:rsidRPr="00FD0425" w:rsidRDefault="00A15722" w:rsidP="00A15722">
      <w:pPr>
        <w:pStyle w:val="PL"/>
        <w:rPr>
          <w:snapToGrid w:val="0"/>
        </w:rPr>
      </w:pPr>
      <w:r w:rsidRPr="00FD0425">
        <w:rPr>
          <w:snapToGrid w:val="0"/>
        </w:rPr>
        <w:tab/>
        <w:t>id-List-of-served-cells-E-UTRA,</w:t>
      </w:r>
    </w:p>
    <w:p w14:paraId="1849DFC8" w14:textId="77777777" w:rsidR="00A15722" w:rsidRPr="00FD0425" w:rsidRDefault="00A15722" w:rsidP="00A15722">
      <w:pPr>
        <w:pStyle w:val="PL"/>
        <w:rPr>
          <w:snapToGrid w:val="0"/>
        </w:rPr>
      </w:pPr>
      <w:r w:rsidRPr="00FD0425">
        <w:rPr>
          <w:snapToGrid w:val="0"/>
        </w:rPr>
        <w:tab/>
        <w:t>id-List-of-served-cells-NR,</w:t>
      </w:r>
    </w:p>
    <w:p w14:paraId="651AC1DD" w14:textId="77777777" w:rsidR="00A15722" w:rsidRPr="00FD0425" w:rsidRDefault="00A15722" w:rsidP="00A15722">
      <w:pPr>
        <w:pStyle w:val="PL"/>
        <w:rPr>
          <w:snapToGrid w:val="0"/>
        </w:rPr>
      </w:pPr>
      <w:r w:rsidRPr="00FD0425">
        <w:rPr>
          <w:snapToGrid w:val="0"/>
        </w:rPr>
        <w:tab/>
        <w:t>id-LocationInformationSN,</w:t>
      </w:r>
    </w:p>
    <w:p w14:paraId="4E8C1CB1" w14:textId="77777777" w:rsidR="00A15722" w:rsidRPr="00FD0425" w:rsidRDefault="00A15722" w:rsidP="00A15722">
      <w:pPr>
        <w:pStyle w:val="PL"/>
        <w:rPr>
          <w:snapToGrid w:val="0"/>
        </w:rPr>
      </w:pPr>
      <w:r w:rsidRPr="00FD0425">
        <w:rPr>
          <w:snapToGrid w:val="0"/>
        </w:rPr>
        <w:tab/>
        <w:t>id-LocationInformationSNReporting,</w:t>
      </w:r>
    </w:p>
    <w:p w14:paraId="7035913B" w14:textId="77777777" w:rsidR="00A15722" w:rsidRPr="00FD0425" w:rsidRDefault="00A15722" w:rsidP="00A15722">
      <w:pPr>
        <w:pStyle w:val="PL"/>
        <w:rPr>
          <w:snapToGrid w:val="0"/>
        </w:rPr>
      </w:pPr>
      <w:r w:rsidRPr="00FD0425">
        <w:rPr>
          <w:snapToGrid w:val="0"/>
        </w:rPr>
        <w:tab/>
        <w:t>id-</w:t>
      </w:r>
      <w:proofErr w:type="spellStart"/>
      <w:r w:rsidRPr="00FD0425">
        <w:rPr>
          <w:noProof w:val="0"/>
          <w:snapToGrid w:val="0"/>
        </w:rPr>
        <w:t>LocationReportingInformation</w:t>
      </w:r>
      <w:proofErr w:type="spellEnd"/>
      <w:r w:rsidRPr="00FD0425">
        <w:rPr>
          <w:noProof w:val="0"/>
          <w:snapToGrid w:val="0"/>
        </w:rPr>
        <w:t>,</w:t>
      </w:r>
    </w:p>
    <w:p w14:paraId="521189F4" w14:textId="77777777" w:rsidR="00A15722" w:rsidRPr="00DA6DDA" w:rsidRDefault="00A15722" w:rsidP="00A15722">
      <w:pPr>
        <w:pStyle w:val="PL"/>
        <w:rPr>
          <w:snapToGrid w:val="0"/>
        </w:rPr>
      </w:pPr>
      <w:r w:rsidRPr="00FD0425">
        <w:rPr>
          <w:snapToGrid w:val="0"/>
        </w:rPr>
        <w:tab/>
      </w:r>
      <w:r w:rsidRPr="00DA6DDA">
        <w:rPr>
          <w:snapToGrid w:val="0"/>
        </w:rPr>
        <w:t>id-LTEUESidelinkAggregateMaximumBitRate,</w:t>
      </w:r>
    </w:p>
    <w:p w14:paraId="05E649DC" w14:textId="77777777" w:rsidR="00A15722" w:rsidRPr="00DA6DDA" w:rsidRDefault="00A15722" w:rsidP="00A15722">
      <w:pPr>
        <w:pStyle w:val="PL"/>
        <w:rPr>
          <w:snapToGrid w:val="0"/>
        </w:rPr>
      </w:pPr>
      <w:r w:rsidRPr="00FD0425">
        <w:rPr>
          <w:snapToGrid w:val="0"/>
        </w:rPr>
        <w:tab/>
      </w:r>
      <w:r w:rsidRPr="00DA6DDA">
        <w:rPr>
          <w:snapToGrid w:val="0"/>
        </w:rPr>
        <w:t>id-LTEV2XServicesAuthorized,</w:t>
      </w:r>
    </w:p>
    <w:p w14:paraId="6EAC25D5" w14:textId="77777777" w:rsidR="00A15722" w:rsidRPr="00FD0425" w:rsidRDefault="00A15722" w:rsidP="00A15722">
      <w:pPr>
        <w:pStyle w:val="PL"/>
      </w:pPr>
      <w:r w:rsidRPr="00FD0425">
        <w:tab/>
        <w:t>id-MAC-I,</w:t>
      </w:r>
    </w:p>
    <w:p w14:paraId="5D343CF6" w14:textId="77777777" w:rsidR="00A15722" w:rsidRPr="00FD0425" w:rsidRDefault="00A15722" w:rsidP="00A15722">
      <w:pPr>
        <w:pStyle w:val="PL"/>
      </w:pPr>
      <w:r w:rsidRPr="00FD0425">
        <w:tab/>
        <w:t>id-MaskedIMEISV,</w:t>
      </w:r>
    </w:p>
    <w:p w14:paraId="38138874" w14:textId="77777777" w:rsidR="00A15722" w:rsidRDefault="00A15722" w:rsidP="00A15722">
      <w:pPr>
        <w:pStyle w:val="PL"/>
        <w:rPr>
          <w:snapToGrid w:val="0"/>
        </w:rPr>
      </w:pPr>
      <w:r>
        <w:rPr>
          <w:noProof w:val="0"/>
          <w:snapToGrid w:val="0"/>
        </w:rPr>
        <w:tab/>
        <w:t>id-</w:t>
      </w:r>
      <w:r w:rsidRPr="00567372">
        <w:rPr>
          <w:noProof w:val="0"/>
          <w:snapToGrid w:val="0"/>
        </w:rPr>
        <w:t>MDT</w:t>
      </w:r>
      <w:r>
        <w:rPr>
          <w:noProof w:val="0"/>
          <w:snapToGrid w:val="0"/>
        </w:rPr>
        <w:t>-</w:t>
      </w:r>
      <w:r w:rsidRPr="00567372">
        <w:rPr>
          <w:noProof w:val="0"/>
          <w:snapToGrid w:val="0"/>
        </w:rPr>
        <w:t>Configuration</w:t>
      </w:r>
      <w:r>
        <w:rPr>
          <w:noProof w:val="0"/>
          <w:snapToGrid w:val="0"/>
        </w:rPr>
        <w:t>,</w:t>
      </w:r>
    </w:p>
    <w:p w14:paraId="606690DF" w14:textId="77777777" w:rsidR="00A15722" w:rsidRDefault="00A15722" w:rsidP="00A15722">
      <w:pPr>
        <w:pStyle w:val="PL"/>
      </w:pPr>
      <w:r>
        <w:rPr>
          <w:snapToGrid w:val="0"/>
        </w:rPr>
        <w:tab/>
        <w:t>id-MDTPLMNList</w:t>
      </w:r>
      <w:r w:rsidRPr="00283AA6">
        <w:t>,</w:t>
      </w:r>
    </w:p>
    <w:p w14:paraId="59D0A6D5" w14:textId="77777777" w:rsidR="00A15722" w:rsidRPr="00FD0425" w:rsidRDefault="00A15722" w:rsidP="00A15722">
      <w:pPr>
        <w:pStyle w:val="PL"/>
      </w:pPr>
      <w:r w:rsidRPr="00FD0425">
        <w:tab/>
      </w:r>
      <w:r w:rsidRPr="00FD0425">
        <w:rPr>
          <w:snapToGrid w:val="0"/>
        </w:rPr>
        <w:t>id-MN-to-SN-Container,</w:t>
      </w:r>
    </w:p>
    <w:p w14:paraId="349D21D4" w14:textId="77777777" w:rsidR="00A15722" w:rsidRPr="00FD0425" w:rsidRDefault="00A15722" w:rsidP="00A15722">
      <w:pPr>
        <w:pStyle w:val="PL"/>
      </w:pPr>
      <w:r w:rsidRPr="00FD0425">
        <w:tab/>
      </w:r>
      <w:r w:rsidRPr="00FD0425">
        <w:rPr>
          <w:snapToGrid w:val="0"/>
        </w:rPr>
        <w:t>id-MobilityRestrictionList,</w:t>
      </w:r>
    </w:p>
    <w:p w14:paraId="0B27A3CD" w14:textId="77777777" w:rsidR="00A15722" w:rsidRPr="00FD0425" w:rsidRDefault="00A15722" w:rsidP="00A15722">
      <w:pPr>
        <w:pStyle w:val="PL"/>
        <w:rPr>
          <w:snapToGrid w:val="0"/>
        </w:rPr>
      </w:pPr>
      <w:r w:rsidRPr="00FD0425">
        <w:rPr>
          <w:snapToGrid w:val="0"/>
        </w:rPr>
        <w:tab/>
        <w:t>id-M-NG-RANnodeUEXnAPID,</w:t>
      </w:r>
    </w:p>
    <w:p w14:paraId="0AC3A487" w14:textId="77777777" w:rsidR="00A15722" w:rsidRPr="00FD0425" w:rsidRDefault="00A15722" w:rsidP="00A15722">
      <w:pPr>
        <w:pStyle w:val="PL"/>
      </w:pPr>
      <w:r w:rsidRPr="00FD0425">
        <w:tab/>
        <w:t>id-new-NG-RAN-Cell-Identity,</w:t>
      </w:r>
    </w:p>
    <w:p w14:paraId="0E8B733D" w14:textId="77777777" w:rsidR="00A15722" w:rsidRPr="00FD0425" w:rsidRDefault="00A15722" w:rsidP="00A15722">
      <w:pPr>
        <w:pStyle w:val="PL"/>
        <w:rPr>
          <w:snapToGrid w:val="0"/>
        </w:rPr>
      </w:pPr>
      <w:r w:rsidRPr="00FD0425">
        <w:rPr>
          <w:snapToGrid w:val="0"/>
        </w:rPr>
        <w:tab/>
        <w:t>id-newNG-RANnodeUEXnAPID,</w:t>
      </w:r>
    </w:p>
    <w:p w14:paraId="16D09460" w14:textId="77777777" w:rsidR="00A15722" w:rsidRPr="00DA6DDA" w:rsidRDefault="00A15722" w:rsidP="00A15722">
      <w:pPr>
        <w:pStyle w:val="PL"/>
        <w:rPr>
          <w:snapToGrid w:val="0"/>
        </w:rPr>
      </w:pPr>
      <w:r w:rsidRPr="00FD0425">
        <w:rPr>
          <w:snapToGrid w:val="0"/>
        </w:rPr>
        <w:tab/>
      </w:r>
      <w:r w:rsidRPr="00DA6DDA">
        <w:rPr>
          <w:snapToGrid w:val="0"/>
        </w:rPr>
        <w:t>id-NRUESidelinkAggregateMaximumBitRate,</w:t>
      </w:r>
    </w:p>
    <w:p w14:paraId="5AD8D69A" w14:textId="77777777" w:rsidR="00A15722" w:rsidRPr="00DA6DDA" w:rsidRDefault="00A15722" w:rsidP="00A15722">
      <w:pPr>
        <w:pStyle w:val="PL"/>
        <w:rPr>
          <w:snapToGrid w:val="0"/>
        </w:rPr>
      </w:pPr>
      <w:r w:rsidRPr="00FD0425">
        <w:rPr>
          <w:snapToGrid w:val="0"/>
        </w:rPr>
        <w:tab/>
      </w:r>
      <w:r w:rsidRPr="00DA6DDA">
        <w:rPr>
          <w:snapToGrid w:val="0"/>
        </w:rPr>
        <w:t>id-NRV2XServicesAuthorized,</w:t>
      </w:r>
    </w:p>
    <w:p w14:paraId="4BADC6D5" w14:textId="77777777" w:rsidR="00A15722" w:rsidRPr="00FD0425" w:rsidRDefault="00A15722" w:rsidP="00A15722">
      <w:pPr>
        <w:pStyle w:val="PL"/>
        <w:rPr>
          <w:snapToGrid w:val="0"/>
        </w:rPr>
      </w:pPr>
      <w:r w:rsidRPr="00FD0425">
        <w:rPr>
          <w:snapToGrid w:val="0"/>
        </w:rPr>
        <w:tab/>
        <w:t>id-oldNG-RANnodeUEXnAPID,</w:t>
      </w:r>
    </w:p>
    <w:p w14:paraId="64B1C101" w14:textId="77777777" w:rsidR="00A15722" w:rsidRPr="00FD0425" w:rsidRDefault="00A15722" w:rsidP="00A15722">
      <w:pPr>
        <w:pStyle w:val="PL"/>
        <w:rPr>
          <w:snapToGrid w:val="0"/>
        </w:rPr>
      </w:pPr>
      <w:r w:rsidRPr="00FD0425">
        <w:rPr>
          <w:snapToGrid w:val="0"/>
        </w:rPr>
        <w:tab/>
        <w:t>id-OldtoNewNG-RANnodeResumeContainer,</w:t>
      </w:r>
    </w:p>
    <w:p w14:paraId="12462539" w14:textId="77777777" w:rsidR="00A15722" w:rsidRPr="00090302" w:rsidRDefault="00A15722" w:rsidP="00A15722">
      <w:pPr>
        <w:pStyle w:val="PL"/>
        <w:rPr>
          <w:snapToGrid w:val="0"/>
        </w:rPr>
      </w:pPr>
      <w:r w:rsidRPr="00FD0425">
        <w:rPr>
          <w:snapToGrid w:val="0"/>
        </w:rPr>
        <w:tab/>
      </w:r>
      <w:r w:rsidRPr="00090302">
        <w:rPr>
          <w:snapToGrid w:val="0"/>
        </w:rPr>
        <w:t>id-PagingCause,</w:t>
      </w:r>
    </w:p>
    <w:p w14:paraId="280EB7BA" w14:textId="77777777" w:rsidR="00A15722" w:rsidRPr="00FD0425" w:rsidRDefault="00A15722" w:rsidP="00A15722">
      <w:pPr>
        <w:pStyle w:val="PL"/>
        <w:rPr>
          <w:snapToGrid w:val="0"/>
        </w:rPr>
      </w:pPr>
      <w:r w:rsidRPr="00FD0425">
        <w:rPr>
          <w:snapToGrid w:val="0"/>
        </w:rPr>
        <w:tab/>
        <w:t>id-PagingDRX,</w:t>
      </w:r>
    </w:p>
    <w:p w14:paraId="57AB2100" w14:textId="77777777" w:rsidR="00A15722" w:rsidRDefault="00A15722" w:rsidP="00A15722">
      <w:pPr>
        <w:pStyle w:val="PL"/>
        <w:rPr>
          <w:snapToGrid w:val="0"/>
        </w:rPr>
      </w:pPr>
      <w:r w:rsidRPr="00E9384B">
        <w:rPr>
          <w:snapToGrid w:val="0"/>
        </w:rPr>
        <w:tab/>
        <w:t>id-</w:t>
      </w:r>
      <w:r>
        <w:rPr>
          <w:snapToGrid w:val="0"/>
        </w:rPr>
        <w:t>EUTRA</w:t>
      </w:r>
      <w:r w:rsidRPr="00E9384B">
        <w:rPr>
          <w:snapToGrid w:val="0"/>
        </w:rPr>
        <w:t>Paging</w:t>
      </w:r>
      <w:r>
        <w:rPr>
          <w:snapToGrid w:val="0"/>
        </w:rPr>
        <w:t>e</w:t>
      </w:r>
      <w:r w:rsidRPr="00E9384B">
        <w:rPr>
          <w:snapToGrid w:val="0"/>
        </w:rPr>
        <w:t>DRX</w:t>
      </w:r>
      <w:r>
        <w:rPr>
          <w:snapToGrid w:val="0"/>
        </w:rPr>
        <w:t>Information</w:t>
      </w:r>
      <w:r w:rsidRPr="00E9384B">
        <w:rPr>
          <w:snapToGrid w:val="0"/>
        </w:rPr>
        <w:t>,</w:t>
      </w:r>
    </w:p>
    <w:p w14:paraId="5B1DF34F" w14:textId="77777777" w:rsidR="00A15722" w:rsidRPr="00FD0425" w:rsidRDefault="00A15722" w:rsidP="00A15722">
      <w:pPr>
        <w:pStyle w:val="PL"/>
        <w:rPr>
          <w:snapToGrid w:val="0"/>
        </w:rPr>
      </w:pPr>
      <w:r w:rsidRPr="00FD0425">
        <w:rPr>
          <w:snapToGrid w:val="0"/>
        </w:rPr>
        <w:tab/>
        <w:t>id-</w:t>
      </w:r>
      <w:r w:rsidRPr="00FD0425">
        <w:rPr>
          <w:snapToGrid w:val="0"/>
          <w:lang w:eastAsia="zh-CN"/>
        </w:rPr>
        <w:t>PagingPriority</w:t>
      </w:r>
      <w:r w:rsidRPr="00FD0425">
        <w:rPr>
          <w:snapToGrid w:val="0"/>
        </w:rPr>
        <w:t>,</w:t>
      </w:r>
    </w:p>
    <w:p w14:paraId="270C16A3" w14:textId="77777777" w:rsidR="00A15722" w:rsidRDefault="00A15722" w:rsidP="00A15722">
      <w:pPr>
        <w:pStyle w:val="PL"/>
        <w:rPr>
          <w:snapToGrid w:val="0"/>
        </w:rPr>
      </w:pPr>
      <w:r w:rsidRPr="00FD0425">
        <w:rPr>
          <w:snapToGrid w:val="0"/>
          <w:lang w:eastAsia="zh-CN"/>
        </w:rPr>
        <w:tab/>
      </w:r>
      <w:r w:rsidRPr="00FD0425">
        <w:rPr>
          <w:snapToGrid w:val="0"/>
        </w:rPr>
        <w:t>id-PartialListIndicator</w:t>
      </w:r>
      <w:r>
        <w:rPr>
          <w:snapToGrid w:val="0"/>
        </w:rPr>
        <w:t>-EUTRA,</w:t>
      </w:r>
    </w:p>
    <w:p w14:paraId="15CD2523" w14:textId="77777777" w:rsidR="00A15722" w:rsidRDefault="00A15722" w:rsidP="00A15722">
      <w:pPr>
        <w:pStyle w:val="PL"/>
        <w:rPr>
          <w:snapToGrid w:val="0"/>
        </w:rPr>
      </w:pPr>
      <w:r>
        <w:rPr>
          <w:snapToGrid w:val="0"/>
        </w:rPr>
        <w:tab/>
      </w:r>
      <w:r w:rsidRPr="00FD0425">
        <w:rPr>
          <w:snapToGrid w:val="0"/>
        </w:rPr>
        <w:t>id-PartialListIndicator</w:t>
      </w:r>
      <w:r>
        <w:rPr>
          <w:snapToGrid w:val="0"/>
        </w:rPr>
        <w:t>-NR,</w:t>
      </w:r>
    </w:p>
    <w:p w14:paraId="7A1672D9" w14:textId="77777777" w:rsidR="00A15722" w:rsidRPr="00FD0425" w:rsidRDefault="00A15722" w:rsidP="00A15722">
      <w:pPr>
        <w:pStyle w:val="PL"/>
        <w:rPr>
          <w:snapToGrid w:val="0"/>
        </w:rPr>
      </w:pPr>
      <w:r w:rsidRPr="00FD0425">
        <w:rPr>
          <w:snapToGrid w:val="0"/>
        </w:rPr>
        <w:lastRenderedPageBreak/>
        <w:tab/>
        <w:t>id-PCellID,</w:t>
      </w:r>
    </w:p>
    <w:p w14:paraId="4A40E571" w14:textId="77777777" w:rsidR="00A15722" w:rsidRPr="00FD0425" w:rsidRDefault="00A15722" w:rsidP="00A15722">
      <w:pPr>
        <w:pStyle w:val="PL"/>
        <w:rPr>
          <w:snapToGrid w:val="0"/>
        </w:rPr>
      </w:pPr>
      <w:r w:rsidRPr="00FD0425">
        <w:rPr>
          <w:snapToGrid w:val="0"/>
        </w:rPr>
        <w:tab/>
        <w:t>id-PDUSessionResourceSecondaryRATUsageList,</w:t>
      </w:r>
    </w:p>
    <w:p w14:paraId="36AF0E92" w14:textId="77777777" w:rsidR="00A15722" w:rsidRPr="00FD0425" w:rsidRDefault="00A15722" w:rsidP="00A15722">
      <w:pPr>
        <w:pStyle w:val="PL"/>
        <w:rPr>
          <w:snapToGrid w:val="0"/>
        </w:rPr>
      </w:pPr>
      <w:r w:rsidRPr="00FD0425">
        <w:rPr>
          <w:snapToGrid w:val="0"/>
        </w:rPr>
        <w:tab/>
        <w:t>id-PDUSessionResourcesActivityNotifyList</w:t>
      </w:r>
      <w:r w:rsidRPr="00FD0425">
        <w:t>,</w:t>
      </w:r>
    </w:p>
    <w:p w14:paraId="74CECDCE" w14:textId="77777777" w:rsidR="00A15722" w:rsidRPr="00FD0425" w:rsidRDefault="00A15722" w:rsidP="00A15722">
      <w:pPr>
        <w:pStyle w:val="PL"/>
        <w:rPr>
          <w:snapToGrid w:val="0"/>
        </w:rPr>
      </w:pPr>
      <w:r w:rsidRPr="00FD0425">
        <w:rPr>
          <w:snapToGrid w:val="0"/>
        </w:rPr>
        <w:tab/>
        <w:t>id-PDUSessionResourcesAdmitted-List,</w:t>
      </w:r>
    </w:p>
    <w:p w14:paraId="3CBA3EB7" w14:textId="77777777" w:rsidR="00A15722" w:rsidRPr="00FD0425" w:rsidRDefault="00A15722" w:rsidP="00A15722">
      <w:pPr>
        <w:pStyle w:val="PL"/>
        <w:rPr>
          <w:snapToGrid w:val="0"/>
        </w:rPr>
      </w:pPr>
      <w:r w:rsidRPr="00FD0425">
        <w:rPr>
          <w:snapToGrid w:val="0"/>
        </w:rPr>
        <w:tab/>
        <w:t>id-PDUSessionResourcesNotAdmitted-List,</w:t>
      </w:r>
    </w:p>
    <w:p w14:paraId="5004B517" w14:textId="77777777" w:rsidR="00A15722" w:rsidRPr="00FD0425" w:rsidRDefault="00A15722" w:rsidP="00A15722">
      <w:pPr>
        <w:pStyle w:val="PL"/>
        <w:rPr>
          <w:snapToGrid w:val="0"/>
        </w:rPr>
      </w:pPr>
      <w:r w:rsidRPr="00FD0425">
        <w:rPr>
          <w:snapToGrid w:val="0"/>
        </w:rPr>
        <w:tab/>
        <w:t>id-PDUSessionResourcesNotifyList,</w:t>
      </w:r>
    </w:p>
    <w:p w14:paraId="5FA41F8D" w14:textId="77777777" w:rsidR="00A15722" w:rsidRPr="00FD0425" w:rsidRDefault="00A15722" w:rsidP="00A15722">
      <w:pPr>
        <w:pStyle w:val="PL"/>
        <w:rPr>
          <w:snapToGrid w:val="0"/>
        </w:rPr>
      </w:pPr>
      <w:r w:rsidRPr="00FD0425">
        <w:rPr>
          <w:snapToGrid w:val="0"/>
        </w:rPr>
        <w:tab/>
        <w:t>id-PDUSessionToBeAddedAddReq,</w:t>
      </w:r>
    </w:p>
    <w:p w14:paraId="365B4927" w14:textId="77777777" w:rsidR="00A15722" w:rsidRPr="00FD0425" w:rsidRDefault="00A15722" w:rsidP="00A15722">
      <w:pPr>
        <w:pStyle w:val="PL"/>
        <w:rPr>
          <w:snapToGrid w:val="0"/>
        </w:rPr>
      </w:pPr>
      <w:r w:rsidRPr="00FD0425">
        <w:tab/>
      </w:r>
      <w:r w:rsidRPr="00FD0425">
        <w:rPr>
          <w:snapToGrid w:val="0"/>
        </w:rPr>
        <w:t>id-PDUSessionToBeReleased-RelReqAck,</w:t>
      </w:r>
    </w:p>
    <w:p w14:paraId="67122A58" w14:textId="77777777" w:rsidR="00A15722" w:rsidRDefault="00A15722" w:rsidP="00A15722">
      <w:pPr>
        <w:pStyle w:val="PL"/>
        <w:rPr>
          <w:snapToGrid w:val="0"/>
        </w:rPr>
      </w:pPr>
      <w:r>
        <w:rPr>
          <w:snapToGrid w:val="0"/>
        </w:rPr>
        <w:tab/>
      </w:r>
      <w:r w:rsidRPr="00117C2A">
        <w:rPr>
          <w:snapToGrid w:val="0"/>
        </w:rPr>
        <w:t>id-</w:t>
      </w:r>
      <w:r>
        <w:rPr>
          <w:snapToGrid w:val="0"/>
        </w:rPr>
        <w:t>procedureStage,</w:t>
      </w:r>
    </w:p>
    <w:p w14:paraId="3EEF4F41" w14:textId="77777777" w:rsidR="00A15722" w:rsidRPr="00FD0425" w:rsidRDefault="00A15722" w:rsidP="00A15722">
      <w:pPr>
        <w:pStyle w:val="PL"/>
        <w:rPr>
          <w:snapToGrid w:val="0"/>
        </w:rPr>
      </w:pPr>
      <w:r w:rsidRPr="00FD0425">
        <w:rPr>
          <w:snapToGrid w:val="0"/>
        </w:rPr>
        <w:tab/>
        <w:t>id-</w:t>
      </w:r>
      <w:r w:rsidRPr="00FD0425">
        <w:rPr>
          <w:snapToGrid w:val="0"/>
          <w:lang w:eastAsia="zh-CN"/>
        </w:rPr>
        <w:t>RANPagingArea</w:t>
      </w:r>
      <w:r w:rsidRPr="00FD0425">
        <w:rPr>
          <w:snapToGrid w:val="0"/>
        </w:rPr>
        <w:t>,</w:t>
      </w:r>
    </w:p>
    <w:p w14:paraId="7DC04FEB" w14:textId="77777777" w:rsidR="00A15722" w:rsidRPr="00FD0425" w:rsidRDefault="00A15722" w:rsidP="00A15722">
      <w:pPr>
        <w:pStyle w:val="PL"/>
        <w:rPr>
          <w:snapToGrid w:val="0"/>
        </w:rPr>
      </w:pPr>
      <w:r w:rsidRPr="00FD0425">
        <w:rPr>
          <w:snapToGrid w:val="0"/>
        </w:rPr>
        <w:tab/>
        <w:t>id-requestedSplitSRB,</w:t>
      </w:r>
    </w:p>
    <w:p w14:paraId="55C6EC5F" w14:textId="77777777" w:rsidR="00A15722" w:rsidRPr="00FD0425" w:rsidRDefault="00A15722" w:rsidP="00A15722">
      <w:pPr>
        <w:pStyle w:val="PL"/>
        <w:rPr>
          <w:snapToGrid w:val="0"/>
        </w:rPr>
      </w:pPr>
      <w:r w:rsidRPr="00FD0425">
        <w:rPr>
          <w:snapToGrid w:val="0"/>
        </w:rPr>
        <w:tab/>
        <w:t>id-RequiredNumberOfDRBIDs,</w:t>
      </w:r>
    </w:p>
    <w:p w14:paraId="4B66D80B" w14:textId="77777777" w:rsidR="00A15722" w:rsidRPr="00FD0425" w:rsidRDefault="00A15722" w:rsidP="00A15722">
      <w:pPr>
        <w:pStyle w:val="PL"/>
      </w:pPr>
      <w:r w:rsidRPr="00FD0425">
        <w:rPr>
          <w:snapToGrid w:val="0"/>
        </w:rPr>
        <w:tab/>
      </w:r>
      <w:r w:rsidRPr="00FD0425">
        <w:t>id-ResetRequestTypeInfo,</w:t>
      </w:r>
    </w:p>
    <w:p w14:paraId="437B0E8A" w14:textId="77777777" w:rsidR="00A15722" w:rsidRPr="00FD0425" w:rsidRDefault="00A15722" w:rsidP="00A15722">
      <w:pPr>
        <w:pStyle w:val="PL"/>
      </w:pPr>
      <w:r w:rsidRPr="00FD0425">
        <w:rPr>
          <w:snapToGrid w:val="0"/>
        </w:rPr>
        <w:tab/>
      </w:r>
      <w:r w:rsidRPr="00FD0425">
        <w:t>id-ResetResponseTypeInfo,</w:t>
      </w:r>
    </w:p>
    <w:p w14:paraId="62E9973A" w14:textId="77777777" w:rsidR="00A15722" w:rsidRPr="00FD0425" w:rsidRDefault="00A15722" w:rsidP="00A15722">
      <w:pPr>
        <w:pStyle w:val="PL"/>
      </w:pPr>
      <w:r w:rsidRPr="00FD0425">
        <w:tab/>
        <w:t>id-RespondingNodeTypeConfigUpdateAck,</w:t>
      </w:r>
    </w:p>
    <w:p w14:paraId="365B76C5" w14:textId="77777777" w:rsidR="00A15722" w:rsidRPr="00FD0425" w:rsidRDefault="00A15722" w:rsidP="00A15722">
      <w:pPr>
        <w:pStyle w:val="PL"/>
      </w:pPr>
      <w:bookmarkStart w:id="125" w:name="_Hlk519075372"/>
      <w:r w:rsidRPr="00FD0425">
        <w:rPr>
          <w:snapToGrid w:val="0"/>
        </w:rPr>
        <w:tab/>
        <w:t>id-</w:t>
      </w:r>
      <w:r w:rsidRPr="00FD0425">
        <w:t>RRCResumeCause,</w:t>
      </w:r>
    </w:p>
    <w:p w14:paraId="21866357" w14:textId="77777777" w:rsidR="0037121B" w:rsidRDefault="0037121B" w:rsidP="0037121B">
      <w:pPr>
        <w:pStyle w:val="PL"/>
        <w:rPr>
          <w:ins w:id="126" w:author="Nokia" w:date="2022-07-28T15:11:00Z"/>
        </w:rPr>
      </w:pPr>
      <w:ins w:id="127" w:author="Nokia" w:date="2022-07-28T15:11:00Z">
        <w:r>
          <w:tab/>
          <w:t>id-</w:t>
        </w:r>
        <w:r>
          <w:rPr>
            <w:snapToGrid w:val="0"/>
          </w:rPr>
          <w:t>SCGreconfigNotification,</w:t>
        </w:r>
      </w:ins>
    </w:p>
    <w:p w14:paraId="6DE83037" w14:textId="77777777" w:rsidR="00A15722" w:rsidRPr="00FD0425" w:rsidRDefault="00A15722" w:rsidP="00A15722">
      <w:pPr>
        <w:pStyle w:val="PL"/>
        <w:rPr>
          <w:snapToGrid w:val="0"/>
        </w:rPr>
      </w:pPr>
      <w:r w:rsidRPr="00FD0425">
        <w:rPr>
          <w:snapToGrid w:val="0"/>
        </w:rPr>
        <w:tab/>
      </w:r>
      <w:r w:rsidRPr="00FD0425">
        <w:rPr>
          <w:rStyle w:val="PLChar"/>
        </w:rPr>
        <w:t>id-selectedPLMN,</w:t>
      </w:r>
    </w:p>
    <w:bookmarkEnd w:id="125"/>
    <w:p w14:paraId="7F8EA736" w14:textId="77777777" w:rsidR="00A15722" w:rsidRPr="00FD0425" w:rsidRDefault="00A15722" w:rsidP="00A15722">
      <w:pPr>
        <w:pStyle w:val="PL"/>
      </w:pPr>
      <w:r w:rsidRPr="00FD0425">
        <w:tab/>
        <w:t>id-ServedCellsToActivate,</w:t>
      </w:r>
    </w:p>
    <w:p w14:paraId="1EB1BEED" w14:textId="77777777" w:rsidR="00A15722" w:rsidRPr="00FD0425" w:rsidRDefault="00A15722" w:rsidP="00A15722">
      <w:pPr>
        <w:pStyle w:val="PL"/>
        <w:rPr>
          <w:snapToGrid w:val="0"/>
        </w:rPr>
      </w:pPr>
      <w:r w:rsidRPr="00FD0425">
        <w:rPr>
          <w:snapToGrid w:val="0"/>
        </w:rPr>
        <w:tab/>
        <w:t>id-servedCellsToUpdate-E-UTRA,</w:t>
      </w:r>
    </w:p>
    <w:p w14:paraId="23F64AC3" w14:textId="77777777" w:rsidR="00A15722" w:rsidRPr="00FD0425" w:rsidRDefault="00A15722" w:rsidP="00A15722">
      <w:pPr>
        <w:pStyle w:val="PL"/>
        <w:rPr>
          <w:snapToGrid w:val="0"/>
        </w:rPr>
      </w:pPr>
      <w:r w:rsidRPr="00FD0425">
        <w:rPr>
          <w:snapToGrid w:val="0"/>
        </w:rPr>
        <w:tab/>
        <w:t>id-ServedCellsToUpdateInitiatingNodeChoice,</w:t>
      </w:r>
    </w:p>
    <w:p w14:paraId="3A9EEB50" w14:textId="77777777" w:rsidR="00A15722" w:rsidRPr="00FD0425" w:rsidRDefault="00A15722" w:rsidP="00A15722">
      <w:pPr>
        <w:pStyle w:val="PL"/>
        <w:rPr>
          <w:snapToGrid w:val="0"/>
        </w:rPr>
      </w:pPr>
      <w:r w:rsidRPr="00FD0425">
        <w:rPr>
          <w:snapToGrid w:val="0"/>
        </w:rPr>
        <w:tab/>
        <w:t>id-servedCellsToUpdate-NR,</w:t>
      </w:r>
    </w:p>
    <w:p w14:paraId="7DB6390C" w14:textId="77777777" w:rsidR="00A15722" w:rsidRPr="00FD0425" w:rsidRDefault="00A15722" w:rsidP="00A15722">
      <w:pPr>
        <w:pStyle w:val="PL"/>
      </w:pPr>
      <w:r w:rsidRPr="00FD0425">
        <w:tab/>
        <w:t>id-source</w:t>
      </w:r>
      <w:r w:rsidRPr="00FD0425">
        <w:rPr>
          <w:snapToGrid w:val="0"/>
        </w:rPr>
        <w:t>NG-RANnodeUEXnAPID</w:t>
      </w:r>
      <w:r w:rsidRPr="00FD0425">
        <w:t>,</w:t>
      </w:r>
    </w:p>
    <w:p w14:paraId="52B76B28" w14:textId="77777777" w:rsidR="00A15722" w:rsidRPr="00FD0425" w:rsidRDefault="00A15722" w:rsidP="00A15722">
      <w:pPr>
        <w:pStyle w:val="PL"/>
      </w:pPr>
      <w:r w:rsidRPr="00FD0425">
        <w:rPr>
          <w:snapToGrid w:val="0"/>
        </w:rPr>
        <w:tab/>
        <w:t>id-SpareDRBIDs,</w:t>
      </w:r>
    </w:p>
    <w:p w14:paraId="6196C9A7" w14:textId="77777777" w:rsidR="00A15722" w:rsidRPr="00FD0425" w:rsidRDefault="00A15722" w:rsidP="00A15722">
      <w:pPr>
        <w:pStyle w:val="PL"/>
        <w:rPr>
          <w:snapToGrid w:val="0"/>
        </w:rPr>
      </w:pPr>
      <w:r w:rsidRPr="00FD0425">
        <w:tab/>
      </w:r>
      <w:r w:rsidRPr="00FD0425">
        <w:rPr>
          <w:snapToGrid w:val="0"/>
        </w:rPr>
        <w:t>id-S-NG-RANnodeMaxIPDataRate-UL,</w:t>
      </w:r>
    </w:p>
    <w:p w14:paraId="70C2E9A0" w14:textId="77777777" w:rsidR="00A15722" w:rsidRPr="00FD0425" w:rsidRDefault="00A15722" w:rsidP="00A15722">
      <w:pPr>
        <w:pStyle w:val="PL"/>
      </w:pPr>
      <w:r w:rsidRPr="00FD0425">
        <w:rPr>
          <w:snapToGrid w:val="0"/>
        </w:rPr>
        <w:tab/>
        <w:t>id-S-NG-RANnodeMaxIPDataRate-DL,</w:t>
      </w:r>
    </w:p>
    <w:p w14:paraId="008996CA" w14:textId="77777777" w:rsidR="00A15722" w:rsidRPr="00FD0425" w:rsidRDefault="00A15722" w:rsidP="00A15722">
      <w:pPr>
        <w:pStyle w:val="PL"/>
        <w:rPr>
          <w:snapToGrid w:val="0"/>
        </w:rPr>
      </w:pPr>
      <w:r w:rsidRPr="00FD0425">
        <w:rPr>
          <w:snapToGrid w:val="0"/>
        </w:rPr>
        <w:tab/>
        <w:t>id-S-NG-RANnodeUEXnAPID,</w:t>
      </w:r>
    </w:p>
    <w:p w14:paraId="396A7A02" w14:textId="77777777" w:rsidR="00A15722" w:rsidRPr="00FD0425" w:rsidRDefault="00A15722" w:rsidP="00A15722">
      <w:pPr>
        <w:pStyle w:val="PL"/>
        <w:rPr>
          <w:snapToGrid w:val="0"/>
        </w:rPr>
      </w:pPr>
      <w:r w:rsidRPr="00FD0425">
        <w:rPr>
          <w:snapToGrid w:val="0"/>
        </w:rPr>
        <w:tab/>
        <w:t>id-TAISupport-list,</w:t>
      </w:r>
    </w:p>
    <w:p w14:paraId="44D7622A" w14:textId="77777777" w:rsidR="00A15722" w:rsidRPr="00FD0425" w:rsidRDefault="00A15722" w:rsidP="00A15722">
      <w:pPr>
        <w:pStyle w:val="PL"/>
        <w:rPr>
          <w:snapToGrid w:val="0"/>
        </w:rPr>
      </w:pPr>
      <w:r w:rsidRPr="00FD0425">
        <w:rPr>
          <w:snapToGrid w:val="0"/>
        </w:rPr>
        <w:tab/>
        <w:t>id-Target2SourceNG-RANnodeTranspContainer,</w:t>
      </w:r>
    </w:p>
    <w:p w14:paraId="15DDB67C" w14:textId="77777777" w:rsidR="00A15722" w:rsidRPr="00FD0425" w:rsidRDefault="00A15722" w:rsidP="00A15722">
      <w:pPr>
        <w:pStyle w:val="PL"/>
        <w:rPr>
          <w:snapToGrid w:val="0"/>
        </w:rPr>
      </w:pPr>
      <w:r w:rsidRPr="00FD0425">
        <w:tab/>
      </w:r>
      <w:r w:rsidRPr="00FD0425">
        <w:rPr>
          <w:snapToGrid w:val="0"/>
        </w:rPr>
        <w:t>id-targetCellGlobalID,</w:t>
      </w:r>
    </w:p>
    <w:p w14:paraId="75AE62A0" w14:textId="77777777" w:rsidR="00A15722" w:rsidRPr="00FD0425" w:rsidRDefault="00A15722" w:rsidP="00A15722">
      <w:pPr>
        <w:pStyle w:val="PL"/>
      </w:pPr>
      <w:r w:rsidRPr="00FD0425">
        <w:tab/>
        <w:t>id-target</w:t>
      </w:r>
      <w:r w:rsidRPr="00FD0425">
        <w:rPr>
          <w:snapToGrid w:val="0"/>
        </w:rPr>
        <w:t>NG-RANnodeUEXnAPID</w:t>
      </w:r>
      <w:r w:rsidRPr="00FD0425">
        <w:t>,</w:t>
      </w:r>
    </w:p>
    <w:p w14:paraId="3E0A7B14" w14:textId="77777777" w:rsidR="00A15722" w:rsidRPr="00FD0425" w:rsidRDefault="00A15722" w:rsidP="00A15722">
      <w:pPr>
        <w:pStyle w:val="PL"/>
        <w:rPr>
          <w:noProof w:val="0"/>
          <w:snapToGrid w:val="0"/>
        </w:rPr>
      </w:pPr>
      <w:r w:rsidRPr="00FD0425">
        <w:rPr>
          <w:noProof w:val="0"/>
          <w:snapToGrid w:val="0"/>
        </w:rPr>
        <w:tab/>
        <w:t>id-</w:t>
      </w:r>
      <w:proofErr w:type="spellStart"/>
      <w:r w:rsidRPr="00FD0425">
        <w:rPr>
          <w:noProof w:val="0"/>
          <w:snapToGrid w:val="0"/>
        </w:rPr>
        <w:t>TimeToWait</w:t>
      </w:r>
      <w:proofErr w:type="spellEnd"/>
      <w:r w:rsidRPr="00FD0425">
        <w:rPr>
          <w:noProof w:val="0"/>
          <w:snapToGrid w:val="0"/>
        </w:rPr>
        <w:t>,</w:t>
      </w:r>
    </w:p>
    <w:p w14:paraId="332077EC" w14:textId="77777777" w:rsidR="00A15722" w:rsidRPr="00FD0425" w:rsidRDefault="00A15722" w:rsidP="00A15722">
      <w:pPr>
        <w:pStyle w:val="PL"/>
        <w:rPr>
          <w:snapToGrid w:val="0"/>
        </w:rPr>
      </w:pPr>
      <w:r w:rsidRPr="00FD0425">
        <w:rPr>
          <w:snapToGrid w:val="0"/>
        </w:rPr>
        <w:tab/>
        <w:t>id-TNLA-To-Add-List,</w:t>
      </w:r>
    </w:p>
    <w:p w14:paraId="7FA56169" w14:textId="77777777" w:rsidR="00A15722" w:rsidRPr="00FD0425" w:rsidRDefault="00A15722" w:rsidP="00A15722">
      <w:pPr>
        <w:pStyle w:val="PL"/>
        <w:rPr>
          <w:snapToGrid w:val="0"/>
        </w:rPr>
      </w:pPr>
      <w:r w:rsidRPr="00FD0425">
        <w:rPr>
          <w:snapToGrid w:val="0"/>
        </w:rPr>
        <w:tab/>
        <w:t>id-TNLA-To-Update-List,</w:t>
      </w:r>
    </w:p>
    <w:p w14:paraId="069700B2" w14:textId="77777777" w:rsidR="00A15722" w:rsidRPr="00FD0425" w:rsidRDefault="00A15722" w:rsidP="00A15722">
      <w:pPr>
        <w:pStyle w:val="PL"/>
        <w:rPr>
          <w:snapToGrid w:val="0"/>
        </w:rPr>
      </w:pPr>
      <w:r w:rsidRPr="00FD0425">
        <w:rPr>
          <w:snapToGrid w:val="0"/>
        </w:rPr>
        <w:tab/>
        <w:t>id-TNLA-To-Remove-List,</w:t>
      </w:r>
    </w:p>
    <w:p w14:paraId="6A025067" w14:textId="77777777" w:rsidR="00A15722" w:rsidRPr="00FD0425" w:rsidRDefault="00A15722" w:rsidP="00A15722">
      <w:pPr>
        <w:pStyle w:val="PL"/>
        <w:rPr>
          <w:snapToGrid w:val="0"/>
        </w:rPr>
      </w:pPr>
      <w:r w:rsidRPr="00FD0425">
        <w:rPr>
          <w:snapToGrid w:val="0"/>
        </w:rPr>
        <w:tab/>
        <w:t>id-TNLA-Setup-List,</w:t>
      </w:r>
    </w:p>
    <w:p w14:paraId="75D371E8" w14:textId="77777777" w:rsidR="00A15722" w:rsidRPr="00FD0425" w:rsidRDefault="00A15722" w:rsidP="00A15722">
      <w:pPr>
        <w:pStyle w:val="PL"/>
        <w:rPr>
          <w:snapToGrid w:val="0"/>
        </w:rPr>
      </w:pPr>
      <w:r w:rsidRPr="00FD0425">
        <w:rPr>
          <w:snapToGrid w:val="0"/>
        </w:rPr>
        <w:tab/>
        <w:t>id-TNLA-Failed-To-Setup-List,</w:t>
      </w:r>
    </w:p>
    <w:p w14:paraId="4BC5C01A" w14:textId="77777777" w:rsidR="00A15722" w:rsidRPr="00FD0425" w:rsidRDefault="00A15722" w:rsidP="00A15722">
      <w:pPr>
        <w:pStyle w:val="PL"/>
      </w:pPr>
      <w:r w:rsidRPr="00FD0425">
        <w:tab/>
        <w:t>id-TraceActivation,</w:t>
      </w:r>
    </w:p>
    <w:p w14:paraId="7C6771CB" w14:textId="77777777" w:rsidR="00A15722" w:rsidRPr="00FD0425" w:rsidRDefault="00A15722" w:rsidP="00A15722">
      <w:pPr>
        <w:pStyle w:val="PL"/>
        <w:rPr>
          <w:snapToGrid w:val="0"/>
        </w:rPr>
      </w:pPr>
      <w:r w:rsidRPr="00FD0425">
        <w:tab/>
      </w:r>
      <w:r w:rsidRPr="00FD0425">
        <w:rPr>
          <w:snapToGrid w:val="0"/>
        </w:rPr>
        <w:t>id-UEContextInfoHORequest,</w:t>
      </w:r>
    </w:p>
    <w:p w14:paraId="27857C79" w14:textId="77777777" w:rsidR="00A15722" w:rsidRPr="00FD0425" w:rsidRDefault="00A15722" w:rsidP="00A15722">
      <w:pPr>
        <w:pStyle w:val="PL"/>
        <w:rPr>
          <w:snapToGrid w:val="0"/>
        </w:rPr>
      </w:pPr>
      <w:r w:rsidRPr="00FD0425">
        <w:rPr>
          <w:snapToGrid w:val="0"/>
        </w:rPr>
        <w:tab/>
        <w:t>id-UEContextInfoRetrUECtxtResp,</w:t>
      </w:r>
    </w:p>
    <w:p w14:paraId="4704EE05" w14:textId="77777777" w:rsidR="00A15722" w:rsidRPr="00FD0425" w:rsidRDefault="00A15722" w:rsidP="00A15722">
      <w:pPr>
        <w:pStyle w:val="PL"/>
        <w:rPr>
          <w:snapToGrid w:val="0"/>
        </w:rPr>
      </w:pPr>
      <w:r w:rsidRPr="00FD0425">
        <w:rPr>
          <w:snapToGrid w:val="0"/>
        </w:rPr>
        <w:tab/>
        <w:t>id-</w:t>
      </w:r>
      <w:r w:rsidRPr="00FD0425">
        <w:t>UEContextKeptIndicator,</w:t>
      </w:r>
    </w:p>
    <w:p w14:paraId="232C1B45" w14:textId="77777777" w:rsidR="00A15722" w:rsidRPr="00FD0425" w:rsidRDefault="00A15722" w:rsidP="00A15722">
      <w:pPr>
        <w:pStyle w:val="PL"/>
        <w:rPr>
          <w:snapToGrid w:val="0"/>
        </w:rPr>
      </w:pPr>
      <w:r w:rsidRPr="00FD0425">
        <w:rPr>
          <w:snapToGrid w:val="0"/>
        </w:rPr>
        <w:tab/>
        <w:t>id-UEContextRefAtSN-HORequest,</w:t>
      </w:r>
    </w:p>
    <w:p w14:paraId="6E1EFDA8" w14:textId="77777777" w:rsidR="00A15722" w:rsidRPr="00FD0425" w:rsidRDefault="00A15722" w:rsidP="00A15722">
      <w:pPr>
        <w:pStyle w:val="PL"/>
        <w:rPr>
          <w:snapToGrid w:val="0"/>
        </w:rPr>
      </w:pPr>
      <w:r w:rsidRPr="00FD0425">
        <w:rPr>
          <w:snapToGrid w:val="0"/>
        </w:rPr>
        <w:tab/>
        <w:t>id-</w:t>
      </w:r>
      <w:proofErr w:type="spellStart"/>
      <w:r w:rsidRPr="00FD0425">
        <w:rPr>
          <w:noProof w:val="0"/>
          <w:szCs w:val="16"/>
        </w:rPr>
        <w:t>UEHistoryInformation</w:t>
      </w:r>
      <w:proofErr w:type="spellEnd"/>
      <w:r w:rsidRPr="00FD0425">
        <w:rPr>
          <w:noProof w:val="0"/>
          <w:szCs w:val="16"/>
        </w:rPr>
        <w:t>,</w:t>
      </w:r>
    </w:p>
    <w:p w14:paraId="35F5FCD5" w14:textId="77777777" w:rsidR="00A15722" w:rsidRPr="00FD0425" w:rsidRDefault="00A15722" w:rsidP="00A15722">
      <w:pPr>
        <w:pStyle w:val="PL"/>
        <w:rPr>
          <w:snapToGrid w:val="0"/>
        </w:rPr>
      </w:pPr>
      <w:r w:rsidRPr="00FD0425">
        <w:rPr>
          <w:snapToGrid w:val="0"/>
        </w:rPr>
        <w:tab/>
        <w:t>id-UEIdentityIndexValue,</w:t>
      </w:r>
    </w:p>
    <w:p w14:paraId="38F15950" w14:textId="77777777" w:rsidR="00A15722" w:rsidRPr="00FD0425" w:rsidRDefault="00A15722" w:rsidP="00A15722">
      <w:pPr>
        <w:pStyle w:val="PL"/>
        <w:rPr>
          <w:snapToGrid w:val="0"/>
        </w:rPr>
      </w:pPr>
      <w:r w:rsidRPr="00FD0425">
        <w:rPr>
          <w:snapToGrid w:val="0"/>
        </w:rPr>
        <w:tab/>
        <w:t>id-UERANPagingIdentity,</w:t>
      </w:r>
    </w:p>
    <w:p w14:paraId="1DFC150D" w14:textId="77777777" w:rsidR="00A15722" w:rsidRPr="00FD0425" w:rsidRDefault="00A15722" w:rsidP="00A15722">
      <w:pPr>
        <w:pStyle w:val="PL"/>
        <w:rPr>
          <w:snapToGrid w:val="0"/>
        </w:rPr>
      </w:pPr>
      <w:r w:rsidRPr="00FD0425">
        <w:rPr>
          <w:snapToGrid w:val="0"/>
        </w:rPr>
        <w:tab/>
        <w:t>id-</w:t>
      </w:r>
      <w:r w:rsidRPr="00FD0425">
        <w:t>UESecurityCapabilities,</w:t>
      </w:r>
    </w:p>
    <w:p w14:paraId="6AC05608" w14:textId="77777777" w:rsidR="00A15722" w:rsidRPr="00FD0425" w:rsidRDefault="00A15722" w:rsidP="00A15722">
      <w:pPr>
        <w:pStyle w:val="PL"/>
        <w:rPr>
          <w:snapToGrid w:val="0"/>
        </w:rPr>
      </w:pPr>
      <w:r w:rsidRPr="00FD0425">
        <w:rPr>
          <w:snapToGrid w:val="0"/>
        </w:rPr>
        <w:tab/>
        <w:t>id-UserPlaneTrafficActivityReport</w:t>
      </w:r>
      <w:r w:rsidRPr="00FD0425">
        <w:t>,</w:t>
      </w:r>
    </w:p>
    <w:p w14:paraId="6FB16797" w14:textId="77777777" w:rsidR="00A15722" w:rsidRPr="00FD0425" w:rsidRDefault="00A15722" w:rsidP="00A15722">
      <w:pPr>
        <w:pStyle w:val="PL"/>
        <w:rPr>
          <w:snapToGrid w:val="0"/>
        </w:rPr>
      </w:pPr>
      <w:r w:rsidRPr="00FD0425">
        <w:rPr>
          <w:snapToGrid w:val="0"/>
        </w:rPr>
        <w:tab/>
        <w:t>id-XnRemovalThreshold,</w:t>
      </w:r>
    </w:p>
    <w:p w14:paraId="03E00146" w14:textId="77777777" w:rsidR="00A15722" w:rsidRPr="00FD0425" w:rsidRDefault="00A15722" w:rsidP="00A15722">
      <w:pPr>
        <w:pStyle w:val="PL"/>
      </w:pPr>
      <w:r w:rsidRPr="00FD0425">
        <w:rPr>
          <w:snapToGrid w:val="0"/>
        </w:rPr>
        <w:tab/>
        <w:t>id-PDUSessionAdmittedAddedAddReqAck</w:t>
      </w:r>
      <w:r w:rsidRPr="00FD0425">
        <w:t>,</w:t>
      </w:r>
    </w:p>
    <w:p w14:paraId="439D7FD2" w14:textId="77777777" w:rsidR="00A15722" w:rsidRPr="00FD0425" w:rsidRDefault="00A15722" w:rsidP="00A15722">
      <w:pPr>
        <w:pStyle w:val="PL"/>
      </w:pPr>
      <w:r w:rsidRPr="00FD0425">
        <w:rPr>
          <w:snapToGrid w:val="0"/>
        </w:rPr>
        <w:tab/>
        <w:t>id-PDUSessionNotAdmittedAddReqAck</w:t>
      </w:r>
      <w:r w:rsidRPr="00FD0425">
        <w:t>,</w:t>
      </w:r>
    </w:p>
    <w:p w14:paraId="0C3D6745" w14:textId="77777777" w:rsidR="00A15722" w:rsidRPr="00FD0425" w:rsidRDefault="00A15722" w:rsidP="00A15722">
      <w:pPr>
        <w:pStyle w:val="PL"/>
      </w:pPr>
      <w:r w:rsidRPr="00FD0425">
        <w:rPr>
          <w:snapToGrid w:val="0"/>
        </w:rPr>
        <w:tab/>
        <w:t>id-SN-to-MN-Container</w:t>
      </w:r>
      <w:r w:rsidRPr="00FD0425">
        <w:t>,</w:t>
      </w:r>
    </w:p>
    <w:p w14:paraId="2AAF7C96" w14:textId="77777777" w:rsidR="00A15722" w:rsidRPr="00FD0425" w:rsidRDefault="00A15722" w:rsidP="00A15722">
      <w:pPr>
        <w:pStyle w:val="PL"/>
      </w:pPr>
      <w:r w:rsidRPr="00FD0425">
        <w:rPr>
          <w:snapToGrid w:val="0"/>
        </w:rPr>
        <w:tab/>
        <w:t>id-RRCConfigIndication</w:t>
      </w:r>
      <w:r w:rsidRPr="00FD0425">
        <w:t>,</w:t>
      </w:r>
    </w:p>
    <w:p w14:paraId="294B5B03" w14:textId="77777777" w:rsidR="00A15722" w:rsidRPr="00FD0425" w:rsidRDefault="00A15722" w:rsidP="00A15722">
      <w:pPr>
        <w:pStyle w:val="PL"/>
      </w:pPr>
      <w:r w:rsidRPr="00FD0425">
        <w:tab/>
      </w:r>
      <w:r w:rsidRPr="00FD0425">
        <w:rPr>
          <w:snapToGrid w:val="0"/>
        </w:rPr>
        <w:t>id-SplitSRB-RRCTransfer,</w:t>
      </w:r>
    </w:p>
    <w:p w14:paraId="4AEF57BC" w14:textId="77777777" w:rsidR="00A15722" w:rsidRPr="00FD0425" w:rsidRDefault="00A15722" w:rsidP="00A15722">
      <w:pPr>
        <w:pStyle w:val="PL"/>
        <w:rPr>
          <w:snapToGrid w:val="0"/>
        </w:rPr>
      </w:pPr>
      <w:r w:rsidRPr="00FD0425">
        <w:rPr>
          <w:snapToGrid w:val="0"/>
        </w:rPr>
        <w:lastRenderedPageBreak/>
        <w:tab/>
        <w:t>id-UEReportRRCTransfer,</w:t>
      </w:r>
    </w:p>
    <w:p w14:paraId="5B059260" w14:textId="77777777" w:rsidR="00A15722" w:rsidRPr="00FD0425" w:rsidRDefault="00A15722" w:rsidP="00A15722">
      <w:pPr>
        <w:pStyle w:val="PL"/>
        <w:rPr>
          <w:snapToGrid w:val="0"/>
        </w:rPr>
      </w:pPr>
      <w:r w:rsidRPr="00FD0425">
        <w:tab/>
      </w:r>
      <w:r w:rsidRPr="00FD0425">
        <w:rPr>
          <w:snapToGrid w:val="0"/>
        </w:rPr>
        <w:t>id-PDUSessionReleasedList-RelConf,</w:t>
      </w:r>
    </w:p>
    <w:p w14:paraId="7FCD46DC" w14:textId="77777777" w:rsidR="00A15722" w:rsidRPr="00FD0425" w:rsidRDefault="00A15722" w:rsidP="00A15722">
      <w:pPr>
        <w:pStyle w:val="PL"/>
        <w:rPr>
          <w:snapToGrid w:val="0"/>
        </w:rPr>
      </w:pPr>
      <w:r w:rsidRPr="00FD0425">
        <w:rPr>
          <w:snapToGrid w:val="0"/>
        </w:rPr>
        <w:tab/>
        <w:t>id-BearersSubjectToCounterCheck,</w:t>
      </w:r>
    </w:p>
    <w:p w14:paraId="01246BE6" w14:textId="77777777" w:rsidR="00A15722" w:rsidRPr="00FD0425" w:rsidRDefault="00A15722" w:rsidP="00A15722">
      <w:pPr>
        <w:pStyle w:val="PL"/>
        <w:rPr>
          <w:snapToGrid w:val="0"/>
        </w:rPr>
      </w:pPr>
      <w:r w:rsidRPr="00FD0425">
        <w:rPr>
          <w:snapToGrid w:val="0"/>
        </w:rPr>
        <w:tab/>
        <w:t>id-PDUSessionToBeReleasedList-RelRqd,</w:t>
      </w:r>
    </w:p>
    <w:p w14:paraId="6D4C0156" w14:textId="77777777" w:rsidR="00A15722" w:rsidRPr="00FD0425" w:rsidRDefault="00A15722" w:rsidP="00A15722">
      <w:pPr>
        <w:pStyle w:val="PL"/>
        <w:rPr>
          <w:snapToGrid w:val="0"/>
        </w:rPr>
      </w:pPr>
      <w:r w:rsidRPr="00FD0425">
        <w:rPr>
          <w:snapToGrid w:val="0"/>
        </w:rPr>
        <w:tab/>
      </w:r>
      <w:r w:rsidRPr="00FD0425">
        <w:t>id-ResponseInfo-ReconfCompl,</w:t>
      </w:r>
    </w:p>
    <w:p w14:paraId="17DC3595" w14:textId="77777777" w:rsidR="00A15722" w:rsidRPr="00FD0425" w:rsidRDefault="00A15722" w:rsidP="00A15722">
      <w:pPr>
        <w:pStyle w:val="PL"/>
      </w:pPr>
      <w:r w:rsidRPr="00FD0425">
        <w:rPr>
          <w:snapToGrid w:val="0"/>
        </w:rPr>
        <w:tab/>
        <w:t>id-initiatingNodeType-ResourceCoordRequest</w:t>
      </w:r>
      <w:r w:rsidRPr="00FD0425">
        <w:t>,</w:t>
      </w:r>
    </w:p>
    <w:p w14:paraId="76006560" w14:textId="77777777" w:rsidR="00A15722" w:rsidRPr="00FD0425" w:rsidRDefault="00A15722" w:rsidP="00A15722">
      <w:pPr>
        <w:pStyle w:val="PL"/>
      </w:pPr>
      <w:r w:rsidRPr="00FD0425">
        <w:rPr>
          <w:snapToGrid w:val="0"/>
        </w:rPr>
        <w:tab/>
        <w:t>id-respondingNodeType-ResourceCoordResponse</w:t>
      </w:r>
      <w:r w:rsidRPr="00FD0425">
        <w:t>,</w:t>
      </w:r>
    </w:p>
    <w:p w14:paraId="083E0253" w14:textId="77777777" w:rsidR="00A15722" w:rsidRPr="00FD0425" w:rsidRDefault="00A15722" w:rsidP="00A15722">
      <w:pPr>
        <w:pStyle w:val="PL"/>
        <w:rPr>
          <w:snapToGrid w:val="0"/>
        </w:rPr>
      </w:pPr>
      <w:r w:rsidRPr="00FD0425">
        <w:rPr>
          <w:snapToGrid w:val="0"/>
        </w:rPr>
        <w:tab/>
        <w:t>id-PDUSessionToBeReleased-RelReq,</w:t>
      </w:r>
    </w:p>
    <w:p w14:paraId="4DEBD3BD" w14:textId="77777777" w:rsidR="00A15722" w:rsidRPr="00FD0425" w:rsidRDefault="00A15722" w:rsidP="00A15722">
      <w:pPr>
        <w:pStyle w:val="PL"/>
        <w:rPr>
          <w:snapToGrid w:val="0"/>
        </w:rPr>
      </w:pPr>
      <w:r w:rsidRPr="00FD0425">
        <w:rPr>
          <w:snapToGrid w:val="0"/>
        </w:rPr>
        <w:tab/>
        <w:t>id-PDUSession-SNChangeRequired-List,</w:t>
      </w:r>
    </w:p>
    <w:p w14:paraId="6B26CC3B" w14:textId="77777777" w:rsidR="00A15722" w:rsidRPr="00FD0425" w:rsidRDefault="00A15722" w:rsidP="00A15722">
      <w:pPr>
        <w:pStyle w:val="PL"/>
        <w:rPr>
          <w:snapToGrid w:val="0"/>
        </w:rPr>
      </w:pPr>
      <w:r w:rsidRPr="00FD0425">
        <w:rPr>
          <w:snapToGrid w:val="0"/>
        </w:rPr>
        <w:tab/>
        <w:t>id-PDUSession-SNChangeConfirm-List,</w:t>
      </w:r>
    </w:p>
    <w:p w14:paraId="4A75D3B7" w14:textId="77777777" w:rsidR="00A15722" w:rsidRPr="00FD0425" w:rsidRDefault="00A15722" w:rsidP="00A15722">
      <w:pPr>
        <w:pStyle w:val="PL"/>
        <w:rPr>
          <w:snapToGrid w:val="0"/>
        </w:rPr>
      </w:pPr>
      <w:r w:rsidRPr="00FD0425">
        <w:rPr>
          <w:snapToGrid w:val="0"/>
        </w:rPr>
        <w:tab/>
        <w:t>id-PDCPChangeIndication,</w:t>
      </w:r>
    </w:p>
    <w:p w14:paraId="2547FD0E" w14:textId="77777777" w:rsidR="00A15722" w:rsidRPr="00DA6DDA" w:rsidRDefault="00A15722" w:rsidP="00A15722">
      <w:pPr>
        <w:pStyle w:val="PL"/>
        <w:rPr>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55C3D94D" w14:textId="77777777" w:rsidR="00A15722" w:rsidRPr="00FD0425" w:rsidRDefault="00A15722" w:rsidP="00A15722">
      <w:pPr>
        <w:pStyle w:val="PL"/>
        <w:rPr>
          <w:snapToGrid w:val="0"/>
        </w:rPr>
      </w:pPr>
      <w:r w:rsidRPr="00FD0425">
        <w:rPr>
          <w:snapToGrid w:val="0"/>
        </w:rPr>
        <w:tab/>
        <w:t>id-SCGConfigurationQuery,</w:t>
      </w:r>
    </w:p>
    <w:p w14:paraId="5574494B" w14:textId="77777777" w:rsidR="00A15722" w:rsidRPr="00FD0425" w:rsidRDefault="00A15722" w:rsidP="00A15722">
      <w:pPr>
        <w:pStyle w:val="PL"/>
        <w:rPr>
          <w:snapToGrid w:val="0"/>
        </w:rPr>
      </w:pPr>
      <w:r w:rsidRPr="00FD0425">
        <w:rPr>
          <w:snapToGrid w:val="0"/>
        </w:rPr>
        <w:tab/>
        <w:t>id-UEContextInfo-SNModRequest,</w:t>
      </w:r>
    </w:p>
    <w:p w14:paraId="692CB8C8" w14:textId="77777777" w:rsidR="00A15722" w:rsidRPr="00FD0425" w:rsidRDefault="00A15722" w:rsidP="00A15722">
      <w:pPr>
        <w:pStyle w:val="PL"/>
        <w:rPr>
          <w:snapToGrid w:val="0"/>
        </w:rPr>
      </w:pPr>
      <w:r w:rsidRPr="00FD0425">
        <w:rPr>
          <w:snapToGrid w:val="0"/>
        </w:rPr>
        <w:tab/>
        <w:t>id-requestedSplitSRBrelease,</w:t>
      </w:r>
    </w:p>
    <w:p w14:paraId="73B9B821" w14:textId="77777777" w:rsidR="00A15722" w:rsidRPr="00FD0425" w:rsidRDefault="00A15722" w:rsidP="00A15722">
      <w:pPr>
        <w:pStyle w:val="PL"/>
        <w:rPr>
          <w:snapToGrid w:val="0"/>
        </w:rPr>
      </w:pPr>
      <w:r w:rsidRPr="00FD0425">
        <w:rPr>
          <w:snapToGrid w:val="0"/>
        </w:rPr>
        <w:tab/>
        <w:t>id-PDUSessionAdmitted-SNModResponse,</w:t>
      </w:r>
    </w:p>
    <w:p w14:paraId="36D9C446" w14:textId="77777777" w:rsidR="00A15722" w:rsidRPr="00FD0425" w:rsidRDefault="00A15722" w:rsidP="00A15722">
      <w:pPr>
        <w:pStyle w:val="PL"/>
        <w:rPr>
          <w:snapToGrid w:val="0"/>
        </w:rPr>
      </w:pPr>
      <w:r w:rsidRPr="00FD0425">
        <w:rPr>
          <w:snapToGrid w:val="0"/>
        </w:rPr>
        <w:tab/>
        <w:t>id-PDUSessionNotAdmitted-SNModResponse,</w:t>
      </w:r>
    </w:p>
    <w:p w14:paraId="5B4B75B0" w14:textId="77777777" w:rsidR="00A15722" w:rsidRPr="00FD0425" w:rsidRDefault="00A15722" w:rsidP="00A15722">
      <w:pPr>
        <w:pStyle w:val="PL"/>
        <w:rPr>
          <w:snapToGrid w:val="0"/>
        </w:rPr>
      </w:pPr>
      <w:r w:rsidRPr="00FD0425">
        <w:rPr>
          <w:snapToGrid w:val="0"/>
        </w:rPr>
        <w:tab/>
        <w:t>id-admittedSplitSRB,</w:t>
      </w:r>
    </w:p>
    <w:p w14:paraId="78EECCFB" w14:textId="77777777" w:rsidR="00A15722" w:rsidRPr="00FD0425" w:rsidRDefault="00A15722" w:rsidP="00A15722">
      <w:pPr>
        <w:pStyle w:val="PL"/>
        <w:rPr>
          <w:snapToGrid w:val="0"/>
        </w:rPr>
      </w:pPr>
      <w:r w:rsidRPr="00FD0425">
        <w:rPr>
          <w:snapToGrid w:val="0"/>
        </w:rPr>
        <w:tab/>
        <w:t>id-admittedSplitSRBrelease,</w:t>
      </w:r>
    </w:p>
    <w:p w14:paraId="7C3AB689" w14:textId="77777777" w:rsidR="00A15722" w:rsidRPr="00FD0425" w:rsidRDefault="00A15722" w:rsidP="00A15722">
      <w:pPr>
        <w:pStyle w:val="PL"/>
        <w:rPr>
          <w:snapToGrid w:val="0"/>
        </w:rPr>
      </w:pPr>
      <w:r w:rsidRPr="00FD0425">
        <w:rPr>
          <w:snapToGrid w:val="0"/>
        </w:rPr>
        <w:tab/>
      </w:r>
      <w:r w:rsidRPr="00FD0425">
        <w:t>id-PDUSessionAdmittedModSNModConfirm,</w:t>
      </w:r>
    </w:p>
    <w:p w14:paraId="7379A1A0" w14:textId="77777777" w:rsidR="00A15722" w:rsidRPr="00FD0425" w:rsidRDefault="00A15722" w:rsidP="00A15722">
      <w:pPr>
        <w:pStyle w:val="PL"/>
      </w:pPr>
      <w:r w:rsidRPr="00FD0425">
        <w:tab/>
        <w:t>id-PDUSessionReleasedSNModConfirm,</w:t>
      </w:r>
    </w:p>
    <w:p w14:paraId="1C3A5AB5" w14:textId="77777777" w:rsidR="00A15722" w:rsidRPr="00FD0425" w:rsidRDefault="00A15722" w:rsidP="00A15722">
      <w:pPr>
        <w:pStyle w:val="PL"/>
      </w:pPr>
      <w:r w:rsidRPr="00FD0425">
        <w:rPr>
          <w:snapToGrid w:val="0"/>
        </w:rPr>
        <w:tab/>
      </w:r>
      <w:r w:rsidRPr="00FD0425">
        <w:t>id-s-ng-RANnode-SecurityKey,</w:t>
      </w:r>
    </w:p>
    <w:p w14:paraId="05B694AB" w14:textId="77777777" w:rsidR="00A15722" w:rsidRPr="00FD0425" w:rsidRDefault="00A15722" w:rsidP="00A15722">
      <w:pPr>
        <w:pStyle w:val="PL"/>
      </w:pPr>
      <w:r w:rsidRPr="00FD0425">
        <w:rPr>
          <w:snapToGrid w:val="0"/>
        </w:rPr>
        <w:tab/>
      </w:r>
      <w:r w:rsidRPr="00FD0425">
        <w:t>id-PDUSessionToBeModifiedSNModRequired,</w:t>
      </w:r>
    </w:p>
    <w:p w14:paraId="48721F77" w14:textId="77777777" w:rsidR="00A15722" w:rsidRPr="00FD0425" w:rsidRDefault="00A15722" w:rsidP="00A15722">
      <w:pPr>
        <w:pStyle w:val="PL"/>
      </w:pPr>
      <w:r w:rsidRPr="00FD0425">
        <w:tab/>
        <w:t>id-S-NG-RANnodeUE-AMBR,</w:t>
      </w:r>
    </w:p>
    <w:p w14:paraId="5D2DECAC" w14:textId="77777777" w:rsidR="00A15722" w:rsidRPr="00FD0425" w:rsidRDefault="00A15722" w:rsidP="00A15722">
      <w:pPr>
        <w:pStyle w:val="PL"/>
      </w:pPr>
      <w:r w:rsidRPr="00FD0425">
        <w:tab/>
        <w:t>id-PDUSessionToBeReleasedSNModRequired,</w:t>
      </w:r>
    </w:p>
    <w:p w14:paraId="45DD7786" w14:textId="77777777" w:rsidR="00A15722" w:rsidRPr="00FD0425" w:rsidRDefault="00A15722" w:rsidP="00A15722">
      <w:pPr>
        <w:pStyle w:val="PL"/>
      </w:pPr>
      <w:r w:rsidRPr="00FD0425">
        <w:tab/>
        <w:t>id-target-S-NG-RANnodeID,</w:t>
      </w:r>
    </w:p>
    <w:p w14:paraId="5C3F1EE1" w14:textId="77777777" w:rsidR="00A15722" w:rsidRPr="00FD0425" w:rsidRDefault="00A15722" w:rsidP="00A15722">
      <w:pPr>
        <w:pStyle w:val="PL"/>
      </w:pPr>
      <w:r w:rsidRPr="00FD0425">
        <w:tab/>
        <w:t>id-S-NSSAI,</w:t>
      </w:r>
    </w:p>
    <w:p w14:paraId="7C907759" w14:textId="77777777" w:rsidR="00A15722" w:rsidRPr="00FD0425" w:rsidRDefault="00A15722" w:rsidP="00A15722">
      <w:pPr>
        <w:pStyle w:val="PL"/>
      </w:pPr>
      <w:r w:rsidRPr="00FD0425">
        <w:tab/>
        <w:t>id-MR-DC-ResourceCoordinationInfo,</w:t>
      </w:r>
    </w:p>
    <w:p w14:paraId="4D3F9AD3" w14:textId="77777777" w:rsidR="00A15722" w:rsidRPr="00FD0425" w:rsidRDefault="00A15722" w:rsidP="00A15722">
      <w:pPr>
        <w:pStyle w:val="PL"/>
      </w:pPr>
      <w:r w:rsidRPr="00FD0425">
        <w:tab/>
        <w:t>id-RANPagingFailure,</w:t>
      </w:r>
    </w:p>
    <w:p w14:paraId="1C23767B" w14:textId="77777777" w:rsidR="00A15722" w:rsidRPr="00FD0425" w:rsidRDefault="00A15722" w:rsidP="00A15722">
      <w:pPr>
        <w:pStyle w:val="PL"/>
      </w:pPr>
      <w:r w:rsidRPr="00FD0425">
        <w:tab/>
        <w:t>id-UERadioCapabilityForPaging,</w:t>
      </w:r>
    </w:p>
    <w:p w14:paraId="178520C2" w14:textId="77777777" w:rsidR="00A15722" w:rsidRPr="00FD0425" w:rsidRDefault="00A15722" w:rsidP="00A15722">
      <w:pPr>
        <w:pStyle w:val="PL"/>
      </w:pPr>
      <w:r w:rsidRPr="00FD0425">
        <w:tab/>
        <w:t>id-PDUSessionDataForwarding-SNModResponse,</w:t>
      </w:r>
    </w:p>
    <w:p w14:paraId="69465E4F" w14:textId="77777777" w:rsidR="00A15722" w:rsidRPr="00FD0425" w:rsidRDefault="00A15722" w:rsidP="00A15722">
      <w:pPr>
        <w:pStyle w:val="PL"/>
      </w:pPr>
      <w:r w:rsidRPr="00FD0425">
        <w:tab/>
        <w:t>id-Secondary-MN-Xn-U-TNLInfoatM,</w:t>
      </w:r>
    </w:p>
    <w:p w14:paraId="4B9CE081" w14:textId="77777777" w:rsidR="00A15722" w:rsidRPr="00FD0425" w:rsidRDefault="00A15722" w:rsidP="00A15722">
      <w:pPr>
        <w:pStyle w:val="PL"/>
      </w:pPr>
      <w:r w:rsidRPr="00FD0425">
        <w:tab/>
        <w:t>id-NE-DC-TDM-Pattern,</w:t>
      </w:r>
    </w:p>
    <w:p w14:paraId="5C5D8C9A" w14:textId="77777777" w:rsidR="00A15722" w:rsidRPr="00FD0425" w:rsidRDefault="00A15722" w:rsidP="00A15722">
      <w:pPr>
        <w:pStyle w:val="PL"/>
        <w:rPr>
          <w:noProof w:val="0"/>
          <w:snapToGrid w:val="0"/>
          <w:lang w:eastAsia="zh-CN"/>
        </w:rPr>
      </w:pPr>
      <w:r w:rsidRPr="00FD0425">
        <w:tab/>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noProof w:val="0"/>
          <w:snapToGrid w:val="0"/>
          <w:lang w:eastAsia="zh-CN"/>
        </w:rPr>
        <w:t>,</w:t>
      </w:r>
    </w:p>
    <w:p w14:paraId="0BE7E4B0" w14:textId="77777777" w:rsidR="00A15722" w:rsidRPr="00FD0425" w:rsidRDefault="00A15722" w:rsidP="00A15722">
      <w:pPr>
        <w:pStyle w:val="PL"/>
      </w:pPr>
      <w:r w:rsidRPr="00FD0425">
        <w:tab/>
        <w:t>id-S-NG-RANnode-Addition-Trigger-Ind,</w:t>
      </w:r>
    </w:p>
    <w:p w14:paraId="5A3CE743" w14:textId="77777777" w:rsidR="00A15722" w:rsidRPr="00B22C47" w:rsidRDefault="00A15722" w:rsidP="00A15722">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6D80DF70" w14:textId="77777777" w:rsidR="00A15722" w:rsidRPr="00FD0425" w:rsidRDefault="00A15722" w:rsidP="00A15722">
      <w:pPr>
        <w:pStyle w:val="PL"/>
      </w:pPr>
      <w:r w:rsidRPr="00FD0425">
        <w:tab/>
        <w:t>id-DRBs-transferred-to-MN,</w:t>
      </w:r>
    </w:p>
    <w:p w14:paraId="0408AD53" w14:textId="77777777" w:rsidR="00A15722" w:rsidRPr="00FD0425" w:rsidRDefault="00A15722" w:rsidP="00A15722">
      <w:pPr>
        <w:pStyle w:val="PL"/>
      </w:pPr>
      <w:r w:rsidRPr="00FD0425">
        <w:tab/>
        <w:t>id-TNLConfigurationInfo,</w:t>
      </w:r>
    </w:p>
    <w:p w14:paraId="5BEDF057" w14:textId="77777777" w:rsidR="00A15722" w:rsidRPr="00FD0425" w:rsidRDefault="00A15722" w:rsidP="00A15722">
      <w:pPr>
        <w:pStyle w:val="PL"/>
        <w:rPr>
          <w:rFonts w:cs="Courier New"/>
          <w:lang w:val="en-US"/>
        </w:rPr>
      </w:pPr>
      <w:r w:rsidRPr="00FD0425">
        <w:rPr>
          <w:rFonts w:cs="Courier New"/>
          <w:lang w:val="en-US"/>
        </w:rPr>
        <w:tab/>
        <w:t>id-MessageOversizeNotification,</w:t>
      </w:r>
    </w:p>
    <w:p w14:paraId="522A135E" w14:textId="77777777" w:rsidR="00A15722" w:rsidRPr="00FD0425" w:rsidRDefault="00A15722" w:rsidP="00A15722">
      <w:pPr>
        <w:pStyle w:val="PL"/>
      </w:pPr>
      <w:r w:rsidRPr="00FD0425">
        <w:tab/>
        <w:t>id-NG-RANTraceID,</w:t>
      </w:r>
    </w:p>
    <w:p w14:paraId="3335EE37" w14:textId="77777777" w:rsidR="00A15722" w:rsidRPr="00FD0425" w:rsidRDefault="00A15722" w:rsidP="00A15722">
      <w:pPr>
        <w:pStyle w:val="PL"/>
      </w:pPr>
      <w:r w:rsidRPr="00FD0425">
        <w:tab/>
        <w:t>id-FastMCGRecoveryRRCTransfer-SN-to-MN,</w:t>
      </w:r>
    </w:p>
    <w:p w14:paraId="3700917E" w14:textId="77777777" w:rsidR="00A15722" w:rsidRPr="00FD0425" w:rsidRDefault="00A15722" w:rsidP="00A15722">
      <w:pPr>
        <w:pStyle w:val="PL"/>
      </w:pPr>
      <w:r w:rsidRPr="00FD0425">
        <w:tab/>
        <w:t>id-FastMCGRecoveryRRCTransfer-MN-to-SN,</w:t>
      </w:r>
    </w:p>
    <w:p w14:paraId="2BDA5CA0" w14:textId="77777777" w:rsidR="00A15722" w:rsidRPr="00FD0425" w:rsidRDefault="00A15722" w:rsidP="00A15722">
      <w:pPr>
        <w:pStyle w:val="PL"/>
      </w:pPr>
      <w:r w:rsidRPr="00FD0425">
        <w:tab/>
        <w:t>id-RequestedFastMCGRecoveryViaSRB3,</w:t>
      </w:r>
    </w:p>
    <w:p w14:paraId="73203565" w14:textId="77777777" w:rsidR="00A15722" w:rsidRPr="00FD0425" w:rsidRDefault="00A15722" w:rsidP="00A15722">
      <w:pPr>
        <w:pStyle w:val="PL"/>
      </w:pPr>
      <w:r w:rsidRPr="00FD0425">
        <w:tab/>
        <w:t>id-A</w:t>
      </w:r>
      <w:r>
        <w:rPr>
          <w:lang w:eastAsia="ja-JP"/>
        </w:rPr>
        <w:t>vailable</w:t>
      </w:r>
      <w:r w:rsidRPr="00FD0425">
        <w:t>FastMCGRecoveryViaSRB3,</w:t>
      </w:r>
    </w:p>
    <w:p w14:paraId="35AD6AA3" w14:textId="77777777" w:rsidR="00A15722" w:rsidRPr="00FD0425" w:rsidRDefault="00A15722" w:rsidP="00A15722">
      <w:pPr>
        <w:pStyle w:val="PL"/>
      </w:pPr>
      <w:r w:rsidRPr="00FD0425">
        <w:tab/>
        <w:t>id-RequestedFastMCGRecoveryViaSRB3Release,</w:t>
      </w:r>
    </w:p>
    <w:p w14:paraId="58E0CE4C" w14:textId="77777777" w:rsidR="00A15722" w:rsidRPr="00FD0425" w:rsidRDefault="00A15722" w:rsidP="00A15722">
      <w:pPr>
        <w:pStyle w:val="PL"/>
      </w:pPr>
      <w:r w:rsidRPr="00FD0425">
        <w:tab/>
        <w:t>id-ReleaseFastMCGRecoveryViaSRB3,</w:t>
      </w:r>
    </w:p>
    <w:p w14:paraId="435726B5" w14:textId="77777777" w:rsidR="00A15722" w:rsidRDefault="00A15722" w:rsidP="00A15722">
      <w:pPr>
        <w:pStyle w:val="PL"/>
      </w:pPr>
      <w:r w:rsidRPr="00F02853">
        <w:tab/>
        <w:t>id-CHOinformation</w:t>
      </w:r>
      <w:r>
        <w:t>-Req</w:t>
      </w:r>
      <w:r w:rsidRPr="00F02853">
        <w:t>,</w:t>
      </w:r>
    </w:p>
    <w:p w14:paraId="0174B337" w14:textId="77777777" w:rsidR="00A15722" w:rsidRDefault="00A15722" w:rsidP="00A15722">
      <w:pPr>
        <w:pStyle w:val="PL"/>
      </w:pPr>
      <w:r w:rsidRPr="00F02853">
        <w:tab/>
        <w:t>id-CHOinformation</w:t>
      </w:r>
      <w:r>
        <w:t>-Ack</w:t>
      </w:r>
      <w:r w:rsidRPr="00F02853">
        <w:t>,</w:t>
      </w:r>
    </w:p>
    <w:p w14:paraId="750C0710" w14:textId="77777777" w:rsidR="00A15722" w:rsidRDefault="00A15722" w:rsidP="00A15722">
      <w:pPr>
        <w:pStyle w:val="PL"/>
      </w:pPr>
      <w:r>
        <w:tab/>
      </w:r>
      <w:r w:rsidRPr="00117C2A">
        <w:rPr>
          <w:snapToGrid w:val="0"/>
        </w:rPr>
        <w:t>id-target</w:t>
      </w:r>
      <w:r>
        <w:rPr>
          <w:snapToGrid w:val="0"/>
        </w:rPr>
        <w:t>CellsToCancel,</w:t>
      </w:r>
    </w:p>
    <w:p w14:paraId="6977F8F5" w14:textId="77777777" w:rsidR="00A15722" w:rsidRDefault="00A15722" w:rsidP="00A15722">
      <w:pPr>
        <w:pStyle w:val="PL"/>
      </w:pPr>
      <w:r>
        <w:tab/>
      </w:r>
      <w:r w:rsidRPr="007E6716">
        <w:rPr>
          <w:snapToGrid w:val="0"/>
        </w:rPr>
        <w:t>id-</w:t>
      </w:r>
      <w:r>
        <w:rPr>
          <w:snapToGrid w:val="0"/>
        </w:rPr>
        <w:t>requestedT</w:t>
      </w:r>
      <w:r w:rsidRPr="007E6716">
        <w:rPr>
          <w:snapToGrid w:val="0"/>
        </w:rPr>
        <w:t>argetCellGlobalID</w:t>
      </w:r>
      <w:r>
        <w:rPr>
          <w:snapToGrid w:val="0"/>
        </w:rPr>
        <w:t>,</w:t>
      </w:r>
    </w:p>
    <w:p w14:paraId="3A96B608" w14:textId="77777777" w:rsidR="00A15722" w:rsidRDefault="00A15722" w:rsidP="00A15722">
      <w:pPr>
        <w:pStyle w:val="PL"/>
      </w:pPr>
      <w:r>
        <w:tab/>
      </w:r>
      <w:r w:rsidRPr="00022CC0">
        <w:t>id-DAPSResponseInfo</w:t>
      </w:r>
      <w:r>
        <w:t>-List</w:t>
      </w:r>
      <w:r w:rsidRPr="00022CC0">
        <w:t>,</w:t>
      </w:r>
    </w:p>
    <w:p w14:paraId="42D22161" w14:textId="77777777" w:rsidR="00A15722" w:rsidRPr="00D54C53" w:rsidRDefault="00A15722" w:rsidP="00A15722">
      <w:pPr>
        <w:pStyle w:val="PL"/>
      </w:pPr>
      <w:r>
        <w:tab/>
      </w:r>
      <w:r w:rsidRPr="00D54C53">
        <w:t>id-CHO-</w:t>
      </w:r>
      <w:r>
        <w:t>MR</w:t>
      </w:r>
      <w:r w:rsidRPr="00D54C53">
        <w:t>DC-EarlyDataForwarding,</w:t>
      </w:r>
    </w:p>
    <w:p w14:paraId="1257633A" w14:textId="77777777" w:rsidR="00A15722" w:rsidRPr="00B818AB" w:rsidRDefault="00A15722" w:rsidP="00A15722">
      <w:pPr>
        <w:pStyle w:val="PL"/>
      </w:pPr>
      <w:r>
        <w:tab/>
        <w:t>id-</w:t>
      </w:r>
      <w:r w:rsidRPr="009354E2">
        <w:t>CHO-MRDC-Indicator,</w:t>
      </w:r>
    </w:p>
    <w:p w14:paraId="3D866B82" w14:textId="77777777" w:rsidR="00A15722" w:rsidRPr="009354E2" w:rsidRDefault="00A15722" w:rsidP="00A15722">
      <w:pPr>
        <w:pStyle w:val="PL"/>
      </w:pPr>
      <w:r>
        <w:lastRenderedPageBreak/>
        <w:tab/>
      </w:r>
      <w:r w:rsidRPr="00F35F02">
        <w:t>id-Mobility</w:t>
      </w:r>
      <w:r w:rsidRPr="009354E2">
        <w:t>Information,</w:t>
      </w:r>
    </w:p>
    <w:p w14:paraId="68D71FFC" w14:textId="77777777" w:rsidR="00A15722" w:rsidRPr="009354E2" w:rsidRDefault="00A15722" w:rsidP="00A15722">
      <w:pPr>
        <w:pStyle w:val="PL"/>
      </w:pPr>
      <w:r>
        <w:tab/>
      </w:r>
      <w:r w:rsidRPr="009354E2">
        <w:t>id-InitiatingCondition-FailureIndication,</w:t>
      </w:r>
    </w:p>
    <w:p w14:paraId="1FF2E482" w14:textId="77777777" w:rsidR="00A15722" w:rsidRPr="009354E2" w:rsidRDefault="00A15722" w:rsidP="00A15722">
      <w:pPr>
        <w:pStyle w:val="PL"/>
      </w:pPr>
      <w:r>
        <w:tab/>
      </w:r>
      <w:r w:rsidRPr="009354E2">
        <w:t>id-UEHistoryInformationFromTheUE,</w:t>
      </w:r>
    </w:p>
    <w:p w14:paraId="44352086" w14:textId="77777777" w:rsidR="00A15722" w:rsidRPr="009354E2" w:rsidRDefault="00A15722" w:rsidP="00A15722">
      <w:pPr>
        <w:pStyle w:val="PL"/>
      </w:pPr>
      <w:r>
        <w:tab/>
      </w:r>
      <w:r w:rsidRPr="009354E2">
        <w:t>id-HandoverReportType,</w:t>
      </w:r>
    </w:p>
    <w:p w14:paraId="452D9197" w14:textId="77777777" w:rsidR="00A15722" w:rsidRPr="00F35F02" w:rsidRDefault="00A15722" w:rsidP="00A15722">
      <w:pPr>
        <w:pStyle w:val="PL"/>
      </w:pPr>
      <w:r>
        <w:tab/>
      </w:r>
      <w:r w:rsidRPr="009354E2">
        <w:t>id-</w:t>
      </w:r>
      <w:r w:rsidRPr="00F35F02">
        <w:t>HandoverCause,</w:t>
      </w:r>
    </w:p>
    <w:p w14:paraId="003730B1" w14:textId="77777777" w:rsidR="00A15722" w:rsidRPr="00F35F02" w:rsidRDefault="00A15722" w:rsidP="00A15722">
      <w:pPr>
        <w:pStyle w:val="PL"/>
      </w:pPr>
      <w:r>
        <w:tab/>
      </w:r>
      <w:r w:rsidRPr="009354E2">
        <w:t>id-</w:t>
      </w:r>
      <w:r w:rsidRPr="00F35F02">
        <w:t>SourceCellCGI,</w:t>
      </w:r>
    </w:p>
    <w:p w14:paraId="605399D1" w14:textId="77777777" w:rsidR="00A15722" w:rsidRPr="00F35F02" w:rsidRDefault="00A15722" w:rsidP="00A15722">
      <w:pPr>
        <w:pStyle w:val="PL"/>
      </w:pPr>
      <w:r>
        <w:tab/>
      </w:r>
      <w:r w:rsidRPr="00F35F02">
        <w:t>id-TargetCellCGI,</w:t>
      </w:r>
    </w:p>
    <w:p w14:paraId="0240C484" w14:textId="77777777" w:rsidR="00A15722" w:rsidRPr="00F35F02" w:rsidRDefault="00A15722" w:rsidP="00A15722">
      <w:pPr>
        <w:pStyle w:val="PL"/>
      </w:pPr>
      <w:r>
        <w:tab/>
      </w:r>
      <w:r w:rsidRPr="009354E2">
        <w:t>id-</w:t>
      </w:r>
      <w:r w:rsidRPr="00F35F02">
        <w:t>ReEstablishmentCellCGI,</w:t>
      </w:r>
    </w:p>
    <w:p w14:paraId="09BFB8CC" w14:textId="77777777" w:rsidR="00A15722" w:rsidRPr="00F35F02" w:rsidRDefault="00A15722" w:rsidP="00A15722">
      <w:pPr>
        <w:pStyle w:val="PL"/>
      </w:pPr>
      <w:r>
        <w:tab/>
      </w:r>
      <w:r w:rsidRPr="009354E2">
        <w:t>id-</w:t>
      </w:r>
      <w:r w:rsidRPr="00F35F02">
        <w:t>TargetCellinEUTRAN,</w:t>
      </w:r>
    </w:p>
    <w:p w14:paraId="1B213079" w14:textId="77777777" w:rsidR="00A15722" w:rsidRPr="00F35F02" w:rsidRDefault="00A15722" w:rsidP="00A15722">
      <w:pPr>
        <w:pStyle w:val="PL"/>
      </w:pPr>
      <w:r>
        <w:tab/>
      </w:r>
      <w:r w:rsidRPr="009354E2">
        <w:t>id-</w:t>
      </w:r>
      <w:r w:rsidRPr="00F35F02">
        <w:t>SourceCellCRNTI,</w:t>
      </w:r>
    </w:p>
    <w:p w14:paraId="634D4B91" w14:textId="77777777" w:rsidR="00A15722" w:rsidRPr="00F35F02" w:rsidRDefault="00A15722" w:rsidP="00A15722">
      <w:pPr>
        <w:pStyle w:val="PL"/>
      </w:pPr>
      <w:r>
        <w:tab/>
      </w:r>
      <w:r w:rsidRPr="009354E2">
        <w:t>id-</w:t>
      </w:r>
      <w:r w:rsidRPr="00F35F02">
        <w:t>UERLFReportContainer,</w:t>
      </w:r>
    </w:p>
    <w:p w14:paraId="2758DE6B" w14:textId="77777777" w:rsidR="00A15722" w:rsidRPr="009354E2" w:rsidRDefault="00A15722" w:rsidP="00A15722">
      <w:pPr>
        <w:pStyle w:val="PL"/>
      </w:pPr>
      <w:r>
        <w:tab/>
      </w:r>
      <w:r w:rsidRPr="009354E2">
        <w:t>id-NGRAN-Node1-Measurement-ID,</w:t>
      </w:r>
    </w:p>
    <w:p w14:paraId="17597DD9" w14:textId="77777777" w:rsidR="00A15722" w:rsidRPr="009354E2" w:rsidRDefault="00A15722" w:rsidP="00A15722">
      <w:pPr>
        <w:pStyle w:val="PL"/>
      </w:pPr>
      <w:r>
        <w:tab/>
      </w:r>
      <w:r w:rsidRPr="009354E2">
        <w:t>id-NGRAN-Node2-Measurement-ID,</w:t>
      </w:r>
    </w:p>
    <w:p w14:paraId="5F3DB28A" w14:textId="77777777" w:rsidR="00A15722" w:rsidRPr="009354E2" w:rsidRDefault="00A15722" w:rsidP="00A15722">
      <w:pPr>
        <w:pStyle w:val="PL"/>
      </w:pPr>
      <w:r>
        <w:tab/>
      </w:r>
      <w:r w:rsidRPr="009354E2">
        <w:t>id-RegistrationRequest,</w:t>
      </w:r>
    </w:p>
    <w:p w14:paraId="5CF747A0" w14:textId="77777777" w:rsidR="00A15722" w:rsidRPr="009354E2" w:rsidRDefault="00A15722" w:rsidP="00A15722">
      <w:pPr>
        <w:pStyle w:val="PL"/>
      </w:pPr>
      <w:r>
        <w:tab/>
      </w:r>
      <w:r w:rsidRPr="009354E2">
        <w:t>id-ReportCharacteristics,</w:t>
      </w:r>
    </w:p>
    <w:p w14:paraId="1583A9C2" w14:textId="77777777" w:rsidR="00A15722" w:rsidRPr="009354E2" w:rsidRDefault="00A15722" w:rsidP="00A15722">
      <w:pPr>
        <w:pStyle w:val="PL"/>
      </w:pPr>
      <w:r>
        <w:tab/>
      </w:r>
      <w:r w:rsidRPr="009354E2">
        <w:t>id-CellToReport,</w:t>
      </w:r>
    </w:p>
    <w:p w14:paraId="771428C7" w14:textId="77777777" w:rsidR="00A15722" w:rsidRPr="009354E2" w:rsidRDefault="00A15722" w:rsidP="00A15722">
      <w:pPr>
        <w:pStyle w:val="PL"/>
      </w:pPr>
      <w:r>
        <w:tab/>
      </w:r>
      <w:r w:rsidRPr="009354E2">
        <w:t>id-ReportingPeriodicity,</w:t>
      </w:r>
    </w:p>
    <w:p w14:paraId="5B6D4810" w14:textId="77777777" w:rsidR="00A15722" w:rsidRPr="009354E2" w:rsidRDefault="00A15722" w:rsidP="00A15722">
      <w:pPr>
        <w:pStyle w:val="PL"/>
      </w:pPr>
      <w:r>
        <w:tab/>
      </w:r>
      <w:r w:rsidRPr="009354E2">
        <w:t>id-CellMeasurementResult,</w:t>
      </w:r>
    </w:p>
    <w:p w14:paraId="0A726BB4" w14:textId="77777777" w:rsidR="00A15722" w:rsidRPr="009354E2" w:rsidRDefault="00A15722" w:rsidP="00A15722">
      <w:pPr>
        <w:pStyle w:val="PL"/>
      </w:pPr>
      <w:r>
        <w:tab/>
      </w:r>
      <w:r w:rsidRPr="009354E2">
        <w:t>id-NG-RANnode1CellID,</w:t>
      </w:r>
    </w:p>
    <w:p w14:paraId="629A7C5B" w14:textId="77777777" w:rsidR="00A15722" w:rsidRPr="009354E2" w:rsidRDefault="00A15722" w:rsidP="00A15722">
      <w:pPr>
        <w:pStyle w:val="PL"/>
      </w:pPr>
      <w:r>
        <w:tab/>
      </w:r>
      <w:r w:rsidRPr="009354E2">
        <w:t>id-NG-RANnode2CellID,</w:t>
      </w:r>
    </w:p>
    <w:p w14:paraId="5BA19017" w14:textId="77777777" w:rsidR="00A15722" w:rsidRPr="009354E2" w:rsidRDefault="00A15722" w:rsidP="00A15722">
      <w:pPr>
        <w:pStyle w:val="PL"/>
      </w:pPr>
      <w:r>
        <w:tab/>
      </w:r>
      <w:r w:rsidRPr="009354E2">
        <w:t>id-NG-RANnode1MobilityParameters,</w:t>
      </w:r>
    </w:p>
    <w:p w14:paraId="6021A4CF" w14:textId="77777777" w:rsidR="00A15722" w:rsidRPr="009354E2" w:rsidRDefault="00A15722" w:rsidP="00A15722">
      <w:pPr>
        <w:pStyle w:val="PL"/>
      </w:pPr>
      <w:r>
        <w:tab/>
      </w:r>
      <w:r w:rsidRPr="009354E2">
        <w:t>id-NG-RANnode2ProposedMobilityParameters,</w:t>
      </w:r>
    </w:p>
    <w:p w14:paraId="05BC8CF8" w14:textId="77777777" w:rsidR="00A15722" w:rsidRPr="009354E2" w:rsidRDefault="00A15722" w:rsidP="00A15722">
      <w:pPr>
        <w:pStyle w:val="PL"/>
      </w:pPr>
      <w:r>
        <w:tab/>
      </w:r>
      <w:r w:rsidRPr="009354E2">
        <w:rPr>
          <w:rFonts w:hint="eastAsia"/>
        </w:rPr>
        <w:t>i</w:t>
      </w:r>
      <w:r w:rsidRPr="009354E2">
        <w:t>d-MobilityParametersModificationRange</w:t>
      </w:r>
      <w:r w:rsidRPr="009354E2">
        <w:rPr>
          <w:rFonts w:hint="eastAsia"/>
        </w:rPr>
        <w:t>,</w:t>
      </w:r>
    </w:p>
    <w:p w14:paraId="2D78AB8F" w14:textId="77777777" w:rsidR="00A15722" w:rsidRPr="009354E2" w:rsidRDefault="00A15722" w:rsidP="00A15722">
      <w:pPr>
        <w:pStyle w:val="PL"/>
      </w:pPr>
      <w:r>
        <w:tab/>
      </w:r>
      <w:r w:rsidRPr="009354E2">
        <w:t>id-</w:t>
      </w:r>
      <w:r w:rsidRPr="009354E2">
        <w:rPr>
          <w:rFonts w:hint="eastAsia"/>
        </w:rPr>
        <w:t>R</w:t>
      </w:r>
      <w:r w:rsidRPr="009354E2">
        <w:t>ACHReportInformation,</w:t>
      </w:r>
    </w:p>
    <w:p w14:paraId="095A5FE6" w14:textId="77777777" w:rsidR="00A15722" w:rsidRPr="005356D5" w:rsidRDefault="00A15722" w:rsidP="00A15722">
      <w:pPr>
        <w:pStyle w:val="PL"/>
        <w:rPr>
          <w:lang w:eastAsia="zh-CN"/>
        </w:rPr>
      </w:pPr>
      <w:r>
        <w:rPr>
          <w:noProof w:val="0"/>
          <w:snapToGrid w:val="0"/>
          <w:lang w:eastAsia="zh-CN"/>
        </w:rPr>
        <w:tab/>
      </w:r>
      <w:r>
        <w:rPr>
          <w:snapToGrid w:val="0"/>
          <w:lang w:eastAsia="zh-CN"/>
        </w:rPr>
        <w:t>id-IABNodeIndication,</w:t>
      </w:r>
    </w:p>
    <w:p w14:paraId="6B1DB0F3" w14:textId="77777777" w:rsidR="00A15722" w:rsidRPr="00FD0425" w:rsidRDefault="00A15722" w:rsidP="00A15722">
      <w:pPr>
        <w:pStyle w:val="PL"/>
      </w:pPr>
      <w:r>
        <w:rPr>
          <w:rFonts w:hint="eastAsia"/>
          <w:lang w:eastAsia="zh-CN"/>
        </w:rPr>
        <w:tab/>
        <w:t>id-</w:t>
      </w:r>
      <w:r>
        <w:rPr>
          <w:rFonts w:hint="eastAsia"/>
          <w:snapToGrid w:val="0"/>
          <w:lang w:eastAsia="zh-CN"/>
        </w:rPr>
        <w:t>UERadioCapabilityID,</w:t>
      </w:r>
    </w:p>
    <w:p w14:paraId="6D1A5588" w14:textId="77777777" w:rsidR="00A15722" w:rsidRPr="00FD0425" w:rsidRDefault="00A15722" w:rsidP="00A15722">
      <w:pPr>
        <w:pStyle w:val="PL"/>
      </w:pPr>
      <w:r>
        <w:rPr>
          <w:snapToGrid w:val="0"/>
        </w:rPr>
        <w:tab/>
        <w:t>id-SCGIndicator,</w:t>
      </w:r>
    </w:p>
    <w:p w14:paraId="26503AF8" w14:textId="77777777" w:rsidR="00A15722" w:rsidRDefault="00A15722" w:rsidP="00A15722">
      <w:pPr>
        <w:pStyle w:val="PL"/>
        <w:rPr>
          <w:snapToGrid w:val="0"/>
          <w:lang w:val="en-US" w:eastAsia="zh-CN"/>
        </w:rPr>
      </w:pPr>
      <w:r>
        <w:rPr>
          <w:snapToGrid w:val="0"/>
        </w:rPr>
        <w:tab/>
      </w:r>
      <w:r>
        <w:rPr>
          <w:rFonts w:hint="eastAsia"/>
          <w:snapToGrid w:val="0"/>
        </w:rPr>
        <w:t>id-</w:t>
      </w:r>
      <w:r>
        <w:rPr>
          <w:rFonts w:hint="eastAsia"/>
          <w:snapToGrid w:val="0"/>
          <w:lang w:val="en-US" w:eastAsia="zh-CN"/>
        </w:rPr>
        <w:t>UESpecificDRX</w:t>
      </w:r>
      <w:r>
        <w:rPr>
          <w:snapToGrid w:val="0"/>
        </w:rPr>
        <w:t>,</w:t>
      </w:r>
    </w:p>
    <w:p w14:paraId="6EF2F99B" w14:textId="77777777" w:rsidR="00A15722" w:rsidRPr="00FD0425" w:rsidRDefault="00A15722" w:rsidP="00A15722">
      <w:pPr>
        <w:pStyle w:val="PL"/>
      </w:pPr>
      <w:r>
        <w:rPr>
          <w:snapToGrid w:val="0"/>
          <w:lang w:eastAsia="zh-CN"/>
        </w:rPr>
        <w:tab/>
      </w: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w:t>
      </w:r>
    </w:p>
    <w:p w14:paraId="7A5EB461" w14:textId="77777777" w:rsidR="00A15722" w:rsidRDefault="00A15722" w:rsidP="00A15722">
      <w:pPr>
        <w:pStyle w:val="PL"/>
        <w:rPr>
          <w:snapToGrid w:val="0"/>
        </w:rPr>
      </w:pPr>
      <w:r>
        <w:rPr>
          <w:snapToGrid w:val="0"/>
        </w:rPr>
        <w:tab/>
      </w:r>
      <w:r w:rsidRPr="00FD0425">
        <w:rPr>
          <w:snapToGrid w:val="0"/>
        </w:rPr>
        <w:t>id-</w:t>
      </w:r>
      <w:r>
        <w:rPr>
          <w:snapToGrid w:val="0"/>
        </w:rPr>
        <w:t>DirectForwardingPath</w:t>
      </w:r>
      <w:r w:rsidRPr="000077DF">
        <w:rPr>
          <w:rFonts w:eastAsia="바탕"/>
        </w:rPr>
        <w:t>Availability</w:t>
      </w:r>
      <w:r>
        <w:rPr>
          <w:snapToGrid w:val="0"/>
        </w:rPr>
        <w:t>,</w:t>
      </w:r>
    </w:p>
    <w:p w14:paraId="1E3ADDDC" w14:textId="77777777" w:rsidR="00A15722" w:rsidRPr="0011366C" w:rsidRDefault="00A15722" w:rsidP="00A15722">
      <w:pPr>
        <w:pStyle w:val="PL"/>
        <w:rPr>
          <w:snapToGrid w:val="0"/>
        </w:rPr>
      </w:pPr>
      <w:r>
        <w:rPr>
          <w:snapToGrid w:val="0"/>
        </w:rPr>
        <w:tab/>
      </w:r>
      <w:r w:rsidRPr="00833CEC">
        <w:rPr>
          <w:snapToGrid w:val="0"/>
        </w:rPr>
        <w:t>id-Source</w:t>
      </w:r>
      <w:r>
        <w:rPr>
          <w:snapToGrid w:val="0"/>
        </w:rPr>
        <w:t>NG</w:t>
      </w:r>
      <w:r w:rsidRPr="00833CEC">
        <w:rPr>
          <w:snapToGrid w:val="0"/>
        </w:rPr>
        <w:t>-</w:t>
      </w:r>
      <w:r>
        <w:rPr>
          <w:snapToGrid w:val="0"/>
        </w:rPr>
        <w:t>RAN-</w:t>
      </w:r>
      <w:r w:rsidRPr="00833CEC">
        <w:rPr>
          <w:snapToGrid w:val="0"/>
        </w:rPr>
        <w:t>node-ID</w:t>
      </w:r>
      <w:r>
        <w:rPr>
          <w:snapToGrid w:val="0"/>
        </w:rPr>
        <w:t>,</w:t>
      </w:r>
    </w:p>
    <w:p w14:paraId="535DF4B2" w14:textId="77777777" w:rsidR="00A15722" w:rsidRPr="00B22C47" w:rsidRDefault="00A15722" w:rsidP="00A15722">
      <w:pPr>
        <w:pStyle w:val="PL"/>
        <w:rPr>
          <w:lang w:eastAsia="zh-CN"/>
        </w:rPr>
      </w:pPr>
      <w:r>
        <w:tab/>
      </w:r>
      <w:r>
        <w:rPr>
          <w:rFonts w:hint="eastAsia"/>
          <w:lang w:eastAsia="zh-CN"/>
        </w:rPr>
        <w:t>id-</w:t>
      </w:r>
      <w:r>
        <w:rPr>
          <w:rFonts w:hint="eastAsia"/>
          <w:snapToGrid w:val="0"/>
          <w:lang w:eastAsia="zh-CN"/>
        </w:rPr>
        <w:t>TargetNodeID,</w:t>
      </w:r>
    </w:p>
    <w:p w14:paraId="56813E35" w14:textId="77777777" w:rsidR="00A15722" w:rsidRDefault="00A15722" w:rsidP="00A15722">
      <w:pPr>
        <w:pStyle w:val="PL"/>
        <w:rPr>
          <w:snapToGrid w:val="0"/>
          <w:lang w:eastAsia="zh-CN"/>
        </w:rPr>
      </w:pPr>
      <w:r>
        <w:rPr>
          <w:snapToGrid w:val="0"/>
          <w:lang w:eastAsia="zh-CN"/>
        </w:rPr>
        <w:tab/>
        <w:t>id-ManagementBasedMDTPLMNList,</w:t>
      </w:r>
    </w:p>
    <w:p w14:paraId="373C6686" w14:textId="77777777" w:rsidR="00A15722" w:rsidRDefault="00A15722" w:rsidP="00A15722">
      <w:pPr>
        <w:pStyle w:val="PL"/>
        <w:rPr>
          <w:snapToGrid w:val="0"/>
          <w:lang w:eastAsia="zh-CN"/>
        </w:rPr>
      </w:pPr>
      <w:r>
        <w:rPr>
          <w:snapToGrid w:val="0"/>
          <w:lang w:eastAsia="zh-CN"/>
        </w:rPr>
        <w:tab/>
        <w:t>id-PrivacyIndicator,</w:t>
      </w:r>
    </w:p>
    <w:p w14:paraId="2335F268" w14:textId="77777777" w:rsidR="00A15722" w:rsidRDefault="00A15722" w:rsidP="00A15722">
      <w:pPr>
        <w:pStyle w:val="PL"/>
        <w:rPr>
          <w:snapToGrid w:val="0"/>
          <w:lang w:eastAsia="zh-CN"/>
        </w:rPr>
      </w:pPr>
      <w:r>
        <w:rPr>
          <w:snapToGrid w:val="0"/>
          <w:lang w:eastAsia="zh-CN"/>
        </w:rPr>
        <w:tab/>
        <w:t>id-TraceCollectionEntityIPAddress,</w:t>
      </w:r>
    </w:p>
    <w:p w14:paraId="67A13D72" w14:textId="77777777" w:rsidR="00A15722" w:rsidRDefault="00A15722" w:rsidP="00A15722">
      <w:pPr>
        <w:pStyle w:val="PL"/>
      </w:pPr>
      <w:r>
        <w:tab/>
        <w:t>id-TraceCollectionEntityURI,</w:t>
      </w:r>
    </w:p>
    <w:p w14:paraId="2FBF2B10" w14:textId="77777777" w:rsidR="00A15722" w:rsidRPr="001C4990" w:rsidRDefault="00A15722" w:rsidP="00A15722">
      <w:pPr>
        <w:pStyle w:val="PL"/>
        <w:rPr>
          <w:snapToGrid w:val="0"/>
        </w:rPr>
      </w:pPr>
      <w:r>
        <w:rPr>
          <w:snapToGrid w:val="0"/>
        </w:rPr>
        <w:tab/>
        <w:t>id-MBS-Session-ID,</w:t>
      </w:r>
    </w:p>
    <w:p w14:paraId="53E3C6D3" w14:textId="77777777" w:rsidR="00A15722" w:rsidRPr="00E737E6" w:rsidRDefault="00A15722" w:rsidP="00A15722">
      <w:pPr>
        <w:pStyle w:val="PL"/>
        <w:tabs>
          <w:tab w:val="left" w:pos="4556"/>
        </w:tabs>
        <w:rPr>
          <w:noProof w:val="0"/>
          <w:snapToGrid w:val="0"/>
        </w:rPr>
      </w:pPr>
      <w:r>
        <w:rPr>
          <w:noProof w:val="0"/>
          <w:snapToGrid w:val="0"/>
        </w:rPr>
        <w:tab/>
        <w:t>id-</w:t>
      </w:r>
      <w:proofErr w:type="spellStart"/>
      <w:r>
        <w:rPr>
          <w:noProof w:val="0"/>
          <w:snapToGrid w:val="0"/>
        </w:rPr>
        <w:t>UEIdentityIndexList</w:t>
      </w:r>
      <w:proofErr w:type="spellEnd"/>
      <w:r>
        <w:rPr>
          <w:noProof w:val="0"/>
          <w:snapToGrid w:val="0"/>
        </w:rPr>
        <w:t>-</w:t>
      </w:r>
      <w:proofErr w:type="spellStart"/>
      <w:r>
        <w:rPr>
          <w:noProof w:val="0"/>
          <w:snapToGrid w:val="0"/>
        </w:rPr>
        <w:t>MBSGroupPaging</w:t>
      </w:r>
      <w:proofErr w:type="spellEnd"/>
      <w:r>
        <w:rPr>
          <w:noProof w:val="0"/>
          <w:snapToGrid w:val="0"/>
        </w:rPr>
        <w:t>,</w:t>
      </w:r>
    </w:p>
    <w:p w14:paraId="644F6777" w14:textId="77777777" w:rsidR="00A15722" w:rsidRPr="00A55578" w:rsidRDefault="00A15722" w:rsidP="00A15722">
      <w:pPr>
        <w:pStyle w:val="PL"/>
      </w:pPr>
      <w:r>
        <w:rPr>
          <w:noProof w:val="0"/>
          <w:snapToGrid w:val="0"/>
        </w:rPr>
        <w:tab/>
        <w:t>id-</w:t>
      </w:r>
      <w:proofErr w:type="spellStart"/>
      <w:r>
        <w:rPr>
          <w:noProof w:val="0"/>
          <w:snapToGrid w:val="0"/>
        </w:rPr>
        <w:t>MulticastRANPagingArea</w:t>
      </w:r>
      <w:proofErr w:type="spellEnd"/>
      <w:r>
        <w:rPr>
          <w:noProof w:val="0"/>
          <w:snapToGrid w:val="0"/>
        </w:rPr>
        <w:t>,</w:t>
      </w:r>
    </w:p>
    <w:p w14:paraId="55411FC3" w14:textId="77777777" w:rsidR="00A15722" w:rsidRPr="00A55578" w:rsidRDefault="00A15722" w:rsidP="00A15722">
      <w:pPr>
        <w:pStyle w:val="PL"/>
        <w:rPr>
          <w:rFonts w:eastAsia="CG Times (WN)"/>
        </w:rPr>
      </w:pPr>
      <w:r w:rsidRPr="00A55578">
        <w:tab/>
        <w:t>id-</w:t>
      </w:r>
      <w:r w:rsidRPr="00A55578">
        <w:rPr>
          <w:rFonts w:eastAsia="CG Times (WN)"/>
        </w:rPr>
        <w:t>MBS-SessionInformation-List,</w:t>
      </w:r>
    </w:p>
    <w:p w14:paraId="3E6C6C62" w14:textId="77777777" w:rsidR="00A15722" w:rsidRPr="00A55578" w:rsidRDefault="00A15722" w:rsidP="00A15722">
      <w:pPr>
        <w:pStyle w:val="PL"/>
      </w:pPr>
      <w:r w:rsidRPr="00A55578">
        <w:tab/>
        <w:t>id-MBS-SessionInformationResponse-List,</w:t>
      </w:r>
    </w:p>
    <w:p w14:paraId="6086BEB2" w14:textId="77777777" w:rsidR="00A15722" w:rsidRPr="009354E2" w:rsidRDefault="00A15722" w:rsidP="00A15722">
      <w:pPr>
        <w:pStyle w:val="PL"/>
      </w:pPr>
      <w:r>
        <w:tab/>
      </w:r>
      <w:r w:rsidRPr="009354E2">
        <w:t>id-</w:t>
      </w:r>
      <w:r>
        <w:rPr>
          <w:lang w:eastAsia="ja-JP"/>
        </w:rPr>
        <w:t>SuccessfulHO</w:t>
      </w:r>
      <w:r w:rsidRPr="009354E2">
        <w:t>ReportInformation,</w:t>
      </w:r>
    </w:p>
    <w:p w14:paraId="2C4E9D5D" w14:textId="77777777" w:rsidR="00A15722" w:rsidRDefault="00A15722" w:rsidP="00A15722">
      <w:pPr>
        <w:pStyle w:val="PL"/>
        <w:rPr>
          <w:snapToGrid w:val="0"/>
          <w:lang w:val="en-US" w:eastAsia="zh-CN"/>
        </w:rPr>
      </w:pPr>
      <w:r>
        <w:tab/>
      </w:r>
      <w:r w:rsidRPr="009354E2">
        <w:t>id-</w:t>
      </w:r>
      <w:r w:rsidRPr="003D3C3C">
        <w:rPr>
          <w:lang w:eastAsia="zh-CN"/>
        </w:rPr>
        <w:t>PSCellHistoryInformationRetrieve</w:t>
      </w:r>
      <w:r w:rsidRPr="009354E2">
        <w:t>,</w:t>
      </w:r>
    </w:p>
    <w:p w14:paraId="5EF7C56F" w14:textId="77777777" w:rsidR="00A15722" w:rsidRPr="00392781" w:rsidRDefault="00A15722" w:rsidP="00A15722">
      <w:pPr>
        <w:pStyle w:val="PL"/>
        <w:rPr>
          <w:noProof w:val="0"/>
          <w:snapToGrid w:val="0"/>
        </w:rPr>
      </w:pPr>
      <w:r>
        <w:rPr>
          <w:noProof w:val="0"/>
          <w:snapToGrid w:val="0"/>
        </w:rPr>
        <w:tab/>
      </w:r>
      <w:r w:rsidRPr="00392781">
        <w:rPr>
          <w:noProof w:val="0"/>
          <w:snapToGrid w:val="0"/>
        </w:rPr>
        <w:t>id-</w:t>
      </w:r>
      <w:proofErr w:type="spellStart"/>
      <w:r w:rsidRPr="00392781">
        <w:rPr>
          <w:noProof w:val="0"/>
          <w:snapToGrid w:val="0"/>
        </w:rPr>
        <w:t>SSBOffsets</w:t>
      </w:r>
      <w:proofErr w:type="spellEnd"/>
      <w:r>
        <w:rPr>
          <w:noProof w:val="0"/>
          <w:snapToGrid w:val="0"/>
        </w:rPr>
        <w:t>-List</w:t>
      </w:r>
      <w:r w:rsidRPr="00392781">
        <w:rPr>
          <w:noProof w:val="0"/>
          <w:snapToGrid w:val="0"/>
        </w:rPr>
        <w:t>,</w:t>
      </w:r>
    </w:p>
    <w:p w14:paraId="625E2C8E" w14:textId="77777777" w:rsidR="00A15722" w:rsidRDefault="00A15722" w:rsidP="00A15722">
      <w:pPr>
        <w:pStyle w:val="PL"/>
        <w:rPr>
          <w:noProof w:val="0"/>
          <w:snapToGrid w:val="0"/>
        </w:rPr>
      </w:pPr>
      <w:r>
        <w:rPr>
          <w:noProof w:val="0"/>
          <w:snapToGrid w:val="0"/>
        </w:rPr>
        <w:tab/>
      </w:r>
      <w:r w:rsidRPr="00392781">
        <w:rPr>
          <w:noProof w:val="0"/>
          <w:snapToGrid w:val="0"/>
        </w:rPr>
        <w:t>i</w:t>
      </w:r>
      <w:r>
        <w:rPr>
          <w:noProof w:val="0"/>
          <w:snapToGrid w:val="0"/>
        </w:rPr>
        <w:t>d</w:t>
      </w:r>
      <w:r w:rsidRPr="00392781">
        <w:rPr>
          <w:noProof w:val="0"/>
          <w:snapToGrid w:val="0"/>
        </w:rPr>
        <w:t>-NG-RANnode2SSBOffsetsModificationRange,</w:t>
      </w:r>
    </w:p>
    <w:p w14:paraId="51E03FBE" w14:textId="77777777" w:rsidR="00A15722" w:rsidRPr="00791720" w:rsidRDefault="00A15722" w:rsidP="00A15722">
      <w:pPr>
        <w:pStyle w:val="PL"/>
        <w:rPr>
          <w:lang w:eastAsia="en-GB"/>
        </w:rPr>
      </w:pPr>
      <w:r>
        <w:tab/>
      </w:r>
      <w:r w:rsidRPr="00791720">
        <w:t>id-Coverage-Modification-List</w:t>
      </w:r>
      <w:r w:rsidRPr="00791720">
        <w:rPr>
          <w:rFonts w:hint="eastAsia"/>
          <w:lang w:eastAsia="en-GB"/>
        </w:rPr>
        <w:t>,</w:t>
      </w:r>
    </w:p>
    <w:p w14:paraId="22FA350A" w14:textId="77777777" w:rsidR="00A15722" w:rsidRPr="00B851BE" w:rsidRDefault="00A15722" w:rsidP="00A15722">
      <w:pPr>
        <w:pStyle w:val="PL"/>
        <w:rPr>
          <w:noProof w:val="0"/>
          <w:snapToGrid w:val="0"/>
          <w:lang w:eastAsia="zh-CN"/>
        </w:rPr>
      </w:pPr>
      <w:r w:rsidRPr="00B851BE">
        <w:rPr>
          <w:noProof w:val="0"/>
          <w:snapToGrid w:val="0"/>
          <w:lang w:eastAsia="zh-CN"/>
        </w:rPr>
        <w:tab/>
        <w:t>id-</w:t>
      </w:r>
      <w:proofErr w:type="spellStart"/>
      <w:r w:rsidRPr="00CA0929">
        <w:rPr>
          <w:rFonts w:eastAsia="맑은 고딕"/>
        </w:rPr>
        <w:t>Source</w:t>
      </w:r>
      <w:r w:rsidRPr="00B851BE">
        <w:rPr>
          <w:noProof w:val="0"/>
          <w:snapToGrid w:val="0"/>
          <w:lang w:eastAsia="zh-CN"/>
        </w:rPr>
        <w:t>PSCellCGI</w:t>
      </w:r>
      <w:proofErr w:type="spellEnd"/>
      <w:r w:rsidRPr="00B851BE">
        <w:rPr>
          <w:noProof w:val="0"/>
          <w:snapToGrid w:val="0"/>
          <w:lang w:eastAsia="zh-CN"/>
        </w:rPr>
        <w:t>,</w:t>
      </w:r>
    </w:p>
    <w:p w14:paraId="73D19260" w14:textId="77777777" w:rsidR="00A15722" w:rsidRPr="00B851BE" w:rsidRDefault="00A15722" w:rsidP="00A15722">
      <w:pPr>
        <w:pStyle w:val="PL"/>
        <w:rPr>
          <w:noProof w:val="0"/>
          <w:snapToGrid w:val="0"/>
          <w:lang w:eastAsia="zh-CN"/>
        </w:rPr>
      </w:pPr>
      <w:r w:rsidRPr="00B851BE">
        <w:rPr>
          <w:noProof w:val="0"/>
          <w:snapToGrid w:val="0"/>
          <w:lang w:eastAsia="zh-CN"/>
        </w:rPr>
        <w:tab/>
      </w:r>
      <w:r>
        <w:rPr>
          <w:noProof w:val="0"/>
          <w:snapToGrid w:val="0"/>
          <w:lang w:eastAsia="zh-CN"/>
        </w:rPr>
        <w:t>id-</w:t>
      </w:r>
      <w:proofErr w:type="spellStart"/>
      <w:r w:rsidRPr="00B851BE">
        <w:rPr>
          <w:noProof w:val="0"/>
          <w:snapToGrid w:val="0"/>
          <w:lang w:eastAsia="zh-CN"/>
        </w:rPr>
        <w:t>FailedPSCellCGI</w:t>
      </w:r>
      <w:proofErr w:type="spellEnd"/>
      <w:r w:rsidRPr="00B851BE">
        <w:rPr>
          <w:noProof w:val="0"/>
          <w:snapToGrid w:val="0"/>
          <w:lang w:eastAsia="zh-CN"/>
        </w:rPr>
        <w:t>,</w:t>
      </w:r>
    </w:p>
    <w:p w14:paraId="49E97399" w14:textId="77777777" w:rsidR="00A15722" w:rsidRDefault="00A15722" w:rsidP="00A15722">
      <w:pPr>
        <w:pStyle w:val="PL"/>
        <w:rPr>
          <w:noProof w:val="0"/>
          <w:snapToGrid w:val="0"/>
          <w:lang w:eastAsia="zh-CN"/>
        </w:rPr>
      </w:pPr>
      <w:r>
        <w:rPr>
          <w:noProof w:val="0"/>
          <w:snapToGrid w:val="0"/>
          <w:lang w:eastAsia="zh-CN"/>
        </w:rPr>
        <w:tab/>
        <w:t>id-</w:t>
      </w:r>
      <w:proofErr w:type="spellStart"/>
      <w:r w:rsidRPr="00B851BE">
        <w:rPr>
          <w:noProof w:val="0"/>
          <w:snapToGrid w:val="0"/>
          <w:lang w:eastAsia="zh-CN"/>
        </w:rPr>
        <w:t>SCGFailureReportContainer</w:t>
      </w:r>
      <w:proofErr w:type="spellEnd"/>
      <w:r>
        <w:rPr>
          <w:noProof w:val="0"/>
          <w:snapToGrid w:val="0"/>
          <w:lang w:eastAsia="zh-CN"/>
        </w:rPr>
        <w:t>,</w:t>
      </w:r>
    </w:p>
    <w:p w14:paraId="1C047ED7" w14:textId="77777777" w:rsidR="00A15722" w:rsidRDefault="00A15722" w:rsidP="00A15722">
      <w:pPr>
        <w:pStyle w:val="PL"/>
      </w:pPr>
      <w:r>
        <w:rPr>
          <w:snapToGrid w:val="0"/>
        </w:rPr>
        <w:tab/>
      </w:r>
      <w:r w:rsidRPr="00FD0425">
        <w:rPr>
          <w:snapToGrid w:val="0"/>
        </w:rPr>
        <w:t>id-</w:t>
      </w:r>
      <w:r w:rsidRPr="005C415A">
        <w:t>S</w:t>
      </w:r>
      <w:r>
        <w:t>NMobilityInformation,</w:t>
      </w:r>
    </w:p>
    <w:p w14:paraId="7382B1CE" w14:textId="77777777" w:rsidR="00A15722" w:rsidRDefault="00A15722" w:rsidP="00A15722">
      <w:pPr>
        <w:pStyle w:val="PL"/>
        <w:rPr>
          <w:snapToGrid w:val="0"/>
        </w:rPr>
      </w:pPr>
      <w:r>
        <w:rPr>
          <w:snapToGrid w:val="0"/>
        </w:rPr>
        <w:tab/>
      </w:r>
      <w:r w:rsidRPr="00FD0425">
        <w:rPr>
          <w:snapToGrid w:val="0"/>
        </w:rPr>
        <w:t>id-</w:t>
      </w:r>
      <w:r>
        <w:rPr>
          <w:snapToGrid w:val="0"/>
        </w:rPr>
        <w:t>SourcePSCell</w:t>
      </w:r>
      <w:r w:rsidRPr="00243511">
        <w:rPr>
          <w:snapToGrid w:val="0"/>
        </w:rPr>
        <w:t>ID</w:t>
      </w:r>
      <w:r>
        <w:rPr>
          <w:snapToGrid w:val="0"/>
        </w:rPr>
        <w:t>,</w:t>
      </w:r>
    </w:p>
    <w:p w14:paraId="77EC1269" w14:textId="77777777" w:rsidR="00A15722" w:rsidRDefault="00A15722" w:rsidP="00A15722">
      <w:pPr>
        <w:pStyle w:val="PL"/>
        <w:rPr>
          <w:lang w:eastAsia="ja-JP"/>
        </w:rPr>
      </w:pPr>
      <w:r>
        <w:rPr>
          <w:snapToGrid w:val="0"/>
        </w:rPr>
        <w:tab/>
        <w:t>id-</w:t>
      </w:r>
      <w:r>
        <w:rPr>
          <w:lang w:eastAsia="ja-JP"/>
        </w:rPr>
        <w:t>SuitablePSCell</w:t>
      </w:r>
      <w:r w:rsidRPr="0090263D">
        <w:rPr>
          <w:lang w:eastAsia="ja-JP"/>
        </w:rPr>
        <w:t>CGI</w:t>
      </w:r>
      <w:r>
        <w:rPr>
          <w:lang w:eastAsia="ja-JP"/>
        </w:rPr>
        <w:t>,</w:t>
      </w:r>
    </w:p>
    <w:p w14:paraId="368B399C" w14:textId="77777777" w:rsidR="00A15722" w:rsidRDefault="00A15722" w:rsidP="00A15722">
      <w:pPr>
        <w:pStyle w:val="PL"/>
        <w:rPr>
          <w:lang w:eastAsia="ja-JP"/>
        </w:rPr>
      </w:pPr>
      <w:r>
        <w:rPr>
          <w:lang w:eastAsia="ja-JP"/>
        </w:rPr>
        <w:tab/>
        <w:t>id-PSCellChangeHistory,</w:t>
      </w:r>
    </w:p>
    <w:p w14:paraId="162DEC11" w14:textId="77777777" w:rsidR="00A15722" w:rsidRDefault="00A15722" w:rsidP="00A15722">
      <w:pPr>
        <w:pStyle w:val="PL"/>
        <w:rPr>
          <w:noProof w:val="0"/>
          <w:snapToGrid w:val="0"/>
        </w:rPr>
      </w:pPr>
      <w:r>
        <w:rPr>
          <w:noProof w:val="0"/>
          <w:snapToGrid w:val="0"/>
        </w:rPr>
        <w:lastRenderedPageBreak/>
        <w:tab/>
        <w:t>id-</w:t>
      </w:r>
      <w:proofErr w:type="spellStart"/>
      <w:r>
        <w:rPr>
          <w:noProof w:val="0"/>
          <w:snapToGrid w:val="0"/>
        </w:rPr>
        <w:t>CHOConfiguration</w:t>
      </w:r>
      <w:proofErr w:type="spellEnd"/>
      <w:r>
        <w:rPr>
          <w:noProof w:val="0"/>
          <w:snapToGrid w:val="0"/>
        </w:rPr>
        <w:t>,</w:t>
      </w:r>
    </w:p>
    <w:p w14:paraId="7AC60C35" w14:textId="77777777" w:rsidR="00A15722" w:rsidRDefault="00A15722" w:rsidP="00A15722">
      <w:pPr>
        <w:pStyle w:val="PL"/>
        <w:rPr>
          <w:noProof w:val="0"/>
          <w:snapToGrid w:val="0"/>
        </w:rPr>
      </w:pPr>
      <w:r>
        <w:rPr>
          <w:noProof w:val="0"/>
          <w:snapToGrid w:val="0"/>
        </w:rPr>
        <w:tab/>
        <w:t>id-</w:t>
      </w:r>
      <w:proofErr w:type="spellStart"/>
      <w:r w:rsidRPr="005C415A">
        <w:t>S</w:t>
      </w:r>
      <w:r w:rsidRPr="005C415A">
        <w:rPr>
          <w:rFonts w:hint="eastAsia"/>
        </w:rPr>
        <w:t>CG</w:t>
      </w:r>
      <w:r w:rsidRPr="005C415A">
        <w:t>UEHistoryInformation</w:t>
      </w:r>
      <w:proofErr w:type="spellEnd"/>
      <w:r>
        <w:t>,</w:t>
      </w:r>
    </w:p>
    <w:p w14:paraId="1ACF4AC3" w14:textId="77777777" w:rsidR="00A15722" w:rsidRPr="00867CF7" w:rsidRDefault="00A15722" w:rsidP="00A15722">
      <w:pPr>
        <w:pStyle w:val="PL"/>
        <w:rPr>
          <w:rFonts w:cs="Courier New"/>
          <w:noProof w:val="0"/>
          <w:snapToGrid w:val="0"/>
          <w:szCs w:val="16"/>
        </w:rPr>
      </w:pPr>
      <w:r w:rsidRPr="00867CF7">
        <w:rPr>
          <w:rFonts w:cs="Courier New"/>
          <w:snapToGrid w:val="0"/>
          <w:szCs w:val="16"/>
          <w:lang w:eastAsia="zh-CN"/>
        </w:rPr>
        <w:tab/>
        <w:t>id-</w:t>
      </w:r>
      <w:r w:rsidRPr="00867CF7">
        <w:rPr>
          <w:rFonts w:cs="Courier New"/>
          <w:snapToGrid w:val="0"/>
          <w:szCs w:val="16"/>
        </w:rPr>
        <w:t>F1C</w:t>
      </w:r>
      <w:r w:rsidRPr="00867CF7">
        <w:rPr>
          <w:rFonts w:cs="Courier New"/>
          <w:snapToGrid w:val="0"/>
          <w:szCs w:val="16"/>
          <w:lang w:val="en-US" w:eastAsia="zh-CN"/>
        </w:rPr>
        <w:t>TrafficContainer</w:t>
      </w:r>
      <w:r w:rsidRPr="00867CF7">
        <w:rPr>
          <w:rFonts w:cs="Courier New"/>
          <w:snapToGrid w:val="0"/>
          <w:szCs w:val="16"/>
          <w:lang w:eastAsia="zh-CN"/>
        </w:rPr>
        <w:t>,</w:t>
      </w:r>
    </w:p>
    <w:p w14:paraId="1D73D7E9" w14:textId="77777777" w:rsidR="00A15722" w:rsidRPr="00867CF7" w:rsidRDefault="00A15722" w:rsidP="00A15722">
      <w:pPr>
        <w:pStyle w:val="PL"/>
        <w:rPr>
          <w:rFonts w:cs="Courier New"/>
          <w:snapToGrid w:val="0"/>
          <w:szCs w:val="16"/>
          <w:lang w:val="en-US" w:eastAsia="zh-CN"/>
        </w:rPr>
      </w:pPr>
      <w:r w:rsidRPr="00867CF7">
        <w:rPr>
          <w:rFonts w:cs="Courier New"/>
          <w:noProof w:val="0"/>
          <w:snapToGrid w:val="0"/>
          <w:szCs w:val="16"/>
        </w:rPr>
        <w:tab/>
      </w:r>
      <w:r w:rsidRPr="00867CF7">
        <w:rPr>
          <w:rFonts w:cs="Courier New"/>
          <w:snapToGrid w:val="0"/>
          <w:szCs w:val="16"/>
          <w:lang w:eastAsia="zh-CN"/>
        </w:rPr>
        <w:t>id-NoPDUSessionIndication,</w:t>
      </w:r>
    </w:p>
    <w:p w14:paraId="002EBA8C" w14:textId="77777777" w:rsidR="00A15722" w:rsidRPr="00867CF7" w:rsidRDefault="00A15722" w:rsidP="00A15722">
      <w:pPr>
        <w:pStyle w:val="PL"/>
        <w:rPr>
          <w:rFonts w:cs="Courier New"/>
          <w:snapToGrid w:val="0"/>
          <w:szCs w:val="16"/>
        </w:rPr>
      </w:pPr>
      <w:r w:rsidRPr="00867CF7">
        <w:rPr>
          <w:rFonts w:cs="Courier New"/>
          <w:snapToGrid w:val="0"/>
          <w:szCs w:val="16"/>
          <w:lang w:val="en-US" w:eastAsia="zh-CN"/>
        </w:rPr>
        <w:tab/>
      </w:r>
      <w:r w:rsidRPr="00867CF7">
        <w:rPr>
          <w:rFonts w:cs="Courier New"/>
          <w:snapToGrid w:val="0"/>
          <w:szCs w:val="16"/>
        </w:rPr>
        <w:t>id-F1-Terminating-</w:t>
      </w:r>
      <w:r>
        <w:rPr>
          <w:rFonts w:cs="Courier New" w:hint="eastAsia"/>
          <w:snapToGrid w:val="0"/>
          <w:szCs w:val="16"/>
          <w:lang w:val="en-US" w:eastAsia="zh-CN"/>
        </w:rPr>
        <w:t>IAB-</w:t>
      </w:r>
      <w:r w:rsidRPr="00867CF7">
        <w:rPr>
          <w:rFonts w:cs="Courier New"/>
          <w:snapToGrid w:val="0"/>
          <w:szCs w:val="16"/>
        </w:rPr>
        <w:t>DonorUEXnAPID,</w:t>
      </w:r>
    </w:p>
    <w:p w14:paraId="1BB7497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rPr>
        <w:tab/>
        <w:t>id-nonF1-Terminating-</w:t>
      </w:r>
      <w:r>
        <w:rPr>
          <w:rFonts w:cs="Courier New" w:hint="eastAsia"/>
          <w:snapToGrid w:val="0"/>
          <w:szCs w:val="16"/>
          <w:lang w:val="en-US" w:eastAsia="zh-CN"/>
        </w:rPr>
        <w:t>IAB-</w:t>
      </w:r>
      <w:r w:rsidRPr="00867CF7">
        <w:rPr>
          <w:rFonts w:cs="Courier New"/>
          <w:snapToGrid w:val="0"/>
          <w:szCs w:val="16"/>
        </w:rPr>
        <w:t>DonorUEXnAPID,</w:t>
      </w:r>
    </w:p>
    <w:p w14:paraId="618AA523"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zCs w:val="16"/>
        </w:rPr>
        <w:t>IAB-TNL-Address-Request</w:t>
      </w:r>
      <w:r w:rsidRPr="00867CF7">
        <w:rPr>
          <w:rFonts w:cs="Courier New"/>
          <w:snapToGrid w:val="0"/>
          <w:szCs w:val="16"/>
          <w:lang w:val="en-US" w:eastAsia="zh-CN"/>
        </w:rPr>
        <w:t>,</w:t>
      </w:r>
    </w:p>
    <w:p w14:paraId="1EEE1372"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zCs w:val="16"/>
        </w:rPr>
        <w:t>IAB-TNL-Address-Response</w:t>
      </w:r>
      <w:r w:rsidRPr="00867CF7">
        <w:rPr>
          <w:rFonts w:cs="Courier New"/>
          <w:snapToGrid w:val="0"/>
          <w:szCs w:val="16"/>
          <w:lang w:val="en-US" w:eastAsia="zh-CN"/>
        </w:rPr>
        <w:t>,</w:t>
      </w:r>
    </w:p>
    <w:p w14:paraId="2E6CCD30"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TrafficToBeAddedList,</w:t>
      </w:r>
    </w:p>
    <w:p w14:paraId="1F087CF0"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TrafficToBeModifiedList,</w:t>
      </w:r>
    </w:p>
    <w:p w14:paraId="23ADB624"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proofErr w:type="spellStart"/>
      <w:r w:rsidRPr="00867CF7">
        <w:rPr>
          <w:rFonts w:cs="Courier New"/>
          <w:snapToGrid w:val="0"/>
          <w:szCs w:val="16"/>
        </w:rPr>
        <w:t>TrafficToBeReleaseInformation</w:t>
      </w:r>
      <w:proofErr w:type="spellEnd"/>
      <w:r w:rsidRPr="00867CF7">
        <w:rPr>
          <w:rFonts w:cs="Courier New"/>
          <w:snapToGrid w:val="0"/>
          <w:szCs w:val="16"/>
          <w:lang w:val="en-US" w:eastAsia="zh-CN"/>
        </w:rPr>
        <w:t>,</w:t>
      </w:r>
    </w:p>
    <w:p w14:paraId="5A314A55"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TrafficAddedList,</w:t>
      </w:r>
    </w:p>
    <w:p w14:paraId="2FFD951E"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TrafficModifiedList,</w:t>
      </w:r>
    </w:p>
    <w:p w14:paraId="2E4E6B81"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TrafficNotAddedList,</w:t>
      </w:r>
    </w:p>
    <w:p w14:paraId="117EF1E8"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TrafficNotModifiedList,</w:t>
      </w:r>
      <w:r w:rsidRPr="00867CF7">
        <w:rPr>
          <w:rFonts w:cs="Courier New"/>
          <w:snapToGrid w:val="0"/>
          <w:szCs w:val="16"/>
          <w:lang w:val="en-US"/>
        </w:rPr>
        <w:t xml:space="preserve"> </w:t>
      </w:r>
    </w:p>
    <w:p w14:paraId="4E13140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TrafficRequiredToBeModifiedList,</w:t>
      </w:r>
    </w:p>
    <w:p w14:paraId="4CF4BDC4" w14:textId="77777777" w:rsidR="00A15722" w:rsidRPr="00867CF7" w:rsidRDefault="00A15722" w:rsidP="00A15722">
      <w:pPr>
        <w:pStyle w:val="PL"/>
        <w:rPr>
          <w:rFonts w:cs="Courier New"/>
          <w:snapToGrid w:val="0"/>
          <w:szCs w:val="16"/>
          <w:lang w:val="en-US" w:eastAsia="zh-CN"/>
        </w:rPr>
      </w:pPr>
      <w:r w:rsidRPr="00867CF7">
        <w:rPr>
          <w:rFonts w:cs="Courier New"/>
          <w:noProof w:val="0"/>
          <w:snapToGrid w:val="0"/>
          <w:szCs w:val="16"/>
          <w:lang w:eastAsia="zh-CN"/>
        </w:rPr>
        <w:tab/>
        <w:t>id-</w:t>
      </w:r>
      <w:r w:rsidRPr="00867CF7">
        <w:rPr>
          <w:rFonts w:cs="Courier New"/>
          <w:snapToGrid w:val="0"/>
          <w:szCs w:val="16"/>
          <w:lang w:val="en-US" w:eastAsia="zh-CN"/>
        </w:rPr>
        <w:t>TrafficRequiredModifiedList,</w:t>
      </w:r>
    </w:p>
    <w:p w14:paraId="6420E4E3"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id-TrafficReleasedList,</w:t>
      </w:r>
    </w:p>
    <w:p w14:paraId="5CF9CCC1"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id-IABTNLAddressToBeAdded,</w:t>
      </w:r>
    </w:p>
    <w:p w14:paraId="7630DE5A" w14:textId="77777777" w:rsidR="00A15722" w:rsidRPr="00867CF7" w:rsidRDefault="00A15722" w:rsidP="00A15722">
      <w:pPr>
        <w:pStyle w:val="PL"/>
        <w:tabs>
          <w:tab w:val="clear" w:pos="3840"/>
        </w:tabs>
        <w:rPr>
          <w:rFonts w:cs="Courier New"/>
          <w:snapToGrid w:val="0"/>
          <w:szCs w:val="16"/>
          <w:lang w:val="en-US" w:eastAsia="zh-CN"/>
        </w:rPr>
      </w:pPr>
      <w:r w:rsidRPr="00867CF7">
        <w:rPr>
          <w:rFonts w:cs="Courier New"/>
          <w:snapToGrid w:val="0"/>
          <w:szCs w:val="16"/>
          <w:lang w:val="en-US" w:eastAsia="zh-CN"/>
        </w:rPr>
        <w:tab/>
        <w:t>id-IABTNLAddressToBeReleasedList,</w:t>
      </w:r>
    </w:p>
    <w:p w14:paraId="4BCF2585"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id-BoundaryNodeCellsList,</w:t>
      </w:r>
    </w:p>
    <w:p w14:paraId="64DF3ED9"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id-ParentNodeCellsList,</w:t>
      </w:r>
    </w:p>
    <w:p w14:paraId="637AFB5F"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id-IABTNLAddressException,</w:t>
      </w:r>
    </w:p>
    <w:p w14:paraId="000A64FA" w14:textId="77777777" w:rsidR="00A15722" w:rsidRPr="00FD0425" w:rsidRDefault="00A15722" w:rsidP="00A15722">
      <w:pPr>
        <w:pStyle w:val="PL"/>
      </w:pPr>
      <w:bookmarkStart w:id="128" w:name="_Hlk94693817"/>
      <w:r>
        <w:tab/>
        <w:t>id-</w:t>
      </w:r>
      <w:r>
        <w:rPr>
          <w:snapToGrid w:val="0"/>
        </w:rPr>
        <w:t>CHOinformation-AddReq,</w:t>
      </w:r>
      <w:bookmarkEnd w:id="128"/>
    </w:p>
    <w:p w14:paraId="29D068CB" w14:textId="77777777" w:rsidR="00A15722" w:rsidRPr="00FD0425" w:rsidRDefault="00A15722" w:rsidP="00A15722">
      <w:pPr>
        <w:pStyle w:val="PL"/>
      </w:pPr>
      <w:r>
        <w:tab/>
        <w:t>id-</w:t>
      </w:r>
      <w:r>
        <w:rPr>
          <w:snapToGrid w:val="0"/>
        </w:rPr>
        <w:t>CHOinformation-ModReq,</w:t>
      </w:r>
    </w:p>
    <w:p w14:paraId="3B510066" w14:textId="77777777" w:rsidR="00A15722" w:rsidRPr="00FD0425" w:rsidRDefault="00A15722" w:rsidP="00A15722">
      <w:pPr>
        <w:pStyle w:val="PL"/>
      </w:pPr>
      <w:r>
        <w:rPr>
          <w:noProof w:val="0"/>
          <w:snapToGrid w:val="0"/>
        </w:rPr>
        <w:tab/>
        <w:t>id-</w:t>
      </w:r>
      <w:proofErr w:type="spellStart"/>
      <w:r w:rsidRPr="001A2EA3">
        <w:rPr>
          <w:snapToGrid w:val="0"/>
          <w:lang w:eastAsia="zh-CN"/>
        </w:rPr>
        <w:t>TimeSynchronization</w:t>
      </w:r>
      <w:r>
        <w:rPr>
          <w:snapToGrid w:val="0"/>
          <w:lang w:eastAsia="zh-CN"/>
        </w:rPr>
        <w:t>AssistanceInformation</w:t>
      </w:r>
      <w:proofErr w:type="spellEnd"/>
      <w:r>
        <w:rPr>
          <w:snapToGrid w:val="0"/>
          <w:lang w:eastAsia="zh-CN"/>
        </w:rPr>
        <w:t>,</w:t>
      </w:r>
    </w:p>
    <w:p w14:paraId="2D892990" w14:textId="77777777" w:rsidR="00A15722" w:rsidRPr="00290A0A" w:rsidRDefault="00A15722" w:rsidP="00A15722">
      <w:pPr>
        <w:pStyle w:val="PL"/>
      </w:pPr>
      <w:r w:rsidRPr="00290A0A">
        <w:rPr>
          <w:szCs w:val="16"/>
        </w:rPr>
        <w:tab/>
      </w:r>
      <w:r>
        <w:t>id-SCGActivationRequest,</w:t>
      </w:r>
    </w:p>
    <w:p w14:paraId="020C515B" w14:textId="77777777" w:rsidR="00A15722" w:rsidRDefault="00A15722" w:rsidP="00A15722">
      <w:pPr>
        <w:pStyle w:val="PL"/>
      </w:pPr>
      <w:r>
        <w:rPr>
          <w:szCs w:val="16"/>
        </w:rPr>
        <w:tab/>
      </w:r>
      <w:r w:rsidRPr="00290A0A">
        <w:rPr>
          <w:szCs w:val="16"/>
        </w:rPr>
        <w:t>id-</w:t>
      </w:r>
      <w:r w:rsidRPr="00290A0A">
        <w:t>SCGActivationStatus,</w:t>
      </w:r>
    </w:p>
    <w:p w14:paraId="2D99D3F2" w14:textId="77777777" w:rsidR="00A15722" w:rsidRDefault="00A15722" w:rsidP="00A15722">
      <w:pPr>
        <w:pStyle w:val="PL"/>
      </w:pPr>
      <w:r>
        <w:tab/>
      </w:r>
      <w:r w:rsidRPr="00025E31">
        <w:t>id-</w:t>
      </w:r>
      <w:r w:rsidRPr="00017FD2">
        <w:rPr>
          <w:snapToGrid w:val="0"/>
          <w:lang w:eastAsia="zh-CN"/>
        </w:rPr>
        <w:t>CPA</w:t>
      </w:r>
      <w:r>
        <w:rPr>
          <w:snapToGrid w:val="0"/>
          <w:lang w:eastAsia="zh-CN"/>
        </w:rPr>
        <w:t>I</w:t>
      </w:r>
      <w:r w:rsidRPr="00017FD2">
        <w:rPr>
          <w:snapToGrid w:val="0"/>
          <w:lang w:eastAsia="zh-CN"/>
        </w:rPr>
        <w:t>nformation</w:t>
      </w:r>
      <w:r>
        <w:rPr>
          <w:snapToGrid w:val="0"/>
          <w:lang w:eastAsia="zh-CN"/>
        </w:rPr>
        <w:t>Request</w:t>
      </w:r>
      <w:r>
        <w:t>,</w:t>
      </w:r>
    </w:p>
    <w:p w14:paraId="0164B420" w14:textId="77777777" w:rsidR="00A15722" w:rsidRDefault="00A15722" w:rsidP="00A15722">
      <w:pPr>
        <w:pStyle w:val="PL"/>
      </w:pPr>
      <w:r>
        <w:tab/>
      </w:r>
      <w:r w:rsidRPr="00314BD5">
        <w:t>id-CPA</w:t>
      </w:r>
      <w:r>
        <w:t>I</w:t>
      </w:r>
      <w:r w:rsidRPr="00314BD5">
        <w:t>nformationA</w:t>
      </w:r>
      <w:r>
        <w:t>ck,</w:t>
      </w:r>
    </w:p>
    <w:p w14:paraId="0F5EE580" w14:textId="77777777" w:rsidR="00A15722" w:rsidRDefault="00A15722" w:rsidP="00A15722">
      <w:pPr>
        <w:pStyle w:val="PL"/>
      </w:pPr>
      <w:r>
        <w:tab/>
      </w:r>
      <w:r w:rsidRPr="002B51BC">
        <w:t>id-CPC</w:t>
      </w:r>
      <w:r>
        <w:t>I</w:t>
      </w:r>
      <w:r w:rsidRPr="002B51BC">
        <w:t>nformation</w:t>
      </w:r>
      <w:r>
        <w:t>Required,</w:t>
      </w:r>
    </w:p>
    <w:p w14:paraId="469729FB" w14:textId="77777777" w:rsidR="00A15722" w:rsidRDefault="00A15722" w:rsidP="00A15722">
      <w:pPr>
        <w:pStyle w:val="PL"/>
      </w:pPr>
      <w:r>
        <w:tab/>
      </w:r>
      <w:r w:rsidRPr="002B51BC">
        <w:t>id-CPC</w:t>
      </w:r>
      <w:r>
        <w:t>I</w:t>
      </w:r>
      <w:r w:rsidRPr="002B51BC">
        <w:t>nformation</w:t>
      </w:r>
      <w:r>
        <w:t>Confirm,</w:t>
      </w:r>
    </w:p>
    <w:p w14:paraId="3032564B" w14:textId="77777777" w:rsidR="00A15722" w:rsidRDefault="00A15722" w:rsidP="00A15722">
      <w:pPr>
        <w:pStyle w:val="PL"/>
      </w:pPr>
      <w:r>
        <w:tab/>
        <w:t>id-CPAInformationModReq,</w:t>
      </w:r>
    </w:p>
    <w:p w14:paraId="16253DC9" w14:textId="77777777" w:rsidR="00A15722" w:rsidRDefault="00A15722" w:rsidP="00A15722">
      <w:pPr>
        <w:pStyle w:val="PL"/>
      </w:pPr>
      <w:r>
        <w:tab/>
        <w:t>id-</w:t>
      </w:r>
      <w:r>
        <w:rPr>
          <w:lang w:eastAsia="zh-CN"/>
        </w:rPr>
        <w:t>CPAInformationModReqAck,</w:t>
      </w:r>
    </w:p>
    <w:p w14:paraId="2DC006E3" w14:textId="77777777" w:rsidR="00A15722" w:rsidRDefault="00A15722" w:rsidP="00A15722">
      <w:pPr>
        <w:pStyle w:val="PL"/>
        <w:rPr>
          <w:snapToGrid w:val="0"/>
        </w:rPr>
      </w:pPr>
      <w:r>
        <w:rPr>
          <w:snapToGrid w:val="0"/>
        </w:rPr>
        <w:tab/>
      </w:r>
      <w:r w:rsidRPr="0065482E">
        <w:rPr>
          <w:snapToGrid w:val="0"/>
        </w:rPr>
        <w:t>id-</w:t>
      </w:r>
      <w:r>
        <w:rPr>
          <w:snapToGrid w:val="0"/>
        </w:rPr>
        <w:t>CPC</w:t>
      </w:r>
      <w:r w:rsidRPr="0065482E">
        <w:rPr>
          <w:snapToGrid w:val="0"/>
        </w:rPr>
        <w:t>-</w:t>
      </w:r>
      <w:r>
        <w:rPr>
          <w:snapToGrid w:val="0"/>
        </w:rPr>
        <w:t>DataForwarding-</w:t>
      </w:r>
      <w:r w:rsidRPr="0065482E">
        <w:rPr>
          <w:snapToGrid w:val="0"/>
        </w:rPr>
        <w:t>Indicator</w:t>
      </w:r>
      <w:r>
        <w:rPr>
          <w:snapToGrid w:val="0"/>
        </w:rPr>
        <w:t>,</w:t>
      </w:r>
    </w:p>
    <w:p w14:paraId="3AD4F527" w14:textId="77777777" w:rsidR="00A15722" w:rsidRDefault="00A15722" w:rsidP="00A15722">
      <w:pPr>
        <w:pStyle w:val="PL"/>
        <w:rPr>
          <w:rFonts w:eastAsia="맑은 고딕"/>
          <w:snapToGrid w:val="0"/>
        </w:rPr>
      </w:pPr>
      <w:r>
        <w:rPr>
          <w:rFonts w:eastAsia="맑은 고딕"/>
          <w:snapToGrid w:val="0"/>
        </w:rPr>
        <w:tab/>
        <w:t>id-CPCInformationUpdate,</w:t>
      </w:r>
    </w:p>
    <w:p w14:paraId="16CDA5F9" w14:textId="77777777" w:rsidR="00A15722" w:rsidRPr="008A4225" w:rsidRDefault="00A15722" w:rsidP="00A15722">
      <w:pPr>
        <w:pStyle w:val="PL"/>
        <w:rPr>
          <w:rFonts w:eastAsia="맑은 고딕"/>
        </w:rPr>
      </w:pPr>
      <w:r>
        <w:rPr>
          <w:snapToGrid w:val="0"/>
        </w:rPr>
        <w:tab/>
        <w:t>id-CPACInformationModRequired,</w:t>
      </w:r>
    </w:p>
    <w:p w14:paraId="6A64FBE6" w14:textId="77777777" w:rsidR="00A15722" w:rsidRPr="00FD0425" w:rsidRDefault="00A15722" w:rsidP="00A15722">
      <w:pPr>
        <w:pStyle w:val="PL"/>
      </w:pPr>
      <w:r>
        <w:tab/>
        <w:t>id-QMCConfigInfo,</w:t>
      </w:r>
    </w:p>
    <w:p w14:paraId="3F209A78" w14:textId="77777777" w:rsidR="00A15722" w:rsidRPr="003A1147" w:rsidRDefault="00A15722" w:rsidP="00A15722">
      <w:pPr>
        <w:pStyle w:val="PL"/>
        <w:rPr>
          <w:snapToGrid w:val="0"/>
        </w:rPr>
      </w:pPr>
      <w:r>
        <w:tab/>
      </w:r>
      <w:r w:rsidRPr="003A1147">
        <w:rPr>
          <w:snapToGrid w:val="0"/>
        </w:rPr>
        <w:t>id-Local-NG-RAN-Node-Identifier,</w:t>
      </w:r>
    </w:p>
    <w:p w14:paraId="60D2C75B" w14:textId="77777777" w:rsidR="00A15722" w:rsidRDefault="00A15722" w:rsidP="00A15722">
      <w:pPr>
        <w:pStyle w:val="PL"/>
        <w:rPr>
          <w:snapToGrid w:val="0"/>
        </w:rPr>
      </w:pPr>
      <w:r>
        <w:tab/>
      </w:r>
      <w:r w:rsidRPr="003A1147">
        <w:rPr>
          <w:snapToGrid w:val="0"/>
        </w:rPr>
        <w:t>id-Neighbour-NG-RAN-Node-List,</w:t>
      </w:r>
    </w:p>
    <w:p w14:paraId="1136DF21" w14:textId="77777777" w:rsidR="00A15722" w:rsidRPr="003A1147" w:rsidRDefault="00A15722" w:rsidP="00A15722">
      <w:pPr>
        <w:pStyle w:val="PL"/>
        <w:rPr>
          <w:snapToGrid w:val="0"/>
          <w:lang w:val="en-US" w:eastAsia="zh-CN"/>
        </w:rPr>
      </w:pPr>
      <w:r>
        <w:tab/>
      </w:r>
      <w:r>
        <w:rPr>
          <w:rFonts w:hint="eastAsia"/>
          <w:snapToGrid w:val="0"/>
        </w:rPr>
        <w:t>id-Local-NG-RAN-Node-Identifier-Removal</w:t>
      </w:r>
      <w:r>
        <w:rPr>
          <w:rFonts w:hint="eastAsia"/>
          <w:snapToGrid w:val="0"/>
          <w:lang w:val="en-US" w:eastAsia="zh-CN"/>
        </w:rPr>
        <w:t>,</w:t>
      </w:r>
    </w:p>
    <w:p w14:paraId="011AAC24" w14:textId="77777777" w:rsidR="00A15722" w:rsidRDefault="00A15722" w:rsidP="00A15722">
      <w:pPr>
        <w:pStyle w:val="PL"/>
        <w:rPr>
          <w:snapToGrid w:val="0"/>
        </w:rPr>
      </w:pPr>
      <w:r>
        <w:rPr>
          <w:snapToGrid w:val="0"/>
        </w:rPr>
        <w:tab/>
      </w:r>
      <w:r w:rsidRPr="00DA6DDA">
        <w:rPr>
          <w:snapToGrid w:val="0"/>
        </w:rPr>
        <w:t>id-</w:t>
      </w:r>
      <w:r>
        <w:rPr>
          <w:snapToGrid w:val="0"/>
        </w:rPr>
        <w:t>FiveGProSe</w:t>
      </w:r>
      <w:r w:rsidRPr="00DA6DDA">
        <w:rPr>
          <w:snapToGrid w:val="0"/>
        </w:rPr>
        <w:t>Authorized</w:t>
      </w:r>
      <w:r>
        <w:rPr>
          <w:snapToGrid w:val="0"/>
        </w:rPr>
        <w:t>,</w:t>
      </w:r>
    </w:p>
    <w:p w14:paraId="774A8890" w14:textId="77777777" w:rsidR="00A15722" w:rsidRDefault="00A15722" w:rsidP="00A15722">
      <w:pPr>
        <w:pStyle w:val="PL"/>
        <w:rPr>
          <w:snapToGrid w:val="0"/>
        </w:rPr>
      </w:pPr>
      <w:r>
        <w:rPr>
          <w:snapToGrid w:val="0"/>
        </w:rPr>
        <w:tab/>
      </w:r>
      <w:r w:rsidRPr="00DA6DDA">
        <w:rPr>
          <w:rFonts w:hint="eastAsia"/>
          <w:snapToGrid w:val="0"/>
        </w:rPr>
        <w:t>id-</w:t>
      </w:r>
      <w:r>
        <w:rPr>
          <w:snapToGrid w:val="0"/>
        </w:rPr>
        <w:t>FiveGProSePC5</w:t>
      </w:r>
      <w:r w:rsidRPr="00DA6DDA">
        <w:rPr>
          <w:rFonts w:hint="eastAsia"/>
          <w:snapToGrid w:val="0"/>
        </w:rPr>
        <w:t>QoSParameters</w:t>
      </w:r>
      <w:r>
        <w:rPr>
          <w:snapToGrid w:val="0"/>
        </w:rPr>
        <w:t>,</w:t>
      </w:r>
    </w:p>
    <w:p w14:paraId="0165F1F5" w14:textId="77777777" w:rsidR="00A15722" w:rsidRPr="00FD0425" w:rsidRDefault="00A15722" w:rsidP="00A15722">
      <w:pPr>
        <w:pStyle w:val="PL"/>
      </w:pPr>
      <w:r>
        <w:rPr>
          <w:snapToGrid w:val="0"/>
        </w:rPr>
        <w:tab/>
        <w:t>id-FiveGProSe</w:t>
      </w:r>
      <w:r w:rsidRPr="00DA6DDA">
        <w:rPr>
          <w:snapToGrid w:val="0"/>
        </w:rPr>
        <w:t>UE</w:t>
      </w:r>
      <w:r>
        <w:rPr>
          <w:snapToGrid w:val="0"/>
        </w:rPr>
        <w:t>PC5</w:t>
      </w:r>
      <w:r w:rsidRPr="00DA6DDA">
        <w:rPr>
          <w:snapToGrid w:val="0"/>
        </w:rPr>
        <w:t>AggregateMaximumBitRate</w:t>
      </w:r>
      <w:r>
        <w:rPr>
          <w:snapToGrid w:val="0"/>
        </w:rPr>
        <w:t>,</w:t>
      </w:r>
    </w:p>
    <w:p w14:paraId="3EFFE366" w14:textId="77777777" w:rsidR="00A15722" w:rsidRDefault="00A15722" w:rsidP="00A15722">
      <w:pPr>
        <w:pStyle w:val="PL"/>
        <w:rPr>
          <w:noProof w:val="0"/>
          <w:snapToGrid w:val="0"/>
        </w:rPr>
      </w:pPr>
      <w:r>
        <w:rPr>
          <w:noProof w:val="0"/>
          <w:snapToGrid w:val="0"/>
        </w:rPr>
        <w:tab/>
      </w:r>
      <w:bookmarkStart w:id="129" w:name="_Hlk87374041"/>
      <w:r>
        <w:rPr>
          <w:noProof w:val="0"/>
          <w:snapToGrid w:val="0"/>
        </w:rPr>
        <w:t>id-</w:t>
      </w:r>
      <w:proofErr w:type="spellStart"/>
      <w:r>
        <w:rPr>
          <w:snapToGrid w:val="0"/>
        </w:rPr>
        <w:t>ServedCellSpecificInfoReq</w:t>
      </w:r>
      <w:proofErr w:type="spellEnd"/>
      <w:r>
        <w:t>-NR</w:t>
      </w:r>
      <w:bookmarkEnd w:id="129"/>
      <w:r>
        <w:t>,</w:t>
      </w:r>
    </w:p>
    <w:p w14:paraId="79C39E03" w14:textId="77777777" w:rsidR="00A15722" w:rsidRDefault="00A15722" w:rsidP="00A15722">
      <w:pPr>
        <w:pStyle w:val="PL"/>
        <w:rPr>
          <w:snapToGrid w:val="0"/>
        </w:rPr>
      </w:pPr>
      <w:r>
        <w:rPr>
          <w:snapToGrid w:val="0"/>
        </w:rPr>
        <w:tab/>
      </w:r>
      <w:r w:rsidRPr="00B75846">
        <w:rPr>
          <w:snapToGrid w:val="0"/>
        </w:rPr>
        <w:t>id-NRPagingeDRXInformation</w:t>
      </w:r>
      <w:r>
        <w:rPr>
          <w:snapToGrid w:val="0"/>
        </w:rPr>
        <w:t>,</w:t>
      </w:r>
    </w:p>
    <w:p w14:paraId="6091DC36" w14:textId="77777777" w:rsidR="00A15722" w:rsidRPr="00FD0425" w:rsidRDefault="00A15722" w:rsidP="00A15722">
      <w:pPr>
        <w:pStyle w:val="PL"/>
      </w:pPr>
      <w:r>
        <w:rPr>
          <w:snapToGrid w:val="0"/>
        </w:rPr>
        <w:tab/>
      </w:r>
      <w:r w:rsidRPr="00051F1A">
        <w:rPr>
          <w:snapToGrid w:val="0"/>
        </w:rPr>
        <w:t>id-NRPagingeDRXInformationforRRCINACTIVE</w:t>
      </w:r>
      <w:r>
        <w:rPr>
          <w:snapToGrid w:val="0"/>
        </w:rPr>
        <w:t>,</w:t>
      </w:r>
    </w:p>
    <w:p w14:paraId="56B9FF06" w14:textId="77777777" w:rsidR="00A15722" w:rsidRDefault="00A15722" w:rsidP="00A15722">
      <w:pPr>
        <w:pStyle w:val="PL"/>
        <w:rPr>
          <w:lang w:eastAsia="zh-CN"/>
        </w:rPr>
      </w:pPr>
      <w:r>
        <w:rPr>
          <w:snapToGrid w:val="0"/>
        </w:rPr>
        <w:tab/>
        <w:t>id-</w:t>
      </w:r>
      <w:r>
        <w:rPr>
          <w:lang w:eastAsia="zh-CN"/>
        </w:rPr>
        <w:t>SDTSupportRequest,</w:t>
      </w:r>
    </w:p>
    <w:p w14:paraId="3879693D" w14:textId="77777777" w:rsidR="00A15722" w:rsidRDefault="00A15722" w:rsidP="00A15722">
      <w:pPr>
        <w:pStyle w:val="PL"/>
        <w:rPr>
          <w:snapToGrid w:val="0"/>
        </w:rPr>
      </w:pPr>
      <w:r w:rsidRPr="00E56573">
        <w:rPr>
          <w:snapToGrid w:val="0"/>
        </w:rPr>
        <w:tab/>
        <w:t>id-</w:t>
      </w:r>
      <w:r>
        <w:rPr>
          <w:snapToGrid w:val="0"/>
        </w:rPr>
        <w:t>SDT-SRB</w:t>
      </w:r>
      <w:r w:rsidRPr="00FD0425">
        <w:rPr>
          <w:snapToGrid w:val="0"/>
        </w:rPr>
        <w:t>-</w:t>
      </w:r>
      <w:r>
        <w:rPr>
          <w:snapToGrid w:val="0"/>
        </w:rPr>
        <w:t>between-NewNode-OldNode,</w:t>
      </w:r>
    </w:p>
    <w:p w14:paraId="24C71DC2" w14:textId="77777777" w:rsidR="00A15722" w:rsidRDefault="00A15722" w:rsidP="00A15722">
      <w:pPr>
        <w:pStyle w:val="PL"/>
        <w:rPr>
          <w:snapToGrid w:val="0"/>
        </w:rPr>
      </w:pPr>
      <w:r>
        <w:rPr>
          <w:snapToGrid w:val="0"/>
        </w:rPr>
        <w:tab/>
        <w:t>id-SDT-Termination-Request,</w:t>
      </w:r>
    </w:p>
    <w:p w14:paraId="05CD51BB" w14:textId="77777777" w:rsidR="00A15722" w:rsidRPr="00FD0425" w:rsidRDefault="00A15722" w:rsidP="00A15722">
      <w:pPr>
        <w:pStyle w:val="PL"/>
      </w:pPr>
      <w:r>
        <w:tab/>
      </w:r>
      <w:r w:rsidRPr="00FD0425">
        <w:t>id-</w:t>
      </w:r>
      <w:r>
        <w:t>SDTPartialUEContextInfo,</w:t>
      </w:r>
    </w:p>
    <w:p w14:paraId="30C51387" w14:textId="77777777" w:rsidR="00A15722" w:rsidRPr="00FD0425" w:rsidRDefault="00A15722" w:rsidP="00A15722">
      <w:pPr>
        <w:pStyle w:val="PL"/>
      </w:pPr>
      <w:r>
        <w:tab/>
      </w:r>
      <w:r w:rsidRPr="00FD0425">
        <w:t>id-</w:t>
      </w:r>
      <w:r>
        <w:t>SDTDataForwardingDRBList,</w:t>
      </w:r>
    </w:p>
    <w:p w14:paraId="138AFC69" w14:textId="77777777" w:rsidR="00A15722" w:rsidRPr="00FD0425" w:rsidRDefault="00A15722" w:rsidP="00A15722">
      <w:pPr>
        <w:pStyle w:val="PL"/>
      </w:pPr>
      <w:r>
        <w:rPr>
          <w:snapToGrid w:val="0"/>
        </w:rPr>
        <w:tab/>
      </w:r>
      <w:r w:rsidRPr="00EA5FA7">
        <w:t>id-</w:t>
      </w:r>
      <w:r w:rsidRPr="00E501F3">
        <w:rPr>
          <w:snapToGrid w:val="0"/>
        </w:rPr>
        <w:t>P</w:t>
      </w:r>
      <w:r>
        <w:rPr>
          <w:snapToGrid w:val="0"/>
        </w:rPr>
        <w:t>EIPSassistanceInformation</w:t>
      </w:r>
      <w:r>
        <w:rPr>
          <w:rFonts w:cs="Courier New"/>
        </w:rPr>
        <w:t>,</w:t>
      </w:r>
    </w:p>
    <w:p w14:paraId="5601FDDE" w14:textId="77777777" w:rsidR="00A15722" w:rsidRDefault="00A15722" w:rsidP="00A15722">
      <w:pPr>
        <w:pStyle w:val="PL"/>
        <w:rPr>
          <w:rFonts w:eastAsia="DengXian"/>
          <w:snapToGrid w:val="0"/>
          <w:lang w:eastAsia="zh-CN"/>
        </w:rPr>
      </w:pPr>
      <w:r>
        <w:rPr>
          <w:rFonts w:eastAsia="DengXian"/>
          <w:snapToGrid w:val="0"/>
        </w:rPr>
        <w:lastRenderedPageBreak/>
        <w:tab/>
        <w:t>id-</w:t>
      </w:r>
      <w:r>
        <w:rPr>
          <w:rFonts w:eastAsia="DengXian"/>
          <w:snapToGrid w:val="0"/>
          <w:lang w:eastAsia="zh-CN"/>
        </w:rPr>
        <w:t>UESliceMaximumBitRateList,</w:t>
      </w:r>
    </w:p>
    <w:p w14:paraId="2575108E" w14:textId="77777777" w:rsidR="00A15722" w:rsidRDefault="00A15722" w:rsidP="00A15722">
      <w:pPr>
        <w:pStyle w:val="PL"/>
        <w:rPr>
          <w:rFonts w:eastAsia="DengXian"/>
        </w:rPr>
      </w:pPr>
      <w:r>
        <w:rPr>
          <w:rFonts w:eastAsia="DengXian"/>
          <w:snapToGrid w:val="0"/>
          <w:lang w:eastAsia="zh-CN"/>
        </w:rPr>
        <w:tab/>
        <w:t>id-S-NG-RANnodeUE-Slice-MBR</w:t>
      </w:r>
      <w:r>
        <w:rPr>
          <w:rFonts w:eastAsia="DengXian"/>
          <w:snapToGrid w:val="0"/>
        </w:rPr>
        <w:t>,</w:t>
      </w:r>
    </w:p>
    <w:p w14:paraId="1708E870" w14:textId="77777777" w:rsidR="00A15722" w:rsidRPr="00F47421" w:rsidRDefault="00A15722" w:rsidP="00A15722">
      <w:pPr>
        <w:pStyle w:val="PL"/>
        <w:rPr>
          <w:rFonts w:eastAsia="DengXian"/>
          <w:snapToGrid w:val="0"/>
          <w:lang w:eastAsia="zh-CN"/>
        </w:rPr>
      </w:pPr>
      <w:r>
        <w:rPr>
          <w:rFonts w:eastAsia="DengXian"/>
          <w:snapToGrid w:val="0"/>
          <w:lang w:eastAsia="zh-CN"/>
        </w:rPr>
        <w:tab/>
      </w:r>
      <w:r w:rsidRPr="00F47421">
        <w:rPr>
          <w:rFonts w:eastAsia="DengXian" w:hint="eastAsia"/>
          <w:snapToGrid w:val="0"/>
          <w:lang w:eastAsia="zh-CN"/>
        </w:rPr>
        <w:t>i</w:t>
      </w:r>
      <w:r w:rsidRPr="00F47421">
        <w:rPr>
          <w:rFonts w:eastAsia="DengXian"/>
          <w:snapToGrid w:val="0"/>
          <w:lang w:eastAsia="zh-CN"/>
        </w:rPr>
        <w:t>d-ManagementBasedMDTPLMNModificationList,</w:t>
      </w:r>
    </w:p>
    <w:p w14:paraId="4BC9C3CA" w14:textId="77777777" w:rsidR="00A15722" w:rsidRDefault="00A15722" w:rsidP="00A15722">
      <w:pPr>
        <w:pStyle w:val="PL"/>
        <w:rPr>
          <w:rFonts w:eastAsia="DengXian"/>
          <w:snapToGrid w:val="0"/>
          <w:lang w:eastAsia="zh-CN"/>
        </w:rPr>
      </w:pPr>
      <w:r>
        <w:rPr>
          <w:rFonts w:eastAsia="DengXian"/>
          <w:snapToGrid w:val="0"/>
          <w:lang w:eastAsia="zh-CN"/>
        </w:rPr>
        <w:tab/>
      </w:r>
      <w:r w:rsidRPr="00F47421">
        <w:rPr>
          <w:rFonts w:eastAsia="DengXian" w:hint="eastAsia"/>
          <w:snapToGrid w:val="0"/>
          <w:lang w:eastAsia="zh-CN"/>
        </w:rPr>
        <w:t>id-</w:t>
      </w:r>
      <w:r w:rsidRPr="00F47421">
        <w:rPr>
          <w:rFonts w:eastAsia="DengXian"/>
          <w:snapToGrid w:val="0"/>
          <w:lang w:eastAsia="zh-CN"/>
        </w:rPr>
        <w:t>F1-terminatingIAB-donor</w:t>
      </w:r>
      <w:r w:rsidRPr="00F47421">
        <w:rPr>
          <w:rFonts w:eastAsia="DengXian" w:hint="eastAsia"/>
          <w:snapToGrid w:val="0"/>
          <w:lang w:eastAsia="zh-CN"/>
        </w:rPr>
        <w:t>I</w:t>
      </w:r>
      <w:r w:rsidRPr="00F47421">
        <w:rPr>
          <w:rFonts w:eastAsia="DengXian"/>
          <w:snapToGrid w:val="0"/>
          <w:lang w:eastAsia="zh-CN"/>
        </w:rPr>
        <w:t>ndicator</w:t>
      </w:r>
      <w:r>
        <w:rPr>
          <w:rFonts w:eastAsia="DengXian"/>
          <w:snapToGrid w:val="0"/>
          <w:lang w:eastAsia="zh-CN"/>
        </w:rPr>
        <w:t>,</w:t>
      </w:r>
    </w:p>
    <w:p w14:paraId="1668F194" w14:textId="77777777" w:rsidR="00A15722" w:rsidRPr="00FD0425" w:rsidRDefault="00A15722" w:rsidP="00A15722">
      <w:pPr>
        <w:pStyle w:val="PL"/>
      </w:pPr>
    </w:p>
    <w:p w14:paraId="53088265" w14:textId="77777777" w:rsidR="00A15722" w:rsidRPr="00FD0425" w:rsidRDefault="00A15722" w:rsidP="00A15722">
      <w:pPr>
        <w:pStyle w:val="PL"/>
      </w:pPr>
    </w:p>
    <w:p w14:paraId="087F4F69" w14:textId="77777777" w:rsidR="00A15722" w:rsidRPr="00FD0425" w:rsidRDefault="00A15722" w:rsidP="00A15722">
      <w:pPr>
        <w:pStyle w:val="PL"/>
        <w:rPr>
          <w:snapToGrid w:val="0"/>
        </w:rPr>
      </w:pPr>
    </w:p>
    <w:p w14:paraId="17162625" w14:textId="77777777" w:rsidR="00A15722" w:rsidRPr="00FD0425" w:rsidRDefault="00A15722" w:rsidP="00A15722">
      <w:pPr>
        <w:pStyle w:val="PL"/>
        <w:rPr>
          <w:snapToGrid w:val="0"/>
        </w:rPr>
      </w:pPr>
      <w:r w:rsidRPr="00FD0425">
        <w:rPr>
          <w:snapToGrid w:val="0"/>
        </w:rPr>
        <w:tab/>
        <w:t>maxnoofCellsinNG-RANnode,</w:t>
      </w:r>
    </w:p>
    <w:p w14:paraId="47C2195B" w14:textId="77777777" w:rsidR="00A15722" w:rsidRPr="00FD0425" w:rsidRDefault="00A15722" w:rsidP="00A15722">
      <w:pPr>
        <w:pStyle w:val="PL"/>
      </w:pPr>
      <w:r w:rsidRPr="00FD0425">
        <w:tab/>
        <w:t>maxnoofDRBs,</w:t>
      </w:r>
    </w:p>
    <w:p w14:paraId="7C538F92" w14:textId="77777777" w:rsidR="00A15722" w:rsidRPr="00FD0425" w:rsidRDefault="00A15722" w:rsidP="00A15722">
      <w:pPr>
        <w:pStyle w:val="PL"/>
      </w:pPr>
      <w:r w:rsidRPr="00FD0425">
        <w:rPr>
          <w:snapToGrid w:val="0"/>
        </w:rPr>
        <w:tab/>
        <w:t>maxnoofPDUSessio</w:t>
      </w:r>
      <w:r w:rsidRPr="00FD0425">
        <w:t>ns,</w:t>
      </w:r>
    </w:p>
    <w:p w14:paraId="2CB7DA3D" w14:textId="77777777" w:rsidR="00A15722" w:rsidRPr="00FD0425" w:rsidRDefault="00A15722" w:rsidP="00A15722">
      <w:pPr>
        <w:pStyle w:val="PL"/>
      </w:pPr>
      <w:r w:rsidRPr="00FD0425">
        <w:tab/>
        <w:t>maxnoofQoSFlows</w:t>
      </w:r>
      <w:r>
        <w:t>,</w:t>
      </w:r>
    </w:p>
    <w:p w14:paraId="243C15ED" w14:textId="77777777" w:rsidR="00A15722" w:rsidRPr="00867CF7" w:rsidRDefault="00A15722" w:rsidP="00A15722">
      <w:pPr>
        <w:pStyle w:val="PL"/>
        <w:rPr>
          <w:rFonts w:eastAsia="맑은 고딕"/>
        </w:rPr>
      </w:pPr>
      <w:r w:rsidRPr="00867CF7">
        <w:rPr>
          <w:rFonts w:eastAsia="맑은 고딕"/>
        </w:rPr>
        <w:tab/>
        <w:t>maxnoofServedCellsIAB,</w:t>
      </w:r>
    </w:p>
    <w:p w14:paraId="3021EEAE" w14:textId="77777777" w:rsidR="00A15722" w:rsidRPr="00867CF7" w:rsidRDefault="00A15722" w:rsidP="00A15722">
      <w:pPr>
        <w:pStyle w:val="PL"/>
        <w:rPr>
          <w:rFonts w:eastAsia="맑은 고딕"/>
        </w:rPr>
      </w:pPr>
      <w:r w:rsidRPr="00867CF7">
        <w:rPr>
          <w:rFonts w:eastAsia="맑은 고딕"/>
        </w:rPr>
        <w:tab/>
        <w:t>maxnoofTrafficIndexEntries,</w:t>
      </w:r>
    </w:p>
    <w:p w14:paraId="20CE4AED" w14:textId="77777777" w:rsidR="00A15722" w:rsidRPr="00867CF7" w:rsidRDefault="00A15722" w:rsidP="00A15722">
      <w:pPr>
        <w:pStyle w:val="PL"/>
        <w:rPr>
          <w:rFonts w:eastAsia="맑은 고딕"/>
        </w:rPr>
      </w:pPr>
      <w:r w:rsidRPr="00867CF7">
        <w:rPr>
          <w:rFonts w:eastAsia="맑은 고딕"/>
        </w:rPr>
        <w:tab/>
        <w:t>maxnoofTLAsIAB,</w:t>
      </w:r>
    </w:p>
    <w:p w14:paraId="251D250A" w14:textId="77777777" w:rsidR="00A15722" w:rsidRPr="00867CF7" w:rsidRDefault="00A15722" w:rsidP="00A15722">
      <w:pPr>
        <w:pStyle w:val="PL"/>
        <w:rPr>
          <w:rFonts w:eastAsia="맑은 고딕"/>
        </w:rPr>
      </w:pPr>
      <w:r w:rsidRPr="00867CF7">
        <w:rPr>
          <w:rFonts w:eastAsia="맑은 고딕"/>
        </w:rPr>
        <w:tab/>
        <w:t>maxnoofBAPControlPDURLCCHs,</w:t>
      </w:r>
    </w:p>
    <w:p w14:paraId="6A22BA49" w14:textId="77777777" w:rsidR="00A15722" w:rsidRDefault="00A15722" w:rsidP="00A15722">
      <w:pPr>
        <w:pStyle w:val="PL"/>
        <w:rPr>
          <w:rFonts w:eastAsia="맑은 고딕"/>
        </w:rPr>
      </w:pPr>
      <w:r w:rsidRPr="00867CF7">
        <w:rPr>
          <w:rFonts w:eastAsia="맑은 고딕"/>
        </w:rPr>
        <w:tab/>
        <w:t>maxnoofServingCells</w:t>
      </w:r>
    </w:p>
    <w:p w14:paraId="51517190" w14:textId="77777777" w:rsidR="00A15722" w:rsidRPr="00867CF7" w:rsidRDefault="00A15722" w:rsidP="00A15722">
      <w:pPr>
        <w:pStyle w:val="PL"/>
        <w:rPr>
          <w:rFonts w:eastAsia="맑은 고딕"/>
        </w:rPr>
      </w:pPr>
    </w:p>
    <w:p w14:paraId="3C7E827F" w14:textId="77777777" w:rsidR="00A15722" w:rsidRPr="00FD0425" w:rsidRDefault="00A15722" w:rsidP="00A15722">
      <w:pPr>
        <w:pStyle w:val="PL"/>
        <w:rPr>
          <w:snapToGrid w:val="0"/>
        </w:rPr>
      </w:pPr>
      <w:r w:rsidRPr="00FD0425">
        <w:rPr>
          <w:snapToGrid w:val="0"/>
        </w:rPr>
        <w:t>FROM XnAP-Constants;</w:t>
      </w:r>
    </w:p>
    <w:p w14:paraId="63B4C589" w14:textId="77777777" w:rsidR="00ED1EA8" w:rsidRDefault="00ED1EA8" w:rsidP="00ED1EA8">
      <w:pPr>
        <w:rPr>
          <w:noProof/>
        </w:rPr>
      </w:pPr>
    </w:p>
    <w:tbl>
      <w:tblPr>
        <w:tblStyle w:val="TableGrid"/>
        <w:tblW w:w="0" w:type="auto"/>
        <w:tblLook w:val="04A0" w:firstRow="1" w:lastRow="0" w:firstColumn="1" w:lastColumn="0" w:noHBand="0" w:noVBand="1"/>
      </w:tblPr>
      <w:tblGrid>
        <w:gridCol w:w="9629"/>
      </w:tblGrid>
      <w:tr w:rsidR="00ED1EA8" w14:paraId="27C75148"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0B0B90" w14:textId="77777777" w:rsidR="00ED1EA8" w:rsidRDefault="00ED1EA8" w:rsidP="0047787B">
            <w:pPr>
              <w:spacing w:before="120"/>
              <w:jc w:val="center"/>
              <w:rPr>
                <w:b/>
                <w:bCs/>
                <w:noProof/>
                <w:lang w:val="fr-FR"/>
              </w:rPr>
            </w:pPr>
            <w:r>
              <w:rPr>
                <w:b/>
                <w:bCs/>
                <w:noProof/>
                <w:lang w:val="fr-FR"/>
              </w:rPr>
              <w:t>Next change, ommited text not changed</w:t>
            </w:r>
          </w:p>
        </w:tc>
      </w:tr>
    </w:tbl>
    <w:p w14:paraId="2485F2F3" w14:textId="77777777" w:rsidR="00ED1EA8" w:rsidRDefault="00ED1EA8" w:rsidP="00ED1EA8">
      <w:pPr>
        <w:rPr>
          <w:noProof/>
        </w:rPr>
      </w:pPr>
    </w:p>
    <w:p w14:paraId="63840334" w14:textId="77777777" w:rsidR="00A15722" w:rsidRPr="00FD0425" w:rsidRDefault="00A15722" w:rsidP="00A15722">
      <w:pPr>
        <w:pStyle w:val="PL"/>
        <w:rPr>
          <w:snapToGrid w:val="0"/>
        </w:rPr>
      </w:pPr>
      <w:r w:rsidRPr="00FD0425">
        <w:rPr>
          <w:snapToGrid w:val="0"/>
        </w:rPr>
        <w:t>-- **************************************************************</w:t>
      </w:r>
    </w:p>
    <w:p w14:paraId="5A7BD607" w14:textId="77777777" w:rsidR="00A15722" w:rsidRPr="00FD0425" w:rsidRDefault="00A15722" w:rsidP="00A15722">
      <w:pPr>
        <w:pStyle w:val="PL"/>
        <w:rPr>
          <w:snapToGrid w:val="0"/>
        </w:rPr>
      </w:pPr>
      <w:r w:rsidRPr="00FD0425">
        <w:rPr>
          <w:snapToGrid w:val="0"/>
        </w:rPr>
        <w:t>--</w:t>
      </w:r>
    </w:p>
    <w:p w14:paraId="5BCEB936" w14:textId="77777777" w:rsidR="00A15722" w:rsidRPr="00FD0425" w:rsidRDefault="00A15722" w:rsidP="00A15722">
      <w:pPr>
        <w:pStyle w:val="PL"/>
        <w:outlineLvl w:val="3"/>
        <w:rPr>
          <w:snapToGrid w:val="0"/>
        </w:rPr>
      </w:pPr>
      <w:r w:rsidRPr="00FD0425">
        <w:rPr>
          <w:snapToGrid w:val="0"/>
        </w:rPr>
        <w:t>-- S-NODE MODIFICATION REQUIRED</w:t>
      </w:r>
    </w:p>
    <w:p w14:paraId="24A43153" w14:textId="77777777" w:rsidR="00A15722" w:rsidRPr="00FD0425" w:rsidRDefault="00A15722" w:rsidP="00A15722">
      <w:pPr>
        <w:pStyle w:val="PL"/>
        <w:rPr>
          <w:snapToGrid w:val="0"/>
        </w:rPr>
      </w:pPr>
      <w:r w:rsidRPr="00FD0425">
        <w:rPr>
          <w:snapToGrid w:val="0"/>
        </w:rPr>
        <w:t>--</w:t>
      </w:r>
    </w:p>
    <w:p w14:paraId="4A04F56C" w14:textId="77777777" w:rsidR="00A15722" w:rsidRPr="00FD0425" w:rsidRDefault="00A15722" w:rsidP="00A15722">
      <w:pPr>
        <w:pStyle w:val="PL"/>
        <w:rPr>
          <w:snapToGrid w:val="0"/>
        </w:rPr>
      </w:pPr>
      <w:r w:rsidRPr="00FD0425">
        <w:rPr>
          <w:snapToGrid w:val="0"/>
        </w:rPr>
        <w:t>-- **************************************************************</w:t>
      </w:r>
    </w:p>
    <w:p w14:paraId="3B4819E2" w14:textId="77777777" w:rsidR="00A15722" w:rsidRPr="00FD0425" w:rsidRDefault="00A15722" w:rsidP="00A15722">
      <w:pPr>
        <w:pStyle w:val="PL"/>
        <w:rPr>
          <w:snapToGrid w:val="0"/>
        </w:rPr>
      </w:pPr>
    </w:p>
    <w:p w14:paraId="5815D149" w14:textId="77777777" w:rsidR="00A15722" w:rsidRPr="00FD0425" w:rsidRDefault="00A15722" w:rsidP="00A15722">
      <w:pPr>
        <w:pStyle w:val="PL"/>
        <w:rPr>
          <w:snapToGrid w:val="0"/>
        </w:rPr>
      </w:pPr>
      <w:r w:rsidRPr="00FD0425">
        <w:rPr>
          <w:snapToGrid w:val="0"/>
        </w:rPr>
        <w:t>SNodeModificationRequired ::= SEQUENCE {</w:t>
      </w:r>
    </w:p>
    <w:p w14:paraId="580AC3B8" w14:textId="77777777" w:rsidR="00A15722" w:rsidRPr="00FD0425" w:rsidRDefault="00A15722" w:rsidP="00A15722">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SNodeModificationRequired-IEs}},</w:t>
      </w:r>
    </w:p>
    <w:p w14:paraId="300360C2" w14:textId="77777777" w:rsidR="00A15722" w:rsidRPr="00FD0425" w:rsidRDefault="00A15722" w:rsidP="00A15722">
      <w:pPr>
        <w:pStyle w:val="PL"/>
        <w:rPr>
          <w:snapToGrid w:val="0"/>
        </w:rPr>
      </w:pPr>
      <w:r w:rsidRPr="00FD0425">
        <w:rPr>
          <w:snapToGrid w:val="0"/>
        </w:rPr>
        <w:tab/>
        <w:t>...</w:t>
      </w:r>
    </w:p>
    <w:p w14:paraId="0CA3B012" w14:textId="77777777" w:rsidR="00A15722" w:rsidRPr="00FD0425" w:rsidRDefault="00A15722" w:rsidP="00A15722">
      <w:pPr>
        <w:pStyle w:val="PL"/>
        <w:rPr>
          <w:snapToGrid w:val="0"/>
        </w:rPr>
      </w:pPr>
      <w:r w:rsidRPr="00FD0425">
        <w:rPr>
          <w:snapToGrid w:val="0"/>
        </w:rPr>
        <w:t>}</w:t>
      </w:r>
    </w:p>
    <w:p w14:paraId="7EA661DA" w14:textId="77777777" w:rsidR="00A15722" w:rsidRPr="00FD0425" w:rsidRDefault="00A15722" w:rsidP="00A15722">
      <w:pPr>
        <w:pStyle w:val="PL"/>
        <w:rPr>
          <w:snapToGrid w:val="0"/>
        </w:rPr>
      </w:pPr>
    </w:p>
    <w:p w14:paraId="5004D4B1" w14:textId="77777777" w:rsidR="00A15722" w:rsidRPr="00FD0425" w:rsidRDefault="00A15722" w:rsidP="00A15722">
      <w:pPr>
        <w:pStyle w:val="PL"/>
        <w:rPr>
          <w:snapToGrid w:val="0"/>
        </w:rPr>
      </w:pPr>
      <w:r w:rsidRPr="00FD0425">
        <w:rPr>
          <w:snapToGrid w:val="0"/>
        </w:rPr>
        <w:t>SNodeModificationRequired-IEs XNAP-PROTOCOL-IES ::= {</w:t>
      </w:r>
    </w:p>
    <w:p w14:paraId="646064BD" w14:textId="77777777" w:rsidR="00A15722" w:rsidRPr="00FD0425" w:rsidRDefault="00A15722" w:rsidP="00A15722">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10589B7" w14:textId="77777777" w:rsidR="00A15722" w:rsidRPr="00FD0425" w:rsidRDefault="00A15722" w:rsidP="00A15722">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바탕"/>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C811044" w14:textId="77777777" w:rsidR="00A15722" w:rsidRPr="00FD0425" w:rsidRDefault="00A15722" w:rsidP="00A15722">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59D1EC" w14:textId="77777777" w:rsidR="00A15722" w:rsidRPr="00FD0425" w:rsidRDefault="00A15722" w:rsidP="00A15722">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06D7470B" w14:textId="77777777" w:rsidR="00A15722" w:rsidRPr="00FD0425" w:rsidRDefault="00A15722" w:rsidP="00A15722">
      <w:pPr>
        <w:pStyle w:val="PL"/>
      </w:pPr>
      <w:r w:rsidRPr="00FD0425">
        <w:tab/>
        <w:t>{ ID id-PDUSessionToBeModifiedSNModRequired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PDUSessionToBeModifiedSNModRequired</w:t>
      </w:r>
      <w:r w:rsidRPr="00FD0425">
        <w:tab/>
        <w:t>PRESENCE optional }|</w:t>
      </w:r>
    </w:p>
    <w:p w14:paraId="0BCD31AA" w14:textId="77777777" w:rsidR="00A15722" w:rsidRPr="00FD0425" w:rsidRDefault="00A15722" w:rsidP="00A15722">
      <w:pPr>
        <w:pStyle w:val="PL"/>
      </w:pPr>
      <w:r w:rsidRPr="00FD0425">
        <w:tab/>
        <w:t>{ ID id-PDUSessionToBeReleasedSNModRequired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PDUSessionToBeReleasedSNModRequired</w:t>
      </w:r>
      <w:r w:rsidRPr="00FD0425">
        <w:tab/>
        <w:t>PRESENCE optional }|</w:t>
      </w:r>
    </w:p>
    <w:p w14:paraId="59F6F0DE" w14:textId="77777777" w:rsidR="00A15722" w:rsidRPr="00FD0425" w:rsidRDefault="00A15722" w:rsidP="00A15722">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18351A2" w14:textId="77777777" w:rsidR="00A15722" w:rsidRPr="00FD0425" w:rsidRDefault="00A15722" w:rsidP="00A15722">
      <w:pPr>
        <w:pStyle w:val="PL"/>
        <w:rPr>
          <w:snapToGrid w:val="0"/>
        </w:rPr>
      </w:pPr>
      <w:r w:rsidRPr="00FD0425">
        <w:rPr>
          <w:snapToGrid w:val="0"/>
        </w:rPr>
        <w:tab/>
        <w:t>{ ID id-SpareDRBIDs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5DF9DA6" w14:textId="77777777" w:rsidR="00A15722" w:rsidRPr="00FD0425" w:rsidRDefault="00A15722" w:rsidP="00A15722">
      <w:pPr>
        <w:pStyle w:val="PL"/>
        <w:rPr>
          <w:snapToGrid w:val="0"/>
        </w:rPr>
      </w:pPr>
      <w:r w:rsidRPr="00FD0425">
        <w:rPr>
          <w:snapToGrid w:val="0"/>
        </w:rPr>
        <w:tab/>
        <w:t>{ ID id-RequiredNumberOfDRBIDs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DRB-Number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AFD56C" w14:textId="77777777" w:rsidR="00A15722" w:rsidRPr="00FD0425" w:rsidRDefault="00A15722" w:rsidP="00A15722">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A9B948F" w14:textId="77777777" w:rsidR="00A15722" w:rsidRPr="00FD0425" w:rsidRDefault="00A15722" w:rsidP="00A15722">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7D9F0365" w14:textId="77777777" w:rsidR="00A15722" w:rsidRPr="001D0D86" w:rsidRDefault="00A15722" w:rsidP="00A15722">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1D0D86">
        <w:rPr>
          <w:snapToGrid w:val="0"/>
        </w:rPr>
        <w:t>|</w:t>
      </w:r>
    </w:p>
    <w:p w14:paraId="5852248A" w14:textId="77777777" w:rsidR="00A15722" w:rsidRPr="001D0D86" w:rsidRDefault="00A15722" w:rsidP="00A15722">
      <w:pPr>
        <w:pStyle w:val="PL"/>
        <w:rPr>
          <w:snapToGrid w:val="0"/>
        </w:rPr>
      </w:pPr>
      <w:r w:rsidRPr="001D0D86">
        <w:rPr>
          <w:snapToGrid w:val="0"/>
        </w:rPr>
        <w:tab/>
        <w:t>{ ID id-AvailableFastMCGRecoveryViaSRB3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AvailableFastMCGRecoveryViaSRB3</w:t>
      </w:r>
      <w:r w:rsidRPr="001D0D86">
        <w:rPr>
          <w:snapToGrid w:val="0"/>
        </w:rPr>
        <w:tab/>
      </w:r>
      <w:r w:rsidRPr="001D0D86">
        <w:rPr>
          <w:snapToGrid w:val="0"/>
        </w:rPr>
        <w:tab/>
      </w:r>
      <w:r w:rsidRPr="001D0D86">
        <w:rPr>
          <w:snapToGrid w:val="0"/>
        </w:rPr>
        <w:tab/>
        <w:t>PRESENCE optional }|</w:t>
      </w:r>
    </w:p>
    <w:p w14:paraId="62509CDF" w14:textId="77777777" w:rsidR="00A15722" w:rsidRDefault="00A15722" w:rsidP="00A15722">
      <w:pPr>
        <w:pStyle w:val="PL"/>
        <w:rPr>
          <w:noProof w:val="0"/>
        </w:rPr>
      </w:pPr>
      <w:r w:rsidRPr="001D0D86">
        <w:rPr>
          <w:snapToGrid w:val="0"/>
        </w:rPr>
        <w:tab/>
        <w:t>{ ID id-ReleaseFastMCGRecoveryViaSRB3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ReleaseFastMCGRecoveryViaSRB3</w:t>
      </w:r>
      <w:r w:rsidRPr="001D0D86">
        <w:rPr>
          <w:snapToGrid w:val="0"/>
        </w:rPr>
        <w:tab/>
      </w:r>
      <w:r w:rsidRPr="001D0D86">
        <w:rPr>
          <w:snapToGrid w:val="0"/>
        </w:rPr>
        <w:tab/>
      </w:r>
      <w:r w:rsidRPr="001D0D86">
        <w:rPr>
          <w:snapToGrid w:val="0"/>
        </w:rPr>
        <w:tab/>
        <w:t>PRESENCE optional }</w:t>
      </w:r>
      <w:r>
        <w:rPr>
          <w:noProof w:val="0"/>
        </w:rPr>
        <w:t>|</w:t>
      </w:r>
    </w:p>
    <w:p w14:paraId="499EEF94" w14:textId="77777777" w:rsidR="00A15722" w:rsidRDefault="00A15722" w:rsidP="00A15722">
      <w:pPr>
        <w:pStyle w:val="PL"/>
        <w:rPr>
          <w:snapToGrid w:val="0"/>
        </w:rPr>
      </w:pPr>
      <w:r>
        <w:rPr>
          <w:noProof w:val="0"/>
        </w:rPr>
        <w:tab/>
        <w:t>{ ID id-</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r>
      <w:r>
        <w:rPr>
          <w:noProof w:val="0"/>
        </w:rPr>
        <w:tab/>
        <w:t xml:space="preserve">TYPE </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1D0D86">
        <w:rPr>
          <w:snapToGrid w:val="0"/>
        </w:rPr>
        <w:t xml:space="preserve"> </w:t>
      </w:r>
      <w:r>
        <w:rPr>
          <w:noProof w:val="0"/>
        </w:rPr>
        <w:t>}</w:t>
      </w:r>
      <w:r>
        <w:rPr>
          <w:snapToGrid w:val="0"/>
        </w:rPr>
        <w:t>|</w:t>
      </w:r>
    </w:p>
    <w:p w14:paraId="7159CF10" w14:textId="77777777" w:rsidR="00A15722" w:rsidRPr="00290A0A" w:rsidRDefault="00A15722" w:rsidP="00A15722">
      <w:pPr>
        <w:pStyle w:val="PL"/>
      </w:pPr>
      <w:r>
        <w:rPr>
          <w:snapToGrid w:val="0"/>
        </w:rPr>
        <w:lastRenderedPageBreak/>
        <w:tab/>
      </w:r>
      <w:r w:rsidRPr="00FD0425">
        <w:rPr>
          <w:snapToGrid w:val="0"/>
        </w:rPr>
        <w:t>{ ID id-</w:t>
      </w:r>
      <w:r w:rsidRPr="005C415A">
        <w:t>S</w:t>
      </w:r>
      <w:r w:rsidRPr="005C415A">
        <w:rPr>
          <w:rFonts w:hint="eastAsia"/>
        </w:rPr>
        <w:t>CG</w:t>
      </w:r>
      <w:r w:rsidRPr="005C415A">
        <w:t>UEHistoryInformation</w:t>
      </w:r>
      <w:r w:rsidRPr="00FD0425">
        <w:rPr>
          <w:snapToGrid w:val="0"/>
        </w:rPr>
        <w:tab/>
      </w:r>
      <w:r>
        <w:rPr>
          <w:snapToGrid w:val="0"/>
        </w:rPr>
        <w:tab/>
      </w:r>
      <w:r>
        <w:rPr>
          <w:snapToGrid w:val="0"/>
        </w:rPr>
        <w:tab/>
      </w:r>
      <w:r>
        <w:rPr>
          <w:snapToGrid w:val="0"/>
        </w:rPr>
        <w:tab/>
      </w:r>
      <w:r>
        <w:rPr>
          <w:snapToGrid w:val="0"/>
        </w:rPr>
        <w:tab/>
      </w:r>
      <w:r w:rsidRPr="00FD0425">
        <w:rPr>
          <w:snapToGrid w:val="0"/>
        </w:rPr>
        <w:t>CRITICALITY ignore</w:t>
      </w:r>
      <w:r w:rsidRPr="00FD0425">
        <w:rPr>
          <w:snapToGrid w:val="0"/>
        </w:rPr>
        <w:tab/>
      </w:r>
      <w:r w:rsidRPr="00FD0425">
        <w:rPr>
          <w:snapToGrid w:val="0"/>
        </w:rPr>
        <w:tab/>
        <w:t xml:space="preserve">TYPE </w:t>
      </w:r>
      <w:r w:rsidRPr="005C415A">
        <w:t>S</w:t>
      </w:r>
      <w:r w:rsidRPr="005C415A">
        <w:rPr>
          <w:rFonts w:hint="eastAsia"/>
        </w:rPr>
        <w:t>CG</w:t>
      </w:r>
      <w:r w:rsidRPr="005C415A">
        <w:t>UEHistoryInformation</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r w:rsidRPr="00290A0A">
        <w:t>|</w:t>
      </w:r>
    </w:p>
    <w:p w14:paraId="1D6991E6" w14:textId="77777777" w:rsidR="00A15722" w:rsidRDefault="00A15722" w:rsidP="00A15722">
      <w:pPr>
        <w:pStyle w:val="PL"/>
      </w:pPr>
      <w:r w:rsidRPr="00290A0A">
        <w:tab/>
        <w:t>{ ID id-SCGActivation</w:t>
      </w:r>
      <w:r>
        <w:t>Request</w:t>
      </w:r>
      <w:r w:rsidRPr="00290A0A">
        <w:tab/>
      </w:r>
      <w:r w:rsidRPr="00290A0A">
        <w:tab/>
      </w:r>
      <w:r w:rsidRPr="00290A0A">
        <w:tab/>
      </w:r>
      <w:r w:rsidRPr="00290A0A">
        <w:tab/>
      </w:r>
      <w:r w:rsidRPr="00290A0A">
        <w:tab/>
        <w:t>CRITICALITY ignore</w:t>
      </w:r>
      <w:r w:rsidRPr="00290A0A">
        <w:tab/>
      </w:r>
      <w:r w:rsidRPr="00290A0A">
        <w:tab/>
        <w:t>TYPE SCGActivation</w:t>
      </w:r>
      <w:r>
        <w:t>Request</w:t>
      </w:r>
      <w:r w:rsidRPr="00290A0A">
        <w:tab/>
      </w:r>
      <w:r w:rsidRPr="00290A0A">
        <w:tab/>
      </w:r>
      <w:r w:rsidRPr="00290A0A">
        <w:tab/>
      </w:r>
      <w:r w:rsidRPr="00290A0A">
        <w:tab/>
      </w:r>
      <w:r w:rsidRPr="00290A0A">
        <w:tab/>
      </w:r>
      <w:r w:rsidRPr="00290A0A">
        <w:tab/>
        <w:t>PRESENCE optional</w:t>
      </w:r>
      <w:r>
        <w:t xml:space="preserve"> </w:t>
      </w:r>
      <w:r w:rsidRPr="00290A0A">
        <w:t>}</w:t>
      </w:r>
      <w:r>
        <w:t>|</w:t>
      </w:r>
    </w:p>
    <w:p w14:paraId="2B80BA8C" w14:textId="77777777" w:rsidR="0009262E" w:rsidRDefault="00A15722" w:rsidP="0009262E">
      <w:pPr>
        <w:pStyle w:val="PL"/>
        <w:rPr>
          <w:ins w:id="130" w:author="Nokia" w:date="2022-07-26T12:26:00Z"/>
        </w:rPr>
      </w:pPr>
      <w:r>
        <w:rPr>
          <w:snapToGrid w:val="0"/>
        </w:rPr>
        <w:tab/>
        <w:t>{ ID id-CPACInformationModRequired</w:t>
      </w:r>
      <w:r>
        <w:rPr>
          <w:snapToGrid w:val="0"/>
        </w:rPr>
        <w:tab/>
      </w:r>
      <w:r>
        <w:rPr>
          <w:snapToGrid w:val="0"/>
        </w:rPr>
        <w:tab/>
      </w:r>
      <w:r>
        <w:rPr>
          <w:snapToGrid w:val="0"/>
        </w:rPr>
        <w:tab/>
      </w:r>
      <w:r>
        <w:rPr>
          <w:snapToGrid w:val="0"/>
        </w:rPr>
        <w:tab/>
        <w:t>CRITICALITY ignore</w:t>
      </w:r>
      <w:r>
        <w:rPr>
          <w:snapToGrid w:val="0"/>
        </w:rPr>
        <w:tab/>
      </w:r>
      <w:r>
        <w:rPr>
          <w:snapToGrid w:val="0"/>
        </w:rPr>
        <w:tab/>
        <w:t>TYPE CPACInformationModRequired</w:t>
      </w:r>
      <w:r>
        <w:rPr>
          <w:snapToGrid w:val="0"/>
        </w:rPr>
        <w:tab/>
      </w:r>
      <w:r>
        <w:rPr>
          <w:snapToGrid w:val="0"/>
        </w:rPr>
        <w:tab/>
      </w:r>
      <w:r>
        <w:rPr>
          <w:snapToGrid w:val="0"/>
        </w:rPr>
        <w:tab/>
      </w:r>
      <w:r>
        <w:rPr>
          <w:snapToGrid w:val="0"/>
        </w:rPr>
        <w:tab/>
        <w:t>PRESENCE optional }</w:t>
      </w:r>
      <w:ins w:id="131" w:author="Nokia" w:date="2022-07-26T12:26:00Z">
        <w:r w:rsidR="0009262E">
          <w:t>|</w:t>
        </w:r>
      </w:ins>
    </w:p>
    <w:p w14:paraId="760EEC68" w14:textId="1F8C99AF" w:rsidR="00A15722" w:rsidRPr="00FD0425" w:rsidRDefault="0009262E" w:rsidP="0009262E">
      <w:pPr>
        <w:pStyle w:val="PL"/>
        <w:rPr>
          <w:snapToGrid w:val="0"/>
        </w:rPr>
      </w:pPr>
      <w:ins w:id="132" w:author="Nokia" w:date="2022-07-26T12:26:00Z">
        <w:r>
          <w:rPr>
            <w:snapToGrid w:val="0"/>
          </w:rPr>
          <w:tab/>
          <w:t>{ ID id-</w:t>
        </w:r>
      </w:ins>
      <w:ins w:id="133" w:author="Nokia" w:date="2022-07-28T15:10:00Z">
        <w:r w:rsidR="0037121B">
          <w:rPr>
            <w:snapToGrid w:val="0"/>
          </w:rPr>
          <w:t>SCGreconfigNotification</w:t>
        </w:r>
      </w:ins>
      <w:ins w:id="134" w:author="Nokia" w:date="2022-07-26T12:27:00Z">
        <w:r>
          <w:rPr>
            <w:snapToGrid w:val="0"/>
          </w:rPr>
          <w:tab/>
        </w:r>
      </w:ins>
      <w:ins w:id="135" w:author="Nokia" w:date="2022-07-26T12:26:00Z">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ins>
      <w:ins w:id="136" w:author="Nokia" w:date="2022-07-28T15:10:00Z">
        <w:r w:rsidR="0037121B">
          <w:rPr>
            <w:snapToGrid w:val="0"/>
          </w:rPr>
          <w:t>SCGreconfigNotification</w:t>
        </w:r>
      </w:ins>
      <w:ins w:id="137" w:author="Nokia" w:date="2022-07-26T12:27:00Z">
        <w:r>
          <w:rPr>
            <w:snapToGrid w:val="0"/>
          </w:rPr>
          <w:tab/>
        </w:r>
        <w:r>
          <w:rPr>
            <w:snapToGrid w:val="0"/>
          </w:rPr>
          <w:tab/>
        </w:r>
      </w:ins>
      <w:ins w:id="138" w:author="Nokia" w:date="2022-07-26T12:26:00Z">
        <w:r>
          <w:rPr>
            <w:snapToGrid w:val="0"/>
          </w:rPr>
          <w:tab/>
        </w:r>
        <w:r>
          <w:rPr>
            <w:snapToGrid w:val="0"/>
          </w:rPr>
          <w:tab/>
        </w:r>
        <w:r>
          <w:rPr>
            <w:snapToGrid w:val="0"/>
          </w:rPr>
          <w:tab/>
        </w:r>
        <w:del w:id="139" w:author="INTEL-Jaemin" w:date="2022-08-29T17:45:00Z">
          <w:r w:rsidDel="009042CE">
            <w:rPr>
              <w:snapToGrid w:val="0"/>
            </w:rPr>
            <w:tab/>
          </w:r>
        </w:del>
        <w:r>
          <w:rPr>
            <w:snapToGrid w:val="0"/>
          </w:rPr>
          <w:t>PRESENCE optional }</w:t>
        </w:r>
      </w:ins>
      <w:r w:rsidR="00A15722" w:rsidRPr="00FD0425">
        <w:rPr>
          <w:snapToGrid w:val="0"/>
        </w:rPr>
        <w:t>,</w:t>
      </w:r>
    </w:p>
    <w:p w14:paraId="35905967" w14:textId="77777777" w:rsidR="00A15722" w:rsidRPr="00FD0425" w:rsidRDefault="00A15722" w:rsidP="00A15722">
      <w:pPr>
        <w:pStyle w:val="PL"/>
        <w:rPr>
          <w:snapToGrid w:val="0"/>
        </w:rPr>
      </w:pPr>
      <w:r w:rsidRPr="00FD0425">
        <w:rPr>
          <w:snapToGrid w:val="0"/>
        </w:rPr>
        <w:tab/>
        <w:t>...</w:t>
      </w:r>
    </w:p>
    <w:p w14:paraId="7DC29590" w14:textId="77777777" w:rsidR="00A15722" w:rsidRPr="00FD0425" w:rsidRDefault="00A15722" w:rsidP="00A15722">
      <w:pPr>
        <w:pStyle w:val="PL"/>
        <w:rPr>
          <w:snapToGrid w:val="0"/>
        </w:rPr>
      </w:pPr>
      <w:r w:rsidRPr="00FD0425">
        <w:rPr>
          <w:snapToGrid w:val="0"/>
        </w:rPr>
        <w:t>}</w:t>
      </w:r>
    </w:p>
    <w:p w14:paraId="2CF0AAA7" w14:textId="77777777" w:rsidR="00A15722" w:rsidRPr="00FD0425" w:rsidRDefault="00A15722" w:rsidP="00A15722">
      <w:pPr>
        <w:pStyle w:val="PL"/>
      </w:pPr>
      <w:r w:rsidRPr="00FD0425">
        <w:t>PDUSessionToBeModifiedSNModRequired::=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tab/>
        <w:t>PDUSessionToBeModifiedSNModRequired-Item</w:t>
      </w:r>
    </w:p>
    <w:p w14:paraId="27CF8D87" w14:textId="77777777" w:rsidR="00A15722" w:rsidRPr="00FD0425" w:rsidRDefault="00A15722" w:rsidP="00A15722">
      <w:pPr>
        <w:pStyle w:val="PL"/>
        <w:rPr>
          <w:noProof w:val="0"/>
          <w:snapToGrid w:val="0"/>
        </w:rPr>
      </w:pPr>
    </w:p>
    <w:p w14:paraId="60754B1C" w14:textId="77777777" w:rsidR="00A15722" w:rsidRPr="00FD0425" w:rsidRDefault="00A15722" w:rsidP="00A15722">
      <w:pPr>
        <w:pStyle w:val="PL"/>
      </w:pPr>
      <w:r w:rsidRPr="00FD0425">
        <w:t>PDUSessionToBeModifiedSNModRequired-Item ::= SEQUENCE {</w:t>
      </w:r>
    </w:p>
    <w:p w14:paraId="0ECF4D90" w14:textId="77777777" w:rsidR="00A15722" w:rsidRPr="00FD0425" w:rsidRDefault="00A15722" w:rsidP="00A15722">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41DF3F5D" w14:textId="77777777" w:rsidR="00A15722" w:rsidRPr="00FD0425" w:rsidRDefault="00A15722" w:rsidP="00A15722">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PDUSessionResourceModRqdInfo-SNterminated</w:t>
      </w:r>
      <w:r w:rsidRPr="00FD0425">
        <w:rPr>
          <w:snapToGrid w:val="0"/>
        </w:rPr>
        <w:tab/>
        <w:t>OPTIONAL,</w:t>
      </w:r>
    </w:p>
    <w:p w14:paraId="2C8EB983" w14:textId="77777777" w:rsidR="00A15722" w:rsidRPr="00FD0425" w:rsidRDefault="00A15722" w:rsidP="00A15722">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PDUSessionResourceModRqdInfo-MNterminated</w:t>
      </w:r>
      <w:r w:rsidRPr="00FD0425">
        <w:rPr>
          <w:snapToGrid w:val="0"/>
        </w:rPr>
        <w:tab/>
        <w:t>OPTIONAL,</w:t>
      </w:r>
    </w:p>
    <w:p w14:paraId="7A6FB18D" w14:textId="77777777" w:rsidR="00A15722" w:rsidRPr="00FD0425" w:rsidRDefault="00A15722" w:rsidP="00A15722">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Required Info – SN terminated</w:t>
      </w:r>
      <w:r w:rsidRPr="00FD0425">
        <w:rPr>
          <w:lang w:eastAsia="ja-JP"/>
        </w:rPr>
        <w:t xml:space="preserve"> IE</w:t>
      </w:r>
    </w:p>
    <w:p w14:paraId="29FB5BB2" w14:textId="77777777" w:rsidR="00A15722" w:rsidRPr="00FD0425" w:rsidRDefault="00A15722" w:rsidP="00A15722">
      <w:pPr>
        <w:pStyle w:val="PL"/>
        <w:rPr>
          <w:lang w:eastAsia="ja-JP"/>
        </w:rPr>
      </w:pPr>
      <w:r w:rsidRPr="00FD0425">
        <w:rPr>
          <w:lang w:eastAsia="ja-JP"/>
        </w:rPr>
        <w:t xml:space="preserve">-- nor the </w:t>
      </w:r>
      <w:r w:rsidRPr="00FD0425">
        <w:rPr>
          <w:i/>
          <w:lang w:eastAsia="ja-JP"/>
        </w:rPr>
        <w:t>PDU Session Resource Modification Required Info – MN terminated</w:t>
      </w:r>
      <w:r w:rsidRPr="00FD0425">
        <w:rPr>
          <w:lang w:eastAsia="ja-JP"/>
        </w:rPr>
        <w:t xml:space="preserve"> IE is present, </w:t>
      </w:r>
    </w:p>
    <w:p w14:paraId="2AF97DAD" w14:textId="77777777" w:rsidR="00A15722" w:rsidRPr="00FD0425" w:rsidRDefault="00A15722" w:rsidP="00A15722">
      <w:pPr>
        <w:pStyle w:val="PL"/>
        <w:rPr>
          <w:snapToGrid w:val="0"/>
        </w:rPr>
      </w:pPr>
      <w:r w:rsidRPr="00FD0425">
        <w:rPr>
          <w:lang w:eastAsia="ja-JP"/>
        </w:rPr>
        <w:t>-- abnormal conditions as specified in clause 8.3.4.4 apply.</w:t>
      </w:r>
    </w:p>
    <w:p w14:paraId="405730A9" w14:textId="77777777" w:rsidR="00A15722" w:rsidRPr="00FD0425" w:rsidRDefault="00A15722" w:rsidP="00A15722">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PDUSessionToBeModifiedSNModRequired</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6BF2A2ED" w14:textId="77777777" w:rsidR="00A15722" w:rsidRPr="00FD0425" w:rsidRDefault="00A15722" w:rsidP="00A15722">
      <w:pPr>
        <w:pStyle w:val="PL"/>
      </w:pPr>
      <w:r w:rsidRPr="00FD0425">
        <w:tab/>
        <w:t>...</w:t>
      </w:r>
    </w:p>
    <w:p w14:paraId="56614EA4" w14:textId="77777777" w:rsidR="00A15722" w:rsidRPr="00FD0425" w:rsidRDefault="00A15722" w:rsidP="00A15722">
      <w:pPr>
        <w:pStyle w:val="PL"/>
      </w:pPr>
      <w:r w:rsidRPr="00FD0425">
        <w:t>}</w:t>
      </w:r>
    </w:p>
    <w:p w14:paraId="6E12BCD2" w14:textId="77777777" w:rsidR="00A15722" w:rsidRPr="00FD0425" w:rsidRDefault="00A15722" w:rsidP="00A15722">
      <w:pPr>
        <w:pStyle w:val="PL"/>
      </w:pPr>
    </w:p>
    <w:p w14:paraId="5FE2BCEC" w14:textId="77777777" w:rsidR="00A15722" w:rsidRPr="00FD0425" w:rsidRDefault="00A15722" w:rsidP="00A15722">
      <w:pPr>
        <w:pStyle w:val="PL"/>
        <w:rPr>
          <w:noProof w:val="0"/>
          <w:snapToGrid w:val="0"/>
          <w:lang w:eastAsia="zh-CN"/>
        </w:rPr>
      </w:pPr>
      <w:r w:rsidRPr="00FD0425">
        <w:t xml:space="preserve">PDUSessionToBeModifiedSNModRequired-Item-ExtIEs </w:t>
      </w:r>
      <w:r w:rsidRPr="00FD0425">
        <w:rPr>
          <w:noProof w:val="0"/>
          <w:snapToGrid w:val="0"/>
          <w:lang w:eastAsia="zh-CN"/>
        </w:rPr>
        <w:t>XNAP-PROTOCOL-EXTENSION ::= {</w:t>
      </w:r>
    </w:p>
    <w:p w14:paraId="187694A9" w14:textId="77777777" w:rsidR="00A15722" w:rsidRPr="00FD0425" w:rsidRDefault="00A15722" w:rsidP="00A15722">
      <w:pPr>
        <w:pStyle w:val="PL"/>
        <w:rPr>
          <w:noProof w:val="0"/>
          <w:snapToGrid w:val="0"/>
          <w:lang w:eastAsia="zh-CN"/>
        </w:rPr>
      </w:pPr>
      <w:r w:rsidRPr="00FD0425">
        <w:rPr>
          <w:noProof w:val="0"/>
          <w:snapToGrid w:val="0"/>
          <w:lang w:eastAsia="zh-CN"/>
        </w:rPr>
        <w:tab/>
        <w:t>...</w:t>
      </w:r>
    </w:p>
    <w:p w14:paraId="1831D297" w14:textId="77777777" w:rsidR="00A15722" w:rsidRPr="00FD0425" w:rsidRDefault="00A15722" w:rsidP="00A15722">
      <w:pPr>
        <w:pStyle w:val="PL"/>
        <w:rPr>
          <w:noProof w:val="0"/>
          <w:snapToGrid w:val="0"/>
          <w:lang w:eastAsia="zh-CN"/>
        </w:rPr>
      </w:pPr>
      <w:r w:rsidRPr="00FD0425">
        <w:rPr>
          <w:noProof w:val="0"/>
          <w:snapToGrid w:val="0"/>
          <w:lang w:eastAsia="zh-CN"/>
        </w:rPr>
        <w:t>}</w:t>
      </w:r>
    </w:p>
    <w:p w14:paraId="4A68B15D" w14:textId="77777777" w:rsidR="00A15722" w:rsidRPr="00FD0425" w:rsidRDefault="00A15722" w:rsidP="00A15722">
      <w:pPr>
        <w:pStyle w:val="PL"/>
        <w:rPr>
          <w:snapToGrid w:val="0"/>
        </w:rPr>
      </w:pPr>
    </w:p>
    <w:p w14:paraId="2D6913B4" w14:textId="77777777" w:rsidR="00A15722" w:rsidRPr="00FD0425" w:rsidRDefault="00A15722" w:rsidP="00A15722">
      <w:pPr>
        <w:pStyle w:val="PL"/>
      </w:pPr>
      <w:r w:rsidRPr="00FD0425">
        <w:t>PDUSessionToBeReleasedSNModRequired ::= SEQUENCE {</w:t>
      </w:r>
    </w:p>
    <w:p w14:paraId="3325AED7" w14:textId="77777777" w:rsidR="00A15722" w:rsidRPr="00FD0425" w:rsidRDefault="00A15722" w:rsidP="00A15722">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tab/>
      </w:r>
      <w:r w:rsidRPr="00FD0425">
        <w:tab/>
        <w:t>OPTIONAL,</w:t>
      </w:r>
    </w:p>
    <w:p w14:paraId="47B14EC3" w14:textId="77777777" w:rsidR="00A15722" w:rsidRPr="00FD0425" w:rsidRDefault="00A15722" w:rsidP="00A15722">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tab/>
      </w:r>
      <w:r w:rsidRPr="00FD0425">
        <w:tab/>
      </w:r>
      <w:r w:rsidRPr="00FD0425">
        <w:tab/>
      </w:r>
      <w:r w:rsidRPr="00FD0425">
        <w:tab/>
      </w:r>
      <w:r w:rsidRPr="00FD0425">
        <w:tab/>
      </w:r>
      <w:r w:rsidRPr="00FD0425">
        <w:tab/>
        <w:t>OPTIONAL,</w:t>
      </w:r>
    </w:p>
    <w:p w14:paraId="782774D0" w14:textId="77777777" w:rsidR="00A15722" w:rsidRPr="00FD0425" w:rsidRDefault="00A15722" w:rsidP="00A15722">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PDUSessionToBeReleasedSNModRequired</w:t>
      </w:r>
      <w:r w:rsidRPr="00FD0425">
        <w:rPr>
          <w:noProof w:val="0"/>
          <w:snapToGrid w:val="0"/>
          <w:lang w:eastAsia="zh-CN"/>
        </w:rPr>
        <w:t>-ExtIEs</w:t>
      </w:r>
      <w:proofErr w:type="spellEnd"/>
      <w:r w:rsidRPr="00FD0425">
        <w:rPr>
          <w:noProof w:val="0"/>
          <w:snapToGrid w:val="0"/>
          <w:lang w:eastAsia="zh-CN"/>
        </w:rPr>
        <w:t>} } OPTIONAL</w:t>
      </w:r>
      <w:r w:rsidRPr="00FD0425">
        <w:t>,</w:t>
      </w:r>
    </w:p>
    <w:p w14:paraId="1CB957EF" w14:textId="77777777" w:rsidR="00A15722" w:rsidRPr="00FD0425" w:rsidRDefault="00A15722" w:rsidP="00A15722">
      <w:pPr>
        <w:pStyle w:val="PL"/>
      </w:pPr>
      <w:r w:rsidRPr="00FD0425">
        <w:tab/>
        <w:t>...</w:t>
      </w:r>
    </w:p>
    <w:p w14:paraId="0D6F35C8" w14:textId="77777777" w:rsidR="00A15722" w:rsidRPr="00FD0425" w:rsidRDefault="00A15722" w:rsidP="00A15722">
      <w:pPr>
        <w:pStyle w:val="PL"/>
      </w:pPr>
      <w:r w:rsidRPr="00FD0425">
        <w:t>}</w:t>
      </w:r>
    </w:p>
    <w:p w14:paraId="7E6EF7D8" w14:textId="77777777" w:rsidR="00A15722" w:rsidRPr="00FD0425" w:rsidRDefault="00A15722" w:rsidP="00A15722">
      <w:pPr>
        <w:pStyle w:val="PL"/>
      </w:pPr>
    </w:p>
    <w:p w14:paraId="02271089" w14:textId="77777777" w:rsidR="00A15722" w:rsidRPr="00FD0425" w:rsidRDefault="00A15722" w:rsidP="00A15722">
      <w:pPr>
        <w:pStyle w:val="PL"/>
        <w:rPr>
          <w:noProof w:val="0"/>
          <w:snapToGrid w:val="0"/>
          <w:lang w:eastAsia="zh-CN"/>
        </w:rPr>
      </w:pPr>
      <w:r w:rsidRPr="00FD0425">
        <w:t>PDUSessionToBeReleasedSNModRequired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2FB1FD03" w14:textId="77777777" w:rsidR="00A15722" w:rsidRPr="00FD0425" w:rsidRDefault="00A15722" w:rsidP="00A15722">
      <w:pPr>
        <w:pStyle w:val="PL"/>
        <w:rPr>
          <w:noProof w:val="0"/>
          <w:snapToGrid w:val="0"/>
          <w:lang w:eastAsia="zh-CN"/>
        </w:rPr>
      </w:pPr>
      <w:r w:rsidRPr="00FD0425">
        <w:rPr>
          <w:noProof w:val="0"/>
          <w:snapToGrid w:val="0"/>
          <w:lang w:eastAsia="zh-CN"/>
        </w:rPr>
        <w:tab/>
        <w:t>...</w:t>
      </w:r>
    </w:p>
    <w:p w14:paraId="5A441A22" w14:textId="77777777" w:rsidR="00A15722" w:rsidRPr="00FD0425" w:rsidRDefault="00A15722" w:rsidP="00A15722">
      <w:pPr>
        <w:pStyle w:val="PL"/>
      </w:pPr>
      <w:r w:rsidRPr="00FD0425">
        <w:rPr>
          <w:noProof w:val="0"/>
          <w:snapToGrid w:val="0"/>
          <w:lang w:eastAsia="zh-CN"/>
        </w:rPr>
        <w:t>}</w:t>
      </w:r>
    </w:p>
    <w:p w14:paraId="77710F27" w14:textId="77777777" w:rsidR="00ED1EA8" w:rsidRDefault="00ED1EA8" w:rsidP="00ED1EA8">
      <w:pPr>
        <w:rPr>
          <w:noProof/>
        </w:rPr>
      </w:pPr>
    </w:p>
    <w:tbl>
      <w:tblPr>
        <w:tblStyle w:val="TableGrid"/>
        <w:tblW w:w="0" w:type="auto"/>
        <w:tblLook w:val="04A0" w:firstRow="1" w:lastRow="0" w:firstColumn="1" w:lastColumn="0" w:noHBand="0" w:noVBand="1"/>
      </w:tblPr>
      <w:tblGrid>
        <w:gridCol w:w="9629"/>
      </w:tblGrid>
      <w:tr w:rsidR="00ED1EA8" w14:paraId="2E066B65"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5F4C7E" w14:textId="77777777" w:rsidR="00ED1EA8" w:rsidRDefault="00ED1EA8" w:rsidP="0047787B">
            <w:pPr>
              <w:spacing w:before="120"/>
              <w:jc w:val="center"/>
              <w:rPr>
                <w:b/>
                <w:bCs/>
                <w:noProof/>
                <w:lang w:val="fr-FR"/>
              </w:rPr>
            </w:pPr>
            <w:r>
              <w:rPr>
                <w:b/>
                <w:bCs/>
                <w:noProof/>
                <w:lang w:val="fr-FR"/>
              </w:rPr>
              <w:t>Next change, ommited text not changed</w:t>
            </w:r>
          </w:p>
        </w:tc>
      </w:tr>
    </w:tbl>
    <w:p w14:paraId="4752D191" w14:textId="77777777" w:rsidR="00ED1EA8" w:rsidRDefault="00ED1EA8" w:rsidP="00ED1EA8">
      <w:pPr>
        <w:rPr>
          <w:noProof/>
        </w:rPr>
      </w:pPr>
    </w:p>
    <w:p w14:paraId="3CA6201E" w14:textId="77777777" w:rsidR="0009262E" w:rsidRPr="006F7C11" w:rsidRDefault="0009262E" w:rsidP="0009262E">
      <w:pPr>
        <w:pStyle w:val="PL"/>
        <w:tabs>
          <w:tab w:val="left" w:pos="10080"/>
        </w:tabs>
        <w:spacing w:line="0" w:lineRule="atLeast"/>
        <w:rPr>
          <w:noProof w:val="0"/>
          <w:snapToGrid w:val="0"/>
        </w:rPr>
      </w:pPr>
      <w:proofErr w:type="spellStart"/>
      <w:r w:rsidRPr="006F7C11">
        <w:rPr>
          <w:noProof w:val="0"/>
          <w:snapToGrid w:val="0"/>
        </w:rPr>
        <w:t>CompositeAvailableCapacity</w:t>
      </w:r>
      <w:proofErr w:type="spellEnd"/>
      <w:r w:rsidRPr="006F7C11">
        <w:rPr>
          <w:noProof w:val="0"/>
          <w:snapToGrid w:val="0"/>
        </w:rPr>
        <w:t xml:space="preserve"> ::= SEQUENCE {</w:t>
      </w:r>
    </w:p>
    <w:p w14:paraId="4C2AF717" w14:textId="77777777" w:rsidR="0009262E" w:rsidRPr="006F7C11" w:rsidRDefault="0009262E" w:rsidP="0009262E">
      <w:pPr>
        <w:pStyle w:val="PL"/>
        <w:tabs>
          <w:tab w:val="left" w:pos="3488"/>
          <w:tab w:val="left" w:pos="4304"/>
          <w:tab w:val="left" w:pos="10080"/>
        </w:tabs>
        <w:spacing w:line="0" w:lineRule="atLeast"/>
        <w:rPr>
          <w:noProof w:val="0"/>
          <w:snapToGrid w:val="0"/>
        </w:rPr>
      </w:pPr>
      <w:r w:rsidRPr="006F7C11">
        <w:rPr>
          <w:noProof w:val="0"/>
          <w:snapToGrid w:val="0"/>
        </w:rPr>
        <w:tab/>
      </w:r>
      <w:r w:rsidRPr="006F7C11">
        <w:rPr>
          <w:lang w:val="en-US" w:eastAsia="ja-JP"/>
        </w:rPr>
        <w:t>cellCapacityClassValue</w:t>
      </w:r>
      <w:r w:rsidRPr="006F7C11">
        <w:rPr>
          <w:noProof w:val="0"/>
          <w:snapToGrid w:val="0"/>
        </w:rPr>
        <w:tab/>
      </w:r>
      <w:r>
        <w:rPr>
          <w:noProof w:val="0"/>
          <w:snapToGrid w:val="0"/>
        </w:rPr>
        <w:tab/>
      </w:r>
      <w:r>
        <w:rPr>
          <w:lang w:val="en-US" w:eastAsia="ja-JP"/>
        </w:rPr>
        <w:t>C</w:t>
      </w:r>
      <w:r w:rsidRPr="006F7C11">
        <w:rPr>
          <w:lang w:val="en-US" w:eastAsia="ja-JP"/>
        </w:rPr>
        <w:t>ellCapacityClassValue</w:t>
      </w:r>
      <w:r>
        <w:rPr>
          <w:noProof w:val="0"/>
          <w:snapToGrid w:val="0"/>
        </w:rPr>
        <w:tab/>
      </w:r>
      <w:r>
        <w:rPr>
          <w:noProof w:val="0"/>
          <w:snapToGrid w:val="0"/>
        </w:rPr>
        <w:tab/>
      </w:r>
      <w:r>
        <w:rPr>
          <w:noProof w:val="0"/>
          <w:snapToGrid w:val="0"/>
        </w:rPr>
        <w:tab/>
      </w:r>
      <w:r>
        <w:rPr>
          <w:noProof w:val="0"/>
          <w:snapToGrid w:val="0"/>
        </w:rPr>
        <w:tab/>
      </w:r>
      <w:r w:rsidRPr="006F7C11">
        <w:rPr>
          <w:noProof w:val="0"/>
          <w:snapToGrid w:val="0"/>
        </w:rPr>
        <w:t>OPTIONAL,</w:t>
      </w:r>
    </w:p>
    <w:p w14:paraId="2755FF2E" w14:textId="77777777" w:rsidR="0009262E" w:rsidRPr="00F34358" w:rsidRDefault="0009262E" w:rsidP="0009262E">
      <w:pPr>
        <w:pStyle w:val="PL"/>
        <w:tabs>
          <w:tab w:val="left" w:pos="4304"/>
          <w:tab w:val="left" w:pos="4340"/>
          <w:tab w:val="left" w:pos="10080"/>
        </w:tabs>
        <w:spacing w:line="0" w:lineRule="atLeast"/>
        <w:rPr>
          <w:noProof w:val="0"/>
          <w:snapToGrid w:val="0"/>
        </w:rPr>
      </w:pPr>
      <w:r w:rsidRPr="006F7C11">
        <w:rPr>
          <w:noProof w:val="0"/>
          <w:snapToGrid w:val="0"/>
        </w:rPr>
        <w:tab/>
      </w:r>
      <w:r w:rsidRPr="006F7C11">
        <w:rPr>
          <w:lang w:eastAsia="ja-JP"/>
        </w:rPr>
        <w:t>capacityValueInfo</w:t>
      </w:r>
      <w:r w:rsidRPr="00F34358">
        <w:rPr>
          <w:noProof w:val="0"/>
          <w:snapToGrid w:val="0"/>
        </w:rPr>
        <w:tab/>
      </w:r>
      <w:r>
        <w:rPr>
          <w:noProof w:val="0"/>
          <w:snapToGrid w:val="0"/>
        </w:rPr>
        <w:tab/>
      </w:r>
      <w:r w:rsidRPr="00F34358">
        <w:rPr>
          <w:noProof w:val="0"/>
          <w:snapToGrid w:val="0"/>
        </w:rPr>
        <w:tab/>
      </w:r>
      <w:r w:rsidRPr="00F34358">
        <w:rPr>
          <w:lang w:eastAsia="ja-JP"/>
        </w:rPr>
        <w:t>CapacityValue</w:t>
      </w:r>
      <w:r w:rsidRPr="006F7C11">
        <w:rPr>
          <w:lang w:eastAsia="ja-JP"/>
        </w:rPr>
        <w:t>Info</w:t>
      </w:r>
      <w:r w:rsidRPr="00F34358">
        <w:rPr>
          <w:noProof w:val="0"/>
          <w:snapToGrid w:val="0"/>
        </w:rPr>
        <w:t>,</w:t>
      </w:r>
      <w:r>
        <w:rPr>
          <w:noProof w:val="0"/>
          <w:snapToGrid w:val="0"/>
        </w:rPr>
        <w:t xml:space="preserve"> -- this IE </w:t>
      </w:r>
      <w:r w:rsidRPr="00BD41A6">
        <w:rPr>
          <w:noProof w:val="0"/>
          <w:snapToGrid w:val="0"/>
        </w:rPr>
        <w:t>represent</w:t>
      </w:r>
      <w:r>
        <w:rPr>
          <w:noProof w:val="0"/>
          <w:snapToGrid w:val="0"/>
        </w:rPr>
        <w:t xml:space="preserve">s the IE </w:t>
      </w:r>
      <w:r w:rsidRPr="00FD0425">
        <w:t>"</w:t>
      </w:r>
      <w:r w:rsidRPr="00F34358">
        <w:rPr>
          <w:lang w:eastAsia="ja-JP"/>
        </w:rPr>
        <w:t>CapacityValue</w:t>
      </w:r>
      <w:r w:rsidRPr="00FD0425">
        <w:t>"</w:t>
      </w:r>
      <w:r>
        <w:rPr>
          <w:noProof w:val="0"/>
          <w:snapToGrid w:val="0"/>
        </w:rPr>
        <w:t xml:space="preserve"> in 9.2.2.a, it’s used to distinguish the </w:t>
      </w:r>
      <w:r w:rsidRPr="00FD0425">
        <w:t>"</w:t>
      </w:r>
      <w:proofErr w:type="spellStart"/>
      <w:r w:rsidRPr="00BD41A6">
        <w:rPr>
          <w:noProof w:val="0"/>
          <w:snapToGrid w:val="0"/>
        </w:rPr>
        <w:t>CapacityValue</w:t>
      </w:r>
      <w:proofErr w:type="spellEnd"/>
      <w:r w:rsidRPr="00FD0425">
        <w:t>"</w:t>
      </w:r>
      <w:r>
        <w:rPr>
          <w:noProof w:val="0"/>
          <w:snapToGrid w:val="0"/>
        </w:rPr>
        <w:t xml:space="preserve">  in 9.2.2.c</w:t>
      </w:r>
    </w:p>
    <w:p w14:paraId="292B48AD" w14:textId="77777777" w:rsidR="0009262E" w:rsidRPr="00F34358" w:rsidRDefault="0009262E" w:rsidP="0009262E">
      <w:pPr>
        <w:pStyle w:val="PL"/>
        <w:tabs>
          <w:tab w:val="left" w:pos="3404"/>
        </w:tabs>
        <w:spacing w:line="0" w:lineRule="atLeast"/>
        <w:rPr>
          <w:noProof w:val="0"/>
          <w:snapToGrid w:val="0"/>
        </w:rPr>
      </w:pPr>
      <w:r w:rsidRPr="00F34358">
        <w:rPr>
          <w:noProof w:val="0"/>
          <w:snapToGrid w:val="0"/>
        </w:rPr>
        <w:tab/>
      </w:r>
      <w:proofErr w:type="spellStart"/>
      <w:r w:rsidRPr="00F34358">
        <w:rPr>
          <w:noProof w:val="0"/>
          <w:snapToGrid w:val="0"/>
        </w:rPr>
        <w:t>iE</w:t>
      </w:r>
      <w:proofErr w:type="spellEnd"/>
      <w:r w:rsidRPr="00F34358">
        <w:rPr>
          <w:noProof w:val="0"/>
          <w:snapToGrid w:val="0"/>
        </w:rPr>
        <w:t>-Extensions</w:t>
      </w:r>
      <w:r w:rsidRPr="00F34358">
        <w:rPr>
          <w:noProof w:val="0"/>
          <w:snapToGrid w:val="0"/>
        </w:rPr>
        <w:tab/>
      </w:r>
      <w:r w:rsidRPr="00F34358">
        <w:rPr>
          <w:noProof w:val="0"/>
          <w:snapToGrid w:val="0"/>
        </w:rPr>
        <w:tab/>
      </w:r>
      <w:r w:rsidRPr="00F34358">
        <w:rPr>
          <w:noProof w:val="0"/>
          <w:snapToGrid w:val="0"/>
        </w:rPr>
        <w:tab/>
      </w:r>
      <w:r w:rsidRPr="00F34358">
        <w:rPr>
          <w:noProof w:val="0"/>
          <w:snapToGrid w:val="0"/>
        </w:rPr>
        <w:tab/>
      </w:r>
      <w:proofErr w:type="spellStart"/>
      <w:r w:rsidRPr="00F34358">
        <w:rPr>
          <w:noProof w:val="0"/>
          <w:snapToGrid w:val="0"/>
        </w:rPr>
        <w:t>ProtocolExtensionContainer</w:t>
      </w:r>
      <w:proofErr w:type="spellEnd"/>
      <w:r w:rsidRPr="00F34358">
        <w:rPr>
          <w:noProof w:val="0"/>
          <w:snapToGrid w:val="0"/>
        </w:rPr>
        <w:t xml:space="preserve"> { { </w:t>
      </w:r>
      <w:proofErr w:type="spellStart"/>
      <w:r w:rsidRPr="00F34358">
        <w:rPr>
          <w:noProof w:val="0"/>
          <w:snapToGrid w:val="0"/>
        </w:rPr>
        <w:t>Compo</w:t>
      </w:r>
      <w:r w:rsidRPr="006F7C11">
        <w:rPr>
          <w:noProof w:val="0"/>
          <w:snapToGrid w:val="0"/>
        </w:rPr>
        <w:t>siteAvailableCapacity-ExtIEs</w:t>
      </w:r>
      <w:proofErr w:type="spellEnd"/>
      <w:r w:rsidRPr="006F7C11">
        <w:rPr>
          <w:noProof w:val="0"/>
          <w:snapToGrid w:val="0"/>
        </w:rPr>
        <w:t>} }</w:t>
      </w:r>
      <w:r w:rsidRPr="00F34358">
        <w:rPr>
          <w:noProof w:val="0"/>
          <w:snapToGrid w:val="0"/>
        </w:rPr>
        <w:t>OPTIONAL,</w:t>
      </w:r>
    </w:p>
    <w:p w14:paraId="7C8FDAD4" w14:textId="77777777" w:rsidR="0009262E" w:rsidRPr="00F34358" w:rsidRDefault="0009262E" w:rsidP="0009262E">
      <w:pPr>
        <w:pStyle w:val="PL"/>
        <w:tabs>
          <w:tab w:val="left" w:pos="10080"/>
        </w:tabs>
        <w:spacing w:line="0" w:lineRule="atLeast"/>
        <w:rPr>
          <w:noProof w:val="0"/>
          <w:snapToGrid w:val="0"/>
        </w:rPr>
      </w:pPr>
      <w:r w:rsidRPr="00F34358">
        <w:rPr>
          <w:noProof w:val="0"/>
          <w:snapToGrid w:val="0"/>
        </w:rPr>
        <w:tab/>
        <w:t>...</w:t>
      </w:r>
    </w:p>
    <w:p w14:paraId="35CAE9E2" w14:textId="77777777" w:rsidR="0009262E" w:rsidRPr="00300B5A" w:rsidRDefault="0009262E" w:rsidP="0009262E">
      <w:pPr>
        <w:pStyle w:val="PL"/>
        <w:tabs>
          <w:tab w:val="left" w:pos="10080"/>
        </w:tabs>
        <w:spacing w:line="0" w:lineRule="atLeast"/>
        <w:rPr>
          <w:noProof w:val="0"/>
          <w:snapToGrid w:val="0"/>
        </w:rPr>
      </w:pPr>
      <w:r w:rsidRPr="00300B5A">
        <w:rPr>
          <w:noProof w:val="0"/>
          <w:snapToGrid w:val="0"/>
        </w:rPr>
        <w:t>}</w:t>
      </w:r>
    </w:p>
    <w:p w14:paraId="447B481C" w14:textId="77777777" w:rsidR="0009262E" w:rsidRPr="00300B5A" w:rsidRDefault="0009262E" w:rsidP="0009262E">
      <w:pPr>
        <w:pStyle w:val="PL"/>
        <w:spacing w:line="0" w:lineRule="atLeast"/>
        <w:rPr>
          <w:noProof w:val="0"/>
          <w:snapToGrid w:val="0"/>
        </w:rPr>
      </w:pPr>
    </w:p>
    <w:p w14:paraId="488A3F2D" w14:textId="77777777" w:rsidR="0009262E" w:rsidRPr="00300B5A" w:rsidRDefault="0009262E" w:rsidP="0009262E">
      <w:pPr>
        <w:pStyle w:val="PL"/>
        <w:spacing w:line="0" w:lineRule="atLeast"/>
        <w:rPr>
          <w:noProof w:val="0"/>
          <w:snapToGrid w:val="0"/>
        </w:rPr>
      </w:pPr>
      <w:proofErr w:type="spellStart"/>
      <w:r w:rsidRPr="00300B5A">
        <w:rPr>
          <w:noProof w:val="0"/>
          <w:snapToGrid w:val="0"/>
        </w:rPr>
        <w:t>CompositeAvailableCapacity-ExtIEs</w:t>
      </w:r>
      <w:proofErr w:type="spellEnd"/>
      <w:r w:rsidRPr="00300B5A">
        <w:rPr>
          <w:noProof w:val="0"/>
          <w:snapToGrid w:val="0"/>
        </w:rPr>
        <w:t xml:space="preserve"> XNAP-PROTOCOL-EXTENSION ::= {</w:t>
      </w:r>
    </w:p>
    <w:p w14:paraId="7AA6757D" w14:textId="77777777" w:rsidR="0009262E" w:rsidRPr="00300B5A" w:rsidRDefault="0009262E" w:rsidP="0009262E">
      <w:pPr>
        <w:pStyle w:val="PL"/>
        <w:spacing w:line="0" w:lineRule="atLeast"/>
        <w:rPr>
          <w:noProof w:val="0"/>
          <w:snapToGrid w:val="0"/>
        </w:rPr>
      </w:pPr>
      <w:r w:rsidRPr="00300B5A">
        <w:rPr>
          <w:noProof w:val="0"/>
          <w:snapToGrid w:val="0"/>
        </w:rPr>
        <w:tab/>
        <w:t>...</w:t>
      </w:r>
    </w:p>
    <w:p w14:paraId="5EF63BF0" w14:textId="77777777" w:rsidR="0009262E" w:rsidRPr="00300B5A" w:rsidRDefault="0009262E" w:rsidP="0009262E">
      <w:pPr>
        <w:pStyle w:val="PL"/>
        <w:spacing w:line="0" w:lineRule="atLeast"/>
        <w:rPr>
          <w:noProof w:val="0"/>
          <w:snapToGrid w:val="0"/>
        </w:rPr>
      </w:pPr>
      <w:r w:rsidRPr="00300B5A">
        <w:rPr>
          <w:noProof w:val="0"/>
          <w:snapToGrid w:val="0"/>
        </w:rPr>
        <w:t>}</w:t>
      </w:r>
    </w:p>
    <w:p w14:paraId="27664606" w14:textId="6B498C40" w:rsidR="0009262E" w:rsidRDefault="0009262E" w:rsidP="0009262E">
      <w:pPr>
        <w:pStyle w:val="PL"/>
        <w:rPr>
          <w:ins w:id="140" w:author="Nokia" w:date="2022-07-26T12:31:00Z"/>
        </w:rPr>
      </w:pPr>
    </w:p>
    <w:p w14:paraId="7F966D28" w14:textId="1D13898A" w:rsidR="00304C5E" w:rsidRDefault="0037121B" w:rsidP="0009262E">
      <w:pPr>
        <w:pStyle w:val="PL"/>
      </w:pPr>
      <w:ins w:id="141" w:author="Nokia" w:date="2022-07-28T15:10:00Z">
        <w:r>
          <w:lastRenderedPageBreak/>
          <w:t>SCGreconfigNotification</w:t>
        </w:r>
      </w:ins>
      <w:ins w:id="142" w:author="Nokia" w:date="2022-07-26T12:31:00Z">
        <w:r w:rsidR="00304C5E">
          <w:t xml:space="preserve"> ::= ENUMERATED </w:t>
        </w:r>
      </w:ins>
      <w:ins w:id="143" w:author="Nokia" w:date="2022-07-26T12:32:00Z">
        <w:r w:rsidR="00304C5E">
          <w:t>{executed, ...}</w:t>
        </w:r>
      </w:ins>
    </w:p>
    <w:p w14:paraId="349777BC" w14:textId="77777777" w:rsidR="00A15722" w:rsidRDefault="00A15722" w:rsidP="00A15722">
      <w:pPr>
        <w:rPr>
          <w:noProof/>
        </w:rPr>
      </w:pPr>
    </w:p>
    <w:tbl>
      <w:tblPr>
        <w:tblStyle w:val="TableGrid"/>
        <w:tblW w:w="0" w:type="auto"/>
        <w:tblLook w:val="04A0" w:firstRow="1" w:lastRow="0" w:firstColumn="1" w:lastColumn="0" w:noHBand="0" w:noVBand="1"/>
      </w:tblPr>
      <w:tblGrid>
        <w:gridCol w:w="9629"/>
      </w:tblGrid>
      <w:tr w:rsidR="00A15722" w14:paraId="740CAB42"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D92FD4" w14:textId="77777777" w:rsidR="00A15722" w:rsidRDefault="00A15722" w:rsidP="0047787B">
            <w:pPr>
              <w:spacing w:before="120"/>
              <w:jc w:val="center"/>
              <w:rPr>
                <w:b/>
                <w:bCs/>
                <w:noProof/>
                <w:lang w:val="fr-FR"/>
              </w:rPr>
            </w:pPr>
            <w:r>
              <w:rPr>
                <w:b/>
                <w:bCs/>
                <w:noProof/>
                <w:lang w:val="fr-FR"/>
              </w:rPr>
              <w:t>Next change, ommited text not changed</w:t>
            </w:r>
          </w:p>
        </w:tc>
      </w:tr>
    </w:tbl>
    <w:p w14:paraId="2512FB9D" w14:textId="77777777" w:rsidR="00A15722" w:rsidRDefault="00A15722" w:rsidP="00A15722">
      <w:pPr>
        <w:rPr>
          <w:noProof/>
        </w:rPr>
      </w:pPr>
    </w:p>
    <w:p w14:paraId="11A37E96" w14:textId="77777777" w:rsidR="0009262E" w:rsidRPr="00FD0425" w:rsidRDefault="0009262E" w:rsidP="0009262E">
      <w:pPr>
        <w:pStyle w:val="PL"/>
      </w:pPr>
      <w:r w:rsidRPr="00FD0425">
        <w:t>-- **************************************************************</w:t>
      </w:r>
    </w:p>
    <w:p w14:paraId="483BEEF3" w14:textId="77777777" w:rsidR="0009262E" w:rsidRPr="00FD0425" w:rsidRDefault="0009262E" w:rsidP="0009262E">
      <w:pPr>
        <w:pStyle w:val="PL"/>
      </w:pPr>
      <w:r w:rsidRPr="00FD0425">
        <w:t>--</w:t>
      </w:r>
    </w:p>
    <w:p w14:paraId="3E4AAB6E" w14:textId="77777777" w:rsidR="0009262E" w:rsidRPr="00FD0425" w:rsidRDefault="0009262E" w:rsidP="0009262E">
      <w:pPr>
        <w:pStyle w:val="PL"/>
        <w:outlineLvl w:val="3"/>
      </w:pPr>
      <w:r w:rsidRPr="00FD0425">
        <w:t>-- IEs</w:t>
      </w:r>
    </w:p>
    <w:p w14:paraId="519F7BEB" w14:textId="77777777" w:rsidR="0009262E" w:rsidRPr="00FD0425" w:rsidRDefault="0009262E" w:rsidP="0009262E">
      <w:pPr>
        <w:pStyle w:val="PL"/>
      </w:pPr>
      <w:r w:rsidRPr="00FD0425">
        <w:t>--</w:t>
      </w:r>
    </w:p>
    <w:p w14:paraId="6E61C1DB" w14:textId="77777777" w:rsidR="0009262E" w:rsidRPr="00FD0425" w:rsidRDefault="0009262E" w:rsidP="0009262E">
      <w:pPr>
        <w:pStyle w:val="PL"/>
      </w:pPr>
      <w:r w:rsidRPr="00FD0425">
        <w:t>-- **************************************************************</w:t>
      </w:r>
    </w:p>
    <w:p w14:paraId="3756E672" w14:textId="77777777" w:rsidR="0009262E" w:rsidRPr="00FD0425" w:rsidRDefault="0009262E" w:rsidP="0009262E">
      <w:pPr>
        <w:pStyle w:val="PL"/>
      </w:pPr>
    </w:p>
    <w:p w14:paraId="1BD36EDF" w14:textId="77777777" w:rsidR="0009262E" w:rsidRPr="00FD0425" w:rsidRDefault="0009262E" w:rsidP="0009262E">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1951111E" w14:textId="77777777" w:rsidR="0009262E" w:rsidRPr="00FD0425" w:rsidRDefault="0009262E" w:rsidP="0009262E">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560A76E7" w14:textId="77777777" w:rsidR="0009262E" w:rsidRPr="00FD0425" w:rsidRDefault="0009262E" w:rsidP="0009262E">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6A804EF0" w14:textId="77777777" w:rsidR="0009262E" w:rsidRPr="00FD0425" w:rsidRDefault="0009262E" w:rsidP="0009262E">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576130EA" w14:textId="77777777" w:rsidR="0009262E" w:rsidRPr="00FD0425" w:rsidRDefault="0009262E" w:rsidP="0009262E">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469E7825" w14:textId="77777777" w:rsidR="0009262E" w:rsidRPr="00FD0425" w:rsidRDefault="0009262E" w:rsidP="0009262E">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4873F5F0" w14:textId="77777777" w:rsidR="0009262E" w:rsidRPr="00FD0425" w:rsidRDefault="0009262E" w:rsidP="0009262E">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23AED181" w14:textId="77777777" w:rsidR="0009262E" w:rsidRPr="00FD0425" w:rsidRDefault="0009262E" w:rsidP="0009262E">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04A80920" w14:textId="77777777" w:rsidR="0009262E" w:rsidRPr="00FD0425" w:rsidRDefault="0009262E" w:rsidP="0009262E">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3D72BA23" w14:textId="77777777" w:rsidR="0009262E" w:rsidRPr="00FD0425" w:rsidRDefault="0009262E" w:rsidP="0009262E">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755B9C51" w14:textId="77777777" w:rsidR="0009262E" w:rsidRPr="00FD0425" w:rsidRDefault="0009262E" w:rsidP="0009262E">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5688B3D4" w14:textId="77777777" w:rsidR="0009262E" w:rsidRPr="00FD0425" w:rsidRDefault="0009262E" w:rsidP="0009262E">
      <w:pPr>
        <w:pStyle w:val="PL"/>
        <w:rPr>
          <w:snapToGrid w:val="0"/>
        </w:rPr>
      </w:pPr>
      <w:r w:rsidRPr="00FD0425">
        <w:rPr>
          <w:snapToGrid w:val="0"/>
        </w:rPr>
        <w:t>id-XnUAddressInfoperPDUSession-List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11</w:t>
      </w:r>
    </w:p>
    <w:p w14:paraId="5567B524" w14:textId="77777777" w:rsidR="0009262E" w:rsidRPr="00FD0425" w:rsidRDefault="0009262E" w:rsidP="0009262E">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069CF9DA" w14:textId="77777777" w:rsidR="0009262E" w:rsidRPr="00FD0425" w:rsidRDefault="0009262E" w:rsidP="0009262E">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4F29D685" w14:textId="77777777" w:rsidR="0009262E" w:rsidRPr="00FD0425" w:rsidRDefault="0009262E" w:rsidP="0009262E">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13177A3F" w14:textId="77777777" w:rsidR="0009262E" w:rsidRPr="00FD0425" w:rsidRDefault="0009262E" w:rsidP="0009262E">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06B972C5" w14:textId="77777777" w:rsidR="0009262E" w:rsidRPr="00FD0425" w:rsidRDefault="0009262E" w:rsidP="0009262E">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1374A5AB" w14:textId="77777777" w:rsidR="0009262E" w:rsidRPr="00FD0425" w:rsidRDefault="0009262E" w:rsidP="0009262E">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7D044A23" w14:textId="77777777" w:rsidR="0009262E" w:rsidRPr="00FD0425" w:rsidRDefault="0009262E" w:rsidP="0009262E">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289D29AF" w14:textId="77777777" w:rsidR="0009262E" w:rsidRPr="00FD0425" w:rsidRDefault="0009262E" w:rsidP="0009262E">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3054F9EA" w14:textId="77777777" w:rsidR="0009262E" w:rsidRPr="00FD0425" w:rsidRDefault="0009262E" w:rsidP="0009262E">
      <w:pPr>
        <w:pStyle w:val="PL"/>
        <w:rPr>
          <w:snapToGrid w:val="0"/>
        </w:rPr>
      </w:pPr>
      <w:r w:rsidRPr="00FD0425">
        <w:rPr>
          <w:snapToGrid w:val="0"/>
        </w:rPr>
        <w:t>id-</w:t>
      </w:r>
      <w:proofErr w:type="spellStart"/>
      <w:r w:rsidRPr="00FD0425">
        <w:rPr>
          <w:noProof w:val="0"/>
          <w:snapToGrid w:val="0"/>
        </w:rPr>
        <w:t>LocationReportingInformation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20</w:t>
      </w:r>
    </w:p>
    <w:p w14:paraId="47044998" w14:textId="77777777" w:rsidR="0009262E" w:rsidRPr="00FD0425" w:rsidRDefault="0009262E" w:rsidP="0009262E">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0A881FEB" w14:textId="77777777" w:rsidR="0009262E" w:rsidRPr="00FD0425" w:rsidRDefault="0009262E" w:rsidP="0009262E">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233D29BA" w14:textId="77777777" w:rsidR="0009262E" w:rsidRPr="00FD0425" w:rsidRDefault="0009262E" w:rsidP="0009262E">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7C76969D" w14:textId="77777777" w:rsidR="0009262E" w:rsidRPr="00FD0425" w:rsidRDefault="0009262E" w:rsidP="0009262E">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6C7D0144" w14:textId="77777777" w:rsidR="0009262E" w:rsidRPr="00FD0425" w:rsidRDefault="0009262E" w:rsidP="0009262E">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12A66DD7" w14:textId="77777777" w:rsidR="0009262E" w:rsidRPr="00FD0425" w:rsidRDefault="0009262E" w:rsidP="0009262E">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15D08662" w14:textId="77777777" w:rsidR="0009262E" w:rsidRPr="00FD0425" w:rsidRDefault="0009262E" w:rsidP="0009262E">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7BC016B2" w14:textId="77777777" w:rsidR="0009262E" w:rsidRPr="00FD0425" w:rsidRDefault="0009262E" w:rsidP="0009262E">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1333943E" w14:textId="77777777" w:rsidR="0009262E" w:rsidRPr="00FD0425" w:rsidRDefault="0009262E" w:rsidP="0009262E">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3CCABF74" w14:textId="77777777" w:rsidR="0009262E" w:rsidRPr="00FD0425" w:rsidRDefault="0009262E" w:rsidP="0009262E">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491F9012" w14:textId="77777777" w:rsidR="0009262E" w:rsidRPr="00FD0425" w:rsidRDefault="0009262E" w:rsidP="0009262E">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5AE6CE97" w14:textId="77777777" w:rsidR="0009262E" w:rsidRPr="00FD0425" w:rsidRDefault="0009262E" w:rsidP="0009262E">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63905EB4" w14:textId="77777777" w:rsidR="0009262E" w:rsidRPr="00FD0425" w:rsidRDefault="0009262E" w:rsidP="0009262E">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348E1627" w14:textId="77777777" w:rsidR="0009262E" w:rsidRPr="00FD0425" w:rsidRDefault="0009262E" w:rsidP="0009262E">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49F4AC2F" w14:textId="77777777" w:rsidR="0009262E" w:rsidRPr="00FD0425" w:rsidRDefault="0009262E" w:rsidP="0009262E">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4A7E74FE" w14:textId="77777777" w:rsidR="0009262E" w:rsidRPr="00FD0425" w:rsidRDefault="0009262E" w:rsidP="0009262E">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705B2005" w14:textId="77777777" w:rsidR="0009262E" w:rsidRPr="00FD0425" w:rsidRDefault="0009262E" w:rsidP="0009262E">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72E8414C" w14:textId="77777777" w:rsidR="0009262E" w:rsidRPr="00FD0425" w:rsidRDefault="0009262E" w:rsidP="0009262E">
      <w:pPr>
        <w:pStyle w:val="PL"/>
      </w:pPr>
      <w:r w:rsidRPr="00FD0425">
        <w:rPr>
          <w:snapToGrid w:val="0"/>
        </w:rPr>
        <w:lastRenderedPageBreak/>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531DE696" w14:textId="77777777" w:rsidR="0009262E" w:rsidRPr="00FD0425" w:rsidRDefault="0009262E" w:rsidP="0009262E">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3D23EA93" w14:textId="77777777" w:rsidR="0009262E" w:rsidRPr="00FD0425" w:rsidRDefault="0009262E" w:rsidP="0009262E">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25EADA54" w14:textId="77777777" w:rsidR="0009262E" w:rsidRPr="00FD0425" w:rsidRDefault="0009262E" w:rsidP="0009262E">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3DC68296" w14:textId="77777777" w:rsidR="0009262E" w:rsidRPr="00FD0425" w:rsidRDefault="0009262E" w:rsidP="0009262E">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038C8592" w14:textId="77777777" w:rsidR="0009262E" w:rsidRPr="00FD0425" w:rsidRDefault="0009262E" w:rsidP="0009262E">
      <w:pPr>
        <w:pStyle w:val="PL"/>
        <w:rPr>
          <w:snapToGrid w:val="0"/>
        </w:rPr>
      </w:pPr>
      <w:bookmarkStart w:id="144" w:name="_Hlk514063536"/>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40ECD3AF" w14:textId="77777777" w:rsidR="0009262E" w:rsidRPr="00FD0425" w:rsidRDefault="0009262E" w:rsidP="0009262E">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5881A967" w14:textId="77777777" w:rsidR="0009262E" w:rsidRPr="00FD0425" w:rsidRDefault="0009262E" w:rsidP="0009262E">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014CC38A" w14:textId="77777777" w:rsidR="0009262E" w:rsidRPr="00FD0425" w:rsidRDefault="0009262E" w:rsidP="0009262E">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78F646EB" w14:textId="77777777" w:rsidR="0009262E" w:rsidRPr="00FD0425" w:rsidRDefault="0009262E" w:rsidP="0009262E">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1B0B91A5" w14:textId="77777777" w:rsidR="0009262E" w:rsidRPr="00FD0425" w:rsidRDefault="0009262E" w:rsidP="0009262E">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25DF3817" w14:textId="77777777" w:rsidR="0009262E" w:rsidRPr="00FD0425" w:rsidRDefault="0009262E" w:rsidP="0009262E">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7F779954" w14:textId="77777777" w:rsidR="0009262E" w:rsidRPr="00FD0425" w:rsidRDefault="0009262E" w:rsidP="0009262E">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2A421697" w14:textId="77777777" w:rsidR="0009262E" w:rsidRPr="00FD0425" w:rsidRDefault="0009262E" w:rsidP="0009262E">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144"/>
    <w:p w14:paraId="4469680F" w14:textId="77777777" w:rsidR="0009262E" w:rsidRPr="00FD0425" w:rsidRDefault="0009262E" w:rsidP="0009262E">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1AC9F30D" w14:textId="77777777" w:rsidR="0009262E" w:rsidRPr="00FD0425" w:rsidRDefault="0009262E" w:rsidP="0009262E">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507DE6E7" w14:textId="77777777" w:rsidR="0009262E" w:rsidRPr="00FD0425" w:rsidRDefault="0009262E" w:rsidP="0009262E">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09101A11" w14:textId="77777777" w:rsidR="0009262E" w:rsidRPr="00FD0425" w:rsidRDefault="0009262E" w:rsidP="0009262E">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49C4B21A" w14:textId="77777777" w:rsidR="0009262E" w:rsidRPr="00FD0425" w:rsidRDefault="0009262E" w:rsidP="0009262E">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19F16491" w14:textId="77777777" w:rsidR="0009262E" w:rsidRPr="00FD0425" w:rsidRDefault="0009262E" w:rsidP="0009262E">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5CABCF56" w14:textId="77777777" w:rsidR="0009262E" w:rsidRPr="00FD0425" w:rsidRDefault="0009262E" w:rsidP="0009262E">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463E0D14" w14:textId="77777777" w:rsidR="0009262E" w:rsidRPr="00FD0425" w:rsidRDefault="0009262E" w:rsidP="0009262E">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55889540" w14:textId="77777777" w:rsidR="0009262E" w:rsidRPr="00FD0425" w:rsidRDefault="0009262E" w:rsidP="0009262E">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73D2A20C" w14:textId="77777777" w:rsidR="0009262E" w:rsidRPr="00FD0425" w:rsidRDefault="0009262E" w:rsidP="0009262E">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729F927A" w14:textId="77777777" w:rsidR="0009262E" w:rsidRPr="00FD0425" w:rsidRDefault="0009262E" w:rsidP="0009262E">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6EC356B7" w14:textId="77777777" w:rsidR="0009262E" w:rsidRPr="00FD0425" w:rsidRDefault="0009262E" w:rsidP="0009262E">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56E2A92F" w14:textId="77777777" w:rsidR="0009262E" w:rsidRPr="00FD0425" w:rsidRDefault="0009262E" w:rsidP="0009262E">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50814FE8" w14:textId="77777777" w:rsidR="0009262E" w:rsidRPr="00FD0425" w:rsidRDefault="0009262E" w:rsidP="0009262E">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0BE35D56" w14:textId="77777777" w:rsidR="0009262E" w:rsidRPr="00FD0425" w:rsidRDefault="0009262E" w:rsidP="0009262E">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2C806EDB" w14:textId="77777777" w:rsidR="0009262E" w:rsidRPr="00FD0425" w:rsidRDefault="0009262E" w:rsidP="0009262E">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56298D64" w14:textId="77777777" w:rsidR="0009262E" w:rsidRPr="00FD0425" w:rsidRDefault="0009262E" w:rsidP="0009262E">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13221A42" w14:textId="77777777" w:rsidR="0009262E" w:rsidRPr="00FD0425" w:rsidRDefault="0009262E" w:rsidP="0009262E">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1E562328" w14:textId="77777777" w:rsidR="0009262E" w:rsidRPr="00FD0425" w:rsidRDefault="0009262E" w:rsidP="0009262E">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698F6C74" w14:textId="77777777" w:rsidR="0009262E" w:rsidRPr="00FD0425" w:rsidRDefault="0009262E" w:rsidP="0009262E">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3E407D73" w14:textId="77777777" w:rsidR="0009262E" w:rsidRPr="00FD0425" w:rsidRDefault="0009262E" w:rsidP="0009262E">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4B19806A" w14:textId="77777777" w:rsidR="0009262E" w:rsidRPr="00FD0425" w:rsidRDefault="0009262E" w:rsidP="0009262E">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2C6041F8" w14:textId="77777777" w:rsidR="0009262E" w:rsidRPr="00FD0425" w:rsidRDefault="0009262E" w:rsidP="0009262E">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03CF8A4F" w14:textId="77777777" w:rsidR="0009262E" w:rsidRPr="00FD0425" w:rsidRDefault="0009262E" w:rsidP="0009262E">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4BF9A98D" w14:textId="77777777" w:rsidR="0009262E" w:rsidRPr="00FD0425" w:rsidRDefault="0009262E" w:rsidP="0009262E">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43EA708C" w14:textId="77777777" w:rsidR="0009262E" w:rsidRPr="00FD0425" w:rsidRDefault="0009262E" w:rsidP="0009262E">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13EC7B09" w14:textId="77777777" w:rsidR="0009262E" w:rsidRPr="00FD0425" w:rsidRDefault="0009262E" w:rsidP="0009262E">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7238C961" w14:textId="77777777" w:rsidR="0009262E" w:rsidRPr="00FD0425" w:rsidRDefault="0009262E" w:rsidP="0009262E">
      <w:pPr>
        <w:pStyle w:val="PL"/>
      </w:pPr>
      <w:bookmarkStart w:id="145"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07928886" w14:textId="77777777" w:rsidR="0009262E" w:rsidRPr="00FD0425" w:rsidRDefault="0009262E" w:rsidP="0009262E">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1B8C40F1" w14:textId="77777777" w:rsidR="0009262E" w:rsidRPr="00FD0425" w:rsidRDefault="0009262E" w:rsidP="0009262E">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6EA4233B" w14:textId="77777777" w:rsidR="0009262E" w:rsidRPr="00FD0425" w:rsidRDefault="0009262E" w:rsidP="0009262E">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29E88BCA" w14:textId="77777777" w:rsidR="0009262E" w:rsidRPr="00FD0425" w:rsidRDefault="0009262E" w:rsidP="0009262E">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594799E0" w14:textId="77777777" w:rsidR="0009262E" w:rsidRPr="00FD0425" w:rsidRDefault="0009262E" w:rsidP="0009262E">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2AE709E2" w14:textId="77777777" w:rsidR="0009262E" w:rsidRPr="00FD0425" w:rsidRDefault="0009262E" w:rsidP="0009262E">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7C72DEF7" w14:textId="77777777" w:rsidR="0009262E" w:rsidRPr="00FD0425" w:rsidRDefault="0009262E" w:rsidP="0009262E">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5DE0AEF4" w14:textId="77777777" w:rsidR="0009262E" w:rsidRPr="00FD0425" w:rsidRDefault="0009262E" w:rsidP="0009262E">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0FA49EFC" w14:textId="77777777" w:rsidR="0009262E" w:rsidRPr="00FD0425" w:rsidRDefault="0009262E" w:rsidP="0009262E">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3973E2F1" w14:textId="77777777" w:rsidR="0009262E" w:rsidRPr="00FD0425" w:rsidRDefault="0009262E" w:rsidP="0009262E">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2DD616A3" w14:textId="77777777" w:rsidR="0009262E" w:rsidRPr="00FD0425" w:rsidRDefault="0009262E" w:rsidP="0009262E">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145"/>
    <w:p w14:paraId="092F31F3" w14:textId="77777777" w:rsidR="0009262E" w:rsidRPr="00FD0425" w:rsidRDefault="0009262E" w:rsidP="0009262E">
      <w:pPr>
        <w:pStyle w:val="PL"/>
        <w:rPr>
          <w:snapToGrid w:val="0"/>
        </w:rPr>
      </w:pPr>
      <w:r w:rsidRPr="00FD0425">
        <w:rPr>
          <w:snapToGrid w:val="0"/>
        </w:rPr>
        <w:lastRenderedPageBreak/>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729BFCBC" w14:textId="77777777" w:rsidR="0009262E" w:rsidRPr="00FD0425" w:rsidRDefault="0009262E" w:rsidP="0009262E">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653BA0BF" w14:textId="77777777" w:rsidR="0009262E" w:rsidRPr="00FD0425" w:rsidRDefault="0009262E" w:rsidP="0009262E">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3B92A152" w14:textId="77777777" w:rsidR="0009262E" w:rsidRPr="00FD0425" w:rsidRDefault="0009262E" w:rsidP="0009262E">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034389C7" w14:textId="77777777" w:rsidR="0009262E" w:rsidRPr="00FD0425" w:rsidRDefault="0009262E" w:rsidP="0009262E">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5109599B" w14:textId="77777777" w:rsidR="0009262E" w:rsidRPr="00FD0425" w:rsidRDefault="0009262E" w:rsidP="0009262E">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6EBF5FA2" w14:textId="77777777" w:rsidR="0009262E" w:rsidRPr="00FD0425" w:rsidRDefault="0009262E" w:rsidP="0009262E">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3EC4AFE8" w14:textId="77777777" w:rsidR="0009262E" w:rsidRPr="00FD0425" w:rsidRDefault="0009262E" w:rsidP="0009262E">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1A9D1A0C" w14:textId="77777777" w:rsidR="0009262E" w:rsidRPr="00FD0425" w:rsidRDefault="0009262E" w:rsidP="0009262E">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17FCEBC5" w14:textId="77777777" w:rsidR="0009262E" w:rsidRPr="00FD0425" w:rsidRDefault="0009262E" w:rsidP="0009262E">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5CED9AE3" w14:textId="77777777" w:rsidR="0009262E" w:rsidRPr="00FD0425" w:rsidRDefault="0009262E" w:rsidP="0009262E">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225BEAC1" w14:textId="77777777" w:rsidR="0009262E" w:rsidRPr="00FD0425" w:rsidRDefault="0009262E" w:rsidP="0009262E">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3B49C45B" w14:textId="77777777" w:rsidR="0009262E" w:rsidRPr="00FD0425" w:rsidRDefault="0009262E" w:rsidP="0009262E">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17FEB386" w14:textId="77777777" w:rsidR="0009262E" w:rsidRPr="00FD0425" w:rsidRDefault="0009262E" w:rsidP="0009262E">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2139D4B4" w14:textId="77777777" w:rsidR="0009262E" w:rsidRPr="00FD0425" w:rsidRDefault="0009262E" w:rsidP="0009262E">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42A1B9A2" w14:textId="77777777" w:rsidR="0009262E" w:rsidRPr="00FD0425" w:rsidRDefault="0009262E" w:rsidP="0009262E">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515B5730" w14:textId="77777777" w:rsidR="0009262E" w:rsidRPr="00FD0425" w:rsidRDefault="0009262E" w:rsidP="0009262E">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382CB663" w14:textId="77777777" w:rsidR="0009262E" w:rsidRPr="00FD0425" w:rsidRDefault="0009262E" w:rsidP="0009262E">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265DC7A9" w14:textId="77777777" w:rsidR="0009262E" w:rsidRPr="00FD0425" w:rsidRDefault="0009262E" w:rsidP="0009262E">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76C1741C" w14:textId="77777777" w:rsidR="0009262E" w:rsidRPr="00FD0425" w:rsidRDefault="0009262E" w:rsidP="0009262E">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76904E94" w14:textId="77777777" w:rsidR="0009262E" w:rsidRPr="00FD0425" w:rsidRDefault="0009262E" w:rsidP="0009262E">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19238013" w14:textId="77777777" w:rsidR="0009262E" w:rsidRPr="00FD0425" w:rsidRDefault="0009262E" w:rsidP="0009262E">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01F51992" w14:textId="77777777" w:rsidR="0009262E" w:rsidRPr="00FD0425" w:rsidRDefault="0009262E" w:rsidP="0009262E">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32E2A026" w14:textId="77777777" w:rsidR="0009262E" w:rsidRPr="00FD0425" w:rsidRDefault="0009262E" w:rsidP="0009262E">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3B26AECB" w14:textId="77777777" w:rsidR="0009262E" w:rsidRPr="00FD0425" w:rsidRDefault="0009262E" w:rsidP="0009262E">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560C7C2F" w14:textId="77777777" w:rsidR="0009262E" w:rsidRPr="00FD0425" w:rsidRDefault="0009262E" w:rsidP="0009262E">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3804FA21" w14:textId="77777777" w:rsidR="0009262E" w:rsidRPr="00FD0425" w:rsidRDefault="0009262E" w:rsidP="0009262E">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31FCA2C6" w14:textId="77777777" w:rsidR="0009262E" w:rsidRPr="00FD0425" w:rsidRDefault="0009262E" w:rsidP="0009262E">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43FD5727" w14:textId="77777777" w:rsidR="0009262E" w:rsidRPr="00FD0425" w:rsidRDefault="0009262E" w:rsidP="0009262E">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6905491C" w14:textId="77777777" w:rsidR="0009262E" w:rsidRPr="00FD0425" w:rsidRDefault="0009262E" w:rsidP="0009262E">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0AD29E20" w14:textId="77777777" w:rsidR="0009262E" w:rsidRPr="00FD0425" w:rsidRDefault="0009262E" w:rsidP="0009262E">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4D08FB21" w14:textId="77777777" w:rsidR="0009262E" w:rsidRPr="00FD0425" w:rsidRDefault="0009262E" w:rsidP="0009262E">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6C970218" w14:textId="77777777" w:rsidR="0009262E" w:rsidRPr="00FD0425" w:rsidRDefault="0009262E" w:rsidP="0009262E">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78383C24" w14:textId="77777777" w:rsidR="0009262E" w:rsidRPr="00FD0425" w:rsidRDefault="0009262E" w:rsidP="0009262E">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206820CC" w14:textId="77777777" w:rsidR="0009262E" w:rsidRPr="00FD0425" w:rsidRDefault="0009262E" w:rsidP="0009262E">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55BF055B" w14:textId="77777777" w:rsidR="0009262E" w:rsidRPr="00FD0425" w:rsidRDefault="0009262E" w:rsidP="0009262E">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1C3D4655" w14:textId="77777777" w:rsidR="0009262E" w:rsidRPr="004E1CD6" w:rsidRDefault="0009262E" w:rsidP="0009262E">
      <w:pPr>
        <w:pStyle w:val="PL"/>
      </w:pPr>
      <w:r w:rsidRPr="004E1CD6">
        <w:t>id-BPLMN-ID-Info-EUTRA</w:t>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r>
      <w:r w:rsidRPr="004E1CD6">
        <w:tab/>
        <w:t>ProtocolIE-ID ::= 128</w:t>
      </w:r>
    </w:p>
    <w:p w14:paraId="75BFEF49" w14:textId="77777777" w:rsidR="0009262E" w:rsidRPr="00FD0425" w:rsidRDefault="0009262E" w:rsidP="0009262E">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5F4BBD80" w14:textId="77777777" w:rsidR="0009262E" w:rsidRPr="00FD0425" w:rsidRDefault="0009262E" w:rsidP="0009262E">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77B1CC9C" w14:textId="77777777" w:rsidR="0009262E" w:rsidRPr="00FD0425" w:rsidRDefault="0009262E" w:rsidP="0009262E">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7B037933" w14:textId="77777777" w:rsidR="0009262E" w:rsidRPr="00FD0425" w:rsidRDefault="0009262E" w:rsidP="0009262E">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4F4D9588" w14:textId="77777777" w:rsidR="0009262E" w:rsidRPr="00FD0425" w:rsidRDefault="0009262E" w:rsidP="0009262E">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6E6E73EC" w14:textId="77777777" w:rsidR="0009262E" w:rsidRPr="00FD0425" w:rsidRDefault="0009262E" w:rsidP="0009262E">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1E6205B2" w14:textId="77777777" w:rsidR="0009262E" w:rsidRPr="00FD0425" w:rsidRDefault="0009262E" w:rsidP="0009262E">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318132F0" w14:textId="77777777" w:rsidR="0009262E" w:rsidRPr="00FD0425" w:rsidRDefault="0009262E" w:rsidP="0009262E">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448C00A5" w14:textId="77777777" w:rsidR="0009262E" w:rsidRPr="00BE6FC6" w:rsidRDefault="0009262E" w:rsidP="0009262E">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4A01A384" w14:textId="77777777" w:rsidR="0009262E" w:rsidRPr="00FD0425" w:rsidRDefault="0009262E" w:rsidP="0009262E">
      <w:pPr>
        <w:pStyle w:val="PL"/>
      </w:pPr>
      <w:r w:rsidRPr="00FD0425">
        <w:rPr>
          <w:noProof w:val="0"/>
          <w:snapToGrid w:val="0"/>
          <w:lang w:eastAsia="zh-CN"/>
        </w:rPr>
        <w:t>id-</w:t>
      </w:r>
      <w:proofErr w:type="spellStart"/>
      <w:r w:rsidRPr="00FD0425">
        <w:rPr>
          <w:noProof w:val="0"/>
          <w:snapToGrid w:val="0"/>
          <w:lang w:eastAsia="zh-CN"/>
        </w:rPr>
        <w:t>ULForwardingProposal</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ProtocolIE-ID ::= 138</w:t>
      </w:r>
    </w:p>
    <w:p w14:paraId="3BEAD62C" w14:textId="77777777" w:rsidR="0009262E" w:rsidRPr="00FD0425" w:rsidRDefault="0009262E" w:rsidP="0009262E">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3B2719F2" w14:textId="77777777" w:rsidR="0009262E" w:rsidRPr="00FD0425" w:rsidRDefault="0009262E" w:rsidP="0009262E">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661B2916" w14:textId="77777777" w:rsidR="0009262E" w:rsidRPr="00FD0425" w:rsidRDefault="0009262E" w:rsidP="0009262E">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3B041878" w14:textId="77777777" w:rsidR="0009262E" w:rsidRPr="00FD0425" w:rsidRDefault="0009262E" w:rsidP="0009262E">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272B8784" w14:textId="77777777" w:rsidR="0009262E" w:rsidRPr="00FD0425" w:rsidRDefault="0009262E" w:rsidP="0009262E">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4BFA9736" w14:textId="77777777" w:rsidR="0009262E" w:rsidRPr="00FD0425" w:rsidRDefault="0009262E" w:rsidP="0009262E">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6787DEA9" w14:textId="77777777" w:rsidR="0009262E" w:rsidRPr="00FD0425" w:rsidRDefault="0009262E" w:rsidP="0009262E">
      <w:pPr>
        <w:pStyle w:val="PL"/>
        <w:rPr>
          <w:snapToGrid w:val="0"/>
        </w:rPr>
      </w:pPr>
      <w:r w:rsidRPr="00FD0425">
        <w:rPr>
          <w:snapToGrid w:val="0"/>
        </w:rPr>
        <w:lastRenderedPageBreak/>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6275F6BF" w14:textId="77777777" w:rsidR="0009262E" w:rsidRPr="00FD0425" w:rsidRDefault="0009262E" w:rsidP="0009262E">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6287F92B" w14:textId="77777777" w:rsidR="0009262E" w:rsidRPr="00FD0425" w:rsidRDefault="0009262E" w:rsidP="0009262E">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146" w:name="_Hlk29912457"/>
      <w:r w:rsidRPr="00FD0425">
        <w:rPr>
          <w:snapToGrid w:val="0"/>
        </w:rPr>
        <w:t>ProtocolIE-ID</w:t>
      </w:r>
      <w:bookmarkEnd w:id="146"/>
      <w:r w:rsidRPr="00FD0425">
        <w:rPr>
          <w:snapToGrid w:val="0"/>
        </w:rPr>
        <w:t xml:space="preserve"> ::= 1</w:t>
      </w:r>
      <w:r>
        <w:rPr>
          <w:snapToGrid w:val="0"/>
        </w:rPr>
        <w:t>47</w:t>
      </w:r>
    </w:p>
    <w:p w14:paraId="156EC329" w14:textId="77777777" w:rsidR="0009262E" w:rsidRPr="00FD0425" w:rsidRDefault="0009262E" w:rsidP="0009262E">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5541BBE2" w14:textId="77777777" w:rsidR="0009262E" w:rsidRPr="00FD0425" w:rsidRDefault="0009262E" w:rsidP="0009262E">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55D1AB96" w14:textId="77777777" w:rsidR="0009262E" w:rsidRPr="00FD0425" w:rsidRDefault="0009262E" w:rsidP="0009262E">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67B07534" w14:textId="77777777" w:rsidR="0009262E" w:rsidRPr="00FD0425" w:rsidRDefault="0009262E" w:rsidP="0009262E">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778D3251" w14:textId="77777777" w:rsidR="0009262E" w:rsidRDefault="0009262E" w:rsidP="0009262E">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7ED032E0" w14:textId="77777777" w:rsidR="0009262E" w:rsidRDefault="0009262E" w:rsidP="0009262E">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143CB97B" w14:textId="77777777" w:rsidR="0009262E" w:rsidRDefault="0009262E" w:rsidP="0009262E">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78A47221" w14:textId="77777777" w:rsidR="0009262E" w:rsidRDefault="0009262E" w:rsidP="0009262E">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57BB6302" w14:textId="77777777" w:rsidR="0009262E" w:rsidRPr="006663B1" w:rsidRDefault="0009262E" w:rsidP="0009262E">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4AD229DA" w14:textId="77777777" w:rsidR="0009262E" w:rsidRPr="00FD0425" w:rsidRDefault="0009262E" w:rsidP="0009262E">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7B9C8023" w14:textId="77777777" w:rsidR="0009262E" w:rsidRDefault="0009262E" w:rsidP="0009262E">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3DECA6CA" w14:textId="77777777" w:rsidR="0009262E" w:rsidRDefault="0009262E" w:rsidP="0009262E">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3AC778C3" w14:textId="77777777" w:rsidR="0009262E" w:rsidRDefault="0009262E" w:rsidP="0009262E">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1170A177" w14:textId="77777777" w:rsidR="0009262E" w:rsidRDefault="0009262E" w:rsidP="0009262E">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28EF16CB" w14:textId="77777777" w:rsidR="0009262E" w:rsidRDefault="0009262E" w:rsidP="0009262E">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774A24F0" w14:textId="77777777" w:rsidR="0009262E" w:rsidRDefault="0009262E" w:rsidP="0009262E">
      <w:pPr>
        <w:pStyle w:val="PL"/>
        <w:rPr>
          <w:lang w:eastAsia="ja-JP"/>
        </w:rPr>
      </w:pPr>
      <w:r w:rsidRPr="00AA5DA2">
        <w:rPr>
          <w:noProof w:val="0"/>
          <w:snapToGrid w:val="0"/>
        </w:rPr>
        <w:t>id-</w:t>
      </w:r>
      <w:proofErr w:type="spellStart"/>
      <w:r>
        <w:rPr>
          <w:lang w:eastAsia="ja-JP"/>
        </w:rPr>
        <w:t>DAPSRequestInfo</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7277F80E" w14:textId="77777777" w:rsidR="0009262E" w:rsidRDefault="0009262E" w:rsidP="0009262E">
      <w:pPr>
        <w:pStyle w:val="PL"/>
        <w:rPr>
          <w:lang w:eastAsia="ja-JP"/>
        </w:rPr>
      </w:pPr>
      <w:r w:rsidRPr="00AA5DA2">
        <w:rPr>
          <w:noProof w:val="0"/>
          <w:snapToGrid w:val="0"/>
        </w:rPr>
        <w:t>id-</w:t>
      </w:r>
      <w:proofErr w:type="spellStart"/>
      <w:r>
        <w:rPr>
          <w:lang w:eastAsia="ja-JP"/>
        </w:rPr>
        <w:t>DAPS</w:t>
      </w:r>
      <w:r>
        <w:rPr>
          <w:rFonts w:hint="eastAsia"/>
          <w:lang w:eastAsia="zh-CN"/>
        </w:rPr>
        <w:t>Response</w:t>
      </w:r>
      <w:r>
        <w:rPr>
          <w:lang w:eastAsia="ja-JP"/>
        </w:rPr>
        <w:t>Info</w:t>
      </w:r>
      <w:proofErr w:type="spellEnd"/>
      <w:r>
        <w:rPr>
          <w:lang w:eastAsia="ja-JP"/>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7F742E70" w14:textId="77777777" w:rsidR="0009262E" w:rsidRDefault="0009262E" w:rsidP="0009262E">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27267A8C" w14:textId="77777777" w:rsidR="0009262E" w:rsidRDefault="0009262E" w:rsidP="0009262E">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0A380A14" w14:textId="77777777" w:rsidR="0009262E" w:rsidRDefault="0009262E" w:rsidP="0009262E">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22E7641B" w14:textId="77777777" w:rsidR="0009262E" w:rsidRPr="00FD0425" w:rsidRDefault="0009262E" w:rsidP="0009262E">
      <w:pPr>
        <w:pStyle w:val="PL"/>
      </w:pPr>
      <w:r w:rsidRPr="00C37D2B">
        <w:rPr>
          <w:noProof w:val="0"/>
          <w:snapToGrid w:val="0"/>
        </w:rPr>
        <w:t>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21F81430" w14:textId="77777777" w:rsidR="0009262E" w:rsidRPr="009354E2" w:rsidRDefault="0009262E" w:rsidP="0009262E">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452B27A4" w14:textId="77777777" w:rsidR="0009262E" w:rsidRPr="009354E2" w:rsidRDefault="0009262E" w:rsidP="0009262E">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239C8CE1" w14:textId="77777777" w:rsidR="0009262E" w:rsidRPr="009354E2" w:rsidRDefault="0009262E" w:rsidP="0009262E">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47D56675" w14:textId="77777777" w:rsidR="0009262E" w:rsidRPr="009354E2" w:rsidRDefault="0009262E" w:rsidP="0009262E">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60C884B9" w14:textId="77777777" w:rsidR="0009262E" w:rsidRPr="009354E2" w:rsidRDefault="0009262E" w:rsidP="0009262E">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07988E78" w14:textId="77777777" w:rsidR="0009262E" w:rsidRPr="00EA0821" w:rsidRDefault="0009262E" w:rsidP="0009262E">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029E3C3B" w14:textId="77777777" w:rsidR="0009262E" w:rsidRPr="00EA0821" w:rsidRDefault="0009262E" w:rsidP="0009262E">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0B79647A" w14:textId="77777777" w:rsidR="0009262E" w:rsidRPr="00826BC3" w:rsidRDefault="0009262E" w:rsidP="0009262E">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4B1042E9" w14:textId="77777777" w:rsidR="0009262E" w:rsidRPr="00826BC3" w:rsidRDefault="0009262E" w:rsidP="0009262E">
      <w:pPr>
        <w:pStyle w:val="PL"/>
        <w:tabs>
          <w:tab w:val="clear" w:pos="2688"/>
          <w:tab w:val="clear" w:pos="9216"/>
          <w:tab w:val="left" w:pos="2608"/>
          <w:tab w:val="left" w:pos="9364"/>
        </w:tabs>
        <w:rPr>
          <w:noProof w:val="0"/>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49E3C405" w14:textId="77777777" w:rsidR="0009262E" w:rsidRPr="00826BC3" w:rsidRDefault="0009262E" w:rsidP="0009262E">
      <w:pPr>
        <w:pStyle w:val="PL"/>
        <w:tabs>
          <w:tab w:val="clear" w:pos="2688"/>
          <w:tab w:val="clear" w:pos="9216"/>
          <w:tab w:val="left" w:pos="2608"/>
          <w:tab w:val="left" w:pos="9196"/>
        </w:tabs>
        <w:rPr>
          <w:noProof w:val="0"/>
          <w:snapToGrid w:val="0"/>
          <w:lang w:val="it-IT"/>
        </w:rPr>
      </w:pPr>
      <w:r w:rsidRPr="00826BC3">
        <w:rPr>
          <w:noProof w:val="0"/>
          <w:snapToGrid w:val="0"/>
          <w:lang w:val="it-IT"/>
        </w:rPr>
        <w:t>id-UEHistoryInformationFromTheUE</w:t>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Pr>
          <w:noProof w:val="0"/>
          <w:snapToGrid w:val="0"/>
          <w:lang w:val="it-IT"/>
        </w:rPr>
        <w:tab/>
      </w:r>
      <w:r w:rsidRPr="00826BC3">
        <w:rPr>
          <w:noProof w:val="0"/>
          <w:snapToGrid w:val="0"/>
          <w:lang w:val="it-IT"/>
        </w:rPr>
        <w:t>ProtocolIE-ID ::=</w:t>
      </w:r>
      <w:r w:rsidRPr="00826BC3">
        <w:rPr>
          <w:snapToGrid w:val="0"/>
          <w:lang w:val="it-IT"/>
        </w:rPr>
        <w:t xml:space="preserve"> </w:t>
      </w:r>
      <w:r>
        <w:rPr>
          <w:snapToGrid w:val="0"/>
          <w:lang w:val="it-IT"/>
        </w:rPr>
        <w:t>178</w:t>
      </w:r>
    </w:p>
    <w:p w14:paraId="41E3C723" w14:textId="77777777" w:rsidR="0009262E" w:rsidRPr="00826BC3" w:rsidRDefault="0009262E" w:rsidP="0009262E">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5A5B62F4" w14:textId="77777777" w:rsidR="0009262E" w:rsidRPr="00826BC3" w:rsidRDefault="0009262E" w:rsidP="0009262E">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7EF0114A" w14:textId="77777777" w:rsidR="0009262E" w:rsidRPr="00826BC3" w:rsidRDefault="0009262E" w:rsidP="0009262E">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5AD43E3D" w14:textId="77777777" w:rsidR="0009262E" w:rsidRPr="00826BC3" w:rsidRDefault="0009262E" w:rsidP="0009262E">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1B649BD4" w14:textId="77777777" w:rsidR="0009262E" w:rsidRPr="00826BC3" w:rsidRDefault="0009262E" w:rsidP="0009262E">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7DBADC8B" w14:textId="77777777" w:rsidR="0009262E" w:rsidRPr="00826BC3" w:rsidRDefault="0009262E" w:rsidP="0009262E">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04ABBA1C" w14:textId="77777777" w:rsidR="0009262E" w:rsidRPr="00826BC3" w:rsidRDefault="0009262E" w:rsidP="0009262E">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4B0F7028" w14:textId="77777777" w:rsidR="0009262E" w:rsidRPr="00826BC3" w:rsidRDefault="0009262E" w:rsidP="0009262E">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2A4E79E9" w14:textId="77777777" w:rsidR="0009262E" w:rsidRPr="00826BC3" w:rsidRDefault="0009262E" w:rsidP="0009262E">
      <w:pPr>
        <w:pStyle w:val="PL"/>
        <w:rPr>
          <w:noProof w:val="0"/>
          <w:snapToGrid w:val="0"/>
          <w:lang w:val="it-IT"/>
        </w:rPr>
      </w:pPr>
      <w:r w:rsidRPr="00826BC3">
        <w:rPr>
          <w:noProof w:val="0"/>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1FA7AF25" w14:textId="77777777" w:rsidR="0009262E" w:rsidRPr="00826BC3" w:rsidRDefault="0009262E" w:rsidP="0009262E">
      <w:pPr>
        <w:pStyle w:val="PL"/>
        <w:rPr>
          <w:noProof w:val="0"/>
          <w:snapToGrid w:val="0"/>
          <w:lang w:val="it-IT"/>
        </w:rPr>
      </w:pPr>
      <w:r w:rsidRPr="00826BC3">
        <w:rPr>
          <w:noProof w:val="0"/>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7EF6ED90" w14:textId="77777777" w:rsidR="0009262E" w:rsidRPr="00826BC3" w:rsidRDefault="0009262E" w:rsidP="0009262E">
      <w:pPr>
        <w:pStyle w:val="PL"/>
        <w:rPr>
          <w:noProof w:val="0"/>
          <w:snapToGrid w:val="0"/>
          <w:lang w:val="it-IT"/>
        </w:rPr>
      </w:pPr>
      <w:r w:rsidRPr="00826BC3">
        <w:rPr>
          <w:noProof w:val="0"/>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6204A652" w14:textId="77777777" w:rsidR="0009262E" w:rsidRPr="00826BC3" w:rsidRDefault="0009262E" w:rsidP="0009262E">
      <w:pPr>
        <w:pStyle w:val="PL"/>
        <w:tabs>
          <w:tab w:val="left" w:pos="2608"/>
        </w:tabs>
        <w:rPr>
          <w:noProof w:val="0"/>
          <w:snapToGrid w:val="0"/>
          <w:lang w:val="it-IT"/>
        </w:rPr>
      </w:pPr>
      <w:r w:rsidRPr="00826BC3">
        <w:rPr>
          <w:noProof w:val="0"/>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676D7F1D" w14:textId="77777777" w:rsidR="0009262E" w:rsidRPr="00826BC3" w:rsidRDefault="0009262E" w:rsidP="0009262E">
      <w:pPr>
        <w:pStyle w:val="PL"/>
        <w:tabs>
          <w:tab w:val="left" w:pos="1840"/>
          <w:tab w:val="left" w:pos="2608"/>
        </w:tabs>
        <w:rPr>
          <w:snapToGrid w:val="0"/>
          <w:lang w:val="it-IT"/>
        </w:rPr>
      </w:pPr>
      <w:r w:rsidRPr="00826BC3">
        <w:rPr>
          <w:noProof w:val="0"/>
          <w:snapToGrid w:val="0"/>
          <w:lang w:val="it-IT"/>
        </w:rPr>
        <w:t>id-CellToReport</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6EB267E1" w14:textId="77777777" w:rsidR="0009262E" w:rsidRPr="00826BC3" w:rsidRDefault="0009262E" w:rsidP="0009262E">
      <w:pPr>
        <w:pStyle w:val="PL"/>
        <w:tabs>
          <w:tab w:val="left" w:pos="2608"/>
        </w:tabs>
        <w:rPr>
          <w:snapToGrid w:val="0"/>
          <w:lang w:val="it-IT"/>
        </w:rPr>
      </w:pPr>
      <w:r w:rsidRPr="00826BC3">
        <w:rPr>
          <w:noProof w:val="0"/>
          <w:snapToGrid w:val="0"/>
          <w:lang w:val="it-IT"/>
        </w:rPr>
        <w:t>id-ReportingPeriodicity</w:t>
      </w:r>
      <w:r w:rsidRPr="00826BC3">
        <w:rPr>
          <w:noProof w:val="0"/>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4D48159A" w14:textId="77777777" w:rsidR="0009262E" w:rsidRPr="00826BC3" w:rsidRDefault="0009262E" w:rsidP="0009262E">
      <w:pPr>
        <w:pStyle w:val="PL"/>
        <w:tabs>
          <w:tab w:val="left" w:pos="2608"/>
        </w:tabs>
        <w:rPr>
          <w:snapToGrid w:val="0"/>
          <w:lang w:val="it-IT" w:eastAsia="zh-CN"/>
        </w:rPr>
      </w:pPr>
      <w:r w:rsidRPr="00826BC3">
        <w:rPr>
          <w:noProof w:val="0"/>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6171A051" w14:textId="77777777" w:rsidR="0009262E" w:rsidRPr="00826BC3" w:rsidRDefault="0009262E" w:rsidP="0009262E">
      <w:pPr>
        <w:pStyle w:val="PL"/>
        <w:tabs>
          <w:tab w:val="left" w:pos="1840"/>
          <w:tab w:val="left" w:pos="2608"/>
          <w:tab w:val="left" w:pos="7376"/>
        </w:tabs>
        <w:rPr>
          <w:noProof w:val="0"/>
          <w:snapToGrid w:val="0"/>
          <w:lang w:val="it-IT"/>
        </w:rPr>
      </w:pPr>
      <w:r w:rsidRPr="00826BC3">
        <w:rPr>
          <w:snapToGrid w:val="0"/>
          <w:lang w:val="it-IT"/>
        </w:rPr>
        <w:t>id-NG-RANnode1CellID</w:t>
      </w:r>
      <w:r w:rsidRPr="00826BC3">
        <w:rPr>
          <w:noProof w:val="0"/>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5F20286D" w14:textId="77777777" w:rsidR="0009262E" w:rsidRPr="00826BC3" w:rsidRDefault="0009262E" w:rsidP="0009262E">
      <w:pPr>
        <w:pStyle w:val="PL"/>
        <w:tabs>
          <w:tab w:val="clear" w:pos="1920"/>
          <w:tab w:val="clear" w:pos="2688"/>
          <w:tab w:val="clear" w:pos="7296"/>
          <w:tab w:val="left" w:pos="1840"/>
          <w:tab w:val="left" w:pos="2608"/>
          <w:tab w:val="left" w:pos="7376"/>
        </w:tabs>
        <w:rPr>
          <w:noProof w:val="0"/>
          <w:snapToGrid w:val="0"/>
          <w:lang w:val="it-IT"/>
        </w:rPr>
      </w:pPr>
      <w:r w:rsidRPr="00826BC3">
        <w:rPr>
          <w:snapToGrid w:val="0"/>
          <w:lang w:val="it-IT"/>
        </w:rPr>
        <w:t>id-NG-RANnode2CellID</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6FBBD81A" w14:textId="77777777" w:rsidR="0009262E" w:rsidRPr="00826BC3" w:rsidRDefault="0009262E" w:rsidP="0009262E">
      <w:pPr>
        <w:pStyle w:val="PL"/>
        <w:tabs>
          <w:tab w:val="clear" w:pos="2688"/>
          <w:tab w:val="left" w:pos="2608"/>
        </w:tabs>
        <w:rPr>
          <w:snapToGrid w:val="0"/>
          <w:lang w:val="it-IT"/>
        </w:rPr>
      </w:pPr>
      <w:r w:rsidRPr="00826BC3">
        <w:rPr>
          <w:snapToGrid w:val="0"/>
          <w:lang w:val="it-IT"/>
        </w:rPr>
        <w:t>id-NG-RANnode1MobilityParameters</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145E5CFA" w14:textId="77777777" w:rsidR="0009262E" w:rsidRPr="00826BC3" w:rsidRDefault="0009262E" w:rsidP="0009262E">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03219C4B" w14:textId="77777777" w:rsidR="0009262E" w:rsidRPr="00826BC3" w:rsidRDefault="0009262E" w:rsidP="0009262E">
      <w:pPr>
        <w:pStyle w:val="PL"/>
        <w:tabs>
          <w:tab w:val="clear" w:pos="2688"/>
          <w:tab w:val="left" w:pos="2608"/>
        </w:tabs>
        <w:rPr>
          <w:snapToGrid w:val="0"/>
          <w:lang w:val="it-IT" w:eastAsia="zh-CN"/>
        </w:rPr>
      </w:pPr>
      <w:r w:rsidRPr="00826BC3">
        <w:rPr>
          <w:rFonts w:hint="eastAsia"/>
          <w:snapToGrid w:val="0"/>
          <w:lang w:val="it-IT" w:eastAsia="zh-CN"/>
        </w:rPr>
        <w:lastRenderedPageBreak/>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3B75A8F0" w14:textId="77777777" w:rsidR="0009262E" w:rsidRPr="00826BC3" w:rsidRDefault="0009262E" w:rsidP="0009262E">
      <w:pPr>
        <w:pStyle w:val="PL"/>
        <w:rPr>
          <w:snapToGrid w:val="0"/>
          <w:lang w:val="it-IT"/>
        </w:rPr>
      </w:pPr>
      <w:r w:rsidRPr="00826BC3">
        <w:rPr>
          <w:noProof w:val="0"/>
          <w:snapToGrid w:val="0"/>
          <w:lang w:val="it-IT" w:eastAsia="zh-CN"/>
        </w:rPr>
        <w:t>id-</w:t>
      </w:r>
      <w:r w:rsidRPr="00826BC3">
        <w:rPr>
          <w:lang w:val="it-IT"/>
        </w:rPr>
        <w:t>TDDULDLConfigurationCommonNR</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2BDEC1CD" w14:textId="77777777" w:rsidR="0009262E" w:rsidRDefault="0009262E" w:rsidP="0009262E">
      <w:pPr>
        <w:pStyle w:val="PL"/>
        <w:rPr>
          <w:snapToGrid w:val="0"/>
        </w:rPr>
      </w:pPr>
      <w:r w:rsidRPr="00FD0425">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1BBDB250" w14:textId="77777777" w:rsidR="0009262E" w:rsidRDefault="0009262E" w:rsidP="0009262E">
      <w:pPr>
        <w:pStyle w:val="PL"/>
        <w:rPr>
          <w:noProof w:val="0"/>
          <w:snapToGrid w:val="0"/>
          <w:lang w:eastAsia="zh-CN"/>
        </w:rPr>
      </w:pPr>
      <w:r w:rsidRPr="00FD0425">
        <w:rPr>
          <w:noProof w:val="0"/>
          <w:snapToGrid w:val="0"/>
          <w:lang w:eastAsia="zh-CN"/>
        </w:rPr>
        <w:t>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576E5C8F" w14:textId="77777777" w:rsidR="0009262E" w:rsidRDefault="0009262E" w:rsidP="0009262E">
      <w:pPr>
        <w:pStyle w:val="PL"/>
        <w:rPr>
          <w:snapToGrid w:val="0"/>
        </w:rPr>
      </w:pPr>
      <w:r w:rsidRPr="00FD0425">
        <w:rPr>
          <w:noProof w:val="0"/>
          <w:snapToGrid w:val="0"/>
          <w:lang w:eastAsia="zh-CN"/>
        </w:rPr>
        <w:t>id-</w:t>
      </w:r>
      <w:r w:rsidRPr="003D1BBA">
        <w:rPr>
          <w:noProof w:val="0"/>
          <w:snapToGrid w:val="0"/>
          <w:lang w:eastAsia="zh-CN"/>
        </w:rPr>
        <w:t>FrequencyShift7p5khz</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3FE1CE50" w14:textId="77777777" w:rsidR="0009262E" w:rsidRPr="00826BC3" w:rsidRDefault="0009262E" w:rsidP="0009262E">
      <w:pPr>
        <w:pStyle w:val="PL"/>
        <w:rPr>
          <w:noProof w:val="0"/>
          <w:snapToGrid w:val="0"/>
          <w:lang w:val="sv-SE" w:eastAsia="zh-CN"/>
        </w:rPr>
      </w:pPr>
      <w:r w:rsidRPr="00826BC3">
        <w:rPr>
          <w:noProof w:val="0"/>
          <w:snapToGrid w:val="0"/>
          <w:lang w:val="sv-SE" w:eastAsia="zh-CN"/>
        </w:rPr>
        <w:t>id-SSB-PositionsInBurst</w:t>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54B4B046" w14:textId="77777777" w:rsidR="0009262E" w:rsidRPr="00826BC3" w:rsidRDefault="0009262E" w:rsidP="0009262E">
      <w:pPr>
        <w:pStyle w:val="PL"/>
        <w:rPr>
          <w:snapToGrid w:val="0"/>
          <w:lang w:val="it-IT"/>
        </w:rPr>
      </w:pPr>
      <w:r w:rsidRPr="00826BC3">
        <w:rPr>
          <w:noProof w:val="0"/>
          <w:snapToGrid w:val="0"/>
          <w:lang w:val="it-IT" w:eastAsia="zh-CN"/>
        </w:rPr>
        <w:t>id-NRCellPRACHConfig</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32DB45C5" w14:textId="77777777" w:rsidR="0009262E" w:rsidRPr="00826BC3" w:rsidRDefault="0009262E" w:rsidP="0009262E">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21107654" w14:textId="77777777" w:rsidR="0009262E" w:rsidRDefault="0009262E" w:rsidP="0009262E">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0F982D3D" w14:textId="77777777" w:rsidR="0009262E" w:rsidRPr="00BF4347" w:rsidRDefault="0009262E" w:rsidP="0009262E">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5C0C43E4" w14:textId="77777777" w:rsidR="0009262E" w:rsidRPr="00BF4347" w:rsidRDefault="0009262E" w:rsidP="0009262E">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5D956DA6" w14:textId="77777777" w:rsidR="0009262E" w:rsidRPr="002F14E5" w:rsidRDefault="0009262E" w:rsidP="0009262E">
      <w:pPr>
        <w:pStyle w:val="PL"/>
        <w:rPr>
          <w:lang w:val="it-IT"/>
        </w:rPr>
      </w:pPr>
      <w:bookmarkStart w:id="147" w:name="_Hlk34814282"/>
      <w:r w:rsidRPr="002F14E5">
        <w:rPr>
          <w:snapToGrid w:val="0"/>
          <w:lang w:val="it-IT"/>
        </w:rPr>
        <w:t>id-CNPacketDelayBudgetUplink</w:t>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lang w:val="it-IT"/>
        </w:rPr>
        <w:t>ProtocolIE-ID ::= 209</w:t>
      </w:r>
    </w:p>
    <w:bookmarkEnd w:id="147"/>
    <w:p w14:paraId="489C61C1" w14:textId="77777777" w:rsidR="0009262E" w:rsidRPr="002955C7" w:rsidRDefault="0009262E" w:rsidP="0009262E">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325F0AE5" w14:textId="77777777" w:rsidR="0009262E" w:rsidRPr="002955C7" w:rsidRDefault="0009262E" w:rsidP="0009262E">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0331CE9C" w14:textId="77777777" w:rsidR="0009262E" w:rsidRPr="002955C7" w:rsidRDefault="0009262E" w:rsidP="0009262E">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28CFDADD" w14:textId="77777777" w:rsidR="0009262E" w:rsidRPr="002955C7" w:rsidRDefault="0009262E" w:rsidP="0009262E">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490C1FDC" w14:textId="77777777" w:rsidR="0009262E" w:rsidRDefault="0009262E" w:rsidP="0009262E">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712F2804" w14:textId="77777777" w:rsidR="0009262E" w:rsidRPr="002955C7" w:rsidRDefault="0009262E" w:rsidP="0009262E">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391F0D47" w14:textId="77777777" w:rsidR="0009262E" w:rsidRPr="002955C7" w:rsidRDefault="0009262E" w:rsidP="0009262E">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774D1EF4" w14:textId="77777777" w:rsidR="0009262E" w:rsidRPr="009354E2" w:rsidRDefault="0009262E" w:rsidP="0009262E">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64A95F63" w14:textId="77777777" w:rsidR="0009262E" w:rsidRPr="009354E2" w:rsidRDefault="0009262E" w:rsidP="0009262E">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50BD56C5" w14:textId="77777777" w:rsidR="0009262E" w:rsidRPr="009354E2" w:rsidRDefault="0009262E" w:rsidP="0009262E">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0AB69C6F" w14:textId="77777777" w:rsidR="0009262E" w:rsidRPr="0046022C" w:rsidRDefault="0009262E" w:rsidP="0009262E">
      <w:pPr>
        <w:pStyle w:val="PL"/>
        <w:rPr>
          <w:noProof w:val="0"/>
          <w:snapToGrid w:val="0"/>
          <w:lang w:eastAsia="zh-CN"/>
        </w:rPr>
      </w:pPr>
      <w:r w:rsidRPr="00FD0425">
        <w:rPr>
          <w:noProof w:val="0"/>
          <w:snapToGrid w:val="0"/>
          <w:lang w:eastAsia="zh-CN"/>
        </w:rPr>
        <w:t>id-</w:t>
      </w:r>
      <w:r>
        <w:rPr>
          <w:noProof w:val="0"/>
          <w:snapToGrid w:val="0"/>
          <w:lang w:eastAsia="zh-CN"/>
        </w:rPr>
        <w:t>NPN</w:t>
      </w:r>
      <w:r w:rsidRPr="0046022C">
        <w:rPr>
          <w:noProof w:val="0"/>
          <w:snapToGrid w:val="0"/>
          <w:lang w:eastAsia="zh-CN"/>
        </w:rPr>
        <w:t>-Bro</w:t>
      </w:r>
      <w:r w:rsidRPr="002009B0">
        <w:rPr>
          <w:noProof w:val="0"/>
          <w:snapToGrid w:val="0"/>
          <w:lang w:eastAsia="zh-CN"/>
        </w:rPr>
        <w:t>adcast</w:t>
      </w:r>
      <w:r w:rsidRPr="008D5E13">
        <w:rPr>
          <w:noProof w:val="0"/>
          <w:snapToGrid w:val="0"/>
          <w:lang w:eastAsia="zh-CN"/>
        </w:rPr>
        <w:t>-Info</w:t>
      </w:r>
      <w:r w:rsidRPr="00277355">
        <w:rPr>
          <w:noProof w:val="0"/>
          <w:snapToGrid w:val="0"/>
          <w:lang w:eastAsia="zh-CN"/>
        </w:rPr>
        <w:t>rmation</w:t>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2009B0">
        <w:rPr>
          <w:noProof w:val="0"/>
          <w:snapToGrid w:val="0"/>
          <w:lang w:eastAsia="zh-CN"/>
        </w:rPr>
        <w:tab/>
      </w:r>
      <w:r w:rsidRPr="002009B0">
        <w:rPr>
          <w:noProof w:val="0"/>
          <w:snapToGrid w:val="0"/>
          <w:lang w:eastAsia="zh-CN"/>
        </w:rPr>
        <w:tab/>
      </w:r>
      <w:r w:rsidRPr="008D5E13">
        <w:rPr>
          <w:snapToGrid w:val="0"/>
        </w:rPr>
        <w:t xml:space="preserve">ProtocolIE-ID ::= </w:t>
      </w:r>
      <w:r w:rsidRPr="009354E2">
        <w:rPr>
          <w:snapToGrid w:val="0"/>
        </w:rPr>
        <w:t>220</w:t>
      </w:r>
    </w:p>
    <w:p w14:paraId="1A9C1223" w14:textId="77777777" w:rsidR="0009262E" w:rsidRPr="0046022C" w:rsidRDefault="0009262E" w:rsidP="0009262E">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70708AF3" w14:textId="77777777" w:rsidR="0009262E" w:rsidRPr="0046022C" w:rsidRDefault="0009262E" w:rsidP="0009262E">
      <w:pPr>
        <w:pStyle w:val="PL"/>
        <w:rPr>
          <w:noProof w:val="0"/>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288F7BFF" w14:textId="77777777" w:rsidR="0009262E" w:rsidRPr="00FD0425" w:rsidRDefault="0009262E" w:rsidP="0009262E">
      <w:pPr>
        <w:pStyle w:val="PL"/>
        <w:rPr>
          <w:snapToGrid w:val="0"/>
        </w:rPr>
      </w:pPr>
      <w:r w:rsidRPr="002009B0">
        <w:rPr>
          <w:noProof w:val="0"/>
          <w:snapToGrid w:val="0"/>
        </w:rPr>
        <w:t>id-</w:t>
      </w:r>
      <w:r w:rsidRPr="008D5E13">
        <w:rPr>
          <w:noProof w:val="0"/>
          <w:snapToGrid w:val="0"/>
        </w:rPr>
        <w:t>NPN-Support</w:t>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2394B8E2" w14:textId="77777777" w:rsidR="0009262E" w:rsidRPr="00D51DB1" w:rsidRDefault="0009262E" w:rsidP="0009262E">
      <w:pPr>
        <w:pStyle w:val="PL"/>
        <w:rPr>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 xml:space="preserve">ProtocolIE-ID ::= </w:t>
      </w:r>
      <w:r>
        <w:rPr>
          <w:snapToGrid w:val="0"/>
          <w:lang w:val="it-IT"/>
        </w:rPr>
        <w:t>224</w:t>
      </w:r>
    </w:p>
    <w:p w14:paraId="1B858860" w14:textId="77777777" w:rsidR="0009262E" w:rsidRPr="006E2E98" w:rsidRDefault="0009262E" w:rsidP="0009262E">
      <w:pPr>
        <w:pStyle w:val="PL"/>
        <w:rPr>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148" w:name="_Hlk31885127"/>
      <w:r w:rsidRPr="006E2E98">
        <w:rPr>
          <w:snapToGrid w:val="0"/>
          <w:lang w:val="it-IT"/>
        </w:rPr>
        <w:t>ProtocolIE-ID</w:t>
      </w:r>
      <w:bookmarkEnd w:id="148"/>
      <w:r w:rsidRPr="006E2E98">
        <w:rPr>
          <w:snapToGrid w:val="0"/>
          <w:lang w:val="it-IT"/>
        </w:rPr>
        <w:t xml:space="preserve"> ::= </w:t>
      </w:r>
      <w:r>
        <w:rPr>
          <w:snapToGrid w:val="0"/>
          <w:lang w:val="it-IT"/>
        </w:rPr>
        <w:t>225</w:t>
      </w:r>
    </w:p>
    <w:p w14:paraId="6CCD8F48" w14:textId="77777777" w:rsidR="0009262E" w:rsidRPr="009354E2" w:rsidRDefault="0009262E" w:rsidP="0009262E">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24FEB724" w14:textId="77777777" w:rsidR="0009262E" w:rsidRPr="009354E2" w:rsidRDefault="0009262E" w:rsidP="0009262E">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5AC4AED4" w14:textId="77777777" w:rsidR="0009262E" w:rsidRPr="009354E2" w:rsidRDefault="0009262E" w:rsidP="0009262E">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4673D12F" w14:textId="77777777" w:rsidR="0009262E" w:rsidRPr="00B22C47" w:rsidRDefault="0009262E" w:rsidP="0009262E">
      <w:pPr>
        <w:pStyle w:val="PL"/>
        <w:rPr>
          <w:lang w:eastAsia="zh-CN"/>
        </w:rPr>
      </w:pPr>
      <w:r w:rsidRPr="00B22C47">
        <w:t>id-</w:t>
      </w:r>
      <w:r>
        <w:rPr>
          <w:rFonts w:hint="eastAsia"/>
          <w:snapToGrid w:val="0"/>
          <w:lang w:eastAsia="zh-CN"/>
        </w:rPr>
        <w:t>SNTriggered</w:t>
      </w:r>
      <w:r w:rsidRPr="00B22C47">
        <w:tab/>
      </w:r>
      <w:r>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642CCD91" w14:textId="77777777" w:rsidR="0009262E" w:rsidRDefault="0009262E" w:rsidP="0009262E">
      <w:pPr>
        <w:pStyle w:val="PL"/>
        <w:rPr>
          <w:noProof w:val="0"/>
          <w:snapToGrid w:val="0"/>
          <w:lang w:eastAsia="zh-CN"/>
        </w:rPr>
      </w:pP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25D7172F" w14:textId="77777777" w:rsidR="0009262E" w:rsidRPr="00473E54" w:rsidRDefault="0009262E" w:rsidP="0009262E">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47A121F1" w14:textId="77777777" w:rsidR="0009262E" w:rsidRDefault="0009262E" w:rsidP="0009262E">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0B9FF96A" w14:textId="77777777" w:rsidR="0009262E" w:rsidRDefault="0009262E" w:rsidP="0009262E">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-ID ::</w:t>
      </w:r>
      <w:r w:rsidRPr="00D00E1A">
        <w:rPr>
          <w:noProof w:val="0"/>
          <w:snapToGrid w:val="0"/>
        </w:rPr>
        <w:t xml:space="preserve">= </w:t>
      </w:r>
      <w:r w:rsidRPr="00407E71">
        <w:rPr>
          <w:noProof w:val="0"/>
          <w:snapToGrid w:val="0"/>
        </w:rPr>
        <w:t>233</w:t>
      </w:r>
    </w:p>
    <w:p w14:paraId="13300957" w14:textId="77777777" w:rsidR="0009262E" w:rsidRDefault="0009262E" w:rsidP="0009262E">
      <w:pPr>
        <w:pStyle w:val="PL"/>
        <w:rPr>
          <w:snapToGrid w:val="0"/>
        </w:rPr>
      </w:pPr>
      <w:r>
        <w:rPr>
          <w:snapToGrid w:val="0"/>
        </w:rPr>
        <w:t>id-</w:t>
      </w:r>
      <w:r w:rsidRPr="00283AA6">
        <w:rPr>
          <w:noProof w:val="0"/>
          <w:snapToGrid w:val="0"/>
        </w:rPr>
        <w:t>secondary-SN-UL-PDCP-UP-</w:t>
      </w:r>
      <w:proofErr w:type="spellStart"/>
      <w:r w:rsidRPr="00283AA6">
        <w:rPr>
          <w:noProof w:val="0"/>
          <w:snapToGrid w:val="0"/>
        </w:rPr>
        <w:t>TNLInfo</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34E2FA11" w14:textId="77777777" w:rsidR="0009262E" w:rsidRDefault="0009262E" w:rsidP="0009262E">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02A01F25" w14:textId="77777777" w:rsidR="0009262E" w:rsidRPr="00283AA6" w:rsidRDefault="0009262E" w:rsidP="0009262E">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53D76E0F" w14:textId="77777777" w:rsidR="0009262E" w:rsidRDefault="0009262E" w:rsidP="0009262E">
      <w:pPr>
        <w:pStyle w:val="PL"/>
        <w:rPr>
          <w:snapToGrid w:val="0"/>
        </w:rPr>
      </w:pPr>
      <w:r>
        <w:rPr>
          <w:rFonts w:eastAsia="DengXian" w:cs="Courier New"/>
          <w:snapToGrid w:val="0"/>
          <w:lang w:eastAsia="zh-CN"/>
        </w:rPr>
        <w:t>id-NPRACHConfiguration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237</w:t>
      </w:r>
    </w:p>
    <w:p w14:paraId="0AA62852" w14:textId="77777777" w:rsidR="0009262E" w:rsidRPr="00C46A6D" w:rsidRDefault="0009262E" w:rsidP="0009262E">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2365875D" w14:textId="77777777" w:rsidR="0009262E" w:rsidRPr="00794D6A" w:rsidRDefault="0009262E" w:rsidP="0009262E">
      <w:pPr>
        <w:pStyle w:val="PL"/>
        <w:rPr>
          <w:snapToGrid w:val="0"/>
        </w:rPr>
      </w:pPr>
      <w:r w:rsidRPr="00794D6A">
        <w:rPr>
          <w:snapToGrid w:val="0"/>
        </w:rPr>
        <w:t>id-</w:t>
      </w:r>
      <w:r>
        <w:rPr>
          <w:snapToGrid w:val="0"/>
        </w:rPr>
        <w:t>QoSFlowsMappedtoDRB-SetupResponse-MNterminated</w:t>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t xml:space="preserve">ProtocolIE-ID ::= </w:t>
      </w:r>
      <w:r>
        <w:rPr>
          <w:snapToGrid w:val="0"/>
        </w:rPr>
        <w:t>239</w:t>
      </w:r>
    </w:p>
    <w:p w14:paraId="0906CFC2" w14:textId="77777777" w:rsidR="0009262E" w:rsidRDefault="0009262E" w:rsidP="0009262E">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655CF833" w14:textId="77777777" w:rsidR="0009262E" w:rsidRDefault="0009262E" w:rsidP="0009262E">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3AAABB9B" w14:textId="77777777" w:rsidR="0009262E" w:rsidRPr="009354E2" w:rsidRDefault="0009262E" w:rsidP="0009262E">
      <w:pPr>
        <w:pStyle w:val="PL"/>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14:paraId="42EC058C" w14:textId="77777777" w:rsidR="0009262E" w:rsidRDefault="0009262E" w:rsidP="0009262E">
      <w:pPr>
        <w:pStyle w:val="PL"/>
        <w:rPr>
          <w:snapToGrid w:val="0"/>
          <w:lang w:val="en-US" w:eastAsia="zh-CN"/>
        </w:rPr>
      </w:pPr>
      <w:r>
        <w:rPr>
          <w:rFonts w:hint="eastAsia"/>
          <w:snapToGrid w:val="0"/>
          <w:lang w:val="en-US" w:eastAsia="zh-CN"/>
        </w:rPr>
        <w:t>id-QoSMonitoringDisabled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 xml:space="preserve">ProtocolIE-ID ::= </w:t>
      </w:r>
      <w:r>
        <w:rPr>
          <w:snapToGrid w:val="0"/>
          <w:lang w:val="en-US" w:eastAsia="zh-CN"/>
        </w:rPr>
        <w:t>243</w:t>
      </w:r>
    </w:p>
    <w:p w14:paraId="739D9656" w14:textId="77777777" w:rsidR="0009262E" w:rsidRDefault="0009262E" w:rsidP="0009262E">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7F9D5035" w14:textId="77777777" w:rsidR="0009262E" w:rsidRPr="00AF6156" w:rsidRDefault="0009262E" w:rsidP="0009262E">
      <w:pPr>
        <w:pStyle w:val="PL"/>
        <w:rPr>
          <w:snapToGrid w:val="0"/>
        </w:rPr>
      </w:pPr>
      <w:r w:rsidRPr="00AF6156">
        <w:rPr>
          <w:snapToGrid w:val="0"/>
        </w:rPr>
        <w:t>id-</w:t>
      </w:r>
      <w:r>
        <w:rPr>
          <w:snapToGrid w:val="0"/>
        </w:rPr>
        <w:t>EUTRA</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511B01E8" w14:textId="77777777" w:rsidR="0009262E" w:rsidRDefault="0009262E" w:rsidP="0009262E">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1424F67A" w14:textId="77777777" w:rsidR="0009262E" w:rsidRPr="00EF4A0E" w:rsidRDefault="0009262E" w:rsidP="0009262E">
      <w:pPr>
        <w:pStyle w:val="PL"/>
        <w:rPr>
          <w:snapToGrid w:val="0"/>
          <w:lang w:val="it-IT"/>
        </w:rPr>
      </w:pPr>
      <w:r w:rsidRPr="00EF4A0E">
        <w:rPr>
          <w:snapToGrid w:val="0"/>
          <w:lang w:val="it-IT"/>
        </w:rPr>
        <w:t>id-SCGIndicator</w:t>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t xml:space="preserve">ProtocolIE-ID ::= </w:t>
      </w:r>
      <w:r>
        <w:rPr>
          <w:snapToGrid w:val="0"/>
          <w:lang w:val="it-IT"/>
        </w:rPr>
        <w:t>247</w:t>
      </w:r>
    </w:p>
    <w:p w14:paraId="69106DF3" w14:textId="77777777" w:rsidR="0009262E" w:rsidRDefault="0009262E" w:rsidP="0009262E">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3656F5FE" w14:textId="77777777" w:rsidR="0009262E" w:rsidRPr="00283AA6" w:rsidRDefault="0009262E" w:rsidP="0009262E">
      <w:pPr>
        <w:pStyle w:val="PL"/>
        <w:rPr>
          <w:snapToGrid w:val="0"/>
        </w:rPr>
      </w:pP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4127EEA2" w14:textId="77777777" w:rsidR="0009262E" w:rsidRDefault="0009262E" w:rsidP="0009262E">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33FAA321" w14:textId="77777777" w:rsidR="0009262E" w:rsidRDefault="0009262E" w:rsidP="0009262E">
      <w:pPr>
        <w:pStyle w:val="PL"/>
        <w:rPr>
          <w:snapToGrid w:val="0"/>
        </w:rPr>
      </w:pPr>
      <w:r>
        <w:rPr>
          <w:snapToGrid w:val="0"/>
        </w:rPr>
        <w:lastRenderedPageBreak/>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rPr>
        <w:t xml:space="preserve">ProtocolIE-ID ::= </w:t>
      </w:r>
      <w:r>
        <w:rPr>
          <w:snapToGrid w:val="0"/>
        </w:rPr>
        <w:t>251</w:t>
      </w:r>
    </w:p>
    <w:p w14:paraId="31510081" w14:textId="77777777" w:rsidR="0009262E" w:rsidRPr="00F20CA7" w:rsidRDefault="0009262E" w:rsidP="0009262E">
      <w:pPr>
        <w:pStyle w:val="PL"/>
        <w:rPr>
          <w:snapToGrid w:val="0"/>
          <w:lang w:val="it-IT"/>
        </w:rPr>
      </w:pPr>
      <w:r w:rsidRPr="00F20CA7">
        <w:rPr>
          <w:snapToGrid w:val="0"/>
        </w:rPr>
        <w:t>id-dataForwardingInfoFromTargetE-UTRANnode</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ProtocolIE-ID ::= 2</w:t>
      </w:r>
      <w:r>
        <w:rPr>
          <w:snapToGrid w:val="0"/>
          <w:lang w:val="it-IT"/>
        </w:rPr>
        <w:t>52</w:t>
      </w:r>
    </w:p>
    <w:p w14:paraId="0B8D34B3" w14:textId="77777777" w:rsidR="0009262E" w:rsidRPr="00D01798" w:rsidRDefault="0009262E" w:rsidP="0009262E">
      <w:pPr>
        <w:pStyle w:val="PL"/>
        <w:rPr>
          <w:snapToGrid w:val="0"/>
        </w:rPr>
      </w:pPr>
      <w:r w:rsidRPr="00FD0425">
        <w:rPr>
          <w:snapToGrid w:val="0"/>
        </w:rPr>
        <w:t>id-</w:t>
      </w:r>
      <w:r>
        <w:rPr>
          <w:snapToGrid w:val="0"/>
        </w:rPr>
        <w:t>DirectForwardingPath</w:t>
      </w:r>
      <w:r w:rsidRPr="000077DF">
        <w:rPr>
          <w:rFonts w:eastAsia="바탕"/>
        </w:rPr>
        <w:t>Availability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253</w:t>
      </w:r>
    </w:p>
    <w:p w14:paraId="432B76B7" w14:textId="77777777" w:rsidR="0009262E" w:rsidRDefault="0009262E" w:rsidP="0009262E">
      <w:pPr>
        <w:pStyle w:val="PL"/>
        <w:rPr>
          <w:snapToGrid w:val="0"/>
        </w:rPr>
      </w:pPr>
      <w:r w:rsidRPr="00833CEC">
        <w:rPr>
          <w:snapToGrid w:val="0"/>
        </w:rPr>
        <w:t>id-Source</w:t>
      </w:r>
      <w:r>
        <w:rPr>
          <w:snapToGrid w:val="0"/>
        </w:rPr>
        <w:t>NG</w:t>
      </w:r>
      <w:r w:rsidRPr="00833CEC">
        <w:rPr>
          <w:snapToGrid w:val="0"/>
        </w:rPr>
        <w:t>-</w:t>
      </w:r>
      <w:r>
        <w:rPr>
          <w:snapToGrid w:val="0"/>
        </w:rPr>
        <w:t>RAN-</w:t>
      </w:r>
      <w:r w:rsidRPr="00833CEC">
        <w:rPr>
          <w:snapToGrid w:val="0"/>
        </w:rPr>
        <w:t>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254</w:t>
      </w:r>
    </w:p>
    <w:p w14:paraId="75763374" w14:textId="77777777" w:rsidR="0009262E" w:rsidRDefault="0009262E" w:rsidP="0009262E">
      <w:pPr>
        <w:pStyle w:val="PL"/>
        <w:rPr>
          <w:snapToGrid w:val="0"/>
        </w:rPr>
      </w:pPr>
      <w:r w:rsidRPr="009B06A7">
        <w:rPr>
          <w:rFonts w:cs="Courier New"/>
          <w:snapToGrid w:val="0"/>
        </w:rPr>
        <w:t>id-S</w:t>
      </w:r>
      <w:r>
        <w:rPr>
          <w:rFonts w:cs="Courier New"/>
          <w:snapToGrid w:val="0"/>
        </w:rPr>
        <w:t>ourceDLForwardingIP</w:t>
      </w:r>
      <w:r w:rsidRPr="009B06A7">
        <w:rPr>
          <w:rFonts w:cs="Courier New"/>
          <w:snapToGrid w:val="0"/>
        </w:rPr>
        <w:t>Address</w:t>
      </w:r>
      <w:r w:rsidRPr="009B06A7">
        <w:rPr>
          <w:rFonts w:cs="Courier New"/>
          <w:snapToGrid w:val="0"/>
        </w:rPr>
        <w:tab/>
      </w:r>
      <w:r w:rsidRPr="009B06A7">
        <w:rPr>
          <w:rFonts w:cs="Courier New"/>
          <w:snapToGrid w:val="0"/>
        </w:rPr>
        <w:tab/>
      </w:r>
      <w:r w:rsidRPr="009B06A7">
        <w:rPr>
          <w:rFonts w:cs="Courier New"/>
          <w:snapToGrid w:val="0"/>
        </w:rPr>
        <w:tab/>
      </w:r>
      <w:r w:rsidRPr="009B06A7">
        <w:rPr>
          <w:rFonts w:cs="Courier New"/>
          <w:snapToGrid w:val="0"/>
        </w:rPr>
        <w:tab/>
      </w:r>
      <w:r w:rsidRPr="009B06A7">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sidRPr="009B06A7">
        <w:rPr>
          <w:snapToGrid w:val="0"/>
        </w:rPr>
        <w:t xml:space="preserve">ProtocolIE-ID ::= </w:t>
      </w:r>
      <w:r>
        <w:rPr>
          <w:snapToGrid w:val="0"/>
        </w:rPr>
        <w:t>255</w:t>
      </w:r>
    </w:p>
    <w:p w14:paraId="52A0D556" w14:textId="77777777" w:rsidR="0009262E" w:rsidRPr="00B22C47" w:rsidRDefault="0009262E" w:rsidP="0009262E">
      <w:pPr>
        <w:pStyle w:val="PL"/>
        <w:rPr>
          <w:lang w:eastAsia="zh-CN"/>
        </w:rPr>
      </w:pPr>
      <w:r>
        <w:t>id-Source</w:t>
      </w:r>
      <w:r>
        <w:rPr>
          <w:lang w:eastAsia="zh-CN"/>
        </w:rPr>
        <w:t>Node</w:t>
      </w:r>
      <w:r>
        <w:t>DLForwardingIPAddress</w:t>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snapToGrid w:val="0"/>
        </w:rPr>
        <w:t>ProtocolIE-ID ::=</w:t>
      </w:r>
      <w:r>
        <w:rPr>
          <w:rFonts w:hint="eastAsia"/>
          <w:snapToGrid w:val="0"/>
          <w:lang w:eastAsia="zh-CN"/>
        </w:rPr>
        <w:t xml:space="preserve"> </w:t>
      </w:r>
      <w:r>
        <w:rPr>
          <w:snapToGrid w:val="0"/>
          <w:lang w:eastAsia="zh-CN"/>
        </w:rPr>
        <w:t>256</w:t>
      </w:r>
    </w:p>
    <w:p w14:paraId="7F25292B" w14:textId="77777777" w:rsidR="0009262E" w:rsidRDefault="0009262E" w:rsidP="0009262E">
      <w:pPr>
        <w:pStyle w:val="PL"/>
        <w:rPr>
          <w:snapToGrid w:val="0"/>
        </w:rPr>
      </w:pPr>
      <w:r>
        <w:rPr>
          <w:rFonts w:hint="eastAsia"/>
          <w:snapToGrid w:val="0"/>
          <w:lang w:val="en-US" w:eastAsia="zh-CN"/>
        </w:rPr>
        <w:t>id-ExtendedReportIntervalMDT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eastAsia="zh-CN"/>
        </w:rPr>
        <w:tab/>
      </w:r>
      <w:r>
        <w:rPr>
          <w:snapToGrid w:val="0"/>
          <w:lang w:eastAsia="zh-CN"/>
        </w:rPr>
        <w:tab/>
        <w:t xml:space="preserve">ProtocolIE-ID ::= </w:t>
      </w:r>
      <w:r>
        <w:rPr>
          <w:snapToGrid w:val="0"/>
          <w:lang w:val="en-US" w:eastAsia="zh-CN"/>
        </w:rPr>
        <w:t>257</w:t>
      </w:r>
    </w:p>
    <w:p w14:paraId="4FA94A29" w14:textId="77777777" w:rsidR="0009262E" w:rsidRDefault="0009262E" w:rsidP="0009262E">
      <w:pPr>
        <w:pStyle w:val="PL"/>
        <w:rPr>
          <w:snapToGrid w:val="0"/>
          <w:highlight w:val="yellow"/>
        </w:rPr>
      </w:pPr>
      <w:r w:rsidRPr="00283AA6">
        <w:t>id-</w:t>
      </w:r>
      <w:r>
        <w:rPr>
          <w:snapToGrid w:val="0"/>
        </w:rPr>
        <w:t>S</w:t>
      </w:r>
      <w:proofErr w:type="spellStart"/>
      <w:r w:rsidRPr="00283AA6">
        <w:rPr>
          <w:noProof w:val="0"/>
          <w:snapToGrid w:val="0"/>
        </w:rPr>
        <w:t>ecurityIndication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rPr>
        <w:t xml:space="preserve">ProtocolIE-ID ::= </w:t>
      </w:r>
      <w:r>
        <w:rPr>
          <w:snapToGrid w:val="0"/>
        </w:rPr>
        <w:t>258</w:t>
      </w:r>
    </w:p>
    <w:p w14:paraId="2C8EE455" w14:textId="77777777" w:rsidR="0009262E" w:rsidRDefault="0009262E" w:rsidP="0009262E">
      <w:pPr>
        <w:pStyle w:val="PL"/>
        <w:spacing w:line="0" w:lineRule="atLeast"/>
        <w:rPr>
          <w:noProof w:val="0"/>
          <w:snapToGrid w:val="0"/>
          <w:lang w:eastAsia="zh-CN"/>
        </w:rPr>
      </w:pPr>
      <w:r w:rsidRPr="005B601F">
        <w:rPr>
          <w:noProof w:val="0"/>
          <w:snapToGrid w:val="0"/>
          <w:lang w:eastAsia="zh-CN"/>
        </w:rPr>
        <w:t>id-</w:t>
      </w:r>
      <w:proofErr w:type="spellStart"/>
      <w:r w:rsidRPr="00C6010E">
        <w:rPr>
          <w:noProof w:val="0"/>
          <w:snapToGrid w:val="0"/>
          <w:lang w:eastAsia="zh-CN"/>
        </w:rPr>
        <w:t>RRCConnReestab</w:t>
      </w:r>
      <w:proofErr w:type="spellEnd"/>
      <w:r w:rsidRPr="00C6010E">
        <w:rPr>
          <w:noProof w:val="0"/>
          <w:snapToGrid w:val="0"/>
          <w:lang w:eastAsia="zh-CN"/>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259</w:t>
      </w:r>
    </w:p>
    <w:p w14:paraId="00DA57C4" w14:textId="77777777" w:rsidR="0009262E" w:rsidRDefault="0009262E" w:rsidP="0009262E">
      <w:pPr>
        <w:pStyle w:val="PL"/>
        <w:rPr>
          <w:snapToGrid w:val="0"/>
          <w:lang w:eastAsia="zh-CN"/>
        </w:rPr>
      </w:pPr>
      <w:r>
        <w:rPr>
          <w:rFonts w:hint="eastAsia"/>
          <w:lang w:eastAsia="zh-CN"/>
        </w:rPr>
        <w:t>id-</w:t>
      </w:r>
      <w:r>
        <w:rPr>
          <w:rFonts w:hint="eastAsia"/>
          <w:snapToGrid w:val="0"/>
          <w:lang w:eastAsia="zh-CN"/>
        </w:rPr>
        <w:t>TargetNodeID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 xml:space="preserve">ProtocolIE-ID ::= </w:t>
      </w:r>
      <w:r>
        <w:rPr>
          <w:snapToGrid w:val="0"/>
          <w:lang w:eastAsia="zh-CN"/>
        </w:rPr>
        <w:t>260</w:t>
      </w:r>
    </w:p>
    <w:p w14:paraId="5365A73C" w14:textId="77777777" w:rsidR="0009262E" w:rsidRDefault="0009262E" w:rsidP="0009262E">
      <w:pPr>
        <w:pStyle w:val="PL"/>
      </w:pPr>
      <w:r>
        <w:t>id-ManagementBasedMDTPLMNList</w:t>
      </w:r>
      <w:r>
        <w:tab/>
      </w:r>
      <w:r>
        <w:tab/>
      </w:r>
      <w:r>
        <w:tab/>
      </w:r>
      <w:r>
        <w:tab/>
      </w:r>
      <w:r>
        <w:tab/>
      </w:r>
      <w:r>
        <w:tab/>
      </w:r>
      <w:r>
        <w:tab/>
      </w:r>
      <w:r>
        <w:tab/>
      </w:r>
      <w:r>
        <w:tab/>
      </w:r>
      <w:r>
        <w:tab/>
      </w:r>
      <w:r>
        <w:tab/>
      </w:r>
      <w:r>
        <w:tab/>
      </w:r>
      <w:r>
        <w:tab/>
      </w:r>
      <w:r>
        <w:tab/>
      </w:r>
      <w:r>
        <w:tab/>
      </w:r>
      <w:r>
        <w:tab/>
      </w:r>
      <w:r>
        <w:tab/>
      </w:r>
      <w:r>
        <w:tab/>
        <w:t>ProtocolIE-ID ::= 261</w:t>
      </w:r>
    </w:p>
    <w:p w14:paraId="7DCD8901" w14:textId="77777777" w:rsidR="0009262E" w:rsidRDefault="0009262E" w:rsidP="0009262E">
      <w:pPr>
        <w:pStyle w:val="PL"/>
      </w:pPr>
      <w:r>
        <w:t>id-PrivacyIndicator</w:t>
      </w:r>
      <w:r>
        <w:tab/>
      </w:r>
      <w:r>
        <w:tab/>
      </w:r>
      <w:r>
        <w:tab/>
      </w:r>
      <w:r>
        <w:tab/>
      </w:r>
      <w:r>
        <w:tab/>
      </w:r>
      <w:r>
        <w:tab/>
      </w:r>
      <w:r>
        <w:tab/>
      </w:r>
      <w:r>
        <w:tab/>
      </w:r>
      <w:r>
        <w:tab/>
      </w:r>
      <w:r>
        <w:tab/>
      </w:r>
      <w:r>
        <w:tab/>
      </w:r>
      <w:r>
        <w:tab/>
      </w:r>
      <w:r>
        <w:tab/>
      </w:r>
      <w:r>
        <w:tab/>
      </w:r>
      <w:r>
        <w:tab/>
      </w:r>
      <w:r>
        <w:tab/>
      </w:r>
      <w:r>
        <w:tab/>
      </w:r>
      <w:r>
        <w:tab/>
      </w:r>
      <w:r>
        <w:tab/>
      </w:r>
      <w:r>
        <w:tab/>
      </w:r>
      <w:r>
        <w:tab/>
        <w:t>ProtocolIE-ID ::= 262</w:t>
      </w:r>
    </w:p>
    <w:p w14:paraId="510DD95B" w14:textId="77777777" w:rsidR="0009262E" w:rsidRDefault="0009262E" w:rsidP="0009262E">
      <w:pPr>
        <w:pStyle w:val="PL"/>
      </w:pPr>
      <w:r>
        <w:t>id-TraceCollectionEntityIPAddress</w:t>
      </w:r>
      <w:r>
        <w:tab/>
      </w:r>
      <w:r>
        <w:tab/>
      </w:r>
      <w:r>
        <w:tab/>
      </w:r>
      <w:r>
        <w:tab/>
      </w:r>
      <w:r>
        <w:tab/>
      </w:r>
      <w:r>
        <w:tab/>
      </w:r>
      <w:r>
        <w:tab/>
      </w:r>
      <w:r>
        <w:tab/>
      </w:r>
      <w:r>
        <w:tab/>
      </w:r>
      <w:r>
        <w:tab/>
      </w:r>
      <w:r>
        <w:tab/>
      </w:r>
      <w:r>
        <w:tab/>
      </w:r>
      <w:r>
        <w:tab/>
      </w:r>
      <w:r>
        <w:tab/>
      </w:r>
      <w:r>
        <w:tab/>
      </w:r>
      <w:r>
        <w:tab/>
      </w:r>
      <w:r>
        <w:tab/>
        <w:t>ProtocolIE-ID ::= 263</w:t>
      </w:r>
    </w:p>
    <w:p w14:paraId="1B586AC7" w14:textId="77777777" w:rsidR="0009262E" w:rsidRPr="00791720" w:rsidRDefault="0009262E" w:rsidP="0009262E">
      <w:pPr>
        <w:pStyle w:val="PL"/>
        <w:rPr>
          <w:lang w:eastAsia="en-GB"/>
        </w:rPr>
      </w:pPr>
      <w:r w:rsidRPr="00791720">
        <w:t>id-M4ReportAmount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264</w:t>
      </w:r>
    </w:p>
    <w:p w14:paraId="2A050B4B" w14:textId="77777777" w:rsidR="0009262E" w:rsidRPr="00791720" w:rsidRDefault="0009262E" w:rsidP="0009262E">
      <w:pPr>
        <w:pStyle w:val="PL"/>
        <w:rPr>
          <w:lang w:eastAsia="en-GB"/>
        </w:rPr>
      </w:pPr>
      <w:r w:rsidRPr="00791720">
        <w:t>id-M5ReportAmount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265</w:t>
      </w:r>
    </w:p>
    <w:p w14:paraId="1E8EFC2A" w14:textId="77777777" w:rsidR="0009262E" w:rsidRPr="00791720" w:rsidRDefault="0009262E" w:rsidP="0009262E">
      <w:pPr>
        <w:pStyle w:val="PL"/>
      </w:pPr>
      <w:r w:rsidRPr="00791720">
        <w:t>id-M6ReportAmount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266</w:t>
      </w:r>
    </w:p>
    <w:p w14:paraId="6E6C8869" w14:textId="77777777" w:rsidR="0009262E" w:rsidRDefault="0009262E" w:rsidP="0009262E">
      <w:pPr>
        <w:pStyle w:val="PL"/>
        <w:rPr>
          <w:snapToGrid w:val="0"/>
          <w:lang w:eastAsia="zh-CN"/>
        </w:rPr>
      </w:pPr>
      <w:r>
        <w:rPr>
          <w:snapToGrid w:val="0"/>
        </w:rPr>
        <w:t>id-M7ReportAmount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267</w:t>
      </w:r>
    </w:p>
    <w:p w14:paraId="54BA03FA" w14:textId="77777777" w:rsidR="0009262E" w:rsidRPr="008214A2" w:rsidRDefault="0009262E" w:rsidP="0009262E">
      <w:pPr>
        <w:pStyle w:val="PL"/>
      </w:pPr>
      <w:r>
        <w:rPr>
          <w:snapToGrid w:val="0"/>
        </w:rPr>
        <w:t>id-BeamMeasurementIndicationM1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268</w:t>
      </w:r>
    </w:p>
    <w:p w14:paraId="7F3773F2" w14:textId="77777777" w:rsidR="0009262E" w:rsidRPr="00EB4327" w:rsidRDefault="0009262E" w:rsidP="0009262E">
      <w:pPr>
        <w:pStyle w:val="PL"/>
        <w:spacing w:line="0" w:lineRule="atLeast"/>
        <w:rPr>
          <w:noProof w:val="0"/>
          <w:snapToGrid w:val="0"/>
        </w:rPr>
      </w:pPr>
      <w:r>
        <w:rPr>
          <w:noProof w:val="0"/>
          <w:snapToGrid w:val="0"/>
        </w:rPr>
        <w:t>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20CA7">
        <w:rPr>
          <w:snapToGrid w:val="0"/>
          <w:lang w:val="it-IT"/>
        </w:rPr>
        <w:t xml:space="preserve">ProtocolIE-ID </w:t>
      </w:r>
      <w:r w:rsidRPr="00EB4327">
        <w:rPr>
          <w:snapToGrid w:val="0"/>
          <w:lang w:val="it-IT"/>
        </w:rPr>
        <w:t xml:space="preserve">::= </w:t>
      </w:r>
      <w:r w:rsidRPr="00791720">
        <w:rPr>
          <w:snapToGrid w:val="0"/>
          <w:lang w:val="it-IT"/>
        </w:rPr>
        <w:t>269</w:t>
      </w:r>
    </w:p>
    <w:p w14:paraId="0D67FADC" w14:textId="77777777" w:rsidR="0009262E" w:rsidRPr="00EB4327" w:rsidRDefault="0009262E" w:rsidP="0009262E">
      <w:pPr>
        <w:pStyle w:val="PL"/>
        <w:tabs>
          <w:tab w:val="left" w:pos="4556"/>
        </w:tabs>
        <w:rPr>
          <w:noProof w:val="0"/>
          <w:snapToGrid w:val="0"/>
        </w:rPr>
      </w:pPr>
      <w:r w:rsidRPr="00D15FC0">
        <w:rPr>
          <w:noProof w:val="0"/>
          <w:snapToGrid w:val="0"/>
        </w:rPr>
        <w:t>id-</w:t>
      </w:r>
      <w:proofErr w:type="spellStart"/>
      <w:r w:rsidRPr="00D15FC0">
        <w:rPr>
          <w:noProof w:val="0"/>
          <w:snapToGrid w:val="0"/>
        </w:rPr>
        <w:t>UEIdentityIndexList</w:t>
      </w:r>
      <w:proofErr w:type="spellEnd"/>
      <w:r w:rsidRPr="00D15FC0">
        <w:rPr>
          <w:noProof w:val="0"/>
          <w:snapToGrid w:val="0"/>
        </w:rPr>
        <w:t>-</w:t>
      </w:r>
      <w:proofErr w:type="spellStart"/>
      <w:r w:rsidRPr="00D15FC0">
        <w:rPr>
          <w:noProof w:val="0"/>
          <w:snapToGrid w:val="0"/>
        </w:rPr>
        <w:t>MBSGroupPaging</w:t>
      </w:r>
      <w:proofErr w:type="spellEnd"/>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snapToGrid w:val="0"/>
          <w:lang w:val="it-IT"/>
        </w:rPr>
        <w:t xml:space="preserve">ProtocolIE-ID ::= </w:t>
      </w:r>
      <w:r w:rsidRPr="00791720">
        <w:rPr>
          <w:snapToGrid w:val="0"/>
          <w:lang w:val="it-IT"/>
        </w:rPr>
        <w:t>270</w:t>
      </w:r>
    </w:p>
    <w:p w14:paraId="690F8BC8" w14:textId="77777777" w:rsidR="0009262E" w:rsidRPr="00EB4327" w:rsidRDefault="0009262E" w:rsidP="0009262E">
      <w:pPr>
        <w:pStyle w:val="PL"/>
        <w:rPr>
          <w:snapToGrid w:val="0"/>
          <w:lang w:val="it-IT"/>
        </w:rPr>
      </w:pPr>
      <w:r w:rsidRPr="00D15FC0">
        <w:rPr>
          <w:noProof w:val="0"/>
          <w:snapToGrid w:val="0"/>
        </w:rPr>
        <w:t>id-</w:t>
      </w:r>
      <w:proofErr w:type="spellStart"/>
      <w:r w:rsidRPr="00D15FC0">
        <w:rPr>
          <w:noProof w:val="0"/>
          <w:snapToGrid w:val="0"/>
        </w:rPr>
        <w:t>MulticastRANPagingArea</w:t>
      </w:r>
      <w:proofErr w:type="spellEnd"/>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snapToGrid w:val="0"/>
          <w:lang w:val="it-IT"/>
        </w:rPr>
        <w:t xml:space="preserve">ProtocolIE-ID ::= </w:t>
      </w:r>
      <w:r w:rsidRPr="00791720">
        <w:rPr>
          <w:snapToGrid w:val="0"/>
          <w:lang w:val="it-IT"/>
        </w:rPr>
        <w:t>271</w:t>
      </w:r>
    </w:p>
    <w:p w14:paraId="14726AE6" w14:textId="77777777" w:rsidR="0009262E" w:rsidRPr="00EB4327" w:rsidRDefault="0009262E" w:rsidP="0009262E">
      <w:pPr>
        <w:pStyle w:val="PL"/>
        <w:rPr>
          <w:snapToGrid w:val="0"/>
          <w:lang w:val="it-IT"/>
        </w:rPr>
      </w:pPr>
      <w:r w:rsidRPr="00D15FC0">
        <w:rPr>
          <w:rFonts w:hint="eastAsia"/>
          <w:snapToGrid w:val="0"/>
        </w:rPr>
        <w:t>id-Supported-MBS-</w:t>
      </w:r>
      <w:r w:rsidRPr="00D15FC0">
        <w:rPr>
          <w:snapToGrid w:val="0"/>
        </w:rPr>
        <w:t>F</w:t>
      </w:r>
      <w:r w:rsidRPr="00716682">
        <w:rPr>
          <w:rFonts w:hint="eastAsia"/>
          <w:snapToGrid w:val="0"/>
        </w:rPr>
        <w:t>S</w:t>
      </w:r>
      <w:r w:rsidRPr="00FD5519">
        <w:rPr>
          <w:rFonts w:hint="eastAsia"/>
          <w:snapToGrid w:val="0"/>
        </w:rPr>
        <w:t>A</w:t>
      </w:r>
      <w:r w:rsidRPr="001479A3">
        <w:rPr>
          <w:snapToGrid w:val="0"/>
        </w:rPr>
        <w:t>-</w:t>
      </w:r>
      <w:r w:rsidRPr="001D2C31">
        <w:rPr>
          <w:rFonts w:hint="eastAsia"/>
          <w:snapToGrid w:val="0"/>
        </w:rPr>
        <w:t>I</w:t>
      </w:r>
      <w:r w:rsidRPr="001D2C31">
        <w:rPr>
          <w:snapToGrid w:val="0"/>
        </w:rPr>
        <w:t>D-List</w:t>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lang w:val="it-IT"/>
        </w:rPr>
        <w:t xml:space="preserve">ProtocolIE-ID ::= </w:t>
      </w:r>
      <w:r w:rsidRPr="00791720">
        <w:rPr>
          <w:snapToGrid w:val="0"/>
          <w:lang w:val="it-IT"/>
        </w:rPr>
        <w:t>272</w:t>
      </w:r>
    </w:p>
    <w:p w14:paraId="047BBAF9" w14:textId="77777777" w:rsidR="0009262E" w:rsidRPr="00EB4327" w:rsidRDefault="0009262E" w:rsidP="0009262E">
      <w:pPr>
        <w:pStyle w:val="PL"/>
      </w:pPr>
      <w:r w:rsidRPr="00D15FC0">
        <w:t>id-</w:t>
      </w:r>
      <w:r w:rsidRPr="00D15FC0">
        <w:rPr>
          <w:rFonts w:eastAsia="CG Times (WN)"/>
        </w:rPr>
        <w:t>MBS-SessionInformation-List</w:t>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t xml:space="preserve">ProtocolIE-ID ::= </w:t>
      </w:r>
      <w:r w:rsidRPr="00791720">
        <w:t>273</w:t>
      </w:r>
    </w:p>
    <w:p w14:paraId="19C08587" w14:textId="77777777" w:rsidR="0009262E" w:rsidRPr="00EB4327" w:rsidRDefault="0009262E" w:rsidP="0009262E">
      <w:pPr>
        <w:pStyle w:val="PL"/>
      </w:pPr>
      <w:r w:rsidRPr="00D15FC0">
        <w:t>id-MBS-SessionInformationResponse-List</w:t>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t xml:space="preserve">ProtocolIE-ID ::= </w:t>
      </w:r>
      <w:r w:rsidRPr="00791720">
        <w:t>274</w:t>
      </w:r>
    </w:p>
    <w:p w14:paraId="09CF3FD2" w14:textId="77777777" w:rsidR="0009262E" w:rsidRPr="00A55578" w:rsidRDefault="0009262E" w:rsidP="0009262E">
      <w:pPr>
        <w:pStyle w:val="PL"/>
      </w:pPr>
      <w:r w:rsidRPr="00D15FC0">
        <w:t>id-MBS-SessionAssociatedInformation</w:t>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t xml:space="preserve">ProtocolIE-ID ::= </w:t>
      </w:r>
      <w:r w:rsidRPr="00791720">
        <w:t>275</w:t>
      </w:r>
    </w:p>
    <w:p w14:paraId="6ED02278" w14:textId="77777777" w:rsidR="0009262E" w:rsidRDefault="0009262E" w:rsidP="0009262E">
      <w:pPr>
        <w:pStyle w:val="PL"/>
        <w:rPr>
          <w:snapToGrid w:val="0"/>
          <w:lang w:val="it-IT"/>
        </w:rPr>
      </w:pPr>
      <w:r w:rsidRPr="00826BC3">
        <w:rPr>
          <w:snapToGrid w:val="0"/>
          <w:lang w:val="it-IT" w:eastAsia="zh-CN"/>
        </w:rPr>
        <w:t>id-</w:t>
      </w:r>
      <w:r>
        <w:rPr>
          <w:lang w:eastAsia="zh-CN"/>
        </w:rPr>
        <w:t>SuccessfulHO</w:t>
      </w:r>
      <w:r w:rsidRPr="00826BC3">
        <w:rPr>
          <w:snapToGrid w:val="0"/>
          <w:lang w:val="it-IT" w:eastAsia="zh-CN"/>
        </w:rPr>
        <w:t>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r>
        <w:rPr>
          <w:snapToGrid w:val="0"/>
          <w:lang w:val="it-IT"/>
        </w:rPr>
        <w:t>276</w:t>
      </w:r>
    </w:p>
    <w:p w14:paraId="41C744DD" w14:textId="77777777" w:rsidR="0009262E" w:rsidRDefault="0009262E" w:rsidP="0009262E">
      <w:pPr>
        <w:pStyle w:val="PL"/>
        <w:rPr>
          <w:snapToGrid w:val="0"/>
          <w:lang w:val="it-IT"/>
        </w:rPr>
      </w:pPr>
      <w:r w:rsidRPr="009354E2">
        <w:t>id-</w:t>
      </w:r>
      <w:r w:rsidRPr="00FA3EE3">
        <w:t>SliceRadioResourceStatus</w:t>
      </w:r>
      <w:r>
        <w:t>-</w:t>
      </w:r>
      <w:r w:rsidRPr="00FA3EE3">
        <w:t>List</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r>
        <w:rPr>
          <w:snapToGrid w:val="0"/>
          <w:lang w:val="it-IT"/>
        </w:rPr>
        <w:t>277</w:t>
      </w:r>
    </w:p>
    <w:p w14:paraId="14A9A216" w14:textId="77777777" w:rsidR="0009262E" w:rsidRDefault="0009262E" w:rsidP="0009262E">
      <w:pPr>
        <w:pStyle w:val="PL"/>
        <w:rPr>
          <w:snapToGrid w:val="0"/>
          <w:lang w:val="it-IT"/>
        </w:rPr>
      </w:pPr>
      <w:r w:rsidRPr="009354E2">
        <w:t>id-</w:t>
      </w:r>
      <w:r>
        <w:t>C</w:t>
      </w:r>
      <w:r w:rsidRPr="00F34358">
        <w:rPr>
          <w:lang w:val="en-US" w:eastAsia="ja-JP"/>
        </w:rPr>
        <w:t>ompositeAvailableCapacity</w:t>
      </w:r>
      <w:r w:rsidRPr="0049468F">
        <w:rPr>
          <w:lang w:val="en-US" w:eastAsia="ja-JP"/>
        </w:rPr>
        <w:t>Supplementary</w:t>
      </w:r>
      <w:r w:rsidRPr="00F34358">
        <w:rPr>
          <w:lang w:val="en-US" w:eastAsia="ja-JP"/>
        </w:rPr>
        <w:t>Uplink</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r>
        <w:rPr>
          <w:snapToGrid w:val="0"/>
          <w:lang w:val="it-IT"/>
        </w:rPr>
        <w:t>278</w:t>
      </w:r>
    </w:p>
    <w:p w14:paraId="4ABBEAA0" w14:textId="77777777" w:rsidR="0009262E" w:rsidRPr="00283AA6" w:rsidRDefault="0009262E" w:rsidP="0009262E">
      <w:pPr>
        <w:pStyle w:val="PL"/>
        <w:rPr>
          <w:snapToGrid w:val="0"/>
        </w:rPr>
      </w:pPr>
      <w:r w:rsidRPr="00FD0425">
        <w:rPr>
          <w:snapToGrid w:val="0"/>
        </w:rPr>
        <w:t>id-</w:t>
      </w:r>
      <w:r w:rsidRPr="005C415A">
        <w:t>S</w:t>
      </w:r>
      <w:r w:rsidRPr="005C415A">
        <w:rPr>
          <w:rFonts w:hint="eastAsia"/>
        </w:rPr>
        <w:t>CG</w:t>
      </w:r>
      <w:r w:rsidRPr="005C415A">
        <w:t>UEHistoryInformation</w:t>
      </w:r>
      <w:r>
        <w:tab/>
      </w:r>
      <w: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279</w:t>
      </w:r>
    </w:p>
    <w:p w14:paraId="2624E4A7" w14:textId="77777777" w:rsidR="0009262E" w:rsidRPr="00FB0602" w:rsidRDefault="0009262E" w:rsidP="0009262E">
      <w:pPr>
        <w:pStyle w:val="PL"/>
        <w:rPr>
          <w:snapToGrid w:val="0"/>
          <w:lang w:val="sv-SE"/>
        </w:rPr>
      </w:pPr>
      <w:r w:rsidRPr="00FB0602">
        <w:rPr>
          <w:noProof w:val="0"/>
          <w:snapToGrid w:val="0"/>
          <w:lang w:val="sv-SE"/>
        </w:rPr>
        <w:t>id-</w:t>
      </w:r>
      <w:r w:rsidRPr="00FB0602">
        <w:rPr>
          <w:snapToGrid w:val="0"/>
          <w:lang w:val="sv-SE"/>
        </w:rPr>
        <w:t>SSBOffsets-List</w:t>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r>
      <w:r w:rsidRPr="00FB0602">
        <w:rPr>
          <w:snapToGrid w:val="0"/>
          <w:lang w:val="sv-SE"/>
        </w:rPr>
        <w:tab/>
        <w:t>ProtocolIE-ID ::= 280</w:t>
      </w:r>
    </w:p>
    <w:p w14:paraId="70649D0D" w14:textId="77777777" w:rsidR="0009262E" w:rsidRPr="001F5976" w:rsidRDefault="0009262E" w:rsidP="0009262E">
      <w:pPr>
        <w:pStyle w:val="PL"/>
        <w:rPr>
          <w:snapToGrid w:val="0"/>
          <w:lang w:val="it-IT"/>
        </w:rPr>
      </w:pPr>
      <w:r w:rsidRPr="00FB0602">
        <w:rPr>
          <w:noProof w:val="0"/>
          <w:snapToGrid w:val="0"/>
          <w:lang w:val="sv-SE"/>
        </w:rPr>
        <w:t>id-NG-RANnode2SSBOffsetModificationRange</w:t>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snapToGrid w:val="0"/>
          <w:lang w:val="sv-SE"/>
        </w:rPr>
        <w:t>ProtocolIE-ID ::= 281</w:t>
      </w:r>
    </w:p>
    <w:p w14:paraId="5EE9F960" w14:textId="77777777" w:rsidR="0009262E" w:rsidRPr="00791720" w:rsidRDefault="0009262E" w:rsidP="0009262E">
      <w:pPr>
        <w:pStyle w:val="PL"/>
        <w:rPr>
          <w:lang w:eastAsia="en-GB"/>
        </w:rPr>
      </w:pPr>
      <w:r w:rsidRPr="00791720">
        <w:rPr>
          <w:lang w:eastAsia="en-GB"/>
        </w:rPr>
        <w:t>id-</w:t>
      </w:r>
      <w:r w:rsidRPr="00791720">
        <w:rPr>
          <w:rFonts w:hint="eastAsia"/>
          <w:lang w:eastAsia="en-GB"/>
        </w:rPr>
        <w:t>Coverage-Modification-List</w:t>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t>ProtocolIE-ID ::= 282</w:t>
      </w:r>
    </w:p>
    <w:p w14:paraId="5110C93E" w14:textId="77777777" w:rsidR="0009262E" w:rsidRPr="00FB0602" w:rsidRDefault="0009262E" w:rsidP="0009262E">
      <w:pPr>
        <w:pStyle w:val="PL"/>
        <w:rPr>
          <w:noProof w:val="0"/>
          <w:snapToGrid w:val="0"/>
          <w:lang w:val="sv-SE"/>
        </w:rPr>
      </w:pPr>
      <w:r w:rsidRPr="00FB0602">
        <w:rPr>
          <w:noProof w:val="0"/>
          <w:snapToGrid w:val="0"/>
          <w:lang w:val="sv-SE"/>
        </w:rPr>
        <w:t>id-NR-U-Channel-List</w:t>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t>ProtocolIE-ID ::= 283</w:t>
      </w:r>
    </w:p>
    <w:p w14:paraId="0C05228C" w14:textId="77777777" w:rsidR="0009262E" w:rsidRDefault="0009262E" w:rsidP="0009262E">
      <w:pPr>
        <w:pStyle w:val="PL"/>
        <w:spacing w:line="0" w:lineRule="atLeast"/>
        <w:rPr>
          <w:snapToGrid w:val="0"/>
          <w:lang w:eastAsia="zh-CN"/>
        </w:rPr>
      </w:pPr>
      <w:r w:rsidRPr="00B851BE">
        <w:rPr>
          <w:noProof w:val="0"/>
          <w:snapToGrid w:val="0"/>
          <w:lang w:eastAsia="zh-CN"/>
        </w:rPr>
        <w:t>id-</w:t>
      </w:r>
      <w:proofErr w:type="spellStart"/>
      <w:r w:rsidRPr="00CA0929">
        <w:rPr>
          <w:rFonts w:eastAsia="맑은 고딕"/>
          <w:snapToGrid w:val="0"/>
        </w:rPr>
        <w:t>Source</w:t>
      </w:r>
      <w:r w:rsidRPr="00B851BE">
        <w:rPr>
          <w:noProof w:val="0"/>
          <w:snapToGrid w:val="0"/>
          <w:lang w:eastAsia="zh-CN"/>
        </w:rPr>
        <w:t>PSCellCGI</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284</w:t>
      </w:r>
    </w:p>
    <w:p w14:paraId="3C0B123A" w14:textId="77777777" w:rsidR="0009262E" w:rsidRDefault="0009262E" w:rsidP="0009262E">
      <w:pPr>
        <w:pStyle w:val="PL"/>
        <w:rPr>
          <w:snapToGrid w:val="0"/>
        </w:rPr>
      </w:pPr>
      <w:r>
        <w:rPr>
          <w:noProof w:val="0"/>
          <w:snapToGrid w:val="0"/>
          <w:lang w:eastAsia="zh-CN"/>
        </w:rPr>
        <w:t>id-</w:t>
      </w:r>
      <w:proofErr w:type="spellStart"/>
      <w:r w:rsidRPr="00B851BE">
        <w:rPr>
          <w:noProof w:val="0"/>
          <w:snapToGrid w:val="0"/>
          <w:lang w:eastAsia="zh-CN"/>
        </w:rPr>
        <w:t>FailedPSCellCGI</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B269DE">
        <w:rPr>
          <w:snapToGrid w:val="0"/>
        </w:rPr>
        <w:t xml:space="preserve">ProtocolIE-ID ::= </w:t>
      </w:r>
      <w:r>
        <w:rPr>
          <w:snapToGrid w:val="0"/>
        </w:rPr>
        <w:t>285</w:t>
      </w:r>
    </w:p>
    <w:p w14:paraId="0FC70BD9" w14:textId="77777777" w:rsidR="0009262E" w:rsidRDefault="0009262E" w:rsidP="0009262E">
      <w:pPr>
        <w:pStyle w:val="PL"/>
        <w:rPr>
          <w:snapToGrid w:val="0"/>
          <w:lang w:val="it-IT"/>
        </w:rPr>
      </w:pPr>
      <w:r>
        <w:rPr>
          <w:noProof w:val="0"/>
          <w:snapToGrid w:val="0"/>
          <w:lang w:eastAsia="zh-CN"/>
        </w:rPr>
        <w:t>id-</w:t>
      </w:r>
      <w:proofErr w:type="spellStart"/>
      <w:r w:rsidRPr="00B851BE">
        <w:rPr>
          <w:noProof w:val="0"/>
          <w:snapToGrid w:val="0"/>
          <w:lang w:eastAsia="zh-CN"/>
        </w:rPr>
        <w:t>SCGFailureReportContainer</w:t>
      </w:r>
      <w:proofErr w:type="spellEnd"/>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 xml:space="preserve">ProtocolIE-ID ::= </w:t>
      </w:r>
      <w:r>
        <w:rPr>
          <w:snapToGrid w:val="0"/>
          <w:lang w:val="it-IT"/>
        </w:rPr>
        <w:t>286</w:t>
      </w:r>
    </w:p>
    <w:p w14:paraId="621E2FF7" w14:textId="77777777" w:rsidR="0009262E" w:rsidRDefault="0009262E" w:rsidP="0009262E">
      <w:pPr>
        <w:pStyle w:val="PL"/>
        <w:rPr>
          <w:snapToGrid w:val="0"/>
          <w:lang w:val="en-US" w:eastAsia="zh-CN" w:bidi="ar"/>
        </w:rPr>
      </w:pPr>
      <w:r>
        <w:rPr>
          <w:snapToGrid w:val="0"/>
          <w:lang w:bidi="ar"/>
        </w:rPr>
        <w:t>id-SNMobilityInformation</w:t>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snapToGrid w:val="0"/>
          <w:lang w:val="en-US" w:eastAsia="zh-CN" w:bidi="ar"/>
        </w:rPr>
        <w:t xml:space="preserve">ProtocolIE-ID ::= </w:t>
      </w:r>
      <w:r>
        <w:rPr>
          <w:snapToGrid w:val="0"/>
          <w:lang w:bidi="ar"/>
        </w:rPr>
        <w:t>287</w:t>
      </w:r>
    </w:p>
    <w:p w14:paraId="3B22F00C" w14:textId="77777777" w:rsidR="0009262E" w:rsidRPr="00FB0602" w:rsidRDefault="0009262E" w:rsidP="0009262E">
      <w:pPr>
        <w:pStyle w:val="PL"/>
        <w:rPr>
          <w:noProof w:val="0"/>
          <w:snapToGrid w:val="0"/>
          <w:lang w:val="sv-SE"/>
        </w:rPr>
      </w:pPr>
      <w:r w:rsidRPr="00FB0602">
        <w:rPr>
          <w:noProof w:val="0"/>
          <w:snapToGrid w:val="0"/>
          <w:lang w:val="sv-SE"/>
        </w:rPr>
        <w:t>id-SourcePSCellID</w:t>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r>
      <w:r w:rsidRPr="00FB0602">
        <w:rPr>
          <w:noProof w:val="0"/>
          <w:snapToGrid w:val="0"/>
          <w:lang w:val="sv-SE"/>
        </w:rPr>
        <w:tab/>
        <w:t>ProtocolIE-ID ::= 288</w:t>
      </w:r>
    </w:p>
    <w:p w14:paraId="465FC39E" w14:textId="77777777" w:rsidR="0009262E" w:rsidRDefault="0009262E" w:rsidP="0009262E">
      <w:pPr>
        <w:pStyle w:val="PL"/>
        <w:spacing w:line="0" w:lineRule="atLeast"/>
        <w:rPr>
          <w:snapToGrid w:val="0"/>
          <w:lang w:eastAsia="zh-CN"/>
        </w:rPr>
      </w:pPr>
      <w:r w:rsidRPr="00B851BE">
        <w:rPr>
          <w:noProof w:val="0"/>
          <w:snapToGrid w:val="0"/>
          <w:lang w:eastAsia="zh-CN"/>
        </w:rPr>
        <w:t>id-</w:t>
      </w:r>
      <w:proofErr w:type="spellStart"/>
      <w:r w:rsidRPr="00D46431">
        <w:rPr>
          <w:noProof w:val="0"/>
          <w:snapToGrid w:val="0"/>
          <w:lang w:eastAsia="zh-CN"/>
        </w:rPr>
        <w:t>SuitablePSCellCGI</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289</w:t>
      </w:r>
    </w:p>
    <w:p w14:paraId="62E05445" w14:textId="77777777" w:rsidR="0009262E" w:rsidRDefault="0009262E" w:rsidP="0009262E">
      <w:pPr>
        <w:pStyle w:val="PL"/>
        <w:spacing w:line="0" w:lineRule="atLeast"/>
        <w:rPr>
          <w:snapToGrid w:val="0"/>
          <w:lang w:eastAsia="zh-CN"/>
        </w:rPr>
      </w:pPr>
      <w:r w:rsidRPr="001D01D6">
        <w:rPr>
          <w:snapToGrid w:val="0"/>
          <w:lang w:eastAsia="zh-CN"/>
        </w:rPr>
        <w:t>id-PSCellChangeHistory</w:t>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Pr>
          <w:snapToGrid w:val="0"/>
          <w:lang w:eastAsia="zh-CN"/>
        </w:rPr>
        <w:tab/>
      </w:r>
      <w:r w:rsidRPr="001D01D6">
        <w:rPr>
          <w:snapToGrid w:val="0"/>
          <w:lang w:eastAsia="zh-CN"/>
        </w:rPr>
        <w:t xml:space="preserve">ProtocolIE-ID ::= </w:t>
      </w:r>
      <w:r>
        <w:rPr>
          <w:snapToGrid w:val="0"/>
          <w:lang w:eastAsia="zh-CN"/>
        </w:rPr>
        <w:t>290</w:t>
      </w:r>
    </w:p>
    <w:p w14:paraId="530DCD08" w14:textId="77777777" w:rsidR="0009262E" w:rsidRDefault="0009262E" w:rsidP="0009262E">
      <w:pPr>
        <w:pStyle w:val="PL"/>
        <w:rPr>
          <w:snapToGrid w:val="0"/>
          <w:lang w:val="it-IT"/>
        </w:rPr>
      </w:pPr>
      <w:r w:rsidRPr="00C13BF7">
        <w:rPr>
          <w:snapToGrid w:val="0"/>
        </w:rPr>
        <w:t>id-CHOConfiguration</w:t>
      </w:r>
      <w:r>
        <w:rPr>
          <w:snapToGrid w:val="0"/>
        </w:rPr>
        <w:tab/>
      </w:r>
      <w:r>
        <w:rPr>
          <w:snapToGrid w:val="0"/>
        </w:rPr>
        <w:tab/>
      </w:r>
      <w:r>
        <w:rPr>
          <w:snapToGrid w:val="0"/>
        </w:rPr>
        <w:tab/>
      </w:r>
      <w:r>
        <w:rPr>
          <w:snapToGrid w:val="0"/>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t>ProtocolIE-ID ::= 291</w:t>
      </w:r>
    </w:p>
    <w:p w14:paraId="537F904F" w14:textId="77777777" w:rsidR="0009262E" w:rsidRDefault="0009262E" w:rsidP="0009262E">
      <w:pPr>
        <w:pStyle w:val="PL"/>
        <w:rPr>
          <w:snapToGrid w:val="0"/>
          <w:lang w:val="it-IT"/>
        </w:rPr>
      </w:pPr>
      <w:r>
        <w:rPr>
          <w:snapToGrid w:val="0"/>
          <w:lang w:val="it-IT"/>
        </w:rPr>
        <w:t>id-NR-U-ChannelInfo</w:t>
      </w:r>
      <w:r w:rsidRPr="00FF299A">
        <w:rPr>
          <w:snapToGrid w:val="0"/>
          <w:lang w:val="it-IT"/>
        </w:rPr>
        <w:t>-List</w:t>
      </w:r>
      <w:r w:rsidRPr="00FF299A">
        <w:rPr>
          <w:snapToGrid w:val="0"/>
          <w:lang w:val="it-IT"/>
        </w:rPr>
        <w:tab/>
      </w:r>
      <w:r w:rsidRPr="00FF299A">
        <w:rPr>
          <w:snapToGrid w:val="0"/>
          <w:lang w:val="it-IT"/>
        </w:rPr>
        <w:tab/>
      </w:r>
      <w:r w:rsidRPr="00FF299A">
        <w:rPr>
          <w:snapToGrid w:val="0"/>
          <w:lang w:val="it-IT"/>
        </w:rPr>
        <w:tab/>
      </w:r>
      <w:r w:rsidRPr="00FF299A">
        <w:rPr>
          <w:snapToGrid w:val="0"/>
          <w:lang w:val="it-IT"/>
        </w:rPr>
        <w:tab/>
      </w:r>
      <w:r w:rsidRPr="00FF299A">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F299A">
        <w:rPr>
          <w:snapToGrid w:val="0"/>
          <w:lang w:val="it-IT"/>
        </w:rPr>
        <w:t xml:space="preserve">ProtocolIE-ID ::= </w:t>
      </w:r>
      <w:r>
        <w:rPr>
          <w:snapToGrid w:val="0"/>
          <w:lang w:val="it-IT"/>
        </w:rPr>
        <w:t>292</w:t>
      </w:r>
    </w:p>
    <w:p w14:paraId="5FD00FD2" w14:textId="77777777" w:rsidR="0009262E" w:rsidRPr="00F20CA7" w:rsidRDefault="0009262E" w:rsidP="0009262E">
      <w:pPr>
        <w:pStyle w:val="PL"/>
        <w:rPr>
          <w:snapToGrid w:val="0"/>
          <w:lang w:val="it-IT"/>
        </w:rPr>
      </w:pPr>
      <w:r w:rsidRPr="002E4F69">
        <w:rPr>
          <w:snapToGrid w:val="0"/>
          <w:lang w:val="it-IT"/>
        </w:rPr>
        <w:t>id-PSCellHistoryInformationRetrieve</w:t>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2E4F69">
        <w:rPr>
          <w:snapToGrid w:val="0"/>
          <w:lang w:val="it-IT"/>
        </w:rPr>
        <w:t xml:space="preserve">ProtocolIE-ID ::= </w:t>
      </w:r>
      <w:r>
        <w:rPr>
          <w:snapToGrid w:val="0"/>
          <w:lang w:val="it-IT"/>
        </w:rPr>
        <w:t>293</w:t>
      </w:r>
    </w:p>
    <w:p w14:paraId="4BFBE56C" w14:textId="77777777" w:rsidR="0009262E" w:rsidRPr="00D9187F" w:rsidRDefault="0009262E" w:rsidP="0009262E">
      <w:pPr>
        <w:pStyle w:val="PL"/>
        <w:rPr>
          <w:snapToGrid w:val="0"/>
          <w:lang w:val="it-IT"/>
        </w:rPr>
      </w:pPr>
      <w:r w:rsidRPr="002E4F69">
        <w:rPr>
          <w:snapToGrid w:val="0"/>
          <w:lang w:val="it-IT"/>
        </w:rPr>
        <w:t>id-NG-RANnode2SSBOffsetsModificationRange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A55578">
        <w:rPr>
          <w:snapToGrid w:val="0"/>
          <w:lang w:val="it-IT"/>
        </w:rPr>
        <w:t xml:space="preserve">ProtocolIE-ID ::= </w:t>
      </w:r>
      <w:r>
        <w:rPr>
          <w:snapToGrid w:val="0"/>
          <w:lang w:val="it-IT"/>
        </w:rPr>
        <w:t>294</w:t>
      </w:r>
    </w:p>
    <w:p w14:paraId="199D3CEC" w14:textId="77777777" w:rsidR="0009262E" w:rsidRDefault="0009262E" w:rsidP="0009262E">
      <w:pPr>
        <w:pStyle w:val="PL"/>
        <w:rPr>
          <w:snapToGrid w:val="0"/>
          <w:lang w:val="it-IT"/>
        </w:rPr>
      </w:pPr>
      <w:r w:rsidRPr="002E4F69">
        <w:rPr>
          <w:snapToGrid w:val="0"/>
          <w:lang w:val="it-IT"/>
        </w:rPr>
        <w:t>id-MIMOPRBusageInformation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A55578">
        <w:rPr>
          <w:snapToGrid w:val="0"/>
          <w:lang w:val="it-IT"/>
        </w:rPr>
        <w:t xml:space="preserve">ProtocolIE-ID ::= </w:t>
      </w:r>
      <w:r>
        <w:rPr>
          <w:snapToGrid w:val="0"/>
          <w:lang w:val="it-IT"/>
        </w:rPr>
        <w:t>295</w:t>
      </w:r>
    </w:p>
    <w:p w14:paraId="4036F7A9" w14:textId="77777777" w:rsidR="0009262E" w:rsidRPr="00FB0602" w:rsidRDefault="0009262E" w:rsidP="0009262E">
      <w:pPr>
        <w:pStyle w:val="PL"/>
        <w:snapToGrid w:val="0"/>
        <w:rPr>
          <w:rFonts w:cs="Courier New"/>
          <w:snapToGrid w:val="0"/>
          <w:szCs w:val="16"/>
        </w:rPr>
      </w:pPr>
      <w:r w:rsidRPr="00FB0602">
        <w:rPr>
          <w:rFonts w:cs="Courier New"/>
          <w:snapToGrid w:val="0"/>
          <w:szCs w:val="16"/>
        </w:rPr>
        <w:t>id-F1C</w:t>
      </w:r>
      <w:r w:rsidRPr="00FB0602">
        <w:rPr>
          <w:rFonts w:cs="Courier New"/>
          <w:snapToGrid w:val="0"/>
          <w:szCs w:val="16"/>
          <w:lang w:val="en-US" w:eastAsia="zh-CN"/>
        </w:rPr>
        <w:t>TrafficContainer</w:t>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r>
      <w:r w:rsidRPr="00FB0602">
        <w:rPr>
          <w:rFonts w:cs="Courier New"/>
          <w:snapToGrid w:val="0"/>
          <w:szCs w:val="16"/>
        </w:rPr>
        <w:tab/>
        <w:t>ProtocolIE-ID ::= 296</w:t>
      </w:r>
    </w:p>
    <w:p w14:paraId="17C7E4A4" w14:textId="77777777" w:rsidR="0009262E" w:rsidRPr="00F57544" w:rsidRDefault="0009262E" w:rsidP="0009262E">
      <w:pPr>
        <w:pStyle w:val="PL"/>
        <w:rPr>
          <w:rFonts w:cs="Courier New"/>
          <w:snapToGrid w:val="0"/>
          <w:szCs w:val="16"/>
          <w:lang w:val="it-IT"/>
        </w:rPr>
      </w:pPr>
      <w:r w:rsidRPr="00F57544">
        <w:rPr>
          <w:rFonts w:cs="Courier New"/>
          <w:snapToGrid w:val="0"/>
          <w:szCs w:val="16"/>
        </w:rPr>
        <w:t>id-IAB-MT-Cell-List</w:t>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t xml:space="preserve">ProtocolIE-ID ::= </w:t>
      </w:r>
      <w:r>
        <w:rPr>
          <w:rFonts w:cs="Courier New"/>
          <w:snapToGrid w:val="0"/>
          <w:szCs w:val="16"/>
        </w:rPr>
        <w:t>297</w:t>
      </w:r>
    </w:p>
    <w:p w14:paraId="6A9B1DAD" w14:textId="77777777" w:rsidR="0009262E" w:rsidRPr="00F57544" w:rsidRDefault="0009262E" w:rsidP="0009262E">
      <w:pPr>
        <w:pStyle w:val="PL"/>
        <w:rPr>
          <w:rFonts w:cs="Courier New"/>
          <w:snapToGrid w:val="0"/>
          <w:szCs w:val="16"/>
          <w:lang w:val="it-IT"/>
        </w:rPr>
      </w:pPr>
      <w:r w:rsidRPr="00F57544">
        <w:rPr>
          <w:rFonts w:cs="Courier New"/>
          <w:snapToGrid w:val="0"/>
          <w:szCs w:val="16"/>
          <w:lang w:eastAsia="zh-CN"/>
        </w:rPr>
        <w:t>id-NoPDUSessionIndication</w:t>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val="it-IT"/>
        </w:rPr>
        <w:t xml:space="preserve">ProtocolIE-ID ::= </w:t>
      </w:r>
      <w:r>
        <w:rPr>
          <w:rFonts w:cs="Courier New"/>
          <w:snapToGrid w:val="0"/>
          <w:szCs w:val="16"/>
          <w:lang w:val="it-IT"/>
        </w:rPr>
        <w:t>298</w:t>
      </w:r>
    </w:p>
    <w:p w14:paraId="5BCE553B"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IAB-TNL-Address-Request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299</w:t>
      </w:r>
    </w:p>
    <w:p w14:paraId="15A89B0B"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IAB-TNL-Address-Response</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300</w:t>
      </w:r>
    </w:p>
    <w:p w14:paraId="0050A9FA"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TrafficToBeAddedList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301</w:t>
      </w:r>
    </w:p>
    <w:p w14:paraId="3195790B"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TrafficToBeModifiedList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302</w:t>
      </w:r>
    </w:p>
    <w:p w14:paraId="4E516EB1"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proofErr w:type="spellStart"/>
      <w:r w:rsidRPr="00F57544">
        <w:rPr>
          <w:rFonts w:cs="Courier New"/>
          <w:snapToGrid w:val="0"/>
          <w:szCs w:val="16"/>
        </w:rPr>
        <w:t>TrafficToBeReleaseInformation</w:t>
      </w:r>
      <w:proofErr w:type="spellEnd"/>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303</w:t>
      </w:r>
    </w:p>
    <w:p w14:paraId="25106068"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lastRenderedPageBreak/>
        <w:t>id-</w:t>
      </w:r>
      <w:r w:rsidRPr="00F57544">
        <w:rPr>
          <w:rFonts w:cs="Courier New"/>
          <w:snapToGrid w:val="0"/>
          <w:szCs w:val="16"/>
          <w:lang w:val="en-US" w:eastAsia="zh-CN"/>
        </w:rPr>
        <w:t>TrafficAddedList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304</w:t>
      </w:r>
    </w:p>
    <w:p w14:paraId="004F4309"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305</w:t>
      </w:r>
    </w:p>
    <w:p w14:paraId="7BCB6E28"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TrafficNotAddedList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306</w:t>
      </w:r>
    </w:p>
    <w:p w14:paraId="464DF615"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TrafficNotModifiedList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307</w:t>
      </w:r>
    </w:p>
    <w:p w14:paraId="37E66E1A"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TrafficRequiredToBeModifiedList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308</w:t>
      </w:r>
    </w:p>
    <w:p w14:paraId="1E1AB98F"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TrafficRequiredModifiedList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309</w:t>
      </w:r>
    </w:p>
    <w:p w14:paraId="024D5BD3" w14:textId="77777777" w:rsidR="0009262E" w:rsidRPr="00F57544" w:rsidRDefault="0009262E" w:rsidP="0009262E">
      <w:pPr>
        <w:pStyle w:val="PL"/>
        <w:rPr>
          <w:rFonts w:cs="Courier New"/>
          <w:snapToGrid w:val="0"/>
          <w:szCs w:val="16"/>
          <w:lang w:val="it-IT"/>
        </w:rPr>
      </w:pPr>
      <w:r w:rsidRPr="00F57544">
        <w:rPr>
          <w:rFonts w:cs="Courier New"/>
          <w:snapToGrid w:val="0"/>
          <w:szCs w:val="16"/>
          <w:lang w:val="it-IT"/>
        </w:rPr>
        <w:t>id-TrafficReleasedList</w:t>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t xml:space="preserve">ProtocolIE-ID ::= </w:t>
      </w:r>
      <w:r>
        <w:rPr>
          <w:rFonts w:cs="Courier New"/>
          <w:snapToGrid w:val="0"/>
          <w:szCs w:val="16"/>
          <w:lang w:val="it-IT"/>
        </w:rPr>
        <w:t>310</w:t>
      </w:r>
    </w:p>
    <w:p w14:paraId="6CC85BF5" w14:textId="77777777" w:rsidR="0009262E" w:rsidRPr="00F57544" w:rsidRDefault="0009262E" w:rsidP="0009262E">
      <w:pPr>
        <w:pStyle w:val="PL"/>
        <w:rPr>
          <w:rFonts w:cs="Courier New"/>
          <w:snapToGrid w:val="0"/>
          <w:szCs w:val="16"/>
          <w:lang w:val="it-IT"/>
        </w:rPr>
      </w:pPr>
      <w:r w:rsidRPr="00F57544">
        <w:rPr>
          <w:rFonts w:cs="Courier New"/>
          <w:snapToGrid w:val="0"/>
          <w:szCs w:val="16"/>
          <w:lang w:val="en-US" w:eastAsia="zh-CN"/>
        </w:rPr>
        <w:t>id-IABTNLAddressToBeAdded</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311</w:t>
      </w:r>
    </w:p>
    <w:p w14:paraId="5D7CA996" w14:textId="77777777" w:rsidR="0009262E" w:rsidRPr="00F57544" w:rsidRDefault="0009262E" w:rsidP="0009262E">
      <w:pPr>
        <w:pStyle w:val="PL"/>
        <w:rPr>
          <w:rFonts w:cs="Courier New"/>
          <w:snapToGrid w:val="0"/>
          <w:szCs w:val="16"/>
          <w:lang w:val="it-IT"/>
        </w:rPr>
      </w:pPr>
      <w:r w:rsidRPr="00F57544">
        <w:rPr>
          <w:rFonts w:cs="Courier New"/>
          <w:snapToGrid w:val="0"/>
          <w:szCs w:val="16"/>
          <w:lang w:val="en-US" w:eastAsia="zh-CN"/>
        </w:rPr>
        <w:t>id-IABTNLAddressToBeReleasedList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312</w:t>
      </w:r>
    </w:p>
    <w:p w14:paraId="1282B956" w14:textId="77777777" w:rsidR="0009262E" w:rsidRPr="00F57544" w:rsidRDefault="0009262E" w:rsidP="0009262E">
      <w:pPr>
        <w:pStyle w:val="PL"/>
        <w:rPr>
          <w:rFonts w:cs="Courier New"/>
          <w:szCs w:val="16"/>
          <w:lang w:val="it-IT"/>
        </w:rPr>
      </w:pPr>
      <w:r w:rsidRPr="00F57544">
        <w:rPr>
          <w:rFonts w:cs="Courier New"/>
          <w:szCs w:val="16"/>
          <w:lang w:val="it-IT"/>
        </w:rPr>
        <w:t>id-nonF1-Terminating-</w:t>
      </w:r>
      <w:r>
        <w:rPr>
          <w:rFonts w:cs="Courier New" w:hint="eastAsia"/>
          <w:szCs w:val="16"/>
          <w:lang w:val="en-US" w:eastAsia="zh-CN"/>
        </w:rPr>
        <w:t>IAB-</w:t>
      </w:r>
      <w:r w:rsidRPr="00F57544">
        <w:rPr>
          <w:rFonts w:cs="Courier New"/>
          <w:szCs w:val="16"/>
          <w:lang w:val="it-IT"/>
        </w:rPr>
        <w:t>DonorUEXnAPID</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313</w:t>
      </w:r>
    </w:p>
    <w:p w14:paraId="3C0CC38D" w14:textId="77777777" w:rsidR="0009262E" w:rsidRPr="00F57544" w:rsidRDefault="0009262E" w:rsidP="0009262E">
      <w:pPr>
        <w:pStyle w:val="PL"/>
        <w:rPr>
          <w:rFonts w:cs="Courier New"/>
          <w:snapToGrid w:val="0"/>
          <w:szCs w:val="16"/>
          <w:lang w:val="it-IT"/>
        </w:rPr>
      </w:pPr>
      <w:r w:rsidRPr="00F57544">
        <w:rPr>
          <w:rFonts w:cs="Courier New"/>
          <w:szCs w:val="16"/>
          <w:lang w:val="it-IT"/>
        </w:rPr>
        <w:t>id-F1-Terminating-</w:t>
      </w:r>
      <w:r>
        <w:rPr>
          <w:rFonts w:cs="Courier New" w:hint="eastAsia"/>
          <w:szCs w:val="16"/>
          <w:lang w:val="en-US" w:eastAsia="zh-CN"/>
        </w:rPr>
        <w:t>IAB-</w:t>
      </w:r>
      <w:r w:rsidRPr="00F57544">
        <w:rPr>
          <w:rFonts w:cs="Courier New"/>
          <w:szCs w:val="16"/>
          <w:lang w:val="it-IT"/>
        </w:rPr>
        <w:t>DonorUEXnAPID</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314</w:t>
      </w:r>
    </w:p>
    <w:p w14:paraId="50B6D19D" w14:textId="77777777" w:rsidR="0009262E" w:rsidRPr="00791720" w:rsidRDefault="0009262E" w:rsidP="0009262E">
      <w:pPr>
        <w:pStyle w:val="PL"/>
      </w:pPr>
      <w:r w:rsidRPr="00791720">
        <w:rPr>
          <w:lang w:eastAsia="en-GB"/>
        </w:rPr>
        <w:t>id-BoundaryNodeCellsList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315</w:t>
      </w:r>
    </w:p>
    <w:p w14:paraId="10944243" w14:textId="77777777" w:rsidR="0009262E" w:rsidRPr="00791720" w:rsidRDefault="0009262E" w:rsidP="0009262E">
      <w:pPr>
        <w:pStyle w:val="PL"/>
      </w:pPr>
      <w:r w:rsidRPr="00791720">
        <w:rPr>
          <w:lang w:eastAsia="en-GB"/>
        </w:rPr>
        <w:t>id-ParentNodeCellsList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316</w:t>
      </w:r>
    </w:p>
    <w:p w14:paraId="22BED018" w14:textId="77777777" w:rsidR="0009262E" w:rsidRPr="00791720" w:rsidRDefault="0009262E" w:rsidP="0009262E">
      <w:pPr>
        <w:pStyle w:val="PL"/>
        <w:rPr>
          <w:lang w:eastAsia="en-GB"/>
        </w:rPr>
      </w:pPr>
      <w:r w:rsidRPr="00791720">
        <w:t>id-tdd-</w:t>
      </w:r>
      <w:r w:rsidRPr="00791720">
        <w:rPr>
          <w:lang w:eastAsia="en-GB"/>
        </w:rPr>
        <w:t>GNB-DU-Cell-Resource-Configuration</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317</w:t>
      </w:r>
    </w:p>
    <w:p w14:paraId="0D41F4B3" w14:textId="77777777" w:rsidR="0009262E" w:rsidRPr="00791720" w:rsidRDefault="0009262E" w:rsidP="0009262E">
      <w:pPr>
        <w:pStyle w:val="PL"/>
        <w:rPr>
          <w:lang w:eastAsia="en-GB"/>
        </w:rPr>
      </w:pPr>
      <w:r w:rsidRPr="00791720">
        <w:t>id-UL-</w:t>
      </w:r>
      <w:r w:rsidRPr="00791720">
        <w:rPr>
          <w:lang w:eastAsia="en-GB"/>
        </w:rPr>
        <w:t>GNB-DU-Cell-Resource-Configuration</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318</w:t>
      </w:r>
    </w:p>
    <w:p w14:paraId="3655318C" w14:textId="77777777" w:rsidR="0009262E" w:rsidRPr="00F57544" w:rsidRDefault="0009262E" w:rsidP="0009262E">
      <w:pPr>
        <w:pStyle w:val="PL"/>
        <w:rPr>
          <w:rFonts w:cs="Courier New"/>
          <w:noProof w:val="0"/>
          <w:snapToGrid w:val="0"/>
          <w:szCs w:val="16"/>
          <w:lang w:val="it-IT"/>
        </w:rPr>
      </w:pPr>
      <w:r w:rsidRPr="00F57544">
        <w:rPr>
          <w:rFonts w:cs="Courier New"/>
          <w:noProof w:val="0"/>
          <w:snapToGrid w:val="0"/>
          <w:szCs w:val="16"/>
          <w:lang w:val="it-IT"/>
        </w:rPr>
        <w:t>id-DL-GNB-DU-Cell-Resource-Configuration</w:t>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t xml:space="preserve">ProtocolIE-ID ::= </w:t>
      </w:r>
      <w:r>
        <w:rPr>
          <w:rFonts w:cs="Courier New"/>
          <w:noProof w:val="0"/>
          <w:snapToGrid w:val="0"/>
          <w:szCs w:val="16"/>
          <w:lang w:val="it-IT"/>
        </w:rPr>
        <w:t>319</w:t>
      </w:r>
    </w:p>
    <w:p w14:paraId="7D5A9C60" w14:textId="77777777" w:rsidR="0009262E" w:rsidRPr="00F57544" w:rsidRDefault="0009262E" w:rsidP="0009262E">
      <w:pPr>
        <w:pStyle w:val="PL"/>
        <w:rPr>
          <w:rFonts w:cs="Courier New"/>
          <w:noProof w:val="0"/>
          <w:snapToGrid w:val="0"/>
          <w:szCs w:val="16"/>
          <w:lang w:val="it-IT"/>
        </w:rPr>
      </w:pPr>
      <w:r w:rsidRPr="00F57544">
        <w:rPr>
          <w:rFonts w:cs="Courier New"/>
          <w:noProof w:val="0"/>
          <w:snapToGrid w:val="0"/>
          <w:szCs w:val="16"/>
          <w:lang w:val="it-IT"/>
        </w:rPr>
        <w:t>id-permutation</w:t>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t xml:space="preserve">ProtocolIE-ID ::= </w:t>
      </w:r>
      <w:r>
        <w:rPr>
          <w:rFonts w:cs="Courier New"/>
          <w:noProof w:val="0"/>
          <w:snapToGrid w:val="0"/>
          <w:szCs w:val="16"/>
          <w:lang w:val="it-IT"/>
        </w:rPr>
        <w:t>320</w:t>
      </w:r>
    </w:p>
    <w:p w14:paraId="182E0AE2" w14:textId="77777777" w:rsidR="0009262E" w:rsidRPr="00F57544" w:rsidRDefault="0009262E" w:rsidP="0009262E">
      <w:pPr>
        <w:pStyle w:val="PL"/>
        <w:rPr>
          <w:rFonts w:cs="Courier New"/>
          <w:noProof w:val="0"/>
          <w:snapToGrid w:val="0"/>
          <w:szCs w:val="16"/>
          <w:lang w:val="it-IT"/>
        </w:rPr>
      </w:pPr>
      <w:r w:rsidRPr="00F57544">
        <w:rPr>
          <w:rFonts w:cs="Courier New"/>
          <w:szCs w:val="16"/>
        </w:rPr>
        <w:t>id-</w:t>
      </w:r>
      <w:r w:rsidRPr="00791720">
        <w:rPr>
          <w:rFonts w:cs="Courier New"/>
          <w:szCs w:val="16"/>
        </w:rPr>
        <w:t>IABTNLAddressException</w:t>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t xml:space="preserve">ProtocolIE-ID ::= </w:t>
      </w:r>
      <w:r>
        <w:rPr>
          <w:rFonts w:cs="Courier New"/>
          <w:snapToGrid w:val="0"/>
          <w:szCs w:val="16"/>
        </w:rPr>
        <w:t>321</w:t>
      </w:r>
    </w:p>
    <w:p w14:paraId="39644B41" w14:textId="77777777" w:rsidR="0009262E" w:rsidRDefault="0009262E" w:rsidP="0009262E">
      <w:pPr>
        <w:pStyle w:val="PL"/>
        <w:rPr>
          <w:snapToGrid w:val="0"/>
        </w:rPr>
      </w:pPr>
      <w:bookmarkStart w:id="149" w:name="_Hlk94696977"/>
      <w:r>
        <w:t>id-</w:t>
      </w:r>
      <w:r>
        <w:rPr>
          <w:snapToGrid w:val="0"/>
        </w:rPr>
        <w:t>CHOinformation-AddReq</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 xml:space="preserve">ProtocolIE-ID ::= </w:t>
      </w:r>
      <w:r>
        <w:rPr>
          <w:snapToGrid w:val="0"/>
          <w:lang w:val="it-IT"/>
        </w:rPr>
        <w:t>322</w:t>
      </w:r>
    </w:p>
    <w:p w14:paraId="57A7DD92" w14:textId="77777777" w:rsidR="0009262E" w:rsidRDefault="0009262E" w:rsidP="0009262E">
      <w:pPr>
        <w:pStyle w:val="PL"/>
        <w:rPr>
          <w:snapToGrid w:val="0"/>
        </w:rPr>
      </w:pPr>
      <w:r>
        <w:t>id-</w:t>
      </w:r>
      <w:r>
        <w:rPr>
          <w:snapToGrid w:val="0"/>
        </w:rPr>
        <w:t>CHOinformation-ModReq</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 xml:space="preserve">ProtocolIE-ID ::= </w:t>
      </w:r>
      <w:r>
        <w:rPr>
          <w:snapToGrid w:val="0"/>
          <w:lang w:val="it-IT"/>
        </w:rPr>
        <w:t>323</w:t>
      </w:r>
    </w:p>
    <w:bookmarkEnd w:id="149"/>
    <w:p w14:paraId="5DEC0586" w14:textId="77777777" w:rsidR="0009262E" w:rsidRDefault="0009262E" w:rsidP="0009262E">
      <w:pPr>
        <w:pStyle w:val="PL"/>
        <w:rPr>
          <w:snapToGrid w:val="0"/>
        </w:rPr>
      </w:pPr>
      <w:r w:rsidRPr="00CA2F39">
        <w:rPr>
          <w:snapToGrid w:val="0"/>
        </w:rPr>
        <w:t>id-SurvivalTime</w:t>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t xml:space="preserve">ProtocolIE-ID ::= </w:t>
      </w:r>
      <w:r>
        <w:rPr>
          <w:snapToGrid w:val="0"/>
        </w:rPr>
        <w:t>324</w:t>
      </w:r>
    </w:p>
    <w:p w14:paraId="429CDD91" w14:textId="77777777" w:rsidR="0009262E" w:rsidRDefault="0009262E" w:rsidP="0009262E">
      <w:pPr>
        <w:pStyle w:val="PL"/>
        <w:rPr>
          <w:snapToGrid w:val="0"/>
          <w:lang w:eastAsia="zh-CN"/>
        </w:rPr>
      </w:pPr>
      <w:r>
        <w:rPr>
          <w:snapToGrid w:val="0"/>
        </w:rPr>
        <w:t>id-</w:t>
      </w:r>
      <w:r w:rsidRPr="001A2EA3">
        <w:rPr>
          <w:snapToGrid w:val="0"/>
          <w:lang w:eastAsia="zh-CN"/>
        </w:rPr>
        <w:t>TimeSynchronization</w:t>
      </w:r>
      <w:r>
        <w:rPr>
          <w:snapToGrid w:val="0"/>
          <w:lang w:eastAsia="zh-CN"/>
        </w:rPr>
        <w:t>AssistanceInformation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CA2F39">
        <w:rPr>
          <w:snapToGrid w:val="0"/>
        </w:rPr>
        <w:t xml:space="preserve">ProtocolIE-ID ::= </w:t>
      </w:r>
      <w:r>
        <w:rPr>
          <w:snapToGrid w:val="0"/>
        </w:rPr>
        <w:t>325</w:t>
      </w:r>
    </w:p>
    <w:p w14:paraId="16ECCF22" w14:textId="77777777" w:rsidR="0009262E" w:rsidRPr="00290A0A" w:rsidRDefault="0009262E" w:rsidP="0009262E">
      <w:pPr>
        <w:pStyle w:val="PL"/>
        <w:rPr>
          <w:snapToGrid w:val="0"/>
        </w:rPr>
      </w:pPr>
      <w:r w:rsidRPr="00290A0A">
        <w:rPr>
          <w:snapToGrid w:val="0"/>
        </w:rPr>
        <w:t>id-</w:t>
      </w:r>
      <w:r w:rsidRPr="00290A0A">
        <w:t>SCGActivation</w:t>
      </w:r>
      <w:r>
        <w:t>Request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Pr>
          <w:snapToGrid w:val="0"/>
        </w:rPr>
        <w:tab/>
      </w:r>
      <w:r w:rsidRPr="00290A0A">
        <w:rPr>
          <w:snapToGrid w:val="0"/>
        </w:rPr>
        <w:t xml:space="preserve">ProtocolIE-ID ::= </w:t>
      </w:r>
      <w:r>
        <w:rPr>
          <w:snapToGrid w:val="0"/>
        </w:rPr>
        <w:t>326</w:t>
      </w:r>
    </w:p>
    <w:p w14:paraId="15D2FB75" w14:textId="77777777" w:rsidR="0009262E" w:rsidRDefault="0009262E" w:rsidP="0009262E">
      <w:pPr>
        <w:pStyle w:val="PL"/>
        <w:rPr>
          <w:snapToGrid w:val="0"/>
        </w:rPr>
      </w:pPr>
      <w:r w:rsidRPr="00290A0A">
        <w:rPr>
          <w:snapToGrid w:val="0"/>
        </w:rPr>
        <w:t>id-</w:t>
      </w:r>
      <w:r w:rsidRPr="00290A0A">
        <w:t>SCGActivationStatus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 xml:space="preserve">ProtocolIE-ID ::= </w:t>
      </w:r>
      <w:r>
        <w:rPr>
          <w:snapToGrid w:val="0"/>
        </w:rPr>
        <w:t>327</w:t>
      </w:r>
    </w:p>
    <w:p w14:paraId="5A058282" w14:textId="77777777" w:rsidR="0009262E" w:rsidRPr="00791720" w:rsidRDefault="0009262E" w:rsidP="0009262E">
      <w:pPr>
        <w:pStyle w:val="PL"/>
      </w:pPr>
      <w:r w:rsidRPr="00791720">
        <w:rPr>
          <w:rFonts w:eastAsia="DengXian"/>
          <w:lang w:eastAsia="en-GB"/>
        </w:rPr>
        <w:t>id-</w:t>
      </w:r>
      <w:r w:rsidRPr="00791720">
        <w:t>CPAInformationRequest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328</w:t>
      </w:r>
    </w:p>
    <w:p w14:paraId="206C8840" w14:textId="77777777" w:rsidR="0009262E" w:rsidRPr="00791720" w:rsidRDefault="0009262E" w:rsidP="0009262E">
      <w:pPr>
        <w:pStyle w:val="PL"/>
      </w:pPr>
      <w:r w:rsidRPr="00791720">
        <w:t>id-CPAInformationAck</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329</w:t>
      </w:r>
    </w:p>
    <w:p w14:paraId="7EB3BC9D" w14:textId="77777777" w:rsidR="0009262E" w:rsidRPr="00791720" w:rsidRDefault="0009262E" w:rsidP="0009262E">
      <w:pPr>
        <w:pStyle w:val="PL"/>
      </w:pPr>
      <w:r w:rsidRPr="00791720">
        <w:t>id-CPCInformationRequired</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330</w:t>
      </w:r>
    </w:p>
    <w:p w14:paraId="5057CA2C" w14:textId="77777777" w:rsidR="0009262E" w:rsidRPr="00791720" w:rsidRDefault="0009262E" w:rsidP="0009262E">
      <w:pPr>
        <w:pStyle w:val="PL"/>
      </w:pPr>
      <w:r w:rsidRPr="00791720">
        <w:t>id-CPCInformationConfirm</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331</w:t>
      </w:r>
    </w:p>
    <w:p w14:paraId="52F3CCA1" w14:textId="77777777" w:rsidR="0009262E" w:rsidRPr="00791720" w:rsidRDefault="0009262E" w:rsidP="0009262E">
      <w:pPr>
        <w:pStyle w:val="PL"/>
      </w:pPr>
      <w:r w:rsidRPr="00791720">
        <w:t>id-CPAInformationModReq</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332</w:t>
      </w:r>
    </w:p>
    <w:p w14:paraId="6DFE23BD" w14:textId="77777777" w:rsidR="0009262E" w:rsidRPr="00791720" w:rsidRDefault="0009262E" w:rsidP="0009262E">
      <w:pPr>
        <w:pStyle w:val="PL"/>
      </w:pPr>
      <w:r w:rsidRPr="00791720">
        <w:t>id-CPAInformationModReqAck</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333</w:t>
      </w:r>
    </w:p>
    <w:p w14:paraId="49ADEF0A" w14:textId="77777777" w:rsidR="0009262E" w:rsidRPr="00791720" w:rsidRDefault="0009262E" w:rsidP="0009262E">
      <w:pPr>
        <w:pStyle w:val="PL"/>
        <w:rPr>
          <w:rFonts w:eastAsia="DengXian"/>
          <w:lang w:eastAsia="en-GB"/>
        </w:rPr>
      </w:pPr>
      <w:r w:rsidRPr="00791720">
        <w:t>id-CPC-DataForwarding-Indicator</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334</w:t>
      </w:r>
    </w:p>
    <w:p w14:paraId="30B82355" w14:textId="77777777" w:rsidR="0009262E" w:rsidRDefault="0009262E" w:rsidP="0009262E">
      <w:pPr>
        <w:pStyle w:val="PL"/>
        <w:rPr>
          <w:rFonts w:eastAsia="맑은 고딕"/>
          <w:snapToGrid w:val="0"/>
        </w:rPr>
      </w:pPr>
      <w:r>
        <w:rPr>
          <w:rFonts w:eastAsia="맑은 고딕" w:hint="eastAsia"/>
          <w:snapToGrid w:val="0"/>
        </w:rPr>
        <w:t>i</w:t>
      </w:r>
      <w:r>
        <w:rPr>
          <w:rFonts w:eastAsia="맑은 고딕"/>
          <w:snapToGrid w:val="0"/>
        </w:rPr>
        <w:t>d-CPCInformationUpdate</w:t>
      </w:r>
      <w:r>
        <w:rPr>
          <w:rFonts w:eastAsia="맑은 고딕"/>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Pr>
          <w:snapToGrid w:val="0"/>
        </w:rPr>
        <w:tab/>
      </w:r>
      <w:r w:rsidRPr="00F42526">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맑은 고딕"/>
          <w:snapToGrid w:val="0"/>
        </w:rPr>
        <w:t>ProtocolIE-ID ::= 335</w:t>
      </w:r>
    </w:p>
    <w:p w14:paraId="23303F69" w14:textId="77777777" w:rsidR="0009262E" w:rsidRPr="00FD0425" w:rsidRDefault="0009262E" w:rsidP="0009262E">
      <w:pPr>
        <w:pStyle w:val="PL"/>
        <w:rPr>
          <w:snapToGrid w:val="0"/>
        </w:rPr>
      </w:pPr>
      <w:r>
        <w:rPr>
          <w:snapToGrid w:val="0"/>
        </w:rPr>
        <w:t>id-CPACInformationModRequired</w:t>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Pr>
          <w:snapToGrid w:val="0"/>
        </w:rPr>
        <w:tab/>
      </w:r>
      <w:r w:rsidRPr="00F42526">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맑은 고딕"/>
          <w:snapToGrid w:val="0"/>
        </w:rPr>
        <w:t>ProtocolIE-ID ::= 336</w:t>
      </w:r>
    </w:p>
    <w:p w14:paraId="0CFD5638" w14:textId="77777777" w:rsidR="0009262E" w:rsidRDefault="0009262E" w:rsidP="0009262E">
      <w:pPr>
        <w:pStyle w:val="PL"/>
        <w:spacing w:line="0" w:lineRule="atLeast"/>
        <w:rPr>
          <w:snapToGrid w:val="0"/>
          <w:lang w:eastAsia="zh-CN"/>
        </w:rPr>
      </w:pPr>
      <w:r w:rsidRPr="0091533A">
        <w:rPr>
          <w:snapToGrid w:val="0"/>
          <w:lang w:eastAsia="zh-CN"/>
        </w:rPr>
        <w:t>id-QMCConfigInfo</w:t>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t xml:space="preserve">ProtocolIE-ID ::= </w:t>
      </w:r>
      <w:r>
        <w:rPr>
          <w:snapToGrid w:val="0"/>
          <w:lang w:eastAsia="zh-CN"/>
        </w:rPr>
        <w:t>337</w:t>
      </w:r>
    </w:p>
    <w:p w14:paraId="6DE16939" w14:textId="77777777" w:rsidR="0009262E" w:rsidRPr="00AF2FF5" w:rsidRDefault="0009262E" w:rsidP="0009262E">
      <w:pPr>
        <w:pStyle w:val="PL"/>
        <w:rPr>
          <w:snapToGrid w:val="0"/>
        </w:rPr>
      </w:pPr>
      <w:bookmarkStart w:id="150" w:name="_Hlk105506138"/>
      <w:r>
        <w:rPr>
          <w:snapToGrid w:val="0"/>
        </w:rPr>
        <w:t>id-ProtocolIE-ID338</w:t>
      </w:r>
      <w:r w:rsidRPr="00D92E59">
        <w:rPr>
          <w:rFonts w:eastAsia="DengXian"/>
          <w:snapToGrid w:val="0"/>
        </w:rPr>
        <w:t>-</w:t>
      </w:r>
      <w:r>
        <w:rPr>
          <w:rFonts w:eastAsia="DengXian"/>
          <w:snapToGrid w:val="0"/>
        </w:rPr>
        <w:t>N</w:t>
      </w:r>
      <w:r w:rsidRPr="00D92E59">
        <w:rPr>
          <w:rFonts w:eastAsia="DengXian"/>
          <w:snapToGrid w:val="0"/>
        </w:rPr>
        <w:t>ot</w:t>
      </w:r>
      <w:r>
        <w:rPr>
          <w:rFonts w:eastAsia="DengXian"/>
          <w:snapToGrid w:val="0"/>
        </w:rPr>
        <w:t>ToBeUsed</w:t>
      </w:r>
      <w:bookmarkEnd w:id="150"/>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sidRPr="009E3DE0">
        <w:rPr>
          <w:snapToGrid w:val="0"/>
        </w:rPr>
        <w:t xml:space="preserve">ProtocolIE-ID ::= </w:t>
      </w:r>
      <w:r>
        <w:rPr>
          <w:snapToGrid w:val="0"/>
        </w:rPr>
        <w:t>338</w:t>
      </w:r>
    </w:p>
    <w:p w14:paraId="7B8EA976" w14:textId="77777777" w:rsidR="0009262E" w:rsidRPr="009E3DE0" w:rsidRDefault="0009262E" w:rsidP="0009262E">
      <w:pPr>
        <w:pStyle w:val="PL"/>
        <w:rPr>
          <w:snapToGrid w:val="0"/>
        </w:rPr>
      </w:pPr>
      <w:r w:rsidRPr="009E3DE0">
        <w:rPr>
          <w:snapToGrid w:val="0"/>
        </w:rPr>
        <w:t>id-Additional-Measurement-Timing-Configuration-List</w:t>
      </w:r>
      <w:r w:rsidRPr="009E3DE0">
        <w:rPr>
          <w:snapToGrid w:val="0"/>
        </w:rPr>
        <w:tab/>
      </w:r>
      <w:r w:rsidRPr="009E3DE0">
        <w:rPr>
          <w:snapToGrid w:val="0"/>
        </w:rPr>
        <w:tab/>
      </w:r>
      <w:r w:rsidRPr="009E3DE0">
        <w:rPr>
          <w:snapToGrid w:val="0"/>
        </w:rPr>
        <w:tab/>
      </w:r>
      <w:r w:rsidRPr="009E3DE0">
        <w:rPr>
          <w:snapToGrid w:val="0"/>
        </w:rPr>
        <w:tab/>
      </w:r>
      <w:r w:rsidRPr="009E3DE0">
        <w:rPr>
          <w:snapToGrid w:val="0"/>
        </w:rPr>
        <w:tab/>
      </w:r>
      <w:r w:rsidRPr="009E3DE0">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E3DE0">
        <w:rPr>
          <w:snapToGrid w:val="0"/>
        </w:rPr>
        <w:t xml:space="preserve">ProtocolIE-ID ::= </w:t>
      </w:r>
      <w:r>
        <w:rPr>
          <w:snapToGrid w:val="0"/>
        </w:rPr>
        <w:t>339</w:t>
      </w:r>
    </w:p>
    <w:p w14:paraId="2B081A84" w14:textId="77777777" w:rsidR="0009262E" w:rsidRPr="00AB5EA3" w:rsidRDefault="0009262E" w:rsidP="0009262E">
      <w:pPr>
        <w:pStyle w:val="PL"/>
        <w:rPr>
          <w:snapToGrid w:val="0"/>
          <w:lang w:eastAsia="zh-CN"/>
        </w:rPr>
      </w:pPr>
      <w:r w:rsidRPr="00AB5EA3">
        <w:rPr>
          <w:snapToGrid w:val="0"/>
          <w:lang w:eastAsia="zh-CN"/>
        </w:rPr>
        <w:t>id-</w:t>
      </w:r>
      <w:r>
        <w:rPr>
          <w:snapToGrid w:val="0"/>
          <w:lang w:eastAsia="zh-CN"/>
        </w:rPr>
        <w:t>PDUSession-PairID</w:t>
      </w:r>
      <w:r>
        <w:rPr>
          <w:snapToGrid w:val="0"/>
          <w:lang w:eastAsia="zh-CN"/>
        </w:rPr>
        <w:tab/>
      </w:r>
      <w:r w:rsidRPr="00AB5EA3">
        <w:rPr>
          <w:snapToGrid w:val="0"/>
          <w:lang w:eastAsia="zh-CN"/>
        </w:rPr>
        <w:tab/>
      </w:r>
      <w:r w:rsidRPr="00AB5EA3">
        <w:rPr>
          <w:snapToGrid w:val="0"/>
          <w:lang w:eastAsia="zh-CN"/>
        </w:rPr>
        <w:tab/>
      </w:r>
      <w:r w:rsidRPr="00AB5EA3">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AB5EA3">
        <w:rPr>
          <w:snapToGrid w:val="0"/>
          <w:lang w:eastAsia="zh-CN"/>
        </w:rPr>
        <w:tab/>
      </w:r>
      <w:r w:rsidRPr="00AB5EA3">
        <w:rPr>
          <w:snapToGrid w:val="0"/>
          <w:lang w:eastAsia="zh-CN"/>
        </w:rPr>
        <w:tab/>
      </w:r>
      <w:r w:rsidRPr="00AB5EA3">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AB5EA3">
        <w:rPr>
          <w:snapToGrid w:val="0"/>
          <w:lang w:eastAsia="zh-CN"/>
        </w:rPr>
        <w:tab/>
      </w:r>
      <w:r w:rsidRPr="00AB5EA3">
        <w:rPr>
          <w:snapToGrid w:val="0"/>
          <w:lang w:eastAsia="zh-CN"/>
        </w:rPr>
        <w:tab/>
      </w:r>
      <w:r>
        <w:rPr>
          <w:snapToGrid w:val="0"/>
          <w:lang w:eastAsia="zh-CN"/>
        </w:rPr>
        <w:tab/>
      </w:r>
      <w:r w:rsidRPr="00AB5EA3">
        <w:rPr>
          <w:snapToGrid w:val="0"/>
          <w:lang w:eastAsia="zh-CN"/>
        </w:rPr>
        <w:t xml:space="preserve">ProtocolIE-ID ::= </w:t>
      </w:r>
      <w:r>
        <w:rPr>
          <w:snapToGrid w:val="0"/>
          <w:lang w:eastAsia="zh-CN"/>
        </w:rPr>
        <w:t>340</w:t>
      </w:r>
    </w:p>
    <w:p w14:paraId="70EDFD29" w14:textId="77777777" w:rsidR="0009262E" w:rsidRPr="003A1147" w:rsidRDefault="0009262E" w:rsidP="0009262E">
      <w:pPr>
        <w:pStyle w:val="PL"/>
        <w:rPr>
          <w:snapToGrid w:val="0"/>
          <w:lang w:val="it-IT" w:eastAsia="zh-CN"/>
        </w:rPr>
      </w:pPr>
      <w:r w:rsidRPr="003A1147">
        <w:rPr>
          <w:snapToGrid w:val="0"/>
          <w:lang w:val="it-IT"/>
        </w:rPr>
        <w:t>id-Local-NG-RAN-Node-Identifier</w:t>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t xml:space="preserve">ProtocolIE-ID ::= </w:t>
      </w:r>
      <w:r>
        <w:rPr>
          <w:snapToGrid w:val="0"/>
          <w:lang w:val="it-IT" w:eastAsia="zh-CN"/>
        </w:rPr>
        <w:t>341</w:t>
      </w:r>
    </w:p>
    <w:p w14:paraId="75160B79" w14:textId="77777777" w:rsidR="0009262E" w:rsidRDefault="0009262E" w:rsidP="0009262E">
      <w:pPr>
        <w:pStyle w:val="PL"/>
        <w:rPr>
          <w:snapToGrid w:val="0"/>
          <w:lang w:val="it-IT" w:eastAsia="zh-CN"/>
        </w:rPr>
      </w:pPr>
      <w:r w:rsidRPr="003A1147">
        <w:rPr>
          <w:snapToGrid w:val="0"/>
          <w:lang w:val="it-IT"/>
        </w:rPr>
        <w:t>id-Neighbour-NG-RAN-Node-List</w:t>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t xml:space="preserve">ProtocolIE-ID ::= </w:t>
      </w:r>
      <w:r>
        <w:rPr>
          <w:snapToGrid w:val="0"/>
          <w:lang w:val="it-IT" w:eastAsia="zh-CN"/>
        </w:rPr>
        <w:t>342</w:t>
      </w:r>
    </w:p>
    <w:p w14:paraId="69C30B47" w14:textId="77777777" w:rsidR="0009262E" w:rsidRDefault="0009262E" w:rsidP="0009262E">
      <w:pPr>
        <w:pStyle w:val="PL"/>
        <w:rPr>
          <w:snapToGrid w:val="0"/>
          <w:lang w:val="en-US" w:eastAsia="zh-CN"/>
        </w:rPr>
      </w:pPr>
      <w:r>
        <w:rPr>
          <w:snapToGrid w:val="0"/>
        </w:rPr>
        <w:t>id-Local-NG-RAN-Node-Identifier-</w:t>
      </w:r>
      <w:r>
        <w:rPr>
          <w:snapToGrid w:val="0"/>
          <w:lang w:val="en-US"/>
        </w:rPr>
        <w:t>Removal</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it-IT"/>
        </w:rPr>
        <w:t xml:space="preserve">ProtocolIE-ID ::= </w:t>
      </w:r>
      <w:r>
        <w:rPr>
          <w:snapToGrid w:val="0"/>
          <w:lang w:val="en-US" w:eastAsia="zh-CN"/>
        </w:rPr>
        <w:t>343</w:t>
      </w:r>
    </w:p>
    <w:p w14:paraId="7A949967" w14:textId="77777777" w:rsidR="0009262E" w:rsidRPr="007A7DE5" w:rsidRDefault="0009262E" w:rsidP="0009262E">
      <w:pPr>
        <w:pStyle w:val="PL"/>
        <w:rPr>
          <w:snapToGrid w:val="0"/>
        </w:rPr>
      </w:pPr>
      <w:r w:rsidRPr="007A7DE5">
        <w:rPr>
          <w:snapToGrid w:val="0"/>
        </w:rPr>
        <w:t>id-</w:t>
      </w:r>
      <w:r>
        <w:rPr>
          <w:snapToGrid w:val="0"/>
        </w:rPr>
        <w:t>Five</w:t>
      </w:r>
      <w:r w:rsidRPr="007A7DE5">
        <w:rPr>
          <w:snapToGrid w:val="0"/>
        </w:rPr>
        <w:t>GProSeAuthorized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A7DE5">
        <w:rPr>
          <w:snapToGrid w:val="0"/>
        </w:rPr>
        <w:t xml:space="preserve">ProtocolIE-ID ::= </w:t>
      </w:r>
      <w:r>
        <w:rPr>
          <w:snapToGrid w:val="0"/>
        </w:rPr>
        <w:t>344</w:t>
      </w:r>
    </w:p>
    <w:p w14:paraId="31CDF2DD" w14:textId="77777777" w:rsidR="0009262E" w:rsidRDefault="0009262E" w:rsidP="0009262E">
      <w:pPr>
        <w:pStyle w:val="PL"/>
        <w:rPr>
          <w:snapToGrid w:val="0"/>
        </w:rPr>
      </w:pPr>
      <w:r w:rsidRPr="007A7DE5">
        <w:rPr>
          <w:rFonts w:hint="eastAsia"/>
          <w:snapToGrid w:val="0"/>
        </w:rPr>
        <w:t>id-</w:t>
      </w:r>
      <w:r w:rsidRPr="00122919">
        <w:rPr>
          <w:snapToGrid w:val="0"/>
        </w:rPr>
        <w:t>Five</w:t>
      </w:r>
      <w:r w:rsidRPr="007A7DE5">
        <w:rPr>
          <w:snapToGrid w:val="0"/>
        </w:rPr>
        <w:t>GProSePC5</w:t>
      </w:r>
      <w:r w:rsidRPr="007A7DE5">
        <w:rPr>
          <w:rFonts w:hint="eastAsia"/>
          <w:snapToGrid w:val="0"/>
        </w:rPr>
        <w:t>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A7DE5">
        <w:rPr>
          <w:snapToGrid w:val="0"/>
        </w:rPr>
        <w:t xml:space="preserve">ProtocolIE-ID ::= </w:t>
      </w:r>
      <w:r>
        <w:rPr>
          <w:snapToGrid w:val="0"/>
        </w:rPr>
        <w:t>345</w:t>
      </w:r>
    </w:p>
    <w:p w14:paraId="44EAD83C" w14:textId="77777777" w:rsidR="0009262E" w:rsidRPr="00122919" w:rsidRDefault="0009262E" w:rsidP="0009262E">
      <w:pPr>
        <w:pStyle w:val="PL"/>
        <w:rPr>
          <w:snapToGrid w:val="0"/>
        </w:rPr>
      </w:pPr>
      <w:r w:rsidRPr="00122919">
        <w:rPr>
          <w:snapToGrid w:val="0"/>
        </w:rPr>
        <w:t>id-FiveGProSeUEPC5AggregateMaximumBitRate</w:t>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t xml:space="preserve">ProtocolIE-ID ::= </w:t>
      </w:r>
      <w:r>
        <w:rPr>
          <w:snapToGrid w:val="0"/>
        </w:rPr>
        <w:t>346</w:t>
      </w:r>
    </w:p>
    <w:p w14:paraId="0076485F" w14:textId="77777777" w:rsidR="0009262E" w:rsidRDefault="0009262E" w:rsidP="0009262E">
      <w:pPr>
        <w:pStyle w:val="PL"/>
        <w:spacing w:line="0" w:lineRule="atLeast"/>
        <w:rPr>
          <w:snapToGrid w:val="0"/>
          <w:lang w:eastAsia="zh-CN"/>
        </w:rPr>
      </w:pPr>
      <w:bookmarkStart w:id="151" w:name="_Hlk87374824"/>
      <w:r>
        <w:rPr>
          <w:snapToGrid w:val="0"/>
        </w:rPr>
        <w:t>id-ServedCellSpecificInfoReq</w:t>
      </w:r>
      <w:r>
        <w:t>-NR</w:t>
      </w:r>
      <w:r>
        <w:tab/>
      </w:r>
      <w:r>
        <w:tab/>
      </w:r>
      <w:r>
        <w:tab/>
      </w:r>
      <w:r>
        <w:tab/>
      </w:r>
      <w:r>
        <w:tab/>
      </w:r>
      <w:r>
        <w:tab/>
      </w:r>
      <w:r>
        <w:tab/>
      </w:r>
      <w:r>
        <w:tab/>
      </w:r>
      <w:r>
        <w:tab/>
      </w:r>
      <w:r>
        <w:tab/>
      </w:r>
      <w:r>
        <w:tab/>
      </w:r>
      <w:r>
        <w:tab/>
      </w:r>
      <w:r>
        <w:tab/>
      </w:r>
      <w:r>
        <w:tab/>
      </w:r>
      <w:r>
        <w:tab/>
      </w:r>
      <w:r>
        <w:tab/>
      </w:r>
      <w:r>
        <w:tab/>
      </w:r>
      <w:r>
        <w:tab/>
      </w:r>
      <w:r>
        <w:rPr>
          <w:snapToGrid w:val="0"/>
        </w:rPr>
        <w:t xml:space="preserve">ProtocolIE-ID ::= </w:t>
      </w:r>
      <w:bookmarkEnd w:id="151"/>
      <w:r>
        <w:rPr>
          <w:snapToGrid w:val="0"/>
          <w:lang w:eastAsia="zh-CN"/>
        </w:rPr>
        <w:t>347</w:t>
      </w:r>
    </w:p>
    <w:p w14:paraId="54C31E6E" w14:textId="77777777" w:rsidR="0009262E" w:rsidRDefault="0009262E" w:rsidP="0009262E">
      <w:pPr>
        <w:pStyle w:val="PL"/>
        <w:rPr>
          <w:snapToGrid w:val="0"/>
          <w:lang w:val="it-IT"/>
        </w:rPr>
      </w:pPr>
      <w:r w:rsidRPr="00441F15">
        <w:rPr>
          <w:snapToGrid w:val="0"/>
        </w:rPr>
        <w:t>id-</w:t>
      </w:r>
      <w:r>
        <w:rPr>
          <w:snapToGrid w:val="0"/>
        </w:rPr>
        <w:t>NR</w:t>
      </w:r>
      <w:r w:rsidRPr="00441F15">
        <w:rPr>
          <w:snapToGrid w:val="0"/>
        </w:rPr>
        <w:t>Paging</w:t>
      </w:r>
      <w:r>
        <w:rPr>
          <w:snapToGrid w:val="0"/>
        </w:rPr>
        <w:t>eDRXInformation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20CA7">
        <w:rPr>
          <w:snapToGrid w:val="0"/>
          <w:lang w:val="it-IT"/>
        </w:rPr>
        <w:t xml:space="preserve">ProtocolIE-ID ::= </w:t>
      </w:r>
      <w:r>
        <w:rPr>
          <w:snapToGrid w:val="0"/>
          <w:lang w:val="it-IT"/>
        </w:rPr>
        <w:t>348</w:t>
      </w:r>
    </w:p>
    <w:p w14:paraId="5C734B76" w14:textId="77777777" w:rsidR="0009262E" w:rsidRDefault="0009262E" w:rsidP="0009262E">
      <w:pPr>
        <w:pStyle w:val="PL"/>
        <w:rPr>
          <w:snapToGrid w:val="0"/>
          <w:lang w:val="it-IT"/>
        </w:rPr>
      </w:pPr>
      <w:r w:rsidRPr="00051F1A">
        <w:rPr>
          <w:snapToGrid w:val="0"/>
          <w:lang w:val="it-IT"/>
        </w:rPr>
        <w:t>id-NRPagingeDRXInformationforRRCINACTIVE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051F1A">
        <w:rPr>
          <w:snapToGrid w:val="0"/>
          <w:lang w:val="it-IT"/>
        </w:rPr>
        <w:t xml:space="preserve">ProtocolIE-ID ::= </w:t>
      </w:r>
      <w:r>
        <w:rPr>
          <w:snapToGrid w:val="0"/>
          <w:lang w:val="it-IT"/>
        </w:rPr>
        <w:t>349</w:t>
      </w:r>
    </w:p>
    <w:p w14:paraId="4E22C994" w14:textId="77777777" w:rsidR="0009262E" w:rsidRDefault="0009262E" w:rsidP="0009262E">
      <w:pPr>
        <w:pStyle w:val="PL"/>
        <w:rPr>
          <w:snapToGrid w:val="0"/>
        </w:rPr>
      </w:pPr>
      <w:r w:rsidRPr="00272D7F">
        <w:rPr>
          <w:snapToGrid w:val="0"/>
          <w:lang w:val="it-IT"/>
        </w:rPr>
        <w:t>id-Redcap-Bcast-Information</w:t>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t xml:space="preserve">ProtocolIE-ID ::= </w:t>
      </w:r>
      <w:r>
        <w:rPr>
          <w:snapToGrid w:val="0"/>
          <w:lang w:val="it-IT"/>
        </w:rPr>
        <w:t>350</w:t>
      </w:r>
    </w:p>
    <w:p w14:paraId="279C1932" w14:textId="77777777" w:rsidR="0009262E" w:rsidRDefault="0009262E" w:rsidP="0009262E">
      <w:pPr>
        <w:pStyle w:val="PL"/>
        <w:rPr>
          <w:snapToGrid w:val="0"/>
          <w:lang w:eastAsia="zh-CN"/>
        </w:rPr>
      </w:pPr>
      <w:r>
        <w:rPr>
          <w:snapToGrid w:val="0"/>
        </w:rPr>
        <w:t>id-SDTSupportRequest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351</w:t>
      </w:r>
    </w:p>
    <w:p w14:paraId="2A7F5241" w14:textId="77777777" w:rsidR="0009262E" w:rsidRDefault="0009262E" w:rsidP="0009262E">
      <w:pPr>
        <w:pStyle w:val="PL"/>
        <w:rPr>
          <w:snapToGrid w:val="0"/>
          <w:lang w:eastAsia="zh-CN"/>
        </w:rPr>
      </w:pPr>
      <w:r>
        <w:rPr>
          <w:snapToGrid w:val="0"/>
        </w:rPr>
        <w:t>id-SDT-SRB</w:t>
      </w:r>
      <w:r w:rsidRPr="00FD0425">
        <w:rPr>
          <w:snapToGrid w:val="0"/>
        </w:rPr>
        <w:t>-</w:t>
      </w:r>
      <w:r>
        <w:rPr>
          <w:snapToGrid w:val="0"/>
        </w:rPr>
        <w:t>between-NewNode-OldNode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352</w:t>
      </w:r>
    </w:p>
    <w:p w14:paraId="71835F34" w14:textId="77777777" w:rsidR="0009262E" w:rsidRDefault="0009262E" w:rsidP="0009262E">
      <w:pPr>
        <w:pStyle w:val="PL"/>
        <w:rPr>
          <w:snapToGrid w:val="0"/>
          <w:lang w:eastAsia="zh-CN"/>
        </w:rPr>
      </w:pPr>
      <w:r>
        <w:rPr>
          <w:snapToGrid w:val="0"/>
        </w:rPr>
        <w:t>id-SDT-Termination-Request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353</w:t>
      </w:r>
    </w:p>
    <w:p w14:paraId="57E834B1" w14:textId="77777777" w:rsidR="0009262E" w:rsidRDefault="0009262E" w:rsidP="0009262E">
      <w:pPr>
        <w:pStyle w:val="PL"/>
        <w:rPr>
          <w:snapToGrid w:val="0"/>
          <w:lang w:eastAsia="zh-CN"/>
        </w:rPr>
      </w:pPr>
      <w:r>
        <w:rPr>
          <w:snapToGrid w:val="0"/>
          <w:lang w:eastAsia="zh-CN"/>
        </w:rPr>
        <w:t>id-</w:t>
      </w:r>
      <w:r>
        <w:t>SDTPartialUEContextInfo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354</w:t>
      </w:r>
    </w:p>
    <w:p w14:paraId="023A4C3C" w14:textId="77777777" w:rsidR="0009262E" w:rsidRDefault="0009262E" w:rsidP="0009262E">
      <w:pPr>
        <w:pStyle w:val="PL"/>
        <w:rPr>
          <w:snapToGrid w:val="0"/>
          <w:lang w:eastAsia="zh-CN"/>
        </w:rPr>
      </w:pPr>
      <w:r>
        <w:rPr>
          <w:snapToGrid w:val="0"/>
          <w:lang w:eastAsia="zh-CN"/>
        </w:rPr>
        <w:t>id-</w:t>
      </w:r>
      <w:r>
        <w:t>SDTDataForwardingDRBList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355</w:t>
      </w:r>
    </w:p>
    <w:p w14:paraId="118B5CC9" w14:textId="77777777" w:rsidR="0009262E" w:rsidRPr="00D52AB4" w:rsidRDefault="0009262E" w:rsidP="0009262E">
      <w:pPr>
        <w:pStyle w:val="PL"/>
        <w:rPr>
          <w:snapToGrid w:val="0"/>
          <w:lang w:eastAsia="zh-CN"/>
        </w:rPr>
      </w:pPr>
      <w:r w:rsidRPr="00067739">
        <w:rPr>
          <w:snapToGrid w:val="0"/>
          <w:lang w:eastAsia="zh-CN"/>
        </w:rPr>
        <w:t>id-</w:t>
      </w:r>
      <w:r>
        <w:t>PagingCause</w:t>
      </w:r>
      <w:r>
        <w:tab/>
      </w:r>
      <w:r>
        <w:tab/>
      </w:r>
      <w:r>
        <w:tab/>
      </w:r>
      <w:r>
        <w:tab/>
      </w:r>
      <w:r>
        <w:tab/>
      </w:r>
      <w:r>
        <w:tab/>
      </w:r>
      <w:r>
        <w:tab/>
      </w:r>
      <w:r>
        <w:tab/>
      </w:r>
      <w:r>
        <w:tab/>
      </w:r>
      <w:r>
        <w:tab/>
      </w:r>
      <w:r>
        <w:tab/>
      </w:r>
      <w:r>
        <w:tab/>
      </w:r>
      <w:r>
        <w:tab/>
      </w:r>
      <w:r>
        <w:tab/>
      </w:r>
      <w:r>
        <w:tab/>
      </w:r>
      <w:r>
        <w:tab/>
      </w:r>
      <w:r>
        <w:tab/>
      </w:r>
      <w:r>
        <w:tab/>
      </w:r>
      <w:r>
        <w:tab/>
      </w:r>
      <w:r>
        <w:tab/>
      </w:r>
      <w:r>
        <w:tab/>
      </w:r>
      <w:r>
        <w:tab/>
        <w:t>ProtocolIE-ID ::= 356</w:t>
      </w:r>
    </w:p>
    <w:p w14:paraId="2A734D56" w14:textId="77777777" w:rsidR="0009262E" w:rsidRDefault="0009262E" w:rsidP="0009262E">
      <w:pPr>
        <w:pStyle w:val="PL"/>
        <w:rPr>
          <w:snapToGrid w:val="0"/>
        </w:rPr>
      </w:pPr>
      <w:r w:rsidRPr="00EA5FA7">
        <w:lastRenderedPageBreak/>
        <w:t>id-</w:t>
      </w:r>
      <w:r w:rsidRPr="00E501F3">
        <w:rPr>
          <w:snapToGrid w:val="0"/>
        </w:rPr>
        <w:t>P</w:t>
      </w:r>
      <w:r>
        <w:rPr>
          <w:snapToGrid w:val="0"/>
        </w:rPr>
        <w:t>EIPSassistanceInformation</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Pr="00B16671">
        <w:rPr>
          <w:snapToGrid w:val="0"/>
          <w:lang w:val="it-IT"/>
        </w:rPr>
        <w:t xml:space="preserve">ProtocolIE-ID ::= </w:t>
      </w:r>
      <w:r>
        <w:rPr>
          <w:snapToGrid w:val="0"/>
          <w:lang w:val="it-IT"/>
        </w:rPr>
        <w:t>357</w:t>
      </w:r>
    </w:p>
    <w:p w14:paraId="246A9D35" w14:textId="77777777" w:rsidR="0009262E" w:rsidRPr="005A699F" w:rsidRDefault="0009262E" w:rsidP="0009262E">
      <w:pPr>
        <w:pStyle w:val="PL"/>
        <w:rPr>
          <w:snapToGrid w:val="0"/>
        </w:rPr>
      </w:pPr>
      <w:r>
        <w:rPr>
          <w:rFonts w:eastAsia="DengXian" w:hint="eastAsia"/>
          <w:lang w:eastAsia="zh-CN"/>
        </w:rPr>
        <w:t>id-</w:t>
      </w:r>
      <w:r>
        <w:rPr>
          <w:rFonts w:eastAsia="DengXian"/>
          <w:snapToGrid w:val="0"/>
          <w:lang w:eastAsia="zh-CN"/>
        </w:rPr>
        <w:t>UESliceMaximumBitRateList</w:t>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Pr>
          <w:snapToGrid w:val="0"/>
        </w:rPr>
        <w:tab/>
      </w:r>
      <w:r>
        <w:rPr>
          <w:snapToGrid w:val="0"/>
        </w:rPr>
        <w:tab/>
      </w:r>
      <w:r w:rsidRPr="005A699F">
        <w:rPr>
          <w:snapToGrid w:val="0"/>
        </w:rPr>
        <w:t xml:space="preserve">ProtocolIE-ID ::= </w:t>
      </w:r>
      <w:r>
        <w:rPr>
          <w:snapToGrid w:val="0"/>
        </w:rPr>
        <w:t>358</w:t>
      </w:r>
    </w:p>
    <w:p w14:paraId="291DC03D" w14:textId="77777777" w:rsidR="0009262E" w:rsidRPr="005A699F" w:rsidRDefault="0009262E" w:rsidP="0009262E">
      <w:pPr>
        <w:pStyle w:val="PL"/>
        <w:rPr>
          <w:snapToGrid w:val="0"/>
        </w:rPr>
      </w:pPr>
      <w:r>
        <w:rPr>
          <w:rFonts w:eastAsia="DengXian"/>
          <w:snapToGrid w:val="0"/>
          <w:lang w:eastAsia="zh-CN"/>
        </w:rPr>
        <w:t>id-S-NG-RANnodeUE-Slice-MBR</w:t>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Pr>
          <w:snapToGrid w:val="0"/>
        </w:rPr>
        <w:tab/>
      </w:r>
      <w:r w:rsidRPr="005A699F">
        <w:rPr>
          <w:snapToGrid w:val="0"/>
        </w:rPr>
        <w:t xml:space="preserve">ProtocolIE-ID ::= </w:t>
      </w:r>
      <w:r>
        <w:rPr>
          <w:snapToGrid w:val="0"/>
        </w:rPr>
        <w:t>359</w:t>
      </w:r>
    </w:p>
    <w:p w14:paraId="7564B0A9" w14:textId="77777777" w:rsidR="0009262E" w:rsidRDefault="0009262E" w:rsidP="0009262E">
      <w:pPr>
        <w:pStyle w:val="PL"/>
        <w:rPr>
          <w:snapToGrid w:val="0"/>
          <w:lang w:val="it-IT"/>
        </w:rPr>
      </w:pPr>
      <w:r>
        <w:rPr>
          <w:snapToGrid w:val="0"/>
        </w:rPr>
        <w:t>id-PositioningInformation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20CA7">
        <w:rPr>
          <w:snapToGrid w:val="0"/>
          <w:lang w:val="it-IT"/>
        </w:rPr>
        <w:t xml:space="preserve">ProtocolIE-ID ::= </w:t>
      </w:r>
      <w:r>
        <w:rPr>
          <w:snapToGrid w:val="0"/>
          <w:lang w:val="it-IT"/>
        </w:rPr>
        <w:t>360</w:t>
      </w:r>
    </w:p>
    <w:p w14:paraId="32DA2EB1" w14:textId="77777777" w:rsidR="0009262E" w:rsidRPr="00F20CA7" w:rsidRDefault="0009262E" w:rsidP="0009262E">
      <w:pPr>
        <w:pStyle w:val="PL"/>
        <w:rPr>
          <w:snapToGrid w:val="0"/>
          <w:lang w:val="it-IT"/>
        </w:rPr>
      </w:pPr>
      <w:r w:rsidRPr="007E6716">
        <w:rPr>
          <w:snapToGrid w:val="0"/>
        </w:rPr>
        <w:t>id-</w:t>
      </w:r>
      <w:r>
        <w:rPr>
          <w:lang w:eastAsia="ja-JP"/>
        </w:rPr>
        <w:t>UEAssistantIdentifier</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F20CA7">
        <w:rPr>
          <w:snapToGrid w:val="0"/>
          <w:lang w:val="it-IT"/>
        </w:rPr>
        <w:t xml:space="preserve">ProtocolIE-ID ::= </w:t>
      </w:r>
      <w:r>
        <w:rPr>
          <w:snapToGrid w:val="0"/>
          <w:lang w:val="it-IT"/>
        </w:rPr>
        <w:t>361</w:t>
      </w:r>
    </w:p>
    <w:p w14:paraId="773E1A55" w14:textId="77777777" w:rsidR="0009262E" w:rsidRDefault="0009262E" w:rsidP="0009262E">
      <w:pPr>
        <w:pStyle w:val="PL"/>
        <w:rPr>
          <w:snapToGrid w:val="0"/>
          <w:lang w:val="en-US" w:eastAsia="zh-CN"/>
        </w:rPr>
      </w:pPr>
      <w:r>
        <w:rPr>
          <w:rFonts w:hint="eastAsia"/>
          <w:snapToGrid w:val="0"/>
          <w:lang w:val="en-US" w:eastAsia="zh-CN"/>
        </w:rPr>
        <w:t>id-</w:t>
      </w:r>
      <w:r>
        <w:rPr>
          <w:snapToGrid w:val="0"/>
        </w:rPr>
        <w:t>ManagementBasedMDTPLMNModificationList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it-IT"/>
        </w:rPr>
        <w:t xml:space="preserve">ProtocolIE-ID ::= </w:t>
      </w:r>
      <w:r>
        <w:rPr>
          <w:rFonts w:hint="eastAsia"/>
          <w:snapToGrid w:val="0"/>
          <w:lang w:val="en-US" w:eastAsia="zh-CN"/>
        </w:rPr>
        <w:t>3</w:t>
      </w:r>
      <w:r>
        <w:rPr>
          <w:snapToGrid w:val="0"/>
          <w:lang w:val="en-US" w:eastAsia="zh-CN"/>
        </w:rPr>
        <w:t>62</w:t>
      </w:r>
    </w:p>
    <w:p w14:paraId="24852D82" w14:textId="77777777" w:rsidR="0009262E" w:rsidRDefault="0009262E" w:rsidP="0009262E">
      <w:pPr>
        <w:pStyle w:val="PL"/>
        <w:rPr>
          <w:snapToGrid w:val="0"/>
          <w:lang w:val="en-US" w:eastAsia="zh-CN"/>
        </w:rPr>
      </w:pPr>
      <w:r>
        <w:rPr>
          <w:rFonts w:eastAsia="DengXian" w:hint="eastAsia"/>
          <w:snapToGrid w:val="0"/>
          <w:lang w:val="en-US" w:eastAsia="zh-CN"/>
        </w:rPr>
        <w:t>id-</w:t>
      </w:r>
      <w:r>
        <w:rPr>
          <w:rFonts w:eastAsia="DengXian"/>
          <w:snapToGrid w:val="0"/>
          <w:lang w:val="fr-FR" w:eastAsia="zh-CN"/>
        </w:rPr>
        <w:t>F1-terminatingIAB-donor</w:t>
      </w:r>
      <w:r>
        <w:rPr>
          <w:rFonts w:eastAsia="DengXian" w:hint="eastAsia"/>
          <w:snapToGrid w:val="0"/>
          <w:lang w:val="en-US" w:eastAsia="zh-CN"/>
        </w:rPr>
        <w:t>I</w:t>
      </w:r>
      <w:r>
        <w:rPr>
          <w:rFonts w:eastAsia="DengXian"/>
          <w:snapToGrid w:val="0"/>
          <w:lang w:val="fr-FR" w:eastAsia="zh-CN"/>
        </w:rPr>
        <w:t>ndicator</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snapToGrid w:val="0"/>
          <w:lang w:val="it-IT"/>
        </w:rPr>
        <w:t xml:space="preserve">ProtocolIE-ID ::= </w:t>
      </w:r>
      <w:r>
        <w:rPr>
          <w:snapToGrid w:val="0"/>
          <w:lang w:val="en-US" w:eastAsia="zh-CN"/>
        </w:rPr>
        <w:t>363</w:t>
      </w:r>
    </w:p>
    <w:p w14:paraId="63D792AF" w14:textId="65BDD6F5" w:rsidR="00304C5E" w:rsidRDefault="00304C5E" w:rsidP="00304C5E">
      <w:pPr>
        <w:pStyle w:val="PL"/>
        <w:rPr>
          <w:ins w:id="152" w:author="Nokia" w:date="2022-07-26T12:32:00Z"/>
          <w:snapToGrid w:val="0"/>
          <w:lang w:val="en-US" w:eastAsia="zh-CN"/>
        </w:rPr>
      </w:pPr>
      <w:ins w:id="153" w:author="Nokia" w:date="2022-07-26T12:32:00Z">
        <w:r>
          <w:rPr>
            <w:rFonts w:eastAsia="DengXian" w:hint="eastAsia"/>
            <w:snapToGrid w:val="0"/>
            <w:lang w:val="en-US" w:eastAsia="zh-CN"/>
          </w:rPr>
          <w:t>id-</w:t>
        </w:r>
      </w:ins>
      <w:ins w:id="154" w:author="Nokia" w:date="2022-07-28T15:10:00Z">
        <w:r w:rsidR="0037121B">
          <w:rPr>
            <w:snapToGrid w:val="0"/>
          </w:rPr>
          <w:t>SCGreconfigNotification</w:t>
        </w:r>
      </w:ins>
      <w:ins w:id="155" w:author="Nokia" w:date="2022-07-26T12:32:00Z">
        <w:r>
          <w:rPr>
            <w:snapToGrid w:val="0"/>
          </w:rPr>
          <w:tab/>
        </w:r>
        <w:r>
          <w:rPr>
            <w:snapToGrid w:val="0"/>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snapToGrid w:val="0"/>
            <w:lang w:val="it-IT"/>
          </w:rPr>
          <w:t xml:space="preserve">ProtocolIE-ID ::= </w:t>
        </w:r>
      </w:ins>
      <w:ins w:id="156" w:author="Nokia" w:date="2022-07-26T12:33:00Z">
        <w:r>
          <w:rPr>
            <w:snapToGrid w:val="0"/>
            <w:lang w:val="en-US" w:eastAsia="zh-CN"/>
          </w:rPr>
          <w:t>XXX</w:t>
        </w:r>
      </w:ins>
    </w:p>
    <w:p w14:paraId="6946614D" w14:textId="77777777" w:rsidR="00132440" w:rsidRPr="0009262E" w:rsidRDefault="00132440" w:rsidP="00132440">
      <w:pPr>
        <w:rPr>
          <w:noProof/>
          <w:lang w:val="en-US"/>
        </w:rPr>
      </w:pPr>
    </w:p>
    <w:tbl>
      <w:tblPr>
        <w:tblStyle w:val="TableGrid"/>
        <w:tblW w:w="0" w:type="auto"/>
        <w:tblLook w:val="04A0" w:firstRow="1" w:lastRow="0" w:firstColumn="1" w:lastColumn="0" w:noHBand="0" w:noVBand="1"/>
      </w:tblPr>
      <w:tblGrid>
        <w:gridCol w:w="9629"/>
      </w:tblGrid>
      <w:tr w:rsidR="00132440" w14:paraId="124512F3" w14:textId="77777777" w:rsidTr="0013244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FB950" w14:textId="77777777" w:rsidR="00132440" w:rsidRDefault="00132440">
            <w:pPr>
              <w:spacing w:before="120"/>
              <w:jc w:val="center"/>
              <w:rPr>
                <w:b/>
                <w:bCs/>
                <w:noProof/>
                <w:lang w:val="fr-FR"/>
              </w:rPr>
            </w:pPr>
            <w:r>
              <w:rPr>
                <w:b/>
                <w:bCs/>
                <w:noProof/>
                <w:lang w:val="fr-FR"/>
              </w:rPr>
              <w:t>Remaining text not changed</w:t>
            </w:r>
          </w:p>
        </w:tc>
      </w:tr>
    </w:tbl>
    <w:p w14:paraId="68C9CD36" w14:textId="77777777" w:rsidR="001E41F3" w:rsidRDefault="001E41F3">
      <w:pPr>
        <w:rPr>
          <w:noProof/>
        </w:rPr>
      </w:pPr>
    </w:p>
    <w:sectPr w:rsidR="001E41F3" w:rsidSect="00ED1EA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881C" w14:textId="77777777" w:rsidR="00B73DAA" w:rsidRDefault="00B73DAA">
      <w:r>
        <w:separator/>
      </w:r>
    </w:p>
  </w:endnote>
  <w:endnote w:type="continuationSeparator" w:id="0">
    <w:p w14:paraId="2402E313" w14:textId="77777777" w:rsidR="00B73DAA" w:rsidRDefault="00B7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E6BF" w14:textId="77777777" w:rsidR="00132440" w:rsidRDefault="00132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1A1A" w14:textId="77777777" w:rsidR="00132440" w:rsidRDefault="00132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98CA" w14:textId="77777777" w:rsidR="00132440" w:rsidRDefault="00132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B4BA" w14:textId="77777777" w:rsidR="00B73DAA" w:rsidRDefault="00B73DAA">
      <w:r>
        <w:separator/>
      </w:r>
    </w:p>
  </w:footnote>
  <w:footnote w:type="continuationSeparator" w:id="0">
    <w:p w14:paraId="0238617B" w14:textId="77777777" w:rsidR="00B73DAA" w:rsidRDefault="00B73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2B93" w14:textId="77777777" w:rsidR="00132440" w:rsidRDefault="00132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3A30" w14:textId="77777777" w:rsidR="00132440" w:rsidRDefault="001324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4A0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B4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046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F68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23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8B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9E9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F5228C"/>
    <w:multiLevelType w:val="hybridMultilevel"/>
    <w:tmpl w:val="8874703C"/>
    <w:lvl w:ilvl="0" w:tplc="98FC958C">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4"/>
  </w:num>
  <w:num w:numId="15">
    <w:abstractNumId w:val="11"/>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rson w15:author="INTEL-Jaemin2">
    <w15:presenceInfo w15:providerId="None" w15:userId="INTEL-Jaemin2"/>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22E4A"/>
    <w:rsid w:val="0005052D"/>
    <w:rsid w:val="00064FA0"/>
    <w:rsid w:val="0009262E"/>
    <w:rsid w:val="000A6394"/>
    <w:rsid w:val="000B03D8"/>
    <w:rsid w:val="000B7FED"/>
    <w:rsid w:val="000C038A"/>
    <w:rsid w:val="000C6598"/>
    <w:rsid w:val="000D44B3"/>
    <w:rsid w:val="0013209B"/>
    <w:rsid w:val="00132440"/>
    <w:rsid w:val="00145D43"/>
    <w:rsid w:val="00192C46"/>
    <w:rsid w:val="001A08B3"/>
    <w:rsid w:val="001A7B60"/>
    <w:rsid w:val="001B52F0"/>
    <w:rsid w:val="001B7A65"/>
    <w:rsid w:val="001E41F3"/>
    <w:rsid w:val="001F5EA1"/>
    <w:rsid w:val="0026004D"/>
    <w:rsid w:val="00262392"/>
    <w:rsid w:val="002640DD"/>
    <w:rsid w:val="00275D12"/>
    <w:rsid w:val="00284FEB"/>
    <w:rsid w:val="002860C4"/>
    <w:rsid w:val="002B5741"/>
    <w:rsid w:val="002C5BC2"/>
    <w:rsid w:val="002E472E"/>
    <w:rsid w:val="00304C5E"/>
    <w:rsid w:val="00305409"/>
    <w:rsid w:val="003609EF"/>
    <w:rsid w:val="0036231A"/>
    <w:rsid w:val="0037121B"/>
    <w:rsid w:val="00374DD4"/>
    <w:rsid w:val="003D4B7B"/>
    <w:rsid w:val="003E1A36"/>
    <w:rsid w:val="00410371"/>
    <w:rsid w:val="004242F1"/>
    <w:rsid w:val="004B75B7"/>
    <w:rsid w:val="004C2752"/>
    <w:rsid w:val="004E1CD6"/>
    <w:rsid w:val="00501A25"/>
    <w:rsid w:val="005141D9"/>
    <w:rsid w:val="0051580D"/>
    <w:rsid w:val="005268F2"/>
    <w:rsid w:val="00547111"/>
    <w:rsid w:val="00573B71"/>
    <w:rsid w:val="005802A7"/>
    <w:rsid w:val="00592D74"/>
    <w:rsid w:val="005E2C44"/>
    <w:rsid w:val="00621188"/>
    <w:rsid w:val="006257ED"/>
    <w:rsid w:val="00653DE4"/>
    <w:rsid w:val="00664E04"/>
    <w:rsid w:val="00665C47"/>
    <w:rsid w:val="0067025E"/>
    <w:rsid w:val="00695808"/>
    <w:rsid w:val="006B46FB"/>
    <w:rsid w:val="006E21FB"/>
    <w:rsid w:val="00762F23"/>
    <w:rsid w:val="00792342"/>
    <w:rsid w:val="007977A8"/>
    <w:rsid w:val="007B512A"/>
    <w:rsid w:val="007C2097"/>
    <w:rsid w:val="007D3983"/>
    <w:rsid w:val="007D6A07"/>
    <w:rsid w:val="007F7259"/>
    <w:rsid w:val="008040A8"/>
    <w:rsid w:val="00815249"/>
    <w:rsid w:val="008237F7"/>
    <w:rsid w:val="008279FA"/>
    <w:rsid w:val="00844A8C"/>
    <w:rsid w:val="008626E7"/>
    <w:rsid w:val="00870EE7"/>
    <w:rsid w:val="008863B9"/>
    <w:rsid w:val="008A45A6"/>
    <w:rsid w:val="008D3CCC"/>
    <w:rsid w:val="008D5289"/>
    <w:rsid w:val="008F3789"/>
    <w:rsid w:val="008F686C"/>
    <w:rsid w:val="009042CE"/>
    <w:rsid w:val="009148DE"/>
    <w:rsid w:val="00924350"/>
    <w:rsid w:val="00941E30"/>
    <w:rsid w:val="009777D9"/>
    <w:rsid w:val="00991B88"/>
    <w:rsid w:val="009A5753"/>
    <w:rsid w:val="009A579D"/>
    <w:rsid w:val="009E3297"/>
    <w:rsid w:val="009F734F"/>
    <w:rsid w:val="00A15722"/>
    <w:rsid w:val="00A163B3"/>
    <w:rsid w:val="00A246B6"/>
    <w:rsid w:val="00A47E70"/>
    <w:rsid w:val="00A50CF0"/>
    <w:rsid w:val="00A737BC"/>
    <w:rsid w:val="00A7671C"/>
    <w:rsid w:val="00A96E43"/>
    <w:rsid w:val="00AA2CBC"/>
    <w:rsid w:val="00AC5820"/>
    <w:rsid w:val="00AD1CD8"/>
    <w:rsid w:val="00AF2E7F"/>
    <w:rsid w:val="00B258BB"/>
    <w:rsid w:val="00B51798"/>
    <w:rsid w:val="00B67B97"/>
    <w:rsid w:val="00B73DAA"/>
    <w:rsid w:val="00B968C8"/>
    <w:rsid w:val="00B971C1"/>
    <w:rsid w:val="00BA3EC5"/>
    <w:rsid w:val="00BA51D9"/>
    <w:rsid w:val="00BB2290"/>
    <w:rsid w:val="00BB5DFC"/>
    <w:rsid w:val="00BC0354"/>
    <w:rsid w:val="00BD279D"/>
    <w:rsid w:val="00BD6BB8"/>
    <w:rsid w:val="00BE1853"/>
    <w:rsid w:val="00BF0F4D"/>
    <w:rsid w:val="00C26AD5"/>
    <w:rsid w:val="00C5196F"/>
    <w:rsid w:val="00C66BA2"/>
    <w:rsid w:val="00C870F6"/>
    <w:rsid w:val="00C95985"/>
    <w:rsid w:val="00CC5026"/>
    <w:rsid w:val="00CC68D0"/>
    <w:rsid w:val="00CF3BA2"/>
    <w:rsid w:val="00D03F9A"/>
    <w:rsid w:val="00D06D51"/>
    <w:rsid w:val="00D24991"/>
    <w:rsid w:val="00D37713"/>
    <w:rsid w:val="00D42B72"/>
    <w:rsid w:val="00D50255"/>
    <w:rsid w:val="00D52846"/>
    <w:rsid w:val="00D66520"/>
    <w:rsid w:val="00D84AE9"/>
    <w:rsid w:val="00DB5B36"/>
    <w:rsid w:val="00DE34CF"/>
    <w:rsid w:val="00E13F3D"/>
    <w:rsid w:val="00E34898"/>
    <w:rsid w:val="00E93FA6"/>
    <w:rsid w:val="00EB09B7"/>
    <w:rsid w:val="00ED1EA8"/>
    <w:rsid w:val="00EE7D7C"/>
    <w:rsid w:val="00F25D98"/>
    <w:rsid w:val="00F300FB"/>
    <w:rsid w:val="00FB0602"/>
    <w:rsid w:val="00FB4E24"/>
    <w:rsid w:val="00FB6386"/>
    <w:rsid w:val="00FB7368"/>
    <w:rsid w:val="00FC4C7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6E926C5-C6C6-4D0E-9BAC-E33A0DA8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EA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uiPriority w:val="99"/>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table" w:styleId="TableGrid">
    <w:name w:val="Table Grid"/>
    <w:basedOn w:val="TableNormal"/>
    <w:rsid w:val="0013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4FA0"/>
    <w:rPr>
      <w:rFonts w:ascii="Arial" w:hAnsi="Arial"/>
      <w:sz w:val="36"/>
      <w:lang w:val="en-GB" w:eastAsia="en-US"/>
    </w:rPr>
  </w:style>
  <w:style w:type="character" w:customStyle="1" w:styleId="Heading2Char">
    <w:name w:val="Heading 2 Char"/>
    <w:basedOn w:val="DefaultParagraphFont"/>
    <w:link w:val="Heading2"/>
    <w:rsid w:val="00064FA0"/>
    <w:rPr>
      <w:rFonts w:ascii="Arial" w:hAnsi="Arial"/>
      <w:sz w:val="32"/>
      <w:lang w:val="en-GB" w:eastAsia="en-US"/>
    </w:rPr>
  </w:style>
  <w:style w:type="character" w:customStyle="1" w:styleId="Heading3Char">
    <w:name w:val="Heading 3 Char"/>
    <w:basedOn w:val="DefaultParagraphFont"/>
    <w:link w:val="Heading3"/>
    <w:rsid w:val="00064FA0"/>
    <w:rPr>
      <w:rFonts w:ascii="Arial" w:hAnsi="Arial"/>
      <w:sz w:val="28"/>
      <w:lang w:val="en-GB" w:eastAsia="en-US"/>
    </w:rPr>
  </w:style>
  <w:style w:type="character" w:customStyle="1" w:styleId="Heading4Char">
    <w:name w:val="Heading 4 Char"/>
    <w:basedOn w:val="DefaultParagraphFont"/>
    <w:link w:val="Heading4"/>
    <w:rsid w:val="00064FA0"/>
    <w:rPr>
      <w:rFonts w:ascii="Arial" w:hAnsi="Arial"/>
      <w:sz w:val="24"/>
      <w:lang w:val="en-GB" w:eastAsia="en-US"/>
    </w:rPr>
  </w:style>
  <w:style w:type="character" w:customStyle="1" w:styleId="Heading5Char">
    <w:name w:val="Heading 5 Char"/>
    <w:basedOn w:val="DefaultParagraphFont"/>
    <w:link w:val="Heading5"/>
    <w:rsid w:val="00064FA0"/>
    <w:rPr>
      <w:rFonts w:ascii="Arial" w:hAnsi="Arial"/>
      <w:sz w:val="22"/>
      <w:lang w:val="en-GB" w:eastAsia="en-US"/>
    </w:rPr>
  </w:style>
  <w:style w:type="character" w:customStyle="1" w:styleId="Heading6Char">
    <w:name w:val="Heading 6 Char"/>
    <w:basedOn w:val="DefaultParagraphFont"/>
    <w:link w:val="Heading6"/>
    <w:rsid w:val="00064FA0"/>
    <w:rPr>
      <w:rFonts w:ascii="Arial" w:hAnsi="Arial"/>
      <w:lang w:val="en-GB" w:eastAsia="en-US"/>
    </w:rPr>
  </w:style>
  <w:style w:type="character" w:customStyle="1" w:styleId="Heading7Char">
    <w:name w:val="Heading 7 Char"/>
    <w:basedOn w:val="DefaultParagraphFont"/>
    <w:link w:val="Heading7"/>
    <w:rsid w:val="00064FA0"/>
    <w:rPr>
      <w:rFonts w:ascii="Arial" w:hAnsi="Arial"/>
      <w:lang w:val="en-GB" w:eastAsia="en-US"/>
    </w:rPr>
  </w:style>
  <w:style w:type="character" w:customStyle="1" w:styleId="Heading8Char">
    <w:name w:val="Heading 8 Char"/>
    <w:basedOn w:val="DefaultParagraphFont"/>
    <w:link w:val="Heading8"/>
    <w:rsid w:val="00064FA0"/>
    <w:rPr>
      <w:rFonts w:ascii="Arial" w:hAnsi="Arial"/>
      <w:sz w:val="36"/>
      <w:lang w:val="en-GB" w:eastAsia="en-US"/>
    </w:rPr>
  </w:style>
  <w:style w:type="character" w:customStyle="1" w:styleId="Heading9Char">
    <w:name w:val="Heading 9 Char"/>
    <w:basedOn w:val="DefaultParagraphFont"/>
    <w:link w:val="Heading9"/>
    <w:rsid w:val="00064FA0"/>
    <w:rPr>
      <w:rFonts w:ascii="Arial" w:hAnsi="Arial"/>
      <w:sz w:val="36"/>
      <w:lang w:val="en-GB" w:eastAsia="en-US"/>
    </w:rPr>
  </w:style>
  <w:style w:type="character" w:customStyle="1" w:styleId="FooterChar">
    <w:name w:val="Footer Char"/>
    <w:basedOn w:val="DefaultParagraphFont"/>
    <w:link w:val="Footer"/>
    <w:rsid w:val="00064FA0"/>
    <w:rPr>
      <w:rFonts w:ascii="Arial" w:hAnsi="Arial"/>
      <w:b/>
      <w:i/>
      <w:noProof/>
      <w:sz w:val="18"/>
      <w:lang w:val="en-GB" w:eastAsia="en-US"/>
    </w:rPr>
  </w:style>
  <w:style w:type="character" w:customStyle="1" w:styleId="HeaderChar">
    <w:name w:val="Header Char"/>
    <w:basedOn w:val="DefaultParagraphFont"/>
    <w:link w:val="Header"/>
    <w:rsid w:val="00064FA0"/>
    <w:rPr>
      <w:rFonts w:ascii="Arial" w:hAnsi="Arial"/>
      <w:b/>
      <w:noProof/>
      <w:sz w:val="18"/>
      <w:lang w:val="en-GB" w:eastAsia="en-US"/>
    </w:rPr>
  </w:style>
  <w:style w:type="character" w:customStyle="1" w:styleId="NOChar">
    <w:name w:val="NO Char"/>
    <w:link w:val="NO"/>
    <w:qFormat/>
    <w:rsid w:val="00064FA0"/>
    <w:rPr>
      <w:rFonts w:ascii="Times New Roman" w:hAnsi="Times New Roman"/>
      <w:lang w:val="en-GB" w:eastAsia="en-US"/>
    </w:rPr>
  </w:style>
  <w:style w:type="character" w:customStyle="1" w:styleId="PLChar">
    <w:name w:val="PL Char"/>
    <w:link w:val="PL"/>
    <w:qFormat/>
    <w:rsid w:val="00064FA0"/>
    <w:rPr>
      <w:rFonts w:ascii="Courier New" w:hAnsi="Courier New"/>
      <w:noProof/>
      <w:sz w:val="16"/>
      <w:lang w:val="en-GB" w:eastAsia="en-US"/>
    </w:rPr>
  </w:style>
  <w:style w:type="character" w:customStyle="1" w:styleId="TALChar">
    <w:name w:val="TAL Char"/>
    <w:link w:val="TAL"/>
    <w:qFormat/>
    <w:rsid w:val="00064FA0"/>
    <w:rPr>
      <w:rFonts w:ascii="Arial" w:hAnsi="Arial"/>
      <w:sz w:val="18"/>
      <w:lang w:val="en-GB" w:eastAsia="en-US"/>
    </w:rPr>
  </w:style>
  <w:style w:type="character" w:customStyle="1" w:styleId="TACChar">
    <w:name w:val="TAC Char"/>
    <w:link w:val="TAC"/>
    <w:qFormat/>
    <w:rsid w:val="00064FA0"/>
    <w:rPr>
      <w:rFonts w:ascii="Arial" w:hAnsi="Arial"/>
      <w:sz w:val="18"/>
      <w:lang w:val="en-GB" w:eastAsia="en-US"/>
    </w:rPr>
  </w:style>
  <w:style w:type="character" w:customStyle="1" w:styleId="TAHChar">
    <w:name w:val="TAH Char"/>
    <w:link w:val="TAH"/>
    <w:qFormat/>
    <w:rsid w:val="00064FA0"/>
    <w:rPr>
      <w:rFonts w:ascii="Arial" w:hAnsi="Arial"/>
      <w:b/>
      <w:sz w:val="18"/>
      <w:lang w:val="en-GB" w:eastAsia="en-US"/>
    </w:rPr>
  </w:style>
  <w:style w:type="character" w:customStyle="1" w:styleId="EXChar">
    <w:name w:val="EX Char"/>
    <w:link w:val="EX"/>
    <w:qFormat/>
    <w:locked/>
    <w:rsid w:val="00064FA0"/>
    <w:rPr>
      <w:rFonts w:ascii="Times New Roman" w:hAnsi="Times New Roman"/>
      <w:lang w:val="en-GB" w:eastAsia="en-US"/>
    </w:rPr>
  </w:style>
  <w:style w:type="character" w:customStyle="1" w:styleId="B1Char">
    <w:name w:val="B1 Char"/>
    <w:link w:val="B1"/>
    <w:qFormat/>
    <w:rsid w:val="00064FA0"/>
    <w:rPr>
      <w:rFonts w:ascii="Times New Roman" w:hAnsi="Times New Roman"/>
      <w:lang w:val="en-GB" w:eastAsia="en-US"/>
    </w:rPr>
  </w:style>
  <w:style w:type="character" w:customStyle="1" w:styleId="EditorsNoteChar">
    <w:name w:val="Editor's Note Char"/>
    <w:aliases w:val="EN Char"/>
    <w:link w:val="EditorsNote"/>
    <w:rsid w:val="00064FA0"/>
    <w:rPr>
      <w:rFonts w:ascii="Times New Roman" w:hAnsi="Times New Roman"/>
      <w:color w:val="FF0000"/>
      <w:lang w:val="en-GB" w:eastAsia="en-US"/>
    </w:rPr>
  </w:style>
  <w:style w:type="character" w:customStyle="1" w:styleId="THChar">
    <w:name w:val="TH Char"/>
    <w:link w:val="TH"/>
    <w:qFormat/>
    <w:rsid w:val="00064FA0"/>
    <w:rPr>
      <w:rFonts w:ascii="Arial" w:hAnsi="Arial"/>
      <w:b/>
      <w:lang w:val="en-GB" w:eastAsia="en-US"/>
    </w:rPr>
  </w:style>
  <w:style w:type="character" w:customStyle="1" w:styleId="TFChar">
    <w:name w:val="TF Char"/>
    <w:link w:val="TF"/>
    <w:qFormat/>
    <w:rsid w:val="00064FA0"/>
    <w:rPr>
      <w:rFonts w:ascii="Arial" w:hAnsi="Arial"/>
      <w:b/>
      <w:lang w:val="en-GB" w:eastAsia="en-US"/>
    </w:rPr>
  </w:style>
  <w:style w:type="character" w:customStyle="1" w:styleId="B2Char">
    <w:name w:val="B2 Char"/>
    <w:link w:val="B2"/>
    <w:rsid w:val="00064FA0"/>
    <w:rPr>
      <w:rFonts w:ascii="Times New Roman" w:hAnsi="Times New Roman"/>
      <w:lang w:val="en-GB" w:eastAsia="en-US"/>
    </w:rPr>
  </w:style>
  <w:style w:type="character" w:customStyle="1" w:styleId="B3Char">
    <w:name w:val="B3 Char"/>
    <w:link w:val="B3"/>
    <w:rsid w:val="00064FA0"/>
    <w:rPr>
      <w:rFonts w:ascii="Times New Roman" w:hAnsi="Times New Roman"/>
      <w:lang w:val="en-GB" w:eastAsia="en-US"/>
    </w:rPr>
  </w:style>
  <w:style w:type="paragraph" w:customStyle="1" w:styleId="TAJ">
    <w:name w:val="TAJ"/>
    <w:basedOn w:val="TH"/>
    <w:rsid w:val="00064FA0"/>
    <w:pPr>
      <w:overflowPunct w:val="0"/>
      <w:autoSpaceDE w:val="0"/>
      <w:autoSpaceDN w:val="0"/>
      <w:adjustRightInd w:val="0"/>
      <w:textAlignment w:val="baseline"/>
    </w:pPr>
    <w:rPr>
      <w:lang w:eastAsia="ko-KR"/>
    </w:rPr>
  </w:style>
  <w:style w:type="paragraph" w:customStyle="1" w:styleId="TALLeft1cm">
    <w:name w:val="TAL + Left:  1 cm"/>
    <w:basedOn w:val="TAL"/>
    <w:rsid w:val="00064FA0"/>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064FA0"/>
    <w:rPr>
      <w:rFonts w:ascii="Times New Roman" w:hAnsi="Times New Roman"/>
      <w:lang w:val="en-GB" w:eastAsia="en-US"/>
    </w:rPr>
  </w:style>
  <w:style w:type="character" w:customStyle="1" w:styleId="Mention1">
    <w:name w:val="Mention1"/>
    <w:uiPriority w:val="99"/>
    <w:semiHidden/>
    <w:unhideWhenUsed/>
    <w:rsid w:val="00064FA0"/>
    <w:rPr>
      <w:color w:val="2B579A"/>
      <w:shd w:val="clear" w:color="auto" w:fill="E6E6E6"/>
    </w:rPr>
  </w:style>
  <w:style w:type="character" w:customStyle="1" w:styleId="DocumentMapChar">
    <w:name w:val="Document Map Char"/>
    <w:basedOn w:val="DefaultParagraphFont"/>
    <w:link w:val="DocumentMap"/>
    <w:rsid w:val="00064FA0"/>
    <w:rPr>
      <w:rFonts w:ascii="Tahoma" w:hAnsi="Tahoma" w:cs="Tahoma"/>
      <w:shd w:val="clear" w:color="auto" w:fill="000080"/>
      <w:lang w:val="en-GB" w:eastAsia="en-US"/>
    </w:rPr>
  </w:style>
  <w:style w:type="paragraph" w:customStyle="1" w:styleId="TALLeft0">
    <w:name w:val="TAL + Left:  0"/>
    <w:aliases w:val="4 cm"/>
    <w:basedOn w:val="TAL"/>
    <w:rsid w:val="00064FA0"/>
    <w:pPr>
      <w:overflowPunct w:val="0"/>
      <w:autoSpaceDE w:val="0"/>
      <w:autoSpaceDN w:val="0"/>
      <w:adjustRightInd w:val="0"/>
      <w:ind w:left="206"/>
      <w:textAlignment w:val="baseline"/>
    </w:pPr>
    <w:rPr>
      <w:rFonts w:cs="Arial"/>
      <w:lang w:eastAsia="ja-JP"/>
    </w:rPr>
  </w:style>
  <w:style w:type="paragraph" w:customStyle="1" w:styleId="3GPPHeader">
    <w:name w:val="3GPP_Header"/>
    <w:basedOn w:val="Normal"/>
    <w:rsid w:val="00064FA0"/>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TALNotBold">
    <w:name w:val="TAL + Not Bold"/>
    <w:aliases w:val="Left"/>
    <w:basedOn w:val="TH"/>
    <w:link w:val="TALNotBoldChar"/>
    <w:rsid w:val="00064FA0"/>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064FA0"/>
    <w:rPr>
      <w:rFonts w:ascii="Arial" w:hAnsi="Arial"/>
      <w:b/>
      <w:lang w:val="en-GB" w:eastAsia="ko-KR"/>
    </w:rPr>
  </w:style>
  <w:style w:type="paragraph" w:styleId="ListParagraph">
    <w:name w:val="List Paragraph"/>
    <w:basedOn w:val="Normal"/>
    <w:uiPriority w:val="34"/>
    <w:qFormat/>
    <w:rsid w:val="00064FA0"/>
    <w:pPr>
      <w:overflowPunct w:val="0"/>
      <w:autoSpaceDE w:val="0"/>
      <w:autoSpaceDN w:val="0"/>
      <w:adjustRightInd w:val="0"/>
      <w:ind w:firstLineChars="200" w:firstLine="420"/>
      <w:textAlignment w:val="baseline"/>
    </w:pPr>
  </w:style>
  <w:style w:type="character" w:customStyle="1" w:styleId="FootnoteTextChar">
    <w:name w:val="Footnote Text Char"/>
    <w:basedOn w:val="DefaultParagraphFont"/>
    <w:link w:val="FootnoteText"/>
    <w:rsid w:val="00064FA0"/>
    <w:rPr>
      <w:rFonts w:ascii="Times New Roman" w:hAnsi="Times New Roman"/>
      <w:sz w:val="16"/>
      <w:lang w:val="en-GB" w:eastAsia="en-US"/>
    </w:rPr>
  </w:style>
  <w:style w:type="character" w:customStyle="1" w:styleId="TALCar">
    <w:name w:val="TAL Car"/>
    <w:qFormat/>
    <w:rsid w:val="00064FA0"/>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83435">
      <w:bodyDiv w:val="1"/>
      <w:marLeft w:val="0"/>
      <w:marRight w:val="0"/>
      <w:marTop w:val="0"/>
      <w:marBottom w:val="0"/>
      <w:divBdr>
        <w:top w:val="none" w:sz="0" w:space="0" w:color="auto"/>
        <w:left w:val="none" w:sz="0" w:space="0" w:color="auto"/>
        <w:bottom w:val="none" w:sz="0" w:space="0" w:color="auto"/>
        <w:right w:val="none" w:sz="0" w:space="0" w:color="auto"/>
      </w:divBdr>
    </w:div>
    <w:div w:id="16713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325A-AB08-470F-A041-6860DF27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27</Pages>
  <Words>9268</Words>
  <Characters>52831</Characters>
  <Application>Microsoft Office Word</Application>
  <DocSecurity>0</DocSecurity>
  <Lines>440</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61976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INTEL-Jaemin2</cp:lastModifiedBy>
  <cp:revision>5</cp:revision>
  <cp:lastPrinted>1900-12-31T16:00:00Z</cp:lastPrinted>
  <dcterms:created xsi:type="dcterms:W3CDTF">2022-08-30T06:59:00Z</dcterms:created>
  <dcterms:modified xsi:type="dcterms:W3CDTF">2022-08-30T19:31:00Z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117</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15.</vt:lpwstr>
  </property>
  <property fmtid="{D5CDD505-2E9C-101B-9397-08002B2CF9AE}" pid="7" name="EndDate">
    <vt:lpwstr>24.08.2022</vt:lpwstr>
  </property>
  <property fmtid="{D5CDD505-2E9C-101B-9397-08002B2CF9AE}" pid="8" name="Tdoc#">
    <vt:lpwstr>R3-224248</vt:lpwstr>
  </property>
  <property fmtid="{D5CDD505-2E9C-101B-9397-08002B2CF9AE}" pid="9" name="Spec#">
    <vt:lpwstr>38.423</vt:lpwstr>
  </property>
  <property fmtid="{D5CDD505-2E9C-101B-9397-08002B2CF9AE}" pid="10" name="Cr#">
    <vt:lpwstr>0854</vt:lpwstr>
  </property>
  <property fmtid="{D5CDD505-2E9C-101B-9397-08002B2CF9AE}" pid="11" name="Revision">
    <vt:lpwstr>-</vt:lpwstr>
  </property>
  <property fmtid="{D5CDD505-2E9C-101B-9397-08002B2CF9AE}" pid="12" name="Version">
    <vt:lpwstr>17.1.0</vt:lpwstr>
  </property>
  <property fmtid="{D5CDD505-2E9C-101B-9397-08002B2CF9AE}" pid="13" name="SourceIfWg">
    <vt:lpwstr>Nokia, Nokia Shanghai Bell, ZTE, Huawei, Ericsson</vt:lpwstr>
  </property>
  <property fmtid="{D5CDD505-2E9C-101B-9397-08002B2CF9AE}" pid="14" name="SourceIfTsg">
    <vt:lpwstr>R3</vt:lpwstr>
  </property>
  <property fmtid="{D5CDD505-2E9C-101B-9397-08002B2CF9AE}" pid="15" name="RelatedWis">
    <vt:lpwstr>LTE_NR_DC_enh2-Core</vt:lpwstr>
  </property>
  <property fmtid="{D5CDD505-2E9C-101B-9397-08002B2CF9AE}" pid="16" name="Cat">
    <vt:lpwstr>F</vt:lpwstr>
  </property>
  <property fmtid="{D5CDD505-2E9C-101B-9397-08002B2CF9AE}" pid="17" name="ResDate">
    <vt:lpwstr>2022-08-09</vt:lpwstr>
  </property>
  <property fmtid="{D5CDD505-2E9C-101B-9397-08002B2CF9AE}" pid="18" name="Release">
    <vt:lpwstr>Rel-17</vt:lpwstr>
  </property>
  <property fmtid="{D5CDD505-2E9C-101B-9397-08002B2CF9AE}" pid="19" name="CrTitle">
    <vt:lpwstr>Coordination of CHO and intra-SN CPC</vt:lpwstr>
  </property>
  <property fmtid="{D5CDD505-2E9C-101B-9397-08002B2CF9AE}" pid="20" name="MtgTitle">
    <vt:lpwstr>-e</vt:lpwstr>
  </property>
</Properties>
</file>