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3D530" w14:textId="5D633E8A" w:rsidR="00093F21" w:rsidRDefault="004770AB">
      <w:pPr>
        <w:pStyle w:val="CRCoverPage"/>
        <w:tabs>
          <w:tab w:val="right" w:pos="9639"/>
        </w:tabs>
        <w:spacing w:after="0"/>
        <w:rPr>
          <w:b/>
          <w:sz w:val="24"/>
        </w:rPr>
      </w:pPr>
      <w:r>
        <w:rPr>
          <w:rFonts w:cs="Arial"/>
          <w:b/>
          <w:bCs/>
          <w:sz w:val="24"/>
          <w:szCs w:val="24"/>
        </w:rPr>
        <w:t>3GPP TSG-RAN WG3 Meeting #11</w:t>
      </w:r>
      <w:r w:rsidR="00D27121">
        <w:rPr>
          <w:rFonts w:cs="Arial"/>
          <w:b/>
          <w:bCs/>
          <w:sz w:val="24"/>
          <w:szCs w:val="24"/>
        </w:rPr>
        <w:t>4</w:t>
      </w:r>
      <w:r>
        <w:rPr>
          <w:rFonts w:cs="Arial"/>
          <w:b/>
          <w:bCs/>
          <w:sz w:val="24"/>
          <w:szCs w:val="24"/>
        </w:rPr>
        <w:t>-e</w:t>
      </w:r>
      <w:r>
        <w:rPr>
          <w:b/>
          <w:sz w:val="24"/>
        </w:rPr>
        <w:tab/>
      </w:r>
      <w:r>
        <w:rPr>
          <w:b/>
          <w:sz w:val="24"/>
          <w:szCs w:val="24"/>
        </w:rPr>
        <w:t>R3-2</w:t>
      </w:r>
      <w:r w:rsidR="008E221A">
        <w:rPr>
          <w:b/>
          <w:sz w:val="24"/>
          <w:szCs w:val="24"/>
        </w:rPr>
        <w:t>20339</w:t>
      </w:r>
    </w:p>
    <w:p w14:paraId="75F66096" w14:textId="125B9046" w:rsidR="00093F21" w:rsidRDefault="00D27121">
      <w:pPr>
        <w:pStyle w:val="CRCoverPage"/>
        <w:outlineLvl w:val="0"/>
        <w:rPr>
          <w:b/>
          <w:sz w:val="24"/>
        </w:rPr>
      </w:pPr>
      <w:r w:rsidRPr="00D27121">
        <w:rPr>
          <w:rFonts w:cs="Arial"/>
          <w:b/>
          <w:bCs/>
          <w:sz w:val="24"/>
          <w:szCs w:val="24"/>
        </w:rPr>
        <w:t>Online, Nov 1</w:t>
      </w:r>
      <w:r w:rsidRPr="00D27121">
        <w:rPr>
          <w:rFonts w:cs="Arial"/>
          <w:b/>
          <w:bCs/>
          <w:sz w:val="24"/>
          <w:szCs w:val="24"/>
          <w:vertAlign w:val="superscript"/>
        </w:rPr>
        <w:t>st</w:t>
      </w:r>
      <w:r w:rsidRPr="00D27121">
        <w:rPr>
          <w:rFonts w:cs="Arial"/>
          <w:b/>
          <w:bCs/>
          <w:sz w:val="24"/>
          <w:szCs w:val="24"/>
        </w:rPr>
        <w:t xml:space="preserve"> – Nov 11</w:t>
      </w:r>
      <w:r w:rsidRPr="00D27121">
        <w:rPr>
          <w:rFonts w:cs="Arial"/>
          <w:b/>
          <w:bCs/>
          <w:sz w:val="24"/>
          <w:szCs w:val="24"/>
          <w:vertAlign w:val="superscript"/>
        </w:rPr>
        <w:t>th</w:t>
      </w:r>
      <w:r w:rsidRPr="00D27121">
        <w:rPr>
          <w:rFonts w:cs="Arial"/>
          <w:b/>
          <w:bCs/>
          <w:sz w:val="24"/>
          <w:szCs w:val="24"/>
        </w:rPr>
        <w:t xml:space="preserve"> 2021</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093F21" w14:paraId="5B5074D3" w14:textId="77777777">
        <w:tc>
          <w:tcPr>
            <w:tcW w:w="9641" w:type="dxa"/>
            <w:gridSpan w:val="9"/>
            <w:tcBorders>
              <w:top w:val="single" w:sz="4" w:space="0" w:color="auto"/>
              <w:left w:val="single" w:sz="4" w:space="0" w:color="auto"/>
              <w:right w:val="single" w:sz="4" w:space="0" w:color="auto"/>
            </w:tcBorders>
          </w:tcPr>
          <w:p w14:paraId="07E445A5" w14:textId="77777777" w:rsidR="00093F21" w:rsidRDefault="004770AB">
            <w:pPr>
              <w:pStyle w:val="CRCoverPage"/>
              <w:spacing w:after="0"/>
              <w:jc w:val="right"/>
              <w:rPr>
                <w:i/>
              </w:rPr>
            </w:pPr>
            <w:r>
              <w:rPr>
                <w:i/>
                <w:sz w:val="14"/>
              </w:rPr>
              <w:t>CR-Form-v12.1</w:t>
            </w:r>
          </w:p>
        </w:tc>
      </w:tr>
      <w:tr w:rsidR="00093F21" w14:paraId="3AFCDBE2" w14:textId="77777777">
        <w:tc>
          <w:tcPr>
            <w:tcW w:w="9641" w:type="dxa"/>
            <w:gridSpan w:val="9"/>
            <w:tcBorders>
              <w:left w:val="single" w:sz="4" w:space="0" w:color="auto"/>
              <w:right w:val="single" w:sz="4" w:space="0" w:color="auto"/>
            </w:tcBorders>
          </w:tcPr>
          <w:p w14:paraId="389EB119" w14:textId="77777777" w:rsidR="00093F21" w:rsidRDefault="004770AB">
            <w:pPr>
              <w:pStyle w:val="CRCoverPage"/>
              <w:spacing w:after="0"/>
              <w:jc w:val="center"/>
            </w:pPr>
            <w:r>
              <w:rPr>
                <w:b/>
                <w:sz w:val="32"/>
              </w:rPr>
              <w:t>CHANGE REQUEST</w:t>
            </w:r>
          </w:p>
        </w:tc>
      </w:tr>
      <w:tr w:rsidR="00093F21" w14:paraId="4A5CE1D2" w14:textId="77777777">
        <w:tc>
          <w:tcPr>
            <w:tcW w:w="9641" w:type="dxa"/>
            <w:gridSpan w:val="9"/>
            <w:tcBorders>
              <w:left w:val="single" w:sz="4" w:space="0" w:color="auto"/>
              <w:right w:val="single" w:sz="4" w:space="0" w:color="auto"/>
            </w:tcBorders>
          </w:tcPr>
          <w:p w14:paraId="118C31BD" w14:textId="77777777" w:rsidR="00093F21" w:rsidRDefault="00093F21">
            <w:pPr>
              <w:pStyle w:val="CRCoverPage"/>
              <w:spacing w:after="0"/>
              <w:rPr>
                <w:sz w:val="8"/>
                <w:szCs w:val="8"/>
              </w:rPr>
            </w:pPr>
          </w:p>
        </w:tc>
      </w:tr>
      <w:tr w:rsidR="00093F21" w14:paraId="7EDF8A34" w14:textId="77777777">
        <w:tc>
          <w:tcPr>
            <w:tcW w:w="142" w:type="dxa"/>
            <w:tcBorders>
              <w:left w:val="single" w:sz="4" w:space="0" w:color="auto"/>
            </w:tcBorders>
          </w:tcPr>
          <w:p w14:paraId="68501E09" w14:textId="77777777" w:rsidR="00093F21" w:rsidRDefault="00093F21">
            <w:pPr>
              <w:pStyle w:val="CRCoverPage"/>
              <w:spacing w:after="0"/>
              <w:jc w:val="right"/>
            </w:pPr>
          </w:p>
        </w:tc>
        <w:tc>
          <w:tcPr>
            <w:tcW w:w="1559" w:type="dxa"/>
            <w:shd w:val="pct30" w:color="FFFF00" w:fill="auto"/>
          </w:tcPr>
          <w:p w14:paraId="649D3CEC" w14:textId="469B9090" w:rsidR="00093F21" w:rsidRDefault="004770AB">
            <w:pPr>
              <w:pStyle w:val="CRCoverPage"/>
              <w:spacing w:after="0"/>
              <w:jc w:val="center"/>
              <w:rPr>
                <w:b/>
                <w:sz w:val="28"/>
              </w:rPr>
            </w:pPr>
            <w:r>
              <w:rPr>
                <w:b/>
                <w:sz w:val="28"/>
              </w:rPr>
              <w:t>3</w:t>
            </w:r>
            <w:r w:rsidR="00D4510B">
              <w:rPr>
                <w:b/>
                <w:sz w:val="28"/>
              </w:rPr>
              <w:t>6</w:t>
            </w:r>
            <w:r>
              <w:rPr>
                <w:b/>
                <w:sz w:val="28"/>
              </w:rPr>
              <w:t>.</w:t>
            </w:r>
            <w:r w:rsidR="004D1706">
              <w:rPr>
                <w:b/>
                <w:sz w:val="28"/>
              </w:rPr>
              <w:t>423</w:t>
            </w:r>
          </w:p>
        </w:tc>
        <w:tc>
          <w:tcPr>
            <w:tcW w:w="709" w:type="dxa"/>
          </w:tcPr>
          <w:p w14:paraId="7F371B06" w14:textId="77777777" w:rsidR="00093F21" w:rsidRDefault="004770AB">
            <w:pPr>
              <w:pStyle w:val="CRCoverPage"/>
              <w:spacing w:after="0"/>
              <w:jc w:val="center"/>
            </w:pPr>
            <w:r>
              <w:rPr>
                <w:b/>
                <w:sz w:val="28"/>
              </w:rPr>
              <w:t>CR</w:t>
            </w:r>
          </w:p>
        </w:tc>
        <w:tc>
          <w:tcPr>
            <w:tcW w:w="1276" w:type="dxa"/>
            <w:shd w:val="pct30" w:color="FFFF00" w:fill="auto"/>
          </w:tcPr>
          <w:p w14:paraId="0014A799" w14:textId="047AE50B" w:rsidR="00093F21" w:rsidRDefault="00093F21">
            <w:pPr>
              <w:pStyle w:val="CRCoverPage"/>
              <w:spacing w:after="0"/>
              <w:ind w:firstLineChars="50" w:firstLine="141"/>
              <w:rPr>
                <w:b/>
                <w:sz w:val="28"/>
              </w:rPr>
            </w:pPr>
          </w:p>
        </w:tc>
        <w:tc>
          <w:tcPr>
            <w:tcW w:w="709" w:type="dxa"/>
          </w:tcPr>
          <w:p w14:paraId="336E5A25" w14:textId="77777777" w:rsidR="00093F21" w:rsidRDefault="004770AB">
            <w:pPr>
              <w:pStyle w:val="CRCoverPage"/>
              <w:tabs>
                <w:tab w:val="right" w:pos="625"/>
              </w:tabs>
              <w:spacing w:after="0"/>
              <w:jc w:val="center"/>
            </w:pPr>
            <w:r>
              <w:rPr>
                <w:b/>
                <w:bCs/>
                <w:sz w:val="28"/>
              </w:rPr>
              <w:t>rev</w:t>
            </w:r>
          </w:p>
        </w:tc>
        <w:tc>
          <w:tcPr>
            <w:tcW w:w="992" w:type="dxa"/>
            <w:shd w:val="pct30" w:color="FFFF00" w:fill="auto"/>
          </w:tcPr>
          <w:p w14:paraId="2B8514D0" w14:textId="1746C8CF" w:rsidR="00093F21" w:rsidRDefault="00E443C6">
            <w:pPr>
              <w:pStyle w:val="CRCoverPage"/>
              <w:spacing w:after="0"/>
              <w:jc w:val="center"/>
              <w:rPr>
                <w:b/>
                <w:sz w:val="28"/>
              </w:rPr>
            </w:pPr>
            <w:r>
              <w:rPr>
                <w:b/>
                <w:sz w:val="28"/>
              </w:rPr>
              <w:t>1</w:t>
            </w:r>
          </w:p>
        </w:tc>
        <w:tc>
          <w:tcPr>
            <w:tcW w:w="2410" w:type="dxa"/>
          </w:tcPr>
          <w:p w14:paraId="2B7C28BC" w14:textId="77777777" w:rsidR="00093F21" w:rsidRDefault="004770AB">
            <w:pPr>
              <w:pStyle w:val="CRCoverPage"/>
              <w:tabs>
                <w:tab w:val="right" w:pos="1825"/>
              </w:tabs>
              <w:spacing w:after="0"/>
              <w:jc w:val="center"/>
            </w:pPr>
            <w:r>
              <w:rPr>
                <w:b/>
                <w:sz w:val="28"/>
                <w:szCs w:val="28"/>
              </w:rPr>
              <w:t>Current version:</w:t>
            </w:r>
          </w:p>
        </w:tc>
        <w:tc>
          <w:tcPr>
            <w:tcW w:w="1701" w:type="dxa"/>
            <w:shd w:val="pct30" w:color="FFFF00" w:fill="auto"/>
          </w:tcPr>
          <w:p w14:paraId="55337E7A" w14:textId="0E0C0526" w:rsidR="00093F21" w:rsidRDefault="004770AB">
            <w:pPr>
              <w:pStyle w:val="CRCoverPage"/>
              <w:spacing w:after="0"/>
              <w:jc w:val="center"/>
              <w:rPr>
                <w:sz w:val="28"/>
              </w:rPr>
            </w:pPr>
            <w:r>
              <w:rPr>
                <w:b/>
                <w:sz w:val="28"/>
              </w:rPr>
              <w:t>16.</w:t>
            </w:r>
            <w:r w:rsidR="00932800">
              <w:rPr>
                <w:b/>
                <w:sz w:val="28"/>
              </w:rPr>
              <w:t>7</w:t>
            </w:r>
            <w:r>
              <w:rPr>
                <w:b/>
                <w:sz w:val="28"/>
              </w:rPr>
              <w:t>.0</w:t>
            </w:r>
          </w:p>
        </w:tc>
        <w:tc>
          <w:tcPr>
            <w:tcW w:w="143" w:type="dxa"/>
            <w:tcBorders>
              <w:right w:val="single" w:sz="4" w:space="0" w:color="auto"/>
            </w:tcBorders>
          </w:tcPr>
          <w:p w14:paraId="3387E16B" w14:textId="77777777" w:rsidR="00093F21" w:rsidRDefault="00093F21">
            <w:pPr>
              <w:pStyle w:val="CRCoverPage"/>
              <w:spacing w:after="0"/>
            </w:pPr>
          </w:p>
        </w:tc>
      </w:tr>
      <w:tr w:rsidR="00093F21" w14:paraId="222B9A3B" w14:textId="77777777">
        <w:tc>
          <w:tcPr>
            <w:tcW w:w="9641" w:type="dxa"/>
            <w:gridSpan w:val="9"/>
            <w:tcBorders>
              <w:left w:val="single" w:sz="4" w:space="0" w:color="auto"/>
              <w:right w:val="single" w:sz="4" w:space="0" w:color="auto"/>
            </w:tcBorders>
          </w:tcPr>
          <w:p w14:paraId="60C5DFE7" w14:textId="77777777" w:rsidR="00093F21" w:rsidRDefault="00093F21">
            <w:pPr>
              <w:pStyle w:val="CRCoverPage"/>
              <w:spacing w:after="0"/>
            </w:pPr>
          </w:p>
        </w:tc>
      </w:tr>
      <w:tr w:rsidR="00093F21" w14:paraId="0FDCE347" w14:textId="77777777">
        <w:tc>
          <w:tcPr>
            <w:tcW w:w="9641" w:type="dxa"/>
            <w:gridSpan w:val="9"/>
            <w:tcBorders>
              <w:top w:val="single" w:sz="4" w:space="0" w:color="auto"/>
            </w:tcBorders>
          </w:tcPr>
          <w:p w14:paraId="7DC87FD4" w14:textId="77777777" w:rsidR="00093F21" w:rsidRDefault="004770AB">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093F21" w14:paraId="4D5BCBEE" w14:textId="77777777">
        <w:tc>
          <w:tcPr>
            <w:tcW w:w="9641" w:type="dxa"/>
            <w:gridSpan w:val="9"/>
          </w:tcPr>
          <w:p w14:paraId="2807C6A1" w14:textId="77777777" w:rsidR="00093F21" w:rsidRDefault="00093F21">
            <w:pPr>
              <w:pStyle w:val="CRCoverPage"/>
              <w:spacing w:after="0"/>
              <w:rPr>
                <w:sz w:val="8"/>
                <w:szCs w:val="8"/>
              </w:rPr>
            </w:pPr>
          </w:p>
        </w:tc>
      </w:tr>
    </w:tbl>
    <w:p w14:paraId="55AB4133" w14:textId="77777777" w:rsidR="00093F21" w:rsidRDefault="00093F2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093F21" w14:paraId="47DE4BB6" w14:textId="77777777">
        <w:tc>
          <w:tcPr>
            <w:tcW w:w="2835" w:type="dxa"/>
          </w:tcPr>
          <w:p w14:paraId="25F13644" w14:textId="77777777" w:rsidR="00093F21" w:rsidRDefault="004770AB">
            <w:pPr>
              <w:pStyle w:val="CRCoverPage"/>
              <w:tabs>
                <w:tab w:val="right" w:pos="2751"/>
              </w:tabs>
              <w:spacing w:after="0"/>
              <w:rPr>
                <w:b/>
                <w:i/>
              </w:rPr>
            </w:pPr>
            <w:r>
              <w:rPr>
                <w:b/>
                <w:i/>
              </w:rPr>
              <w:t>Proposed change affects:</w:t>
            </w:r>
          </w:p>
        </w:tc>
        <w:tc>
          <w:tcPr>
            <w:tcW w:w="1418" w:type="dxa"/>
          </w:tcPr>
          <w:p w14:paraId="31BBA865" w14:textId="77777777" w:rsidR="00093F21" w:rsidRDefault="004770AB">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737EE6E" w14:textId="77777777" w:rsidR="00093F21" w:rsidRDefault="00093F21">
            <w:pPr>
              <w:pStyle w:val="CRCoverPage"/>
              <w:spacing w:after="0"/>
              <w:jc w:val="center"/>
              <w:rPr>
                <w:b/>
                <w:caps/>
              </w:rPr>
            </w:pPr>
          </w:p>
        </w:tc>
        <w:tc>
          <w:tcPr>
            <w:tcW w:w="709" w:type="dxa"/>
            <w:tcBorders>
              <w:left w:val="single" w:sz="4" w:space="0" w:color="auto"/>
            </w:tcBorders>
          </w:tcPr>
          <w:p w14:paraId="07C2AD3C" w14:textId="77777777" w:rsidR="00093F21" w:rsidRDefault="004770AB">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27C7DE9" w14:textId="77777777" w:rsidR="00093F21" w:rsidRDefault="00093F21">
            <w:pPr>
              <w:pStyle w:val="CRCoverPage"/>
              <w:spacing w:after="0"/>
              <w:jc w:val="center"/>
              <w:rPr>
                <w:b/>
                <w:caps/>
              </w:rPr>
            </w:pPr>
          </w:p>
        </w:tc>
        <w:tc>
          <w:tcPr>
            <w:tcW w:w="2126" w:type="dxa"/>
          </w:tcPr>
          <w:p w14:paraId="0CF72672" w14:textId="77777777" w:rsidR="00093F21" w:rsidRDefault="004770AB">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08A8BE1" w14:textId="77777777" w:rsidR="00093F21" w:rsidRDefault="004770AB">
            <w:pPr>
              <w:pStyle w:val="CRCoverPage"/>
              <w:spacing w:after="0"/>
              <w:jc w:val="center"/>
              <w:rPr>
                <w:b/>
                <w:caps/>
              </w:rPr>
            </w:pPr>
            <w:r>
              <w:rPr>
                <w:b/>
                <w:caps/>
              </w:rPr>
              <w:t>X</w:t>
            </w:r>
          </w:p>
        </w:tc>
        <w:tc>
          <w:tcPr>
            <w:tcW w:w="1418" w:type="dxa"/>
            <w:tcBorders>
              <w:left w:val="nil"/>
            </w:tcBorders>
          </w:tcPr>
          <w:p w14:paraId="5E24ED82" w14:textId="77777777" w:rsidR="00093F21" w:rsidRDefault="004770AB">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B88BF6" w14:textId="668023BD" w:rsidR="00093F21" w:rsidRDefault="00093F21">
            <w:pPr>
              <w:pStyle w:val="CRCoverPage"/>
              <w:spacing w:after="0"/>
              <w:jc w:val="center"/>
              <w:rPr>
                <w:b/>
                <w:bCs/>
                <w:caps/>
              </w:rPr>
            </w:pPr>
          </w:p>
        </w:tc>
      </w:tr>
    </w:tbl>
    <w:p w14:paraId="360B5BCF" w14:textId="77777777" w:rsidR="00093F21" w:rsidRDefault="00093F21">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093F21" w14:paraId="341A9CD5" w14:textId="77777777">
        <w:tc>
          <w:tcPr>
            <w:tcW w:w="9640" w:type="dxa"/>
            <w:gridSpan w:val="11"/>
          </w:tcPr>
          <w:p w14:paraId="6CCDF41B" w14:textId="77777777" w:rsidR="00093F21" w:rsidRDefault="00093F21">
            <w:pPr>
              <w:pStyle w:val="CRCoverPage"/>
              <w:spacing w:after="0"/>
              <w:rPr>
                <w:sz w:val="8"/>
                <w:szCs w:val="8"/>
              </w:rPr>
            </w:pPr>
          </w:p>
        </w:tc>
      </w:tr>
      <w:tr w:rsidR="004D1706" w14:paraId="0CA439CB" w14:textId="77777777">
        <w:tc>
          <w:tcPr>
            <w:tcW w:w="1843" w:type="dxa"/>
            <w:tcBorders>
              <w:top w:val="single" w:sz="4" w:space="0" w:color="auto"/>
              <w:left w:val="single" w:sz="4" w:space="0" w:color="auto"/>
            </w:tcBorders>
          </w:tcPr>
          <w:p w14:paraId="7BFF55F1" w14:textId="77777777" w:rsidR="004D1706" w:rsidRDefault="004D1706" w:rsidP="004D1706">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0D90F218" w14:textId="09997642" w:rsidR="004D1706" w:rsidRDefault="005E1B7D" w:rsidP="004D1706">
            <w:pPr>
              <w:pStyle w:val="CRCoverPage"/>
              <w:spacing w:after="0"/>
              <w:ind w:left="100"/>
            </w:pPr>
            <w:r>
              <w:t xml:space="preserve">X2AP </w:t>
            </w:r>
            <w:r w:rsidR="00924934">
              <w:t>R</w:t>
            </w:r>
            <w:r>
              <w:t xml:space="preserve">apporteur </w:t>
            </w:r>
            <w:r w:rsidR="00924934">
              <w:t>C</w:t>
            </w:r>
            <w:r>
              <w:t>orrections</w:t>
            </w:r>
          </w:p>
        </w:tc>
      </w:tr>
      <w:tr w:rsidR="00093F21" w14:paraId="013E6450" w14:textId="77777777">
        <w:tc>
          <w:tcPr>
            <w:tcW w:w="1843" w:type="dxa"/>
            <w:tcBorders>
              <w:left w:val="single" w:sz="4" w:space="0" w:color="auto"/>
            </w:tcBorders>
          </w:tcPr>
          <w:p w14:paraId="1349E7A2" w14:textId="77777777" w:rsidR="00093F21" w:rsidRDefault="00093F21">
            <w:pPr>
              <w:pStyle w:val="CRCoverPage"/>
              <w:spacing w:after="0"/>
              <w:rPr>
                <w:b/>
                <w:i/>
                <w:sz w:val="8"/>
                <w:szCs w:val="8"/>
              </w:rPr>
            </w:pPr>
          </w:p>
        </w:tc>
        <w:tc>
          <w:tcPr>
            <w:tcW w:w="7797" w:type="dxa"/>
            <w:gridSpan w:val="10"/>
            <w:tcBorders>
              <w:right w:val="single" w:sz="4" w:space="0" w:color="auto"/>
            </w:tcBorders>
          </w:tcPr>
          <w:p w14:paraId="1547DEE3" w14:textId="77777777" w:rsidR="00093F21" w:rsidRDefault="00093F21">
            <w:pPr>
              <w:pStyle w:val="CRCoverPage"/>
              <w:spacing w:after="0"/>
              <w:rPr>
                <w:sz w:val="8"/>
                <w:szCs w:val="8"/>
              </w:rPr>
            </w:pPr>
          </w:p>
        </w:tc>
      </w:tr>
      <w:tr w:rsidR="00093F21" w:rsidRPr="00D27121" w14:paraId="67C30601" w14:textId="77777777">
        <w:tc>
          <w:tcPr>
            <w:tcW w:w="1843" w:type="dxa"/>
            <w:tcBorders>
              <w:left w:val="single" w:sz="4" w:space="0" w:color="auto"/>
            </w:tcBorders>
          </w:tcPr>
          <w:p w14:paraId="519B0D3B" w14:textId="77777777" w:rsidR="00093F21" w:rsidRDefault="004770AB">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445764CE" w14:textId="384F4B91" w:rsidR="00093F21" w:rsidRPr="00D27121" w:rsidRDefault="00D74A3C">
            <w:pPr>
              <w:pStyle w:val="CRCoverPage"/>
              <w:spacing w:after="0"/>
              <w:ind w:left="100"/>
              <w:rPr>
                <w:lang w:val="it-IT"/>
              </w:rPr>
            </w:pPr>
            <w:r w:rsidRPr="00D27121">
              <w:rPr>
                <w:lang w:val="it-IT"/>
              </w:rPr>
              <w:t>Ericsson</w:t>
            </w:r>
          </w:p>
        </w:tc>
      </w:tr>
      <w:tr w:rsidR="00093F21" w14:paraId="27F2C0EF" w14:textId="77777777">
        <w:tc>
          <w:tcPr>
            <w:tcW w:w="1843" w:type="dxa"/>
            <w:tcBorders>
              <w:left w:val="single" w:sz="4" w:space="0" w:color="auto"/>
            </w:tcBorders>
          </w:tcPr>
          <w:p w14:paraId="3FCA4608" w14:textId="77777777" w:rsidR="00093F21" w:rsidRDefault="004770AB">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4DED6970" w14:textId="77777777" w:rsidR="00093F21" w:rsidRDefault="004770AB">
            <w:pPr>
              <w:pStyle w:val="CRCoverPage"/>
              <w:spacing w:after="0"/>
              <w:ind w:left="100"/>
            </w:pPr>
            <w:r>
              <w:t>R3</w:t>
            </w:r>
          </w:p>
        </w:tc>
      </w:tr>
      <w:tr w:rsidR="00093F21" w14:paraId="6FD60764" w14:textId="77777777">
        <w:tc>
          <w:tcPr>
            <w:tcW w:w="1843" w:type="dxa"/>
            <w:tcBorders>
              <w:left w:val="single" w:sz="4" w:space="0" w:color="auto"/>
            </w:tcBorders>
          </w:tcPr>
          <w:p w14:paraId="26E06319" w14:textId="77777777" w:rsidR="00093F21" w:rsidRDefault="00093F21">
            <w:pPr>
              <w:pStyle w:val="CRCoverPage"/>
              <w:spacing w:after="0"/>
              <w:rPr>
                <w:b/>
                <w:i/>
                <w:sz w:val="8"/>
                <w:szCs w:val="8"/>
              </w:rPr>
            </w:pPr>
          </w:p>
        </w:tc>
        <w:tc>
          <w:tcPr>
            <w:tcW w:w="7797" w:type="dxa"/>
            <w:gridSpan w:val="10"/>
            <w:tcBorders>
              <w:right w:val="single" w:sz="4" w:space="0" w:color="auto"/>
            </w:tcBorders>
          </w:tcPr>
          <w:p w14:paraId="09467A7F" w14:textId="77777777" w:rsidR="00093F21" w:rsidRDefault="00093F21">
            <w:pPr>
              <w:pStyle w:val="CRCoverPage"/>
              <w:spacing w:after="0"/>
              <w:rPr>
                <w:sz w:val="8"/>
                <w:szCs w:val="8"/>
              </w:rPr>
            </w:pPr>
          </w:p>
        </w:tc>
      </w:tr>
      <w:tr w:rsidR="00093F21" w14:paraId="6F7B6547" w14:textId="77777777">
        <w:tc>
          <w:tcPr>
            <w:tcW w:w="1843" w:type="dxa"/>
            <w:tcBorders>
              <w:left w:val="single" w:sz="4" w:space="0" w:color="auto"/>
            </w:tcBorders>
          </w:tcPr>
          <w:p w14:paraId="00E67C72" w14:textId="77777777" w:rsidR="00093F21" w:rsidRDefault="004770AB">
            <w:pPr>
              <w:pStyle w:val="CRCoverPage"/>
              <w:tabs>
                <w:tab w:val="right" w:pos="1759"/>
              </w:tabs>
              <w:spacing w:after="0"/>
              <w:rPr>
                <w:b/>
                <w:i/>
              </w:rPr>
            </w:pPr>
            <w:r>
              <w:rPr>
                <w:b/>
                <w:i/>
              </w:rPr>
              <w:t>Work item code:</w:t>
            </w:r>
          </w:p>
        </w:tc>
        <w:tc>
          <w:tcPr>
            <w:tcW w:w="3686" w:type="dxa"/>
            <w:gridSpan w:val="5"/>
            <w:shd w:val="pct30" w:color="FFFF00" w:fill="auto"/>
          </w:tcPr>
          <w:p w14:paraId="2540D14C" w14:textId="2A4812A4" w:rsidR="00093F21" w:rsidRDefault="00834326">
            <w:pPr>
              <w:pStyle w:val="CRCoverPage"/>
              <w:spacing w:after="0"/>
              <w:ind w:left="100"/>
            </w:pPr>
            <w:r>
              <w:fldChar w:fldCharType="begin"/>
            </w:r>
            <w:r>
              <w:instrText xml:space="preserve"> DOCPROPERTY  RelatedWis  \* MERGEFORMAT </w:instrText>
            </w:r>
            <w:r>
              <w:fldChar w:fldCharType="separate"/>
            </w:r>
            <w:r w:rsidR="004D1706">
              <w:rPr>
                <w:noProof/>
              </w:rPr>
              <w:t>TEI17</w:t>
            </w:r>
            <w:r>
              <w:rPr>
                <w:noProof/>
              </w:rPr>
              <w:fldChar w:fldCharType="end"/>
            </w:r>
          </w:p>
        </w:tc>
        <w:tc>
          <w:tcPr>
            <w:tcW w:w="567" w:type="dxa"/>
            <w:tcBorders>
              <w:left w:val="nil"/>
            </w:tcBorders>
          </w:tcPr>
          <w:p w14:paraId="42AA06B5" w14:textId="77777777" w:rsidR="00093F21" w:rsidRDefault="00093F21">
            <w:pPr>
              <w:pStyle w:val="CRCoverPage"/>
              <w:spacing w:after="0"/>
              <w:ind w:right="100"/>
            </w:pPr>
          </w:p>
        </w:tc>
        <w:tc>
          <w:tcPr>
            <w:tcW w:w="1417" w:type="dxa"/>
            <w:gridSpan w:val="3"/>
            <w:tcBorders>
              <w:left w:val="nil"/>
            </w:tcBorders>
          </w:tcPr>
          <w:p w14:paraId="0FD038A4" w14:textId="77777777" w:rsidR="00093F21" w:rsidRDefault="004770AB">
            <w:pPr>
              <w:pStyle w:val="CRCoverPage"/>
              <w:spacing w:after="0"/>
              <w:jc w:val="right"/>
            </w:pPr>
            <w:r>
              <w:rPr>
                <w:b/>
                <w:i/>
              </w:rPr>
              <w:t>Date:</w:t>
            </w:r>
          </w:p>
        </w:tc>
        <w:tc>
          <w:tcPr>
            <w:tcW w:w="2127" w:type="dxa"/>
            <w:tcBorders>
              <w:right w:val="single" w:sz="4" w:space="0" w:color="auto"/>
            </w:tcBorders>
            <w:shd w:val="pct30" w:color="FFFF00" w:fill="auto"/>
          </w:tcPr>
          <w:p w14:paraId="4219B682" w14:textId="495CBFA8" w:rsidR="00093F21" w:rsidRDefault="00354EF9">
            <w:pPr>
              <w:pStyle w:val="CRCoverPage"/>
              <w:spacing w:after="0"/>
              <w:ind w:left="100"/>
            </w:pPr>
            <w:r>
              <w:t>2022-01-05</w:t>
            </w:r>
          </w:p>
        </w:tc>
      </w:tr>
      <w:tr w:rsidR="00093F21" w14:paraId="381E6178" w14:textId="77777777">
        <w:tc>
          <w:tcPr>
            <w:tcW w:w="1843" w:type="dxa"/>
            <w:tcBorders>
              <w:left w:val="single" w:sz="4" w:space="0" w:color="auto"/>
            </w:tcBorders>
          </w:tcPr>
          <w:p w14:paraId="6BE93CA4" w14:textId="77777777" w:rsidR="00093F21" w:rsidRDefault="00093F21">
            <w:pPr>
              <w:pStyle w:val="CRCoverPage"/>
              <w:spacing w:after="0"/>
              <w:rPr>
                <w:b/>
                <w:i/>
                <w:sz w:val="8"/>
                <w:szCs w:val="8"/>
              </w:rPr>
            </w:pPr>
          </w:p>
        </w:tc>
        <w:tc>
          <w:tcPr>
            <w:tcW w:w="1986" w:type="dxa"/>
            <w:gridSpan w:val="4"/>
          </w:tcPr>
          <w:p w14:paraId="6DC8567D" w14:textId="77777777" w:rsidR="00093F21" w:rsidRDefault="00093F21">
            <w:pPr>
              <w:pStyle w:val="CRCoverPage"/>
              <w:spacing w:after="0"/>
              <w:rPr>
                <w:sz w:val="8"/>
                <w:szCs w:val="8"/>
              </w:rPr>
            </w:pPr>
          </w:p>
        </w:tc>
        <w:tc>
          <w:tcPr>
            <w:tcW w:w="2267" w:type="dxa"/>
            <w:gridSpan w:val="2"/>
          </w:tcPr>
          <w:p w14:paraId="39AADD71" w14:textId="77777777" w:rsidR="00093F21" w:rsidRDefault="00093F21">
            <w:pPr>
              <w:pStyle w:val="CRCoverPage"/>
              <w:spacing w:after="0"/>
              <w:rPr>
                <w:sz w:val="8"/>
                <w:szCs w:val="8"/>
              </w:rPr>
            </w:pPr>
          </w:p>
        </w:tc>
        <w:tc>
          <w:tcPr>
            <w:tcW w:w="1417" w:type="dxa"/>
            <w:gridSpan w:val="3"/>
          </w:tcPr>
          <w:p w14:paraId="6AFDFE68" w14:textId="77777777" w:rsidR="00093F21" w:rsidRDefault="00093F21">
            <w:pPr>
              <w:pStyle w:val="CRCoverPage"/>
              <w:spacing w:after="0"/>
              <w:rPr>
                <w:sz w:val="8"/>
                <w:szCs w:val="8"/>
              </w:rPr>
            </w:pPr>
          </w:p>
        </w:tc>
        <w:tc>
          <w:tcPr>
            <w:tcW w:w="2127" w:type="dxa"/>
            <w:tcBorders>
              <w:right w:val="single" w:sz="4" w:space="0" w:color="auto"/>
            </w:tcBorders>
          </w:tcPr>
          <w:p w14:paraId="2D15CB20" w14:textId="77777777" w:rsidR="00093F21" w:rsidRDefault="00093F21">
            <w:pPr>
              <w:pStyle w:val="CRCoverPage"/>
              <w:spacing w:after="0"/>
              <w:rPr>
                <w:sz w:val="8"/>
                <w:szCs w:val="8"/>
              </w:rPr>
            </w:pPr>
          </w:p>
        </w:tc>
      </w:tr>
      <w:tr w:rsidR="00093F21" w14:paraId="0B15CAF7" w14:textId="77777777">
        <w:trPr>
          <w:cantSplit/>
        </w:trPr>
        <w:tc>
          <w:tcPr>
            <w:tcW w:w="1843" w:type="dxa"/>
            <w:tcBorders>
              <w:left w:val="single" w:sz="4" w:space="0" w:color="auto"/>
            </w:tcBorders>
          </w:tcPr>
          <w:p w14:paraId="008E0014" w14:textId="77777777" w:rsidR="00093F21" w:rsidRDefault="004770AB">
            <w:pPr>
              <w:pStyle w:val="CRCoverPage"/>
              <w:tabs>
                <w:tab w:val="right" w:pos="1759"/>
              </w:tabs>
              <w:spacing w:after="0"/>
              <w:rPr>
                <w:b/>
                <w:i/>
              </w:rPr>
            </w:pPr>
            <w:r>
              <w:rPr>
                <w:b/>
                <w:i/>
              </w:rPr>
              <w:t>Category:</w:t>
            </w:r>
          </w:p>
        </w:tc>
        <w:tc>
          <w:tcPr>
            <w:tcW w:w="851" w:type="dxa"/>
            <w:shd w:val="pct30" w:color="FFFF00" w:fill="auto"/>
          </w:tcPr>
          <w:p w14:paraId="62A5BDAE" w14:textId="4CA1D253" w:rsidR="00093F21" w:rsidRDefault="006F3F7F">
            <w:pPr>
              <w:pStyle w:val="CRCoverPage"/>
              <w:spacing w:after="0"/>
              <w:ind w:left="100" w:right="-609"/>
              <w:rPr>
                <w:b/>
              </w:rPr>
            </w:pPr>
            <w:r>
              <w:rPr>
                <w:b/>
              </w:rPr>
              <w:t>D</w:t>
            </w:r>
          </w:p>
        </w:tc>
        <w:tc>
          <w:tcPr>
            <w:tcW w:w="3402" w:type="dxa"/>
            <w:gridSpan w:val="5"/>
            <w:tcBorders>
              <w:left w:val="nil"/>
            </w:tcBorders>
          </w:tcPr>
          <w:p w14:paraId="0B6AA1D2" w14:textId="77777777" w:rsidR="00093F21" w:rsidRDefault="00093F21">
            <w:pPr>
              <w:pStyle w:val="CRCoverPage"/>
              <w:spacing w:after="0"/>
            </w:pPr>
          </w:p>
        </w:tc>
        <w:tc>
          <w:tcPr>
            <w:tcW w:w="1417" w:type="dxa"/>
            <w:gridSpan w:val="3"/>
            <w:tcBorders>
              <w:left w:val="nil"/>
            </w:tcBorders>
          </w:tcPr>
          <w:p w14:paraId="14CE998F" w14:textId="77777777" w:rsidR="00093F21" w:rsidRDefault="004770AB">
            <w:pPr>
              <w:pStyle w:val="CRCoverPage"/>
              <w:spacing w:after="0"/>
              <w:jc w:val="right"/>
              <w:rPr>
                <w:b/>
                <w:i/>
              </w:rPr>
            </w:pPr>
            <w:r>
              <w:rPr>
                <w:b/>
                <w:i/>
              </w:rPr>
              <w:t>Release:</w:t>
            </w:r>
          </w:p>
        </w:tc>
        <w:tc>
          <w:tcPr>
            <w:tcW w:w="2127" w:type="dxa"/>
            <w:tcBorders>
              <w:right w:val="single" w:sz="4" w:space="0" w:color="auto"/>
            </w:tcBorders>
            <w:shd w:val="pct30" w:color="FFFF00" w:fill="auto"/>
          </w:tcPr>
          <w:p w14:paraId="54E5B321" w14:textId="77777777" w:rsidR="00093F21" w:rsidRDefault="004770AB">
            <w:pPr>
              <w:pStyle w:val="CRCoverPage"/>
              <w:spacing w:after="0"/>
              <w:ind w:left="100"/>
            </w:pPr>
            <w:r>
              <w:t>Rel-17</w:t>
            </w:r>
          </w:p>
        </w:tc>
      </w:tr>
      <w:tr w:rsidR="00093F21" w14:paraId="158A623F" w14:textId="77777777">
        <w:tc>
          <w:tcPr>
            <w:tcW w:w="1843" w:type="dxa"/>
            <w:tcBorders>
              <w:left w:val="single" w:sz="4" w:space="0" w:color="auto"/>
              <w:bottom w:val="single" w:sz="4" w:space="0" w:color="auto"/>
            </w:tcBorders>
          </w:tcPr>
          <w:p w14:paraId="5E180E44" w14:textId="77777777" w:rsidR="00093F21" w:rsidRDefault="00093F21">
            <w:pPr>
              <w:pStyle w:val="CRCoverPage"/>
              <w:spacing w:after="0"/>
              <w:rPr>
                <w:b/>
                <w:i/>
              </w:rPr>
            </w:pPr>
          </w:p>
        </w:tc>
        <w:tc>
          <w:tcPr>
            <w:tcW w:w="4677" w:type="dxa"/>
            <w:gridSpan w:val="8"/>
            <w:tcBorders>
              <w:bottom w:val="single" w:sz="4" w:space="0" w:color="auto"/>
            </w:tcBorders>
          </w:tcPr>
          <w:p w14:paraId="5BE82ACE" w14:textId="77777777" w:rsidR="00093F21" w:rsidRDefault="004770AB">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4BF1473" w14:textId="77777777" w:rsidR="00093F21" w:rsidRDefault="004770AB">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61806408" w14:textId="77777777" w:rsidR="00093F21" w:rsidRDefault="004770AB">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093F21" w14:paraId="50D99B76" w14:textId="77777777">
        <w:tc>
          <w:tcPr>
            <w:tcW w:w="1843" w:type="dxa"/>
          </w:tcPr>
          <w:p w14:paraId="78E7CE78" w14:textId="77777777" w:rsidR="00093F21" w:rsidRDefault="00093F21">
            <w:pPr>
              <w:pStyle w:val="CRCoverPage"/>
              <w:spacing w:after="0"/>
              <w:rPr>
                <w:b/>
                <w:i/>
                <w:sz w:val="8"/>
                <w:szCs w:val="8"/>
              </w:rPr>
            </w:pPr>
          </w:p>
        </w:tc>
        <w:tc>
          <w:tcPr>
            <w:tcW w:w="7797" w:type="dxa"/>
            <w:gridSpan w:val="10"/>
          </w:tcPr>
          <w:p w14:paraId="6FE8CBA6" w14:textId="77777777" w:rsidR="00093F21" w:rsidRDefault="00093F21">
            <w:pPr>
              <w:pStyle w:val="CRCoverPage"/>
              <w:spacing w:after="0"/>
              <w:rPr>
                <w:sz w:val="8"/>
                <w:szCs w:val="8"/>
              </w:rPr>
            </w:pPr>
          </w:p>
        </w:tc>
      </w:tr>
      <w:tr w:rsidR="00093F21" w14:paraId="3B5E6815" w14:textId="77777777">
        <w:tc>
          <w:tcPr>
            <w:tcW w:w="2694" w:type="dxa"/>
            <w:gridSpan w:val="2"/>
            <w:tcBorders>
              <w:top w:val="single" w:sz="4" w:space="0" w:color="auto"/>
              <w:left w:val="single" w:sz="4" w:space="0" w:color="auto"/>
            </w:tcBorders>
          </w:tcPr>
          <w:p w14:paraId="472DD6F5" w14:textId="77777777" w:rsidR="00093F21" w:rsidRDefault="004770AB">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449C4DB8" w14:textId="72B0E1F7" w:rsidR="00093F21" w:rsidRDefault="00452392">
            <w:pPr>
              <w:pStyle w:val="CRCoverPage"/>
              <w:spacing w:after="0"/>
              <w:ind w:left="100"/>
            </w:pPr>
            <w:r>
              <w:t>Rapporteur clean-up for X2AP specification.</w:t>
            </w:r>
          </w:p>
        </w:tc>
      </w:tr>
      <w:tr w:rsidR="00093F21" w14:paraId="2B3CF682" w14:textId="77777777">
        <w:tc>
          <w:tcPr>
            <w:tcW w:w="2694" w:type="dxa"/>
            <w:gridSpan w:val="2"/>
            <w:tcBorders>
              <w:left w:val="single" w:sz="4" w:space="0" w:color="auto"/>
            </w:tcBorders>
          </w:tcPr>
          <w:p w14:paraId="2FCBB81C" w14:textId="77777777" w:rsidR="00093F21" w:rsidRDefault="00093F21">
            <w:pPr>
              <w:pStyle w:val="CRCoverPage"/>
              <w:spacing w:after="0"/>
              <w:rPr>
                <w:b/>
                <w:i/>
                <w:sz w:val="8"/>
                <w:szCs w:val="8"/>
              </w:rPr>
            </w:pPr>
          </w:p>
        </w:tc>
        <w:tc>
          <w:tcPr>
            <w:tcW w:w="6946" w:type="dxa"/>
            <w:gridSpan w:val="9"/>
            <w:tcBorders>
              <w:right w:val="single" w:sz="4" w:space="0" w:color="auto"/>
            </w:tcBorders>
          </w:tcPr>
          <w:p w14:paraId="3562D2C7" w14:textId="77777777" w:rsidR="00093F21" w:rsidRDefault="00093F21">
            <w:pPr>
              <w:pStyle w:val="CRCoverPage"/>
              <w:spacing w:after="0"/>
              <w:rPr>
                <w:sz w:val="8"/>
                <w:szCs w:val="8"/>
              </w:rPr>
            </w:pPr>
          </w:p>
        </w:tc>
      </w:tr>
      <w:tr w:rsidR="00D27121" w14:paraId="30333CD0" w14:textId="77777777">
        <w:tc>
          <w:tcPr>
            <w:tcW w:w="2694" w:type="dxa"/>
            <w:gridSpan w:val="2"/>
            <w:tcBorders>
              <w:left w:val="single" w:sz="4" w:space="0" w:color="auto"/>
            </w:tcBorders>
          </w:tcPr>
          <w:p w14:paraId="5CC9A760" w14:textId="77777777" w:rsidR="00D27121" w:rsidRPr="00921405" w:rsidRDefault="00D27121" w:rsidP="00D27121">
            <w:pPr>
              <w:pStyle w:val="CRCoverPage"/>
              <w:tabs>
                <w:tab w:val="right" w:pos="2184"/>
              </w:tabs>
              <w:spacing w:after="0"/>
            </w:pPr>
            <w:r w:rsidRPr="00921405">
              <w:t>Summary of change:</w:t>
            </w:r>
          </w:p>
        </w:tc>
        <w:tc>
          <w:tcPr>
            <w:tcW w:w="6946" w:type="dxa"/>
            <w:gridSpan w:val="9"/>
            <w:tcBorders>
              <w:right w:val="single" w:sz="4" w:space="0" w:color="auto"/>
            </w:tcBorders>
            <w:shd w:val="pct30" w:color="FFFF00" w:fill="auto"/>
          </w:tcPr>
          <w:p w14:paraId="3B137E16" w14:textId="68424B49" w:rsidR="00D27121" w:rsidRDefault="00E061FA" w:rsidP="00E061FA">
            <w:pPr>
              <w:pStyle w:val="CRCoverPage"/>
              <w:numPr>
                <w:ilvl w:val="0"/>
                <w:numId w:val="16"/>
              </w:numPr>
              <w:spacing w:after="0"/>
            </w:pPr>
            <w:r>
              <w:t xml:space="preserve">8.2.2: </w:t>
            </w:r>
            <w:r w:rsidR="00462D3B">
              <w:t>A</w:t>
            </w:r>
            <w:r w:rsidR="00C72F10">
              <w:t>lign with previous discussion.</w:t>
            </w:r>
          </w:p>
          <w:p w14:paraId="51346FBA" w14:textId="77777777" w:rsidR="00921405" w:rsidRDefault="00C72F10" w:rsidP="00921405">
            <w:pPr>
              <w:pStyle w:val="CRCoverPage"/>
              <w:numPr>
                <w:ilvl w:val="0"/>
                <w:numId w:val="16"/>
              </w:numPr>
              <w:spacing w:after="0"/>
            </w:pPr>
            <w:r>
              <w:t xml:space="preserve">8.3.13: </w:t>
            </w:r>
            <w:r w:rsidR="00462D3B">
              <w:t>F</w:t>
            </w:r>
            <w:r>
              <w:t>ix</w:t>
            </w:r>
            <w:r w:rsidR="00462D3B">
              <w:t xml:space="preserve"> the wrong term “the target </w:t>
            </w:r>
            <w:proofErr w:type="spellStart"/>
            <w:r w:rsidR="00462D3B">
              <w:t>eNB</w:t>
            </w:r>
            <w:proofErr w:type="spellEnd"/>
            <w:r w:rsidR="00462D3B">
              <w:t>” in the Retrieve UE Context procedure.</w:t>
            </w:r>
          </w:p>
          <w:p w14:paraId="1B94EDBD" w14:textId="4AA99890" w:rsidR="00921405" w:rsidRDefault="00462D3B" w:rsidP="00921405">
            <w:pPr>
              <w:pStyle w:val="CRCoverPage"/>
              <w:numPr>
                <w:ilvl w:val="0"/>
                <w:numId w:val="16"/>
              </w:numPr>
              <w:spacing w:after="0"/>
            </w:pPr>
            <w:r w:rsidRPr="00921405">
              <w:t>8.3.15</w:t>
            </w:r>
            <w:r w:rsidR="00F42E48">
              <w:t>, 9.1.2.31, 9.1.2.32</w:t>
            </w:r>
            <w:r w:rsidR="007025DA">
              <w:t xml:space="preserve">, 9.2.125, </w:t>
            </w:r>
            <w:r w:rsidR="00322EBE">
              <w:t>9.2.145</w:t>
            </w:r>
            <w:r w:rsidRPr="00921405">
              <w:t xml:space="preserve">: </w:t>
            </w:r>
            <w:r w:rsidR="00921405" w:rsidRPr="00921405">
              <w:t xml:space="preserve">Replace “ </w:t>
            </w:r>
            <w:r w:rsidR="00134565">
              <w:t xml:space="preserve">by </w:t>
            </w:r>
            <w:r w:rsidR="00921405" w:rsidRPr="00921405">
              <w:t xml:space="preserve">". </w:t>
            </w:r>
          </w:p>
          <w:p w14:paraId="674EA09B" w14:textId="55D88E44" w:rsidR="0006218A" w:rsidRPr="00921405" w:rsidRDefault="0006218A" w:rsidP="00921405">
            <w:pPr>
              <w:pStyle w:val="CRCoverPage"/>
              <w:numPr>
                <w:ilvl w:val="0"/>
                <w:numId w:val="16"/>
              </w:numPr>
              <w:spacing w:after="0"/>
            </w:pPr>
            <w:r>
              <w:t>8.5.</w:t>
            </w:r>
            <w:r w:rsidR="00377F8F">
              <w:t xml:space="preserve">2: change </w:t>
            </w:r>
            <w:r w:rsidR="008328F1">
              <w:t>the format of heading.</w:t>
            </w:r>
          </w:p>
          <w:p w14:paraId="74F8322B" w14:textId="3A580A65" w:rsidR="00C72F10" w:rsidRDefault="00F42E48" w:rsidP="00E061FA">
            <w:pPr>
              <w:pStyle w:val="CRCoverPage"/>
              <w:numPr>
                <w:ilvl w:val="0"/>
                <w:numId w:val="16"/>
              </w:numPr>
              <w:spacing w:after="0"/>
            </w:pPr>
            <w:r>
              <w:t>9.1.1.5, 9.1.3.11, 9.1.4.8</w:t>
            </w:r>
            <w:r w:rsidR="00322EBE">
              <w:t>, 9.2.157</w:t>
            </w:r>
            <w:r>
              <w:t xml:space="preserve">: Remove the redundant “,” within </w:t>
            </w:r>
            <w:r w:rsidR="00B36C3B">
              <w:t xml:space="preserve">IE type and reference for </w:t>
            </w:r>
            <w:r w:rsidRPr="00C37D2B">
              <w:rPr>
                <w:lang w:eastAsia="ja-JP"/>
              </w:rPr>
              <w:t>ENUMERATED</w:t>
            </w:r>
            <w:r>
              <w:rPr>
                <w:lang w:eastAsia="ja-JP"/>
              </w:rPr>
              <w:t>.</w:t>
            </w:r>
          </w:p>
          <w:p w14:paraId="021A1233" w14:textId="77777777" w:rsidR="007025DA" w:rsidRDefault="007025DA" w:rsidP="00062949">
            <w:pPr>
              <w:pStyle w:val="CRCoverPage"/>
              <w:numPr>
                <w:ilvl w:val="0"/>
                <w:numId w:val="16"/>
              </w:numPr>
              <w:spacing w:after="0"/>
            </w:pPr>
            <w:r>
              <w:rPr>
                <w:lang w:eastAsia="ja-JP"/>
              </w:rPr>
              <w:t>9.2.121: Fix the small letter.</w:t>
            </w:r>
          </w:p>
          <w:p w14:paraId="4BD47256" w14:textId="6E7FBE0C" w:rsidR="00B571D9" w:rsidRDefault="004D4FFF" w:rsidP="00062949">
            <w:pPr>
              <w:pStyle w:val="CRCoverPage"/>
              <w:numPr>
                <w:ilvl w:val="0"/>
                <w:numId w:val="16"/>
              </w:numPr>
              <w:spacing w:after="0"/>
            </w:pPr>
            <w:r>
              <w:t>9.1.1: move the DAPS</w:t>
            </w:r>
            <w:r w:rsidR="0072715C">
              <w:t xml:space="preserve"> Request Information in the tabular to be aligned with ASN.1.</w:t>
            </w:r>
          </w:p>
        </w:tc>
      </w:tr>
      <w:tr w:rsidR="00D27121" w14:paraId="148C8B16" w14:textId="77777777">
        <w:tc>
          <w:tcPr>
            <w:tcW w:w="2694" w:type="dxa"/>
            <w:gridSpan w:val="2"/>
            <w:tcBorders>
              <w:left w:val="single" w:sz="4" w:space="0" w:color="auto"/>
            </w:tcBorders>
          </w:tcPr>
          <w:p w14:paraId="38B0C843" w14:textId="77777777" w:rsidR="00D27121" w:rsidRDefault="00D27121" w:rsidP="00D27121">
            <w:pPr>
              <w:pStyle w:val="CRCoverPage"/>
              <w:spacing w:after="0"/>
              <w:rPr>
                <w:b/>
                <w:i/>
                <w:sz w:val="8"/>
                <w:szCs w:val="8"/>
              </w:rPr>
            </w:pPr>
          </w:p>
        </w:tc>
        <w:tc>
          <w:tcPr>
            <w:tcW w:w="6946" w:type="dxa"/>
            <w:gridSpan w:val="9"/>
            <w:tcBorders>
              <w:right w:val="single" w:sz="4" w:space="0" w:color="auto"/>
            </w:tcBorders>
          </w:tcPr>
          <w:p w14:paraId="70FF7DDD" w14:textId="77777777" w:rsidR="00D27121" w:rsidRDefault="00D27121" w:rsidP="00D27121">
            <w:pPr>
              <w:pStyle w:val="CRCoverPage"/>
              <w:spacing w:after="0"/>
              <w:rPr>
                <w:sz w:val="8"/>
                <w:szCs w:val="8"/>
              </w:rPr>
            </w:pPr>
          </w:p>
        </w:tc>
      </w:tr>
      <w:tr w:rsidR="00D27121" w14:paraId="1B61FCD1" w14:textId="77777777">
        <w:tc>
          <w:tcPr>
            <w:tcW w:w="2694" w:type="dxa"/>
            <w:gridSpan w:val="2"/>
            <w:tcBorders>
              <w:left w:val="single" w:sz="4" w:space="0" w:color="auto"/>
              <w:bottom w:val="single" w:sz="4" w:space="0" w:color="auto"/>
            </w:tcBorders>
          </w:tcPr>
          <w:p w14:paraId="6EC091F2" w14:textId="77777777" w:rsidR="00D27121" w:rsidRDefault="00D27121" w:rsidP="00D27121">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6CABF1A3" w14:textId="317FB065" w:rsidR="00D27121" w:rsidRDefault="00350A0A" w:rsidP="00D27121">
            <w:pPr>
              <w:pStyle w:val="CRCoverPage"/>
              <w:spacing w:after="0"/>
              <w:ind w:left="100"/>
            </w:pPr>
            <w:r>
              <w:t>Errors remain in the specification.</w:t>
            </w:r>
          </w:p>
        </w:tc>
      </w:tr>
      <w:tr w:rsidR="00D27121" w14:paraId="2CBC2812" w14:textId="77777777">
        <w:tc>
          <w:tcPr>
            <w:tcW w:w="2694" w:type="dxa"/>
            <w:gridSpan w:val="2"/>
          </w:tcPr>
          <w:p w14:paraId="192CA87B" w14:textId="77777777" w:rsidR="00D27121" w:rsidRDefault="00D27121" w:rsidP="00D27121">
            <w:pPr>
              <w:pStyle w:val="CRCoverPage"/>
              <w:spacing w:after="0"/>
              <w:rPr>
                <w:b/>
                <w:i/>
                <w:sz w:val="8"/>
                <w:szCs w:val="8"/>
              </w:rPr>
            </w:pPr>
          </w:p>
        </w:tc>
        <w:tc>
          <w:tcPr>
            <w:tcW w:w="6946" w:type="dxa"/>
            <w:gridSpan w:val="9"/>
          </w:tcPr>
          <w:p w14:paraId="61484641" w14:textId="77777777" w:rsidR="00D27121" w:rsidRDefault="00D27121" w:rsidP="00D27121">
            <w:pPr>
              <w:pStyle w:val="CRCoverPage"/>
              <w:spacing w:after="0"/>
              <w:rPr>
                <w:sz w:val="8"/>
                <w:szCs w:val="8"/>
              </w:rPr>
            </w:pPr>
          </w:p>
        </w:tc>
      </w:tr>
      <w:tr w:rsidR="00D27121" w14:paraId="7C70B48A" w14:textId="77777777">
        <w:tc>
          <w:tcPr>
            <w:tcW w:w="2694" w:type="dxa"/>
            <w:gridSpan w:val="2"/>
            <w:tcBorders>
              <w:top w:val="single" w:sz="4" w:space="0" w:color="auto"/>
              <w:left w:val="single" w:sz="4" w:space="0" w:color="auto"/>
            </w:tcBorders>
          </w:tcPr>
          <w:p w14:paraId="495A0910" w14:textId="77777777" w:rsidR="00D27121" w:rsidRDefault="00D27121" w:rsidP="00D27121">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1E1A9271" w14:textId="2B8EA2E4" w:rsidR="00D27121" w:rsidRDefault="00B14540" w:rsidP="00D27121">
            <w:pPr>
              <w:pStyle w:val="CRCoverPage"/>
              <w:spacing w:after="0"/>
              <w:ind w:left="100"/>
            </w:pPr>
            <w:r>
              <w:t xml:space="preserve">8.2.2, 8.3.13, 8.3.15, </w:t>
            </w:r>
            <w:r w:rsidR="00350ACB">
              <w:t xml:space="preserve">9.1.1, </w:t>
            </w:r>
            <w:r>
              <w:t>9.1.1.5, 9.1.2.31, 9.1.2.32, 9.1.3.11, 9.1.4.8, 9.2.121, 9.2.125, 9.2.145, 9.2.157</w:t>
            </w:r>
          </w:p>
        </w:tc>
      </w:tr>
      <w:tr w:rsidR="00D27121" w14:paraId="335777CE" w14:textId="77777777">
        <w:tc>
          <w:tcPr>
            <w:tcW w:w="2694" w:type="dxa"/>
            <w:gridSpan w:val="2"/>
            <w:tcBorders>
              <w:left w:val="single" w:sz="4" w:space="0" w:color="auto"/>
            </w:tcBorders>
          </w:tcPr>
          <w:p w14:paraId="0ACB1AE1" w14:textId="77777777" w:rsidR="00D27121" w:rsidRDefault="00D27121" w:rsidP="00D27121">
            <w:pPr>
              <w:pStyle w:val="CRCoverPage"/>
              <w:spacing w:after="0"/>
              <w:rPr>
                <w:b/>
                <w:i/>
                <w:sz w:val="8"/>
                <w:szCs w:val="8"/>
              </w:rPr>
            </w:pPr>
          </w:p>
        </w:tc>
        <w:tc>
          <w:tcPr>
            <w:tcW w:w="6946" w:type="dxa"/>
            <w:gridSpan w:val="9"/>
            <w:tcBorders>
              <w:right w:val="single" w:sz="4" w:space="0" w:color="auto"/>
            </w:tcBorders>
          </w:tcPr>
          <w:p w14:paraId="2CD2F03F" w14:textId="77777777" w:rsidR="00D27121" w:rsidRDefault="00D27121" w:rsidP="00D27121">
            <w:pPr>
              <w:pStyle w:val="CRCoverPage"/>
              <w:spacing w:after="0"/>
              <w:rPr>
                <w:sz w:val="8"/>
                <w:szCs w:val="8"/>
              </w:rPr>
            </w:pPr>
          </w:p>
        </w:tc>
      </w:tr>
      <w:tr w:rsidR="00D27121" w14:paraId="7D8DDE62" w14:textId="77777777">
        <w:tc>
          <w:tcPr>
            <w:tcW w:w="2694" w:type="dxa"/>
            <w:gridSpan w:val="2"/>
            <w:tcBorders>
              <w:left w:val="single" w:sz="4" w:space="0" w:color="auto"/>
            </w:tcBorders>
          </w:tcPr>
          <w:p w14:paraId="3D9BE849" w14:textId="77777777" w:rsidR="00D27121" w:rsidRDefault="00D27121" w:rsidP="00D2712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212B192E" w14:textId="77777777" w:rsidR="00D27121" w:rsidRDefault="00D27121" w:rsidP="00D27121">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71B954" w14:textId="77777777" w:rsidR="00D27121" w:rsidRDefault="00D27121" w:rsidP="00D27121">
            <w:pPr>
              <w:pStyle w:val="CRCoverPage"/>
              <w:spacing w:after="0"/>
              <w:jc w:val="center"/>
              <w:rPr>
                <w:b/>
                <w:caps/>
              </w:rPr>
            </w:pPr>
            <w:r>
              <w:rPr>
                <w:b/>
                <w:caps/>
              </w:rPr>
              <w:t>N</w:t>
            </w:r>
          </w:p>
        </w:tc>
        <w:tc>
          <w:tcPr>
            <w:tcW w:w="2977" w:type="dxa"/>
            <w:gridSpan w:val="4"/>
          </w:tcPr>
          <w:p w14:paraId="5EDF8728" w14:textId="77777777" w:rsidR="00D27121" w:rsidRDefault="00D27121" w:rsidP="00D27121">
            <w:pPr>
              <w:pStyle w:val="CRCoverPage"/>
              <w:tabs>
                <w:tab w:val="right" w:pos="2893"/>
              </w:tabs>
              <w:spacing w:after="0"/>
            </w:pPr>
          </w:p>
        </w:tc>
        <w:tc>
          <w:tcPr>
            <w:tcW w:w="3401" w:type="dxa"/>
            <w:gridSpan w:val="3"/>
            <w:tcBorders>
              <w:right w:val="single" w:sz="4" w:space="0" w:color="auto"/>
            </w:tcBorders>
            <w:shd w:val="clear" w:color="FFFF00" w:fill="auto"/>
          </w:tcPr>
          <w:p w14:paraId="4050F9D9" w14:textId="77777777" w:rsidR="00D27121" w:rsidRDefault="00D27121" w:rsidP="00D27121">
            <w:pPr>
              <w:pStyle w:val="CRCoverPage"/>
              <w:spacing w:after="0"/>
              <w:ind w:left="99"/>
            </w:pPr>
          </w:p>
        </w:tc>
      </w:tr>
      <w:tr w:rsidR="00D27121" w14:paraId="7DAF19CB" w14:textId="77777777">
        <w:tc>
          <w:tcPr>
            <w:tcW w:w="2694" w:type="dxa"/>
            <w:gridSpan w:val="2"/>
            <w:tcBorders>
              <w:left w:val="single" w:sz="4" w:space="0" w:color="auto"/>
            </w:tcBorders>
          </w:tcPr>
          <w:p w14:paraId="46994CAA" w14:textId="77777777" w:rsidR="00D27121" w:rsidRDefault="00D27121" w:rsidP="00D27121">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021EE15D" w14:textId="77777777" w:rsidR="00D27121" w:rsidRDefault="00D27121" w:rsidP="00D2712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B86AD3" w14:textId="77777777" w:rsidR="00D27121" w:rsidRDefault="00D27121" w:rsidP="00D27121">
            <w:pPr>
              <w:pStyle w:val="CRCoverPage"/>
              <w:spacing w:after="0"/>
              <w:jc w:val="center"/>
              <w:rPr>
                <w:b/>
                <w:caps/>
              </w:rPr>
            </w:pPr>
            <w:r>
              <w:rPr>
                <w:b/>
                <w:caps/>
              </w:rPr>
              <w:t>X</w:t>
            </w:r>
          </w:p>
        </w:tc>
        <w:tc>
          <w:tcPr>
            <w:tcW w:w="2977" w:type="dxa"/>
            <w:gridSpan w:val="4"/>
          </w:tcPr>
          <w:p w14:paraId="3EE709C8" w14:textId="77777777" w:rsidR="00D27121" w:rsidRDefault="00D27121" w:rsidP="00D27121">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406F0211" w14:textId="77777777" w:rsidR="00D27121" w:rsidRDefault="00D27121" w:rsidP="00D27121">
            <w:pPr>
              <w:pStyle w:val="CRCoverPage"/>
              <w:spacing w:after="0"/>
              <w:ind w:left="99"/>
            </w:pPr>
            <w:r>
              <w:t xml:space="preserve">TS/TR ... CR ... </w:t>
            </w:r>
          </w:p>
        </w:tc>
      </w:tr>
      <w:tr w:rsidR="00D27121" w14:paraId="2CEAF330" w14:textId="77777777">
        <w:tc>
          <w:tcPr>
            <w:tcW w:w="2694" w:type="dxa"/>
            <w:gridSpan w:val="2"/>
            <w:tcBorders>
              <w:left w:val="single" w:sz="4" w:space="0" w:color="auto"/>
            </w:tcBorders>
          </w:tcPr>
          <w:p w14:paraId="417D75DC" w14:textId="77777777" w:rsidR="00D27121" w:rsidRDefault="00D27121" w:rsidP="00D27121">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051F4F2B" w14:textId="77777777" w:rsidR="00D27121" w:rsidRDefault="00D27121" w:rsidP="00D2712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2CDAB9" w14:textId="77777777" w:rsidR="00D27121" w:rsidRDefault="00D27121" w:rsidP="00D27121">
            <w:pPr>
              <w:pStyle w:val="CRCoverPage"/>
              <w:spacing w:after="0"/>
              <w:jc w:val="center"/>
              <w:rPr>
                <w:b/>
                <w:caps/>
              </w:rPr>
            </w:pPr>
            <w:r>
              <w:rPr>
                <w:b/>
                <w:caps/>
              </w:rPr>
              <w:t>X</w:t>
            </w:r>
          </w:p>
        </w:tc>
        <w:tc>
          <w:tcPr>
            <w:tcW w:w="2977" w:type="dxa"/>
            <w:gridSpan w:val="4"/>
          </w:tcPr>
          <w:p w14:paraId="5CCFA43A" w14:textId="77777777" w:rsidR="00D27121" w:rsidRDefault="00D27121" w:rsidP="00D27121">
            <w:pPr>
              <w:pStyle w:val="CRCoverPage"/>
              <w:spacing w:after="0"/>
            </w:pPr>
            <w:r>
              <w:t xml:space="preserve"> Test specifications</w:t>
            </w:r>
          </w:p>
        </w:tc>
        <w:tc>
          <w:tcPr>
            <w:tcW w:w="3401" w:type="dxa"/>
            <w:gridSpan w:val="3"/>
            <w:tcBorders>
              <w:right w:val="single" w:sz="4" w:space="0" w:color="auto"/>
            </w:tcBorders>
            <w:shd w:val="pct30" w:color="FFFF00" w:fill="auto"/>
          </w:tcPr>
          <w:p w14:paraId="24DC27AE" w14:textId="77777777" w:rsidR="00D27121" w:rsidRDefault="00D27121" w:rsidP="00D27121">
            <w:pPr>
              <w:pStyle w:val="CRCoverPage"/>
              <w:spacing w:after="0"/>
              <w:ind w:left="99"/>
            </w:pPr>
            <w:r>
              <w:t xml:space="preserve">TS/TR ... CR ... </w:t>
            </w:r>
          </w:p>
        </w:tc>
      </w:tr>
      <w:tr w:rsidR="00D27121" w14:paraId="61358564" w14:textId="77777777">
        <w:tc>
          <w:tcPr>
            <w:tcW w:w="2694" w:type="dxa"/>
            <w:gridSpan w:val="2"/>
            <w:tcBorders>
              <w:left w:val="single" w:sz="4" w:space="0" w:color="auto"/>
            </w:tcBorders>
          </w:tcPr>
          <w:p w14:paraId="4C803C06" w14:textId="77777777" w:rsidR="00D27121" w:rsidRDefault="00D27121" w:rsidP="00D27121">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6E8B85DF" w14:textId="77777777" w:rsidR="00D27121" w:rsidRDefault="00D27121" w:rsidP="00D2712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9BB817" w14:textId="77777777" w:rsidR="00D27121" w:rsidRDefault="00D27121" w:rsidP="00D27121">
            <w:pPr>
              <w:pStyle w:val="CRCoverPage"/>
              <w:spacing w:after="0"/>
              <w:jc w:val="center"/>
              <w:rPr>
                <w:b/>
                <w:caps/>
              </w:rPr>
            </w:pPr>
            <w:r>
              <w:rPr>
                <w:b/>
                <w:caps/>
              </w:rPr>
              <w:t>X</w:t>
            </w:r>
          </w:p>
        </w:tc>
        <w:tc>
          <w:tcPr>
            <w:tcW w:w="2977" w:type="dxa"/>
            <w:gridSpan w:val="4"/>
          </w:tcPr>
          <w:p w14:paraId="65F242C3" w14:textId="77777777" w:rsidR="00D27121" w:rsidRDefault="00D27121" w:rsidP="00D27121">
            <w:pPr>
              <w:pStyle w:val="CRCoverPage"/>
              <w:spacing w:after="0"/>
            </w:pPr>
            <w:r>
              <w:t xml:space="preserve"> O&amp;M Specifications</w:t>
            </w:r>
          </w:p>
        </w:tc>
        <w:tc>
          <w:tcPr>
            <w:tcW w:w="3401" w:type="dxa"/>
            <w:gridSpan w:val="3"/>
            <w:tcBorders>
              <w:right w:val="single" w:sz="4" w:space="0" w:color="auto"/>
            </w:tcBorders>
            <w:shd w:val="pct30" w:color="FFFF00" w:fill="auto"/>
          </w:tcPr>
          <w:p w14:paraId="19F82F26" w14:textId="77777777" w:rsidR="00D27121" w:rsidRDefault="00D27121" w:rsidP="00D27121">
            <w:pPr>
              <w:pStyle w:val="CRCoverPage"/>
              <w:spacing w:after="0"/>
              <w:ind w:left="99"/>
            </w:pPr>
            <w:r>
              <w:t xml:space="preserve">TS/TR ... CR ... </w:t>
            </w:r>
          </w:p>
        </w:tc>
      </w:tr>
      <w:tr w:rsidR="00D27121" w14:paraId="46B3A87E" w14:textId="77777777">
        <w:tc>
          <w:tcPr>
            <w:tcW w:w="2694" w:type="dxa"/>
            <w:gridSpan w:val="2"/>
            <w:tcBorders>
              <w:left w:val="single" w:sz="4" w:space="0" w:color="auto"/>
            </w:tcBorders>
          </w:tcPr>
          <w:p w14:paraId="5D4B3D32" w14:textId="77777777" w:rsidR="00D27121" w:rsidRDefault="00D27121" w:rsidP="00D27121">
            <w:pPr>
              <w:pStyle w:val="CRCoverPage"/>
              <w:spacing w:after="0"/>
              <w:rPr>
                <w:b/>
                <w:i/>
              </w:rPr>
            </w:pPr>
          </w:p>
        </w:tc>
        <w:tc>
          <w:tcPr>
            <w:tcW w:w="6946" w:type="dxa"/>
            <w:gridSpan w:val="9"/>
            <w:tcBorders>
              <w:right w:val="single" w:sz="4" w:space="0" w:color="auto"/>
            </w:tcBorders>
          </w:tcPr>
          <w:p w14:paraId="2A778846" w14:textId="77777777" w:rsidR="00D27121" w:rsidRDefault="00D27121" w:rsidP="00D27121">
            <w:pPr>
              <w:pStyle w:val="CRCoverPage"/>
              <w:spacing w:after="0"/>
            </w:pPr>
          </w:p>
        </w:tc>
      </w:tr>
      <w:tr w:rsidR="00D27121" w14:paraId="1C5DA262" w14:textId="77777777">
        <w:tc>
          <w:tcPr>
            <w:tcW w:w="2694" w:type="dxa"/>
            <w:gridSpan w:val="2"/>
            <w:tcBorders>
              <w:left w:val="single" w:sz="4" w:space="0" w:color="auto"/>
              <w:bottom w:val="single" w:sz="4" w:space="0" w:color="auto"/>
            </w:tcBorders>
          </w:tcPr>
          <w:p w14:paraId="7553B30D" w14:textId="77777777" w:rsidR="00D27121" w:rsidRDefault="00D27121" w:rsidP="00D27121">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2708EC4A" w14:textId="77777777" w:rsidR="00D27121" w:rsidRDefault="00D27121" w:rsidP="00D27121">
            <w:pPr>
              <w:pStyle w:val="CRCoverPage"/>
              <w:spacing w:after="0"/>
              <w:ind w:left="100"/>
            </w:pPr>
          </w:p>
        </w:tc>
      </w:tr>
      <w:tr w:rsidR="00D27121" w14:paraId="5449E73B" w14:textId="77777777">
        <w:tc>
          <w:tcPr>
            <w:tcW w:w="2694" w:type="dxa"/>
            <w:gridSpan w:val="2"/>
            <w:tcBorders>
              <w:top w:val="single" w:sz="4" w:space="0" w:color="auto"/>
              <w:bottom w:val="single" w:sz="4" w:space="0" w:color="auto"/>
            </w:tcBorders>
          </w:tcPr>
          <w:p w14:paraId="4F2B58BA" w14:textId="77777777" w:rsidR="00D27121" w:rsidRDefault="00D27121" w:rsidP="00D2712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4CF7AA37" w14:textId="77777777" w:rsidR="00D27121" w:rsidRDefault="00D27121" w:rsidP="00D27121">
            <w:pPr>
              <w:pStyle w:val="CRCoverPage"/>
              <w:spacing w:after="0"/>
              <w:ind w:left="100"/>
              <w:rPr>
                <w:sz w:val="8"/>
                <w:szCs w:val="8"/>
              </w:rPr>
            </w:pPr>
          </w:p>
        </w:tc>
      </w:tr>
      <w:tr w:rsidR="00D27121" w14:paraId="5C3CA0FF" w14:textId="77777777">
        <w:tc>
          <w:tcPr>
            <w:tcW w:w="2694" w:type="dxa"/>
            <w:gridSpan w:val="2"/>
            <w:tcBorders>
              <w:top w:val="single" w:sz="4" w:space="0" w:color="auto"/>
              <w:left w:val="single" w:sz="4" w:space="0" w:color="auto"/>
              <w:bottom w:val="single" w:sz="4" w:space="0" w:color="auto"/>
            </w:tcBorders>
          </w:tcPr>
          <w:p w14:paraId="3238A7D0" w14:textId="77777777" w:rsidR="00D27121" w:rsidRDefault="00D27121" w:rsidP="00D27121">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A1433DC" w14:textId="55C2C902" w:rsidR="00BE0DD6" w:rsidRDefault="00BE0DD6" w:rsidP="00D27121">
            <w:pPr>
              <w:pStyle w:val="CRCoverPage"/>
              <w:spacing w:after="0"/>
              <w:ind w:left="100"/>
            </w:pPr>
            <w:r>
              <w:t>Rev 1: rebase on v16.8.0</w:t>
            </w:r>
          </w:p>
          <w:p w14:paraId="428AA72F" w14:textId="6A4F2A3C" w:rsidR="00D27121" w:rsidRDefault="009C2FDE" w:rsidP="00D27121">
            <w:pPr>
              <w:pStyle w:val="CRCoverPage"/>
              <w:spacing w:after="0"/>
              <w:ind w:left="100"/>
            </w:pPr>
            <w:r>
              <w:t>Rev 0: R3-215287</w:t>
            </w:r>
          </w:p>
        </w:tc>
      </w:tr>
    </w:tbl>
    <w:p w14:paraId="1CF93832" w14:textId="77777777" w:rsidR="00093F21" w:rsidRDefault="00093F21">
      <w:pPr>
        <w:pStyle w:val="CRCoverPage"/>
        <w:spacing w:after="0"/>
        <w:rPr>
          <w:sz w:val="8"/>
          <w:szCs w:val="8"/>
        </w:rPr>
      </w:pPr>
    </w:p>
    <w:p w14:paraId="1FED9CAD" w14:textId="3A7C6C17" w:rsidR="00093F21" w:rsidRDefault="00093F21"/>
    <w:p w14:paraId="152CC2DF" w14:textId="77CBA71C" w:rsidR="00093F21" w:rsidRDefault="004D1706">
      <w:r>
        <w:lastRenderedPageBreak/>
        <w:t>//////////////////////////////////////////////////////////// Start changes ////////////////////////////////////////////////////////////</w:t>
      </w:r>
    </w:p>
    <w:p w14:paraId="61E5A6DB" w14:textId="77777777" w:rsidR="005F3A91" w:rsidRPr="00C37D2B" w:rsidRDefault="005F3A91" w:rsidP="005F3A91">
      <w:pPr>
        <w:pStyle w:val="Heading3"/>
      </w:pPr>
      <w:bookmarkStart w:id="1" w:name="_Toc45103847"/>
      <w:bookmarkStart w:id="2" w:name="_Toc45227343"/>
      <w:bookmarkStart w:id="3" w:name="_Toc45891157"/>
      <w:bookmarkStart w:id="4" w:name="_Toc51763795"/>
      <w:bookmarkStart w:id="5" w:name="_Toc56527794"/>
      <w:bookmarkStart w:id="6" w:name="_Toc64381761"/>
      <w:bookmarkStart w:id="7" w:name="_Toc66283336"/>
      <w:bookmarkStart w:id="8" w:name="_Toc67910712"/>
      <w:bookmarkStart w:id="9" w:name="_Toc73979490"/>
      <w:bookmarkStart w:id="10" w:name="_Toc81227996"/>
      <w:r w:rsidRPr="00C37D2B">
        <w:t>8.2.2</w:t>
      </w:r>
      <w:r w:rsidRPr="00C37D2B">
        <w:tab/>
        <w:t>SN Status Transfer</w:t>
      </w:r>
      <w:bookmarkEnd w:id="1"/>
      <w:bookmarkEnd w:id="2"/>
      <w:bookmarkEnd w:id="3"/>
      <w:bookmarkEnd w:id="4"/>
      <w:bookmarkEnd w:id="5"/>
      <w:bookmarkEnd w:id="6"/>
      <w:bookmarkEnd w:id="7"/>
      <w:bookmarkEnd w:id="8"/>
      <w:bookmarkEnd w:id="9"/>
      <w:bookmarkEnd w:id="10"/>
    </w:p>
    <w:p w14:paraId="423EF86C" w14:textId="77777777" w:rsidR="005F3A91" w:rsidRPr="00C37D2B" w:rsidRDefault="005F3A91" w:rsidP="005F3A91">
      <w:pPr>
        <w:pStyle w:val="Heading4"/>
      </w:pPr>
      <w:bookmarkStart w:id="11" w:name="_Toc20954136"/>
      <w:bookmarkStart w:id="12" w:name="_Toc29902140"/>
      <w:bookmarkStart w:id="13" w:name="_Toc29906144"/>
      <w:bookmarkStart w:id="14" w:name="_Toc36550134"/>
      <w:bookmarkStart w:id="15" w:name="_Toc45103848"/>
      <w:bookmarkStart w:id="16" w:name="_Toc45227344"/>
      <w:bookmarkStart w:id="17" w:name="_Toc45891158"/>
      <w:bookmarkStart w:id="18" w:name="_Toc51763796"/>
      <w:bookmarkStart w:id="19" w:name="_Toc56527795"/>
      <w:bookmarkStart w:id="20" w:name="_Toc64381762"/>
      <w:bookmarkStart w:id="21" w:name="_Toc66283337"/>
      <w:bookmarkStart w:id="22" w:name="_Toc67910713"/>
      <w:bookmarkStart w:id="23" w:name="_Toc73979491"/>
      <w:bookmarkStart w:id="24" w:name="_Toc81227997"/>
      <w:r w:rsidRPr="00C37D2B">
        <w:t>8.2.2.1</w:t>
      </w:r>
      <w:r w:rsidRPr="00C37D2B">
        <w:tab/>
        <w:t>General</w:t>
      </w:r>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04CD3169" w14:textId="77777777" w:rsidR="005F3A91" w:rsidRPr="00C37D2B" w:rsidRDefault="005F3A91" w:rsidP="005F3A91">
      <w:r w:rsidRPr="00C37D2B">
        <w:t xml:space="preserve">The purpose of the SN Status Transfer procedure is to transfer the uplink PDCP SN and HFN receiver status and the downlink PDCP SN and HFN transmitter status either, from the source to the target </w:t>
      </w:r>
      <w:proofErr w:type="spellStart"/>
      <w:r w:rsidRPr="00C37D2B">
        <w:t>eNB</w:t>
      </w:r>
      <w:proofErr w:type="spellEnd"/>
      <w:r w:rsidRPr="00C37D2B">
        <w:t xml:space="preserve"> during an X2 handover, between the </w:t>
      </w:r>
      <w:proofErr w:type="spellStart"/>
      <w:r w:rsidRPr="00C37D2B">
        <w:t>eNBs</w:t>
      </w:r>
      <w:proofErr w:type="spellEnd"/>
      <w:r w:rsidRPr="00C37D2B">
        <w:t xml:space="preserve"> involved in dual connectivity and/or LWA, or between </w:t>
      </w:r>
      <w:proofErr w:type="spellStart"/>
      <w:r w:rsidRPr="00C37D2B">
        <w:rPr>
          <w:lang w:eastAsia="ja-JP"/>
        </w:rPr>
        <w:t>M</w:t>
      </w:r>
      <w:r w:rsidRPr="00C37D2B">
        <w:t>eNB</w:t>
      </w:r>
      <w:proofErr w:type="spellEnd"/>
      <w:r w:rsidRPr="00C37D2B">
        <w:t xml:space="preserve"> and </w:t>
      </w:r>
      <w:proofErr w:type="spellStart"/>
      <w:r w:rsidRPr="00C37D2B">
        <w:t>en-gNB</w:t>
      </w:r>
      <w:proofErr w:type="spellEnd"/>
      <w:r w:rsidRPr="00C37D2B">
        <w:t xml:space="preserve"> involved in EN-DC, for each respective E-RAB for which PDCP SN and HFN status preservation applies.</w:t>
      </w:r>
    </w:p>
    <w:p w14:paraId="4EED4B61" w14:textId="701EEC16" w:rsidR="005F3A91" w:rsidRPr="009851CF" w:rsidRDefault="005F3A91" w:rsidP="005F3A91">
      <w:pPr>
        <w:rPr>
          <w:rFonts w:eastAsia="Malgun Gothic"/>
        </w:rPr>
      </w:pPr>
      <w:r w:rsidRPr="00EA548A">
        <w:t xml:space="preserve">In case that the X2 handover is a DAPS handover, the SN Status Transfer procedure may also be used to transfer the uplink PDCP SN and HFN receiver status, </w:t>
      </w:r>
      <w:del w:id="25" w:author="Ericsson user" w:date="2021-10-15T22:20:00Z">
        <w:r w:rsidRPr="00EA548A" w:rsidDel="00CF75B6">
          <w:delText xml:space="preserve">or </w:delText>
        </w:r>
      </w:del>
      <w:ins w:id="26" w:author="Ericsson user" w:date="2021-10-15T22:20:00Z">
        <w:r w:rsidR="00C11687">
          <w:t>and</w:t>
        </w:r>
        <w:r w:rsidR="00CF75B6" w:rsidRPr="00EA548A">
          <w:t xml:space="preserve"> </w:t>
        </w:r>
      </w:ins>
      <w:r w:rsidRPr="00EA548A">
        <w:t>the downlink PDCP SN and HFN transmitter status for an E-RAB associated with RLC-UM and configured with DAPS as described in TS 36.300 [15].</w:t>
      </w:r>
      <w:bookmarkStart w:id="27" w:name="_Hlk23933147"/>
    </w:p>
    <w:bookmarkEnd w:id="27"/>
    <w:p w14:paraId="0071B7F6" w14:textId="77777777" w:rsidR="005F3A91" w:rsidRPr="00C37D2B" w:rsidRDefault="005F3A91" w:rsidP="005F3A91">
      <w:r w:rsidRPr="00C37D2B">
        <w:t>If the SN Status Transfer procedure is applied in the course of dual connectivity, LWA, RRC connection re-establishment or EN-DC, in the subsequent specification text</w:t>
      </w:r>
    </w:p>
    <w:p w14:paraId="25AB052D" w14:textId="77777777" w:rsidR="005F3A91" w:rsidRPr="00C37D2B" w:rsidRDefault="005F3A91" w:rsidP="005F3A91">
      <w:pPr>
        <w:pStyle w:val="B1"/>
      </w:pPr>
      <w:r w:rsidRPr="00C37D2B">
        <w:t>-</w:t>
      </w:r>
      <w:r w:rsidRPr="00C37D2B">
        <w:tab/>
        <w:t xml:space="preserve">the behaviour of the </w:t>
      </w:r>
      <w:proofErr w:type="spellStart"/>
      <w:r w:rsidRPr="00C37D2B">
        <w:t>eNB</w:t>
      </w:r>
      <w:proofErr w:type="spellEnd"/>
      <w:r w:rsidRPr="00C37D2B">
        <w:t xml:space="preserve"> from which the E-RAB context is transferred, i.e., the </w:t>
      </w:r>
      <w:proofErr w:type="spellStart"/>
      <w:r w:rsidRPr="00C37D2B">
        <w:t>eNB</w:t>
      </w:r>
      <w:proofErr w:type="spellEnd"/>
      <w:r w:rsidRPr="00C37D2B">
        <w:t xml:space="preserve"> involved in dual connectivity, LWA, RRC connection re-establishment from which data forwarding, is specified by the behaviour of the "source </w:t>
      </w:r>
      <w:proofErr w:type="spellStart"/>
      <w:r w:rsidRPr="00C37D2B">
        <w:t>eNB</w:t>
      </w:r>
      <w:proofErr w:type="spellEnd"/>
      <w:r w:rsidRPr="00C37D2B">
        <w:t>",</w:t>
      </w:r>
    </w:p>
    <w:p w14:paraId="2CF25AA7" w14:textId="77777777" w:rsidR="005F3A91" w:rsidRPr="00C37D2B" w:rsidRDefault="005F3A91" w:rsidP="005F3A91">
      <w:pPr>
        <w:pStyle w:val="B1"/>
      </w:pPr>
      <w:r w:rsidRPr="00C37D2B">
        <w:t>-</w:t>
      </w:r>
      <w:r w:rsidRPr="00C37D2B">
        <w:tab/>
        <w:t xml:space="preserve">the behaviour of the </w:t>
      </w:r>
      <w:proofErr w:type="spellStart"/>
      <w:r w:rsidRPr="00C37D2B">
        <w:t>eNB</w:t>
      </w:r>
      <w:proofErr w:type="spellEnd"/>
      <w:r w:rsidRPr="00C37D2B">
        <w:t xml:space="preserve"> to which the E-RAB context is transferred, i.e., the </w:t>
      </w:r>
      <w:proofErr w:type="spellStart"/>
      <w:r w:rsidRPr="00C37D2B">
        <w:t>eNB</w:t>
      </w:r>
      <w:proofErr w:type="spellEnd"/>
      <w:r w:rsidRPr="00C37D2B">
        <w:t xml:space="preserve"> involved in dual connectivity, LWA, RRC connection re-establishment to which data is forwarded, is specified by the behaviour of the "target </w:t>
      </w:r>
      <w:proofErr w:type="spellStart"/>
      <w:r w:rsidRPr="00C37D2B">
        <w:t>eNB</w:t>
      </w:r>
      <w:proofErr w:type="spellEnd"/>
      <w:r w:rsidRPr="00C37D2B">
        <w:t>".</w:t>
      </w:r>
    </w:p>
    <w:p w14:paraId="688C8CB3" w14:textId="77777777" w:rsidR="005F3A91" w:rsidRPr="00C37D2B" w:rsidRDefault="005F3A91" w:rsidP="005F3A91">
      <w:pPr>
        <w:pStyle w:val="B1"/>
      </w:pPr>
      <w:r w:rsidRPr="00C37D2B">
        <w:t>-</w:t>
      </w:r>
      <w:r w:rsidRPr="00C37D2B">
        <w:tab/>
        <w:t xml:space="preserve">in case of EN-DC, the behaviour of the node from which the E-RAB context is transferred, i.e., either the </w:t>
      </w:r>
      <w:proofErr w:type="spellStart"/>
      <w:r w:rsidRPr="00C37D2B">
        <w:t>en-gNB</w:t>
      </w:r>
      <w:proofErr w:type="spellEnd"/>
      <w:r w:rsidRPr="00C37D2B">
        <w:t xml:space="preserve"> or the </w:t>
      </w:r>
      <w:proofErr w:type="spellStart"/>
      <w:r w:rsidRPr="00C37D2B">
        <w:t>MeNB</w:t>
      </w:r>
      <w:proofErr w:type="spellEnd"/>
      <w:r w:rsidRPr="00C37D2B">
        <w:t xml:space="preserve"> from which data is forwarded, is specified by the behaviour of the "source </w:t>
      </w:r>
      <w:proofErr w:type="spellStart"/>
      <w:r w:rsidRPr="00C37D2B">
        <w:t>eNB</w:t>
      </w:r>
      <w:proofErr w:type="spellEnd"/>
      <w:r w:rsidRPr="00C37D2B">
        <w:t>",</w:t>
      </w:r>
    </w:p>
    <w:p w14:paraId="72FE90EB" w14:textId="77777777" w:rsidR="005F3A91" w:rsidRPr="00C37D2B" w:rsidRDefault="005F3A91" w:rsidP="005F3A91">
      <w:pPr>
        <w:pStyle w:val="B1"/>
      </w:pPr>
      <w:r w:rsidRPr="00C37D2B">
        <w:t>-</w:t>
      </w:r>
      <w:r w:rsidRPr="00C37D2B">
        <w:tab/>
        <w:t xml:space="preserve">in case of EN-DC, the behaviour of the node to which the E-RAB context is transferred, i.e., either the </w:t>
      </w:r>
      <w:proofErr w:type="spellStart"/>
      <w:r w:rsidRPr="00C37D2B">
        <w:t>en-gNB</w:t>
      </w:r>
      <w:proofErr w:type="spellEnd"/>
      <w:r w:rsidRPr="00C37D2B">
        <w:t xml:space="preserve"> or the </w:t>
      </w:r>
      <w:proofErr w:type="spellStart"/>
      <w:r w:rsidRPr="00C37D2B">
        <w:t>MeNB</w:t>
      </w:r>
      <w:proofErr w:type="spellEnd"/>
      <w:r w:rsidRPr="00C37D2B">
        <w:t xml:space="preserve"> to which data is forwarded, is specified by the behaviour of the "target </w:t>
      </w:r>
      <w:proofErr w:type="spellStart"/>
      <w:r w:rsidRPr="00C37D2B">
        <w:t>eNB</w:t>
      </w:r>
      <w:proofErr w:type="spellEnd"/>
      <w:r w:rsidRPr="00C37D2B">
        <w:t>".</w:t>
      </w:r>
    </w:p>
    <w:p w14:paraId="2B0A8075" w14:textId="7F86115A" w:rsidR="005F3A91" w:rsidRDefault="005F3A91" w:rsidP="005F3A91">
      <w:r w:rsidRPr="00C37D2B">
        <w:t xml:space="preserve">The procedure uses </w:t>
      </w:r>
      <w:r w:rsidRPr="00C37D2B">
        <w:rPr>
          <w:rFonts w:eastAsia="SimSun"/>
          <w:lang w:eastAsia="zh-CN"/>
        </w:rPr>
        <w:t>UE-associated signalling</w:t>
      </w:r>
      <w:r w:rsidRPr="00C37D2B">
        <w:t>.</w:t>
      </w:r>
    </w:p>
    <w:p w14:paraId="5554991D" w14:textId="77777777" w:rsidR="003E185B" w:rsidRPr="00C37D2B" w:rsidRDefault="003E185B" w:rsidP="005F3A91"/>
    <w:p w14:paraId="3533F33E" w14:textId="317C58B9" w:rsidR="005F3A91" w:rsidRDefault="003E185B">
      <w:r w:rsidRPr="00D04992">
        <w:rPr>
          <w:highlight w:val="yellow"/>
        </w:rPr>
        <w:t>//////////////////////////////////////////////////////////// Next changes ////////////////////////////////////////////////////////////</w:t>
      </w:r>
    </w:p>
    <w:p w14:paraId="0A6481FC" w14:textId="77777777" w:rsidR="003E185B" w:rsidRDefault="003E185B"/>
    <w:p w14:paraId="3E6FBBC3" w14:textId="77777777" w:rsidR="00F87100" w:rsidRPr="00C37D2B" w:rsidRDefault="00F87100" w:rsidP="00F87100">
      <w:pPr>
        <w:pStyle w:val="Heading3"/>
      </w:pPr>
      <w:bookmarkStart w:id="28" w:name="_Toc20954210"/>
      <w:bookmarkStart w:id="29" w:name="_Toc29902214"/>
      <w:bookmarkStart w:id="30" w:name="_Toc29906218"/>
      <w:bookmarkStart w:id="31" w:name="_Toc36550208"/>
      <w:bookmarkStart w:id="32" w:name="_Toc45103936"/>
      <w:bookmarkStart w:id="33" w:name="_Toc45227432"/>
      <w:bookmarkStart w:id="34" w:name="_Toc45891246"/>
      <w:bookmarkStart w:id="35" w:name="_Toc51763884"/>
      <w:bookmarkStart w:id="36" w:name="_Toc56527883"/>
      <w:bookmarkStart w:id="37" w:name="_Toc64381850"/>
      <w:bookmarkStart w:id="38" w:name="_Toc66283425"/>
      <w:bookmarkStart w:id="39" w:name="_Toc67910801"/>
      <w:bookmarkStart w:id="40" w:name="_Toc73979579"/>
      <w:bookmarkStart w:id="41" w:name="_Toc81228085"/>
      <w:bookmarkStart w:id="42" w:name="_Toc20954220"/>
      <w:bookmarkStart w:id="43" w:name="_Toc29902224"/>
      <w:bookmarkStart w:id="44" w:name="_Toc29906228"/>
      <w:bookmarkStart w:id="45" w:name="_Toc36550218"/>
      <w:bookmarkStart w:id="46" w:name="_Toc45103946"/>
      <w:bookmarkStart w:id="47" w:name="_Toc45227442"/>
      <w:bookmarkStart w:id="48" w:name="_Toc45891256"/>
      <w:bookmarkStart w:id="49" w:name="_Toc51763894"/>
      <w:bookmarkStart w:id="50" w:name="_Toc56527893"/>
      <w:bookmarkStart w:id="51" w:name="_Toc64381860"/>
      <w:bookmarkStart w:id="52" w:name="_Toc66283435"/>
      <w:bookmarkStart w:id="53" w:name="_Toc67910811"/>
      <w:bookmarkStart w:id="54" w:name="_Toc73979589"/>
      <w:bookmarkStart w:id="55" w:name="_Toc81228095"/>
      <w:r w:rsidRPr="00C37D2B">
        <w:t>8.3.13</w:t>
      </w:r>
      <w:r w:rsidRPr="00C37D2B">
        <w:tab/>
        <w:t>Retrieve UE Context</w:t>
      </w:r>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5F82FDA2" w14:textId="77777777" w:rsidR="00F87100" w:rsidRPr="00C37D2B" w:rsidRDefault="00F87100" w:rsidP="00F87100">
      <w:pPr>
        <w:pStyle w:val="Heading4"/>
      </w:pPr>
      <w:bookmarkStart w:id="56" w:name="_Toc20954211"/>
      <w:bookmarkStart w:id="57" w:name="_Toc29902215"/>
      <w:bookmarkStart w:id="58" w:name="_Toc29906219"/>
      <w:bookmarkStart w:id="59" w:name="_Toc36550209"/>
      <w:bookmarkStart w:id="60" w:name="_Toc45103937"/>
      <w:bookmarkStart w:id="61" w:name="_Toc45227433"/>
      <w:bookmarkStart w:id="62" w:name="_Toc45891247"/>
      <w:bookmarkStart w:id="63" w:name="_Toc51763885"/>
      <w:bookmarkStart w:id="64" w:name="_Toc56527884"/>
      <w:bookmarkStart w:id="65" w:name="_Toc64381851"/>
      <w:bookmarkStart w:id="66" w:name="_Toc66283426"/>
      <w:bookmarkStart w:id="67" w:name="_Toc67910802"/>
      <w:bookmarkStart w:id="68" w:name="_Toc73979580"/>
      <w:bookmarkStart w:id="69" w:name="_Toc81228086"/>
      <w:r w:rsidRPr="00C37D2B">
        <w:t>8.3.13.1</w:t>
      </w:r>
      <w:r w:rsidRPr="00C37D2B">
        <w:tab/>
        <w:t>General</w:t>
      </w:r>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3F4908DE" w14:textId="77777777" w:rsidR="00F87100" w:rsidRPr="00C37D2B" w:rsidRDefault="00F87100" w:rsidP="00F87100">
      <w:r w:rsidRPr="00C37D2B">
        <w:t xml:space="preserve">The purpose of the Retrieve UE Context procedure is to retrieve the UE context from the </w:t>
      </w:r>
      <w:proofErr w:type="spellStart"/>
      <w:r w:rsidRPr="00C37D2B">
        <w:t>eNB</w:t>
      </w:r>
      <w:proofErr w:type="spellEnd"/>
      <w:r w:rsidRPr="00C37D2B">
        <w:t xml:space="preserve"> where the RRC connection has been suspended (old </w:t>
      </w:r>
      <w:proofErr w:type="spellStart"/>
      <w:r w:rsidRPr="00C37D2B">
        <w:t>eNB</w:t>
      </w:r>
      <w:proofErr w:type="spellEnd"/>
      <w:r w:rsidRPr="00C37D2B">
        <w:t xml:space="preserve">) and transfer it to the </w:t>
      </w:r>
      <w:proofErr w:type="spellStart"/>
      <w:r w:rsidRPr="00C37D2B">
        <w:t>eNB</w:t>
      </w:r>
      <w:proofErr w:type="spellEnd"/>
      <w:r w:rsidRPr="00C37D2B">
        <w:t xml:space="preserve"> where the RRC Connection has been requested to be resumed (new </w:t>
      </w:r>
      <w:proofErr w:type="spellStart"/>
      <w:r w:rsidRPr="00C37D2B">
        <w:t>eNB</w:t>
      </w:r>
      <w:proofErr w:type="spellEnd"/>
      <w:r w:rsidRPr="00C37D2B">
        <w:t xml:space="preserve">) or to retrieve the UE context for a UE which attempts to re-establish its RRC connection in an </w:t>
      </w:r>
      <w:proofErr w:type="spellStart"/>
      <w:r w:rsidRPr="00C37D2B">
        <w:t>eNB</w:t>
      </w:r>
      <w:proofErr w:type="spellEnd"/>
      <w:r w:rsidRPr="00C37D2B">
        <w:t xml:space="preserve"> (the new </w:t>
      </w:r>
      <w:proofErr w:type="spellStart"/>
      <w:r w:rsidRPr="00C37D2B">
        <w:t>eNB</w:t>
      </w:r>
      <w:proofErr w:type="spellEnd"/>
      <w:r w:rsidRPr="00C37D2B">
        <w:t xml:space="preserve">) different from the </w:t>
      </w:r>
      <w:proofErr w:type="spellStart"/>
      <w:r w:rsidRPr="00C37D2B">
        <w:t>eNB</w:t>
      </w:r>
      <w:proofErr w:type="spellEnd"/>
      <w:r w:rsidRPr="00C37D2B">
        <w:t xml:space="preserve"> (the old </w:t>
      </w:r>
      <w:proofErr w:type="spellStart"/>
      <w:r w:rsidRPr="00C37D2B">
        <w:t>eNB</w:t>
      </w:r>
      <w:proofErr w:type="spellEnd"/>
      <w:r w:rsidRPr="00C37D2B">
        <w:t>) where the RRC connection failed, e.g. due to RLF.</w:t>
      </w:r>
    </w:p>
    <w:p w14:paraId="6FE5FE65" w14:textId="77777777" w:rsidR="00F87100" w:rsidRPr="00C37D2B" w:rsidRDefault="00F87100" w:rsidP="00F87100">
      <w:r w:rsidRPr="00C37D2B">
        <w:t xml:space="preserve">The procedure uses </w:t>
      </w:r>
      <w:r w:rsidRPr="00C37D2B">
        <w:rPr>
          <w:rFonts w:eastAsia="SimSun"/>
          <w:lang w:eastAsia="zh-CN"/>
        </w:rPr>
        <w:t>UE-associated signalling</w:t>
      </w:r>
      <w:r w:rsidRPr="00C37D2B">
        <w:t>.</w:t>
      </w:r>
    </w:p>
    <w:p w14:paraId="655D490C" w14:textId="77777777" w:rsidR="00F87100" w:rsidRPr="00C37D2B" w:rsidRDefault="00F87100" w:rsidP="00F87100">
      <w:pPr>
        <w:pStyle w:val="Heading4"/>
      </w:pPr>
      <w:bookmarkStart w:id="70" w:name="_Toc20954212"/>
      <w:bookmarkStart w:id="71" w:name="_Toc29902216"/>
      <w:bookmarkStart w:id="72" w:name="_Toc29906220"/>
      <w:bookmarkStart w:id="73" w:name="_Toc36550210"/>
      <w:bookmarkStart w:id="74" w:name="_Toc45103938"/>
      <w:bookmarkStart w:id="75" w:name="_Toc45227434"/>
      <w:bookmarkStart w:id="76" w:name="_Toc45891248"/>
      <w:bookmarkStart w:id="77" w:name="_Toc51763886"/>
      <w:bookmarkStart w:id="78" w:name="_Toc56527885"/>
      <w:bookmarkStart w:id="79" w:name="_Toc64381852"/>
      <w:bookmarkStart w:id="80" w:name="_Toc66283427"/>
      <w:bookmarkStart w:id="81" w:name="_Toc67910803"/>
      <w:bookmarkStart w:id="82" w:name="_Toc73979581"/>
      <w:bookmarkStart w:id="83" w:name="_Toc81228087"/>
      <w:r w:rsidRPr="00C37D2B">
        <w:lastRenderedPageBreak/>
        <w:t>8.3.13.2</w:t>
      </w:r>
      <w:r w:rsidRPr="00C37D2B">
        <w:tab/>
        <w:t>Successful Operation</w:t>
      </w:r>
      <w:bookmarkEnd w:id="70"/>
      <w:bookmarkEnd w:id="71"/>
      <w:bookmarkEnd w:id="72"/>
      <w:bookmarkEnd w:id="73"/>
      <w:bookmarkEnd w:id="74"/>
      <w:bookmarkEnd w:id="75"/>
      <w:bookmarkEnd w:id="76"/>
      <w:bookmarkEnd w:id="77"/>
      <w:bookmarkEnd w:id="78"/>
      <w:bookmarkEnd w:id="79"/>
      <w:bookmarkEnd w:id="80"/>
      <w:bookmarkEnd w:id="81"/>
      <w:bookmarkEnd w:id="82"/>
      <w:bookmarkEnd w:id="83"/>
    </w:p>
    <w:bookmarkStart w:id="84" w:name="_MON_1514098620"/>
    <w:bookmarkEnd w:id="84"/>
    <w:p w14:paraId="46C841FA" w14:textId="77777777" w:rsidR="00F87100" w:rsidRPr="00C37D2B" w:rsidRDefault="00F87100" w:rsidP="00F87100">
      <w:pPr>
        <w:pStyle w:val="TH"/>
      </w:pPr>
      <w:r w:rsidRPr="00C37D2B">
        <w:rPr>
          <w:rFonts w:eastAsia="SimSun"/>
        </w:rPr>
        <w:object w:dxaOrig="5673" w:dyaOrig="2355" w14:anchorId="57E73C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85pt;height:112.45pt" o:ole="">
            <v:imagedata r:id="rId16" o:title=""/>
          </v:shape>
          <o:OLEObject Type="Embed" ProgID="Word.Picture.8" ShapeID="_x0000_i1025" DrawAspect="Content" ObjectID="_1702928166" r:id="rId17"/>
        </w:object>
      </w:r>
    </w:p>
    <w:p w14:paraId="0B97EDE3" w14:textId="77777777" w:rsidR="00F87100" w:rsidRPr="00C37D2B" w:rsidRDefault="00F87100" w:rsidP="00F87100">
      <w:pPr>
        <w:pStyle w:val="TF"/>
      </w:pPr>
      <w:r w:rsidRPr="00C37D2B">
        <w:t>Figure 8.3.13.2-1: Retrieve UE Context, successful operation</w:t>
      </w:r>
    </w:p>
    <w:p w14:paraId="5E8DDDAD" w14:textId="77777777" w:rsidR="00F87100" w:rsidRPr="00C37D2B" w:rsidRDefault="00F87100" w:rsidP="00F87100">
      <w:r w:rsidRPr="00C37D2B">
        <w:t xml:space="preserve">The new </w:t>
      </w:r>
      <w:proofErr w:type="spellStart"/>
      <w:r w:rsidRPr="00C37D2B">
        <w:t>eNB</w:t>
      </w:r>
      <w:proofErr w:type="spellEnd"/>
      <w:r w:rsidRPr="00C37D2B">
        <w:t xml:space="preserve"> initiates the procedure by sending the RETRIEVE UE CONTEXT REQUEST message to the old </w:t>
      </w:r>
      <w:proofErr w:type="spellStart"/>
      <w:r w:rsidRPr="00C37D2B">
        <w:t>eNB</w:t>
      </w:r>
      <w:proofErr w:type="spellEnd"/>
      <w:r w:rsidRPr="00C37D2B">
        <w:t>.</w:t>
      </w:r>
    </w:p>
    <w:p w14:paraId="037E293E" w14:textId="77777777" w:rsidR="00F87100" w:rsidRPr="00C37D2B" w:rsidRDefault="00F87100" w:rsidP="00F87100">
      <w:r w:rsidRPr="00C37D2B">
        <w:t xml:space="preserve">If the old </w:t>
      </w:r>
      <w:proofErr w:type="spellStart"/>
      <w:r w:rsidRPr="00C37D2B">
        <w:t>eNB</w:t>
      </w:r>
      <w:proofErr w:type="spellEnd"/>
      <w:r w:rsidRPr="00C37D2B">
        <w:t xml:space="preserve"> is able to identify the UE context and to successfully verify the UE by means of the Resume ID, the </w:t>
      </w:r>
      <w:proofErr w:type="spellStart"/>
      <w:r w:rsidRPr="00C37D2B">
        <w:t>ShortMAC</w:t>
      </w:r>
      <w:proofErr w:type="spellEnd"/>
      <w:r w:rsidRPr="00C37D2B">
        <w:t>-I, optionally the C-RNTI</w:t>
      </w:r>
      <w:r w:rsidRPr="00C37D2B">
        <w:rPr>
          <w:rFonts w:eastAsia="SimSun"/>
          <w:lang w:eastAsia="zh-CN"/>
        </w:rPr>
        <w:t>, the failure cell PCI</w:t>
      </w:r>
      <w:r w:rsidRPr="00C37D2B">
        <w:t xml:space="preserve"> and the E-UTRAN Cell Identifier of the new cell contained in the RETRIEVE UE CONTEXT REQUEST message, it shall respond with the RETRIEVE UE CONTEXT RESPONSE </w:t>
      </w:r>
      <w:smartTag w:uri="urn:schemas-microsoft-com:office:smarttags" w:element="PersonName">
        <w:r w:rsidRPr="00C37D2B">
          <w:t>me</w:t>
        </w:r>
      </w:smartTag>
      <w:r w:rsidRPr="00C37D2B">
        <w:t xml:space="preserve">ssage. The allocation of resources according to the values of the </w:t>
      </w:r>
      <w:r w:rsidRPr="00C37D2B">
        <w:rPr>
          <w:i/>
        </w:rPr>
        <w:t xml:space="preserve">Allocation and Retention Priority </w:t>
      </w:r>
      <w:r w:rsidRPr="00C37D2B">
        <w:t xml:space="preserve">IE included in the </w:t>
      </w:r>
      <w:r w:rsidRPr="00C37D2B">
        <w:rPr>
          <w:i/>
        </w:rPr>
        <w:t xml:space="preserve">E-RAB Level QoS Parameters </w:t>
      </w:r>
      <w:r w:rsidRPr="00C37D2B">
        <w:t>IE shall follow the principles described for the E-RAB Setup procedure in TS 36.413 [4].</w:t>
      </w:r>
    </w:p>
    <w:p w14:paraId="1A00D883" w14:textId="77777777" w:rsidR="00F87100" w:rsidRPr="00C37D2B" w:rsidRDefault="00F87100" w:rsidP="00F87100">
      <w:pPr>
        <w:rPr>
          <w:snapToGrid w:val="0"/>
        </w:rPr>
      </w:pPr>
      <w:r w:rsidRPr="00C37D2B">
        <w:rPr>
          <w:lang w:eastAsia="ja-JP"/>
        </w:rPr>
        <w:t xml:space="preserve">If the </w:t>
      </w:r>
      <w:r w:rsidRPr="00C37D2B">
        <w:rPr>
          <w:i/>
          <w:lang w:eastAsia="ja-JP"/>
        </w:rPr>
        <w:t xml:space="preserve">C-RNTI </w:t>
      </w:r>
      <w:r w:rsidRPr="00C37D2B">
        <w:rPr>
          <w:lang w:eastAsia="ja-JP"/>
        </w:rPr>
        <w:t xml:space="preserve">IE is present in the RETRIEVE UE CONTEXT REQUEST, the </w:t>
      </w:r>
      <w:r w:rsidRPr="00C37D2B">
        <w:rPr>
          <w:rFonts w:eastAsia="SimSun"/>
          <w:lang w:eastAsia="zh-CN"/>
        </w:rPr>
        <w:t>o</w:t>
      </w:r>
      <w:r w:rsidRPr="00C37D2B">
        <w:rPr>
          <w:lang w:eastAsia="ja-JP"/>
        </w:rPr>
        <w:t xml:space="preserve">ld </w:t>
      </w:r>
      <w:proofErr w:type="spellStart"/>
      <w:r w:rsidRPr="00C37D2B">
        <w:rPr>
          <w:lang w:eastAsia="ja-JP"/>
        </w:rPr>
        <w:t>eNB</w:t>
      </w:r>
      <w:proofErr w:type="spellEnd"/>
      <w:r w:rsidRPr="00C37D2B">
        <w:rPr>
          <w:lang w:eastAsia="ja-JP"/>
        </w:rPr>
        <w:t xml:space="preserve"> shall ignore the </w:t>
      </w:r>
      <w:r w:rsidRPr="00C37D2B">
        <w:rPr>
          <w:i/>
          <w:lang w:eastAsia="ja-JP"/>
        </w:rPr>
        <w:t>Resume ID</w:t>
      </w:r>
      <w:r w:rsidRPr="00C37D2B">
        <w:rPr>
          <w:lang w:eastAsia="ja-JP"/>
        </w:rPr>
        <w:t xml:space="preserve"> IE.</w:t>
      </w:r>
    </w:p>
    <w:p w14:paraId="2D7EDAC7" w14:textId="77777777" w:rsidR="00F87100" w:rsidRPr="00C37D2B" w:rsidRDefault="00F87100" w:rsidP="00F87100">
      <w:r w:rsidRPr="00C37D2B">
        <w:t xml:space="preserve">The old </w:t>
      </w:r>
      <w:proofErr w:type="spellStart"/>
      <w:r w:rsidRPr="00C37D2B">
        <w:t>eNB</w:t>
      </w:r>
      <w:proofErr w:type="spellEnd"/>
      <w:r w:rsidRPr="00C37D2B">
        <w:t xml:space="preserve"> may include in the </w:t>
      </w:r>
      <w:r w:rsidRPr="00C37D2B">
        <w:rPr>
          <w:i/>
        </w:rPr>
        <w:t>GUMMEI</w:t>
      </w:r>
      <w:r w:rsidRPr="00C37D2B">
        <w:t xml:space="preserve"> IE any GUMMEI corresponding to the source MME node.</w:t>
      </w:r>
    </w:p>
    <w:p w14:paraId="769BDF2E" w14:textId="77777777" w:rsidR="00F87100" w:rsidRPr="00C37D2B" w:rsidRDefault="00F87100" w:rsidP="00F87100">
      <w:pPr>
        <w:rPr>
          <w:lang w:eastAsia="zh-CN"/>
        </w:rPr>
      </w:pPr>
      <w:r w:rsidRPr="00C37D2B">
        <w:rPr>
          <w:lang w:bidi="ta-IN"/>
        </w:rPr>
        <w:t xml:space="preserve">If the PLMN of the new cell is not the Serving PLMN stored in the UE Context the old </w:t>
      </w:r>
      <w:proofErr w:type="spellStart"/>
      <w:r w:rsidRPr="00C37D2B">
        <w:rPr>
          <w:lang w:bidi="ta-IN"/>
        </w:rPr>
        <w:t>eNB</w:t>
      </w:r>
      <w:proofErr w:type="spellEnd"/>
      <w:r w:rsidRPr="00C37D2B">
        <w:rPr>
          <w:lang w:bidi="ta-IN"/>
        </w:rPr>
        <w:t xml:space="preserve"> shall replace the Serving PLMN with the PLMN of the new cell and move the Serving PLMN to the equivalent PLMN list, before propagating the roaming and access restriction information to the new </w:t>
      </w:r>
      <w:proofErr w:type="spellStart"/>
      <w:r w:rsidRPr="00C37D2B">
        <w:rPr>
          <w:lang w:bidi="ta-IN"/>
        </w:rPr>
        <w:t>eNB.</w:t>
      </w:r>
      <w:r w:rsidRPr="00C37D2B">
        <w:rPr>
          <w:lang w:eastAsia="zh-CN"/>
        </w:rPr>
        <w:t>The</w:t>
      </w:r>
      <w:proofErr w:type="spellEnd"/>
      <w:r w:rsidRPr="00C37D2B">
        <w:rPr>
          <w:lang w:eastAsia="zh-CN"/>
        </w:rPr>
        <w:t xml:space="preserve"> new </w:t>
      </w:r>
      <w:proofErr w:type="spellStart"/>
      <w:r w:rsidRPr="00C37D2B">
        <w:rPr>
          <w:lang w:eastAsia="zh-CN"/>
        </w:rPr>
        <w:t>eNB</w:t>
      </w:r>
      <w:proofErr w:type="spellEnd"/>
      <w:r w:rsidRPr="00C37D2B">
        <w:rPr>
          <w:lang w:eastAsia="zh-CN"/>
        </w:rPr>
        <w:t xml:space="preserve"> shall act upon reception of the</w:t>
      </w:r>
    </w:p>
    <w:p w14:paraId="54CDCE36" w14:textId="77777777" w:rsidR="00F87100" w:rsidRPr="00C37D2B" w:rsidRDefault="00F87100" w:rsidP="00F87100">
      <w:pPr>
        <w:pStyle w:val="B1"/>
        <w:rPr>
          <w:lang w:eastAsia="zh-CN"/>
        </w:rPr>
      </w:pPr>
      <w:r w:rsidRPr="00C37D2B">
        <w:rPr>
          <w:lang w:eastAsia="zh-CN"/>
        </w:rPr>
        <w:t>-</w:t>
      </w:r>
      <w:r w:rsidRPr="00C37D2B">
        <w:rPr>
          <w:lang w:eastAsia="zh-CN"/>
        </w:rPr>
        <w:tab/>
      </w:r>
      <w:r w:rsidRPr="00C37D2B">
        <w:rPr>
          <w:i/>
          <w:lang w:eastAsia="zh-CN"/>
        </w:rPr>
        <w:t xml:space="preserve">UE Security Capabilities </w:t>
      </w:r>
      <w:r w:rsidRPr="00C37D2B">
        <w:rPr>
          <w:lang w:eastAsia="zh-CN"/>
        </w:rPr>
        <w:t>IE,</w:t>
      </w:r>
    </w:p>
    <w:p w14:paraId="766CDA09" w14:textId="77777777" w:rsidR="00F87100" w:rsidRPr="00C37D2B" w:rsidRDefault="00F87100" w:rsidP="00F87100">
      <w:pPr>
        <w:pStyle w:val="B1"/>
      </w:pPr>
      <w:r w:rsidRPr="00C37D2B">
        <w:rPr>
          <w:lang w:eastAsia="zh-CN"/>
        </w:rPr>
        <w:t>-</w:t>
      </w:r>
      <w:r w:rsidRPr="00C37D2B">
        <w:rPr>
          <w:lang w:eastAsia="zh-CN"/>
        </w:rPr>
        <w:tab/>
      </w:r>
      <w:r w:rsidRPr="00C37D2B">
        <w:rPr>
          <w:i/>
        </w:rPr>
        <w:t>AS Security Information</w:t>
      </w:r>
      <w:r w:rsidRPr="00C37D2B">
        <w:t xml:space="preserve"> IE,</w:t>
      </w:r>
    </w:p>
    <w:p w14:paraId="48F5851A" w14:textId="77777777" w:rsidR="00F87100" w:rsidRPr="00C37D2B" w:rsidRDefault="00F87100" w:rsidP="00F87100">
      <w:pPr>
        <w:pStyle w:val="B1"/>
      </w:pPr>
      <w:r w:rsidRPr="00C37D2B">
        <w:t>-</w:t>
      </w:r>
      <w:r w:rsidRPr="00C37D2B">
        <w:tab/>
      </w:r>
      <w:r w:rsidRPr="00C37D2B">
        <w:rPr>
          <w:i/>
        </w:rPr>
        <w:t>Subscriber Profile ID for RAT/Frequency priority</w:t>
      </w:r>
      <w:r w:rsidRPr="00C37D2B">
        <w:t xml:space="preserve"> IE,</w:t>
      </w:r>
    </w:p>
    <w:p w14:paraId="0E001DC6" w14:textId="77777777" w:rsidR="00F87100" w:rsidRPr="00C37D2B" w:rsidRDefault="00F87100" w:rsidP="00F87100">
      <w:pPr>
        <w:pStyle w:val="B1"/>
        <w:rPr>
          <w:lang w:eastAsia="zh-CN"/>
        </w:rPr>
      </w:pPr>
      <w:r w:rsidRPr="00C37D2B">
        <w:t>-</w:t>
      </w:r>
      <w:r w:rsidRPr="00C37D2B">
        <w:tab/>
      </w:r>
      <w:r w:rsidRPr="00C37D2B">
        <w:rPr>
          <w:i/>
          <w:lang w:eastAsia="zh-CN"/>
        </w:rPr>
        <w:t>Additional RRM Policy Index</w:t>
      </w:r>
      <w:r w:rsidRPr="00C37D2B">
        <w:rPr>
          <w:lang w:eastAsia="zh-CN"/>
        </w:rPr>
        <w:t xml:space="preserve"> IE,</w:t>
      </w:r>
    </w:p>
    <w:p w14:paraId="3582FAEA" w14:textId="77777777" w:rsidR="00F87100" w:rsidRPr="00C37D2B" w:rsidRDefault="00F87100" w:rsidP="00F87100">
      <w:pPr>
        <w:pStyle w:val="B1"/>
      </w:pPr>
      <w:r w:rsidRPr="00C37D2B">
        <w:t>-</w:t>
      </w:r>
      <w:r w:rsidRPr="00C37D2B">
        <w:tab/>
      </w:r>
      <w:r w:rsidRPr="00C37D2B">
        <w:rPr>
          <w:i/>
          <w:iCs/>
          <w:lang w:eastAsia="zh-CN"/>
        </w:rPr>
        <w:t>Handover Restriction List</w:t>
      </w:r>
      <w:r w:rsidRPr="00C37D2B">
        <w:t xml:space="preserve"> IE,</w:t>
      </w:r>
    </w:p>
    <w:p w14:paraId="7CE0AF82" w14:textId="77777777" w:rsidR="00F87100" w:rsidRPr="00C37D2B" w:rsidRDefault="00F87100" w:rsidP="00F87100">
      <w:pPr>
        <w:pStyle w:val="B1"/>
      </w:pPr>
      <w:r w:rsidRPr="00C37D2B">
        <w:t>-</w:t>
      </w:r>
      <w:r w:rsidRPr="00C37D2B">
        <w:tab/>
      </w:r>
      <w:r w:rsidRPr="00C37D2B">
        <w:rPr>
          <w:i/>
        </w:rPr>
        <w:t>Location Reporting Information</w:t>
      </w:r>
      <w:r w:rsidRPr="00C37D2B">
        <w:t xml:space="preserve"> IE,</w:t>
      </w:r>
    </w:p>
    <w:p w14:paraId="52B9F986" w14:textId="77777777" w:rsidR="00F87100" w:rsidRPr="00C37D2B" w:rsidRDefault="00F87100" w:rsidP="00F87100">
      <w:pPr>
        <w:pStyle w:val="B1"/>
      </w:pPr>
      <w:r w:rsidRPr="00C37D2B">
        <w:t>-</w:t>
      </w:r>
      <w:r w:rsidRPr="00C37D2B">
        <w:tab/>
      </w:r>
      <w:r w:rsidRPr="00C37D2B">
        <w:rPr>
          <w:i/>
        </w:rPr>
        <w:t>Management Based MDT Allowed</w:t>
      </w:r>
      <w:r w:rsidRPr="00C37D2B">
        <w:t xml:space="preserve"> IE</w:t>
      </w:r>
    </w:p>
    <w:p w14:paraId="43A667B7" w14:textId="77777777" w:rsidR="00F87100" w:rsidRPr="00C37D2B" w:rsidRDefault="00F87100" w:rsidP="00F87100">
      <w:pPr>
        <w:pStyle w:val="B1"/>
      </w:pPr>
      <w:r w:rsidRPr="00C37D2B">
        <w:t>-</w:t>
      </w:r>
      <w:r w:rsidRPr="00C37D2B">
        <w:tab/>
      </w:r>
      <w:r w:rsidRPr="00C37D2B">
        <w:rPr>
          <w:i/>
        </w:rPr>
        <w:t>Management Based MDT PLMN List</w:t>
      </w:r>
      <w:r w:rsidRPr="00C37D2B">
        <w:t xml:space="preserve"> IE</w:t>
      </w:r>
    </w:p>
    <w:p w14:paraId="61E5AFBF" w14:textId="77777777" w:rsidR="00F87100" w:rsidRPr="00C37D2B" w:rsidRDefault="00F87100" w:rsidP="00F87100">
      <w:pPr>
        <w:pStyle w:val="B1"/>
        <w:rPr>
          <w:lang w:eastAsia="zh-CN"/>
        </w:rPr>
      </w:pPr>
      <w:r w:rsidRPr="00C37D2B">
        <w:rPr>
          <w:lang w:eastAsia="zh-CN"/>
        </w:rPr>
        <w:t>-</w:t>
      </w:r>
      <w:r w:rsidRPr="00C37D2B">
        <w:rPr>
          <w:lang w:eastAsia="zh-CN"/>
        </w:rPr>
        <w:tab/>
      </w:r>
      <w:r w:rsidRPr="00C37D2B">
        <w:rPr>
          <w:i/>
          <w:lang w:eastAsia="zh-CN"/>
        </w:rPr>
        <w:t>Trace Activation</w:t>
      </w:r>
      <w:r w:rsidRPr="00C37D2B">
        <w:rPr>
          <w:lang w:eastAsia="zh-CN"/>
        </w:rPr>
        <w:t xml:space="preserve"> IE,</w:t>
      </w:r>
    </w:p>
    <w:p w14:paraId="43940B2D" w14:textId="77777777" w:rsidR="00F87100" w:rsidRPr="004C3759" w:rsidRDefault="00F87100" w:rsidP="00F87100">
      <w:pPr>
        <w:pStyle w:val="B1"/>
      </w:pPr>
      <w:r w:rsidRPr="00C37D2B">
        <w:t>-</w:t>
      </w:r>
      <w:r w:rsidRPr="00C37D2B">
        <w:tab/>
      </w:r>
      <w:r w:rsidRPr="00C37D2B">
        <w:rPr>
          <w:i/>
          <w:iCs/>
          <w:lang w:eastAsia="zh-CN"/>
        </w:rPr>
        <w:t>SRVCC Operation Possible</w:t>
      </w:r>
      <w:r w:rsidRPr="00C37D2B">
        <w:rPr>
          <w:rFonts w:eastAsia="Batang"/>
        </w:rPr>
        <w:t xml:space="preserve"> IE,</w:t>
      </w:r>
    </w:p>
    <w:p w14:paraId="217DA08E" w14:textId="77777777" w:rsidR="00F87100" w:rsidRPr="00C37D2B" w:rsidRDefault="00F87100" w:rsidP="00F87100">
      <w:pPr>
        <w:pStyle w:val="B1"/>
        <w:rPr>
          <w:lang w:eastAsia="zh-CN"/>
        </w:rPr>
      </w:pPr>
      <w:r w:rsidRPr="00C37D2B">
        <w:t>-</w:t>
      </w:r>
      <w:r w:rsidRPr="00C37D2B">
        <w:tab/>
      </w:r>
      <w:r w:rsidRPr="00C37D2B">
        <w:rPr>
          <w:i/>
          <w:iCs/>
          <w:lang w:eastAsia="zh-CN"/>
        </w:rPr>
        <w:t>Masked IMEISV</w:t>
      </w:r>
      <w:r w:rsidRPr="00C37D2B">
        <w:rPr>
          <w:lang w:eastAsia="zh-CN"/>
        </w:rPr>
        <w:t xml:space="preserve"> IE</w:t>
      </w:r>
    </w:p>
    <w:p w14:paraId="6B852DF1" w14:textId="77777777" w:rsidR="00F87100" w:rsidRPr="00C37D2B" w:rsidRDefault="00F87100" w:rsidP="00F87100">
      <w:pPr>
        <w:pStyle w:val="B1"/>
      </w:pPr>
      <w:r w:rsidRPr="00C37D2B">
        <w:rPr>
          <w:lang w:eastAsia="zh-CN"/>
        </w:rPr>
        <w:t>-</w:t>
      </w:r>
      <w:r w:rsidRPr="00C37D2B">
        <w:rPr>
          <w:lang w:eastAsia="zh-CN"/>
        </w:rPr>
        <w:tab/>
      </w:r>
      <w:r w:rsidRPr="00C37D2B">
        <w:rPr>
          <w:i/>
          <w:iCs/>
          <w:lang w:eastAsia="zh-CN"/>
        </w:rPr>
        <w:t xml:space="preserve">Expected UE Behaviour </w:t>
      </w:r>
      <w:r w:rsidRPr="00C37D2B">
        <w:rPr>
          <w:iCs/>
          <w:lang w:eastAsia="zh-CN"/>
        </w:rPr>
        <w:t>IE,</w:t>
      </w:r>
    </w:p>
    <w:p w14:paraId="6F4065E4" w14:textId="77777777" w:rsidR="00F87100" w:rsidRPr="00C37D2B" w:rsidRDefault="00F87100" w:rsidP="00F87100">
      <w:pPr>
        <w:pStyle w:val="B1"/>
        <w:rPr>
          <w:rFonts w:eastAsia="SimSun"/>
          <w:iCs/>
          <w:lang w:eastAsia="zh-CN"/>
        </w:rPr>
      </w:pPr>
      <w:r w:rsidRPr="00C37D2B">
        <w:rPr>
          <w:lang w:eastAsia="zh-CN"/>
        </w:rPr>
        <w:t>-</w:t>
      </w:r>
      <w:r w:rsidRPr="00C37D2B">
        <w:rPr>
          <w:lang w:eastAsia="zh-CN"/>
        </w:rPr>
        <w:tab/>
      </w:r>
      <w:proofErr w:type="spellStart"/>
      <w:r w:rsidRPr="00C37D2B">
        <w:rPr>
          <w:i/>
          <w:iCs/>
          <w:lang w:eastAsia="zh-CN"/>
        </w:rPr>
        <w:t>ProSe</w:t>
      </w:r>
      <w:proofErr w:type="spellEnd"/>
      <w:r w:rsidRPr="00C37D2B">
        <w:rPr>
          <w:i/>
          <w:iCs/>
          <w:lang w:eastAsia="zh-CN"/>
        </w:rPr>
        <w:t xml:space="preserve"> Authorized </w:t>
      </w:r>
      <w:r w:rsidRPr="00C37D2B">
        <w:rPr>
          <w:iCs/>
          <w:lang w:eastAsia="zh-CN"/>
        </w:rPr>
        <w:t>IE,</w:t>
      </w:r>
    </w:p>
    <w:p w14:paraId="1491D909" w14:textId="77777777" w:rsidR="00F87100" w:rsidRPr="00C37D2B" w:rsidRDefault="00F87100" w:rsidP="00F87100">
      <w:pPr>
        <w:pStyle w:val="B1"/>
        <w:rPr>
          <w:rFonts w:eastAsia="SimSun"/>
          <w:lang w:eastAsia="zh-CN"/>
        </w:rPr>
      </w:pPr>
      <w:r w:rsidRPr="00C37D2B">
        <w:rPr>
          <w:lang w:eastAsia="zh-CN"/>
        </w:rPr>
        <w:t>-</w:t>
      </w:r>
      <w:r w:rsidRPr="00C37D2B">
        <w:rPr>
          <w:lang w:eastAsia="zh-CN"/>
        </w:rPr>
        <w:tab/>
      </w:r>
      <w:r w:rsidRPr="00C37D2B">
        <w:rPr>
          <w:i/>
          <w:lang w:eastAsia="zh-CN"/>
        </w:rPr>
        <w:t>V2X Services Authorized</w:t>
      </w:r>
      <w:r w:rsidRPr="00C37D2B">
        <w:rPr>
          <w:rFonts w:eastAsia="SimSun"/>
          <w:lang w:eastAsia="zh-CN"/>
        </w:rPr>
        <w:t xml:space="preserve"> IE,</w:t>
      </w:r>
    </w:p>
    <w:p w14:paraId="3A3FF5D4" w14:textId="77777777" w:rsidR="00F87100" w:rsidRPr="00C37D2B" w:rsidRDefault="00F87100" w:rsidP="00F87100">
      <w:pPr>
        <w:pStyle w:val="B1"/>
        <w:rPr>
          <w:lang w:eastAsia="zh-CN"/>
        </w:rPr>
      </w:pPr>
      <w:r w:rsidRPr="00C37D2B">
        <w:rPr>
          <w:lang w:eastAsia="zh-CN"/>
        </w:rPr>
        <w:t>-</w:t>
      </w:r>
      <w:r w:rsidRPr="00C37D2B">
        <w:rPr>
          <w:lang w:eastAsia="zh-CN"/>
        </w:rPr>
        <w:tab/>
      </w:r>
      <w:r w:rsidRPr="00C37D2B">
        <w:rPr>
          <w:i/>
          <w:lang w:eastAsia="zh-CN"/>
        </w:rPr>
        <w:t xml:space="preserve">Aerial UE subscription information </w:t>
      </w:r>
      <w:r w:rsidRPr="00C37D2B">
        <w:rPr>
          <w:rFonts w:eastAsia="SimSun"/>
          <w:lang w:eastAsia="zh-CN"/>
        </w:rPr>
        <w:t>IE,</w:t>
      </w:r>
    </w:p>
    <w:p w14:paraId="42C68B66" w14:textId="77777777" w:rsidR="00F87100" w:rsidRDefault="00F87100" w:rsidP="00F87100">
      <w:pPr>
        <w:pStyle w:val="B1"/>
      </w:pPr>
      <w:r w:rsidRPr="00C37D2B">
        <w:rPr>
          <w:lang w:eastAsia="zh-CN"/>
        </w:rPr>
        <w:t>-</w:t>
      </w:r>
      <w:r w:rsidRPr="00C37D2B">
        <w:rPr>
          <w:lang w:eastAsia="zh-CN"/>
        </w:rPr>
        <w:tab/>
      </w:r>
      <w:r w:rsidRPr="00C37D2B">
        <w:rPr>
          <w:i/>
        </w:rPr>
        <w:t>Subscription Based</w:t>
      </w:r>
      <w:r w:rsidRPr="00C37D2B">
        <w:t xml:space="preserve"> </w:t>
      </w:r>
      <w:r w:rsidRPr="00C37D2B">
        <w:rPr>
          <w:i/>
        </w:rPr>
        <w:t>UE Differentiation Information</w:t>
      </w:r>
      <w:r w:rsidRPr="00C37D2B">
        <w:t xml:space="preserve"> IE,</w:t>
      </w:r>
    </w:p>
    <w:p w14:paraId="55DEA989" w14:textId="77777777" w:rsidR="00F87100" w:rsidRPr="00C37D2B" w:rsidRDefault="00F87100" w:rsidP="00F87100">
      <w:pPr>
        <w:pStyle w:val="B1"/>
      </w:pPr>
      <w:r>
        <w:t>-</w:t>
      </w:r>
      <w:r>
        <w:tab/>
      </w:r>
      <w:r w:rsidRPr="00224C8C">
        <w:rPr>
          <w:i/>
        </w:rPr>
        <w:t>EPC Handover Restriction List Container</w:t>
      </w:r>
      <w:r>
        <w:t xml:space="preserve"> IE,</w:t>
      </w:r>
    </w:p>
    <w:p w14:paraId="5A1AD2AC" w14:textId="620D7A88" w:rsidR="00F87100" w:rsidRPr="00C37D2B" w:rsidRDefault="00F87100" w:rsidP="00F87100">
      <w:r w:rsidRPr="00C37D2B">
        <w:rPr>
          <w:lang w:eastAsia="zh-CN"/>
        </w:rPr>
        <w:lastRenderedPageBreak/>
        <w:t xml:space="preserve">within the RETRIEVE UE CONTEXT RESPONSE </w:t>
      </w:r>
      <w:r w:rsidRPr="00C37D2B">
        <w:t xml:space="preserve">message as specified for the </w:t>
      </w:r>
      <w:del w:id="85" w:author="Ericsson user" w:date="2021-10-15T22:08:00Z">
        <w:r w:rsidRPr="00C37D2B" w:rsidDel="0018408B">
          <w:delText xml:space="preserve">target </w:delText>
        </w:r>
      </w:del>
      <w:ins w:id="86" w:author="Ericsson user" w:date="2021-10-15T22:08:00Z">
        <w:r w:rsidR="0018408B">
          <w:t>new</w:t>
        </w:r>
        <w:r w:rsidR="0018408B" w:rsidRPr="00C37D2B">
          <w:t xml:space="preserve"> </w:t>
        </w:r>
      </w:ins>
      <w:proofErr w:type="spellStart"/>
      <w:r w:rsidRPr="00C37D2B">
        <w:t>eNB</w:t>
      </w:r>
      <w:proofErr w:type="spellEnd"/>
      <w:r w:rsidRPr="00C37D2B">
        <w:t xml:space="preserve"> upon reception of the HANDOVER REQUEST message for the Handover Preparation procedure.</w:t>
      </w:r>
    </w:p>
    <w:p w14:paraId="5210EB85" w14:textId="77777777" w:rsidR="00F87100" w:rsidRPr="00C37D2B" w:rsidRDefault="00F87100" w:rsidP="00F87100">
      <w:r w:rsidRPr="00C37D2B">
        <w:t xml:space="preserve">If </w:t>
      </w:r>
      <w:r w:rsidRPr="00C37D2B">
        <w:rPr>
          <w:lang w:eastAsia="zh-CN"/>
        </w:rPr>
        <w:t xml:space="preserve">the </w:t>
      </w:r>
      <w:r w:rsidRPr="00C37D2B">
        <w:rPr>
          <w:i/>
          <w:snapToGrid w:val="0"/>
        </w:rPr>
        <w:t xml:space="preserve">UE </w:t>
      </w:r>
      <w:proofErr w:type="spellStart"/>
      <w:r w:rsidRPr="00C37D2B">
        <w:rPr>
          <w:i/>
          <w:snapToGrid w:val="0"/>
        </w:rPr>
        <w:t>Sidelink</w:t>
      </w:r>
      <w:proofErr w:type="spellEnd"/>
      <w:r w:rsidRPr="00C37D2B">
        <w:t xml:space="preserve"> </w:t>
      </w:r>
      <w:r w:rsidRPr="00C37D2B">
        <w:rPr>
          <w:i/>
          <w:snapToGrid w:val="0"/>
        </w:rPr>
        <w:t xml:space="preserve">Aggregate Maximum Bit Rate </w:t>
      </w:r>
      <w:r w:rsidRPr="00C37D2B">
        <w:t xml:space="preserve">IE is contained in the </w:t>
      </w:r>
      <w:r w:rsidRPr="00C37D2B">
        <w:rPr>
          <w:lang w:eastAsia="zh-CN"/>
        </w:rPr>
        <w:t xml:space="preserve">RETRIEVE UE CONTEXT RESPONSE </w:t>
      </w:r>
      <w:r w:rsidRPr="00C37D2B">
        <w:t>message, the</w:t>
      </w:r>
      <w:r w:rsidRPr="00C37D2B">
        <w:rPr>
          <w:snapToGrid w:val="0"/>
        </w:rPr>
        <w:t xml:space="preserve"> new </w:t>
      </w:r>
      <w:proofErr w:type="spellStart"/>
      <w:r w:rsidRPr="00C37D2B">
        <w:rPr>
          <w:snapToGrid w:val="0"/>
        </w:rPr>
        <w:t>eNB</w:t>
      </w:r>
      <w:proofErr w:type="spellEnd"/>
      <w:r w:rsidRPr="00C37D2B">
        <w:rPr>
          <w:snapToGrid w:val="0"/>
        </w:rPr>
        <w:t xml:space="preserve"> shall, if supported, </w:t>
      </w:r>
      <w:r w:rsidRPr="00C37D2B">
        <w:t>use it for the concerned UE</w:t>
      </w:r>
      <w:r w:rsidRPr="00C37D2B">
        <w:rPr>
          <w:lang w:eastAsia="zh-CN"/>
        </w:rPr>
        <w:t xml:space="preserve">’s </w:t>
      </w:r>
      <w:proofErr w:type="spellStart"/>
      <w:r w:rsidRPr="00C37D2B">
        <w:rPr>
          <w:lang w:eastAsia="zh-CN"/>
        </w:rPr>
        <w:t>sidelink</w:t>
      </w:r>
      <w:proofErr w:type="spellEnd"/>
      <w:r w:rsidRPr="00C37D2B">
        <w:rPr>
          <w:lang w:eastAsia="zh-CN"/>
        </w:rPr>
        <w:t xml:space="preserve"> communication in network scheduled mode for V2X services</w:t>
      </w:r>
      <w:r w:rsidRPr="00C37D2B">
        <w:t>.</w:t>
      </w:r>
    </w:p>
    <w:p w14:paraId="6E2841C1" w14:textId="125131FD" w:rsidR="00F87100" w:rsidRPr="00C37D2B" w:rsidRDefault="00F87100" w:rsidP="00F87100">
      <w:r w:rsidRPr="00C37D2B">
        <w:t xml:space="preserve">If the </w:t>
      </w:r>
      <w:bookmarkStart w:id="87" w:name="_Hlk511822262"/>
      <w:r w:rsidRPr="00C37D2B">
        <w:rPr>
          <w:i/>
        </w:rPr>
        <w:t xml:space="preserve">Aerial UE subscription information </w:t>
      </w:r>
      <w:bookmarkEnd w:id="87"/>
      <w:r w:rsidRPr="00C37D2B">
        <w:t xml:space="preserve">IE is included in the RETRIEVE UE CONTEXT RESPONSE message, the </w:t>
      </w:r>
      <w:del w:id="88" w:author="Ericsson user" w:date="2021-10-15T22:09:00Z">
        <w:r w:rsidRPr="00C37D2B" w:rsidDel="00B71F68">
          <w:delText xml:space="preserve">target </w:delText>
        </w:r>
      </w:del>
      <w:ins w:id="89" w:author="Ericsson user" w:date="2021-10-15T22:09:00Z">
        <w:r w:rsidR="00B71F68">
          <w:t>new</w:t>
        </w:r>
        <w:r w:rsidR="00B71F68" w:rsidRPr="00C37D2B">
          <w:t xml:space="preserve"> </w:t>
        </w:r>
      </w:ins>
      <w:proofErr w:type="spellStart"/>
      <w:r w:rsidRPr="00C37D2B">
        <w:t>eNB</w:t>
      </w:r>
      <w:proofErr w:type="spellEnd"/>
      <w:r w:rsidRPr="00C37D2B">
        <w:t xml:space="preserve"> shall, if supported, store this information in the UE context and use it as defined in TS 36.300 [15].</w:t>
      </w:r>
    </w:p>
    <w:p w14:paraId="196F6D4C" w14:textId="77777777" w:rsidR="00F87100" w:rsidRDefault="00F87100" w:rsidP="00F87100">
      <w:r w:rsidRPr="00C37D2B">
        <w:t xml:space="preserve">For each E-RAB for which the old </w:t>
      </w:r>
      <w:proofErr w:type="spellStart"/>
      <w:r w:rsidRPr="00C37D2B">
        <w:t>eNB</w:t>
      </w:r>
      <w:proofErr w:type="spellEnd"/>
      <w:r w:rsidRPr="00C37D2B">
        <w:t xml:space="preserve"> proposes to do forwarding of downlink data, the old </w:t>
      </w:r>
      <w:proofErr w:type="spellStart"/>
      <w:r w:rsidRPr="00C37D2B">
        <w:t>eNB</w:t>
      </w:r>
      <w:proofErr w:type="spellEnd"/>
      <w:r w:rsidRPr="00C37D2B">
        <w:t xml:space="preserve"> shall include the </w:t>
      </w:r>
      <w:r w:rsidRPr="00C37D2B">
        <w:rPr>
          <w:i/>
        </w:rPr>
        <w:t>DL Forwarding</w:t>
      </w:r>
      <w:r w:rsidRPr="00C37D2B">
        <w:t xml:space="preserve"> IE within the </w:t>
      </w:r>
      <w:r w:rsidRPr="00C37D2B">
        <w:rPr>
          <w:i/>
        </w:rPr>
        <w:t>E-RABs To Be Setup Item</w:t>
      </w:r>
      <w:r w:rsidRPr="00C37D2B">
        <w:t xml:space="preserve"> IE of the </w:t>
      </w:r>
      <w:r w:rsidRPr="00C37D2B">
        <w:rPr>
          <w:lang w:eastAsia="zh-CN"/>
        </w:rPr>
        <w:t>RETRIEVE UE CONTEXT RESPONSE</w:t>
      </w:r>
      <w:r w:rsidRPr="00C37D2B">
        <w:t xml:space="preserve"> message.</w:t>
      </w:r>
      <w:r w:rsidRPr="00A804E9">
        <w:t xml:space="preserve"> </w:t>
      </w:r>
    </w:p>
    <w:p w14:paraId="62C0AA8A" w14:textId="77777777" w:rsidR="00F87100" w:rsidRDefault="00F87100" w:rsidP="00F87100">
      <w:r w:rsidRPr="00AA5DA2">
        <w:t xml:space="preserve">If the </w:t>
      </w:r>
      <w:r w:rsidRPr="00AA5DA2">
        <w:rPr>
          <w:i/>
        </w:rPr>
        <w:t>Bearer Type</w:t>
      </w:r>
      <w:r w:rsidRPr="00AA5DA2">
        <w:t xml:space="preserve"> IE is included in the RETRIEVE UE CONTEXT RESPONSE message and is set to "non IP", then the </w:t>
      </w:r>
      <w:r>
        <w:t>new</w:t>
      </w:r>
      <w:r w:rsidRPr="00AA5DA2">
        <w:t xml:space="preserve"> </w:t>
      </w:r>
      <w:proofErr w:type="spellStart"/>
      <w:r w:rsidRPr="00AA5DA2">
        <w:t>eNB</w:t>
      </w:r>
      <w:proofErr w:type="spellEnd"/>
      <w:r w:rsidRPr="00AA5DA2">
        <w:t xml:space="preserve"> shall not perform </w:t>
      </w:r>
      <w:r>
        <w:t xml:space="preserve">IP </w:t>
      </w:r>
      <w:r w:rsidRPr="00AA5DA2">
        <w:t>header compression for the concerned E-RAB.</w:t>
      </w:r>
    </w:p>
    <w:p w14:paraId="145B573D" w14:textId="77777777" w:rsidR="00F87100" w:rsidRDefault="00F87100" w:rsidP="00F87100">
      <w:r w:rsidRPr="00AA5DA2">
        <w:t xml:space="preserve">If the </w:t>
      </w:r>
      <w:r>
        <w:rPr>
          <w:i/>
        </w:rPr>
        <w:t>Ethernet</w:t>
      </w:r>
      <w:r w:rsidRPr="00AA5DA2">
        <w:rPr>
          <w:i/>
        </w:rPr>
        <w:t xml:space="preserve"> Type</w:t>
      </w:r>
      <w:r w:rsidRPr="00AA5DA2">
        <w:t xml:space="preserve"> IE is included in the RETRIEVE UE CONTEXT RESPONSE message and is set to "</w:t>
      </w:r>
      <w:r>
        <w:t>True</w:t>
      </w:r>
      <w:r w:rsidRPr="00AA5DA2">
        <w:t>"</w:t>
      </w:r>
      <w:r>
        <w:t xml:space="preserve">, then the new </w:t>
      </w:r>
      <w:proofErr w:type="spellStart"/>
      <w:r>
        <w:t>eNB</w:t>
      </w:r>
      <w:proofErr w:type="spellEnd"/>
      <w:r>
        <w:t xml:space="preserve"> shall, if supported, take this into account to perform header compression appropriately for the concerned E-RAB</w:t>
      </w:r>
      <w:r w:rsidRPr="00AA5DA2">
        <w:t>.</w:t>
      </w:r>
    </w:p>
    <w:p w14:paraId="0F2E703E" w14:textId="77777777" w:rsidR="00F87100" w:rsidRPr="00AA5DA2" w:rsidRDefault="00F87100" w:rsidP="00F87100">
      <w:r w:rsidRPr="00AA5DA2">
        <w:t xml:space="preserve">If </w:t>
      </w:r>
      <w:r w:rsidRPr="00AA5DA2">
        <w:rPr>
          <w:lang w:eastAsia="zh-CN"/>
        </w:rPr>
        <w:t xml:space="preserve">the </w:t>
      </w:r>
      <w:r>
        <w:rPr>
          <w:rFonts w:hint="eastAsia"/>
          <w:i/>
          <w:snapToGrid w:val="0"/>
          <w:lang w:eastAsia="zh-CN"/>
        </w:rPr>
        <w:t>NR U</w:t>
      </w:r>
      <w:r w:rsidRPr="00AA5DA2">
        <w:rPr>
          <w:i/>
          <w:snapToGrid w:val="0"/>
        </w:rPr>
        <w:t xml:space="preserve">E </w:t>
      </w:r>
      <w:proofErr w:type="spellStart"/>
      <w:r w:rsidRPr="00AA5DA2">
        <w:rPr>
          <w:i/>
          <w:snapToGrid w:val="0"/>
        </w:rPr>
        <w:t>Sidelink</w:t>
      </w:r>
      <w:proofErr w:type="spellEnd"/>
      <w:r w:rsidRPr="00AA5DA2">
        <w:t xml:space="preserve"> </w:t>
      </w:r>
      <w:r w:rsidRPr="00AA5DA2">
        <w:rPr>
          <w:i/>
          <w:snapToGrid w:val="0"/>
        </w:rPr>
        <w:t xml:space="preserve">Aggregate Maximum Bit Rate </w:t>
      </w:r>
      <w:r w:rsidRPr="00AA5DA2">
        <w:t xml:space="preserve">IE is contained in the </w:t>
      </w:r>
      <w:r w:rsidRPr="00AA5DA2">
        <w:rPr>
          <w:lang w:eastAsia="zh-CN"/>
        </w:rPr>
        <w:t xml:space="preserve">RETRIEVE UE CONTEXT RESPONSE </w:t>
      </w:r>
      <w:r w:rsidRPr="00AA5DA2">
        <w:t>message, the</w:t>
      </w:r>
      <w:r w:rsidRPr="00AA5DA2">
        <w:rPr>
          <w:snapToGrid w:val="0"/>
        </w:rPr>
        <w:t xml:space="preserve"> new </w:t>
      </w:r>
      <w:proofErr w:type="spellStart"/>
      <w:r w:rsidRPr="00AA5DA2">
        <w:rPr>
          <w:snapToGrid w:val="0"/>
        </w:rPr>
        <w:t>eNB</w:t>
      </w:r>
      <w:proofErr w:type="spellEnd"/>
      <w:r w:rsidRPr="00AA5DA2">
        <w:rPr>
          <w:snapToGrid w:val="0"/>
        </w:rPr>
        <w:t xml:space="preserve"> shall, if supported, </w:t>
      </w:r>
      <w:r w:rsidRPr="00AA5DA2">
        <w:t>use it for the concerned UE</w:t>
      </w:r>
      <w:r w:rsidRPr="00AA5DA2">
        <w:rPr>
          <w:lang w:eastAsia="zh-CN"/>
        </w:rPr>
        <w:t xml:space="preserve">’s </w:t>
      </w:r>
      <w:proofErr w:type="spellStart"/>
      <w:r w:rsidRPr="00AA5DA2">
        <w:rPr>
          <w:lang w:eastAsia="zh-CN"/>
        </w:rPr>
        <w:t>sidelink</w:t>
      </w:r>
      <w:proofErr w:type="spellEnd"/>
      <w:r w:rsidRPr="00AA5DA2">
        <w:rPr>
          <w:lang w:eastAsia="zh-CN"/>
        </w:rPr>
        <w:t xml:space="preserve"> communication in network scheduled mode for </w:t>
      </w:r>
      <w:r>
        <w:rPr>
          <w:rFonts w:hint="eastAsia"/>
          <w:lang w:eastAsia="zh-CN"/>
        </w:rPr>
        <w:t xml:space="preserve">NR </w:t>
      </w:r>
      <w:r w:rsidRPr="00AA5DA2">
        <w:rPr>
          <w:lang w:eastAsia="zh-CN"/>
        </w:rPr>
        <w:t>V2X services</w:t>
      </w:r>
      <w:r w:rsidRPr="00AA5DA2">
        <w:t>.</w:t>
      </w:r>
    </w:p>
    <w:p w14:paraId="0394AD07" w14:textId="77777777" w:rsidR="00F87100" w:rsidRPr="00AA5DA2" w:rsidRDefault="00F87100" w:rsidP="00F87100">
      <w:r w:rsidRPr="00AA5DA2">
        <w:t xml:space="preserve">If the </w:t>
      </w:r>
      <w:r w:rsidRPr="0053457C">
        <w:rPr>
          <w:rFonts w:hint="eastAsia"/>
          <w:i/>
          <w:lang w:eastAsia="zh-CN"/>
        </w:rPr>
        <w:t>NR</w:t>
      </w:r>
      <w:r>
        <w:rPr>
          <w:rFonts w:hint="eastAsia"/>
          <w:lang w:eastAsia="zh-CN"/>
        </w:rPr>
        <w:t xml:space="preserve"> </w:t>
      </w:r>
      <w:r w:rsidRPr="00AA5DA2">
        <w:rPr>
          <w:i/>
        </w:rPr>
        <w:t>V2X Services Authorized</w:t>
      </w:r>
      <w:r w:rsidRPr="00AA5DA2">
        <w:t xml:space="preserve"> IE is contained in the </w:t>
      </w:r>
      <w:r w:rsidRPr="00AA5DA2">
        <w:rPr>
          <w:lang w:eastAsia="zh-CN"/>
        </w:rPr>
        <w:t>RETRIEVE UE CONTEXT RESPONSE</w:t>
      </w:r>
      <w:r w:rsidRPr="00AA5DA2">
        <w:t xml:space="preserve"> message and it contains one or more IEs set to "authorized", the </w:t>
      </w:r>
      <w:proofErr w:type="spellStart"/>
      <w:r w:rsidRPr="00AA5DA2">
        <w:t>eNB</w:t>
      </w:r>
      <w:proofErr w:type="spellEnd"/>
      <w:r w:rsidRPr="00AA5DA2">
        <w:t xml:space="preserve"> shall, if supported, consider that the UE is authorized for the relevant service(s).</w:t>
      </w:r>
    </w:p>
    <w:p w14:paraId="79BEA95A" w14:textId="72C7B8FD" w:rsidR="00F87100" w:rsidRDefault="00F87100" w:rsidP="00F87100">
      <w:r w:rsidRPr="00281BEA">
        <w:t xml:space="preserve">If </w:t>
      </w:r>
      <w:r w:rsidRPr="00281BEA">
        <w:rPr>
          <w:lang w:eastAsia="zh-CN"/>
        </w:rPr>
        <w:t xml:space="preserve">the </w:t>
      </w:r>
      <w:r w:rsidRPr="00281BEA">
        <w:rPr>
          <w:rFonts w:cs="Arial" w:hint="eastAsia"/>
          <w:i/>
          <w:lang w:eastAsia="zh-CN"/>
        </w:rPr>
        <w:t>PC5 QoS Parameters</w:t>
      </w:r>
      <w:r w:rsidRPr="00281BEA">
        <w:t xml:space="preserve"> IE is contained in the</w:t>
      </w:r>
      <w:r w:rsidRPr="00281BEA">
        <w:rPr>
          <w:i/>
          <w:iCs/>
          <w:lang w:eastAsia="zh-CN"/>
        </w:rPr>
        <w:t xml:space="preserve"> </w:t>
      </w:r>
      <w:r w:rsidRPr="00AA5DA2">
        <w:rPr>
          <w:lang w:eastAsia="zh-CN"/>
        </w:rPr>
        <w:t>RETRIEVE UE CONTEXT RESPONSE</w:t>
      </w:r>
      <w:r w:rsidRPr="00281BEA">
        <w:t xml:space="preserve"> message, the</w:t>
      </w:r>
      <w:r w:rsidRPr="00281BEA">
        <w:rPr>
          <w:snapToGrid w:val="0"/>
        </w:rPr>
        <w:t xml:space="preserve"> </w:t>
      </w:r>
      <w:del w:id="90" w:author="Ericsson user" w:date="2021-10-15T22:09:00Z">
        <w:r w:rsidRPr="00281BEA" w:rsidDel="00D61499">
          <w:rPr>
            <w:snapToGrid w:val="0"/>
          </w:rPr>
          <w:delText xml:space="preserve">target </w:delText>
        </w:r>
      </w:del>
      <w:ins w:id="91" w:author="Ericsson user" w:date="2021-10-15T22:09:00Z">
        <w:r w:rsidR="00D61499">
          <w:rPr>
            <w:snapToGrid w:val="0"/>
          </w:rPr>
          <w:t>new</w:t>
        </w:r>
        <w:r w:rsidR="00D61499" w:rsidRPr="00281BEA">
          <w:rPr>
            <w:snapToGrid w:val="0"/>
          </w:rPr>
          <w:t xml:space="preserve"> </w:t>
        </w:r>
      </w:ins>
      <w:proofErr w:type="spellStart"/>
      <w:r w:rsidRPr="00341ECF">
        <w:rPr>
          <w:rFonts w:hint="eastAsia"/>
          <w:snapToGrid w:val="0"/>
          <w:lang w:eastAsia="zh-CN"/>
        </w:rPr>
        <w:t>eNB</w:t>
      </w:r>
      <w:proofErr w:type="spellEnd"/>
      <w:r w:rsidRPr="00341ECF">
        <w:rPr>
          <w:rFonts w:hint="eastAsia"/>
          <w:snapToGrid w:val="0"/>
          <w:lang w:eastAsia="zh-CN"/>
        </w:rPr>
        <w:t xml:space="preserve"> </w:t>
      </w:r>
      <w:r w:rsidRPr="00AC30F0">
        <w:rPr>
          <w:snapToGrid w:val="0"/>
        </w:rPr>
        <w:t>shall, if supported,</w:t>
      </w:r>
      <w:r w:rsidRPr="00712AA0">
        <w:rPr>
          <w:rFonts w:hint="eastAsia"/>
          <w:snapToGrid w:val="0"/>
          <w:lang w:eastAsia="zh-CN"/>
        </w:rPr>
        <w:t xml:space="preserve"> </w:t>
      </w:r>
      <w:r w:rsidRPr="009251B7">
        <w:t xml:space="preserve">use </w:t>
      </w:r>
      <w:r w:rsidRPr="00605F1E">
        <w:rPr>
          <w:rFonts w:hint="eastAsia"/>
          <w:lang w:eastAsia="zh-CN"/>
        </w:rPr>
        <w:t>it</w:t>
      </w:r>
      <w:r w:rsidRPr="00605F1E">
        <w:t xml:space="preserve"> for the concerned UE</w:t>
      </w:r>
      <w:r w:rsidRPr="00605F1E">
        <w:rPr>
          <w:lang w:eastAsia="zh-CN"/>
        </w:rPr>
        <w:t xml:space="preserve">’s </w:t>
      </w:r>
      <w:r w:rsidRPr="00855F2E">
        <w:rPr>
          <w:rFonts w:hint="eastAsia"/>
          <w:lang w:eastAsia="zh-CN"/>
        </w:rPr>
        <w:t xml:space="preserve">NR </w:t>
      </w:r>
      <w:proofErr w:type="spellStart"/>
      <w:r w:rsidRPr="00855F2E">
        <w:rPr>
          <w:lang w:eastAsia="zh-CN"/>
        </w:rPr>
        <w:t>sidelink</w:t>
      </w:r>
      <w:proofErr w:type="spellEnd"/>
      <w:r w:rsidRPr="00855F2E">
        <w:rPr>
          <w:lang w:eastAsia="zh-CN"/>
        </w:rPr>
        <w:t xml:space="preserve"> communication</w:t>
      </w:r>
      <w:r w:rsidRPr="00751E3B">
        <w:rPr>
          <w:rFonts w:hint="eastAsia"/>
          <w:lang w:eastAsia="zh-CN"/>
        </w:rPr>
        <w:t xml:space="preserve"> as specified in TS 23.285 [</w:t>
      </w:r>
      <w:r>
        <w:rPr>
          <w:lang w:eastAsia="zh-CN"/>
        </w:rPr>
        <w:t>41</w:t>
      </w:r>
      <w:r w:rsidRPr="00751E3B">
        <w:rPr>
          <w:rFonts w:hint="eastAsia"/>
          <w:lang w:eastAsia="zh-CN"/>
        </w:rPr>
        <w:t>]</w:t>
      </w:r>
      <w:r w:rsidRPr="003A689B">
        <w:t>.</w:t>
      </w:r>
    </w:p>
    <w:p w14:paraId="2273CA4C" w14:textId="13DA44E2" w:rsidR="00F87100" w:rsidRPr="00C37D2B" w:rsidRDefault="00F87100" w:rsidP="00F87100">
      <w:r>
        <w:rPr>
          <w:snapToGrid w:val="0"/>
        </w:rPr>
        <w:t xml:space="preserve">If </w:t>
      </w:r>
      <w:r w:rsidRPr="007174E1">
        <w:rPr>
          <w:snapToGrid w:val="0"/>
        </w:rPr>
        <w:t xml:space="preserve">the </w:t>
      </w:r>
      <w:r w:rsidRPr="001F52AF">
        <w:rPr>
          <w:i/>
          <w:snapToGrid w:val="0"/>
        </w:rPr>
        <w:t>UE Radio Capability ID</w:t>
      </w:r>
      <w:r w:rsidRPr="007174E1">
        <w:rPr>
          <w:snapToGrid w:val="0"/>
        </w:rPr>
        <w:t xml:space="preserve"> IE</w:t>
      </w:r>
      <w:r>
        <w:rPr>
          <w:snapToGrid w:val="0"/>
        </w:rPr>
        <w:t xml:space="preserve"> is contained in </w:t>
      </w:r>
      <w:r w:rsidRPr="008711EA">
        <w:rPr>
          <w:lang w:eastAsia="zh-CN"/>
        </w:rPr>
        <w:t xml:space="preserve">the </w:t>
      </w:r>
      <w:r w:rsidRPr="00C37D2B">
        <w:t xml:space="preserve">RETRIEVE UE CONTEXT RESPONSE </w:t>
      </w:r>
      <w:r w:rsidRPr="008711EA">
        <w:t>message</w:t>
      </w:r>
      <w:r>
        <w:rPr>
          <w:snapToGrid w:val="0"/>
        </w:rPr>
        <w:t>,</w:t>
      </w:r>
      <w:r w:rsidRPr="007174E1">
        <w:rPr>
          <w:snapToGrid w:val="0"/>
        </w:rPr>
        <w:t xml:space="preserve"> the </w:t>
      </w:r>
      <w:del w:id="92" w:author="Ericsson user" w:date="2021-10-15T22:09:00Z">
        <w:r w:rsidDel="00241A7D">
          <w:rPr>
            <w:snapToGrid w:val="0"/>
          </w:rPr>
          <w:delText xml:space="preserve">target </w:delText>
        </w:r>
      </w:del>
      <w:ins w:id="93" w:author="Ericsson user" w:date="2021-10-15T22:09:00Z">
        <w:r w:rsidR="00241A7D">
          <w:rPr>
            <w:snapToGrid w:val="0"/>
          </w:rPr>
          <w:t xml:space="preserve">new </w:t>
        </w:r>
      </w:ins>
      <w:proofErr w:type="spellStart"/>
      <w:r>
        <w:rPr>
          <w:snapToGrid w:val="0"/>
        </w:rPr>
        <w:t>eNB</w:t>
      </w:r>
      <w:proofErr w:type="spellEnd"/>
      <w:r w:rsidRPr="007174E1">
        <w:rPr>
          <w:snapToGrid w:val="0"/>
        </w:rPr>
        <w:t xml:space="preserve"> shall, if supported,</w:t>
      </w:r>
      <w:r>
        <w:rPr>
          <w:snapToGrid w:val="0"/>
        </w:rPr>
        <w:t xml:space="preserve"> store this information in the UE context and </w:t>
      </w:r>
      <w:r w:rsidRPr="007174E1">
        <w:rPr>
          <w:snapToGrid w:val="0"/>
        </w:rPr>
        <w:t xml:space="preserve">use it as specified in TS </w:t>
      </w:r>
      <w:r>
        <w:rPr>
          <w:snapToGrid w:val="0"/>
        </w:rPr>
        <w:t>23</w:t>
      </w:r>
      <w:r w:rsidRPr="007174E1">
        <w:rPr>
          <w:snapToGrid w:val="0"/>
        </w:rPr>
        <w:t>.</w:t>
      </w:r>
      <w:r>
        <w:rPr>
          <w:snapToGrid w:val="0"/>
        </w:rPr>
        <w:t xml:space="preserve">401 </w:t>
      </w:r>
      <w:r w:rsidRPr="007174E1">
        <w:rPr>
          <w:snapToGrid w:val="0"/>
        </w:rPr>
        <w:t>[</w:t>
      </w:r>
      <w:r>
        <w:rPr>
          <w:snapToGrid w:val="0"/>
        </w:rPr>
        <w:t>12</w:t>
      </w:r>
      <w:r w:rsidRPr="007174E1">
        <w:rPr>
          <w:snapToGrid w:val="0"/>
        </w:rPr>
        <w:t>].</w:t>
      </w:r>
    </w:p>
    <w:p w14:paraId="4F248EF7" w14:textId="77777777" w:rsidR="00F87100" w:rsidRPr="003501D8" w:rsidRDefault="00F87100" w:rsidP="00F87100">
      <w:pPr>
        <w:rPr>
          <w:snapToGrid w:val="0"/>
        </w:rPr>
      </w:pPr>
      <w:bookmarkStart w:id="94" w:name="_Toc20954213"/>
      <w:bookmarkStart w:id="95" w:name="_Toc29902217"/>
      <w:bookmarkStart w:id="96" w:name="_Toc29906221"/>
      <w:bookmarkStart w:id="97" w:name="_Toc36550211"/>
      <w:bookmarkStart w:id="98" w:name="_Toc45103939"/>
      <w:bookmarkStart w:id="99" w:name="_Toc45227435"/>
      <w:bookmarkStart w:id="100" w:name="_Toc45891249"/>
      <w:bookmarkStart w:id="101" w:name="_Toc51763887"/>
      <w:bookmarkStart w:id="102" w:name="_Toc56527886"/>
      <w:bookmarkStart w:id="103" w:name="_Toc64381853"/>
      <w:bookmarkStart w:id="104" w:name="_Toc66283428"/>
      <w:bookmarkStart w:id="105" w:name="_Toc67910804"/>
      <w:r w:rsidRPr="003501D8">
        <w:rPr>
          <w:snapToGrid w:val="0"/>
        </w:rPr>
        <w:t xml:space="preserve">If the </w:t>
      </w:r>
      <w:r w:rsidRPr="003501D8">
        <w:rPr>
          <w:i/>
          <w:snapToGrid w:val="0"/>
        </w:rPr>
        <w:t xml:space="preserve">IMS voice EPS fallback from 5G </w:t>
      </w:r>
      <w:r w:rsidRPr="003501D8">
        <w:rPr>
          <w:snapToGrid w:val="0"/>
        </w:rPr>
        <w:t xml:space="preserve">IE is contained in </w:t>
      </w:r>
      <w:r w:rsidRPr="003501D8">
        <w:rPr>
          <w:lang w:eastAsia="zh-CN"/>
        </w:rPr>
        <w:t xml:space="preserve">the </w:t>
      </w:r>
      <w:r w:rsidRPr="003501D8">
        <w:t>RETRIEVE UE CONTEXT RESPONSE message</w:t>
      </w:r>
      <w:r w:rsidRPr="003501D8">
        <w:rPr>
          <w:snapToGrid w:val="0"/>
        </w:rPr>
        <w:t xml:space="preserve">, the </w:t>
      </w:r>
      <w:r>
        <w:rPr>
          <w:snapToGrid w:val="0"/>
        </w:rPr>
        <w:t>new</w:t>
      </w:r>
      <w:r w:rsidRPr="003501D8">
        <w:rPr>
          <w:snapToGrid w:val="0"/>
        </w:rPr>
        <w:t xml:space="preserve"> </w:t>
      </w:r>
      <w:proofErr w:type="spellStart"/>
      <w:r w:rsidRPr="003501D8">
        <w:rPr>
          <w:snapToGrid w:val="0"/>
        </w:rPr>
        <w:t>eNB</w:t>
      </w:r>
      <w:proofErr w:type="spellEnd"/>
      <w:r w:rsidRPr="003501D8">
        <w:rPr>
          <w:snapToGrid w:val="0"/>
        </w:rPr>
        <w:t xml:space="preserve"> shall, if supported, store this information in the UE context and </w:t>
      </w:r>
      <w:r w:rsidRPr="00DE4D13">
        <w:rPr>
          <w:rFonts w:hint="eastAsia"/>
          <w:snapToGrid w:val="0"/>
          <w:lang w:eastAsia="zh-CN"/>
        </w:rPr>
        <w:t xml:space="preserve">consider </w:t>
      </w:r>
      <w:r w:rsidRPr="00DE4D13">
        <w:rPr>
          <w:snapToGrid w:val="0"/>
          <w:lang w:eastAsia="zh-CN"/>
        </w:rPr>
        <w:t xml:space="preserve">that the </w:t>
      </w:r>
      <w:r>
        <w:rPr>
          <w:snapToGrid w:val="0"/>
          <w:lang w:eastAsia="zh-CN"/>
        </w:rPr>
        <w:t>UE was previously handed over from NG-RAN to E-UTRAN due to an IMS voice fallback</w:t>
      </w:r>
      <w:r w:rsidRPr="003501D8">
        <w:rPr>
          <w:snapToGrid w:val="0"/>
        </w:rPr>
        <w:t>.</w:t>
      </w:r>
    </w:p>
    <w:p w14:paraId="488D6CE7" w14:textId="77777777" w:rsidR="00F87100" w:rsidRPr="00C37D2B" w:rsidRDefault="00F87100" w:rsidP="00F87100">
      <w:pPr>
        <w:pStyle w:val="Heading4"/>
      </w:pPr>
      <w:bookmarkStart w:id="106" w:name="_Toc73979582"/>
      <w:bookmarkStart w:id="107" w:name="_Toc81228088"/>
      <w:r w:rsidRPr="00C37D2B">
        <w:t>8.3.13.3</w:t>
      </w:r>
      <w:r w:rsidRPr="00C37D2B">
        <w:tab/>
        <w:t>Unsuccessful Operation</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bookmarkStart w:id="108" w:name="_MON_1516027176"/>
    <w:bookmarkEnd w:id="108"/>
    <w:p w14:paraId="7497A538" w14:textId="77777777" w:rsidR="00F87100" w:rsidRPr="00C37D2B" w:rsidRDefault="00F87100" w:rsidP="00F87100">
      <w:pPr>
        <w:pStyle w:val="TH"/>
      </w:pPr>
      <w:r w:rsidRPr="00C37D2B">
        <w:rPr>
          <w:rFonts w:eastAsia="SimSun"/>
        </w:rPr>
        <w:object w:dxaOrig="5673" w:dyaOrig="2355" w14:anchorId="5D19B633">
          <v:shape id="_x0000_i1026" type="#_x0000_t75" style="width:270.85pt;height:112.45pt" o:ole="">
            <v:imagedata r:id="rId18" o:title=""/>
          </v:shape>
          <o:OLEObject Type="Embed" ProgID="Word.Picture.8" ShapeID="_x0000_i1026" DrawAspect="Content" ObjectID="_1702928167" r:id="rId19"/>
        </w:object>
      </w:r>
    </w:p>
    <w:p w14:paraId="78AA443C" w14:textId="77777777" w:rsidR="00F87100" w:rsidRPr="00C37D2B" w:rsidRDefault="00F87100" w:rsidP="00F87100">
      <w:pPr>
        <w:pStyle w:val="TF"/>
      </w:pPr>
      <w:r w:rsidRPr="00C37D2B">
        <w:t>Figure 8.3.13.3-1: Retrieve UE Context, unsuccessful operation</w:t>
      </w:r>
    </w:p>
    <w:p w14:paraId="3708AB68" w14:textId="77777777" w:rsidR="00F87100" w:rsidRPr="00C37D2B" w:rsidRDefault="00F87100" w:rsidP="00F87100">
      <w:r w:rsidRPr="00C37D2B">
        <w:t xml:space="preserve">If the old </w:t>
      </w:r>
      <w:proofErr w:type="spellStart"/>
      <w:r w:rsidRPr="00C37D2B">
        <w:t>eNB</w:t>
      </w:r>
      <w:proofErr w:type="spellEnd"/>
      <w:r w:rsidRPr="00C37D2B">
        <w:t xml:space="preserve"> is not able to identify the UE context by means of the Resume ID, or with the </w:t>
      </w:r>
      <w:proofErr w:type="spellStart"/>
      <w:r w:rsidRPr="00C37D2B">
        <w:rPr>
          <w:lang w:eastAsia="ja-JP"/>
        </w:rPr>
        <w:t>ShortMAC</w:t>
      </w:r>
      <w:proofErr w:type="spellEnd"/>
      <w:r w:rsidRPr="00C37D2B">
        <w:rPr>
          <w:lang w:eastAsia="ja-JP"/>
        </w:rPr>
        <w:t>-I</w:t>
      </w:r>
      <w:r w:rsidRPr="00C37D2B">
        <w:rPr>
          <w:lang w:eastAsia="zh-CN"/>
        </w:rPr>
        <w:t>,</w:t>
      </w:r>
      <w:r w:rsidRPr="00C37D2B">
        <w:rPr>
          <w:lang w:eastAsia="ja-JP"/>
        </w:rPr>
        <w:t xml:space="preserve"> C-RNTI</w:t>
      </w:r>
      <w:r w:rsidRPr="00C37D2B">
        <w:rPr>
          <w:lang w:eastAsia="zh-CN"/>
        </w:rPr>
        <w:t>, failed cell PCI and</w:t>
      </w:r>
      <w:r w:rsidRPr="00C37D2B">
        <w:rPr>
          <w:lang w:eastAsia="ja-JP"/>
        </w:rPr>
        <w:t xml:space="preserve"> </w:t>
      </w:r>
      <w:r w:rsidRPr="00C37D2B">
        <w:rPr>
          <w:lang w:eastAsia="zh-CN"/>
        </w:rPr>
        <w:t>n</w:t>
      </w:r>
      <w:r w:rsidRPr="00C37D2B">
        <w:rPr>
          <w:lang w:eastAsia="ja-JP"/>
        </w:rPr>
        <w:t>ew E-UTRAN Cell Identifier</w:t>
      </w:r>
      <w:r w:rsidRPr="00C37D2B">
        <w:t xml:space="preserve"> contained in the RETRIEVE UE CONTEXT REQUEST message, it shall respond to the new </w:t>
      </w:r>
      <w:proofErr w:type="spellStart"/>
      <w:r w:rsidRPr="00C37D2B">
        <w:t>eNB</w:t>
      </w:r>
      <w:proofErr w:type="spellEnd"/>
      <w:r w:rsidRPr="00C37D2B">
        <w:t xml:space="preserve"> with the RETRIEVE UE CONTEXT FAILURE </w:t>
      </w:r>
      <w:smartTag w:uri="urn:schemas-microsoft-com:office:smarttags" w:element="PersonName">
        <w:r w:rsidRPr="00C37D2B">
          <w:t>me</w:t>
        </w:r>
      </w:smartTag>
      <w:r w:rsidRPr="00C37D2B">
        <w:t>ssage.</w:t>
      </w:r>
    </w:p>
    <w:p w14:paraId="2F6CFB22" w14:textId="77777777" w:rsidR="00B22ABD" w:rsidRPr="00C37D2B" w:rsidRDefault="00B22ABD" w:rsidP="00B22ABD"/>
    <w:p w14:paraId="5763ABF7" w14:textId="77777777" w:rsidR="00D04992" w:rsidRDefault="00D04992" w:rsidP="00D04992">
      <w:r w:rsidRPr="00D04992">
        <w:rPr>
          <w:highlight w:val="yellow"/>
        </w:rPr>
        <w:t>//////////////////////////////////////////////////////////// Next changes ////////////////////////////////////////////////////////////</w:t>
      </w:r>
    </w:p>
    <w:p w14:paraId="0A0DE86F" w14:textId="77777777" w:rsidR="00F87100" w:rsidRDefault="00F87100" w:rsidP="00800D2F"/>
    <w:p w14:paraId="6DF11FC2" w14:textId="36738DA6" w:rsidR="006A7143" w:rsidRPr="00C37D2B" w:rsidRDefault="006A7143" w:rsidP="006A7143">
      <w:pPr>
        <w:pStyle w:val="Heading3"/>
      </w:pPr>
      <w:r w:rsidRPr="00C37D2B">
        <w:lastRenderedPageBreak/>
        <w:t>8.3.15</w:t>
      </w:r>
      <w:r w:rsidRPr="00C37D2B">
        <w:tab/>
        <w:t>Data Forwarding Address Indication</w:t>
      </w:r>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565C3E60" w14:textId="77777777" w:rsidR="006A7143" w:rsidRPr="00C37D2B" w:rsidRDefault="006A7143" w:rsidP="006A7143">
      <w:pPr>
        <w:pStyle w:val="Heading4"/>
      </w:pPr>
      <w:bookmarkStart w:id="109" w:name="_Toc20954221"/>
      <w:bookmarkStart w:id="110" w:name="_Toc29902225"/>
      <w:bookmarkStart w:id="111" w:name="_Toc29906229"/>
      <w:bookmarkStart w:id="112" w:name="_Toc36550219"/>
      <w:bookmarkStart w:id="113" w:name="_Toc45103947"/>
      <w:bookmarkStart w:id="114" w:name="_Toc45227443"/>
      <w:bookmarkStart w:id="115" w:name="_Toc45891257"/>
      <w:bookmarkStart w:id="116" w:name="_Toc51763895"/>
      <w:bookmarkStart w:id="117" w:name="_Toc56527894"/>
      <w:bookmarkStart w:id="118" w:name="_Toc64381861"/>
      <w:bookmarkStart w:id="119" w:name="_Toc66283436"/>
      <w:bookmarkStart w:id="120" w:name="_Toc67910812"/>
      <w:bookmarkStart w:id="121" w:name="_Toc73979590"/>
      <w:bookmarkStart w:id="122" w:name="_Toc81228096"/>
      <w:r w:rsidRPr="00C37D2B">
        <w:t>8.3.15.1</w:t>
      </w:r>
      <w:r w:rsidRPr="00C37D2B">
        <w:tab/>
        <w:t>General</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2BD1CE1B" w14:textId="77777777" w:rsidR="006A7143" w:rsidRPr="00C37D2B" w:rsidRDefault="006A7143" w:rsidP="006A7143">
      <w:r w:rsidRPr="00C37D2B">
        <w:t xml:space="preserve">The purpose of the Data Forwarding Address Indication procedure is to allow the new </w:t>
      </w:r>
      <w:proofErr w:type="spellStart"/>
      <w:r w:rsidRPr="00C37D2B">
        <w:t>eNB</w:t>
      </w:r>
      <w:proofErr w:type="spellEnd"/>
      <w:r w:rsidRPr="00C37D2B">
        <w:t xml:space="preserve"> to provide data forwarding addresses to the old </w:t>
      </w:r>
      <w:proofErr w:type="spellStart"/>
      <w:r w:rsidRPr="00C37D2B">
        <w:t>eNB</w:t>
      </w:r>
      <w:proofErr w:type="spellEnd"/>
      <w:r w:rsidRPr="00C37D2B">
        <w:t xml:space="preserve"> in case the RRC connection has been re-established, as specified in TS 36.300 [15].</w:t>
      </w:r>
    </w:p>
    <w:p w14:paraId="2ADCA47F" w14:textId="77777777" w:rsidR="006A7143" w:rsidRPr="000C3757" w:rsidRDefault="006A7143" w:rsidP="006A7143">
      <w:pPr>
        <w:rPr>
          <w:noProof/>
        </w:rPr>
      </w:pPr>
      <w:r w:rsidRPr="000C3757">
        <w:t xml:space="preserve">For Dual Connectivity or EN-DC, the Data Forwarding Address Indication procedure is used during a Conditional Handover to provide data forwarding </w:t>
      </w:r>
      <w:r>
        <w:rPr>
          <w:lang w:eastAsia="en-GB"/>
        </w:rPr>
        <w:t xml:space="preserve">related information </w:t>
      </w:r>
      <w:r w:rsidRPr="000C3757">
        <w:t xml:space="preserve">from the </w:t>
      </w:r>
      <w:proofErr w:type="spellStart"/>
      <w:r w:rsidRPr="000C3757">
        <w:t>MeNB</w:t>
      </w:r>
      <w:proofErr w:type="spellEnd"/>
      <w:r w:rsidRPr="000C3757">
        <w:t xml:space="preserve"> to the </w:t>
      </w:r>
      <w:proofErr w:type="spellStart"/>
      <w:r w:rsidRPr="000C3757">
        <w:t>SeNB</w:t>
      </w:r>
      <w:proofErr w:type="spellEnd"/>
      <w:r w:rsidRPr="000C3757">
        <w:t xml:space="preserve"> as specified in TS 36.300 [15], or from the </w:t>
      </w:r>
      <w:proofErr w:type="spellStart"/>
      <w:r>
        <w:t>M</w:t>
      </w:r>
      <w:r w:rsidRPr="000C3757">
        <w:t>eNB</w:t>
      </w:r>
      <w:proofErr w:type="spellEnd"/>
      <w:r w:rsidRPr="000C3757">
        <w:t xml:space="preserve"> to the </w:t>
      </w:r>
      <w:proofErr w:type="spellStart"/>
      <w:r w:rsidRPr="000C3757">
        <w:t>en-gNB</w:t>
      </w:r>
      <w:proofErr w:type="spellEnd"/>
      <w:r w:rsidRPr="000C3757">
        <w:t xml:space="preserve"> as specified in TS 37.340 [32].</w:t>
      </w:r>
    </w:p>
    <w:p w14:paraId="6D9F68F0" w14:textId="77777777" w:rsidR="006A7143" w:rsidRPr="00C37D2B" w:rsidRDefault="006A7143" w:rsidP="006A7143">
      <w:r w:rsidRPr="00C37D2B">
        <w:t xml:space="preserve">The procedure uses </w:t>
      </w:r>
      <w:r w:rsidRPr="00C37D2B">
        <w:rPr>
          <w:lang w:eastAsia="zh-CN"/>
        </w:rPr>
        <w:t>UE-associated signalling</w:t>
      </w:r>
      <w:r w:rsidRPr="00C37D2B">
        <w:t>.</w:t>
      </w:r>
    </w:p>
    <w:p w14:paraId="17899FFF" w14:textId="77777777" w:rsidR="006A7143" w:rsidRPr="00C37D2B" w:rsidRDefault="006A7143" w:rsidP="006A7143">
      <w:pPr>
        <w:pStyle w:val="Heading4"/>
      </w:pPr>
      <w:bookmarkStart w:id="123" w:name="_Toc20954222"/>
      <w:bookmarkStart w:id="124" w:name="_Toc29902226"/>
      <w:bookmarkStart w:id="125" w:name="_Toc29906230"/>
      <w:bookmarkStart w:id="126" w:name="_Toc36550220"/>
      <w:bookmarkStart w:id="127" w:name="_Toc45103948"/>
      <w:bookmarkStart w:id="128" w:name="_Toc45227444"/>
      <w:bookmarkStart w:id="129" w:name="_Toc45891258"/>
      <w:bookmarkStart w:id="130" w:name="_Toc51763896"/>
      <w:bookmarkStart w:id="131" w:name="_Toc56527895"/>
      <w:bookmarkStart w:id="132" w:name="_Toc64381862"/>
      <w:bookmarkStart w:id="133" w:name="_Toc66283437"/>
      <w:bookmarkStart w:id="134" w:name="_Toc67910813"/>
      <w:bookmarkStart w:id="135" w:name="_Toc73979591"/>
      <w:bookmarkStart w:id="136" w:name="_Toc81228097"/>
      <w:r w:rsidRPr="00C37D2B">
        <w:t>8.3.15.2</w:t>
      </w:r>
      <w:r w:rsidRPr="00C37D2B">
        <w:tab/>
        <w:t>Successful Operation</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15CBC731" w14:textId="77777777" w:rsidR="006A7143" w:rsidRPr="00C37D2B" w:rsidRDefault="006A7143" w:rsidP="006A7143">
      <w:pPr>
        <w:pStyle w:val="TH"/>
      </w:pPr>
      <w:r w:rsidRPr="00C37D2B">
        <w:object w:dxaOrig="5430" w:dyaOrig="2655" w14:anchorId="404E7D3E">
          <v:shape id="_x0000_i1027" type="#_x0000_t75" style="width:259.2pt;height:126.3pt" o:ole="">
            <v:imagedata r:id="rId20" o:title=""/>
          </v:shape>
          <o:OLEObject Type="Embed" ProgID="Word.Picture.8" ShapeID="_x0000_i1027" DrawAspect="Content" ObjectID="_1702928168" r:id="rId21"/>
        </w:object>
      </w:r>
    </w:p>
    <w:p w14:paraId="45A55634" w14:textId="77777777" w:rsidR="006A7143" w:rsidRPr="00C37D2B" w:rsidRDefault="006A7143" w:rsidP="006A7143">
      <w:pPr>
        <w:pStyle w:val="TF"/>
      </w:pPr>
      <w:r w:rsidRPr="00C37D2B">
        <w:t>Figure 8.3.15.2-1: Data Forwarding Address Indication, successful operation</w:t>
      </w:r>
    </w:p>
    <w:p w14:paraId="72E8D397" w14:textId="77777777" w:rsidR="006A7143" w:rsidRDefault="006A7143" w:rsidP="006A7143">
      <w:pPr>
        <w:keepNext/>
        <w:keepLines/>
        <w:spacing w:before="60"/>
        <w:jc w:val="center"/>
        <w:rPr>
          <w:rFonts w:ascii="Arial" w:eastAsia="SimSun" w:hAnsi="Arial"/>
          <w:b/>
        </w:rPr>
      </w:pPr>
      <w:r>
        <w:rPr>
          <w:rFonts w:ascii="Arial" w:eastAsia="SimSun" w:hAnsi="Arial"/>
          <w:b/>
        </w:rPr>
        <w:object w:dxaOrig="5430" w:dyaOrig="2655" w14:anchorId="1E278A4B">
          <v:shape id="_x0000_i1028" type="#_x0000_t75" style="width:260.85pt;height:127.95pt" o:ole="">
            <v:imagedata r:id="rId22" o:title=""/>
          </v:shape>
          <o:OLEObject Type="Embed" ProgID="Word.Picture.8" ShapeID="_x0000_i1028" DrawAspect="Content" ObjectID="_1702928169" r:id="rId23"/>
        </w:object>
      </w:r>
    </w:p>
    <w:p w14:paraId="690A4BBA" w14:textId="77777777" w:rsidR="006A7143" w:rsidRPr="00B6743F" w:rsidRDefault="006A7143" w:rsidP="006A7143">
      <w:pPr>
        <w:pStyle w:val="TF"/>
      </w:pPr>
      <w:r w:rsidRPr="00B6743F">
        <w:t>Figure 8.3.15.2-2: Data Forwarding Address Indication for Conditional Handover, successful operation</w:t>
      </w:r>
    </w:p>
    <w:p w14:paraId="4B0812C9" w14:textId="77777777" w:rsidR="006A7143" w:rsidRPr="00C37D2B" w:rsidRDefault="006A7143" w:rsidP="006A7143">
      <w:r w:rsidRPr="00C37D2B">
        <w:t xml:space="preserve">The new </w:t>
      </w:r>
      <w:proofErr w:type="spellStart"/>
      <w:r w:rsidRPr="00C37D2B">
        <w:t>eNB</w:t>
      </w:r>
      <w:proofErr w:type="spellEnd"/>
      <w:r w:rsidRPr="00C37D2B">
        <w:t xml:space="preserve"> initiates the procedure by sending a DATA FORWARDING ADDRESS INDICATION </w:t>
      </w:r>
      <w:smartTag w:uri="urn:schemas-microsoft-com:office:smarttags" w:element="PersonName">
        <w:r w:rsidRPr="00C37D2B">
          <w:t>me</w:t>
        </w:r>
      </w:smartTag>
      <w:r w:rsidRPr="00C37D2B">
        <w:t xml:space="preserve">ssage to the old </w:t>
      </w:r>
      <w:proofErr w:type="spellStart"/>
      <w:r w:rsidRPr="00C37D2B">
        <w:rPr>
          <w:rFonts w:eastAsia="Malgun Gothic"/>
        </w:rPr>
        <w:t>eNB</w:t>
      </w:r>
      <w:proofErr w:type="spellEnd"/>
      <w:r w:rsidRPr="00C37D2B">
        <w:t>.</w:t>
      </w:r>
    </w:p>
    <w:p w14:paraId="0FC5784C" w14:textId="77777777" w:rsidR="006A7143" w:rsidRPr="000C3757" w:rsidRDefault="006A7143" w:rsidP="006A7143">
      <w:r w:rsidRPr="00C37D2B">
        <w:t xml:space="preserve">For each E-RAB included in </w:t>
      </w:r>
      <w:r w:rsidRPr="00C37D2B">
        <w:rPr>
          <w:i/>
          <w:iCs/>
        </w:rPr>
        <w:t>E-RABs Data Forwarding Address List</w:t>
      </w:r>
      <w:r w:rsidRPr="00C37D2B">
        <w:t xml:space="preserve"> IE, the new </w:t>
      </w:r>
      <w:proofErr w:type="spellStart"/>
      <w:r w:rsidRPr="00C37D2B">
        <w:t>eNB</w:t>
      </w:r>
      <w:proofErr w:type="spellEnd"/>
      <w:r w:rsidRPr="00C37D2B">
        <w:t xml:space="preserve"> indicates that it requests data forwarding of downlink packets to the GTP TEID indicated in the </w:t>
      </w:r>
      <w:r w:rsidRPr="00C37D2B">
        <w:rPr>
          <w:i/>
          <w:iCs/>
        </w:rPr>
        <w:t>DL GTP Tunnel Endpoint</w:t>
      </w:r>
      <w:r w:rsidRPr="00C37D2B">
        <w:t xml:space="preserve"> IE.</w:t>
      </w:r>
      <w:r w:rsidRPr="00C24212">
        <w:t xml:space="preserve"> </w:t>
      </w:r>
    </w:p>
    <w:p w14:paraId="25A4B5D5" w14:textId="77777777" w:rsidR="006A7143" w:rsidRPr="00C37D2B" w:rsidRDefault="006A7143" w:rsidP="006A7143">
      <w:r w:rsidRPr="000C3757">
        <w:t xml:space="preserve">If the DATA FORWARDING ADDRESS INDICATION message includes the </w:t>
      </w:r>
      <w:r w:rsidRPr="000C3757">
        <w:rPr>
          <w:i/>
          <w:iCs/>
        </w:rPr>
        <w:t>CHO DC Indicator</w:t>
      </w:r>
      <w:r w:rsidRPr="000C3757">
        <w:t xml:space="preserve"> IE, the </w:t>
      </w:r>
      <w:proofErr w:type="spellStart"/>
      <w:r w:rsidRPr="000C3757">
        <w:t>SeNB</w:t>
      </w:r>
      <w:proofErr w:type="spellEnd"/>
      <w:r w:rsidRPr="000C3757">
        <w:t xml:space="preserve"> (respectively, the </w:t>
      </w:r>
      <w:proofErr w:type="spellStart"/>
      <w:r w:rsidRPr="000C3757">
        <w:t>en-gNB</w:t>
      </w:r>
      <w:proofErr w:type="spellEnd"/>
      <w:r w:rsidRPr="000C3757">
        <w:t xml:space="preserve"> for EN-DC) shall, if supported, consider that the DATA FORWARDING ADDRESS INDICATION message concerns a Conditional Handover, and act as specified in TS 36.300 [15] for dual connectivity (respectively, act as specified in TS 37.340 [32] for EN-DC).</w:t>
      </w:r>
    </w:p>
    <w:p w14:paraId="3AE06506" w14:textId="1933A776" w:rsidR="006A7143" w:rsidRDefault="006A7143" w:rsidP="006A7143">
      <w:pPr>
        <w:rPr>
          <w:lang w:eastAsia="en-GB"/>
        </w:rPr>
      </w:pPr>
      <w:bookmarkStart w:id="137" w:name="_Toc20954223"/>
      <w:bookmarkStart w:id="138" w:name="_Toc29902227"/>
      <w:bookmarkStart w:id="139" w:name="_Toc29906231"/>
      <w:bookmarkStart w:id="140" w:name="_Toc36550221"/>
      <w:bookmarkStart w:id="141" w:name="_Toc45103949"/>
      <w:bookmarkStart w:id="142" w:name="_Toc45227445"/>
      <w:bookmarkStart w:id="143" w:name="_Toc45891259"/>
      <w:bookmarkStart w:id="144" w:name="_Toc51763897"/>
      <w:bookmarkStart w:id="145" w:name="_Toc56527896"/>
      <w:bookmarkStart w:id="146" w:name="_Toc64381863"/>
      <w:bookmarkStart w:id="147" w:name="_Toc66283438"/>
      <w:bookmarkStart w:id="148" w:name="_Toc67910814"/>
      <w:r>
        <w:rPr>
          <w:lang w:eastAsia="en-GB"/>
        </w:rPr>
        <w:t xml:space="preserve">If the </w:t>
      </w:r>
      <w:r w:rsidRPr="00651515">
        <w:rPr>
          <w:lang w:eastAsia="en-GB"/>
        </w:rPr>
        <w:t xml:space="preserve">DATA FORWARDING ADDRESS INDICATION message includes the </w:t>
      </w:r>
      <w:r>
        <w:rPr>
          <w:i/>
          <w:iCs/>
          <w:lang w:eastAsia="en-GB"/>
        </w:rPr>
        <w:t xml:space="preserve">CHO DC </w:t>
      </w:r>
      <w:r>
        <w:rPr>
          <w:rFonts w:eastAsia="Batang"/>
          <w:i/>
          <w:iCs/>
          <w:lang w:eastAsia="ja-JP"/>
        </w:rPr>
        <w:t xml:space="preserve">Early Data Forwarding Indicator </w:t>
      </w:r>
      <w:r>
        <w:rPr>
          <w:rFonts w:eastAsia="Batang"/>
          <w:lang w:eastAsia="ja-JP"/>
        </w:rPr>
        <w:t xml:space="preserve">IE set to </w:t>
      </w:r>
      <w:ins w:id="149" w:author="Ericsson user" w:date="2021-10-15T11:31:00Z">
        <w:r w:rsidR="00671E26">
          <w:rPr>
            <w:rFonts w:eastAsia="Times New Roman"/>
            <w:color w:val="FF0000"/>
          </w:rPr>
          <w:t>"</w:t>
        </w:r>
      </w:ins>
      <w:del w:id="150" w:author="Ericsson user" w:date="2021-10-15T11:31:00Z">
        <w:r w:rsidDel="00671E26">
          <w:rPr>
            <w:rFonts w:eastAsia="Batang"/>
            <w:lang w:eastAsia="ja-JP"/>
          </w:rPr>
          <w:delText>“</w:delText>
        </w:r>
      </w:del>
      <w:r>
        <w:rPr>
          <w:rFonts w:eastAsia="Batang"/>
          <w:lang w:eastAsia="ja-JP"/>
        </w:rPr>
        <w:t>stop</w:t>
      </w:r>
      <w:ins w:id="151" w:author="Ericsson user" w:date="2021-10-15T11:31:00Z">
        <w:r w:rsidR="00671E26">
          <w:rPr>
            <w:rFonts w:eastAsia="Times New Roman"/>
            <w:color w:val="FF0000"/>
          </w:rPr>
          <w:t>"</w:t>
        </w:r>
      </w:ins>
      <w:del w:id="152" w:author="Ericsson user" w:date="2021-10-15T11:31:00Z">
        <w:r w:rsidDel="00671E26">
          <w:rPr>
            <w:rFonts w:eastAsia="Batang"/>
            <w:lang w:eastAsia="ja-JP"/>
          </w:rPr>
          <w:delText>”</w:delText>
        </w:r>
      </w:del>
      <w:r>
        <w:rPr>
          <w:lang w:eastAsia="en-GB"/>
        </w:rPr>
        <w:t xml:space="preserve">, </w:t>
      </w:r>
      <w:r>
        <w:rPr>
          <w:rFonts w:eastAsia="Batang"/>
          <w:lang w:eastAsia="ja-JP"/>
        </w:rPr>
        <w:t xml:space="preserve">the </w:t>
      </w:r>
      <w:proofErr w:type="spellStart"/>
      <w:r>
        <w:rPr>
          <w:rFonts w:eastAsia="Batang"/>
          <w:lang w:eastAsia="ja-JP"/>
        </w:rPr>
        <w:t>SeNB</w:t>
      </w:r>
      <w:proofErr w:type="spellEnd"/>
      <w:r>
        <w:rPr>
          <w:rFonts w:eastAsia="Batang"/>
          <w:lang w:eastAsia="ja-JP"/>
        </w:rPr>
        <w:t xml:space="preserve"> </w:t>
      </w:r>
      <w:r w:rsidRPr="00651515">
        <w:rPr>
          <w:lang w:eastAsia="en-GB"/>
        </w:rPr>
        <w:t xml:space="preserve">(respectively, the </w:t>
      </w:r>
      <w:proofErr w:type="spellStart"/>
      <w:r w:rsidRPr="00651515">
        <w:rPr>
          <w:lang w:eastAsia="en-GB"/>
        </w:rPr>
        <w:t>en-gNB</w:t>
      </w:r>
      <w:proofErr w:type="spellEnd"/>
      <w:r w:rsidRPr="00651515">
        <w:rPr>
          <w:lang w:eastAsia="en-GB"/>
        </w:rPr>
        <w:t xml:space="preserve"> for EN-DC) </w:t>
      </w:r>
      <w:r>
        <w:rPr>
          <w:rFonts w:eastAsia="Batang"/>
          <w:lang w:eastAsia="ja-JP"/>
        </w:rPr>
        <w:t>shall</w:t>
      </w:r>
      <w:r>
        <w:rPr>
          <w:bCs/>
          <w:lang w:eastAsia="ja-JP"/>
        </w:rPr>
        <w:t>,</w:t>
      </w:r>
      <w:r>
        <w:rPr>
          <w:rFonts w:eastAsia="Batang"/>
          <w:lang w:eastAsia="ja-JP"/>
        </w:rPr>
        <w:t xml:space="preserve"> if supported and if already initiated, stop early data forwarding for the provided </w:t>
      </w:r>
      <w:r w:rsidRPr="0012665C">
        <w:rPr>
          <w:bCs/>
          <w:lang w:eastAsia="ja-JP"/>
        </w:rPr>
        <w:t>E-RABs Data Forwarding Address</w:t>
      </w:r>
      <w:r w:rsidRPr="00B824A4">
        <w:rPr>
          <w:bCs/>
          <w:lang w:eastAsia="ja-JP"/>
        </w:rPr>
        <w:t xml:space="preserve"> </w:t>
      </w:r>
      <w:r>
        <w:rPr>
          <w:bCs/>
          <w:lang w:eastAsia="ja-JP"/>
        </w:rPr>
        <w:t>i</w:t>
      </w:r>
      <w:r w:rsidRPr="00B824A4">
        <w:rPr>
          <w:bCs/>
          <w:lang w:eastAsia="ja-JP"/>
        </w:rPr>
        <w:t>nformation</w:t>
      </w:r>
      <w:r>
        <w:rPr>
          <w:bCs/>
          <w:lang w:eastAsia="ja-JP"/>
        </w:rPr>
        <w:t>.</w:t>
      </w:r>
    </w:p>
    <w:p w14:paraId="4D907D4E" w14:textId="77777777" w:rsidR="006A7143" w:rsidRDefault="006A7143" w:rsidP="006A7143">
      <w:pPr>
        <w:rPr>
          <w:b/>
        </w:rPr>
      </w:pPr>
      <w:bookmarkStart w:id="153" w:name="_Toc73979592"/>
      <w:r>
        <w:rPr>
          <w:b/>
        </w:rPr>
        <w:t>EN-DC</w:t>
      </w:r>
    </w:p>
    <w:p w14:paraId="3B240948" w14:textId="77777777" w:rsidR="006A7143" w:rsidRDefault="006A7143" w:rsidP="006A7143">
      <w:pPr>
        <w:rPr>
          <w:rFonts w:eastAsia="SimSun"/>
          <w:lang w:eastAsia="en-GB"/>
        </w:rPr>
      </w:pPr>
      <w:r>
        <w:rPr>
          <w:lang w:eastAsia="zh-CN"/>
        </w:rPr>
        <w:lastRenderedPageBreak/>
        <w:t xml:space="preserve">If the </w:t>
      </w:r>
      <w:proofErr w:type="spellStart"/>
      <w:r>
        <w:rPr>
          <w:lang w:eastAsia="zh-CN"/>
        </w:rPr>
        <w:t>MeNB</w:t>
      </w:r>
      <w:proofErr w:type="spellEnd"/>
      <w:r>
        <w:rPr>
          <w:lang w:eastAsia="zh-CN"/>
        </w:rPr>
        <w:t xml:space="preserve"> sends the message to the </w:t>
      </w:r>
      <w:proofErr w:type="spellStart"/>
      <w:r>
        <w:rPr>
          <w:lang w:eastAsia="zh-CN"/>
        </w:rPr>
        <w:t>en-gNB</w:t>
      </w:r>
      <w:proofErr w:type="spellEnd"/>
      <w:r>
        <w:rPr>
          <w:lang w:eastAsia="zh-CN"/>
        </w:rPr>
        <w:t xml:space="preserve">, then the </w:t>
      </w:r>
      <w:proofErr w:type="spellStart"/>
      <w:r>
        <w:rPr>
          <w:rFonts w:eastAsia="Symbol"/>
          <w:i/>
          <w:lang w:eastAsia="zh-TW"/>
        </w:rPr>
        <w:t>Sg</w:t>
      </w:r>
      <w:r>
        <w:rPr>
          <w:i/>
          <w:lang w:eastAsia="zh-CN"/>
        </w:rPr>
        <w:t>NB</w:t>
      </w:r>
      <w:proofErr w:type="spellEnd"/>
      <w:r>
        <w:rPr>
          <w:i/>
          <w:lang w:eastAsia="zh-CN"/>
        </w:rPr>
        <w:t xml:space="preserve"> UE X2AP ID</w:t>
      </w:r>
      <w:r>
        <w:rPr>
          <w:lang w:eastAsia="zh-CN"/>
        </w:rPr>
        <w:t xml:space="preserve"> IE shall be included in the </w:t>
      </w:r>
      <w:r>
        <w:rPr>
          <w:rFonts w:eastAsia="SimSun" w:hint="eastAsia"/>
        </w:rPr>
        <w:t>DATA FORWARDING ADDRESS INDICATION</w:t>
      </w:r>
      <w:r>
        <w:t xml:space="preserve"> </w:t>
      </w:r>
      <w:r>
        <w:rPr>
          <w:lang w:eastAsia="zh-CN"/>
        </w:rPr>
        <w:t xml:space="preserve">message, while the </w:t>
      </w:r>
      <w:r>
        <w:rPr>
          <w:i/>
          <w:lang w:eastAsia="zh-CN"/>
        </w:rPr>
        <w:t xml:space="preserve">New </w:t>
      </w:r>
      <w:proofErr w:type="spellStart"/>
      <w:r>
        <w:rPr>
          <w:i/>
          <w:lang w:eastAsia="zh-CN"/>
        </w:rPr>
        <w:t>eNB</w:t>
      </w:r>
      <w:proofErr w:type="spellEnd"/>
      <w:r>
        <w:rPr>
          <w:i/>
          <w:lang w:eastAsia="zh-CN"/>
        </w:rPr>
        <w:t xml:space="preserve"> UE X2AP ID</w:t>
      </w:r>
      <w:r>
        <w:rPr>
          <w:lang w:eastAsia="zh-CN"/>
        </w:rPr>
        <w:t xml:space="preserve"> IE is ignored. The </w:t>
      </w:r>
      <w:proofErr w:type="spellStart"/>
      <w:r>
        <w:rPr>
          <w:i/>
          <w:lang w:eastAsia="zh-CN"/>
        </w:rPr>
        <w:t>SgNB</w:t>
      </w:r>
      <w:proofErr w:type="spellEnd"/>
      <w:r>
        <w:rPr>
          <w:i/>
          <w:lang w:eastAsia="zh-CN"/>
        </w:rPr>
        <w:t xml:space="preserve"> UE X2AP ID</w:t>
      </w:r>
      <w:r>
        <w:rPr>
          <w:lang w:eastAsia="zh-CN"/>
        </w:rPr>
        <w:t xml:space="preserve"> IE is used as the new UE ID.</w:t>
      </w:r>
    </w:p>
    <w:p w14:paraId="7084D0DE" w14:textId="77777777" w:rsidR="006A7143" w:rsidRPr="00C37D2B" w:rsidRDefault="006A7143" w:rsidP="006A7143">
      <w:pPr>
        <w:pStyle w:val="Heading4"/>
      </w:pPr>
      <w:bookmarkStart w:id="154" w:name="_Toc81228098"/>
      <w:r w:rsidRPr="00C37D2B">
        <w:t>8.3.15.3</w:t>
      </w:r>
      <w:r w:rsidRPr="00C37D2B">
        <w:tab/>
        <w:t>Unsuccessful Operation</w:t>
      </w:r>
      <w:bookmarkEnd w:id="137"/>
      <w:bookmarkEnd w:id="138"/>
      <w:bookmarkEnd w:id="139"/>
      <w:bookmarkEnd w:id="140"/>
      <w:bookmarkEnd w:id="141"/>
      <w:bookmarkEnd w:id="142"/>
      <w:bookmarkEnd w:id="143"/>
      <w:bookmarkEnd w:id="144"/>
      <w:bookmarkEnd w:id="145"/>
      <w:bookmarkEnd w:id="146"/>
      <w:bookmarkEnd w:id="147"/>
      <w:bookmarkEnd w:id="148"/>
      <w:bookmarkEnd w:id="153"/>
      <w:bookmarkEnd w:id="154"/>
    </w:p>
    <w:p w14:paraId="324DB9F4" w14:textId="77777777" w:rsidR="006A7143" w:rsidRPr="00C37D2B" w:rsidRDefault="006A7143" w:rsidP="006A7143">
      <w:r w:rsidRPr="00C37D2B">
        <w:t>Not applicable.</w:t>
      </w:r>
    </w:p>
    <w:p w14:paraId="6AE38F4B" w14:textId="77777777" w:rsidR="006A7143" w:rsidRPr="00C37D2B" w:rsidRDefault="006A7143" w:rsidP="006A7143">
      <w:pPr>
        <w:pStyle w:val="Heading4"/>
      </w:pPr>
      <w:bookmarkStart w:id="155" w:name="_Toc20954224"/>
      <w:bookmarkStart w:id="156" w:name="_Toc29902228"/>
      <w:bookmarkStart w:id="157" w:name="_Toc29906232"/>
      <w:bookmarkStart w:id="158" w:name="_Toc36550222"/>
      <w:bookmarkStart w:id="159" w:name="_Toc45103950"/>
      <w:bookmarkStart w:id="160" w:name="_Toc45227446"/>
      <w:bookmarkStart w:id="161" w:name="_Toc45891260"/>
      <w:bookmarkStart w:id="162" w:name="_Toc51763898"/>
      <w:bookmarkStart w:id="163" w:name="_Toc56527897"/>
      <w:bookmarkStart w:id="164" w:name="_Toc64381864"/>
      <w:bookmarkStart w:id="165" w:name="_Toc66283439"/>
      <w:bookmarkStart w:id="166" w:name="_Toc67910815"/>
      <w:bookmarkStart w:id="167" w:name="_Toc73979593"/>
      <w:bookmarkStart w:id="168" w:name="_Toc81228099"/>
      <w:r w:rsidRPr="00C37D2B">
        <w:t>8.3.15.4</w:t>
      </w:r>
      <w:r w:rsidRPr="00C37D2B">
        <w:tab/>
        <w:t>Abnormal Conditions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36FD1F4A" w14:textId="77777777" w:rsidR="006A7143" w:rsidRPr="00C37D2B" w:rsidRDefault="006A7143" w:rsidP="006A7143">
      <w:r w:rsidRPr="00C37D2B">
        <w:t>Void.</w:t>
      </w:r>
    </w:p>
    <w:p w14:paraId="04E9D5B8" w14:textId="77777777" w:rsidR="00B22ABD" w:rsidRPr="00C37D2B" w:rsidRDefault="00B22ABD" w:rsidP="00B22ABD"/>
    <w:p w14:paraId="25C9088F" w14:textId="77777777" w:rsidR="00D04992" w:rsidRDefault="00D04992" w:rsidP="00D04992">
      <w:bookmarkStart w:id="169" w:name="_Toc20954230"/>
      <w:bookmarkStart w:id="170" w:name="_Toc29902234"/>
      <w:bookmarkStart w:id="171" w:name="_Toc29906238"/>
      <w:bookmarkStart w:id="172" w:name="_Toc36550228"/>
      <w:bookmarkStart w:id="173" w:name="_Toc45103956"/>
      <w:bookmarkStart w:id="174" w:name="_Toc45227452"/>
      <w:bookmarkStart w:id="175" w:name="_Toc45891266"/>
      <w:bookmarkStart w:id="176" w:name="_Toc51763904"/>
      <w:bookmarkStart w:id="177" w:name="_Toc56527903"/>
      <w:bookmarkStart w:id="178" w:name="_Toc64381870"/>
      <w:bookmarkStart w:id="179" w:name="_Toc66283445"/>
      <w:bookmarkStart w:id="180" w:name="_Toc67910821"/>
      <w:bookmarkStart w:id="181" w:name="_Toc73979599"/>
      <w:bookmarkStart w:id="182" w:name="_Toc81228105"/>
      <w:r w:rsidRPr="00D04992">
        <w:rPr>
          <w:highlight w:val="yellow"/>
        </w:rPr>
        <w:t>//////////////////////////////////////////////////////////// Next changes ////////////////////////////////////////////////////////////</w:t>
      </w:r>
    </w:p>
    <w:p w14:paraId="1586272E" w14:textId="77777777" w:rsidR="002C0313" w:rsidRPr="00C37D2B" w:rsidRDefault="002C0313" w:rsidP="002C0313">
      <w:pPr>
        <w:pStyle w:val="Heading2"/>
      </w:pPr>
      <w:r w:rsidRPr="00C37D2B">
        <w:t>8.5</w:t>
      </w:r>
      <w:r w:rsidRPr="00C37D2B">
        <w:tab/>
        <w:t>X2AP Message Transfer</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5699C9A1" w14:textId="77777777" w:rsidR="002C0313" w:rsidRPr="00C37D2B" w:rsidRDefault="002C0313" w:rsidP="002C0313">
      <w:pPr>
        <w:pStyle w:val="Heading3"/>
      </w:pPr>
      <w:bookmarkStart w:id="183" w:name="_Toc20954231"/>
      <w:bookmarkStart w:id="184" w:name="_Toc29902235"/>
      <w:bookmarkStart w:id="185" w:name="_Toc29906239"/>
      <w:bookmarkStart w:id="186" w:name="_Toc36550229"/>
      <w:bookmarkStart w:id="187" w:name="_Toc45103957"/>
      <w:bookmarkStart w:id="188" w:name="_Toc45227453"/>
      <w:bookmarkStart w:id="189" w:name="_Toc45891267"/>
      <w:bookmarkStart w:id="190" w:name="_Toc51763905"/>
      <w:bookmarkStart w:id="191" w:name="_Toc56527904"/>
      <w:bookmarkStart w:id="192" w:name="_Toc64381871"/>
      <w:bookmarkStart w:id="193" w:name="_Toc66283446"/>
      <w:bookmarkStart w:id="194" w:name="_Toc67910822"/>
      <w:bookmarkStart w:id="195" w:name="_Toc73979600"/>
      <w:bookmarkStart w:id="196" w:name="_Toc81228106"/>
      <w:r w:rsidRPr="00C37D2B">
        <w:t>8.5.1</w:t>
      </w:r>
      <w:r w:rsidRPr="00C37D2B">
        <w:tab/>
        <w:t>General</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64D90EFC" w14:textId="77777777" w:rsidR="002C0313" w:rsidRPr="00C37D2B" w:rsidRDefault="002C0313" w:rsidP="002C0313">
      <w:pPr>
        <w:rPr>
          <w:rFonts w:cs="Arial"/>
        </w:rPr>
      </w:pPr>
      <w:r w:rsidRPr="00C37D2B">
        <w:t xml:space="preserve">The purpose of the X2AP Message Transfer procedure is to allow indirect transport of an X2AP message (except the X2AP MESSAGE TRANSFER message) between two </w:t>
      </w:r>
      <w:proofErr w:type="spellStart"/>
      <w:r w:rsidRPr="00C37D2B">
        <w:t>eNBs</w:t>
      </w:r>
      <w:proofErr w:type="spellEnd"/>
      <w:r w:rsidRPr="00C37D2B">
        <w:rPr>
          <w:rFonts w:cs="Arial"/>
        </w:rPr>
        <w:t xml:space="preserve"> and to allow an </w:t>
      </w:r>
      <w:proofErr w:type="spellStart"/>
      <w:r w:rsidRPr="00C37D2B">
        <w:rPr>
          <w:rFonts w:cs="Arial"/>
        </w:rPr>
        <w:t>eNB</w:t>
      </w:r>
      <w:proofErr w:type="spellEnd"/>
      <w:r w:rsidRPr="00C37D2B">
        <w:rPr>
          <w:rFonts w:cs="Arial"/>
        </w:rPr>
        <w:t xml:space="preserve"> to perform registration.</w:t>
      </w:r>
    </w:p>
    <w:p w14:paraId="43118281" w14:textId="77777777" w:rsidR="00E86483" w:rsidRPr="00C37D2B" w:rsidRDefault="00E86483" w:rsidP="00295FD2">
      <w:pPr>
        <w:pStyle w:val="Heading3"/>
        <w:pPrChange w:id="197" w:author="Ericsson user" w:date="2022-01-05T22:40:00Z">
          <w:pPr>
            <w:pStyle w:val="Heading2"/>
          </w:pPr>
        </w:pPrChange>
      </w:pPr>
      <w:bookmarkStart w:id="198" w:name="_Toc20954232"/>
      <w:bookmarkStart w:id="199" w:name="_Toc29902236"/>
      <w:bookmarkStart w:id="200" w:name="_Toc29906240"/>
      <w:bookmarkStart w:id="201" w:name="_Toc36550230"/>
      <w:bookmarkStart w:id="202" w:name="_Toc45103958"/>
      <w:bookmarkStart w:id="203" w:name="_Toc45227454"/>
      <w:bookmarkStart w:id="204" w:name="_Toc45891268"/>
      <w:bookmarkStart w:id="205" w:name="_Toc51763906"/>
      <w:bookmarkStart w:id="206" w:name="_Toc56527905"/>
      <w:bookmarkStart w:id="207" w:name="_Toc64381872"/>
      <w:bookmarkStart w:id="208" w:name="_Toc66283447"/>
      <w:bookmarkStart w:id="209" w:name="_Toc67910823"/>
      <w:bookmarkStart w:id="210" w:name="_Toc73979601"/>
      <w:bookmarkStart w:id="211" w:name="_Toc88650325"/>
      <w:r w:rsidRPr="00C37D2B">
        <w:t>8.5.2</w:t>
      </w:r>
      <w:r w:rsidRPr="00C37D2B">
        <w:tab/>
        <w:t>Successful Operation</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bookmarkStart w:id="212" w:name="_MON_1473064753"/>
    <w:bookmarkEnd w:id="212"/>
    <w:p w14:paraId="63DE7CF9" w14:textId="77777777" w:rsidR="002C0313" w:rsidRPr="00C37D2B" w:rsidRDefault="002C0313" w:rsidP="002C0313">
      <w:pPr>
        <w:pStyle w:val="TH"/>
      </w:pPr>
      <w:r w:rsidRPr="00C37D2B">
        <w:object w:dxaOrig="5430" w:dyaOrig="2655" w14:anchorId="1162C758">
          <v:shape id="_x0000_i1029" type="#_x0000_t75" style="width:258.65pt;height:126.3pt" o:ole="">
            <v:imagedata r:id="rId24" o:title=""/>
          </v:shape>
          <o:OLEObject Type="Embed" ProgID="Word.Picture.8" ShapeID="_x0000_i1029" DrawAspect="Content" ObjectID="_1702928170" r:id="rId25"/>
        </w:object>
      </w:r>
    </w:p>
    <w:p w14:paraId="696D52C4" w14:textId="77777777" w:rsidR="002C0313" w:rsidRPr="00C37D2B" w:rsidRDefault="002C0313" w:rsidP="002C0313">
      <w:pPr>
        <w:pStyle w:val="TF"/>
      </w:pPr>
      <w:r w:rsidRPr="00C37D2B">
        <w:t>Figure 8.5.2-1: X2AP Message Transfer, successful operation</w:t>
      </w:r>
    </w:p>
    <w:p w14:paraId="220D2224" w14:textId="77777777" w:rsidR="002C0313" w:rsidRPr="00C37D2B" w:rsidRDefault="002C0313" w:rsidP="002C0313">
      <w:r w:rsidRPr="00C37D2B">
        <w:t>eNB</w:t>
      </w:r>
      <w:r w:rsidRPr="00C37D2B">
        <w:rPr>
          <w:vertAlign w:val="subscript"/>
        </w:rPr>
        <w:t>1</w:t>
      </w:r>
      <w:r w:rsidRPr="00C37D2B">
        <w:t xml:space="preserve"> initiates the procedure by sending the X2AP MESSAGE TRANSFER message to eNB</w:t>
      </w:r>
      <w:r w:rsidRPr="00C37D2B">
        <w:rPr>
          <w:vertAlign w:val="subscript"/>
        </w:rPr>
        <w:t>2</w:t>
      </w:r>
      <w:r w:rsidRPr="00C37D2B">
        <w:t>.</w:t>
      </w:r>
    </w:p>
    <w:p w14:paraId="6CE378FF" w14:textId="77777777" w:rsidR="002C0313" w:rsidRPr="00C37D2B" w:rsidRDefault="002C0313" w:rsidP="002C0313">
      <w:r w:rsidRPr="00C37D2B">
        <w:t xml:space="preserve">Upon the reception of X2 MESSAGE TRANSFER message the target </w:t>
      </w:r>
      <w:proofErr w:type="spellStart"/>
      <w:r w:rsidRPr="00C37D2B">
        <w:t>eNB</w:t>
      </w:r>
      <w:proofErr w:type="spellEnd"/>
      <w:r w:rsidRPr="00C37D2B">
        <w:t xml:space="preserve"> may:</w:t>
      </w:r>
    </w:p>
    <w:p w14:paraId="6DA5B822" w14:textId="77777777" w:rsidR="002C0313" w:rsidRPr="00C37D2B" w:rsidRDefault="002C0313" w:rsidP="002C0313">
      <w:pPr>
        <w:pStyle w:val="B1"/>
      </w:pPr>
      <w:r w:rsidRPr="00C37D2B">
        <w:t>-</w:t>
      </w:r>
      <w:r w:rsidRPr="00C37D2B">
        <w:tab/>
        <w:t xml:space="preserve">Retrieve the X2AP message included in the </w:t>
      </w:r>
      <w:r w:rsidRPr="00C37D2B">
        <w:rPr>
          <w:i/>
          <w:iCs/>
        </w:rPr>
        <w:t xml:space="preserve">X2AP Message </w:t>
      </w:r>
      <w:r w:rsidRPr="00C37D2B">
        <w:t>IE;</w:t>
      </w:r>
    </w:p>
    <w:p w14:paraId="0995E6F7" w14:textId="77777777" w:rsidR="002C0313" w:rsidRPr="00C37D2B" w:rsidRDefault="002C0313" w:rsidP="002C0313">
      <w:pPr>
        <w:pStyle w:val="B1"/>
      </w:pPr>
      <w:r w:rsidRPr="00C37D2B">
        <w:t>-</w:t>
      </w:r>
      <w:r w:rsidRPr="00C37D2B">
        <w:tab/>
        <w:t xml:space="preserve">Consider the target </w:t>
      </w:r>
      <w:proofErr w:type="spellStart"/>
      <w:r w:rsidRPr="00C37D2B">
        <w:t>eNB</w:t>
      </w:r>
      <w:proofErr w:type="spellEnd"/>
      <w:r w:rsidRPr="00C37D2B">
        <w:t xml:space="preserve"> ID contained in the </w:t>
      </w:r>
      <w:r w:rsidRPr="00C37D2B">
        <w:rPr>
          <w:i/>
          <w:iCs/>
        </w:rPr>
        <w:t xml:space="preserve">Target </w:t>
      </w:r>
      <w:proofErr w:type="spellStart"/>
      <w:r w:rsidRPr="00C37D2B">
        <w:rPr>
          <w:i/>
          <w:iCs/>
        </w:rPr>
        <w:t>eNB</w:t>
      </w:r>
      <w:proofErr w:type="spellEnd"/>
      <w:r w:rsidRPr="00C37D2B">
        <w:rPr>
          <w:i/>
          <w:iCs/>
        </w:rPr>
        <w:t xml:space="preserve"> ID</w:t>
      </w:r>
      <w:r w:rsidRPr="00C37D2B">
        <w:t xml:space="preserve"> IE, included in the </w:t>
      </w:r>
      <w:r w:rsidRPr="00C37D2B">
        <w:rPr>
          <w:i/>
          <w:iCs/>
        </w:rPr>
        <w:t xml:space="preserve">RNL Header </w:t>
      </w:r>
      <w:r w:rsidRPr="00C37D2B">
        <w:t xml:space="preserve">IE, as the destination for the X2AP message </w:t>
      </w:r>
      <w:proofErr w:type="spellStart"/>
      <w:r w:rsidRPr="00C37D2B">
        <w:t>signaled</w:t>
      </w:r>
      <w:proofErr w:type="spellEnd"/>
      <w:r w:rsidRPr="00C37D2B">
        <w:t xml:space="preserve"> in the </w:t>
      </w:r>
      <w:r w:rsidRPr="00C37D2B">
        <w:rPr>
          <w:i/>
          <w:iCs/>
        </w:rPr>
        <w:t xml:space="preserve">X2AP Message </w:t>
      </w:r>
      <w:r w:rsidRPr="00C37D2B">
        <w:t>IE;</w:t>
      </w:r>
    </w:p>
    <w:p w14:paraId="56CA59E3" w14:textId="77777777" w:rsidR="002C0313" w:rsidRPr="00C37D2B" w:rsidRDefault="002C0313" w:rsidP="002C0313">
      <w:pPr>
        <w:pStyle w:val="B1"/>
      </w:pPr>
      <w:r w:rsidRPr="00C37D2B">
        <w:t>-</w:t>
      </w:r>
      <w:r w:rsidRPr="00C37D2B">
        <w:tab/>
        <w:t xml:space="preserve">Consider the source </w:t>
      </w:r>
      <w:proofErr w:type="spellStart"/>
      <w:r w:rsidRPr="00C37D2B">
        <w:t>eNB</w:t>
      </w:r>
      <w:proofErr w:type="spellEnd"/>
      <w:r w:rsidRPr="00C37D2B">
        <w:t xml:space="preserve"> ID contained in the </w:t>
      </w:r>
      <w:r w:rsidRPr="00C37D2B">
        <w:rPr>
          <w:i/>
          <w:iCs/>
        </w:rPr>
        <w:t xml:space="preserve">Source </w:t>
      </w:r>
      <w:proofErr w:type="spellStart"/>
      <w:r w:rsidRPr="00C37D2B">
        <w:rPr>
          <w:i/>
          <w:iCs/>
        </w:rPr>
        <w:t>eNB</w:t>
      </w:r>
      <w:proofErr w:type="spellEnd"/>
      <w:r w:rsidRPr="00C37D2B">
        <w:rPr>
          <w:i/>
          <w:iCs/>
        </w:rPr>
        <w:t xml:space="preserve"> ID</w:t>
      </w:r>
      <w:r w:rsidRPr="00C37D2B">
        <w:t xml:space="preserve"> IE, included in the </w:t>
      </w:r>
      <w:r w:rsidRPr="00C37D2B">
        <w:rPr>
          <w:i/>
          <w:iCs/>
        </w:rPr>
        <w:t xml:space="preserve">RNL Header </w:t>
      </w:r>
      <w:r w:rsidRPr="00C37D2B">
        <w:t xml:space="preserve">IE, as the source of the X2AP message </w:t>
      </w:r>
      <w:proofErr w:type="spellStart"/>
      <w:r w:rsidRPr="00C37D2B">
        <w:t>signaled</w:t>
      </w:r>
      <w:proofErr w:type="spellEnd"/>
      <w:r w:rsidRPr="00C37D2B">
        <w:t xml:space="preserve"> in the </w:t>
      </w:r>
      <w:r w:rsidRPr="00C37D2B">
        <w:rPr>
          <w:i/>
          <w:iCs/>
        </w:rPr>
        <w:t xml:space="preserve">X2AP Message </w:t>
      </w:r>
      <w:r w:rsidRPr="00C37D2B">
        <w:t>IE.</w:t>
      </w:r>
    </w:p>
    <w:p w14:paraId="2BE7303C" w14:textId="1FC36FB9" w:rsidR="002C0313" w:rsidRDefault="002C0313" w:rsidP="002C0313">
      <w:r w:rsidRPr="00C37D2B">
        <w:t xml:space="preserve">In case the included </w:t>
      </w:r>
      <w:r w:rsidRPr="00C37D2B">
        <w:rPr>
          <w:i/>
        </w:rPr>
        <w:t>RNL Header</w:t>
      </w:r>
      <w:r w:rsidRPr="00C37D2B">
        <w:t xml:space="preserve"> IE does not contain the </w:t>
      </w:r>
      <w:r w:rsidRPr="00C37D2B">
        <w:rPr>
          <w:i/>
        </w:rPr>
        <w:t xml:space="preserve">Target </w:t>
      </w:r>
      <w:proofErr w:type="spellStart"/>
      <w:r w:rsidRPr="00C37D2B">
        <w:rPr>
          <w:i/>
        </w:rPr>
        <w:t>eNB</w:t>
      </w:r>
      <w:proofErr w:type="spellEnd"/>
      <w:r w:rsidRPr="00C37D2B">
        <w:rPr>
          <w:i/>
        </w:rPr>
        <w:t xml:space="preserve"> ID </w:t>
      </w:r>
      <w:r w:rsidRPr="00C37D2B">
        <w:t xml:space="preserve">IE, the receiving </w:t>
      </w:r>
      <w:proofErr w:type="spellStart"/>
      <w:r w:rsidRPr="00C37D2B">
        <w:t>eNB</w:t>
      </w:r>
      <w:proofErr w:type="spellEnd"/>
      <w:r w:rsidRPr="00C37D2B">
        <w:t xml:space="preserve"> shall consider the </w:t>
      </w:r>
      <w:proofErr w:type="spellStart"/>
      <w:r w:rsidRPr="00C37D2B">
        <w:t>eNB</w:t>
      </w:r>
      <w:proofErr w:type="spellEnd"/>
      <w:r w:rsidRPr="00C37D2B">
        <w:t xml:space="preserve"> ID included in the </w:t>
      </w:r>
      <w:r w:rsidRPr="00C37D2B">
        <w:rPr>
          <w:i/>
        </w:rPr>
        <w:t xml:space="preserve">Source </w:t>
      </w:r>
      <w:proofErr w:type="spellStart"/>
      <w:r w:rsidRPr="00C37D2B">
        <w:rPr>
          <w:i/>
        </w:rPr>
        <w:t>eNB</w:t>
      </w:r>
      <w:proofErr w:type="spellEnd"/>
      <w:r w:rsidRPr="00C37D2B">
        <w:t xml:space="preserve"> </w:t>
      </w:r>
      <w:r w:rsidRPr="00C37D2B">
        <w:rPr>
          <w:i/>
        </w:rPr>
        <w:t>ID</w:t>
      </w:r>
      <w:r w:rsidRPr="00C37D2B">
        <w:t xml:space="preserve"> IE as the </w:t>
      </w:r>
      <w:proofErr w:type="spellStart"/>
      <w:r w:rsidRPr="00C37D2B">
        <w:t>eNB</w:t>
      </w:r>
      <w:proofErr w:type="spellEnd"/>
      <w:r w:rsidRPr="00C37D2B">
        <w:t xml:space="preserve"> ID corresponding to the TNL address(es) of the sender and update its internal information.</w:t>
      </w:r>
    </w:p>
    <w:p w14:paraId="27A1D38A" w14:textId="77777777" w:rsidR="004C2F27" w:rsidRPr="00C37D2B" w:rsidRDefault="004C2F27" w:rsidP="002C0313"/>
    <w:p w14:paraId="6BBDEB87" w14:textId="77777777" w:rsidR="00D04992" w:rsidRDefault="00D04992" w:rsidP="00D04992">
      <w:bookmarkStart w:id="213" w:name="_Toc20954364"/>
      <w:bookmarkStart w:id="214" w:name="_Toc29902368"/>
      <w:bookmarkStart w:id="215" w:name="_Toc29906372"/>
      <w:bookmarkStart w:id="216" w:name="_Toc36550362"/>
      <w:bookmarkStart w:id="217" w:name="_Toc45104109"/>
      <w:bookmarkStart w:id="218" w:name="_Toc45227605"/>
      <w:bookmarkStart w:id="219" w:name="_Toc45891419"/>
      <w:bookmarkStart w:id="220" w:name="_Toc51764061"/>
      <w:bookmarkStart w:id="221" w:name="_Toc56528062"/>
      <w:bookmarkStart w:id="222" w:name="_Toc64382029"/>
      <w:bookmarkStart w:id="223" w:name="_Toc66283604"/>
      <w:bookmarkStart w:id="224" w:name="_Toc67910980"/>
      <w:bookmarkStart w:id="225" w:name="_Toc73979758"/>
      <w:bookmarkStart w:id="226" w:name="_Toc88650482"/>
      <w:r w:rsidRPr="00D04992">
        <w:rPr>
          <w:highlight w:val="yellow"/>
        </w:rPr>
        <w:t>//////////////////////////////////////////////////////////// Next changes ////////////////////////////////////////////////////////////</w:t>
      </w:r>
    </w:p>
    <w:p w14:paraId="029065D3" w14:textId="77777777" w:rsidR="00B571D9" w:rsidRPr="00C37D2B" w:rsidRDefault="00B571D9" w:rsidP="00B571D9">
      <w:pPr>
        <w:pStyle w:val="Heading2"/>
      </w:pPr>
      <w:r w:rsidRPr="00C37D2B">
        <w:lastRenderedPageBreak/>
        <w:t>9.1</w:t>
      </w:r>
      <w:r w:rsidRPr="00C37D2B">
        <w:tab/>
        <w:t>Message Functional Definition and Content</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789EF0FE" w14:textId="77777777" w:rsidR="00B571D9" w:rsidRPr="00C37D2B" w:rsidRDefault="00B571D9" w:rsidP="00B571D9">
      <w:pPr>
        <w:pStyle w:val="Heading3"/>
      </w:pPr>
      <w:bookmarkStart w:id="227" w:name="_Toc20954365"/>
      <w:bookmarkStart w:id="228" w:name="_Toc29902369"/>
      <w:bookmarkStart w:id="229" w:name="_Toc29906373"/>
      <w:bookmarkStart w:id="230" w:name="_Toc36550363"/>
      <w:bookmarkStart w:id="231" w:name="_Toc45104110"/>
      <w:bookmarkStart w:id="232" w:name="_Toc45227606"/>
      <w:bookmarkStart w:id="233" w:name="_Toc45891420"/>
      <w:bookmarkStart w:id="234" w:name="_Toc51764062"/>
      <w:bookmarkStart w:id="235" w:name="_Toc56528063"/>
      <w:bookmarkStart w:id="236" w:name="_Toc64382030"/>
      <w:bookmarkStart w:id="237" w:name="_Toc66283605"/>
      <w:bookmarkStart w:id="238" w:name="_Toc67910981"/>
      <w:bookmarkStart w:id="239" w:name="_Toc73979759"/>
      <w:bookmarkStart w:id="240" w:name="_Toc88650483"/>
      <w:r w:rsidRPr="00C37D2B">
        <w:t>9.1.1</w:t>
      </w:r>
      <w:r w:rsidRPr="00C37D2B">
        <w:tab/>
        <w:t>Messages for Basic Mobility Procedures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049039F7" w14:textId="77777777" w:rsidR="00B571D9" w:rsidRPr="00C37D2B" w:rsidRDefault="00B571D9" w:rsidP="00B571D9">
      <w:pPr>
        <w:pStyle w:val="Heading4"/>
      </w:pPr>
      <w:bookmarkStart w:id="241" w:name="_Toc20954366"/>
      <w:bookmarkStart w:id="242" w:name="_Toc29902370"/>
      <w:bookmarkStart w:id="243" w:name="_Toc29906374"/>
      <w:bookmarkStart w:id="244" w:name="_Toc36550364"/>
      <w:bookmarkStart w:id="245" w:name="_Toc45104111"/>
      <w:bookmarkStart w:id="246" w:name="_Toc45227607"/>
      <w:bookmarkStart w:id="247" w:name="_Toc45891421"/>
      <w:bookmarkStart w:id="248" w:name="_Toc51764063"/>
      <w:bookmarkStart w:id="249" w:name="_Toc56528064"/>
      <w:bookmarkStart w:id="250" w:name="_Toc64382031"/>
      <w:bookmarkStart w:id="251" w:name="_Toc66283606"/>
      <w:bookmarkStart w:id="252" w:name="_Toc67910982"/>
      <w:bookmarkStart w:id="253" w:name="_Toc73979760"/>
      <w:bookmarkStart w:id="254" w:name="_Toc88650484"/>
      <w:r w:rsidRPr="00C37D2B">
        <w:t>9.1.1.1</w:t>
      </w:r>
      <w:r w:rsidRPr="00C37D2B">
        <w:tab/>
        <w:t>HANDOVER REQUEST</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2C0C5C53" w14:textId="77777777" w:rsidR="00B571D9" w:rsidRPr="00C37D2B" w:rsidRDefault="00B571D9" w:rsidP="00B571D9">
      <w:r w:rsidRPr="00C37D2B">
        <w:t xml:space="preserve">This message is sent by the source </w:t>
      </w:r>
      <w:proofErr w:type="spellStart"/>
      <w:r w:rsidRPr="00C37D2B">
        <w:t>eNB</w:t>
      </w:r>
      <w:proofErr w:type="spellEnd"/>
      <w:r w:rsidRPr="00C37D2B">
        <w:t xml:space="preserve"> to the target </w:t>
      </w:r>
      <w:proofErr w:type="spellStart"/>
      <w:r w:rsidRPr="00C37D2B">
        <w:t>eNB</w:t>
      </w:r>
      <w:proofErr w:type="spellEnd"/>
      <w:r w:rsidRPr="00C37D2B">
        <w:t xml:space="preserve"> to request the preparation of resources for a handover.</w:t>
      </w:r>
    </w:p>
    <w:p w14:paraId="713E9A57" w14:textId="77777777" w:rsidR="00B571D9" w:rsidRPr="00C37D2B" w:rsidRDefault="00B571D9" w:rsidP="00B571D9">
      <w:r w:rsidRPr="00C37D2B">
        <w:t xml:space="preserve">Direction: source </w:t>
      </w:r>
      <w:proofErr w:type="spellStart"/>
      <w:r w:rsidRPr="00C37D2B">
        <w:t>eNB</w:t>
      </w:r>
      <w:proofErr w:type="spellEnd"/>
      <w:r w:rsidRPr="00C37D2B">
        <w:t xml:space="preserve"> </w:t>
      </w:r>
      <w:r w:rsidRPr="00C37D2B">
        <w:sym w:font="Symbol" w:char="F0AE"/>
      </w:r>
      <w:r w:rsidRPr="00C37D2B">
        <w:t xml:space="preserve"> target </w:t>
      </w:r>
      <w:proofErr w:type="spellStart"/>
      <w:r w:rsidRPr="00C37D2B">
        <w:t>eNB</w:t>
      </w:r>
      <w:proofErr w:type="spellEnd"/>
      <w:r w:rsidRPr="00C37D2B">
        <w:t>.</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B571D9" w:rsidRPr="00C37D2B" w14:paraId="74850DEB" w14:textId="77777777" w:rsidTr="002F1292">
        <w:tblPrEx>
          <w:tblCellMar>
            <w:top w:w="0" w:type="dxa"/>
            <w:bottom w:w="0" w:type="dxa"/>
          </w:tblCellMar>
        </w:tblPrEx>
        <w:tc>
          <w:tcPr>
            <w:tcW w:w="2578" w:type="dxa"/>
          </w:tcPr>
          <w:p w14:paraId="09B3F2AC" w14:textId="77777777" w:rsidR="00B571D9" w:rsidRPr="00C37D2B" w:rsidRDefault="00B571D9" w:rsidP="002F1292">
            <w:pPr>
              <w:pStyle w:val="TAH"/>
              <w:rPr>
                <w:lang w:eastAsia="ja-JP"/>
              </w:rPr>
            </w:pPr>
            <w:r w:rsidRPr="00C37D2B">
              <w:rPr>
                <w:lang w:eastAsia="ja-JP"/>
              </w:rPr>
              <w:lastRenderedPageBreak/>
              <w:t>IE/Group Name</w:t>
            </w:r>
          </w:p>
        </w:tc>
        <w:tc>
          <w:tcPr>
            <w:tcW w:w="1104" w:type="dxa"/>
          </w:tcPr>
          <w:p w14:paraId="577155B9" w14:textId="77777777" w:rsidR="00B571D9" w:rsidRPr="00C37D2B" w:rsidRDefault="00B571D9" w:rsidP="002F1292">
            <w:pPr>
              <w:pStyle w:val="TAH"/>
              <w:rPr>
                <w:lang w:eastAsia="ja-JP"/>
              </w:rPr>
            </w:pPr>
            <w:r w:rsidRPr="00C37D2B">
              <w:rPr>
                <w:lang w:eastAsia="ja-JP"/>
              </w:rPr>
              <w:t>Presence</w:t>
            </w:r>
          </w:p>
        </w:tc>
        <w:tc>
          <w:tcPr>
            <w:tcW w:w="1526" w:type="dxa"/>
          </w:tcPr>
          <w:p w14:paraId="31F27E9D" w14:textId="77777777" w:rsidR="00B571D9" w:rsidRPr="00C37D2B" w:rsidRDefault="00B571D9" w:rsidP="002F1292">
            <w:pPr>
              <w:pStyle w:val="TAH"/>
              <w:rPr>
                <w:lang w:eastAsia="ja-JP"/>
              </w:rPr>
            </w:pPr>
            <w:r w:rsidRPr="00C37D2B">
              <w:rPr>
                <w:lang w:eastAsia="ja-JP"/>
              </w:rPr>
              <w:t>Range</w:t>
            </w:r>
          </w:p>
        </w:tc>
        <w:tc>
          <w:tcPr>
            <w:tcW w:w="1260" w:type="dxa"/>
          </w:tcPr>
          <w:p w14:paraId="3EF00FCC" w14:textId="77777777" w:rsidR="00B571D9" w:rsidRPr="00C37D2B" w:rsidRDefault="00B571D9" w:rsidP="002F1292">
            <w:pPr>
              <w:pStyle w:val="TAH"/>
              <w:rPr>
                <w:lang w:eastAsia="ja-JP"/>
              </w:rPr>
            </w:pPr>
            <w:r w:rsidRPr="00C37D2B">
              <w:rPr>
                <w:lang w:eastAsia="ja-JP"/>
              </w:rPr>
              <w:t>IE type and reference</w:t>
            </w:r>
          </w:p>
        </w:tc>
        <w:tc>
          <w:tcPr>
            <w:tcW w:w="1800" w:type="dxa"/>
          </w:tcPr>
          <w:p w14:paraId="1A9AD8E2" w14:textId="77777777" w:rsidR="00B571D9" w:rsidRPr="00C37D2B" w:rsidRDefault="00B571D9" w:rsidP="002F1292">
            <w:pPr>
              <w:pStyle w:val="TAH"/>
              <w:rPr>
                <w:lang w:eastAsia="ja-JP"/>
              </w:rPr>
            </w:pPr>
            <w:r w:rsidRPr="00C37D2B">
              <w:rPr>
                <w:lang w:eastAsia="ja-JP"/>
              </w:rPr>
              <w:t>Semantics description</w:t>
            </w:r>
          </w:p>
        </w:tc>
        <w:tc>
          <w:tcPr>
            <w:tcW w:w="1080" w:type="dxa"/>
          </w:tcPr>
          <w:p w14:paraId="417F0C6D" w14:textId="77777777" w:rsidR="00B571D9" w:rsidRPr="00C37D2B" w:rsidRDefault="00B571D9" w:rsidP="002F1292">
            <w:pPr>
              <w:pStyle w:val="TAH"/>
              <w:rPr>
                <w:b w:val="0"/>
                <w:lang w:eastAsia="ja-JP"/>
              </w:rPr>
            </w:pPr>
            <w:r w:rsidRPr="00C37D2B">
              <w:rPr>
                <w:lang w:eastAsia="ja-JP"/>
              </w:rPr>
              <w:t>Criticality</w:t>
            </w:r>
          </w:p>
        </w:tc>
        <w:tc>
          <w:tcPr>
            <w:tcW w:w="1137" w:type="dxa"/>
          </w:tcPr>
          <w:p w14:paraId="420C7F86" w14:textId="77777777" w:rsidR="00B571D9" w:rsidRPr="00C37D2B" w:rsidRDefault="00B571D9" w:rsidP="002F1292">
            <w:pPr>
              <w:pStyle w:val="TAH"/>
              <w:rPr>
                <w:b w:val="0"/>
                <w:lang w:eastAsia="ja-JP"/>
              </w:rPr>
            </w:pPr>
            <w:r w:rsidRPr="00C37D2B">
              <w:rPr>
                <w:lang w:eastAsia="ja-JP"/>
              </w:rPr>
              <w:t>Assigned Criticality</w:t>
            </w:r>
          </w:p>
        </w:tc>
      </w:tr>
      <w:tr w:rsidR="00B571D9" w:rsidRPr="00C37D2B" w14:paraId="137E6B16" w14:textId="77777777" w:rsidTr="002F1292">
        <w:tblPrEx>
          <w:tblCellMar>
            <w:top w:w="0" w:type="dxa"/>
            <w:bottom w:w="0" w:type="dxa"/>
          </w:tblCellMar>
        </w:tblPrEx>
        <w:tc>
          <w:tcPr>
            <w:tcW w:w="2578" w:type="dxa"/>
          </w:tcPr>
          <w:p w14:paraId="2F73F332" w14:textId="77777777" w:rsidR="00B571D9" w:rsidRPr="00C37D2B" w:rsidRDefault="00B571D9" w:rsidP="002F1292">
            <w:pPr>
              <w:pStyle w:val="TAL"/>
              <w:rPr>
                <w:lang w:eastAsia="ja-JP"/>
              </w:rPr>
            </w:pPr>
            <w:r w:rsidRPr="00C37D2B">
              <w:rPr>
                <w:lang w:eastAsia="ja-JP"/>
              </w:rPr>
              <w:t>Message Type</w:t>
            </w:r>
          </w:p>
        </w:tc>
        <w:tc>
          <w:tcPr>
            <w:tcW w:w="1104" w:type="dxa"/>
          </w:tcPr>
          <w:p w14:paraId="0E45A4B3" w14:textId="77777777" w:rsidR="00B571D9" w:rsidRPr="00C37D2B" w:rsidRDefault="00B571D9" w:rsidP="002F1292">
            <w:pPr>
              <w:pStyle w:val="TAL"/>
              <w:rPr>
                <w:lang w:eastAsia="ja-JP"/>
              </w:rPr>
            </w:pPr>
            <w:r w:rsidRPr="00C37D2B">
              <w:rPr>
                <w:lang w:eastAsia="ja-JP"/>
              </w:rPr>
              <w:t>M</w:t>
            </w:r>
          </w:p>
        </w:tc>
        <w:tc>
          <w:tcPr>
            <w:tcW w:w="1526" w:type="dxa"/>
          </w:tcPr>
          <w:p w14:paraId="20CC3135" w14:textId="77777777" w:rsidR="00B571D9" w:rsidRPr="00C37D2B" w:rsidRDefault="00B571D9" w:rsidP="002F1292">
            <w:pPr>
              <w:pStyle w:val="TAL"/>
              <w:rPr>
                <w:lang w:eastAsia="ja-JP"/>
              </w:rPr>
            </w:pPr>
          </w:p>
        </w:tc>
        <w:tc>
          <w:tcPr>
            <w:tcW w:w="1260" w:type="dxa"/>
          </w:tcPr>
          <w:p w14:paraId="54889159" w14:textId="77777777" w:rsidR="00B571D9" w:rsidRPr="00C37D2B" w:rsidRDefault="00B571D9" w:rsidP="002F1292">
            <w:pPr>
              <w:pStyle w:val="TAL"/>
              <w:rPr>
                <w:lang w:eastAsia="ja-JP"/>
              </w:rPr>
            </w:pPr>
            <w:r w:rsidRPr="00C37D2B">
              <w:rPr>
                <w:lang w:eastAsia="ja-JP"/>
              </w:rPr>
              <w:t>9.2.13</w:t>
            </w:r>
          </w:p>
        </w:tc>
        <w:tc>
          <w:tcPr>
            <w:tcW w:w="1800" w:type="dxa"/>
          </w:tcPr>
          <w:p w14:paraId="163CEE08" w14:textId="77777777" w:rsidR="00B571D9" w:rsidRPr="00C37D2B" w:rsidRDefault="00B571D9" w:rsidP="002F1292">
            <w:pPr>
              <w:pStyle w:val="TAL"/>
              <w:rPr>
                <w:lang w:eastAsia="ja-JP"/>
              </w:rPr>
            </w:pPr>
          </w:p>
        </w:tc>
        <w:tc>
          <w:tcPr>
            <w:tcW w:w="1080" w:type="dxa"/>
          </w:tcPr>
          <w:p w14:paraId="3A84758F" w14:textId="77777777" w:rsidR="00B571D9" w:rsidRPr="00C37D2B" w:rsidRDefault="00B571D9" w:rsidP="002F1292">
            <w:pPr>
              <w:pStyle w:val="TAC"/>
            </w:pPr>
            <w:r w:rsidRPr="00C37D2B">
              <w:t>YES</w:t>
            </w:r>
          </w:p>
        </w:tc>
        <w:tc>
          <w:tcPr>
            <w:tcW w:w="1137" w:type="dxa"/>
          </w:tcPr>
          <w:p w14:paraId="069EC1D3" w14:textId="77777777" w:rsidR="00B571D9" w:rsidRPr="00C37D2B" w:rsidRDefault="00B571D9" w:rsidP="002F1292">
            <w:pPr>
              <w:pStyle w:val="TAC"/>
            </w:pPr>
            <w:r w:rsidRPr="00C37D2B">
              <w:t>reject</w:t>
            </w:r>
          </w:p>
        </w:tc>
      </w:tr>
      <w:tr w:rsidR="00B571D9" w:rsidRPr="00C37D2B" w14:paraId="34FA7D03" w14:textId="77777777" w:rsidTr="002F1292">
        <w:tblPrEx>
          <w:tblCellMar>
            <w:top w:w="0" w:type="dxa"/>
            <w:bottom w:w="0" w:type="dxa"/>
          </w:tblCellMar>
        </w:tblPrEx>
        <w:tc>
          <w:tcPr>
            <w:tcW w:w="2578" w:type="dxa"/>
          </w:tcPr>
          <w:p w14:paraId="73DEDDA4" w14:textId="77777777" w:rsidR="00B571D9" w:rsidRPr="00C37D2B" w:rsidRDefault="00B571D9" w:rsidP="002F1292">
            <w:pPr>
              <w:pStyle w:val="TAL"/>
              <w:rPr>
                <w:lang w:eastAsia="ja-JP"/>
              </w:rPr>
            </w:pPr>
            <w:r w:rsidRPr="00C37D2B">
              <w:rPr>
                <w:lang w:eastAsia="ja-JP"/>
              </w:rPr>
              <w:t xml:space="preserve">Old </w:t>
            </w:r>
            <w:proofErr w:type="spellStart"/>
            <w:r w:rsidRPr="00C37D2B">
              <w:rPr>
                <w:lang w:eastAsia="ja-JP"/>
              </w:rPr>
              <w:t>eNB</w:t>
            </w:r>
            <w:proofErr w:type="spellEnd"/>
            <w:r w:rsidRPr="00C37D2B">
              <w:rPr>
                <w:lang w:eastAsia="ja-JP"/>
              </w:rPr>
              <w:t xml:space="preserve"> UE X2AP ID</w:t>
            </w:r>
          </w:p>
        </w:tc>
        <w:tc>
          <w:tcPr>
            <w:tcW w:w="1104" w:type="dxa"/>
          </w:tcPr>
          <w:p w14:paraId="47E9D4B0" w14:textId="77777777" w:rsidR="00B571D9" w:rsidRPr="00C37D2B" w:rsidRDefault="00B571D9" w:rsidP="002F1292">
            <w:pPr>
              <w:pStyle w:val="TAL"/>
              <w:rPr>
                <w:lang w:eastAsia="ja-JP"/>
              </w:rPr>
            </w:pPr>
            <w:r w:rsidRPr="00C37D2B">
              <w:rPr>
                <w:lang w:eastAsia="ja-JP"/>
              </w:rPr>
              <w:t>M</w:t>
            </w:r>
          </w:p>
        </w:tc>
        <w:tc>
          <w:tcPr>
            <w:tcW w:w="1526" w:type="dxa"/>
          </w:tcPr>
          <w:p w14:paraId="7091445E" w14:textId="77777777" w:rsidR="00B571D9" w:rsidRPr="00C37D2B" w:rsidRDefault="00B571D9" w:rsidP="002F1292">
            <w:pPr>
              <w:pStyle w:val="TAL"/>
              <w:rPr>
                <w:lang w:eastAsia="ja-JP"/>
              </w:rPr>
            </w:pPr>
          </w:p>
        </w:tc>
        <w:tc>
          <w:tcPr>
            <w:tcW w:w="1260" w:type="dxa"/>
          </w:tcPr>
          <w:p w14:paraId="0FF8C196" w14:textId="77777777" w:rsidR="00B571D9" w:rsidRPr="00C37D2B" w:rsidRDefault="00B571D9" w:rsidP="002F1292">
            <w:pPr>
              <w:pStyle w:val="TAL"/>
              <w:rPr>
                <w:snapToGrid w:val="0"/>
                <w:lang w:eastAsia="ja-JP"/>
              </w:rPr>
            </w:pPr>
            <w:proofErr w:type="spellStart"/>
            <w:r w:rsidRPr="00C37D2B">
              <w:rPr>
                <w:snapToGrid w:val="0"/>
                <w:lang w:eastAsia="ja-JP"/>
              </w:rPr>
              <w:t>eNB</w:t>
            </w:r>
            <w:proofErr w:type="spellEnd"/>
            <w:r w:rsidRPr="00C37D2B">
              <w:rPr>
                <w:snapToGrid w:val="0"/>
                <w:lang w:eastAsia="ja-JP"/>
              </w:rPr>
              <w:t xml:space="preserve"> UE X2AP ID</w:t>
            </w:r>
          </w:p>
          <w:p w14:paraId="55275FA6" w14:textId="77777777" w:rsidR="00B571D9" w:rsidRPr="00C37D2B" w:rsidRDefault="00B571D9" w:rsidP="002F1292">
            <w:pPr>
              <w:pStyle w:val="TAL"/>
              <w:rPr>
                <w:lang w:eastAsia="ja-JP"/>
              </w:rPr>
            </w:pPr>
            <w:r w:rsidRPr="00C37D2B">
              <w:rPr>
                <w:snapToGrid w:val="0"/>
                <w:lang w:eastAsia="ja-JP"/>
              </w:rPr>
              <w:t>9.2.24</w:t>
            </w:r>
          </w:p>
        </w:tc>
        <w:tc>
          <w:tcPr>
            <w:tcW w:w="1800" w:type="dxa"/>
          </w:tcPr>
          <w:p w14:paraId="628D3A12" w14:textId="77777777" w:rsidR="00B571D9" w:rsidRPr="00C37D2B" w:rsidRDefault="00B571D9" w:rsidP="002F1292">
            <w:pPr>
              <w:pStyle w:val="TAL"/>
              <w:rPr>
                <w:lang w:eastAsia="ja-JP"/>
              </w:rPr>
            </w:pPr>
            <w:r w:rsidRPr="00C37D2B">
              <w:rPr>
                <w:lang w:eastAsia="ja-JP"/>
              </w:rPr>
              <w:t xml:space="preserve">Allocated at the source </w:t>
            </w:r>
            <w:proofErr w:type="spellStart"/>
            <w:r w:rsidRPr="00C37D2B">
              <w:rPr>
                <w:lang w:eastAsia="ja-JP"/>
              </w:rPr>
              <w:t>eNB</w:t>
            </w:r>
            <w:proofErr w:type="spellEnd"/>
          </w:p>
        </w:tc>
        <w:tc>
          <w:tcPr>
            <w:tcW w:w="1080" w:type="dxa"/>
          </w:tcPr>
          <w:p w14:paraId="5EF9AB6A" w14:textId="77777777" w:rsidR="00B571D9" w:rsidRPr="00C37D2B" w:rsidRDefault="00B571D9" w:rsidP="002F1292">
            <w:pPr>
              <w:pStyle w:val="TAC"/>
            </w:pPr>
            <w:r w:rsidRPr="00C37D2B">
              <w:t>YES</w:t>
            </w:r>
          </w:p>
        </w:tc>
        <w:tc>
          <w:tcPr>
            <w:tcW w:w="1137" w:type="dxa"/>
          </w:tcPr>
          <w:p w14:paraId="2B31EA69" w14:textId="77777777" w:rsidR="00B571D9" w:rsidRPr="00C37D2B" w:rsidRDefault="00B571D9" w:rsidP="002F1292">
            <w:pPr>
              <w:pStyle w:val="TAC"/>
            </w:pPr>
            <w:r w:rsidRPr="00C37D2B">
              <w:t>reject</w:t>
            </w:r>
          </w:p>
        </w:tc>
      </w:tr>
      <w:tr w:rsidR="00B571D9" w:rsidRPr="00C37D2B" w14:paraId="2466A679" w14:textId="77777777" w:rsidTr="002F1292">
        <w:tblPrEx>
          <w:tblCellMar>
            <w:top w:w="0" w:type="dxa"/>
            <w:bottom w:w="0" w:type="dxa"/>
          </w:tblCellMar>
        </w:tblPrEx>
        <w:tc>
          <w:tcPr>
            <w:tcW w:w="2578" w:type="dxa"/>
          </w:tcPr>
          <w:p w14:paraId="089A9EC8" w14:textId="77777777" w:rsidR="00B571D9" w:rsidRPr="00C37D2B" w:rsidRDefault="00B571D9" w:rsidP="002F1292">
            <w:pPr>
              <w:pStyle w:val="TAL"/>
              <w:rPr>
                <w:lang w:eastAsia="ja-JP"/>
              </w:rPr>
            </w:pPr>
            <w:r w:rsidRPr="00C37D2B">
              <w:rPr>
                <w:lang w:eastAsia="ja-JP"/>
              </w:rPr>
              <w:t>Cause</w:t>
            </w:r>
          </w:p>
        </w:tc>
        <w:tc>
          <w:tcPr>
            <w:tcW w:w="1104" w:type="dxa"/>
          </w:tcPr>
          <w:p w14:paraId="2ECA0519" w14:textId="77777777" w:rsidR="00B571D9" w:rsidRPr="00C37D2B" w:rsidRDefault="00B571D9" w:rsidP="002F1292">
            <w:pPr>
              <w:pStyle w:val="TAL"/>
              <w:rPr>
                <w:lang w:eastAsia="ja-JP"/>
              </w:rPr>
            </w:pPr>
            <w:r w:rsidRPr="00C37D2B">
              <w:rPr>
                <w:lang w:eastAsia="ja-JP"/>
              </w:rPr>
              <w:t>M</w:t>
            </w:r>
          </w:p>
        </w:tc>
        <w:tc>
          <w:tcPr>
            <w:tcW w:w="1526" w:type="dxa"/>
          </w:tcPr>
          <w:p w14:paraId="17324A87" w14:textId="77777777" w:rsidR="00B571D9" w:rsidRPr="00C37D2B" w:rsidRDefault="00B571D9" w:rsidP="002F1292">
            <w:pPr>
              <w:pStyle w:val="TAL"/>
              <w:rPr>
                <w:lang w:eastAsia="ja-JP"/>
              </w:rPr>
            </w:pPr>
          </w:p>
        </w:tc>
        <w:tc>
          <w:tcPr>
            <w:tcW w:w="1260" w:type="dxa"/>
          </w:tcPr>
          <w:p w14:paraId="7F61EA97" w14:textId="77777777" w:rsidR="00B571D9" w:rsidRPr="00C37D2B" w:rsidRDefault="00B571D9" w:rsidP="002F1292">
            <w:pPr>
              <w:pStyle w:val="TAL"/>
              <w:rPr>
                <w:snapToGrid w:val="0"/>
                <w:lang w:eastAsia="ja-JP"/>
              </w:rPr>
            </w:pPr>
            <w:r w:rsidRPr="00C37D2B">
              <w:rPr>
                <w:lang w:eastAsia="ja-JP"/>
              </w:rPr>
              <w:t>9.2.6</w:t>
            </w:r>
          </w:p>
        </w:tc>
        <w:tc>
          <w:tcPr>
            <w:tcW w:w="1800" w:type="dxa"/>
          </w:tcPr>
          <w:p w14:paraId="6A71A2FB" w14:textId="77777777" w:rsidR="00B571D9" w:rsidRPr="00C37D2B" w:rsidRDefault="00B571D9" w:rsidP="002F1292">
            <w:pPr>
              <w:pStyle w:val="TAL"/>
              <w:rPr>
                <w:lang w:eastAsia="ja-JP"/>
              </w:rPr>
            </w:pPr>
          </w:p>
        </w:tc>
        <w:tc>
          <w:tcPr>
            <w:tcW w:w="1080" w:type="dxa"/>
          </w:tcPr>
          <w:p w14:paraId="24866867" w14:textId="77777777" w:rsidR="00B571D9" w:rsidRPr="00C37D2B" w:rsidRDefault="00B571D9" w:rsidP="002F1292">
            <w:pPr>
              <w:pStyle w:val="TAC"/>
            </w:pPr>
            <w:r w:rsidRPr="00C37D2B">
              <w:t>YES</w:t>
            </w:r>
          </w:p>
        </w:tc>
        <w:tc>
          <w:tcPr>
            <w:tcW w:w="1137" w:type="dxa"/>
          </w:tcPr>
          <w:p w14:paraId="535FFC80" w14:textId="77777777" w:rsidR="00B571D9" w:rsidRPr="00C37D2B" w:rsidRDefault="00B571D9" w:rsidP="002F1292">
            <w:pPr>
              <w:pStyle w:val="TAC"/>
            </w:pPr>
            <w:r w:rsidRPr="00C37D2B">
              <w:t>ignore</w:t>
            </w:r>
          </w:p>
        </w:tc>
      </w:tr>
      <w:tr w:rsidR="00B571D9" w:rsidRPr="00C37D2B" w14:paraId="420CB635" w14:textId="77777777" w:rsidTr="002F1292">
        <w:tblPrEx>
          <w:tblCellMar>
            <w:top w:w="0" w:type="dxa"/>
            <w:bottom w:w="0" w:type="dxa"/>
          </w:tblCellMar>
        </w:tblPrEx>
        <w:tc>
          <w:tcPr>
            <w:tcW w:w="2578" w:type="dxa"/>
          </w:tcPr>
          <w:p w14:paraId="110D3FFC" w14:textId="77777777" w:rsidR="00B571D9" w:rsidRPr="00C37D2B" w:rsidRDefault="00B571D9" w:rsidP="002F1292">
            <w:pPr>
              <w:pStyle w:val="TAL"/>
              <w:rPr>
                <w:lang w:eastAsia="ja-JP"/>
              </w:rPr>
            </w:pPr>
            <w:r w:rsidRPr="00C37D2B">
              <w:rPr>
                <w:lang w:eastAsia="ja-JP"/>
              </w:rPr>
              <w:t>Target Cell ID</w:t>
            </w:r>
          </w:p>
        </w:tc>
        <w:tc>
          <w:tcPr>
            <w:tcW w:w="1104" w:type="dxa"/>
          </w:tcPr>
          <w:p w14:paraId="445C59B9" w14:textId="77777777" w:rsidR="00B571D9" w:rsidRPr="00C37D2B" w:rsidRDefault="00B571D9" w:rsidP="002F1292">
            <w:pPr>
              <w:pStyle w:val="TAL"/>
              <w:rPr>
                <w:lang w:eastAsia="ja-JP"/>
              </w:rPr>
            </w:pPr>
            <w:r w:rsidRPr="00C37D2B">
              <w:rPr>
                <w:lang w:eastAsia="ja-JP"/>
              </w:rPr>
              <w:t>M</w:t>
            </w:r>
          </w:p>
        </w:tc>
        <w:tc>
          <w:tcPr>
            <w:tcW w:w="1526" w:type="dxa"/>
          </w:tcPr>
          <w:p w14:paraId="25EAEA5F" w14:textId="77777777" w:rsidR="00B571D9" w:rsidRPr="00C37D2B" w:rsidRDefault="00B571D9" w:rsidP="002F1292">
            <w:pPr>
              <w:pStyle w:val="TAL"/>
              <w:rPr>
                <w:lang w:eastAsia="ja-JP"/>
              </w:rPr>
            </w:pPr>
          </w:p>
        </w:tc>
        <w:tc>
          <w:tcPr>
            <w:tcW w:w="1260" w:type="dxa"/>
          </w:tcPr>
          <w:p w14:paraId="402E0206" w14:textId="77777777" w:rsidR="00B571D9" w:rsidRPr="00C37D2B" w:rsidRDefault="00B571D9" w:rsidP="002F1292">
            <w:pPr>
              <w:pStyle w:val="TAL"/>
              <w:rPr>
                <w:lang w:eastAsia="ja-JP"/>
              </w:rPr>
            </w:pPr>
            <w:r w:rsidRPr="00C37D2B">
              <w:rPr>
                <w:lang w:eastAsia="ja-JP"/>
              </w:rPr>
              <w:t>ECGI</w:t>
            </w:r>
          </w:p>
          <w:p w14:paraId="40106CE8" w14:textId="77777777" w:rsidR="00B571D9" w:rsidRPr="00C37D2B" w:rsidRDefault="00B571D9" w:rsidP="002F1292">
            <w:pPr>
              <w:pStyle w:val="TAL"/>
              <w:rPr>
                <w:lang w:eastAsia="ja-JP"/>
              </w:rPr>
            </w:pPr>
            <w:r w:rsidRPr="00C37D2B">
              <w:rPr>
                <w:lang w:eastAsia="ja-JP"/>
              </w:rPr>
              <w:t>9.2.14</w:t>
            </w:r>
          </w:p>
        </w:tc>
        <w:tc>
          <w:tcPr>
            <w:tcW w:w="1800" w:type="dxa"/>
          </w:tcPr>
          <w:p w14:paraId="512EDA1F" w14:textId="77777777" w:rsidR="00B571D9" w:rsidRPr="00C37D2B" w:rsidRDefault="00B571D9" w:rsidP="002F1292">
            <w:pPr>
              <w:pStyle w:val="TAL"/>
              <w:rPr>
                <w:lang w:eastAsia="ja-JP"/>
              </w:rPr>
            </w:pPr>
          </w:p>
        </w:tc>
        <w:tc>
          <w:tcPr>
            <w:tcW w:w="1080" w:type="dxa"/>
          </w:tcPr>
          <w:p w14:paraId="0D72A8F0" w14:textId="77777777" w:rsidR="00B571D9" w:rsidRPr="00C37D2B" w:rsidRDefault="00B571D9" w:rsidP="002F1292">
            <w:pPr>
              <w:pStyle w:val="TAC"/>
            </w:pPr>
            <w:r w:rsidRPr="00C37D2B">
              <w:t>YES</w:t>
            </w:r>
          </w:p>
        </w:tc>
        <w:tc>
          <w:tcPr>
            <w:tcW w:w="1137" w:type="dxa"/>
          </w:tcPr>
          <w:p w14:paraId="02C7B238" w14:textId="77777777" w:rsidR="00B571D9" w:rsidRPr="00C37D2B" w:rsidRDefault="00B571D9" w:rsidP="002F1292">
            <w:pPr>
              <w:pStyle w:val="TAC"/>
            </w:pPr>
            <w:r w:rsidRPr="00C37D2B">
              <w:t>reject</w:t>
            </w:r>
          </w:p>
        </w:tc>
      </w:tr>
      <w:tr w:rsidR="00B571D9" w:rsidRPr="00C37D2B" w14:paraId="2DAB28F9" w14:textId="77777777" w:rsidTr="002F1292">
        <w:tblPrEx>
          <w:tblCellMar>
            <w:top w:w="0" w:type="dxa"/>
            <w:bottom w:w="0" w:type="dxa"/>
          </w:tblCellMar>
        </w:tblPrEx>
        <w:tc>
          <w:tcPr>
            <w:tcW w:w="2578" w:type="dxa"/>
          </w:tcPr>
          <w:p w14:paraId="7CB6DB01" w14:textId="77777777" w:rsidR="00B571D9" w:rsidRPr="00C37D2B" w:rsidRDefault="00B571D9" w:rsidP="002F1292">
            <w:pPr>
              <w:pStyle w:val="TAL"/>
              <w:rPr>
                <w:lang w:eastAsia="ja-JP"/>
              </w:rPr>
            </w:pPr>
            <w:r w:rsidRPr="00C37D2B">
              <w:rPr>
                <w:bCs/>
                <w:lang w:eastAsia="ja-JP"/>
              </w:rPr>
              <w:t>GUMMEI</w:t>
            </w:r>
          </w:p>
        </w:tc>
        <w:tc>
          <w:tcPr>
            <w:tcW w:w="1104" w:type="dxa"/>
          </w:tcPr>
          <w:p w14:paraId="0DFCBEB6" w14:textId="77777777" w:rsidR="00B571D9" w:rsidRPr="00C37D2B" w:rsidRDefault="00B571D9" w:rsidP="002F1292">
            <w:pPr>
              <w:pStyle w:val="TAL"/>
              <w:rPr>
                <w:lang w:eastAsia="ja-JP"/>
              </w:rPr>
            </w:pPr>
            <w:r w:rsidRPr="00C37D2B">
              <w:rPr>
                <w:lang w:eastAsia="ja-JP"/>
              </w:rPr>
              <w:t>M</w:t>
            </w:r>
          </w:p>
        </w:tc>
        <w:tc>
          <w:tcPr>
            <w:tcW w:w="1526" w:type="dxa"/>
          </w:tcPr>
          <w:p w14:paraId="342CFDA5" w14:textId="77777777" w:rsidR="00B571D9" w:rsidRPr="00C37D2B" w:rsidRDefault="00B571D9" w:rsidP="002F1292">
            <w:pPr>
              <w:pStyle w:val="TAL"/>
              <w:rPr>
                <w:i/>
                <w:lang w:eastAsia="ja-JP"/>
              </w:rPr>
            </w:pPr>
          </w:p>
        </w:tc>
        <w:tc>
          <w:tcPr>
            <w:tcW w:w="1260" w:type="dxa"/>
          </w:tcPr>
          <w:p w14:paraId="3D0B7F41" w14:textId="77777777" w:rsidR="00B571D9" w:rsidRPr="00C37D2B" w:rsidRDefault="00B571D9" w:rsidP="002F1292">
            <w:pPr>
              <w:pStyle w:val="TAL"/>
              <w:rPr>
                <w:lang w:eastAsia="ja-JP"/>
              </w:rPr>
            </w:pPr>
            <w:r w:rsidRPr="00C37D2B">
              <w:rPr>
                <w:snapToGrid w:val="0"/>
                <w:lang w:eastAsia="ja-JP"/>
              </w:rPr>
              <w:t>9.2.16</w:t>
            </w:r>
          </w:p>
        </w:tc>
        <w:tc>
          <w:tcPr>
            <w:tcW w:w="1800" w:type="dxa"/>
          </w:tcPr>
          <w:p w14:paraId="7D1DB20F" w14:textId="77777777" w:rsidR="00B571D9" w:rsidRPr="00C37D2B" w:rsidRDefault="00B571D9" w:rsidP="002F1292">
            <w:pPr>
              <w:pStyle w:val="TAL"/>
              <w:rPr>
                <w:lang w:eastAsia="ja-JP"/>
              </w:rPr>
            </w:pPr>
          </w:p>
        </w:tc>
        <w:tc>
          <w:tcPr>
            <w:tcW w:w="1080" w:type="dxa"/>
          </w:tcPr>
          <w:p w14:paraId="7744D44B" w14:textId="77777777" w:rsidR="00B571D9" w:rsidRPr="00C37D2B" w:rsidRDefault="00B571D9" w:rsidP="002F1292">
            <w:pPr>
              <w:pStyle w:val="TAC"/>
            </w:pPr>
            <w:r w:rsidRPr="00C37D2B">
              <w:t>YES</w:t>
            </w:r>
          </w:p>
        </w:tc>
        <w:tc>
          <w:tcPr>
            <w:tcW w:w="1137" w:type="dxa"/>
          </w:tcPr>
          <w:p w14:paraId="26914259" w14:textId="77777777" w:rsidR="00B571D9" w:rsidRPr="00C37D2B" w:rsidRDefault="00B571D9" w:rsidP="002F1292">
            <w:pPr>
              <w:pStyle w:val="TAC"/>
            </w:pPr>
            <w:r w:rsidRPr="00C37D2B">
              <w:t>reject</w:t>
            </w:r>
          </w:p>
        </w:tc>
      </w:tr>
      <w:tr w:rsidR="00B571D9" w:rsidRPr="00C37D2B" w14:paraId="09C30D56" w14:textId="77777777" w:rsidTr="002F1292">
        <w:tblPrEx>
          <w:tblCellMar>
            <w:top w:w="0" w:type="dxa"/>
            <w:bottom w:w="0" w:type="dxa"/>
          </w:tblCellMar>
        </w:tblPrEx>
        <w:tc>
          <w:tcPr>
            <w:tcW w:w="2578" w:type="dxa"/>
          </w:tcPr>
          <w:p w14:paraId="1A4FADBA" w14:textId="77777777" w:rsidR="00B571D9" w:rsidRPr="00C37D2B" w:rsidRDefault="00B571D9" w:rsidP="002F1292">
            <w:pPr>
              <w:pStyle w:val="TAL"/>
              <w:rPr>
                <w:b/>
                <w:bCs/>
                <w:lang w:eastAsia="ja-JP"/>
              </w:rPr>
            </w:pPr>
            <w:r w:rsidRPr="00C37D2B">
              <w:rPr>
                <w:b/>
                <w:bCs/>
                <w:lang w:eastAsia="ja-JP"/>
              </w:rPr>
              <w:t>UE Context Information</w:t>
            </w:r>
          </w:p>
        </w:tc>
        <w:tc>
          <w:tcPr>
            <w:tcW w:w="1104" w:type="dxa"/>
          </w:tcPr>
          <w:p w14:paraId="7DC8872B" w14:textId="77777777" w:rsidR="00B571D9" w:rsidRPr="00C37D2B" w:rsidRDefault="00B571D9" w:rsidP="002F1292">
            <w:pPr>
              <w:pStyle w:val="TAL"/>
              <w:rPr>
                <w:lang w:eastAsia="ja-JP"/>
              </w:rPr>
            </w:pPr>
          </w:p>
        </w:tc>
        <w:tc>
          <w:tcPr>
            <w:tcW w:w="1526" w:type="dxa"/>
          </w:tcPr>
          <w:p w14:paraId="10F66B38" w14:textId="77777777" w:rsidR="00B571D9" w:rsidRPr="00C37D2B" w:rsidRDefault="00B571D9" w:rsidP="002F1292">
            <w:pPr>
              <w:pStyle w:val="TAL"/>
              <w:rPr>
                <w:i/>
                <w:lang w:eastAsia="ja-JP"/>
              </w:rPr>
            </w:pPr>
            <w:r w:rsidRPr="00C37D2B">
              <w:rPr>
                <w:i/>
                <w:lang w:eastAsia="ja-JP"/>
              </w:rPr>
              <w:t>1</w:t>
            </w:r>
          </w:p>
        </w:tc>
        <w:tc>
          <w:tcPr>
            <w:tcW w:w="1260" w:type="dxa"/>
          </w:tcPr>
          <w:p w14:paraId="587BFAB7" w14:textId="77777777" w:rsidR="00B571D9" w:rsidRPr="00C37D2B" w:rsidRDefault="00B571D9" w:rsidP="002F1292">
            <w:pPr>
              <w:pStyle w:val="TAL"/>
              <w:rPr>
                <w:lang w:eastAsia="ja-JP"/>
              </w:rPr>
            </w:pPr>
          </w:p>
        </w:tc>
        <w:tc>
          <w:tcPr>
            <w:tcW w:w="1800" w:type="dxa"/>
          </w:tcPr>
          <w:p w14:paraId="274E213D" w14:textId="77777777" w:rsidR="00B571D9" w:rsidRPr="00C37D2B" w:rsidRDefault="00B571D9" w:rsidP="002F1292">
            <w:pPr>
              <w:pStyle w:val="TAL"/>
              <w:rPr>
                <w:lang w:eastAsia="ja-JP"/>
              </w:rPr>
            </w:pPr>
          </w:p>
        </w:tc>
        <w:tc>
          <w:tcPr>
            <w:tcW w:w="1080" w:type="dxa"/>
          </w:tcPr>
          <w:p w14:paraId="7B5DE411" w14:textId="77777777" w:rsidR="00B571D9" w:rsidRPr="00C37D2B" w:rsidRDefault="00B571D9" w:rsidP="002F1292">
            <w:pPr>
              <w:pStyle w:val="TAC"/>
            </w:pPr>
            <w:r w:rsidRPr="00C37D2B">
              <w:t>YES</w:t>
            </w:r>
          </w:p>
        </w:tc>
        <w:tc>
          <w:tcPr>
            <w:tcW w:w="1137" w:type="dxa"/>
          </w:tcPr>
          <w:p w14:paraId="5C03683F" w14:textId="77777777" w:rsidR="00B571D9" w:rsidRPr="00C37D2B" w:rsidRDefault="00B571D9" w:rsidP="002F1292">
            <w:pPr>
              <w:pStyle w:val="TAC"/>
            </w:pPr>
            <w:r w:rsidRPr="00C37D2B">
              <w:t>reject</w:t>
            </w:r>
          </w:p>
        </w:tc>
      </w:tr>
      <w:tr w:rsidR="00B571D9" w:rsidRPr="00C37D2B" w14:paraId="580FD9F5" w14:textId="77777777" w:rsidTr="002F1292">
        <w:tblPrEx>
          <w:tblCellMar>
            <w:top w:w="0" w:type="dxa"/>
            <w:bottom w:w="0" w:type="dxa"/>
          </w:tblCellMar>
        </w:tblPrEx>
        <w:tc>
          <w:tcPr>
            <w:tcW w:w="2578" w:type="dxa"/>
          </w:tcPr>
          <w:p w14:paraId="1AE3448E" w14:textId="77777777" w:rsidR="00B571D9" w:rsidRPr="00C37D2B" w:rsidRDefault="00B571D9" w:rsidP="002F1292">
            <w:pPr>
              <w:pStyle w:val="TAL"/>
              <w:ind w:left="142"/>
              <w:rPr>
                <w:lang w:eastAsia="ja-JP"/>
              </w:rPr>
            </w:pPr>
            <w:r w:rsidRPr="00C37D2B">
              <w:rPr>
                <w:lang w:eastAsia="ja-JP"/>
              </w:rPr>
              <w:t>&gt;MME UE S1AP ID</w:t>
            </w:r>
          </w:p>
        </w:tc>
        <w:tc>
          <w:tcPr>
            <w:tcW w:w="1104" w:type="dxa"/>
          </w:tcPr>
          <w:p w14:paraId="1BC9CACA" w14:textId="77777777" w:rsidR="00B571D9" w:rsidRPr="00C37D2B" w:rsidRDefault="00B571D9" w:rsidP="002F1292">
            <w:pPr>
              <w:pStyle w:val="TAL"/>
              <w:rPr>
                <w:lang w:eastAsia="ja-JP"/>
              </w:rPr>
            </w:pPr>
            <w:r w:rsidRPr="00C37D2B">
              <w:rPr>
                <w:lang w:eastAsia="ja-JP"/>
              </w:rPr>
              <w:t>M</w:t>
            </w:r>
          </w:p>
        </w:tc>
        <w:tc>
          <w:tcPr>
            <w:tcW w:w="1526" w:type="dxa"/>
          </w:tcPr>
          <w:p w14:paraId="27755AA3" w14:textId="77777777" w:rsidR="00B571D9" w:rsidRPr="00C37D2B" w:rsidRDefault="00B571D9" w:rsidP="002F1292">
            <w:pPr>
              <w:pStyle w:val="TAL"/>
              <w:rPr>
                <w:i/>
                <w:lang w:eastAsia="ja-JP"/>
              </w:rPr>
            </w:pPr>
          </w:p>
        </w:tc>
        <w:tc>
          <w:tcPr>
            <w:tcW w:w="1260" w:type="dxa"/>
          </w:tcPr>
          <w:p w14:paraId="5C22DBFB" w14:textId="77777777" w:rsidR="00B571D9" w:rsidRPr="00C37D2B" w:rsidRDefault="00B571D9" w:rsidP="002F1292">
            <w:pPr>
              <w:pStyle w:val="TAL"/>
              <w:rPr>
                <w:lang w:eastAsia="ja-JP"/>
              </w:rPr>
            </w:pPr>
            <w:r w:rsidRPr="00C37D2B">
              <w:rPr>
                <w:lang w:eastAsia="ja-JP"/>
              </w:rPr>
              <w:t>INTEGER (0..2</w:t>
            </w:r>
            <w:r w:rsidRPr="00C37D2B">
              <w:rPr>
                <w:vertAlign w:val="superscript"/>
                <w:lang w:eastAsia="ja-JP"/>
              </w:rPr>
              <w:t xml:space="preserve">32 </w:t>
            </w:r>
            <w:r w:rsidRPr="00C37D2B">
              <w:rPr>
                <w:lang w:eastAsia="ja-JP"/>
              </w:rPr>
              <w:t>-1)</w:t>
            </w:r>
          </w:p>
        </w:tc>
        <w:tc>
          <w:tcPr>
            <w:tcW w:w="1800" w:type="dxa"/>
          </w:tcPr>
          <w:p w14:paraId="405E11F0" w14:textId="77777777" w:rsidR="00B571D9" w:rsidRPr="00C37D2B" w:rsidRDefault="00B571D9" w:rsidP="002F1292">
            <w:pPr>
              <w:pStyle w:val="TAL"/>
              <w:rPr>
                <w:lang w:eastAsia="ja-JP"/>
              </w:rPr>
            </w:pPr>
            <w:r w:rsidRPr="00C37D2B">
              <w:rPr>
                <w:lang w:eastAsia="ja-JP"/>
              </w:rPr>
              <w:t>MME UE S1AP ID allocated at the MME</w:t>
            </w:r>
          </w:p>
        </w:tc>
        <w:tc>
          <w:tcPr>
            <w:tcW w:w="1080" w:type="dxa"/>
          </w:tcPr>
          <w:p w14:paraId="73E2F149" w14:textId="77777777" w:rsidR="00B571D9" w:rsidRPr="00C37D2B" w:rsidRDefault="00B571D9" w:rsidP="002F1292">
            <w:pPr>
              <w:pStyle w:val="TAC"/>
            </w:pPr>
            <w:r w:rsidRPr="00C37D2B">
              <w:t>–</w:t>
            </w:r>
          </w:p>
        </w:tc>
        <w:tc>
          <w:tcPr>
            <w:tcW w:w="1137" w:type="dxa"/>
          </w:tcPr>
          <w:p w14:paraId="644F7A33" w14:textId="77777777" w:rsidR="00B571D9" w:rsidRPr="00C37D2B" w:rsidRDefault="00B571D9" w:rsidP="002F1292">
            <w:pPr>
              <w:pStyle w:val="TAC"/>
            </w:pPr>
          </w:p>
        </w:tc>
      </w:tr>
      <w:tr w:rsidR="00B571D9" w:rsidRPr="00C37D2B" w14:paraId="71534891" w14:textId="77777777" w:rsidTr="002F1292">
        <w:tblPrEx>
          <w:tblCellMar>
            <w:top w:w="0" w:type="dxa"/>
            <w:bottom w:w="0" w:type="dxa"/>
          </w:tblCellMar>
        </w:tblPrEx>
        <w:tc>
          <w:tcPr>
            <w:tcW w:w="2578" w:type="dxa"/>
          </w:tcPr>
          <w:p w14:paraId="73296744" w14:textId="77777777" w:rsidR="00B571D9" w:rsidRPr="00C37D2B" w:rsidRDefault="00B571D9" w:rsidP="002F1292">
            <w:pPr>
              <w:pStyle w:val="TAL"/>
              <w:ind w:left="142"/>
              <w:rPr>
                <w:lang w:eastAsia="ja-JP"/>
              </w:rPr>
            </w:pPr>
            <w:r w:rsidRPr="00C37D2B">
              <w:rPr>
                <w:lang w:eastAsia="ja-JP"/>
              </w:rPr>
              <w:t>&gt;UE Security Capabilities</w:t>
            </w:r>
          </w:p>
        </w:tc>
        <w:tc>
          <w:tcPr>
            <w:tcW w:w="1104" w:type="dxa"/>
          </w:tcPr>
          <w:p w14:paraId="166B7EB0" w14:textId="77777777" w:rsidR="00B571D9" w:rsidRPr="00C37D2B" w:rsidRDefault="00B571D9" w:rsidP="002F1292">
            <w:pPr>
              <w:pStyle w:val="TAL"/>
              <w:rPr>
                <w:lang w:eastAsia="ja-JP"/>
              </w:rPr>
            </w:pPr>
            <w:r w:rsidRPr="00C37D2B">
              <w:rPr>
                <w:lang w:eastAsia="ja-JP"/>
              </w:rPr>
              <w:t>M</w:t>
            </w:r>
          </w:p>
        </w:tc>
        <w:tc>
          <w:tcPr>
            <w:tcW w:w="1526" w:type="dxa"/>
          </w:tcPr>
          <w:p w14:paraId="34E7D777" w14:textId="77777777" w:rsidR="00B571D9" w:rsidRPr="00C37D2B" w:rsidRDefault="00B571D9" w:rsidP="002F1292">
            <w:pPr>
              <w:pStyle w:val="TAL"/>
              <w:rPr>
                <w:i/>
                <w:lang w:eastAsia="ja-JP"/>
              </w:rPr>
            </w:pPr>
          </w:p>
        </w:tc>
        <w:tc>
          <w:tcPr>
            <w:tcW w:w="1260" w:type="dxa"/>
          </w:tcPr>
          <w:p w14:paraId="3D41CC8B" w14:textId="77777777" w:rsidR="00B571D9" w:rsidRPr="00C37D2B" w:rsidRDefault="00B571D9" w:rsidP="002F1292">
            <w:pPr>
              <w:pStyle w:val="TAL"/>
              <w:rPr>
                <w:lang w:eastAsia="ja-JP"/>
              </w:rPr>
            </w:pPr>
            <w:r w:rsidRPr="00C37D2B">
              <w:rPr>
                <w:lang w:eastAsia="ja-JP"/>
              </w:rPr>
              <w:t>9.2.29</w:t>
            </w:r>
          </w:p>
        </w:tc>
        <w:tc>
          <w:tcPr>
            <w:tcW w:w="1800" w:type="dxa"/>
          </w:tcPr>
          <w:p w14:paraId="2050C1F2" w14:textId="77777777" w:rsidR="00B571D9" w:rsidRPr="00C37D2B" w:rsidRDefault="00B571D9" w:rsidP="002F1292">
            <w:pPr>
              <w:pStyle w:val="TAL"/>
              <w:rPr>
                <w:lang w:eastAsia="ja-JP"/>
              </w:rPr>
            </w:pPr>
          </w:p>
        </w:tc>
        <w:tc>
          <w:tcPr>
            <w:tcW w:w="1080" w:type="dxa"/>
          </w:tcPr>
          <w:p w14:paraId="552D2566" w14:textId="77777777" w:rsidR="00B571D9" w:rsidRPr="00C37D2B" w:rsidRDefault="00B571D9" w:rsidP="002F1292">
            <w:pPr>
              <w:pStyle w:val="TAC"/>
            </w:pPr>
            <w:r w:rsidRPr="00C37D2B">
              <w:t>–</w:t>
            </w:r>
          </w:p>
        </w:tc>
        <w:tc>
          <w:tcPr>
            <w:tcW w:w="1137" w:type="dxa"/>
          </w:tcPr>
          <w:p w14:paraId="400094A5" w14:textId="77777777" w:rsidR="00B571D9" w:rsidRPr="00C37D2B" w:rsidRDefault="00B571D9" w:rsidP="002F1292">
            <w:pPr>
              <w:pStyle w:val="TAC"/>
            </w:pPr>
          </w:p>
        </w:tc>
      </w:tr>
      <w:tr w:rsidR="00B571D9" w:rsidRPr="00C37D2B" w14:paraId="6B784066" w14:textId="77777777" w:rsidTr="002F1292">
        <w:tblPrEx>
          <w:tblCellMar>
            <w:top w:w="0" w:type="dxa"/>
            <w:bottom w:w="0" w:type="dxa"/>
          </w:tblCellMar>
        </w:tblPrEx>
        <w:tc>
          <w:tcPr>
            <w:tcW w:w="2578" w:type="dxa"/>
          </w:tcPr>
          <w:p w14:paraId="2313DF95" w14:textId="77777777" w:rsidR="00B571D9" w:rsidRPr="00C37D2B" w:rsidRDefault="00B571D9" w:rsidP="002F1292">
            <w:pPr>
              <w:pStyle w:val="TAL"/>
              <w:ind w:left="142"/>
              <w:rPr>
                <w:lang w:eastAsia="ja-JP"/>
              </w:rPr>
            </w:pPr>
            <w:r w:rsidRPr="00C37D2B">
              <w:rPr>
                <w:lang w:eastAsia="ja-JP"/>
              </w:rPr>
              <w:t>&gt;AS Security Information</w:t>
            </w:r>
          </w:p>
        </w:tc>
        <w:tc>
          <w:tcPr>
            <w:tcW w:w="1104" w:type="dxa"/>
          </w:tcPr>
          <w:p w14:paraId="4C75292D" w14:textId="77777777" w:rsidR="00B571D9" w:rsidRPr="00C37D2B" w:rsidRDefault="00B571D9" w:rsidP="002F1292">
            <w:pPr>
              <w:pStyle w:val="TAL"/>
              <w:rPr>
                <w:lang w:eastAsia="ja-JP"/>
              </w:rPr>
            </w:pPr>
            <w:r w:rsidRPr="00C37D2B">
              <w:rPr>
                <w:lang w:eastAsia="ja-JP"/>
              </w:rPr>
              <w:t>M</w:t>
            </w:r>
          </w:p>
        </w:tc>
        <w:tc>
          <w:tcPr>
            <w:tcW w:w="1526" w:type="dxa"/>
          </w:tcPr>
          <w:p w14:paraId="45B97937" w14:textId="77777777" w:rsidR="00B571D9" w:rsidRPr="00C37D2B" w:rsidRDefault="00B571D9" w:rsidP="002F1292">
            <w:pPr>
              <w:pStyle w:val="TAL"/>
              <w:rPr>
                <w:i/>
                <w:lang w:eastAsia="ja-JP"/>
              </w:rPr>
            </w:pPr>
          </w:p>
        </w:tc>
        <w:tc>
          <w:tcPr>
            <w:tcW w:w="1260" w:type="dxa"/>
          </w:tcPr>
          <w:p w14:paraId="776C12F6" w14:textId="77777777" w:rsidR="00B571D9" w:rsidRPr="00C37D2B" w:rsidRDefault="00B571D9" w:rsidP="002F1292">
            <w:pPr>
              <w:pStyle w:val="TAL"/>
              <w:rPr>
                <w:lang w:eastAsia="ja-JP"/>
              </w:rPr>
            </w:pPr>
            <w:r w:rsidRPr="00C37D2B">
              <w:rPr>
                <w:lang w:eastAsia="ja-JP"/>
              </w:rPr>
              <w:t>9.2.30</w:t>
            </w:r>
          </w:p>
        </w:tc>
        <w:tc>
          <w:tcPr>
            <w:tcW w:w="1800" w:type="dxa"/>
          </w:tcPr>
          <w:p w14:paraId="08205B5C" w14:textId="77777777" w:rsidR="00B571D9" w:rsidRPr="00C37D2B" w:rsidRDefault="00B571D9" w:rsidP="002F1292">
            <w:pPr>
              <w:pStyle w:val="TAL"/>
              <w:rPr>
                <w:lang w:eastAsia="ja-JP"/>
              </w:rPr>
            </w:pPr>
          </w:p>
        </w:tc>
        <w:tc>
          <w:tcPr>
            <w:tcW w:w="1080" w:type="dxa"/>
          </w:tcPr>
          <w:p w14:paraId="5C5D92CA" w14:textId="77777777" w:rsidR="00B571D9" w:rsidRPr="00C37D2B" w:rsidRDefault="00B571D9" w:rsidP="002F1292">
            <w:pPr>
              <w:pStyle w:val="TAC"/>
            </w:pPr>
            <w:r w:rsidRPr="00C37D2B">
              <w:t>–</w:t>
            </w:r>
          </w:p>
        </w:tc>
        <w:tc>
          <w:tcPr>
            <w:tcW w:w="1137" w:type="dxa"/>
          </w:tcPr>
          <w:p w14:paraId="0CD53C55" w14:textId="77777777" w:rsidR="00B571D9" w:rsidRPr="00C37D2B" w:rsidRDefault="00B571D9" w:rsidP="002F1292">
            <w:pPr>
              <w:pStyle w:val="TAC"/>
            </w:pPr>
          </w:p>
        </w:tc>
      </w:tr>
      <w:tr w:rsidR="00B571D9" w:rsidRPr="00C37D2B" w14:paraId="64373DA4" w14:textId="77777777" w:rsidTr="002F1292">
        <w:tblPrEx>
          <w:tblCellMar>
            <w:top w:w="0" w:type="dxa"/>
            <w:bottom w:w="0" w:type="dxa"/>
          </w:tblCellMar>
        </w:tblPrEx>
        <w:tc>
          <w:tcPr>
            <w:tcW w:w="2578" w:type="dxa"/>
          </w:tcPr>
          <w:p w14:paraId="7F4B79BE" w14:textId="77777777" w:rsidR="00B571D9" w:rsidRPr="00C37D2B" w:rsidRDefault="00B571D9" w:rsidP="002F1292">
            <w:pPr>
              <w:pStyle w:val="TAL"/>
              <w:ind w:left="142"/>
              <w:rPr>
                <w:lang w:eastAsia="ja-JP"/>
              </w:rPr>
            </w:pPr>
            <w:r w:rsidRPr="00C37D2B">
              <w:rPr>
                <w:lang w:eastAsia="ja-JP"/>
              </w:rPr>
              <w:t>&gt;UE Aggregate Maximum Bit Rate</w:t>
            </w:r>
          </w:p>
        </w:tc>
        <w:tc>
          <w:tcPr>
            <w:tcW w:w="1104" w:type="dxa"/>
          </w:tcPr>
          <w:p w14:paraId="0D8A756C" w14:textId="77777777" w:rsidR="00B571D9" w:rsidRPr="00C37D2B" w:rsidRDefault="00B571D9" w:rsidP="002F1292">
            <w:pPr>
              <w:pStyle w:val="TAL"/>
              <w:rPr>
                <w:lang w:eastAsia="ja-JP"/>
              </w:rPr>
            </w:pPr>
            <w:r w:rsidRPr="00C37D2B">
              <w:rPr>
                <w:lang w:eastAsia="ja-JP"/>
              </w:rPr>
              <w:t>M</w:t>
            </w:r>
          </w:p>
        </w:tc>
        <w:tc>
          <w:tcPr>
            <w:tcW w:w="1526" w:type="dxa"/>
          </w:tcPr>
          <w:p w14:paraId="13C76C68" w14:textId="77777777" w:rsidR="00B571D9" w:rsidRPr="00C37D2B" w:rsidRDefault="00B571D9" w:rsidP="002F1292">
            <w:pPr>
              <w:pStyle w:val="TAL"/>
              <w:rPr>
                <w:i/>
                <w:lang w:eastAsia="ja-JP"/>
              </w:rPr>
            </w:pPr>
          </w:p>
        </w:tc>
        <w:tc>
          <w:tcPr>
            <w:tcW w:w="1260" w:type="dxa"/>
          </w:tcPr>
          <w:p w14:paraId="64967FC9" w14:textId="77777777" w:rsidR="00B571D9" w:rsidRPr="00C37D2B" w:rsidRDefault="00B571D9" w:rsidP="002F1292">
            <w:pPr>
              <w:pStyle w:val="TAL"/>
              <w:rPr>
                <w:lang w:eastAsia="ja-JP"/>
              </w:rPr>
            </w:pPr>
            <w:r w:rsidRPr="00C37D2B">
              <w:rPr>
                <w:lang w:eastAsia="ja-JP"/>
              </w:rPr>
              <w:t>9.2.12</w:t>
            </w:r>
          </w:p>
        </w:tc>
        <w:tc>
          <w:tcPr>
            <w:tcW w:w="1800" w:type="dxa"/>
          </w:tcPr>
          <w:p w14:paraId="7CB13016" w14:textId="77777777" w:rsidR="00B571D9" w:rsidRPr="00C37D2B" w:rsidRDefault="00B571D9" w:rsidP="002F1292">
            <w:pPr>
              <w:pStyle w:val="TAL"/>
              <w:rPr>
                <w:lang w:eastAsia="ja-JP"/>
              </w:rPr>
            </w:pPr>
          </w:p>
        </w:tc>
        <w:tc>
          <w:tcPr>
            <w:tcW w:w="1080" w:type="dxa"/>
          </w:tcPr>
          <w:p w14:paraId="348EB5AD" w14:textId="77777777" w:rsidR="00B571D9" w:rsidRPr="00C37D2B" w:rsidRDefault="00B571D9" w:rsidP="002F1292">
            <w:pPr>
              <w:pStyle w:val="TAC"/>
            </w:pPr>
            <w:r w:rsidRPr="00C37D2B">
              <w:t>–</w:t>
            </w:r>
          </w:p>
        </w:tc>
        <w:tc>
          <w:tcPr>
            <w:tcW w:w="1137" w:type="dxa"/>
          </w:tcPr>
          <w:p w14:paraId="61DC8716" w14:textId="77777777" w:rsidR="00B571D9" w:rsidRPr="00C37D2B" w:rsidRDefault="00B571D9" w:rsidP="002F1292">
            <w:pPr>
              <w:pStyle w:val="TAC"/>
            </w:pPr>
          </w:p>
        </w:tc>
      </w:tr>
      <w:tr w:rsidR="00B571D9" w:rsidRPr="00C37D2B" w14:paraId="110EB1D0" w14:textId="77777777" w:rsidTr="002F1292">
        <w:tblPrEx>
          <w:tblCellMar>
            <w:top w:w="0" w:type="dxa"/>
            <w:bottom w:w="0" w:type="dxa"/>
          </w:tblCellMar>
        </w:tblPrEx>
        <w:tc>
          <w:tcPr>
            <w:tcW w:w="2578" w:type="dxa"/>
          </w:tcPr>
          <w:p w14:paraId="3644B6F0" w14:textId="77777777" w:rsidR="00B571D9" w:rsidRPr="00C37D2B" w:rsidRDefault="00B571D9" w:rsidP="002F1292">
            <w:pPr>
              <w:pStyle w:val="TAL"/>
              <w:ind w:left="142"/>
              <w:rPr>
                <w:lang w:eastAsia="ja-JP"/>
              </w:rPr>
            </w:pPr>
            <w:r w:rsidRPr="00C37D2B">
              <w:rPr>
                <w:rFonts w:cs="Arial"/>
                <w:lang w:eastAsia="ja-JP"/>
              </w:rPr>
              <w:t>&gt;</w:t>
            </w:r>
            <w:r w:rsidRPr="00C37D2B">
              <w:rPr>
                <w:rFonts w:cs="Arial"/>
                <w:szCs w:val="18"/>
                <w:lang w:eastAsia="zh-CN"/>
              </w:rPr>
              <w:t>Subscriber Profile ID</w:t>
            </w:r>
            <w:r w:rsidRPr="00C37D2B">
              <w:rPr>
                <w:rFonts w:cs="Arial"/>
                <w:snapToGrid w:val="0"/>
                <w:lang w:eastAsia="ja-JP"/>
              </w:rPr>
              <w:t xml:space="preserve"> for </w:t>
            </w:r>
            <w:r w:rsidRPr="00C37D2B">
              <w:rPr>
                <w:rFonts w:cs="Arial"/>
                <w:lang w:eastAsia="ja-JP"/>
              </w:rPr>
              <w:t>RAT/Frequency priority</w:t>
            </w:r>
          </w:p>
        </w:tc>
        <w:tc>
          <w:tcPr>
            <w:tcW w:w="1104" w:type="dxa"/>
          </w:tcPr>
          <w:p w14:paraId="052AE06B" w14:textId="77777777" w:rsidR="00B571D9" w:rsidRPr="00C37D2B" w:rsidRDefault="00B571D9" w:rsidP="002F1292">
            <w:pPr>
              <w:pStyle w:val="TAL"/>
              <w:rPr>
                <w:lang w:eastAsia="ja-JP"/>
              </w:rPr>
            </w:pPr>
            <w:r w:rsidRPr="00C37D2B">
              <w:rPr>
                <w:lang w:eastAsia="ja-JP"/>
              </w:rPr>
              <w:t>O</w:t>
            </w:r>
          </w:p>
        </w:tc>
        <w:tc>
          <w:tcPr>
            <w:tcW w:w="1526" w:type="dxa"/>
          </w:tcPr>
          <w:p w14:paraId="58F02A6F" w14:textId="77777777" w:rsidR="00B571D9" w:rsidRPr="00C37D2B" w:rsidRDefault="00B571D9" w:rsidP="002F1292">
            <w:pPr>
              <w:pStyle w:val="TAL"/>
              <w:rPr>
                <w:i/>
                <w:lang w:eastAsia="ja-JP"/>
              </w:rPr>
            </w:pPr>
          </w:p>
        </w:tc>
        <w:tc>
          <w:tcPr>
            <w:tcW w:w="1260" w:type="dxa"/>
          </w:tcPr>
          <w:p w14:paraId="1098BBB2" w14:textId="77777777" w:rsidR="00B571D9" w:rsidRPr="00C37D2B" w:rsidRDefault="00B571D9" w:rsidP="002F1292">
            <w:pPr>
              <w:pStyle w:val="TAL"/>
              <w:rPr>
                <w:lang w:eastAsia="ja-JP"/>
              </w:rPr>
            </w:pPr>
            <w:r w:rsidRPr="00C37D2B">
              <w:rPr>
                <w:lang w:eastAsia="ja-JP"/>
              </w:rPr>
              <w:t>9.2.25</w:t>
            </w:r>
          </w:p>
        </w:tc>
        <w:tc>
          <w:tcPr>
            <w:tcW w:w="1800" w:type="dxa"/>
          </w:tcPr>
          <w:p w14:paraId="4E654732" w14:textId="77777777" w:rsidR="00B571D9" w:rsidRPr="00C37D2B" w:rsidRDefault="00B571D9" w:rsidP="002F1292">
            <w:pPr>
              <w:pStyle w:val="TAL"/>
              <w:rPr>
                <w:lang w:eastAsia="ja-JP"/>
              </w:rPr>
            </w:pPr>
          </w:p>
        </w:tc>
        <w:tc>
          <w:tcPr>
            <w:tcW w:w="1080" w:type="dxa"/>
          </w:tcPr>
          <w:p w14:paraId="1E693776" w14:textId="77777777" w:rsidR="00B571D9" w:rsidRPr="00C37D2B" w:rsidRDefault="00B571D9" w:rsidP="002F1292">
            <w:pPr>
              <w:pStyle w:val="TAC"/>
            </w:pPr>
            <w:r w:rsidRPr="00C37D2B">
              <w:t>–</w:t>
            </w:r>
          </w:p>
        </w:tc>
        <w:tc>
          <w:tcPr>
            <w:tcW w:w="1137" w:type="dxa"/>
          </w:tcPr>
          <w:p w14:paraId="45816BBB" w14:textId="77777777" w:rsidR="00B571D9" w:rsidRPr="00C37D2B" w:rsidRDefault="00B571D9" w:rsidP="002F1292">
            <w:pPr>
              <w:pStyle w:val="TAC"/>
            </w:pPr>
          </w:p>
        </w:tc>
      </w:tr>
      <w:tr w:rsidR="00B571D9" w:rsidRPr="00C37D2B" w14:paraId="75F4E411" w14:textId="77777777" w:rsidTr="002F1292">
        <w:tblPrEx>
          <w:tblCellMar>
            <w:top w:w="0" w:type="dxa"/>
            <w:bottom w:w="0" w:type="dxa"/>
          </w:tblCellMar>
        </w:tblPrEx>
        <w:tc>
          <w:tcPr>
            <w:tcW w:w="2578" w:type="dxa"/>
          </w:tcPr>
          <w:p w14:paraId="7BC839F9" w14:textId="77777777" w:rsidR="00B571D9" w:rsidRPr="00C37D2B" w:rsidRDefault="00B571D9" w:rsidP="002F1292">
            <w:pPr>
              <w:pStyle w:val="TAL"/>
              <w:ind w:left="142"/>
              <w:rPr>
                <w:rFonts w:eastAsia="MS Mincho"/>
                <w:b/>
                <w:lang w:eastAsia="ja-JP"/>
              </w:rPr>
            </w:pPr>
            <w:r w:rsidRPr="00C37D2B">
              <w:rPr>
                <w:b/>
                <w:lang w:eastAsia="ja-JP"/>
              </w:rPr>
              <w:t xml:space="preserve">&gt;E-RABs </w:t>
            </w:r>
            <w:r w:rsidRPr="00C37D2B">
              <w:rPr>
                <w:rFonts w:eastAsia="MS Mincho"/>
                <w:b/>
                <w:lang w:eastAsia="ja-JP"/>
              </w:rPr>
              <w:t>T</w:t>
            </w:r>
            <w:r w:rsidRPr="00C37D2B">
              <w:rPr>
                <w:b/>
                <w:lang w:eastAsia="ja-JP"/>
              </w:rPr>
              <w:t xml:space="preserve">o </w:t>
            </w:r>
            <w:r w:rsidRPr="00C37D2B">
              <w:rPr>
                <w:rFonts w:eastAsia="MS Mincho"/>
                <w:b/>
                <w:lang w:eastAsia="ja-JP"/>
              </w:rPr>
              <w:t>B</w:t>
            </w:r>
            <w:r w:rsidRPr="00C37D2B">
              <w:rPr>
                <w:b/>
                <w:lang w:eastAsia="ja-JP"/>
              </w:rPr>
              <w:t>e Setup List</w:t>
            </w:r>
          </w:p>
        </w:tc>
        <w:tc>
          <w:tcPr>
            <w:tcW w:w="1104" w:type="dxa"/>
          </w:tcPr>
          <w:p w14:paraId="4B64F540" w14:textId="77777777" w:rsidR="00B571D9" w:rsidRPr="00C37D2B" w:rsidRDefault="00B571D9" w:rsidP="002F1292">
            <w:pPr>
              <w:pStyle w:val="TAL"/>
              <w:rPr>
                <w:lang w:eastAsia="ja-JP"/>
              </w:rPr>
            </w:pPr>
          </w:p>
        </w:tc>
        <w:tc>
          <w:tcPr>
            <w:tcW w:w="1526" w:type="dxa"/>
          </w:tcPr>
          <w:p w14:paraId="7B217263" w14:textId="77777777" w:rsidR="00B571D9" w:rsidRPr="00C37D2B" w:rsidRDefault="00B571D9" w:rsidP="002F1292">
            <w:pPr>
              <w:pStyle w:val="TAL"/>
              <w:rPr>
                <w:i/>
                <w:lang w:eastAsia="ja-JP"/>
              </w:rPr>
            </w:pPr>
            <w:r w:rsidRPr="00C37D2B">
              <w:rPr>
                <w:i/>
                <w:lang w:eastAsia="ja-JP"/>
              </w:rPr>
              <w:t>1</w:t>
            </w:r>
          </w:p>
        </w:tc>
        <w:tc>
          <w:tcPr>
            <w:tcW w:w="1260" w:type="dxa"/>
          </w:tcPr>
          <w:p w14:paraId="4D2E2D82" w14:textId="77777777" w:rsidR="00B571D9" w:rsidRPr="00C37D2B" w:rsidRDefault="00B571D9" w:rsidP="002F1292">
            <w:pPr>
              <w:pStyle w:val="TAL"/>
              <w:rPr>
                <w:lang w:eastAsia="ja-JP"/>
              </w:rPr>
            </w:pPr>
          </w:p>
        </w:tc>
        <w:tc>
          <w:tcPr>
            <w:tcW w:w="1800" w:type="dxa"/>
          </w:tcPr>
          <w:p w14:paraId="7F94C3A4" w14:textId="77777777" w:rsidR="00B571D9" w:rsidRPr="00C37D2B" w:rsidRDefault="00B571D9" w:rsidP="002F1292">
            <w:pPr>
              <w:pStyle w:val="TAL"/>
              <w:rPr>
                <w:lang w:eastAsia="ja-JP"/>
              </w:rPr>
            </w:pPr>
          </w:p>
        </w:tc>
        <w:tc>
          <w:tcPr>
            <w:tcW w:w="1080" w:type="dxa"/>
          </w:tcPr>
          <w:p w14:paraId="09226E9B" w14:textId="77777777" w:rsidR="00B571D9" w:rsidRPr="00C37D2B" w:rsidRDefault="00B571D9" w:rsidP="002F1292">
            <w:pPr>
              <w:pStyle w:val="TAC"/>
              <w:rPr>
                <w:bCs/>
              </w:rPr>
            </w:pPr>
            <w:r w:rsidRPr="00C37D2B">
              <w:rPr>
                <w:bCs/>
              </w:rPr>
              <w:t>–</w:t>
            </w:r>
          </w:p>
        </w:tc>
        <w:tc>
          <w:tcPr>
            <w:tcW w:w="1137" w:type="dxa"/>
          </w:tcPr>
          <w:p w14:paraId="08F9E5E3" w14:textId="77777777" w:rsidR="00B571D9" w:rsidRPr="00C37D2B" w:rsidRDefault="00B571D9" w:rsidP="002F1292">
            <w:pPr>
              <w:pStyle w:val="TAC"/>
            </w:pPr>
          </w:p>
        </w:tc>
      </w:tr>
      <w:tr w:rsidR="00B571D9" w:rsidRPr="00C37D2B" w14:paraId="3B30537D" w14:textId="77777777" w:rsidTr="002F1292">
        <w:tblPrEx>
          <w:tblCellMar>
            <w:top w:w="0" w:type="dxa"/>
            <w:bottom w:w="0" w:type="dxa"/>
          </w:tblCellMar>
        </w:tblPrEx>
        <w:tc>
          <w:tcPr>
            <w:tcW w:w="2578" w:type="dxa"/>
          </w:tcPr>
          <w:p w14:paraId="4EDE5FA1" w14:textId="77777777" w:rsidR="00B571D9" w:rsidRPr="00C37D2B" w:rsidRDefault="00B571D9" w:rsidP="002F1292">
            <w:pPr>
              <w:pStyle w:val="TAL"/>
              <w:ind w:left="284"/>
              <w:rPr>
                <w:b/>
                <w:bCs/>
                <w:lang w:eastAsia="ja-JP"/>
              </w:rPr>
            </w:pPr>
            <w:r w:rsidRPr="00C37D2B">
              <w:rPr>
                <w:rFonts w:eastAsia="MS Mincho"/>
                <w:b/>
                <w:bCs/>
                <w:lang w:eastAsia="ja-JP"/>
              </w:rPr>
              <w:t>&gt;&gt;E-RABs To Be Setup Item</w:t>
            </w:r>
          </w:p>
        </w:tc>
        <w:tc>
          <w:tcPr>
            <w:tcW w:w="1104" w:type="dxa"/>
          </w:tcPr>
          <w:p w14:paraId="44077C47" w14:textId="77777777" w:rsidR="00B571D9" w:rsidRPr="00C37D2B" w:rsidRDefault="00B571D9" w:rsidP="002F1292">
            <w:pPr>
              <w:pStyle w:val="TAL"/>
              <w:rPr>
                <w:lang w:eastAsia="ja-JP"/>
              </w:rPr>
            </w:pPr>
          </w:p>
        </w:tc>
        <w:tc>
          <w:tcPr>
            <w:tcW w:w="1526" w:type="dxa"/>
          </w:tcPr>
          <w:p w14:paraId="6E3792FF" w14:textId="77777777" w:rsidR="00B571D9" w:rsidRPr="00C37D2B" w:rsidRDefault="00B571D9" w:rsidP="002F1292">
            <w:pPr>
              <w:pStyle w:val="TAL"/>
              <w:rPr>
                <w:i/>
                <w:lang w:eastAsia="ja-JP"/>
              </w:rPr>
            </w:pPr>
            <w:r w:rsidRPr="00C37D2B">
              <w:rPr>
                <w:i/>
                <w:lang w:eastAsia="ja-JP"/>
              </w:rPr>
              <w:t>1 .. &lt;</w:t>
            </w:r>
            <w:proofErr w:type="spellStart"/>
            <w:r w:rsidRPr="00C37D2B">
              <w:rPr>
                <w:i/>
                <w:lang w:eastAsia="ja-JP"/>
              </w:rPr>
              <w:t>maxnoofBearers</w:t>
            </w:r>
            <w:proofErr w:type="spellEnd"/>
            <w:r w:rsidRPr="00C37D2B">
              <w:rPr>
                <w:i/>
                <w:lang w:eastAsia="ja-JP"/>
              </w:rPr>
              <w:t>&gt;</w:t>
            </w:r>
          </w:p>
        </w:tc>
        <w:tc>
          <w:tcPr>
            <w:tcW w:w="1260" w:type="dxa"/>
          </w:tcPr>
          <w:p w14:paraId="650F2D5B" w14:textId="77777777" w:rsidR="00B571D9" w:rsidRPr="00C37D2B" w:rsidRDefault="00B571D9" w:rsidP="002F1292">
            <w:pPr>
              <w:pStyle w:val="TAL"/>
              <w:rPr>
                <w:lang w:eastAsia="ja-JP"/>
              </w:rPr>
            </w:pPr>
          </w:p>
        </w:tc>
        <w:tc>
          <w:tcPr>
            <w:tcW w:w="1800" w:type="dxa"/>
          </w:tcPr>
          <w:p w14:paraId="124BEB7B" w14:textId="77777777" w:rsidR="00B571D9" w:rsidRPr="00C37D2B" w:rsidRDefault="00B571D9" w:rsidP="002F1292">
            <w:pPr>
              <w:pStyle w:val="TAL"/>
              <w:rPr>
                <w:lang w:eastAsia="ja-JP"/>
              </w:rPr>
            </w:pPr>
          </w:p>
        </w:tc>
        <w:tc>
          <w:tcPr>
            <w:tcW w:w="1080" w:type="dxa"/>
          </w:tcPr>
          <w:p w14:paraId="059584FC" w14:textId="77777777" w:rsidR="00B571D9" w:rsidRPr="00C37D2B" w:rsidRDefault="00B571D9" w:rsidP="002F1292">
            <w:pPr>
              <w:pStyle w:val="TAC"/>
            </w:pPr>
            <w:r w:rsidRPr="00C37D2B">
              <w:t>EACH</w:t>
            </w:r>
          </w:p>
        </w:tc>
        <w:tc>
          <w:tcPr>
            <w:tcW w:w="1137" w:type="dxa"/>
          </w:tcPr>
          <w:p w14:paraId="541B6CF8" w14:textId="77777777" w:rsidR="00B571D9" w:rsidRPr="00C37D2B" w:rsidRDefault="00B571D9" w:rsidP="002F1292">
            <w:pPr>
              <w:pStyle w:val="TAC"/>
            </w:pPr>
            <w:r w:rsidRPr="00C37D2B">
              <w:t>ignore</w:t>
            </w:r>
          </w:p>
        </w:tc>
      </w:tr>
      <w:tr w:rsidR="00B571D9" w:rsidRPr="00C37D2B" w14:paraId="4D6854DB" w14:textId="77777777" w:rsidTr="002F1292">
        <w:tblPrEx>
          <w:tblCellMar>
            <w:top w:w="0" w:type="dxa"/>
            <w:bottom w:w="0" w:type="dxa"/>
          </w:tblCellMar>
        </w:tblPrEx>
        <w:tc>
          <w:tcPr>
            <w:tcW w:w="2578" w:type="dxa"/>
          </w:tcPr>
          <w:p w14:paraId="47FFC3BE" w14:textId="77777777" w:rsidR="00B571D9" w:rsidRPr="00C37D2B" w:rsidRDefault="00B571D9" w:rsidP="002F1292">
            <w:pPr>
              <w:pStyle w:val="TAL"/>
              <w:ind w:left="425"/>
              <w:rPr>
                <w:lang w:eastAsia="ja-JP"/>
              </w:rPr>
            </w:pPr>
            <w:r w:rsidRPr="00C37D2B">
              <w:rPr>
                <w:lang w:eastAsia="ja-JP"/>
              </w:rPr>
              <w:t>&gt;&gt;&gt;E-RAB ID</w:t>
            </w:r>
          </w:p>
        </w:tc>
        <w:tc>
          <w:tcPr>
            <w:tcW w:w="1104" w:type="dxa"/>
          </w:tcPr>
          <w:p w14:paraId="3A0527FD" w14:textId="77777777" w:rsidR="00B571D9" w:rsidRPr="00C37D2B" w:rsidRDefault="00B571D9" w:rsidP="002F1292">
            <w:pPr>
              <w:pStyle w:val="TAL"/>
              <w:rPr>
                <w:lang w:eastAsia="ja-JP"/>
              </w:rPr>
            </w:pPr>
            <w:r w:rsidRPr="00C37D2B">
              <w:rPr>
                <w:lang w:eastAsia="ja-JP"/>
              </w:rPr>
              <w:t>M</w:t>
            </w:r>
          </w:p>
        </w:tc>
        <w:tc>
          <w:tcPr>
            <w:tcW w:w="1526" w:type="dxa"/>
          </w:tcPr>
          <w:p w14:paraId="72DBF830" w14:textId="77777777" w:rsidR="00B571D9" w:rsidRPr="00C37D2B" w:rsidRDefault="00B571D9" w:rsidP="002F1292">
            <w:pPr>
              <w:pStyle w:val="TAL"/>
              <w:rPr>
                <w:i/>
                <w:lang w:eastAsia="ja-JP"/>
              </w:rPr>
            </w:pPr>
          </w:p>
        </w:tc>
        <w:tc>
          <w:tcPr>
            <w:tcW w:w="1260" w:type="dxa"/>
          </w:tcPr>
          <w:p w14:paraId="7BCD3D20" w14:textId="77777777" w:rsidR="00B571D9" w:rsidRPr="00C37D2B" w:rsidRDefault="00B571D9" w:rsidP="002F1292">
            <w:pPr>
              <w:pStyle w:val="TAL"/>
              <w:rPr>
                <w:lang w:eastAsia="ja-JP"/>
              </w:rPr>
            </w:pPr>
            <w:r w:rsidRPr="00C37D2B">
              <w:rPr>
                <w:snapToGrid w:val="0"/>
                <w:lang w:eastAsia="ja-JP"/>
              </w:rPr>
              <w:t>9.2.23</w:t>
            </w:r>
          </w:p>
        </w:tc>
        <w:tc>
          <w:tcPr>
            <w:tcW w:w="1800" w:type="dxa"/>
          </w:tcPr>
          <w:p w14:paraId="0BAEDFDA" w14:textId="77777777" w:rsidR="00B571D9" w:rsidRPr="00C37D2B" w:rsidRDefault="00B571D9" w:rsidP="002F1292">
            <w:pPr>
              <w:pStyle w:val="TAL"/>
              <w:rPr>
                <w:lang w:eastAsia="ja-JP"/>
              </w:rPr>
            </w:pPr>
          </w:p>
        </w:tc>
        <w:tc>
          <w:tcPr>
            <w:tcW w:w="1080" w:type="dxa"/>
          </w:tcPr>
          <w:p w14:paraId="4ECE5EF9" w14:textId="77777777" w:rsidR="00B571D9" w:rsidRPr="00C37D2B" w:rsidRDefault="00B571D9" w:rsidP="002F1292">
            <w:pPr>
              <w:pStyle w:val="TAC"/>
              <w:rPr>
                <w:bCs/>
              </w:rPr>
            </w:pPr>
            <w:r w:rsidRPr="00C37D2B">
              <w:rPr>
                <w:bCs/>
              </w:rPr>
              <w:t>–</w:t>
            </w:r>
          </w:p>
        </w:tc>
        <w:tc>
          <w:tcPr>
            <w:tcW w:w="1137" w:type="dxa"/>
          </w:tcPr>
          <w:p w14:paraId="5E1E59CF" w14:textId="77777777" w:rsidR="00B571D9" w:rsidRPr="00C37D2B" w:rsidRDefault="00B571D9" w:rsidP="002F1292">
            <w:pPr>
              <w:pStyle w:val="TAC"/>
            </w:pPr>
          </w:p>
        </w:tc>
      </w:tr>
      <w:tr w:rsidR="00B571D9" w:rsidRPr="00C37D2B" w14:paraId="04E71A51" w14:textId="77777777" w:rsidTr="002F1292">
        <w:tblPrEx>
          <w:tblCellMar>
            <w:top w:w="0" w:type="dxa"/>
            <w:bottom w:w="0" w:type="dxa"/>
          </w:tblCellMar>
        </w:tblPrEx>
        <w:tc>
          <w:tcPr>
            <w:tcW w:w="2578" w:type="dxa"/>
          </w:tcPr>
          <w:p w14:paraId="368C3CA9" w14:textId="77777777" w:rsidR="00B571D9" w:rsidRPr="00C37D2B" w:rsidRDefault="00B571D9" w:rsidP="002F1292">
            <w:pPr>
              <w:pStyle w:val="TAL"/>
              <w:ind w:left="425"/>
              <w:rPr>
                <w:lang w:eastAsia="ja-JP"/>
              </w:rPr>
            </w:pPr>
            <w:r w:rsidRPr="00C37D2B">
              <w:rPr>
                <w:lang w:eastAsia="ja-JP"/>
              </w:rPr>
              <w:t>&gt;&gt;&gt;E-RAB Level QoS Parameters</w:t>
            </w:r>
          </w:p>
        </w:tc>
        <w:tc>
          <w:tcPr>
            <w:tcW w:w="1104" w:type="dxa"/>
          </w:tcPr>
          <w:p w14:paraId="3CFFF6D6" w14:textId="77777777" w:rsidR="00B571D9" w:rsidRPr="00C37D2B" w:rsidRDefault="00B571D9" w:rsidP="002F1292">
            <w:pPr>
              <w:pStyle w:val="TAL"/>
              <w:rPr>
                <w:lang w:eastAsia="ja-JP"/>
              </w:rPr>
            </w:pPr>
            <w:r w:rsidRPr="00C37D2B">
              <w:rPr>
                <w:lang w:eastAsia="ja-JP"/>
              </w:rPr>
              <w:t>M</w:t>
            </w:r>
          </w:p>
        </w:tc>
        <w:tc>
          <w:tcPr>
            <w:tcW w:w="1526" w:type="dxa"/>
          </w:tcPr>
          <w:p w14:paraId="42AD489B" w14:textId="77777777" w:rsidR="00B571D9" w:rsidRPr="00C37D2B" w:rsidRDefault="00B571D9" w:rsidP="002F1292">
            <w:pPr>
              <w:pStyle w:val="TAL"/>
              <w:rPr>
                <w:i/>
                <w:lang w:eastAsia="ja-JP"/>
              </w:rPr>
            </w:pPr>
          </w:p>
        </w:tc>
        <w:tc>
          <w:tcPr>
            <w:tcW w:w="1260" w:type="dxa"/>
          </w:tcPr>
          <w:p w14:paraId="0CC74C7C" w14:textId="77777777" w:rsidR="00B571D9" w:rsidRPr="00C37D2B" w:rsidRDefault="00B571D9" w:rsidP="002F1292">
            <w:pPr>
              <w:pStyle w:val="TAL"/>
              <w:rPr>
                <w:lang w:eastAsia="ja-JP"/>
              </w:rPr>
            </w:pPr>
            <w:r w:rsidRPr="00C37D2B">
              <w:rPr>
                <w:lang w:eastAsia="ja-JP"/>
              </w:rPr>
              <w:t>9.2.9</w:t>
            </w:r>
          </w:p>
        </w:tc>
        <w:tc>
          <w:tcPr>
            <w:tcW w:w="1800" w:type="dxa"/>
          </w:tcPr>
          <w:p w14:paraId="54CDF348" w14:textId="77777777" w:rsidR="00B571D9" w:rsidRPr="00C37D2B" w:rsidRDefault="00B571D9" w:rsidP="002F1292">
            <w:pPr>
              <w:pStyle w:val="TAL"/>
              <w:rPr>
                <w:bCs/>
                <w:lang w:eastAsia="ja-JP"/>
              </w:rPr>
            </w:pPr>
            <w:r w:rsidRPr="00C37D2B">
              <w:rPr>
                <w:bCs/>
                <w:lang w:eastAsia="ja-JP"/>
              </w:rPr>
              <w:t>Includes necessary QoS parameters</w:t>
            </w:r>
          </w:p>
        </w:tc>
        <w:tc>
          <w:tcPr>
            <w:tcW w:w="1080" w:type="dxa"/>
          </w:tcPr>
          <w:p w14:paraId="7BFB00DF" w14:textId="77777777" w:rsidR="00B571D9" w:rsidRPr="00C37D2B" w:rsidRDefault="00B571D9" w:rsidP="002F1292">
            <w:pPr>
              <w:pStyle w:val="TAC"/>
              <w:rPr>
                <w:bCs/>
              </w:rPr>
            </w:pPr>
            <w:r w:rsidRPr="00C37D2B">
              <w:rPr>
                <w:bCs/>
              </w:rPr>
              <w:t>–</w:t>
            </w:r>
          </w:p>
        </w:tc>
        <w:tc>
          <w:tcPr>
            <w:tcW w:w="1137" w:type="dxa"/>
          </w:tcPr>
          <w:p w14:paraId="675D648B" w14:textId="77777777" w:rsidR="00B571D9" w:rsidRPr="00C37D2B" w:rsidRDefault="00B571D9" w:rsidP="002F1292">
            <w:pPr>
              <w:pStyle w:val="TAC"/>
            </w:pPr>
          </w:p>
        </w:tc>
      </w:tr>
      <w:tr w:rsidR="00B571D9" w:rsidRPr="00C37D2B" w14:paraId="17DF42C5" w14:textId="77777777" w:rsidTr="002F1292">
        <w:tblPrEx>
          <w:tblCellMar>
            <w:top w:w="0" w:type="dxa"/>
            <w:bottom w:w="0" w:type="dxa"/>
          </w:tblCellMar>
        </w:tblPrEx>
        <w:tc>
          <w:tcPr>
            <w:tcW w:w="2578" w:type="dxa"/>
          </w:tcPr>
          <w:p w14:paraId="30E94588" w14:textId="77777777" w:rsidR="00B571D9" w:rsidRPr="00C37D2B" w:rsidRDefault="00B571D9" w:rsidP="002F1292">
            <w:pPr>
              <w:pStyle w:val="TAL"/>
              <w:ind w:left="425"/>
              <w:rPr>
                <w:lang w:eastAsia="ja-JP"/>
              </w:rPr>
            </w:pPr>
            <w:r w:rsidRPr="00C37D2B">
              <w:rPr>
                <w:lang w:eastAsia="ja-JP"/>
              </w:rPr>
              <w:t xml:space="preserve">&gt;&gt;&gt;DL Forwarding </w:t>
            </w:r>
          </w:p>
        </w:tc>
        <w:tc>
          <w:tcPr>
            <w:tcW w:w="1104" w:type="dxa"/>
          </w:tcPr>
          <w:p w14:paraId="001D3D6A" w14:textId="77777777" w:rsidR="00B571D9" w:rsidRPr="00C37D2B" w:rsidRDefault="00B571D9" w:rsidP="002F1292">
            <w:pPr>
              <w:pStyle w:val="TAL"/>
              <w:rPr>
                <w:lang w:eastAsia="ja-JP"/>
              </w:rPr>
            </w:pPr>
            <w:r w:rsidRPr="00C37D2B">
              <w:rPr>
                <w:lang w:eastAsia="ja-JP"/>
              </w:rPr>
              <w:t>O</w:t>
            </w:r>
          </w:p>
        </w:tc>
        <w:tc>
          <w:tcPr>
            <w:tcW w:w="1526" w:type="dxa"/>
          </w:tcPr>
          <w:p w14:paraId="7CC9B829" w14:textId="77777777" w:rsidR="00B571D9" w:rsidRPr="00C37D2B" w:rsidRDefault="00B571D9" w:rsidP="002F1292">
            <w:pPr>
              <w:pStyle w:val="TAL"/>
              <w:rPr>
                <w:i/>
                <w:lang w:eastAsia="ja-JP"/>
              </w:rPr>
            </w:pPr>
          </w:p>
        </w:tc>
        <w:tc>
          <w:tcPr>
            <w:tcW w:w="1260" w:type="dxa"/>
          </w:tcPr>
          <w:p w14:paraId="61AB06FD" w14:textId="77777777" w:rsidR="00B571D9" w:rsidRPr="00C37D2B" w:rsidRDefault="00B571D9" w:rsidP="002F1292">
            <w:pPr>
              <w:pStyle w:val="TAL"/>
              <w:rPr>
                <w:lang w:eastAsia="ja-JP"/>
              </w:rPr>
            </w:pPr>
            <w:r w:rsidRPr="00C37D2B">
              <w:rPr>
                <w:lang w:eastAsia="ja-JP"/>
              </w:rPr>
              <w:t>9.2.5</w:t>
            </w:r>
          </w:p>
        </w:tc>
        <w:tc>
          <w:tcPr>
            <w:tcW w:w="1800" w:type="dxa"/>
          </w:tcPr>
          <w:p w14:paraId="7937F724" w14:textId="77777777" w:rsidR="00B571D9" w:rsidRPr="00C37D2B" w:rsidRDefault="00B571D9" w:rsidP="002F1292">
            <w:pPr>
              <w:pStyle w:val="TAL"/>
              <w:rPr>
                <w:lang w:eastAsia="ja-JP"/>
              </w:rPr>
            </w:pPr>
          </w:p>
        </w:tc>
        <w:tc>
          <w:tcPr>
            <w:tcW w:w="1080" w:type="dxa"/>
          </w:tcPr>
          <w:p w14:paraId="73111B1C" w14:textId="77777777" w:rsidR="00B571D9" w:rsidRPr="00C37D2B" w:rsidRDefault="00B571D9" w:rsidP="002F1292">
            <w:pPr>
              <w:pStyle w:val="TAC"/>
              <w:rPr>
                <w:bCs/>
              </w:rPr>
            </w:pPr>
            <w:r w:rsidRPr="00C37D2B">
              <w:t>–</w:t>
            </w:r>
          </w:p>
        </w:tc>
        <w:tc>
          <w:tcPr>
            <w:tcW w:w="1137" w:type="dxa"/>
          </w:tcPr>
          <w:p w14:paraId="7249E4E6" w14:textId="77777777" w:rsidR="00B571D9" w:rsidRPr="00C37D2B" w:rsidRDefault="00B571D9" w:rsidP="002F1292">
            <w:pPr>
              <w:pStyle w:val="TAC"/>
            </w:pPr>
          </w:p>
        </w:tc>
      </w:tr>
      <w:tr w:rsidR="00B571D9" w:rsidRPr="00C37D2B" w14:paraId="1E279482" w14:textId="77777777" w:rsidTr="002F1292">
        <w:tblPrEx>
          <w:tblCellMar>
            <w:top w:w="0" w:type="dxa"/>
            <w:bottom w:w="0" w:type="dxa"/>
          </w:tblCellMar>
        </w:tblPrEx>
        <w:tc>
          <w:tcPr>
            <w:tcW w:w="2578" w:type="dxa"/>
          </w:tcPr>
          <w:p w14:paraId="6B1132BD" w14:textId="77777777" w:rsidR="00B571D9" w:rsidRPr="00C37D2B" w:rsidRDefault="00B571D9" w:rsidP="002F1292">
            <w:pPr>
              <w:pStyle w:val="TAL"/>
              <w:ind w:left="425"/>
              <w:rPr>
                <w:lang w:eastAsia="ja-JP"/>
              </w:rPr>
            </w:pPr>
            <w:r w:rsidRPr="00C37D2B">
              <w:rPr>
                <w:lang w:eastAsia="ja-JP"/>
              </w:rPr>
              <w:t>&gt;&gt;&gt;UL GTP Tunnel Endpoint</w:t>
            </w:r>
          </w:p>
        </w:tc>
        <w:tc>
          <w:tcPr>
            <w:tcW w:w="1104" w:type="dxa"/>
          </w:tcPr>
          <w:p w14:paraId="0DD47F30" w14:textId="77777777" w:rsidR="00B571D9" w:rsidRPr="00C37D2B" w:rsidRDefault="00B571D9" w:rsidP="002F1292">
            <w:pPr>
              <w:pStyle w:val="TAL"/>
              <w:rPr>
                <w:lang w:eastAsia="ja-JP"/>
              </w:rPr>
            </w:pPr>
            <w:r w:rsidRPr="00C37D2B">
              <w:rPr>
                <w:lang w:eastAsia="ja-JP"/>
              </w:rPr>
              <w:t>M</w:t>
            </w:r>
          </w:p>
        </w:tc>
        <w:tc>
          <w:tcPr>
            <w:tcW w:w="1526" w:type="dxa"/>
          </w:tcPr>
          <w:p w14:paraId="2C201819" w14:textId="77777777" w:rsidR="00B571D9" w:rsidRPr="00C37D2B" w:rsidRDefault="00B571D9" w:rsidP="002F1292">
            <w:pPr>
              <w:pStyle w:val="TAL"/>
              <w:rPr>
                <w:i/>
                <w:lang w:eastAsia="ja-JP"/>
              </w:rPr>
            </w:pPr>
          </w:p>
        </w:tc>
        <w:tc>
          <w:tcPr>
            <w:tcW w:w="1260" w:type="dxa"/>
          </w:tcPr>
          <w:p w14:paraId="664951BE" w14:textId="77777777" w:rsidR="00B571D9" w:rsidRPr="00C37D2B" w:rsidRDefault="00B571D9" w:rsidP="002F1292">
            <w:pPr>
              <w:pStyle w:val="TAL"/>
              <w:rPr>
                <w:lang w:eastAsia="ja-JP"/>
              </w:rPr>
            </w:pPr>
            <w:r w:rsidRPr="00C37D2B">
              <w:rPr>
                <w:lang w:eastAsia="ja-JP"/>
              </w:rPr>
              <w:t>GTP Tunnel Endpoint 9.2.1</w:t>
            </w:r>
          </w:p>
        </w:tc>
        <w:tc>
          <w:tcPr>
            <w:tcW w:w="1800" w:type="dxa"/>
          </w:tcPr>
          <w:p w14:paraId="25D1DDFC" w14:textId="77777777" w:rsidR="00B571D9" w:rsidRPr="00C37D2B" w:rsidRDefault="00B571D9" w:rsidP="002F1292">
            <w:pPr>
              <w:pStyle w:val="TAL"/>
              <w:rPr>
                <w:lang w:eastAsia="ja-JP"/>
              </w:rPr>
            </w:pPr>
            <w:r w:rsidRPr="00C37D2B">
              <w:rPr>
                <w:lang w:eastAsia="ja-JP"/>
              </w:rPr>
              <w:t>SGW endpoint of the S1 transport bearer. For delivery of UL PDUs.</w:t>
            </w:r>
          </w:p>
        </w:tc>
        <w:tc>
          <w:tcPr>
            <w:tcW w:w="1080" w:type="dxa"/>
          </w:tcPr>
          <w:p w14:paraId="7F3DDEF7" w14:textId="77777777" w:rsidR="00B571D9" w:rsidRPr="00C37D2B" w:rsidRDefault="00B571D9" w:rsidP="002F1292">
            <w:pPr>
              <w:pStyle w:val="TAC"/>
            </w:pPr>
            <w:r w:rsidRPr="00C37D2B">
              <w:t>–</w:t>
            </w:r>
          </w:p>
        </w:tc>
        <w:tc>
          <w:tcPr>
            <w:tcW w:w="1137" w:type="dxa"/>
          </w:tcPr>
          <w:p w14:paraId="039FA272" w14:textId="77777777" w:rsidR="00B571D9" w:rsidRPr="00C37D2B" w:rsidRDefault="00B571D9" w:rsidP="002F1292">
            <w:pPr>
              <w:pStyle w:val="TAC"/>
            </w:pPr>
          </w:p>
        </w:tc>
      </w:tr>
      <w:tr w:rsidR="00B571D9" w:rsidRPr="00C37D2B" w14:paraId="16667F8B" w14:textId="77777777" w:rsidTr="002F1292">
        <w:tblPrEx>
          <w:tblCellMar>
            <w:top w:w="0" w:type="dxa"/>
            <w:bottom w:w="0" w:type="dxa"/>
          </w:tblCellMar>
        </w:tblPrEx>
        <w:tc>
          <w:tcPr>
            <w:tcW w:w="2578" w:type="dxa"/>
          </w:tcPr>
          <w:p w14:paraId="6F78EF54" w14:textId="77777777" w:rsidR="00B571D9" w:rsidRPr="00C37D2B" w:rsidRDefault="00B571D9" w:rsidP="002F1292">
            <w:pPr>
              <w:pStyle w:val="TAL"/>
              <w:ind w:left="425"/>
              <w:rPr>
                <w:lang w:eastAsia="ja-JP"/>
              </w:rPr>
            </w:pPr>
            <w:r w:rsidRPr="00C37D2B">
              <w:rPr>
                <w:lang w:eastAsia="ja-JP"/>
              </w:rPr>
              <w:t>&gt;&gt;&gt;Bearer Type</w:t>
            </w:r>
          </w:p>
        </w:tc>
        <w:tc>
          <w:tcPr>
            <w:tcW w:w="1104" w:type="dxa"/>
          </w:tcPr>
          <w:p w14:paraId="0D825AE3" w14:textId="77777777" w:rsidR="00B571D9" w:rsidRPr="00C37D2B" w:rsidRDefault="00B571D9" w:rsidP="002F1292">
            <w:pPr>
              <w:pStyle w:val="TAL"/>
              <w:rPr>
                <w:lang w:eastAsia="ja-JP"/>
              </w:rPr>
            </w:pPr>
            <w:r w:rsidRPr="00C37D2B">
              <w:rPr>
                <w:lang w:eastAsia="ja-JP"/>
              </w:rPr>
              <w:t>O</w:t>
            </w:r>
          </w:p>
        </w:tc>
        <w:tc>
          <w:tcPr>
            <w:tcW w:w="1526" w:type="dxa"/>
          </w:tcPr>
          <w:p w14:paraId="5CE56332" w14:textId="77777777" w:rsidR="00B571D9" w:rsidRPr="00C37D2B" w:rsidRDefault="00B571D9" w:rsidP="002F1292">
            <w:pPr>
              <w:pStyle w:val="TAL"/>
              <w:rPr>
                <w:i/>
                <w:lang w:eastAsia="ja-JP"/>
              </w:rPr>
            </w:pPr>
          </w:p>
        </w:tc>
        <w:tc>
          <w:tcPr>
            <w:tcW w:w="1260" w:type="dxa"/>
          </w:tcPr>
          <w:p w14:paraId="671B5FDC" w14:textId="77777777" w:rsidR="00B571D9" w:rsidRPr="00C37D2B" w:rsidRDefault="00B571D9" w:rsidP="002F1292">
            <w:pPr>
              <w:pStyle w:val="TAL"/>
              <w:rPr>
                <w:lang w:eastAsia="ja-JP"/>
              </w:rPr>
            </w:pPr>
            <w:r w:rsidRPr="00C37D2B">
              <w:rPr>
                <w:lang w:eastAsia="ja-JP"/>
              </w:rPr>
              <w:t>9.2.92</w:t>
            </w:r>
          </w:p>
        </w:tc>
        <w:tc>
          <w:tcPr>
            <w:tcW w:w="1800" w:type="dxa"/>
          </w:tcPr>
          <w:p w14:paraId="20396DF0" w14:textId="77777777" w:rsidR="00B571D9" w:rsidRPr="00C37D2B" w:rsidRDefault="00B571D9" w:rsidP="002F1292">
            <w:pPr>
              <w:pStyle w:val="TAL"/>
              <w:rPr>
                <w:lang w:eastAsia="ja-JP"/>
              </w:rPr>
            </w:pPr>
          </w:p>
        </w:tc>
        <w:tc>
          <w:tcPr>
            <w:tcW w:w="1080" w:type="dxa"/>
          </w:tcPr>
          <w:p w14:paraId="563B630F" w14:textId="77777777" w:rsidR="00B571D9" w:rsidRPr="00C37D2B" w:rsidRDefault="00B571D9" w:rsidP="002F1292">
            <w:pPr>
              <w:pStyle w:val="TAC"/>
            </w:pPr>
            <w:r w:rsidRPr="00C37D2B">
              <w:t>YES</w:t>
            </w:r>
          </w:p>
        </w:tc>
        <w:tc>
          <w:tcPr>
            <w:tcW w:w="1137" w:type="dxa"/>
          </w:tcPr>
          <w:p w14:paraId="3F540C3E" w14:textId="77777777" w:rsidR="00B571D9" w:rsidRPr="00C37D2B" w:rsidRDefault="00B571D9" w:rsidP="002F1292">
            <w:pPr>
              <w:pStyle w:val="TAC"/>
            </w:pPr>
            <w:r w:rsidRPr="00C37D2B">
              <w:t>reject</w:t>
            </w:r>
          </w:p>
        </w:tc>
      </w:tr>
      <w:tr w:rsidR="00F31D1A" w:rsidRPr="00C37D2B" w14:paraId="1E2E8CE3" w14:textId="77777777" w:rsidTr="002F1292">
        <w:tblPrEx>
          <w:tblCellMar>
            <w:top w:w="0" w:type="dxa"/>
            <w:bottom w:w="0" w:type="dxa"/>
          </w:tblCellMar>
        </w:tblPrEx>
        <w:trPr>
          <w:ins w:id="255" w:author="Ericsson user" w:date="2022-01-05T22:36:00Z"/>
        </w:trPr>
        <w:tc>
          <w:tcPr>
            <w:tcW w:w="2578" w:type="dxa"/>
          </w:tcPr>
          <w:p w14:paraId="20B147C8" w14:textId="1E900E7B" w:rsidR="00F31D1A" w:rsidRPr="00C37D2B" w:rsidRDefault="00F31D1A" w:rsidP="00F31D1A">
            <w:pPr>
              <w:pStyle w:val="TAL"/>
              <w:ind w:left="425"/>
              <w:rPr>
                <w:ins w:id="256" w:author="Ericsson user" w:date="2022-01-05T22:36:00Z"/>
                <w:lang w:eastAsia="ja-JP"/>
              </w:rPr>
            </w:pPr>
            <w:ins w:id="257" w:author="Ericsson user" w:date="2022-01-05T22:36:00Z">
              <w:r w:rsidRPr="0096724A">
                <w:t xml:space="preserve">&gt;&gt;&gt;DAPS </w:t>
              </w:r>
              <w:r>
                <w:t xml:space="preserve">Request </w:t>
              </w:r>
              <w:r w:rsidRPr="0096724A">
                <w:t>Information</w:t>
              </w:r>
            </w:ins>
          </w:p>
        </w:tc>
        <w:tc>
          <w:tcPr>
            <w:tcW w:w="1104" w:type="dxa"/>
          </w:tcPr>
          <w:p w14:paraId="4C1B7841" w14:textId="17883D68" w:rsidR="00F31D1A" w:rsidRPr="00C37D2B" w:rsidRDefault="00F31D1A" w:rsidP="00F31D1A">
            <w:pPr>
              <w:pStyle w:val="TAL"/>
              <w:rPr>
                <w:ins w:id="258" w:author="Ericsson user" w:date="2022-01-05T22:36:00Z"/>
                <w:lang w:eastAsia="ja-JP"/>
              </w:rPr>
            </w:pPr>
            <w:ins w:id="259" w:author="Ericsson user" w:date="2022-01-05T22:36:00Z">
              <w:r w:rsidRPr="0096724A">
                <w:t>O</w:t>
              </w:r>
            </w:ins>
          </w:p>
        </w:tc>
        <w:tc>
          <w:tcPr>
            <w:tcW w:w="1526" w:type="dxa"/>
          </w:tcPr>
          <w:p w14:paraId="54E14315" w14:textId="77777777" w:rsidR="00F31D1A" w:rsidRPr="00C37D2B" w:rsidRDefault="00F31D1A" w:rsidP="00F31D1A">
            <w:pPr>
              <w:pStyle w:val="TAL"/>
              <w:rPr>
                <w:ins w:id="260" w:author="Ericsson user" w:date="2022-01-05T22:36:00Z"/>
                <w:i/>
                <w:lang w:eastAsia="ja-JP"/>
              </w:rPr>
            </w:pPr>
          </w:p>
        </w:tc>
        <w:tc>
          <w:tcPr>
            <w:tcW w:w="1260" w:type="dxa"/>
          </w:tcPr>
          <w:p w14:paraId="60D764ED" w14:textId="60A88583" w:rsidR="00F31D1A" w:rsidRPr="00C37D2B" w:rsidRDefault="00F31D1A" w:rsidP="00F31D1A">
            <w:pPr>
              <w:pStyle w:val="TAL"/>
              <w:rPr>
                <w:ins w:id="261" w:author="Ericsson user" w:date="2022-01-05T22:36:00Z"/>
                <w:lang w:eastAsia="ja-JP"/>
              </w:rPr>
            </w:pPr>
            <w:ins w:id="262" w:author="Ericsson user" w:date="2022-01-05T22:36:00Z">
              <w:r w:rsidRPr="0096724A">
                <w:t>9.2.</w:t>
              </w:r>
              <w:r>
                <w:t>154</w:t>
              </w:r>
            </w:ins>
          </w:p>
        </w:tc>
        <w:tc>
          <w:tcPr>
            <w:tcW w:w="1800" w:type="dxa"/>
          </w:tcPr>
          <w:p w14:paraId="4247D24E" w14:textId="77777777" w:rsidR="00F31D1A" w:rsidRPr="00C37D2B" w:rsidRDefault="00F31D1A" w:rsidP="00F31D1A">
            <w:pPr>
              <w:pStyle w:val="TAL"/>
              <w:rPr>
                <w:ins w:id="263" w:author="Ericsson user" w:date="2022-01-05T22:36:00Z"/>
                <w:lang w:eastAsia="ja-JP"/>
              </w:rPr>
            </w:pPr>
          </w:p>
        </w:tc>
        <w:tc>
          <w:tcPr>
            <w:tcW w:w="1080" w:type="dxa"/>
          </w:tcPr>
          <w:p w14:paraId="585BDDFD" w14:textId="3C16DE6A" w:rsidR="00F31D1A" w:rsidRPr="00C37D2B" w:rsidRDefault="00F31D1A" w:rsidP="00F31D1A">
            <w:pPr>
              <w:pStyle w:val="TAC"/>
              <w:rPr>
                <w:ins w:id="264" w:author="Ericsson user" w:date="2022-01-05T22:36:00Z"/>
              </w:rPr>
            </w:pPr>
            <w:ins w:id="265" w:author="Ericsson user" w:date="2022-01-05T22:36:00Z">
              <w:r w:rsidRPr="0096724A">
                <w:t>YES</w:t>
              </w:r>
            </w:ins>
          </w:p>
        </w:tc>
        <w:tc>
          <w:tcPr>
            <w:tcW w:w="1137" w:type="dxa"/>
          </w:tcPr>
          <w:p w14:paraId="57602314" w14:textId="545F4A98" w:rsidR="00F31D1A" w:rsidRPr="00C37D2B" w:rsidRDefault="00F31D1A" w:rsidP="00F31D1A">
            <w:pPr>
              <w:pStyle w:val="TAC"/>
              <w:rPr>
                <w:ins w:id="266" w:author="Ericsson user" w:date="2022-01-05T22:36:00Z"/>
              </w:rPr>
            </w:pPr>
            <w:ins w:id="267" w:author="Ericsson user" w:date="2022-01-05T22:36:00Z">
              <w:r w:rsidRPr="0096724A">
                <w:t>ignore</w:t>
              </w:r>
            </w:ins>
          </w:p>
        </w:tc>
      </w:tr>
      <w:tr w:rsidR="00F31D1A" w:rsidRPr="00C37D2B" w14:paraId="6F975430" w14:textId="77777777" w:rsidTr="002F1292">
        <w:tblPrEx>
          <w:tblCellMar>
            <w:top w:w="0" w:type="dxa"/>
            <w:bottom w:w="0" w:type="dxa"/>
          </w:tblCellMar>
        </w:tblPrEx>
        <w:tc>
          <w:tcPr>
            <w:tcW w:w="2578" w:type="dxa"/>
          </w:tcPr>
          <w:p w14:paraId="7537A2E0" w14:textId="77777777" w:rsidR="00F31D1A" w:rsidRPr="00C37D2B" w:rsidRDefault="00F31D1A" w:rsidP="00F31D1A">
            <w:pPr>
              <w:pStyle w:val="TAL"/>
              <w:ind w:left="425"/>
              <w:rPr>
                <w:lang w:eastAsia="ja-JP"/>
              </w:rPr>
            </w:pPr>
            <w:r w:rsidRPr="00FF1BAF">
              <w:rPr>
                <w:lang w:eastAsia="ja-JP"/>
              </w:rPr>
              <w:t>&gt;&gt;&gt;</w:t>
            </w:r>
            <w:r>
              <w:rPr>
                <w:rFonts w:hint="eastAsia"/>
                <w:lang w:eastAsia="zh-CN"/>
              </w:rPr>
              <w:t>Ethernet</w:t>
            </w:r>
            <w:r w:rsidRPr="00FF1BAF">
              <w:rPr>
                <w:lang w:eastAsia="ja-JP"/>
              </w:rPr>
              <w:t xml:space="preserve"> Type</w:t>
            </w:r>
          </w:p>
        </w:tc>
        <w:tc>
          <w:tcPr>
            <w:tcW w:w="1104" w:type="dxa"/>
          </w:tcPr>
          <w:p w14:paraId="72707218" w14:textId="77777777" w:rsidR="00F31D1A" w:rsidRPr="00C37D2B" w:rsidRDefault="00F31D1A" w:rsidP="00F31D1A">
            <w:pPr>
              <w:pStyle w:val="TAL"/>
              <w:rPr>
                <w:lang w:eastAsia="ja-JP"/>
              </w:rPr>
            </w:pPr>
            <w:r w:rsidRPr="00FF1BAF">
              <w:rPr>
                <w:lang w:eastAsia="ja-JP"/>
              </w:rPr>
              <w:t>O</w:t>
            </w:r>
          </w:p>
        </w:tc>
        <w:tc>
          <w:tcPr>
            <w:tcW w:w="1526" w:type="dxa"/>
          </w:tcPr>
          <w:p w14:paraId="5ED5F356" w14:textId="77777777" w:rsidR="00F31D1A" w:rsidRPr="00C37D2B" w:rsidRDefault="00F31D1A" w:rsidP="00F31D1A">
            <w:pPr>
              <w:pStyle w:val="TAL"/>
              <w:rPr>
                <w:i/>
                <w:lang w:eastAsia="ja-JP"/>
              </w:rPr>
            </w:pPr>
          </w:p>
        </w:tc>
        <w:tc>
          <w:tcPr>
            <w:tcW w:w="1260" w:type="dxa"/>
          </w:tcPr>
          <w:p w14:paraId="50E50461" w14:textId="77777777" w:rsidR="00F31D1A" w:rsidRPr="00C37D2B" w:rsidRDefault="00F31D1A" w:rsidP="00F31D1A">
            <w:pPr>
              <w:pStyle w:val="TAL"/>
              <w:rPr>
                <w:lang w:eastAsia="ja-JP"/>
              </w:rPr>
            </w:pPr>
            <w:r w:rsidRPr="00FF1BAF">
              <w:rPr>
                <w:lang w:eastAsia="ja-JP"/>
              </w:rPr>
              <w:t>9.2.</w:t>
            </w:r>
            <w:r>
              <w:rPr>
                <w:lang w:eastAsia="ja-JP"/>
              </w:rPr>
              <w:t>157</w:t>
            </w:r>
          </w:p>
        </w:tc>
        <w:tc>
          <w:tcPr>
            <w:tcW w:w="1800" w:type="dxa"/>
          </w:tcPr>
          <w:p w14:paraId="7CE5EAC8" w14:textId="77777777" w:rsidR="00F31D1A" w:rsidRPr="00C37D2B" w:rsidRDefault="00F31D1A" w:rsidP="00F31D1A">
            <w:pPr>
              <w:pStyle w:val="TAL"/>
              <w:rPr>
                <w:lang w:eastAsia="ja-JP"/>
              </w:rPr>
            </w:pPr>
          </w:p>
        </w:tc>
        <w:tc>
          <w:tcPr>
            <w:tcW w:w="1080" w:type="dxa"/>
          </w:tcPr>
          <w:p w14:paraId="1B6CE9ED" w14:textId="77777777" w:rsidR="00F31D1A" w:rsidRPr="00C37D2B" w:rsidRDefault="00F31D1A" w:rsidP="00F31D1A">
            <w:pPr>
              <w:pStyle w:val="TAC"/>
            </w:pPr>
            <w:r w:rsidRPr="00FF1BAF">
              <w:t>YES</w:t>
            </w:r>
          </w:p>
        </w:tc>
        <w:tc>
          <w:tcPr>
            <w:tcW w:w="1137" w:type="dxa"/>
          </w:tcPr>
          <w:p w14:paraId="3C56F8E6" w14:textId="77777777" w:rsidR="00F31D1A" w:rsidRPr="00C37D2B" w:rsidRDefault="00F31D1A" w:rsidP="00F31D1A">
            <w:pPr>
              <w:pStyle w:val="TAC"/>
            </w:pPr>
            <w:r>
              <w:rPr>
                <w:rFonts w:hint="eastAsia"/>
                <w:lang w:eastAsia="zh-CN"/>
              </w:rPr>
              <w:t>i</w:t>
            </w:r>
            <w:r>
              <w:rPr>
                <w:lang w:eastAsia="zh-CN"/>
              </w:rPr>
              <w:t>gnore</w:t>
            </w:r>
          </w:p>
        </w:tc>
      </w:tr>
      <w:tr w:rsidR="00F31D1A" w:rsidRPr="00C37D2B" w:rsidDel="00F31D1A" w14:paraId="55F2AB0D" w14:textId="0E8BE3D1" w:rsidTr="002F1292">
        <w:tblPrEx>
          <w:tblCellMar>
            <w:top w:w="0" w:type="dxa"/>
            <w:bottom w:w="0" w:type="dxa"/>
          </w:tblCellMar>
        </w:tblPrEx>
        <w:trPr>
          <w:del w:id="268" w:author="Ericsson user" w:date="2022-01-05T22:36:00Z"/>
        </w:trPr>
        <w:tc>
          <w:tcPr>
            <w:tcW w:w="2578" w:type="dxa"/>
          </w:tcPr>
          <w:p w14:paraId="1B859DF7" w14:textId="68432EBB" w:rsidR="00F31D1A" w:rsidRPr="00C37D2B" w:rsidDel="00F31D1A" w:rsidRDefault="00F31D1A" w:rsidP="00F31D1A">
            <w:pPr>
              <w:pStyle w:val="TAL"/>
              <w:ind w:left="425"/>
              <w:rPr>
                <w:del w:id="269" w:author="Ericsson user" w:date="2022-01-05T22:36:00Z"/>
                <w:lang w:eastAsia="ja-JP"/>
              </w:rPr>
            </w:pPr>
            <w:del w:id="270" w:author="Ericsson user" w:date="2022-01-05T22:36:00Z">
              <w:r w:rsidRPr="0096724A" w:rsidDel="00F31D1A">
                <w:delText xml:space="preserve">&gt;&gt;&gt;DAPS </w:delText>
              </w:r>
              <w:r w:rsidDel="00F31D1A">
                <w:delText xml:space="preserve">Request </w:delText>
              </w:r>
              <w:r w:rsidRPr="0096724A" w:rsidDel="00F31D1A">
                <w:delText>Information</w:delText>
              </w:r>
            </w:del>
          </w:p>
        </w:tc>
        <w:tc>
          <w:tcPr>
            <w:tcW w:w="1104" w:type="dxa"/>
          </w:tcPr>
          <w:p w14:paraId="7009CF30" w14:textId="5772BDCF" w:rsidR="00F31D1A" w:rsidRPr="00C37D2B" w:rsidDel="00F31D1A" w:rsidRDefault="00F31D1A" w:rsidP="00F31D1A">
            <w:pPr>
              <w:pStyle w:val="TAL"/>
              <w:rPr>
                <w:del w:id="271" w:author="Ericsson user" w:date="2022-01-05T22:36:00Z"/>
                <w:lang w:eastAsia="ja-JP"/>
              </w:rPr>
            </w:pPr>
            <w:del w:id="272" w:author="Ericsson user" w:date="2022-01-05T22:36:00Z">
              <w:r w:rsidRPr="0096724A" w:rsidDel="00F31D1A">
                <w:delText>O</w:delText>
              </w:r>
            </w:del>
          </w:p>
        </w:tc>
        <w:tc>
          <w:tcPr>
            <w:tcW w:w="1526" w:type="dxa"/>
          </w:tcPr>
          <w:p w14:paraId="435E6910" w14:textId="67E88EA1" w:rsidR="00F31D1A" w:rsidRPr="00C37D2B" w:rsidDel="00F31D1A" w:rsidRDefault="00F31D1A" w:rsidP="00F31D1A">
            <w:pPr>
              <w:pStyle w:val="TAL"/>
              <w:rPr>
                <w:del w:id="273" w:author="Ericsson user" w:date="2022-01-05T22:36:00Z"/>
                <w:i/>
                <w:lang w:eastAsia="ja-JP"/>
              </w:rPr>
            </w:pPr>
          </w:p>
        </w:tc>
        <w:tc>
          <w:tcPr>
            <w:tcW w:w="1260" w:type="dxa"/>
          </w:tcPr>
          <w:p w14:paraId="17F151C6" w14:textId="377C3E08" w:rsidR="00F31D1A" w:rsidRPr="00C37D2B" w:rsidDel="00F31D1A" w:rsidRDefault="00F31D1A" w:rsidP="00F31D1A">
            <w:pPr>
              <w:pStyle w:val="TAL"/>
              <w:rPr>
                <w:del w:id="274" w:author="Ericsson user" w:date="2022-01-05T22:36:00Z"/>
                <w:lang w:eastAsia="ja-JP"/>
              </w:rPr>
            </w:pPr>
            <w:del w:id="275" w:author="Ericsson user" w:date="2022-01-05T22:36:00Z">
              <w:r w:rsidRPr="0096724A" w:rsidDel="00F31D1A">
                <w:delText>9.2.</w:delText>
              </w:r>
              <w:r w:rsidDel="00F31D1A">
                <w:delText>154</w:delText>
              </w:r>
            </w:del>
          </w:p>
        </w:tc>
        <w:tc>
          <w:tcPr>
            <w:tcW w:w="1800" w:type="dxa"/>
          </w:tcPr>
          <w:p w14:paraId="1FDACCEF" w14:textId="34647ED1" w:rsidR="00F31D1A" w:rsidRPr="00C37D2B" w:rsidDel="00F31D1A" w:rsidRDefault="00F31D1A" w:rsidP="00F31D1A">
            <w:pPr>
              <w:pStyle w:val="TAL"/>
              <w:rPr>
                <w:del w:id="276" w:author="Ericsson user" w:date="2022-01-05T22:36:00Z"/>
                <w:lang w:eastAsia="ja-JP"/>
              </w:rPr>
            </w:pPr>
          </w:p>
        </w:tc>
        <w:tc>
          <w:tcPr>
            <w:tcW w:w="1080" w:type="dxa"/>
          </w:tcPr>
          <w:p w14:paraId="27F4A28D" w14:textId="68EAFB64" w:rsidR="00F31D1A" w:rsidRPr="00C37D2B" w:rsidDel="00F31D1A" w:rsidRDefault="00F31D1A" w:rsidP="00F31D1A">
            <w:pPr>
              <w:pStyle w:val="TAC"/>
              <w:rPr>
                <w:del w:id="277" w:author="Ericsson user" w:date="2022-01-05T22:36:00Z"/>
              </w:rPr>
            </w:pPr>
            <w:del w:id="278" w:author="Ericsson user" w:date="2022-01-05T22:36:00Z">
              <w:r w:rsidRPr="0096724A" w:rsidDel="00F31D1A">
                <w:delText>YES</w:delText>
              </w:r>
            </w:del>
          </w:p>
        </w:tc>
        <w:tc>
          <w:tcPr>
            <w:tcW w:w="1137" w:type="dxa"/>
          </w:tcPr>
          <w:p w14:paraId="6F0CB7C3" w14:textId="3CCC8EB7" w:rsidR="00F31D1A" w:rsidRPr="00C37D2B" w:rsidDel="00F31D1A" w:rsidRDefault="00F31D1A" w:rsidP="00F31D1A">
            <w:pPr>
              <w:pStyle w:val="TAC"/>
              <w:rPr>
                <w:del w:id="279" w:author="Ericsson user" w:date="2022-01-05T22:36:00Z"/>
              </w:rPr>
            </w:pPr>
            <w:del w:id="280" w:author="Ericsson user" w:date="2022-01-05T22:36:00Z">
              <w:r w:rsidRPr="0096724A" w:rsidDel="00F31D1A">
                <w:delText>ignore</w:delText>
              </w:r>
            </w:del>
          </w:p>
        </w:tc>
      </w:tr>
      <w:tr w:rsidR="00F31D1A" w:rsidRPr="00C37D2B" w14:paraId="0FF3FC45" w14:textId="77777777" w:rsidTr="002F1292">
        <w:tblPrEx>
          <w:tblCellMar>
            <w:top w:w="0" w:type="dxa"/>
            <w:bottom w:w="0" w:type="dxa"/>
          </w:tblCellMar>
        </w:tblPrEx>
        <w:tc>
          <w:tcPr>
            <w:tcW w:w="2578" w:type="dxa"/>
          </w:tcPr>
          <w:p w14:paraId="5998EB43" w14:textId="77777777" w:rsidR="00F31D1A" w:rsidRPr="00C37D2B" w:rsidRDefault="00F31D1A" w:rsidP="00F31D1A">
            <w:pPr>
              <w:pStyle w:val="TAL"/>
              <w:ind w:left="142"/>
              <w:rPr>
                <w:rFonts w:eastAsia="MS Mincho"/>
                <w:bCs/>
                <w:lang w:eastAsia="ja-JP"/>
              </w:rPr>
            </w:pPr>
            <w:r w:rsidRPr="00C37D2B">
              <w:rPr>
                <w:lang w:eastAsia="ja-JP"/>
              </w:rPr>
              <w:t>&gt;RRC Context</w:t>
            </w:r>
          </w:p>
        </w:tc>
        <w:tc>
          <w:tcPr>
            <w:tcW w:w="1104" w:type="dxa"/>
          </w:tcPr>
          <w:p w14:paraId="5A864580" w14:textId="77777777" w:rsidR="00F31D1A" w:rsidRPr="00C37D2B" w:rsidRDefault="00F31D1A" w:rsidP="00F31D1A">
            <w:pPr>
              <w:pStyle w:val="TAL"/>
              <w:rPr>
                <w:lang w:eastAsia="ja-JP"/>
              </w:rPr>
            </w:pPr>
            <w:r w:rsidRPr="00C37D2B">
              <w:rPr>
                <w:lang w:eastAsia="ja-JP"/>
              </w:rPr>
              <w:t>M</w:t>
            </w:r>
          </w:p>
        </w:tc>
        <w:tc>
          <w:tcPr>
            <w:tcW w:w="1526" w:type="dxa"/>
          </w:tcPr>
          <w:p w14:paraId="6C25295F" w14:textId="77777777" w:rsidR="00F31D1A" w:rsidRPr="00C37D2B" w:rsidRDefault="00F31D1A" w:rsidP="00F31D1A">
            <w:pPr>
              <w:pStyle w:val="TAL"/>
              <w:rPr>
                <w:i/>
                <w:lang w:eastAsia="ja-JP"/>
              </w:rPr>
            </w:pPr>
          </w:p>
        </w:tc>
        <w:tc>
          <w:tcPr>
            <w:tcW w:w="1260" w:type="dxa"/>
          </w:tcPr>
          <w:p w14:paraId="68B11499" w14:textId="77777777" w:rsidR="00F31D1A" w:rsidRPr="00C37D2B" w:rsidRDefault="00F31D1A" w:rsidP="00F31D1A">
            <w:pPr>
              <w:pStyle w:val="TAL"/>
              <w:rPr>
                <w:lang w:eastAsia="ja-JP"/>
              </w:rPr>
            </w:pPr>
            <w:r w:rsidRPr="00C37D2B">
              <w:rPr>
                <w:snapToGrid w:val="0"/>
                <w:lang w:eastAsia="ja-JP"/>
              </w:rPr>
              <w:t>OCTET STRING</w:t>
            </w:r>
          </w:p>
        </w:tc>
        <w:tc>
          <w:tcPr>
            <w:tcW w:w="1800" w:type="dxa"/>
          </w:tcPr>
          <w:p w14:paraId="6C7031C8" w14:textId="77777777" w:rsidR="00F31D1A" w:rsidRPr="00C37D2B" w:rsidRDefault="00F31D1A" w:rsidP="00F31D1A">
            <w:pPr>
              <w:pStyle w:val="TAL"/>
              <w:rPr>
                <w:lang w:eastAsia="ja-JP"/>
              </w:rPr>
            </w:pPr>
            <w:r w:rsidRPr="00C37D2B">
              <w:rPr>
                <w:lang w:eastAsia="ja-JP"/>
              </w:rPr>
              <w:t xml:space="preserve">Includes the RRC </w:t>
            </w:r>
            <w:proofErr w:type="spellStart"/>
            <w:r w:rsidRPr="00C37D2B">
              <w:rPr>
                <w:i/>
                <w:lang w:eastAsia="ja-JP"/>
              </w:rPr>
              <w:t>HandoverPreparationInformation</w:t>
            </w:r>
            <w:proofErr w:type="spellEnd"/>
            <w:r w:rsidRPr="00C37D2B">
              <w:rPr>
                <w:lang w:eastAsia="ja-JP"/>
              </w:rPr>
              <w:t xml:space="preserve"> message as defined in subclause 10.2.2 of TS 36.331 [9],</w:t>
            </w:r>
            <w:r w:rsidRPr="00C37D2B">
              <w:t xml:space="preserve"> </w:t>
            </w:r>
            <w:r w:rsidRPr="00C37D2B">
              <w:rPr>
                <w:lang w:eastAsia="ja-JP"/>
              </w:rPr>
              <w:t xml:space="preserve">or the RRC </w:t>
            </w:r>
            <w:proofErr w:type="spellStart"/>
            <w:r w:rsidRPr="00C37D2B">
              <w:rPr>
                <w:i/>
                <w:lang w:eastAsia="ja-JP"/>
              </w:rPr>
              <w:t>HandoverPreparationInformation</w:t>
            </w:r>
            <w:proofErr w:type="spellEnd"/>
            <w:r w:rsidRPr="00C37D2B">
              <w:rPr>
                <w:i/>
                <w:lang w:eastAsia="ja-JP"/>
              </w:rPr>
              <w:t>-NB</w:t>
            </w:r>
            <w:r w:rsidRPr="00C37D2B">
              <w:rPr>
                <w:lang w:eastAsia="ja-JP"/>
              </w:rPr>
              <w:t xml:space="preserve"> message as defined in 10.6.2 of TS 36.331 [9].</w:t>
            </w:r>
          </w:p>
        </w:tc>
        <w:tc>
          <w:tcPr>
            <w:tcW w:w="1080" w:type="dxa"/>
          </w:tcPr>
          <w:p w14:paraId="2732BDB1" w14:textId="77777777" w:rsidR="00F31D1A" w:rsidRPr="00C37D2B" w:rsidRDefault="00F31D1A" w:rsidP="00F31D1A">
            <w:pPr>
              <w:pStyle w:val="TAC"/>
              <w:rPr>
                <w:bCs/>
              </w:rPr>
            </w:pPr>
            <w:r w:rsidRPr="00C37D2B">
              <w:rPr>
                <w:bCs/>
              </w:rPr>
              <w:t>–</w:t>
            </w:r>
          </w:p>
        </w:tc>
        <w:tc>
          <w:tcPr>
            <w:tcW w:w="1137" w:type="dxa"/>
          </w:tcPr>
          <w:p w14:paraId="60A408D7" w14:textId="77777777" w:rsidR="00F31D1A" w:rsidRPr="00C37D2B" w:rsidRDefault="00F31D1A" w:rsidP="00F31D1A">
            <w:pPr>
              <w:pStyle w:val="TAC"/>
            </w:pPr>
          </w:p>
        </w:tc>
      </w:tr>
      <w:tr w:rsidR="00F31D1A" w:rsidRPr="00C37D2B" w14:paraId="2868149A" w14:textId="77777777" w:rsidTr="002F1292">
        <w:tblPrEx>
          <w:tblCellMar>
            <w:top w:w="0" w:type="dxa"/>
            <w:bottom w:w="0" w:type="dxa"/>
          </w:tblCellMar>
        </w:tblPrEx>
        <w:tc>
          <w:tcPr>
            <w:tcW w:w="2578" w:type="dxa"/>
          </w:tcPr>
          <w:p w14:paraId="1E21A694" w14:textId="77777777" w:rsidR="00F31D1A" w:rsidRPr="00C37D2B" w:rsidRDefault="00F31D1A" w:rsidP="00F31D1A">
            <w:pPr>
              <w:pStyle w:val="TAL"/>
              <w:ind w:left="142"/>
              <w:rPr>
                <w:bCs/>
                <w:lang w:eastAsia="ja-JP"/>
              </w:rPr>
            </w:pPr>
            <w:r w:rsidRPr="00C37D2B">
              <w:rPr>
                <w:lang w:eastAsia="ja-JP"/>
              </w:rPr>
              <w:t>&gt;Handover Restriction List</w:t>
            </w:r>
          </w:p>
        </w:tc>
        <w:tc>
          <w:tcPr>
            <w:tcW w:w="1104" w:type="dxa"/>
          </w:tcPr>
          <w:p w14:paraId="0C00487F" w14:textId="77777777" w:rsidR="00F31D1A" w:rsidRPr="00C37D2B" w:rsidRDefault="00F31D1A" w:rsidP="00F31D1A">
            <w:pPr>
              <w:pStyle w:val="TAL"/>
              <w:rPr>
                <w:lang w:eastAsia="ja-JP"/>
              </w:rPr>
            </w:pPr>
            <w:r w:rsidRPr="00C37D2B">
              <w:rPr>
                <w:lang w:eastAsia="ja-JP"/>
              </w:rPr>
              <w:t>O</w:t>
            </w:r>
          </w:p>
        </w:tc>
        <w:tc>
          <w:tcPr>
            <w:tcW w:w="1526" w:type="dxa"/>
          </w:tcPr>
          <w:p w14:paraId="01E9E39E" w14:textId="77777777" w:rsidR="00F31D1A" w:rsidRPr="00C37D2B" w:rsidRDefault="00F31D1A" w:rsidP="00F31D1A">
            <w:pPr>
              <w:pStyle w:val="TAL"/>
              <w:rPr>
                <w:lang w:eastAsia="ja-JP"/>
              </w:rPr>
            </w:pPr>
          </w:p>
        </w:tc>
        <w:tc>
          <w:tcPr>
            <w:tcW w:w="1260" w:type="dxa"/>
          </w:tcPr>
          <w:p w14:paraId="04CDCFB6" w14:textId="77777777" w:rsidR="00F31D1A" w:rsidRPr="00C37D2B" w:rsidRDefault="00F31D1A" w:rsidP="00F31D1A">
            <w:pPr>
              <w:pStyle w:val="TAL"/>
              <w:rPr>
                <w:lang w:eastAsia="ja-JP"/>
              </w:rPr>
            </w:pPr>
            <w:r w:rsidRPr="00C37D2B">
              <w:rPr>
                <w:lang w:eastAsia="ja-JP"/>
              </w:rPr>
              <w:t>9.2.3</w:t>
            </w:r>
          </w:p>
        </w:tc>
        <w:tc>
          <w:tcPr>
            <w:tcW w:w="1800" w:type="dxa"/>
          </w:tcPr>
          <w:p w14:paraId="66A62C25" w14:textId="77777777" w:rsidR="00F31D1A" w:rsidRPr="00C37D2B" w:rsidRDefault="00F31D1A" w:rsidP="00F31D1A">
            <w:pPr>
              <w:pStyle w:val="TAL"/>
              <w:rPr>
                <w:lang w:eastAsia="ja-JP"/>
              </w:rPr>
            </w:pPr>
          </w:p>
        </w:tc>
        <w:tc>
          <w:tcPr>
            <w:tcW w:w="1080" w:type="dxa"/>
          </w:tcPr>
          <w:p w14:paraId="0FF86CAA" w14:textId="77777777" w:rsidR="00F31D1A" w:rsidRPr="00C37D2B" w:rsidRDefault="00F31D1A" w:rsidP="00F31D1A">
            <w:pPr>
              <w:pStyle w:val="TAC"/>
              <w:rPr>
                <w:bCs/>
              </w:rPr>
            </w:pPr>
            <w:r w:rsidRPr="00C37D2B">
              <w:rPr>
                <w:bCs/>
              </w:rPr>
              <w:t>–</w:t>
            </w:r>
          </w:p>
        </w:tc>
        <w:tc>
          <w:tcPr>
            <w:tcW w:w="1137" w:type="dxa"/>
          </w:tcPr>
          <w:p w14:paraId="486D6929" w14:textId="77777777" w:rsidR="00F31D1A" w:rsidRPr="00C37D2B" w:rsidRDefault="00F31D1A" w:rsidP="00F31D1A">
            <w:pPr>
              <w:pStyle w:val="TAC"/>
            </w:pPr>
          </w:p>
        </w:tc>
      </w:tr>
      <w:tr w:rsidR="00F31D1A" w:rsidRPr="00C37D2B" w14:paraId="2CBE8AA6" w14:textId="77777777" w:rsidTr="002F1292">
        <w:tblPrEx>
          <w:tblCellMar>
            <w:top w:w="0" w:type="dxa"/>
            <w:bottom w:w="0" w:type="dxa"/>
          </w:tblCellMar>
        </w:tblPrEx>
        <w:tc>
          <w:tcPr>
            <w:tcW w:w="2578" w:type="dxa"/>
          </w:tcPr>
          <w:p w14:paraId="3BEB0F18" w14:textId="77777777" w:rsidR="00F31D1A" w:rsidRPr="00C37D2B" w:rsidRDefault="00F31D1A" w:rsidP="00F31D1A">
            <w:pPr>
              <w:pStyle w:val="TAL"/>
              <w:ind w:left="142"/>
              <w:rPr>
                <w:lang w:eastAsia="ja-JP"/>
              </w:rPr>
            </w:pPr>
            <w:r w:rsidRPr="00C37D2B">
              <w:rPr>
                <w:lang w:eastAsia="ja-JP"/>
              </w:rPr>
              <w:t>&gt;Location Reporting Information</w:t>
            </w:r>
          </w:p>
        </w:tc>
        <w:tc>
          <w:tcPr>
            <w:tcW w:w="1104" w:type="dxa"/>
          </w:tcPr>
          <w:p w14:paraId="43AED992" w14:textId="77777777" w:rsidR="00F31D1A" w:rsidRPr="00C37D2B" w:rsidRDefault="00F31D1A" w:rsidP="00F31D1A">
            <w:pPr>
              <w:pStyle w:val="TAL"/>
              <w:rPr>
                <w:lang w:eastAsia="ja-JP"/>
              </w:rPr>
            </w:pPr>
            <w:r w:rsidRPr="00C37D2B">
              <w:rPr>
                <w:lang w:eastAsia="ja-JP"/>
              </w:rPr>
              <w:t>O</w:t>
            </w:r>
          </w:p>
        </w:tc>
        <w:tc>
          <w:tcPr>
            <w:tcW w:w="1526" w:type="dxa"/>
          </w:tcPr>
          <w:p w14:paraId="25DD8551" w14:textId="77777777" w:rsidR="00F31D1A" w:rsidRPr="00C37D2B" w:rsidRDefault="00F31D1A" w:rsidP="00F31D1A">
            <w:pPr>
              <w:pStyle w:val="TAL"/>
              <w:rPr>
                <w:lang w:eastAsia="ja-JP"/>
              </w:rPr>
            </w:pPr>
          </w:p>
        </w:tc>
        <w:tc>
          <w:tcPr>
            <w:tcW w:w="1260" w:type="dxa"/>
          </w:tcPr>
          <w:p w14:paraId="3E502EA5" w14:textId="77777777" w:rsidR="00F31D1A" w:rsidRPr="00C37D2B" w:rsidRDefault="00F31D1A" w:rsidP="00F31D1A">
            <w:pPr>
              <w:pStyle w:val="TAL"/>
              <w:rPr>
                <w:lang w:eastAsia="ja-JP"/>
              </w:rPr>
            </w:pPr>
            <w:r w:rsidRPr="00C37D2B">
              <w:rPr>
                <w:lang w:eastAsia="ja-JP"/>
              </w:rPr>
              <w:t>9.2.21</w:t>
            </w:r>
          </w:p>
        </w:tc>
        <w:tc>
          <w:tcPr>
            <w:tcW w:w="1800" w:type="dxa"/>
          </w:tcPr>
          <w:p w14:paraId="251A4EF4" w14:textId="77777777" w:rsidR="00F31D1A" w:rsidRPr="00C37D2B" w:rsidRDefault="00F31D1A" w:rsidP="00F31D1A">
            <w:pPr>
              <w:pStyle w:val="TAL"/>
              <w:rPr>
                <w:lang w:eastAsia="ja-JP"/>
              </w:rPr>
            </w:pPr>
            <w:r w:rsidRPr="00C37D2B">
              <w:rPr>
                <w:lang w:eastAsia="ja-JP"/>
              </w:rPr>
              <w:t>Includes the necessary parameters for location reporting</w:t>
            </w:r>
          </w:p>
        </w:tc>
        <w:tc>
          <w:tcPr>
            <w:tcW w:w="1080" w:type="dxa"/>
          </w:tcPr>
          <w:p w14:paraId="7D53A667" w14:textId="77777777" w:rsidR="00F31D1A" w:rsidRPr="00C37D2B" w:rsidRDefault="00F31D1A" w:rsidP="00F31D1A">
            <w:pPr>
              <w:pStyle w:val="TAC"/>
            </w:pPr>
            <w:r w:rsidRPr="00C37D2B">
              <w:rPr>
                <w:bCs/>
              </w:rPr>
              <w:t>–</w:t>
            </w:r>
          </w:p>
        </w:tc>
        <w:tc>
          <w:tcPr>
            <w:tcW w:w="1137" w:type="dxa"/>
          </w:tcPr>
          <w:p w14:paraId="0D23AD5D" w14:textId="77777777" w:rsidR="00F31D1A" w:rsidRPr="00C37D2B" w:rsidRDefault="00F31D1A" w:rsidP="00F31D1A">
            <w:pPr>
              <w:pStyle w:val="TAC"/>
            </w:pPr>
          </w:p>
        </w:tc>
      </w:tr>
      <w:tr w:rsidR="00F31D1A" w:rsidRPr="00C37D2B" w14:paraId="60A9AB9D" w14:textId="77777777" w:rsidTr="002F1292">
        <w:tblPrEx>
          <w:tblCellMar>
            <w:top w:w="0" w:type="dxa"/>
            <w:bottom w:w="0" w:type="dxa"/>
          </w:tblCellMar>
        </w:tblPrEx>
        <w:tc>
          <w:tcPr>
            <w:tcW w:w="2578" w:type="dxa"/>
            <w:tcBorders>
              <w:top w:val="single" w:sz="4" w:space="0" w:color="auto"/>
              <w:left w:val="single" w:sz="4" w:space="0" w:color="auto"/>
              <w:bottom w:val="single" w:sz="4" w:space="0" w:color="auto"/>
              <w:right w:val="single" w:sz="4" w:space="0" w:color="auto"/>
            </w:tcBorders>
          </w:tcPr>
          <w:p w14:paraId="24D9CF2F" w14:textId="77777777" w:rsidR="00F31D1A" w:rsidRPr="00C37D2B" w:rsidRDefault="00F31D1A" w:rsidP="00F31D1A">
            <w:pPr>
              <w:pStyle w:val="TAL"/>
              <w:ind w:left="142"/>
              <w:rPr>
                <w:lang w:eastAsia="ja-JP"/>
              </w:rPr>
            </w:pPr>
            <w:r w:rsidRPr="00C37D2B">
              <w:rPr>
                <w:lang w:eastAsia="ja-JP"/>
              </w:rPr>
              <w:t>&gt;Management Based MDT Allowed</w:t>
            </w:r>
          </w:p>
        </w:tc>
        <w:tc>
          <w:tcPr>
            <w:tcW w:w="1104" w:type="dxa"/>
            <w:tcBorders>
              <w:top w:val="single" w:sz="4" w:space="0" w:color="auto"/>
              <w:left w:val="single" w:sz="4" w:space="0" w:color="auto"/>
              <w:bottom w:val="single" w:sz="4" w:space="0" w:color="auto"/>
              <w:right w:val="single" w:sz="4" w:space="0" w:color="auto"/>
            </w:tcBorders>
          </w:tcPr>
          <w:p w14:paraId="52EDFF7C" w14:textId="77777777" w:rsidR="00F31D1A" w:rsidRPr="00C37D2B" w:rsidRDefault="00F31D1A" w:rsidP="00F31D1A">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0F6F27D8" w14:textId="77777777" w:rsidR="00F31D1A" w:rsidRPr="00C37D2B" w:rsidRDefault="00F31D1A" w:rsidP="00F31D1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36583D3F" w14:textId="77777777" w:rsidR="00F31D1A" w:rsidRPr="00C37D2B" w:rsidRDefault="00F31D1A" w:rsidP="00F31D1A">
            <w:pPr>
              <w:pStyle w:val="TAL"/>
              <w:tabs>
                <w:tab w:val="left" w:pos="657"/>
              </w:tabs>
              <w:rPr>
                <w:lang w:eastAsia="ja-JP"/>
              </w:rPr>
            </w:pPr>
            <w:r w:rsidRPr="00C37D2B">
              <w:rPr>
                <w:lang w:eastAsia="ja-JP"/>
              </w:rPr>
              <w:t>9.2.59</w:t>
            </w:r>
          </w:p>
        </w:tc>
        <w:tc>
          <w:tcPr>
            <w:tcW w:w="1800" w:type="dxa"/>
            <w:tcBorders>
              <w:top w:val="single" w:sz="4" w:space="0" w:color="auto"/>
              <w:left w:val="single" w:sz="4" w:space="0" w:color="auto"/>
              <w:bottom w:val="single" w:sz="4" w:space="0" w:color="auto"/>
              <w:right w:val="single" w:sz="4" w:space="0" w:color="auto"/>
            </w:tcBorders>
          </w:tcPr>
          <w:p w14:paraId="72326111" w14:textId="77777777" w:rsidR="00F31D1A" w:rsidRPr="00C37D2B" w:rsidRDefault="00F31D1A" w:rsidP="00F31D1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1C2B873" w14:textId="77777777" w:rsidR="00F31D1A" w:rsidRPr="00C37D2B" w:rsidRDefault="00F31D1A" w:rsidP="00F31D1A">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762ABD36" w14:textId="77777777" w:rsidR="00F31D1A" w:rsidRPr="00C37D2B" w:rsidRDefault="00F31D1A" w:rsidP="00F31D1A">
            <w:pPr>
              <w:pStyle w:val="TAC"/>
            </w:pPr>
            <w:r w:rsidRPr="00C37D2B">
              <w:t>ignore</w:t>
            </w:r>
          </w:p>
        </w:tc>
      </w:tr>
      <w:tr w:rsidR="00F31D1A" w:rsidRPr="00C37D2B" w14:paraId="300C008C" w14:textId="77777777" w:rsidTr="002F1292">
        <w:tblPrEx>
          <w:tblCellMar>
            <w:top w:w="0" w:type="dxa"/>
            <w:bottom w:w="0" w:type="dxa"/>
          </w:tblCellMar>
        </w:tblPrEx>
        <w:tc>
          <w:tcPr>
            <w:tcW w:w="2578" w:type="dxa"/>
            <w:tcBorders>
              <w:top w:val="single" w:sz="4" w:space="0" w:color="auto"/>
              <w:left w:val="single" w:sz="4" w:space="0" w:color="auto"/>
              <w:bottom w:val="single" w:sz="4" w:space="0" w:color="auto"/>
              <w:right w:val="single" w:sz="4" w:space="0" w:color="auto"/>
            </w:tcBorders>
          </w:tcPr>
          <w:p w14:paraId="68298E8F" w14:textId="77777777" w:rsidR="00F31D1A" w:rsidRPr="00C37D2B" w:rsidRDefault="00F31D1A" w:rsidP="00F31D1A">
            <w:pPr>
              <w:pStyle w:val="TAL"/>
              <w:ind w:left="142"/>
              <w:rPr>
                <w:b/>
                <w:lang w:eastAsia="ja-JP"/>
              </w:rPr>
            </w:pPr>
            <w:r w:rsidRPr="00C33869">
              <w:rPr>
                <w:rFonts w:eastAsia="Batang"/>
                <w:lang w:eastAsia="ja-JP"/>
              </w:rPr>
              <w:t>&gt;</w:t>
            </w:r>
            <w:r w:rsidRPr="00C33869">
              <w:rPr>
                <w:lang w:eastAsia="ja-JP"/>
              </w:rPr>
              <w:t>Management</w:t>
            </w:r>
            <w:r w:rsidRPr="00C33869">
              <w:rPr>
                <w:i/>
                <w:lang w:eastAsia="ja-JP"/>
              </w:rPr>
              <w:t xml:space="preserve"> </w:t>
            </w:r>
            <w:r w:rsidRPr="00C33869">
              <w:rPr>
                <w:lang w:eastAsia="zh-CN"/>
              </w:rPr>
              <w:t>Based</w:t>
            </w:r>
            <w:r w:rsidRPr="00C33869">
              <w:rPr>
                <w:i/>
                <w:lang w:eastAsia="zh-CN"/>
              </w:rPr>
              <w:t xml:space="preserve"> </w:t>
            </w:r>
            <w:r w:rsidRPr="00C33869">
              <w:rPr>
                <w:rFonts w:eastAsia="Batang"/>
                <w:lang w:eastAsia="ja-JP"/>
              </w:rPr>
              <w:t>MDT PLMN List</w:t>
            </w:r>
          </w:p>
        </w:tc>
        <w:tc>
          <w:tcPr>
            <w:tcW w:w="1104" w:type="dxa"/>
            <w:tcBorders>
              <w:top w:val="single" w:sz="4" w:space="0" w:color="auto"/>
              <w:left w:val="single" w:sz="4" w:space="0" w:color="auto"/>
              <w:bottom w:val="single" w:sz="4" w:space="0" w:color="auto"/>
              <w:right w:val="single" w:sz="4" w:space="0" w:color="auto"/>
            </w:tcBorders>
          </w:tcPr>
          <w:p w14:paraId="1D4EECB4" w14:textId="77777777" w:rsidR="00F31D1A" w:rsidRPr="00C37D2B" w:rsidRDefault="00F31D1A" w:rsidP="00F31D1A">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7DB6651" w14:textId="77777777" w:rsidR="00F31D1A" w:rsidRPr="00C37D2B" w:rsidRDefault="00F31D1A" w:rsidP="00F31D1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36F122B8" w14:textId="77777777" w:rsidR="00F31D1A" w:rsidRPr="00C37D2B" w:rsidRDefault="00F31D1A" w:rsidP="00F31D1A">
            <w:pPr>
              <w:pStyle w:val="TAL"/>
              <w:rPr>
                <w:lang w:eastAsia="ja-JP"/>
              </w:rPr>
            </w:pPr>
            <w:r w:rsidRPr="00C37D2B">
              <w:rPr>
                <w:lang w:eastAsia="ja-JP"/>
              </w:rPr>
              <w:t>MDT PLMN List</w:t>
            </w:r>
          </w:p>
          <w:p w14:paraId="5BCDB8E5" w14:textId="77777777" w:rsidR="00F31D1A" w:rsidRPr="00C37D2B" w:rsidRDefault="00F31D1A" w:rsidP="00F31D1A">
            <w:pPr>
              <w:pStyle w:val="TAL"/>
              <w:tabs>
                <w:tab w:val="left" w:pos="657"/>
              </w:tabs>
              <w:rPr>
                <w:lang w:eastAsia="ja-JP"/>
              </w:rPr>
            </w:pPr>
            <w:r w:rsidRPr="00C37D2B">
              <w:rPr>
                <w:lang w:eastAsia="ja-JP"/>
              </w:rPr>
              <w:t>9.2.64</w:t>
            </w:r>
          </w:p>
        </w:tc>
        <w:tc>
          <w:tcPr>
            <w:tcW w:w="1800" w:type="dxa"/>
            <w:tcBorders>
              <w:top w:val="single" w:sz="4" w:space="0" w:color="auto"/>
              <w:left w:val="single" w:sz="4" w:space="0" w:color="auto"/>
              <w:bottom w:val="single" w:sz="4" w:space="0" w:color="auto"/>
              <w:right w:val="single" w:sz="4" w:space="0" w:color="auto"/>
            </w:tcBorders>
          </w:tcPr>
          <w:p w14:paraId="7E3B110A" w14:textId="77777777" w:rsidR="00F31D1A" w:rsidRPr="00C37D2B" w:rsidRDefault="00F31D1A" w:rsidP="00F31D1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B09A365" w14:textId="77777777" w:rsidR="00F31D1A" w:rsidRPr="00C37D2B" w:rsidRDefault="00F31D1A" w:rsidP="00F31D1A">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7BCE2FC8" w14:textId="77777777" w:rsidR="00F31D1A" w:rsidRPr="00C37D2B" w:rsidRDefault="00F31D1A" w:rsidP="00F31D1A">
            <w:pPr>
              <w:pStyle w:val="TAC"/>
            </w:pPr>
            <w:r w:rsidRPr="00C37D2B">
              <w:t>ignore</w:t>
            </w:r>
          </w:p>
        </w:tc>
      </w:tr>
      <w:tr w:rsidR="00F31D1A" w:rsidRPr="00C37D2B" w14:paraId="34504E50" w14:textId="77777777" w:rsidTr="002F1292">
        <w:tblPrEx>
          <w:tblCellMar>
            <w:top w:w="0" w:type="dxa"/>
            <w:bottom w:w="0" w:type="dxa"/>
          </w:tblCellMar>
        </w:tblPrEx>
        <w:tc>
          <w:tcPr>
            <w:tcW w:w="2578" w:type="dxa"/>
            <w:tcBorders>
              <w:top w:val="single" w:sz="4" w:space="0" w:color="auto"/>
              <w:left w:val="single" w:sz="4" w:space="0" w:color="auto"/>
              <w:bottom w:val="single" w:sz="4" w:space="0" w:color="auto"/>
              <w:right w:val="single" w:sz="4" w:space="0" w:color="auto"/>
            </w:tcBorders>
          </w:tcPr>
          <w:p w14:paraId="577DBC1F" w14:textId="77777777" w:rsidR="00F31D1A" w:rsidRPr="00C37D2B" w:rsidRDefault="00F31D1A" w:rsidP="00F31D1A">
            <w:pPr>
              <w:pStyle w:val="TAL"/>
              <w:ind w:left="142"/>
              <w:rPr>
                <w:rFonts w:eastAsia="Batang"/>
                <w:b/>
                <w:bCs/>
                <w:lang w:eastAsia="ja-JP"/>
              </w:rPr>
            </w:pPr>
            <w:r w:rsidRPr="00C37D2B">
              <w:rPr>
                <w:lang w:eastAsia="ja-JP"/>
              </w:rPr>
              <w:lastRenderedPageBreak/>
              <w:t>&gt;</w:t>
            </w:r>
            <w:r w:rsidRPr="00C37D2B">
              <w:rPr>
                <w:lang w:eastAsia="zh-CN"/>
              </w:rPr>
              <w:t xml:space="preserve">UE </w:t>
            </w:r>
            <w:proofErr w:type="spellStart"/>
            <w:r w:rsidRPr="00C37D2B">
              <w:rPr>
                <w:lang w:eastAsia="zh-CN"/>
              </w:rPr>
              <w:t>Sidelink</w:t>
            </w:r>
            <w:proofErr w:type="spellEnd"/>
            <w:r w:rsidRPr="00C37D2B">
              <w:rPr>
                <w:lang w:eastAsia="zh-CN"/>
              </w:rPr>
              <w:t xml:space="preserve"> </w:t>
            </w:r>
            <w:r w:rsidRPr="00C37D2B">
              <w:rPr>
                <w:lang w:eastAsia="ja-JP"/>
              </w:rPr>
              <w:t>Aggregate Maximum Bit Rate</w:t>
            </w:r>
          </w:p>
        </w:tc>
        <w:tc>
          <w:tcPr>
            <w:tcW w:w="1104" w:type="dxa"/>
            <w:tcBorders>
              <w:top w:val="single" w:sz="4" w:space="0" w:color="auto"/>
              <w:left w:val="single" w:sz="4" w:space="0" w:color="auto"/>
              <w:bottom w:val="single" w:sz="4" w:space="0" w:color="auto"/>
              <w:right w:val="single" w:sz="4" w:space="0" w:color="auto"/>
            </w:tcBorders>
          </w:tcPr>
          <w:p w14:paraId="0DA6D31F" w14:textId="77777777" w:rsidR="00F31D1A" w:rsidRPr="00C37D2B" w:rsidRDefault="00F31D1A" w:rsidP="00F31D1A">
            <w:pPr>
              <w:pStyle w:val="TAL"/>
              <w:rPr>
                <w:lang w:eastAsia="ja-JP"/>
              </w:rPr>
            </w:pPr>
            <w:r w:rsidRPr="00C37D2B">
              <w:t>O</w:t>
            </w:r>
          </w:p>
        </w:tc>
        <w:tc>
          <w:tcPr>
            <w:tcW w:w="1526" w:type="dxa"/>
            <w:tcBorders>
              <w:top w:val="single" w:sz="4" w:space="0" w:color="auto"/>
              <w:left w:val="single" w:sz="4" w:space="0" w:color="auto"/>
              <w:bottom w:val="single" w:sz="4" w:space="0" w:color="auto"/>
              <w:right w:val="single" w:sz="4" w:space="0" w:color="auto"/>
            </w:tcBorders>
          </w:tcPr>
          <w:p w14:paraId="53FE0847" w14:textId="77777777" w:rsidR="00F31D1A" w:rsidRPr="00C37D2B" w:rsidRDefault="00F31D1A" w:rsidP="00F31D1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53907897" w14:textId="77777777" w:rsidR="00F31D1A" w:rsidRPr="00C37D2B" w:rsidRDefault="00F31D1A" w:rsidP="00F31D1A">
            <w:pPr>
              <w:pStyle w:val="TAL"/>
              <w:rPr>
                <w:lang w:eastAsia="ja-JP"/>
              </w:rPr>
            </w:pPr>
            <w:r w:rsidRPr="00C37D2B">
              <w:t>9.2.97</w:t>
            </w:r>
          </w:p>
        </w:tc>
        <w:tc>
          <w:tcPr>
            <w:tcW w:w="1800" w:type="dxa"/>
            <w:tcBorders>
              <w:top w:val="single" w:sz="4" w:space="0" w:color="auto"/>
              <w:left w:val="single" w:sz="4" w:space="0" w:color="auto"/>
              <w:bottom w:val="single" w:sz="4" w:space="0" w:color="auto"/>
              <w:right w:val="single" w:sz="4" w:space="0" w:color="auto"/>
            </w:tcBorders>
          </w:tcPr>
          <w:p w14:paraId="686F08CD" w14:textId="77777777" w:rsidR="00F31D1A" w:rsidRPr="00C37D2B" w:rsidRDefault="00F31D1A" w:rsidP="00F31D1A">
            <w:pPr>
              <w:pStyle w:val="TAL"/>
              <w:rPr>
                <w:lang w:eastAsia="ja-JP"/>
              </w:rPr>
            </w:pPr>
            <w:r w:rsidRPr="00C37D2B">
              <w:t>This IE applies only if the UE is authorized for V2X services.</w:t>
            </w:r>
          </w:p>
        </w:tc>
        <w:tc>
          <w:tcPr>
            <w:tcW w:w="1080" w:type="dxa"/>
            <w:tcBorders>
              <w:top w:val="single" w:sz="4" w:space="0" w:color="auto"/>
              <w:left w:val="single" w:sz="4" w:space="0" w:color="auto"/>
              <w:bottom w:val="single" w:sz="4" w:space="0" w:color="auto"/>
              <w:right w:val="single" w:sz="4" w:space="0" w:color="auto"/>
            </w:tcBorders>
          </w:tcPr>
          <w:p w14:paraId="06B19969" w14:textId="77777777" w:rsidR="00F31D1A" w:rsidRPr="00C37D2B" w:rsidRDefault="00F31D1A" w:rsidP="00F31D1A">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66570B10" w14:textId="77777777" w:rsidR="00F31D1A" w:rsidRPr="00C37D2B" w:rsidRDefault="00F31D1A" w:rsidP="00F31D1A">
            <w:pPr>
              <w:pStyle w:val="TAC"/>
            </w:pPr>
            <w:r>
              <w:rPr>
                <w:lang w:eastAsia="zh-CN"/>
              </w:rPr>
              <w:t>i</w:t>
            </w:r>
            <w:r w:rsidRPr="00C37D2B">
              <w:rPr>
                <w:lang w:eastAsia="zh-CN"/>
              </w:rPr>
              <w:t>gnore</w:t>
            </w:r>
          </w:p>
        </w:tc>
      </w:tr>
      <w:tr w:rsidR="00F31D1A" w:rsidRPr="00C37D2B" w14:paraId="6E45AF32" w14:textId="77777777" w:rsidTr="002F1292">
        <w:tblPrEx>
          <w:tblCellMar>
            <w:top w:w="0" w:type="dxa"/>
            <w:bottom w:w="0" w:type="dxa"/>
          </w:tblCellMar>
        </w:tblPrEx>
        <w:tc>
          <w:tcPr>
            <w:tcW w:w="2578" w:type="dxa"/>
            <w:tcBorders>
              <w:top w:val="single" w:sz="4" w:space="0" w:color="auto"/>
              <w:left w:val="single" w:sz="4" w:space="0" w:color="auto"/>
              <w:bottom w:val="single" w:sz="4" w:space="0" w:color="auto"/>
              <w:right w:val="single" w:sz="4" w:space="0" w:color="auto"/>
            </w:tcBorders>
          </w:tcPr>
          <w:p w14:paraId="07D92351" w14:textId="77777777" w:rsidR="00F31D1A" w:rsidRPr="00C37D2B" w:rsidRDefault="00F31D1A" w:rsidP="00F31D1A">
            <w:pPr>
              <w:pStyle w:val="TAL"/>
              <w:ind w:left="142"/>
              <w:rPr>
                <w:lang w:eastAsia="ja-JP"/>
              </w:rPr>
            </w:pPr>
            <w:r>
              <w:rPr>
                <w:lang w:eastAsia="ja-JP"/>
              </w:rPr>
              <w:t>&gt;EPC Handover Restriction List Container</w:t>
            </w:r>
          </w:p>
        </w:tc>
        <w:tc>
          <w:tcPr>
            <w:tcW w:w="1104" w:type="dxa"/>
            <w:tcBorders>
              <w:top w:val="single" w:sz="4" w:space="0" w:color="auto"/>
              <w:left w:val="single" w:sz="4" w:space="0" w:color="auto"/>
              <w:bottom w:val="single" w:sz="4" w:space="0" w:color="auto"/>
              <w:right w:val="single" w:sz="4" w:space="0" w:color="auto"/>
            </w:tcBorders>
          </w:tcPr>
          <w:p w14:paraId="302C7C25" w14:textId="77777777" w:rsidR="00F31D1A" w:rsidRPr="00C37D2B" w:rsidRDefault="00F31D1A" w:rsidP="00F31D1A">
            <w:pPr>
              <w:pStyle w:val="TAL"/>
            </w:pPr>
            <w:r>
              <w:t>O</w:t>
            </w:r>
          </w:p>
        </w:tc>
        <w:tc>
          <w:tcPr>
            <w:tcW w:w="1526" w:type="dxa"/>
            <w:tcBorders>
              <w:top w:val="single" w:sz="4" w:space="0" w:color="auto"/>
              <w:left w:val="single" w:sz="4" w:space="0" w:color="auto"/>
              <w:bottom w:val="single" w:sz="4" w:space="0" w:color="auto"/>
              <w:right w:val="single" w:sz="4" w:space="0" w:color="auto"/>
            </w:tcBorders>
          </w:tcPr>
          <w:p w14:paraId="35A3673E" w14:textId="77777777" w:rsidR="00F31D1A" w:rsidRPr="00C37D2B" w:rsidRDefault="00F31D1A" w:rsidP="00F31D1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58BC7A28" w14:textId="77777777" w:rsidR="00F31D1A" w:rsidRPr="00C37D2B" w:rsidRDefault="00F31D1A" w:rsidP="00F31D1A">
            <w:pPr>
              <w:pStyle w:val="TAL"/>
            </w:pPr>
            <w:r>
              <w:t>9.2.153</w:t>
            </w:r>
          </w:p>
        </w:tc>
        <w:tc>
          <w:tcPr>
            <w:tcW w:w="1800" w:type="dxa"/>
            <w:tcBorders>
              <w:top w:val="single" w:sz="4" w:space="0" w:color="auto"/>
              <w:left w:val="single" w:sz="4" w:space="0" w:color="auto"/>
              <w:bottom w:val="single" w:sz="4" w:space="0" w:color="auto"/>
              <w:right w:val="single" w:sz="4" w:space="0" w:color="auto"/>
            </w:tcBorders>
          </w:tcPr>
          <w:p w14:paraId="51A7390E" w14:textId="77777777" w:rsidR="00F31D1A" w:rsidRPr="00C37D2B" w:rsidRDefault="00F31D1A" w:rsidP="00F31D1A">
            <w:pPr>
              <w:pStyle w:val="TAL"/>
            </w:pPr>
          </w:p>
        </w:tc>
        <w:tc>
          <w:tcPr>
            <w:tcW w:w="1080" w:type="dxa"/>
            <w:tcBorders>
              <w:top w:val="single" w:sz="4" w:space="0" w:color="auto"/>
              <w:left w:val="single" w:sz="4" w:space="0" w:color="auto"/>
              <w:bottom w:val="single" w:sz="4" w:space="0" w:color="auto"/>
              <w:right w:val="single" w:sz="4" w:space="0" w:color="auto"/>
            </w:tcBorders>
          </w:tcPr>
          <w:p w14:paraId="1744B6D7" w14:textId="77777777" w:rsidR="00F31D1A" w:rsidRPr="00C37D2B" w:rsidRDefault="00F31D1A" w:rsidP="00F31D1A">
            <w:pPr>
              <w:pStyle w:val="TAC"/>
            </w:pPr>
            <w:r>
              <w:t>YES</w:t>
            </w:r>
          </w:p>
        </w:tc>
        <w:tc>
          <w:tcPr>
            <w:tcW w:w="1137" w:type="dxa"/>
            <w:tcBorders>
              <w:top w:val="single" w:sz="4" w:space="0" w:color="auto"/>
              <w:left w:val="single" w:sz="4" w:space="0" w:color="auto"/>
              <w:bottom w:val="single" w:sz="4" w:space="0" w:color="auto"/>
              <w:right w:val="single" w:sz="4" w:space="0" w:color="auto"/>
            </w:tcBorders>
          </w:tcPr>
          <w:p w14:paraId="42270709" w14:textId="77777777" w:rsidR="00F31D1A" w:rsidRPr="00C37D2B" w:rsidRDefault="00F31D1A" w:rsidP="00F31D1A">
            <w:pPr>
              <w:pStyle w:val="TAC"/>
              <w:rPr>
                <w:lang w:eastAsia="zh-CN"/>
              </w:rPr>
            </w:pPr>
            <w:r>
              <w:rPr>
                <w:lang w:eastAsia="zh-CN"/>
              </w:rPr>
              <w:t>ignore</w:t>
            </w:r>
          </w:p>
        </w:tc>
      </w:tr>
      <w:tr w:rsidR="00F31D1A" w:rsidRPr="00C37D2B" w14:paraId="0811C299" w14:textId="77777777" w:rsidTr="002F1292">
        <w:tblPrEx>
          <w:tblCellMar>
            <w:top w:w="0" w:type="dxa"/>
            <w:bottom w:w="0" w:type="dxa"/>
          </w:tblCellMar>
        </w:tblPrEx>
        <w:tc>
          <w:tcPr>
            <w:tcW w:w="2578" w:type="dxa"/>
            <w:tcBorders>
              <w:top w:val="single" w:sz="4" w:space="0" w:color="auto"/>
              <w:left w:val="single" w:sz="4" w:space="0" w:color="auto"/>
              <w:bottom w:val="single" w:sz="4" w:space="0" w:color="auto"/>
              <w:right w:val="single" w:sz="4" w:space="0" w:color="auto"/>
            </w:tcBorders>
          </w:tcPr>
          <w:p w14:paraId="025F0395" w14:textId="77777777" w:rsidR="00F31D1A" w:rsidRDefault="00F31D1A" w:rsidP="00F31D1A">
            <w:pPr>
              <w:pStyle w:val="TAL"/>
              <w:ind w:left="142"/>
              <w:rPr>
                <w:lang w:eastAsia="ja-JP"/>
              </w:rPr>
            </w:pPr>
            <w:r w:rsidRPr="00C37D2B">
              <w:rPr>
                <w:lang w:eastAsia="ja-JP"/>
              </w:rPr>
              <w:t>&gt;Additional RRM Policy Index</w:t>
            </w:r>
          </w:p>
        </w:tc>
        <w:tc>
          <w:tcPr>
            <w:tcW w:w="1104" w:type="dxa"/>
            <w:tcBorders>
              <w:top w:val="single" w:sz="4" w:space="0" w:color="auto"/>
              <w:left w:val="single" w:sz="4" w:space="0" w:color="auto"/>
              <w:bottom w:val="single" w:sz="4" w:space="0" w:color="auto"/>
              <w:right w:val="single" w:sz="4" w:space="0" w:color="auto"/>
            </w:tcBorders>
          </w:tcPr>
          <w:p w14:paraId="12192CB2" w14:textId="77777777" w:rsidR="00F31D1A" w:rsidRDefault="00F31D1A" w:rsidP="00F31D1A">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6AD459AB" w14:textId="77777777" w:rsidR="00F31D1A" w:rsidRPr="00C37D2B" w:rsidRDefault="00F31D1A" w:rsidP="00F31D1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6F80DE05" w14:textId="77777777" w:rsidR="00F31D1A" w:rsidRDefault="00F31D1A" w:rsidP="00F31D1A">
            <w:pPr>
              <w:pStyle w:val="TAL"/>
            </w:pPr>
            <w:r w:rsidRPr="00C37D2B">
              <w:t>9.2.25a</w:t>
            </w:r>
          </w:p>
        </w:tc>
        <w:tc>
          <w:tcPr>
            <w:tcW w:w="1800" w:type="dxa"/>
            <w:tcBorders>
              <w:top w:val="single" w:sz="4" w:space="0" w:color="auto"/>
              <w:left w:val="single" w:sz="4" w:space="0" w:color="auto"/>
              <w:bottom w:val="single" w:sz="4" w:space="0" w:color="auto"/>
              <w:right w:val="single" w:sz="4" w:space="0" w:color="auto"/>
            </w:tcBorders>
          </w:tcPr>
          <w:p w14:paraId="3DD24B0C" w14:textId="77777777" w:rsidR="00F31D1A" w:rsidRPr="00C37D2B" w:rsidRDefault="00F31D1A" w:rsidP="00F31D1A">
            <w:pPr>
              <w:pStyle w:val="TAL"/>
            </w:pPr>
          </w:p>
        </w:tc>
        <w:tc>
          <w:tcPr>
            <w:tcW w:w="1080" w:type="dxa"/>
            <w:tcBorders>
              <w:top w:val="single" w:sz="4" w:space="0" w:color="auto"/>
              <w:left w:val="single" w:sz="4" w:space="0" w:color="auto"/>
              <w:bottom w:val="single" w:sz="4" w:space="0" w:color="auto"/>
              <w:right w:val="single" w:sz="4" w:space="0" w:color="auto"/>
            </w:tcBorders>
          </w:tcPr>
          <w:p w14:paraId="4795CE1F" w14:textId="77777777" w:rsidR="00F31D1A" w:rsidRDefault="00F31D1A" w:rsidP="00F31D1A">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59114F08" w14:textId="77777777" w:rsidR="00F31D1A" w:rsidRDefault="00F31D1A" w:rsidP="00F31D1A">
            <w:pPr>
              <w:pStyle w:val="TAC"/>
              <w:rPr>
                <w:lang w:eastAsia="zh-CN"/>
              </w:rPr>
            </w:pPr>
            <w:r w:rsidRPr="00C37D2B">
              <w:rPr>
                <w:lang w:eastAsia="zh-CN"/>
              </w:rPr>
              <w:t>ignore</w:t>
            </w:r>
          </w:p>
        </w:tc>
      </w:tr>
      <w:tr w:rsidR="00F31D1A" w:rsidRPr="00C37D2B" w14:paraId="70732E78" w14:textId="77777777" w:rsidTr="002F1292">
        <w:tblPrEx>
          <w:tblCellMar>
            <w:top w:w="0" w:type="dxa"/>
            <w:bottom w:w="0" w:type="dxa"/>
          </w:tblCellMar>
        </w:tblPrEx>
        <w:tc>
          <w:tcPr>
            <w:tcW w:w="2578" w:type="dxa"/>
            <w:tcBorders>
              <w:top w:val="single" w:sz="4" w:space="0" w:color="auto"/>
              <w:left w:val="single" w:sz="4" w:space="0" w:color="auto"/>
              <w:bottom w:val="single" w:sz="4" w:space="0" w:color="auto"/>
              <w:right w:val="single" w:sz="4" w:space="0" w:color="auto"/>
            </w:tcBorders>
          </w:tcPr>
          <w:p w14:paraId="2C630F25" w14:textId="77777777" w:rsidR="00F31D1A" w:rsidRDefault="00F31D1A" w:rsidP="00F31D1A">
            <w:pPr>
              <w:pStyle w:val="TAL"/>
              <w:ind w:left="142"/>
              <w:rPr>
                <w:lang w:eastAsia="ja-JP"/>
              </w:rPr>
            </w:pPr>
            <w:r w:rsidRPr="008346A5">
              <w:rPr>
                <w:lang w:eastAsia="zh-CN"/>
              </w:rPr>
              <w:t xml:space="preserve">&gt;NR UE </w:t>
            </w:r>
            <w:proofErr w:type="spellStart"/>
            <w:r w:rsidRPr="008346A5">
              <w:rPr>
                <w:lang w:eastAsia="zh-CN"/>
              </w:rPr>
              <w:t>Sidelink</w:t>
            </w:r>
            <w:proofErr w:type="spellEnd"/>
            <w:r w:rsidRPr="008346A5">
              <w:rPr>
                <w:lang w:eastAsia="zh-CN"/>
              </w:rPr>
              <w:t xml:space="preserve"> Aggregate Maximum Bit Rate</w:t>
            </w:r>
          </w:p>
        </w:tc>
        <w:tc>
          <w:tcPr>
            <w:tcW w:w="1104" w:type="dxa"/>
            <w:tcBorders>
              <w:top w:val="single" w:sz="4" w:space="0" w:color="auto"/>
              <w:left w:val="single" w:sz="4" w:space="0" w:color="auto"/>
              <w:bottom w:val="single" w:sz="4" w:space="0" w:color="auto"/>
              <w:right w:val="single" w:sz="4" w:space="0" w:color="auto"/>
            </w:tcBorders>
          </w:tcPr>
          <w:p w14:paraId="6F48D4AE" w14:textId="77777777" w:rsidR="00F31D1A" w:rsidRDefault="00F31D1A" w:rsidP="00F31D1A">
            <w:pPr>
              <w:pStyle w:val="TAL"/>
            </w:pPr>
            <w:r w:rsidRPr="00AA5DA2">
              <w:t>O</w:t>
            </w:r>
          </w:p>
        </w:tc>
        <w:tc>
          <w:tcPr>
            <w:tcW w:w="1526" w:type="dxa"/>
            <w:tcBorders>
              <w:top w:val="single" w:sz="4" w:space="0" w:color="auto"/>
              <w:left w:val="single" w:sz="4" w:space="0" w:color="auto"/>
              <w:bottom w:val="single" w:sz="4" w:space="0" w:color="auto"/>
              <w:right w:val="single" w:sz="4" w:space="0" w:color="auto"/>
            </w:tcBorders>
          </w:tcPr>
          <w:p w14:paraId="58141A09" w14:textId="77777777" w:rsidR="00F31D1A" w:rsidRPr="00C37D2B" w:rsidRDefault="00F31D1A" w:rsidP="00F31D1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1637AACE" w14:textId="77777777" w:rsidR="00F31D1A" w:rsidRDefault="00F31D1A" w:rsidP="00F31D1A">
            <w:pPr>
              <w:pStyle w:val="TAL"/>
            </w:pPr>
            <w:r>
              <w:t>9.2.159</w:t>
            </w:r>
          </w:p>
        </w:tc>
        <w:tc>
          <w:tcPr>
            <w:tcW w:w="1800" w:type="dxa"/>
            <w:tcBorders>
              <w:top w:val="single" w:sz="4" w:space="0" w:color="auto"/>
              <w:left w:val="single" w:sz="4" w:space="0" w:color="auto"/>
              <w:bottom w:val="single" w:sz="4" w:space="0" w:color="auto"/>
              <w:right w:val="single" w:sz="4" w:space="0" w:color="auto"/>
            </w:tcBorders>
          </w:tcPr>
          <w:p w14:paraId="70A06B03" w14:textId="77777777" w:rsidR="00F31D1A" w:rsidRPr="00C37D2B" w:rsidRDefault="00F31D1A" w:rsidP="00F31D1A">
            <w:pPr>
              <w:pStyle w:val="TAL"/>
            </w:pPr>
            <w:r w:rsidRPr="00AA5DA2">
              <w:t xml:space="preserve">This IE applies only if the UE is authorized for </w:t>
            </w:r>
            <w:r>
              <w:rPr>
                <w:rFonts w:hint="eastAsia"/>
                <w:lang w:eastAsia="zh-CN"/>
              </w:rPr>
              <w:t xml:space="preserve">NR </w:t>
            </w:r>
            <w:r w:rsidRPr="00AA5DA2">
              <w:t>V2X services.</w:t>
            </w:r>
          </w:p>
        </w:tc>
        <w:tc>
          <w:tcPr>
            <w:tcW w:w="1080" w:type="dxa"/>
            <w:tcBorders>
              <w:top w:val="single" w:sz="4" w:space="0" w:color="auto"/>
              <w:left w:val="single" w:sz="4" w:space="0" w:color="auto"/>
              <w:bottom w:val="single" w:sz="4" w:space="0" w:color="auto"/>
              <w:right w:val="single" w:sz="4" w:space="0" w:color="auto"/>
            </w:tcBorders>
          </w:tcPr>
          <w:p w14:paraId="55364B8C" w14:textId="77777777" w:rsidR="00F31D1A" w:rsidRDefault="00F31D1A" w:rsidP="00F31D1A">
            <w:pPr>
              <w:pStyle w:val="TAC"/>
            </w:pPr>
            <w:r w:rsidRPr="00AA5DA2">
              <w:t>YES</w:t>
            </w:r>
          </w:p>
        </w:tc>
        <w:tc>
          <w:tcPr>
            <w:tcW w:w="1137" w:type="dxa"/>
            <w:tcBorders>
              <w:top w:val="single" w:sz="4" w:space="0" w:color="auto"/>
              <w:left w:val="single" w:sz="4" w:space="0" w:color="auto"/>
              <w:bottom w:val="single" w:sz="4" w:space="0" w:color="auto"/>
              <w:right w:val="single" w:sz="4" w:space="0" w:color="auto"/>
            </w:tcBorders>
          </w:tcPr>
          <w:p w14:paraId="1EFD24A2" w14:textId="77777777" w:rsidR="00F31D1A" w:rsidRDefault="00F31D1A" w:rsidP="00F31D1A">
            <w:pPr>
              <w:pStyle w:val="TAC"/>
              <w:rPr>
                <w:lang w:eastAsia="zh-CN"/>
              </w:rPr>
            </w:pPr>
            <w:r>
              <w:rPr>
                <w:rFonts w:hint="eastAsia"/>
                <w:lang w:eastAsia="zh-CN"/>
              </w:rPr>
              <w:t>i</w:t>
            </w:r>
            <w:r w:rsidRPr="00AA5DA2">
              <w:rPr>
                <w:lang w:eastAsia="zh-CN"/>
              </w:rPr>
              <w:t>gnore</w:t>
            </w:r>
          </w:p>
        </w:tc>
      </w:tr>
      <w:tr w:rsidR="00F31D1A" w:rsidRPr="00C37D2B" w14:paraId="30737EAD" w14:textId="77777777" w:rsidTr="002F1292">
        <w:tblPrEx>
          <w:tblCellMar>
            <w:top w:w="0" w:type="dxa"/>
            <w:bottom w:w="0" w:type="dxa"/>
          </w:tblCellMar>
        </w:tblPrEx>
        <w:tc>
          <w:tcPr>
            <w:tcW w:w="2578" w:type="dxa"/>
            <w:tcBorders>
              <w:top w:val="single" w:sz="4" w:space="0" w:color="auto"/>
              <w:left w:val="single" w:sz="4" w:space="0" w:color="auto"/>
              <w:bottom w:val="single" w:sz="4" w:space="0" w:color="auto"/>
              <w:right w:val="single" w:sz="4" w:space="0" w:color="auto"/>
            </w:tcBorders>
          </w:tcPr>
          <w:p w14:paraId="0DCAA6B6" w14:textId="77777777" w:rsidR="00F31D1A" w:rsidRPr="008346A5" w:rsidRDefault="00F31D1A" w:rsidP="00F31D1A">
            <w:pPr>
              <w:pStyle w:val="TAL"/>
              <w:ind w:left="142"/>
              <w:rPr>
                <w:lang w:eastAsia="zh-CN"/>
              </w:rPr>
            </w:pPr>
            <w:r w:rsidRPr="00C37D2B">
              <w:rPr>
                <w:lang w:eastAsia="ja-JP"/>
              </w:rPr>
              <w:t>&gt;</w:t>
            </w:r>
            <w:r>
              <w:rPr>
                <w:lang w:eastAsia="ja-JP"/>
              </w:rPr>
              <w:t>UE Radio Capability ID</w:t>
            </w:r>
          </w:p>
        </w:tc>
        <w:tc>
          <w:tcPr>
            <w:tcW w:w="1104" w:type="dxa"/>
            <w:tcBorders>
              <w:top w:val="single" w:sz="4" w:space="0" w:color="auto"/>
              <w:left w:val="single" w:sz="4" w:space="0" w:color="auto"/>
              <w:bottom w:val="single" w:sz="4" w:space="0" w:color="auto"/>
              <w:right w:val="single" w:sz="4" w:space="0" w:color="auto"/>
            </w:tcBorders>
          </w:tcPr>
          <w:p w14:paraId="326A43FF" w14:textId="77777777" w:rsidR="00F31D1A" w:rsidRPr="00AA5DA2" w:rsidRDefault="00F31D1A" w:rsidP="00F31D1A">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31BF6A19" w14:textId="77777777" w:rsidR="00F31D1A" w:rsidRPr="00C37D2B" w:rsidRDefault="00F31D1A" w:rsidP="00F31D1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17562078" w14:textId="77777777" w:rsidR="00F31D1A" w:rsidRDefault="00F31D1A" w:rsidP="00F31D1A">
            <w:pPr>
              <w:pStyle w:val="TAL"/>
            </w:pPr>
            <w:r>
              <w:t>9.2.171</w:t>
            </w:r>
          </w:p>
        </w:tc>
        <w:tc>
          <w:tcPr>
            <w:tcW w:w="1800" w:type="dxa"/>
            <w:tcBorders>
              <w:top w:val="single" w:sz="4" w:space="0" w:color="auto"/>
              <w:left w:val="single" w:sz="4" w:space="0" w:color="auto"/>
              <w:bottom w:val="single" w:sz="4" w:space="0" w:color="auto"/>
              <w:right w:val="single" w:sz="4" w:space="0" w:color="auto"/>
            </w:tcBorders>
          </w:tcPr>
          <w:p w14:paraId="5E2857D6" w14:textId="77777777" w:rsidR="00F31D1A" w:rsidRPr="00AA5DA2" w:rsidRDefault="00F31D1A" w:rsidP="00F31D1A">
            <w:pPr>
              <w:pStyle w:val="TAL"/>
            </w:pPr>
          </w:p>
        </w:tc>
        <w:tc>
          <w:tcPr>
            <w:tcW w:w="1080" w:type="dxa"/>
            <w:tcBorders>
              <w:top w:val="single" w:sz="4" w:space="0" w:color="auto"/>
              <w:left w:val="single" w:sz="4" w:space="0" w:color="auto"/>
              <w:bottom w:val="single" w:sz="4" w:space="0" w:color="auto"/>
              <w:right w:val="single" w:sz="4" w:space="0" w:color="auto"/>
            </w:tcBorders>
          </w:tcPr>
          <w:p w14:paraId="4CBE8814" w14:textId="77777777" w:rsidR="00F31D1A" w:rsidRPr="00AA5DA2" w:rsidRDefault="00F31D1A" w:rsidP="00F31D1A">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44775137" w14:textId="77777777" w:rsidR="00F31D1A" w:rsidRDefault="00F31D1A" w:rsidP="00F31D1A">
            <w:pPr>
              <w:pStyle w:val="TAC"/>
              <w:rPr>
                <w:rFonts w:hint="eastAsia"/>
                <w:lang w:eastAsia="zh-CN"/>
              </w:rPr>
            </w:pPr>
            <w:r>
              <w:rPr>
                <w:lang w:eastAsia="zh-CN"/>
              </w:rPr>
              <w:t>reject</w:t>
            </w:r>
          </w:p>
        </w:tc>
      </w:tr>
      <w:tr w:rsidR="00F31D1A" w:rsidRPr="00C37D2B" w14:paraId="2C05C0F2" w14:textId="77777777" w:rsidTr="002F1292">
        <w:tblPrEx>
          <w:tblCellMar>
            <w:top w:w="0" w:type="dxa"/>
            <w:bottom w:w="0" w:type="dxa"/>
          </w:tblCellMar>
        </w:tblPrEx>
        <w:tc>
          <w:tcPr>
            <w:tcW w:w="2578" w:type="dxa"/>
            <w:tcBorders>
              <w:top w:val="single" w:sz="4" w:space="0" w:color="auto"/>
              <w:left w:val="single" w:sz="4" w:space="0" w:color="auto"/>
              <w:bottom w:val="single" w:sz="4" w:space="0" w:color="auto"/>
              <w:right w:val="single" w:sz="4" w:space="0" w:color="auto"/>
            </w:tcBorders>
          </w:tcPr>
          <w:p w14:paraId="59CF8890" w14:textId="77777777" w:rsidR="00F31D1A" w:rsidRPr="00C37D2B" w:rsidRDefault="00F31D1A" w:rsidP="00F31D1A">
            <w:pPr>
              <w:pStyle w:val="TAL"/>
              <w:ind w:left="142"/>
              <w:rPr>
                <w:lang w:eastAsia="ja-JP"/>
              </w:rPr>
            </w:pPr>
            <w:r w:rsidRPr="00C949D2">
              <w:rPr>
                <w:lang w:eastAsia="ja-JP"/>
              </w:rPr>
              <w:t>&gt;</w:t>
            </w:r>
            <w:r>
              <w:rPr>
                <w:lang w:eastAsia="ja-JP"/>
              </w:rPr>
              <w:t>IMS voice EPS fallback from 5G</w:t>
            </w:r>
          </w:p>
        </w:tc>
        <w:tc>
          <w:tcPr>
            <w:tcW w:w="1104" w:type="dxa"/>
            <w:tcBorders>
              <w:top w:val="single" w:sz="4" w:space="0" w:color="auto"/>
              <w:left w:val="single" w:sz="4" w:space="0" w:color="auto"/>
              <w:bottom w:val="single" w:sz="4" w:space="0" w:color="auto"/>
              <w:right w:val="single" w:sz="4" w:space="0" w:color="auto"/>
            </w:tcBorders>
          </w:tcPr>
          <w:p w14:paraId="09B6F4BA" w14:textId="77777777" w:rsidR="00F31D1A" w:rsidRPr="00C37D2B" w:rsidRDefault="00F31D1A" w:rsidP="00F31D1A">
            <w:pPr>
              <w:pStyle w:val="TAL"/>
            </w:pPr>
            <w:r>
              <w:rPr>
                <w:lang w:eastAsia="en-GB"/>
              </w:rPr>
              <w:t>O</w:t>
            </w:r>
          </w:p>
        </w:tc>
        <w:tc>
          <w:tcPr>
            <w:tcW w:w="1526" w:type="dxa"/>
            <w:tcBorders>
              <w:top w:val="single" w:sz="4" w:space="0" w:color="auto"/>
              <w:left w:val="single" w:sz="4" w:space="0" w:color="auto"/>
              <w:bottom w:val="single" w:sz="4" w:space="0" w:color="auto"/>
              <w:right w:val="single" w:sz="4" w:space="0" w:color="auto"/>
            </w:tcBorders>
          </w:tcPr>
          <w:p w14:paraId="4AD73313" w14:textId="77777777" w:rsidR="00F31D1A" w:rsidRPr="00C37D2B" w:rsidRDefault="00F31D1A" w:rsidP="00F31D1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3CCF3FE3" w14:textId="77777777" w:rsidR="00F31D1A" w:rsidRDefault="00F31D1A" w:rsidP="00F31D1A">
            <w:pPr>
              <w:pStyle w:val="TAL"/>
            </w:pPr>
            <w:r w:rsidRPr="00C949D2">
              <w:rPr>
                <w:lang w:eastAsia="en-GB"/>
              </w:rPr>
              <w:t>ENUMERATED (</w:t>
            </w:r>
            <w:r w:rsidRPr="00C949D2">
              <w:rPr>
                <w:rFonts w:hint="eastAsia"/>
                <w:lang w:eastAsia="en-GB"/>
              </w:rPr>
              <w:t>true</w:t>
            </w:r>
            <w:r w:rsidRPr="00C949D2">
              <w:rPr>
                <w:lang w:eastAsia="en-GB"/>
              </w:rPr>
              <w:t>, ...)</w:t>
            </w:r>
            <w:r>
              <w:rPr>
                <w:lang w:eastAsia="en-GB"/>
              </w:rPr>
              <w:t xml:space="preserve"> </w:t>
            </w:r>
          </w:p>
        </w:tc>
        <w:tc>
          <w:tcPr>
            <w:tcW w:w="1800" w:type="dxa"/>
            <w:tcBorders>
              <w:top w:val="single" w:sz="4" w:space="0" w:color="auto"/>
              <w:left w:val="single" w:sz="4" w:space="0" w:color="auto"/>
              <w:bottom w:val="single" w:sz="4" w:space="0" w:color="auto"/>
              <w:right w:val="single" w:sz="4" w:space="0" w:color="auto"/>
            </w:tcBorders>
          </w:tcPr>
          <w:p w14:paraId="75D2B516" w14:textId="77777777" w:rsidR="00F31D1A" w:rsidRPr="00AA5DA2" w:rsidRDefault="00F31D1A" w:rsidP="00F31D1A">
            <w:pPr>
              <w:pStyle w:val="TAL"/>
            </w:pPr>
          </w:p>
        </w:tc>
        <w:tc>
          <w:tcPr>
            <w:tcW w:w="1080" w:type="dxa"/>
            <w:tcBorders>
              <w:top w:val="single" w:sz="4" w:space="0" w:color="auto"/>
              <w:left w:val="single" w:sz="4" w:space="0" w:color="auto"/>
              <w:bottom w:val="single" w:sz="4" w:space="0" w:color="auto"/>
              <w:right w:val="single" w:sz="4" w:space="0" w:color="auto"/>
            </w:tcBorders>
          </w:tcPr>
          <w:p w14:paraId="2F7A1417" w14:textId="77777777" w:rsidR="00F31D1A" w:rsidRPr="00C37D2B" w:rsidRDefault="00F31D1A" w:rsidP="00F31D1A">
            <w:pPr>
              <w:pStyle w:val="TAC"/>
            </w:pPr>
            <w:r>
              <w:rPr>
                <w:lang w:eastAsia="en-GB"/>
              </w:rPr>
              <w:t>YES</w:t>
            </w:r>
          </w:p>
        </w:tc>
        <w:tc>
          <w:tcPr>
            <w:tcW w:w="1137" w:type="dxa"/>
            <w:tcBorders>
              <w:top w:val="single" w:sz="4" w:space="0" w:color="auto"/>
              <w:left w:val="single" w:sz="4" w:space="0" w:color="auto"/>
              <w:bottom w:val="single" w:sz="4" w:space="0" w:color="auto"/>
              <w:right w:val="single" w:sz="4" w:space="0" w:color="auto"/>
            </w:tcBorders>
          </w:tcPr>
          <w:p w14:paraId="79617D02" w14:textId="77777777" w:rsidR="00F31D1A" w:rsidRDefault="00F31D1A" w:rsidP="00F31D1A">
            <w:pPr>
              <w:pStyle w:val="TAC"/>
              <w:rPr>
                <w:lang w:eastAsia="zh-CN"/>
              </w:rPr>
            </w:pPr>
            <w:r>
              <w:rPr>
                <w:lang w:eastAsia="zh-CN"/>
              </w:rPr>
              <w:t>ignore</w:t>
            </w:r>
          </w:p>
        </w:tc>
      </w:tr>
      <w:tr w:rsidR="00F31D1A" w:rsidRPr="00C37D2B" w14:paraId="2524D30C" w14:textId="77777777" w:rsidTr="002F1292">
        <w:tblPrEx>
          <w:tblCellMar>
            <w:top w:w="0" w:type="dxa"/>
            <w:bottom w:w="0" w:type="dxa"/>
          </w:tblCellMar>
        </w:tblPrEx>
        <w:tc>
          <w:tcPr>
            <w:tcW w:w="2578" w:type="dxa"/>
          </w:tcPr>
          <w:p w14:paraId="73C7CA45" w14:textId="77777777" w:rsidR="00F31D1A" w:rsidRPr="00C37D2B" w:rsidRDefault="00F31D1A" w:rsidP="00F31D1A">
            <w:pPr>
              <w:pStyle w:val="TAL"/>
              <w:rPr>
                <w:lang w:eastAsia="ja-JP"/>
              </w:rPr>
            </w:pPr>
            <w:r w:rsidRPr="00C37D2B">
              <w:rPr>
                <w:lang w:eastAsia="ja-JP"/>
              </w:rPr>
              <w:t>UE History Information</w:t>
            </w:r>
          </w:p>
        </w:tc>
        <w:tc>
          <w:tcPr>
            <w:tcW w:w="1104" w:type="dxa"/>
          </w:tcPr>
          <w:p w14:paraId="52A7A869" w14:textId="77777777" w:rsidR="00F31D1A" w:rsidRPr="00C37D2B" w:rsidRDefault="00F31D1A" w:rsidP="00F31D1A">
            <w:pPr>
              <w:pStyle w:val="TAL"/>
              <w:rPr>
                <w:lang w:eastAsia="ja-JP"/>
              </w:rPr>
            </w:pPr>
            <w:r w:rsidRPr="00C37D2B">
              <w:rPr>
                <w:lang w:eastAsia="ja-JP"/>
              </w:rPr>
              <w:t>M</w:t>
            </w:r>
          </w:p>
        </w:tc>
        <w:tc>
          <w:tcPr>
            <w:tcW w:w="1526" w:type="dxa"/>
          </w:tcPr>
          <w:p w14:paraId="04F49AFE" w14:textId="77777777" w:rsidR="00F31D1A" w:rsidRPr="00C37D2B" w:rsidRDefault="00F31D1A" w:rsidP="00F31D1A">
            <w:pPr>
              <w:pStyle w:val="TAL"/>
              <w:rPr>
                <w:lang w:eastAsia="ja-JP"/>
              </w:rPr>
            </w:pPr>
          </w:p>
        </w:tc>
        <w:tc>
          <w:tcPr>
            <w:tcW w:w="1260" w:type="dxa"/>
          </w:tcPr>
          <w:p w14:paraId="36EAA365" w14:textId="77777777" w:rsidR="00F31D1A" w:rsidRPr="00C37D2B" w:rsidRDefault="00F31D1A" w:rsidP="00F31D1A">
            <w:pPr>
              <w:pStyle w:val="TAL"/>
              <w:rPr>
                <w:lang w:eastAsia="ja-JP"/>
              </w:rPr>
            </w:pPr>
            <w:r w:rsidRPr="00C37D2B">
              <w:rPr>
                <w:snapToGrid w:val="0"/>
                <w:lang w:eastAsia="ja-JP"/>
              </w:rPr>
              <w:t>9.2.38</w:t>
            </w:r>
          </w:p>
        </w:tc>
        <w:tc>
          <w:tcPr>
            <w:tcW w:w="1800" w:type="dxa"/>
          </w:tcPr>
          <w:p w14:paraId="628B181B" w14:textId="77777777" w:rsidR="00F31D1A" w:rsidRPr="00C37D2B" w:rsidRDefault="00F31D1A" w:rsidP="00F31D1A">
            <w:pPr>
              <w:pStyle w:val="TAL"/>
              <w:rPr>
                <w:lang w:eastAsia="ja-JP"/>
              </w:rPr>
            </w:pPr>
            <w:r w:rsidRPr="00C37D2B">
              <w:rPr>
                <w:lang w:eastAsia="ja-JP"/>
              </w:rPr>
              <w:t>Same definition as in TS 36.413 [4]</w:t>
            </w:r>
          </w:p>
        </w:tc>
        <w:tc>
          <w:tcPr>
            <w:tcW w:w="1080" w:type="dxa"/>
          </w:tcPr>
          <w:p w14:paraId="0D28A96A" w14:textId="77777777" w:rsidR="00F31D1A" w:rsidRPr="00C37D2B" w:rsidRDefault="00F31D1A" w:rsidP="00F31D1A">
            <w:pPr>
              <w:pStyle w:val="TAC"/>
            </w:pPr>
            <w:r w:rsidRPr="00C37D2B">
              <w:t>YES</w:t>
            </w:r>
          </w:p>
        </w:tc>
        <w:tc>
          <w:tcPr>
            <w:tcW w:w="1137" w:type="dxa"/>
          </w:tcPr>
          <w:p w14:paraId="6BF806AC" w14:textId="77777777" w:rsidR="00F31D1A" w:rsidRPr="00C37D2B" w:rsidRDefault="00F31D1A" w:rsidP="00F31D1A">
            <w:pPr>
              <w:pStyle w:val="TAC"/>
            </w:pPr>
            <w:r w:rsidRPr="00C37D2B">
              <w:t>ignore</w:t>
            </w:r>
          </w:p>
        </w:tc>
      </w:tr>
      <w:tr w:rsidR="00F31D1A" w:rsidRPr="00C37D2B" w14:paraId="3523357A" w14:textId="77777777" w:rsidTr="002F1292">
        <w:tblPrEx>
          <w:tblCellMar>
            <w:top w:w="0" w:type="dxa"/>
            <w:bottom w:w="0" w:type="dxa"/>
          </w:tblCellMar>
        </w:tblPrEx>
        <w:tc>
          <w:tcPr>
            <w:tcW w:w="2578" w:type="dxa"/>
          </w:tcPr>
          <w:p w14:paraId="10C12FD4" w14:textId="77777777" w:rsidR="00F31D1A" w:rsidRPr="00C37D2B" w:rsidRDefault="00F31D1A" w:rsidP="00F31D1A">
            <w:pPr>
              <w:pStyle w:val="TAL"/>
              <w:rPr>
                <w:bCs/>
                <w:lang w:eastAsia="ja-JP"/>
              </w:rPr>
            </w:pPr>
            <w:r w:rsidRPr="00C37D2B">
              <w:rPr>
                <w:rFonts w:eastAsia="Batang"/>
                <w:lang w:eastAsia="ja-JP"/>
              </w:rPr>
              <w:t>Trace Activation</w:t>
            </w:r>
          </w:p>
        </w:tc>
        <w:tc>
          <w:tcPr>
            <w:tcW w:w="1104" w:type="dxa"/>
          </w:tcPr>
          <w:p w14:paraId="5E54A1E5" w14:textId="77777777" w:rsidR="00F31D1A" w:rsidRPr="00C37D2B" w:rsidRDefault="00F31D1A" w:rsidP="00F31D1A">
            <w:pPr>
              <w:pStyle w:val="TAL"/>
              <w:rPr>
                <w:lang w:eastAsia="ja-JP"/>
              </w:rPr>
            </w:pPr>
            <w:r w:rsidRPr="00C37D2B">
              <w:rPr>
                <w:lang w:eastAsia="ja-JP"/>
              </w:rPr>
              <w:t>O</w:t>
            </w:r>
          </w:p>
        </w:tc>
        <w:tc>
          <w:tcPr>
            <w:tcW w:w="1526" w:type="dxa"/>
          </w:tcPr>
          <w:p w14:paraId="6FD3ABC6" w14:textId="77777777" w:rsidR="00F31D1A" w:rsidRPr="00C37D2B" w:rsidRDefault="00F31D1A" w:rsidP="00F31D1A">
            <w:pPr>
              <w:pStyle w:val="TAL"/>
              <w:rPr>
                <w:lang w:eastAsia="ja-JP"/>
              </w:rPr>
            </w:pPr>
          </w:p>
        </w:tc>
        <w:tc>
          <w:tcPr>
            <w:tcW w:w="1260" w:type="dxa"/>
          </w:tcPr>
          <w:p w14:paraId="2671C61D" w14:textId="77777777" w:rsidR="00F31D1A" w:rsidRPr="00C37D2B" w:rsidRDefault="00F31D1A" w:rsidP="00F31D1A">
            <w:pPr>
              <w:pStyle w:val="TAL"/>
              <w:rPr>
                <w:lang w:eastAsia="ja-JP"/>
              </w:rPr>
            </w:pPr>
            <w:r w:rsidRPr="00C37D2B">
              <w:rPr>
                <w:lang w:eastAsia="ja-JP"/>
              </w:rPr>
              <w:t>9.2.2</w:t>
            </w:r>
          </w:p>
        </w:tc>
        <w:tc>
          <w:tcPr>
            <w:tcW w:w="1800" w:type="dxa"/>
          </w:tcPr>
          <w:p w14:paraId="75CA11AF" w14:textId="77777777" w:rsidR="00F31D1A" w:rsidRPr="00C37D2B" w:rsidRDefault="00F31D1A" w:rsidP="00F31D1A">
            <w:pPr>
              <w:pStyle w:val="TAL"/>
              <w:rPr>
                <w:lang w:eastAsia="ja-JP"/>
              </w:rPr>
            </w:pPr>
          </w:p>
        </w:tc>
        <w:tc>
          <w:tcPr>
            <w:tcW w:w="1080" w:type="dxa"/>
          </w:tcPr>
          <w:p w14:paraId="64156DE5" w14:textId="77777777" w:rsidR="00F31D1A" w:rsidRPr="00C37D2B" w:rsidRDefault="00F31D1A" w:rsidP="00F31D1A">
            <w:pPr>
              <w:pStyle w:val="TAC"/>
            </w:pPr>
            <w:r w:rsidRPr="00C37D2B">
              <w:t>YES</w:t>
            </w:r>
          </w:p>
        </w:tc>
        <w:tc>
          <w:tcPr>
            <w:tcW w:w="1137" w:type="dxa"/>
          </w:tcPr>
          <w:p w14:paraId="2525C5D5" w14:textId="77777777" w:rsidR="00F31D1A" w:rsidRPr="00C37D2B" w:rsidRDefault="00F31D1A" w:rsidP="00F31D1A">
            <w:pPr>
              <w:pStyle w:val="TAC"/>
            </w:pPr>
            <w:r w:rsidRPr="00C37D2B">
              <w:t>ignore</w:t>
            </w:r>
          </w:p>
        </w:tc>
      </w:tr>
      <w:tr w:rsidR="00F31D1A" w:rsidRPr="00C37D2B" w14:paraId="54E6F7FE" w14:textId="77777777" w:rsidTr="002F1292">
        <w:tblPrEx>
          <w:tblCellMar>
            <w:top w:w="0" w:type="dxa"/>
            <w:bottom w:w="0" w:type="dxa"/>
          </w:tblCellMar>
        </w:tblPrEx>
        <w:tc>
          <w:tcPr>
            <w:tcW w:w="2578" w:type="dxa"/>
          </w:tcPr>
          <w:p w14:paraId="22C74C88" w14:textId="77777777" w:rsidR="00F31D1A" w:rsidRPr="00C37D2B" w:rsidRDefault="00F31D1A" w:rsidP="00F31D1A">
            <w:pPr>
              <w:pStyle w:val="TAL"/>
              <w:rPr>
                <w:rFonts w:eastAsia="Batang"/>
                <w:lang w:eastAsia="ja-JP"/>
              </w:rPr>
            </w:pPr>
            <w:r w:rsidRPr="00C37D2B">
              <w:rPr>
                <w:rFonts w:eastAsia="Batang"/>
                <w:lang w:eastAsia="ja-JP"/>
              </w:rPr>
              <w:t>SRVCC Operation Possible</w:t>
            </w:r>
          </w:p>
        </w:tc>
        <w:tc>
          <w:tcPr>
            <w:tcW w:w="1104" w:type="dxa"/>
          </w:tcPr>
          <w:p w14:paraId="52CFD49F" w14:textId="77777777" w:rsidR="00F31D1A" w:rsidRPr="00C37D2B" w:rsidRDefault="00F31D1A" w:rsidP="00F31D1A">
            <w:pPr>
              <w:pStyle w:val="TAL"/>
              <w:rPr>
                <w:lang w:eastAsia="ja-JP"/>
              </w:rPr>
            </w:pPr>
            <w:r w:rsidRPr="00C37D2B">
              <w:rPr>
                <w:lang w:eastAsia="ja-JP"/>
              </w:rPr>
              <w:t>O</w:t>
            </w:r>
          </w:p>
        </w:tc>
        <w:tc>
          <w:tcPr>
            <w:tcW w:w="1526" w:type="dxa"/>
          </w:tcPr>
          <w:p w14:paraId="0A1CC217" w14:textId="77777777" w:rsidR="00F31D1A" w:rsidRPr="00C37D2B" w:rsidRDefault="00F31D1A" w:rsidP="00F31D1A">
            <w:pPr>
              <w:pStyle w:val="TAL"/>
              <w:rPr>
                <w:lang w:eastAsia="ja-JP"/>
              </w:rPr>
            </w:pPr>
          </w:p>
        </w:tc>
        <w:tc>
          <w:tcPr>
            <w:tcW w:w="1260" w:type="dxa"/>
          </w:tcPr>
          <w:p w14:paraId="0C4E962B" w14:textId="77777777" w:rsidR="00F31D1A" w:rsidRPr="00C37D2B" w:rsidRDefault="00F31D1A" w:rsidP="00F31D1A">
            <w:pPr>
              <w:pStyle w:val="TAL"/>
              <w:rPr>
                <w:lang w:eastAsia="ja-JP"/>
              </w:rPr>
            </w:pPr>
            <w:r w:rsidRPr="00C37D2B">
              <w:rPr>
                <w:lang w:eastAsia="ja-JP"/>
              </w:rPr>
              <w:t>9.2.33</w:t>
            </w:r>
          </w:p>
        </w:tc>
        <w:tc>
          <w:tcPr>
            <w:tcW w:w="1800" w:type="dxa"/>
          </w:tcPr>
          <w:p w14:paraId="3DE3B0BC" w14:textId="77777777" w:rsidR="00F31D1A" w:rsidRPr="00C37D2B" w:rsidRDefault="00F31D1A" w:rsidP="00F31D1A">
            <w:pPr>
              <w:pStyle w:val="TAL"/>
              <w:rPr>
                <w:lang w:eastAsia="ja-JP"/>
              </w:rPr>
            </w:pPr>
          </w:p>
        </w:tc>
        <w:tc>
          <w:tcPr>
            <w:tcW w:w="1080" w:type="dxa"/>
          </w:tcPr>
          <w:p w14:paraId="62FFF037" w14:textId="77777777" w:rsidR="00F31D1A" w:rsidRPr="00C37D2B" w:rsidRDefault="00F31D1A" w:rsidP="00F31D1A">
            <w:pPr>
              <w:pStyle w:val="TAC"/>
            </w:pPr>
            <w:r w:rsidRPr="00C37D2B">
              <w:t>YES</w:t>
            </w:r>
          </w:p>
        </w:tc>
        <w:tc>
          <w:tcPr>
            <w:tcW w:w="1137" w:type="dxa"/>
          </w:tcPr>
          <w:p w14:paraId="0FAF589B" w14:textId="77777777" w:rsidR="00F31D1A" w:rsidRPr="00C37D2B" w:rsidRDefault="00F31D1A" w:rsidP="00F31D1A">
            <w:pPr>
              <w:pStyle w:val="TAC"/>
            </w:pPr>
            <w:r w:rsidRPr="00C37D2B">
              <w:t>ignore</w:t>
            </w:r>
          </w:p>
        </w:tc>
      </w:tr>
      <w:tr w:rsidR="00F31D1A" w:rsidRPr="00C37D2B" w14:paraId="77D0CFAC" w14:textId="77777777" w:rsidTr="002F1292">
        <w:tblPrEx>
          <w:tblCellMar>
            <w:top w:w="0" w:type="dxa"/>
            <w:bottom w:w="0" w:type="dxa"/>
          </w:tblCellMar>
        </w:tblPrEx>
        <w:tc>
          <w:tcPr>
            <w:tcW w:w="2578" w:type="dxa"/>
          </w:tcPr>
          <w:p w14:paraId="3BC4A244" w14:textId="77777777" w:rsidR="00F31D1A" w:rsidRPr="00C37D2B" w:rsidRDefault="00F31D1A" w:rsidP="00F31D1A">
            <w:pPr>
              <w:pStyle w:val="TAL"/>
              <w:rPr>
                <w:lang w:eastAsia="zh-CN"/>
              </w:rPr>
            </w:pPr>
            <w:r w:rsidRPr="00C37D2B">
              <w:rPr>
                <w:lang w:eastAsia="zh-CN"/>
              </w:rPr>
              <w:t xml:space="preserve">CSG </w:t>
            </w:r>
            <w:smartTag w:uri="urn:schemas-microsoft-com:office:smarttags" w:element="PersonName">
              <w:r w:rsidRPr="00C37D2B">
                <w:rPr>
                  <w:lang w:eastAsia="zh-CN"/>
                </w:rPr>
                <w:t>Membership</w:t>
              </w:r>
            </w:smartTag>
            <w:r w:rsidRPr="00C37D2B">
              <w:rPr>
                <w:lang w:eastAsia="zh-CN"/>
              </w:rPr>
              <w:t xml:space="preserve"> Status</w:t>
            </w:r>
          </w:p>
        </w:tc>
        <w:tc>
          <w:tcPr>
            <w:tcW w:w="1104" w:type="dxa"/>
          </w:tcPr>
          <w:p w14:paraId="0191E020" w14:textId="77777777" w:rsidR="00F31D1A" w:rsidRPr="00C37D2B" w:rsidRDefault="00F31D1A" w:rsidP="00F31D1A">
            <w:pPr>
              <w:pStyle w:val="TAL"/>
            </w:pPr>
            <w:r w:rsidRPr="00C37D2B">
              <w:t>O</w:t>
            </w:r>
          </w:p>
        </w:tc>
        <w:tc>
          <w:tcPr>
            <w:tcW w:w="1526" w:type="dxa"/>
          </w:tcPr>
          <w:p w14:paraId="544FE1CC" w14:textId="77777777" w:rsidR="00F31D1A" w:rsidRPr="00C37D2B" w:rsidRDefault="00F31D1A" w:rsidP="00F31D1A">
            <w:pPr>
              <w:pStyle w:val="TAL"/>
              <w:rPr>
                <w:lang w:eastAsia="ja-JP"/>
              </w:rPr>
            </w:pPr>
          </w:p>
        </w:tc>
        <w:tc>
          <w:tcPr>
            <w:tcW w:w="1260" w:type="dxa"/>
          </w:tcPr>
          <w:p w14:paraId="17963577" w14:textId="77777777" w:rsidR="00F31D1A" w:rsidRPr="00C37D2B" w:rsidRDefault="00F31D1A" w:rsidP="00F31D1A">
            <w:pPr>
              <w:pStyle w:val="TAL"/>
            </w:pPr>
            <w:r w:rsidRPr="00C37D2B">
              <w:t>9.2.52</w:t>
            </w:r>
          </w:p>
        </w:tc>
        <w:tc>
          <w:tcPr>
            <w:tcW w:w="1800" w:type="dxa"/>
          </w:tcPr>
          <w:p w14:paraId="788DD9D0" w14:textId="77777777" w:rsidR="00F31D1A" w:rsidRPr="00C37D2B" w:rsidRDefault="00F31D1A" w:rsidP="00F31D1A">
            <w:pPr>
              <w:pStyle w:val="TAL"/>
            </w:pPr>
          </w:p>
        </w:tc>
        <w:tc>
          <w:tcPr>
            <w:tcW w:w="1080" w:type="dxa"/>
          </w:tcPr>
          <w:p w14:paraId="74E9FA9E" w14:textId="77777777" w:rsidR="00F31D1A" w:rsidRPr="00C37D2B" w:rsidRDefault="00F31D1A" w:rsidP="00F31D1A">
            <w:pPr>
              <w:pStyle w:val="TAC"/>
              <w:rPr>
                <w:lang w:eastAsia="zh-CN"/>
              </w:rPr>
            </w:pPr>
            <w:r w:rsidRPr="00C37D2B">
              <w:rPr>
                <w:lang w:eastAsia="zh-CN"/>
              </w:rPr>
              <w:t>YES</w:t>
            </w:r>
          </w:p>
        </w:tc>
        <w:tc>
          <w:tcPr>
            <w:tcW w:w="1137" w:type="dxa"/>
          </w:tcPr>
          <w:p w14:paraId="4F407B8E" w14:textId="77777777" w:rsidR="00F31D1A" w:rsidRPr="00C37D2B" w:rsidRDefault="00F31D1A" w:rsidP="00F31D1A">
            <w:pPr>
              <w:pStyle w:val="TAC"/>
              <w:rPr>
                <w:lang w:eastAsia="zh-CN"/>
              </w:rPr>
            </w:pPr>
            <w:r w:rsidRPr="00C37D2B">
              <w:t>reject</w:t>
            </w:r>
          </w:p>
        </w:tc>
      </w:tr>
      <w:tr w:rsidR="00F31D1A" w:rsidRPr="00C37D2B" w14:paraId="2D7DD700" w14:textId="77777777" w:rsidTr="002F1292">
        <w:tblPrEx>
          <w:tblCellMar>
            <w:top w:w="0" w:type="dxa"/>
            <w:bottom w:w="0" w:type="dxa"/>
          </w:tblCellMar>
        </w:tblPrEx>
        <w:tc>
          <w:tcPr>
            <w:tcW w:w="2578" w:type="dxa"/>
            <w:tcBorders>
              <w:top w:val="single" w:sz="4" w:space="0" w:color="auto"/>
              <w:left w:val="single" w:sz="4" w:space="0" w:color="auto"/>
              <w:bottom w:val="single" w:sz="4" w:space="0" w:color="auto"/>
              <w:right w:val="single" w:sz="4" w:space="0" w:color="auto"/>
            </w:tcBorders>
          </w:tcPr>
          <w:p w14:paraId="20BBF891" w14:textId="77777777" w:rsidR="00F31D1A" w:rsidRPr="00C37D2B" w:rsidRDefault="00F31D1A" w:rsidP="00F31D1A">
            <w:pPr>
              <w:pStyle w:val="TAL"/>
              <w:rPr>
                <w:lang w:eastAsia="zh-CN"/>
              </w:rPr>
            </w:pPr>
            <w:r w:rsidRPr="00C37D2B">
              <w:rPr>
                <w:lang w:eastAsia="zh-CN"/>
              </w:rPr>
              <w:t>Mobility Information</w:t>
            </w:r>
          </w:p>
        </w:tc>
        <w:tc>
          <w:tcPr>
            <w:tcW w:w="1104" w:type="dxa"/>
            <w:tcBorders>
              <w:top w:val="single" w:sz="4" w:space="0" w:color="auto"/>
              <w:left w:val="single" w:sz="4" w:space="0" w:color="auto"/>
              <w:bottom w:val="single" w:sz="4" w:space="0" w:color="auto"/>
              <w:right w:val="single" w:sz="4" w:space="0" w:color="auto"/>
            </w:tcBorders>
          </w:tcPr>
          <w:p w14:paraId="663B888C" w14:textId="77777777" w:rsidR="00F31D1A" w:rsidRPr="00C37D2B" w:rsidRDefault="00F31D1A" w:rsidP="00F31D1A">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14F253B4" w14:textId="77777777" w:rsidR="00F31D1A" w:rsidRPr="00C37D2B" w:rsidRDefault="00F31D1A" w:rsidP="00F31D1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2F81E8FF" w14:textId="77777777" w:rsidR="00F31D1A" w:rsidRPr="00C37D2B" w:rsidRDefault="00F31D1A" w:rsidP="00F31D1A">
            <w:pPr>
              <w:pStyle w:val="TAL"/>
            </w:pPr>
            <w:r w:rsidRPr="00C37D2B">
              <w:t>BIT STRING (SIZE (32))</w:t>
            </w:r>
          </w:p>
        </w:tc>
        <w:tc>
          <w:tcPr>
            <w:tcW w:w="1800" w:type="dxa"/>
            <w:tcBorders>
              <w:top w:val="single" w:sz="4" w:space="0" w:color="auto"/>
              <w:left w:val="single" w:sz="4" w:space="0" w:color="auto"/>
              <w:bottom w:val="single" w:sz="4" w:space="0" w:color="auto"/>
              <w:right w:val="single" w:sz="4" w:space="0" w:color="auto"/>
            </w:tcBorders>
          </w:tcPr>
          <w:p w14:paraId="25D458DA" w14:textId="77777777" w:rsidR="00F31D1A" w:rsidRPr="00C37D2B" w:rsidRDefault="00F31D1A" w:rsidP="00F31D1A">
            <w:pPr>
              <w:pStyle w:val="TAL"/>
            </w:pPr>
            <w:r w:rsidRPr="00C37D2B">
              <w:t xml:space="preserve">Information related to the handover; the source </w:t>
            </w:r>
            <w:proofErr w:type="spellStart"/>
            <w:r w:rsidRPr="00C37D2B">
              <w:t>eNB</w:t>
            </w:r>
            <w:proofErr w:type="spellEnd"/>
            <w:r w:rsidRPr="00C37D2B">
              <w:t xml:space="preserve"> provides it in order to enable later analysis of the conditions that led to a wrong HO.</w:t>
            </w:r>
          </w:p>
        </w:tc>
        <w:tc>
          <w:tcPr>
            <w:tcW w:w="1080" w:type="dxa"/>
            <w:tcBorders>
              <w:top w:val="single" w:sz="4" w:space="0" w:color="auto"/>
              <w:left w:val="single" w:sz="4" w:space="0" w:color="auto"/>
              <w:bottom w:val="single" w:sz="4" w:space="0" w:color="auto"/>
              <w:right w:val="single" w:sz="4" w:space="0" w:color="auto"/>
            </w:tcBorders>
          </w:tcPr>
          <w:p w14:paraId="5E617158" w14:textId="77777777" w:rsidR="00F31D1A" w:rsidRPr="00C37D2B" w:rsidRDefault="00F31D1A" w:rsidP="00F31D1A">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5B46281D" w14:textId="77777777" w:rsidR="00F31D1A" w:rsidRPr="00C37D2B" w:rsidRDefault="00F31D1A" w:rsidP="00F31D1A">
            <w:pPr>
              <w:pStyle w:val="TAC"/>
            </w:pPr>
            <w:r w:rsidRPr="00C37D2B">
              <w:t>ignore</w:t>
            </w:r>
          </w:p>
        </w:tc>
      </w:tr>
      <w:tr w:rsidR="00F31D1A" w:rsidRPr="00C37D2B" w14:paraId="68A931C5" w14:textId="77777777" w:rsidTr="002F1292">
        <w:tblPrEx>
          <w:tblCellMar>
            <w:top w:w="0" w:type="dxa"/>
            <w:bottom w:w="0" w:type="dxa"/>
          </w:tblCellMar>
        </w:tblPrEx>
        <w:tc>
          <w:tcPr>
            <w:tcW w:w="2578" w:type="dxa"/>
            <w:tcBorders>
              <w:top w:val="single" w:sz="4" w:space="0" w:color="auto"/>
              <w:left w:val="single" w:sz="4" w:space="0" w:color="auto"/>
              <w:bottom w:val="single" w:sz="4" w:space="0" w:color="auto"/>
              <w:right w:val="single" w:sz="4" w:space="0" w:color="auto"/>
            </w:tcBorders>
          </w:tcPr>
          <w:p w14:paraId="4FADD525" w14:textId="77777777" w:rsidR="00F31D1A" w:rsidRPr="00C37D2B" w:rsidRDefault="00F31D1A" w:rsidP="00F31D1A">
            <w:pPr>
              <w:pStyle w:val="TAL"/>
              <w:rPr>
                <w:lang w:eastAsia="zh-CN"/>
              </w:rPr>
            </w:pPr>
            <w:r w:rsidRPr="00C37D2B">
              <w:rPr>
                <w:lang w:eastAsia="zh-CN"/>
              </w:rPr>
              <w:t>Masked IMEISV</w:t>
            </w:r>
          </w:p>
        </w:tc>
        <w:tc>
          <w:tcPr>
            <w:tcW w:w="1104" w:type="dxa"/>
            <w:tcBorders>
              <w:top w:val="single" w:sz="4" w:space="0" w:color="auto"/>
              <w:left w:val="single" w:sz="4" w:space="0" w:color="auto"/>
              <w:bottom w:val="single" w:sz="4" w:space="0" w:color="auto"/>
              <w:right w:val="single" w:sz="4" w:space="0" w:color="auto"/>
            </w:tcBorders>
          </w:tcPr>
          <w:p w14:paraId="5AD6C47B" w14:textId="77777777" w:rsidR="00F31D1A" w:rsidRPr="00C37D2B" w:rsidRDefault="00F31D1A" w:rsidP="00F31D1A">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7C3C8CEE" w14:textId="77777777" w:rsidR="00F31D1A" w:rsidRPr="00C37D2B" w:rsidRDefault="00F31D1A" w:rsidP="00F31D1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39F77608" w14:textId="77777777" w:rsidR="00F31D1A" w:rsidRPr="00C37D2B" w:rsidRDefault="00F31D1A" w:rsidP="00F31D1A">
            <w:pPr>
              <w:pStyle w:val="TAL"/>
            </w:pPr>
            <w:r w:rsidRPr="00C37D2B">
              <w:t>9.2.69</w:t>
            </w:r>
          </w:p>
        </w:tc>
        <w:tc>
          <w:tcPr>
            <w:tcW w:w="1800" w:type="dxa"/>
            <w:tcBorders>
              <w:top w:val="single" w:sz="4" w:space="0" w:color="auto"/>
              <w:left w:val="single" w:sz="4" w:space="0" w:color="auto"/>
              <w:bottom w:val="single" w:sz="4" w:space="0" w:color="auto"/>
              <w:right w:val="single" w:sz="4" w:space="0" w:color="auto"/>
            </w:tcBorders>
          </w:tcPr>
          <w:p w14:paraId="6577D637" w14:textId="77777777" w:rsidR="00F31D1A" w:rsidRPr="00C37D2B" w:rsidRDefault="00F31D1A" w:rsidP="00F31D1A">
            <w:pPr>
              <w:pStyle w:val="TAL"/>
            </w:pPr>
          </w:p>
        </w:tc>
        <w:tc>
          <w:tcPr>
            <w:tcW w:w="1080" w:type="dxa"/>
            <w:tcBorders>
              <w:top w:val="single" w:sz="4" w:space="0" w:color="auto"/>
              <w:left w:val="single" w:sz="4" w:space="0" w:color="auto"/>
              <w:bottom w:val="single" w:sz="4" w:space="0" w:color="auto"/>
              <w:right w:val="single" w:sz="4" w:space="0" w:color="auto"/>
            </w:tcBorders>
          </w:tcPr>
          <w:p w14:paraId="4161D67E" w14:textId="77777777" w:rsidR="00F31D1A" w:rsidRPr="00C37D2B" w:rsidRDefault="00F31D1A" w:rsidP="00F31D1A">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616E89CC" w14:textId="77777777" w:rsidR="00F31D1A" w:rsidRPr="00C37D2B" w:rsidRDefault="00F31D1A" w:rsidP="00F31D1A">
            <w:pPr>
              <w:pStyle w:val="TAC"/>
            </w:pPr>
            <w:r w:rsidRPr="00C37D2B">
              <w:t>ignore</w:t>
            </w:r>
          </w:p>
        </w:tc>
      </w:tr>
      <w:tr w:rsidR="00F31D1A" w:rsidRPr="00C37D2B" w14:paraId="09259C9A" w14:textId="77777777" w:rsidTr="002F1292">
        <w:tblPrEx>
          <w:tblCellMar>
            <w:top w:w="0" w:type="dxa"/>
            <w:bottom w:w="0" w:type="dxa"/>
          </w:tblCellMar>
        </w:tblPrEx>
        <w:tc>
          <w:tcPr>
            <w:tcW w:w="2578" w:type="dxa"/>
            <w:tcBorders>
              <w:top w:val="single" w:sz="4" w:space="0" w:color="auto"/>
              <w:left w:val="single" w:sz="4" w:space="0" w:color="auto"/>
              <w:bottom w:val="single" w:sz="4" w:space="0" w:color="auto"/>
              <w:right w:val="single" w:sz="4" w:space="0" w:color="auto"/>
            </w:tcBorders>
          </w:tcPr>
          <w:p w14:paraId="3DE74A87" w14:textId="77777777" w:rsidR="00F31D1A" w:rsidRPr="00C37D2B" w:rsidRDefault="00F31D1A" w:rsidP="00F31D1A">
            <w:pPr>
              <w:pStyle w:val="TAL"/>
              <w:rPr>
                <w:lang w:eastAsia="zh-CN"/>
              </w:rPr>
            </w:pPr>
            <w:r w:rsidRPr="00C37D2B">
              <w:rPr>
                <w:lang w:eastAsia="zh-CN"/>
              </w:rPr>
              <w:t>UE History Information from the UE</w:t>
            </w:r>
          </w:p>
        </w:tc>
        <w:tc>
          <w:tcPr>
            <w:tcW w:w="1104" w:type="dxa"/>
            <w:tcBorders>
              <w:top w:val="single" w:sz="4" w:space="0" w:color="auto"/>
              <w:left w:val="single" w:sz="4" w:space="0" w:color="auto"/>
              <w:bottom w:val="single" w:sz="4" w:space="0" w:color="auto"/>
              <w:right w:val="single" w:sz="4" w:space="0" w:color="auto"/>
            </w:tcBorders>
          </w:tcPr>
          <w:p w14:paraId="6D22EF76" w14:textId="77777777" w:rsidR="00F31D1A" w:rsidRPr="00C37D2B" w:rsidRDefault="00F31D1A" w:rsidP="00F31D1A">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70497A93" w14:textId="77777777" w:rsidR="00F31D1A" w:rsidRPr="00C37D2B" w:rsidRDefault="00F31D1A" w:rsidP="00F31D1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4DF04B38" w14:textId="77777777" w:rsidR="00F31D1A" w:rsidRPr="00C37D2B" w:rsidRDefault="00F31D1A" w:rsidP="00F31D1A">
            <w:pPr>
              <w:pStyle w:val="TAL"/>
            </w:pPr>
            <w:r w:rsidRPr="00C37D2B">
              <w:t>OCTET STRING</w:t>
            </w:r>
          </w:p>
        </w:tc>
        <w:tc>
          <w:tcPr>
            <w:tcW w:w="1800" w:type="dxa"/>
            <w:tcBorders>
              <w:top w:val="single" w:sz="4" w:space="0" w:color="auto"/>
              <w:left w:val="single" w:sz="4" w:space="0" w:color="auto"/>
              <w:bottom w:val="single" w:sz="4" w:space="0" w:color="auto"/>
              <w:right w:val="single" w:sz="4" w:space="0" w:color="auto"/>
            </w:tcBorders>
          </w:tcPr>
          <w:p w14:paraId="168279E4" w14:textId="77777777" w:rsidR="00F31D1A" w:rsidRPr="00C37D2B" w:rsidRDefault="00F31D1A" w:rsidP="00F31D1A">
            <w:pPr>
              <w:pStyle w:val="TAL"/>
            </w:pPr>
            <w:proofErr w:type="spellStart"/>
            <w:r w:rsidRPr="00C37D2B">
              <w:t>VisitedCellInfoList</w:t>
            </w:r>
            <w:proofErr w:type="spellEnd"/>
            <w:r w:rsidRPr="00C37D2B">
              <w:t xml:space="preserve"> contained in the </w:t>
            </w:r>
            <w:proofErr w:type="spellStart"/>
            <w:r w:rsidRPr="00C37D2B">
              <w:t>UEInformationResponse</w:t>
            </w:r>
            <w:proofErr w:type="spellEnd"/>
            <w:r w:rsidRPr="00C37D2B">
              <w:t xml:space="preserve"> message (TS 36.331 [9])</w:t>
            </w:r>
          </w:p>
        </w:tc>
        <w:tc>
          <w:tcPr>
            <w:tcW w:w="1080" w:type="dxa"/>
            <w:tcBorders>
              <w:top w:val="single" w:sz="4" w:space="0" w:color="auto"/>
              <w:left w:val="single" w:sz="4" w:space="0" w:color="auto"/>
              <w:bottom w:val="single" w:sz="4" w:space="0" w:color="auto"/>
              <w:right w:val="single" w:sz="4" w:space="0" w:color="auto"/>
            </w:tcBorders>
          </w:tcPr>
          <w:p w14:paraId="268ACB70" w14:textId="77777777" w:rsidR="00F31D1A" w:rsidRPr="00C37D2B" w:rsidRDefault="00F31D1A" w:rsidP="00F31D1A">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35AB5697" w14:textId="77777777" w:rsidR="00F31D1A" w:rsidRPr="00C37D2B" w:rsidRDefault="00F31D1A" w:rsidP="00F31D1A">
            <w:pPr>
              <w:pStyle w:val="TAC"/>
            </w:pPr>
            <w:r w:rsidRPr="00C37D2B">
              <w:t>ignore</w:t>
            </w:r>
          </w:p>
        </w:tc>
      </w:tr>
      <w:tr w:rsidR="00F31D1A" w:rsidRPr="00C37D2B" w14:paraId="0949C478" w14:textId="77777777" w:rsidTr="002F1292">
        <w:tblPrEx>
          <w:tblCellMar>
            <w:top w:w="0" w:type="dxa"/>
            <w:bottom w:w="0" w:type="dxa"/>
          </w:tblCellMar>
        </w:tblPrEx>
        <w:tc>
          <w:tcPr>
            <w:tcW w:w="2578" w:type="dxa"/>
            <w:tcBorders>
              <w:top w:val="single" w:sz="4" w:space="0" w:color="auto"/>
              <w:left w:val="single" w:sz="4" w:space="0" w:color="auto"/>
              <w:bottom w:val="single" w:sz="4" w:space="0" w:color="auto"/>
              <w:right w:val="single" w:sz="4" w:space="0" w:color="auto"/>
            </w:tcBorders>
          </w:tcPr>
          <w:p w14:paraId="02F566D6" w14:textId="77777777" w:rsidR="00F31D1A" w:rsidRPr="00C37D2B" w:rsidRDefault="00F31D1A" w:rsidP="00F31D1A">
            <w:pPr>
              <w:pStyle w:val="TAL"/>
              <w:rPr>
                <w:lang w:eastAsia="zh-CN"/>
              </w:rPr>
            </w:pPr>
            <w:r w:rsidRPr="00C37D2B">
              <w:rPr>
                <w:lang w:eastAsia="zh-CN"/>
              </w:rPr>
              <w:t>Expected UE Behaviour</w:t>
            </w:r>
          </w:p>
        </w:tc>
        <w:tc>
          <w:tcPr>
            <w:tcW w:w="1104" w:type="dxa"/>
            <w:tcBorders>
              <w:top w:val="single" w:sz="4" w:space="0" w:color="auto"/>
              <w:left w:val="single" w:sz="4" w:space="0" w:color="auto"/>
              <w:bottom w:val="single" w:sz="4" w:space="0" w:color="auto"/>
              <w:right w:val="single" w:sz="4" w:space="0" w:color="auto"/>
            </w:tcBorders>
          </w:tcPr>
          <w:p w14:paraId="1B76DDA3" w14:textId="77777777" w:rsidR="00F31D1A" w:rsidRPr="00C37D2B" w:rsidRDefault="00F31D1A" w:rsidP="00F31D1A">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3A216B0B" w14:textId="77777777" w:rsidR="00F31D1A" w:rsidRPr="00C37D2B" w:rsidRDefault="00F31D1A" w:rsidP="00F31D1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2F1451A6" w14:textId="77777777" w:rsidR="00F31D1A" w:rsidRPr="00C37D2B" w:rsidRDefault="00F31D1A" w:rsidP="00F31D1A">
            <w:pPr>
              <w:pStyle w:val="TAL"/>
            </w:pPr>
            <w:r w:rsidRPr="00C37D2B">
              <w:t>9.2.70</w:t>
            </w:r>
          </w:p>
        </w:tc>
        <w:tc>
          <w:tcPr>
            <w:tcW w:w="1800" w:type="dxa"/>
            <w:tcBorders>
              <w:top w:val="single" w:sz="4" w:space="0" w:color="auto"/>
              <w:left w:val="single" w:sz="4" w:space="0" w:color="auto"/>
              <w:bottom w:val="single" w:sz="4" w:space="0" w:color="auto"/>
              <w:right w:val="single" w:sz="4" w:space="0" w:color="auto"/>
            </w:tcBorders>
          </w:tcPr>
          <w:p w14:paraId="398D202D" w14:textId="77777777" w:rsidR="00F31D1A" w:rsidRPr="00C37D2B" w:rsidRDefault="00F31D1A" w:rsidP="00F31D1A">
            <w:pPr>
              <w:pStyle w:val="TAL"/>
            </w:pPr>
          </w:p>
        </w:tc>
        <w:tc>
          <w:tcPr>
            <w:tcW w:w="1080" w:type="dxa"/>
            <w:tcBorders>
              <w:top w:val="single" w:sz="4" w:space="0" w:color="auto"/>
              <w:left w:val="single" w:sz="4" w:space="0" w:color="auto"/>
              <w:bottom w:val="single" w:sz="4" w:space="0" w:color="auto"/>
              <w:right w:val="single" w:sz="4" w:space="0" w:color="auto"/>
            </w:tcBorders>
          </w:tcPr>
          <w:p w14:paraId="76183423" w14:textId="77777777" w:rsidR="00F31D1A" w:rsidRPr="00C37D2B" w:rsidRDefault="00F31D1A" w:rsidP="00F31D1A">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19952218" w14:textId="77777777" w:rsidR="00F31D1A" w:rsidRPr="00C37D2B" w:rsidRDefault="00F31D1A" w:rsidP="00F31D1A">
            <w:pPr>
              <w:pStyle w:val="TAC"/>
            </w:pPr>
            <w:r w:rsidRPr="00C37D2B">
              <w:t>ignore</w:t>
            </w:r>
          </w:p>
        </w:tc>
      </w:tr>
      <w:tr w:rsidR="00F31D1A" w:rsidRPr="00C37D2B" w14:paraId="6B5EAF2B" w14:textId="77777777" w:rsidTr="002F1292">
        <w:tblPrEx>
          <w:tblCellMar>
            <w:top w:w="0" w:type="dxa"/>
            <w:bottom w:w="0" w:type="dxa"/>
          </w:tblCellMar>
        </w:tblPrEx>
        <w:tc>
          <w:tcPr>
            <w:tcW w:w="2578" w:type="dxa"/>
            <w:tcBorders>
              <w:top w:val="single" w:sz="4" w:space="0" w:color="auto"/>
              <w:left w:val="single" w:sz="4" w:space="0" w:color="auto"/>
              <w:bottom w:val="single" w:sz="4" w:space="0" w:color="auto"/>
              <w:right w:val="single" w:sz="4" w:space="0" w:color="auto"/>
            </w:tcBorders>
          </w:tcPr>
          <w:p w14:paraId="6E02E996" w14:textId="77777777" w:rsidR="00F31D1A" w:rsidRPr="00C37D2B" w:rsidRDefault="00F31D1A" w:rsidP="00F31D1A">
            <w:pPr>
              <w:pStyle w:val="TAL"/>
              <w:rPr>
                <w:lang w:eastAsia="zh-CN"/>
              </w:rPr>
            </w:pPr>
            <w:proofErr w:type="spellStart"/>
            <w:r w:rsidRPr="00C37D2B">
              <w:rPr>
                <w:lang w:eastAsia="zh-CN"/>
              </w:rPr>
              <w:t>ProSe</w:t>
            </w:r>
            <w:proofErr w:type="spellEnd"/>
            <w:r w:rsidRPr="00C37D2B">
              <w:rPr>
                <w:lang w:eastAsia="zh-CN"/>
              </w:rPr>
              <w:t xml:space="preserve"> Authorized</w:t>
            </w:r>
          </w:p>
        </w:tc>
        <w:tc>
          <w:tcPr>
            <w:tcW w:w="1104" w:type="dxa"/>
            <w:tcBorders>
              <w:top w:val="single" w:sz="4" w:space="0" w:color="auto"/>
              <w:left w:val="single" w:sz="4" w:space="0" w:color="auto"/>
              <w:bottom w:val="single" w:sz="4" w:space="0" w:color="auto"/>
              <w:right w:val="single" w:sz="4" w:space="0" w:color="auto"/>
            </w:tcBorders>
          </w:tcPr>
          <w:p w14:paraId="00C80FF7" w14:textId="77777777" w:rsidR="00F31D1A" w:rsidRPr="00C37D2B" w:rsidRDefault="00F31D1A" w:rsidP="00F31D1A">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16191C92" w14:textId="77777777" w:rsidR="00F31D1A" w:rsidRPr="00C37D2B" w:rsidRDefault="00F31D1A" w:rsidP="00F31D1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5C69DC76" w14:textId="77777777" w:rsidR="00F31D1A" w:rsidRPr="00C37D2B" w:rsidRDefault="00F31D1A" w:rsidP="00F31D1A">
            <w:pPr>
              <w:pStyle w:val="TAL"/>
            </w:pPr>
            <w:r w:rsidRPr="00C37D2B">
              <w:t>9.2.78</w:t>
            </w:r>
          </w:p>
        </w:tc>
        <w:tc>
          <w:tcPr>
            <w:tcW w:w="1800" w:type="dxa"/>
            <w:tcBorders>
              <w:top w:val="single" w:sz="4" w:space="0" w:color="auto"/>
              <w:left w:val="single" w:sz="4" w:space="0" w:color="auto"/>
              <w:bottom w:val="single" w:sz="4" w:space="0" w:color="auto"/>
              <w:right w:val="single" w:sz="4" w:space="0" w:color="auto"/>
            </w:tcBorders>
          </w:tcPr>
          <w:p w14:paraId="643B94E3" w14:textId="77777777" w:rsidR="00F31D1A" w:rsidRPr="00C37D2B" w:rsidRDefault="00F31D1A" w:rsidP="00F31D1A">
            <w:pPr>
              <w:pStyle w:val="TAL"/>
            </w:pPr>
          </w:p>
        </w:tc>
        <w:tc>
          <w:tcPr>
            <w:tcW w:w="1080" w:type="dxa"/>
            <w:tcBorders>
              <w:top w:val="single" w:sz="4" w:space="0" w:color="auto"/>
              <w:left w:val="single" w:sz="4" w:space="0" w:color="auto"/>
              <w:bottom w:val="single" w:sz="4" w:space="0" w:color="auto"/>
              <w:right w:val="single" w:sz="4" w:space="0" w:color="auto"/>
            </w:tcBorders>
          </w:tcPr>
          <w:p w14:paraId="5CCBADEB" w14:textId="77777777" w:rsidR="00F31D1A" w:rsidRPr="00C37D2B" w:rsidRDefault="00F31D1A" w:rsidP="00F31D1A">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0CDBE7F7" w14:textId="77777777" w:rsidR="00F31D1A" w:rsidRPr="00C37D2B" w:rsidRDefault="00F31D1A" w:rsidP="00F31D1A">
            <w:pPr>
              <w:pStyle w:val="TAC"/>
            </w:pPr>
            <w:r w:rsidRPr="00C37D2B">
              <w:t>ignore</w:t>
            </w:r>
          </w:p>
        </w:tc>
      </w:tr>
      <w:tr w:rsidR="00F31D1A" w:rsidRPr="00C37D2B" w14:paraId="0EB48AF0" w14:textId="77777777" w:rsidTr="002F1292">
        <w:tblPrEx>
          <w:tblCellMar>
            <w:top w:w="0" w:type="dxa"/>
            <w:bottom w:w="0" w:type="dxa"/>
          </w:tblCellMar>
        </w:tblPrEx>
        <w:tc>
          <w:tcPr>
            <w:tcW w:w="2578" w:type="dxa"/>
            <w:tcBorders>
              <w:top w:val="single" w:sz="4" w:space="0" w:color="auto"/>
              <w:left w:val="single" w:sz="4" w:space="0" w:color="auto"/>
              <w:bottom w:val="single" w:sz="4" w:space="0" w:color="auto"/>
              <w:right w:val="single" w:sz="4" w:space="0" w:color="auto"/>
            </w:tcBorders>
          </w:tcPr>
          <w:p w14:paraId="2A72E68E" w14:textId="77777777" w:rsidR="00F31D1A" w:rsidRPr="00C37D2B" w:rsidRDefault="00F31D1A" w:rsidP="00F31D1A">
            <w:pPr>
              <w:pStyle w:val="TAL"/>
              <w:rPr>
                <w:lang w:eastAsia="zh-CN"/>
              </w:rPr>
            </w:pPr>
            <w:r w:rsidRPr="00C37D2B">
              <w:rPr>
                <w:lang w:eastAsia="zh-CN"/>
              </w:rPr>
              <w:t xml:space="preserve">UE Context Reference at the </w:t>
            </w:r>
            <w:proofErr w:type="spellStart"/>
            <w:r w:rsidRPr="00C37D2B">
              <w:rPr>
                <w:lang w:eastAsia="zh-CN"/>
              </w:rPr>
              <w:t>SeNB</w:t>
            </w:r>
            <w:proofErr w:type="spellEnd"/>
          </w:p>
        </w:tc>
        <w:tc>
          <w:tcPr>
            <w:tcW w:w="1104" w:type="dxa"/>
            <w:tcBorders>
              <w:top w:val="single" w:sz="4" w:space="0" w:color="auto"/>
              <w:left w:val="single" w:sz="4" w:space="0" w:color="auto"/>
              <w:bottom w:val="single" w:sz="4" w:space="0" w:color="auto"/>
              <w:right w:val="single" w:sz="4" w:space="0" w:color="auto"/>
            </w:tcBorders>
          </w:tcPr>
          <w:p w14:paraId="150398A6" w14:textId="77777777" w:rsidR="00F31D1A" w:rsidRPr="00C37D2B" w:rsidRDefault="00F31D1A" w:rsidP="00F31D1A">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4603E196" w14:textId="77777777" w:rsidR="00F31D1A" w:rsidRPr="00C37D2B" w:rsidRDefault="00F31D1A" w:rsidP="00F31D1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1DF203B2" w14:textId="77777777" w:rsidR="00F31D1A" w:rsidRPr="00C37D2B" w:rsidRDefault="00F31D1A" w:rsidP="00F31D1A">
            <w:pPr>
              <w:pStyle w:val="TAL"/>
            </w:pPr>
          </w:p>
        </w:tc>
        <w:tc>
          <w:tcPr>
            <w:tcW w:w="1800" w:type="dxa"/>
            <w:tcBorders>
              <w:top w:val="single" w:sz="4" w:space="0" w:color="auto"/>
              <w:left w:val="single" w:sz="4" w:space="0" w:color="auto"/>
              <w:bottom w:val="single" w:sz="4" w:space="0" w:color="auto"/>
              <w:right w:val="single" w:sz="4" w:space="0" w:color="auto"/>
            </w:tcBorders>
          </w:tcPr>
          <w:p w14:paraId="68849316" w14:textId="77777777" w:rsidR="00F31D1A" w:rsidRPr="00C37D2B" w:rsidRDefault="00F31D1A" w:rsidP="00F31D1A">
            <w:pPr>
              <w:pStyle w:val="TAL"/>
            </w:pPr>
          </w:p>
        </w:tc>
        <w:tc>
          <w:tcPr>
            <w:tcW w:w="1080" w:type="dxa"/>
            <w:tcBorders>
              <w:top w:val="single" w:sz="4" w:space="0" w:color="auto"/>
              <w:left w:val="single" w:sz="4" w:space="0" w:color="auto"/>
              <w:bottom w:val="single" w:sz="4" w:space="0" w:color="auto"/>
              <w:right w:val="single" w:sz="4" w:space="0" w:color="auto"/>
            </w:tcBorders>
          </w:tcPr>
          <w:p w14:paraId="410BA183" w14:textId="77777777" w:rsidR="00F31D1A" w:rsidRPr="00C37D2B" w:rsidRDefault="00F31D1A" w:rsidP="00F31D1A">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763FF55B" w14:textId="77777777" w:rsidR="00F31D1A" w:rsidRPr="00C37D2B" w:rsidRDefault="00F31D1A" w:rsidP="00F31D1A">
            <w:pPr>
              <w:pStyle w:val="TAC"/>
            </w:pPr>
            <w:r w:rsidRPr="00C37D2B">
              <w:t>ignore</w:t>
            </w:r>
          </w:p>
        </w:tc>
      </w:tr>
      <w:tr w:rsidR="00F31D1A" w:rsidRPr="00C37D2B" w14:paraId="7D0684C7" w14:textId="77777777" w:rsidTr="002F1292">
        <w:tblPrEx>
          <w:tblCellMar>
            <w:top w:w="0" w:type="dxa"/>
            <w:bottom w:w="0" w:type="dxa"/>
          </w:tblCellMar>
        </w:tblPrEx>
        <w:tc>
          <w:tcPr>
            <w:tcW w:w="2578" w:type="dxa"/>
            <w:tcBorders>
              <w:top w:val="single" w:sz="4" w:space="0" w:color="auto"/>
              <w:left w:val="single" w:sz="4" w:space="0" w:color="auto"/>
              <w:bottom w:val="single" w:sz="4" w:space="0" w:color="auto"/>
              <w:right w:val="single" w:sz="4" w:space="0" w:color="auto"/>
            </w:tcBorders>
          </w:tcPr>
          <w:p w14:paraId="3F42DBCD" w14:textId="77777777" w:rsidR="00F31D1A" w:rsidRPr="00C37D2B" w:rsidRDefault="00F31D1A" w:rsidP="00F31D1A">
            <w:pPr>
              <w:pStyle w:val="TAL"/>
              <w:ind w:left="142"/>
              <w:rPr>
                <w:lang w:eastAsia="zh-CN"/>
              </w:rPr>
            </w:pPr>
            <w:r w:rsidRPr="00C37D2B">
              <w:rPr>
                <w:lang w:eastAsia="zh-CN"/>
              </w:rPr>
              <w:t xml:space="preserve">&gt;Global </w:t>
            </w:r>
            <w:proofErr w:type="spellStart"/>
            <w:r w:rsidRPr="00C37D2B">
              <w:rPr>
                <w:lang w:eastAsia="zh-CN"/>
              </w:rPr>
              <w:t>SeNB</w:t>
            </w:r>
            <w:proofErr w:type="spellEnd"/>
            <w:r w:rsidRPr="00C37D2B">
              <w:rPr>
                <w:lang w:eastAsia="zh-CN"/>
              </w:rPr>
              <w:t xml:space="preserve"> ID</w:t>
            </w:r>
          </w:p>
        </w:tc>
        <w:tc>
          <w:tcPr>
            <w:tcW w:w="1104" w:type="dxa"/>
            <w:tcBorders>
              <w:top w:val="single" w:sz="4" w:space="0" w:color="auto"/>
              <w:left w:val="single" w:sz="4" w:space="0" w:color="auto"/>
              <w:bottom w:val="single" w:sz="4" w:space="0" w:color="auto"/>
              <w:right w:val="single" w:sz="4" w:space="0" w:color="auto"/>
            </w:tcBorders>
          </w:tcPr>
          <w:p w14:paraId="02F70D4F" w14:textId="77777777" w:rsidR="00F31D1A" w:rsidRPr="00C37D2B" w:rsidRDefault="00F31D1A" w:rsidP="00F31D1A">
            <w:pPr>
              <w:pStyle w:val="TAL"/>
            </w:pPr>
            <w:r w:rsidRPr="00C37D2B">
              <w:t>M</w:t>
            </w:r>
          </w:p>
        </w:tc>
        <w:tc>
          <w:tcPr>
            <w:tcW w:w="1526" w:type="dxa"/>
            <w:tcBorders>
              <w:top w:val="single" w:sz="4" w:space="0" w:color="auto"/>
              <w:left w:val="single" w:sz="4" w:space="0" w:color="auto"/>
              <w:bottom w:val="single" w:sz="4" w:space="0" w:color="auto"/>
              <w:right w:val="single" w:sz="4" w:space="0" w:color="auto"/>
            </w:tcBorders>
          </w:tcPr>
          <w:p w14:paraId="5AC64E43" w14:textId="77777777" w:rsidR="00F31D1A" w:rsidRPr="00C37D2B" w:rsidRDefault="00F31D1A" w:rsidP="00F31D1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04B553E3" w14:textId="77777777" w:rsidR="00F31D1A" w:rsidRPr="00C37D2B" w:rsidRDefault="00F31D1A" w:rsidP="00F31D1A">
            <w:pPr>
              <w:pStyle w:val="TAL"/>
            </w:pPr>
            <w:r w:rsidRPr="00C37D2B">
              <w:t xml:space="preserve">Global </w:t>
            </w:r>
            <w:proofErr w:type="spellStart"/>
            <w:r w:rsidRPr="00C37D2B">
              <w:t>eNB</w:t>
            </w:r>
            <w:proofErr w:type="spellEnd"/>
            <w:r w:rsidRPr="00C37D2B">
              <w:t xml:space="preserve"> ID</w:t>
            </w:r>
          </w:p>
          <w:p w14:paraId="3B5FD307" w14:textId="77777777" w:rsidR="00F31D1A" w:rsidRPr="00C37D2B" w:rsidRDefault="00F31D1A" w:rsidP="00F31D1A">
            <w:pPr>
              <w:pStyle w:val="TAL"/>
            </w:pPr>
            <w:r w:rsidRPr="00C37D2B">
              <w:t>9.2.22</w:t>
            </w:r>
          </w:p>
        </w:tc>
        <w:tc>
          <w:tcPr>
            <w:tcW w:w="1800" w:type="dxa"/>
            <w:tcBorders>
              <w:top w:val="single" w:sz="4" w:space="0" w:color="auto"/>
              <w:left w:val="single" w:sz="4" w:space="0" w:color="auto"/>
              <w:bottom w:val="single" w:sz="4" w:space="0" w:color="auto"/>
              <w:right w:val="single" w:sz="4" w:space="0" w:color="auto"/>
            </w:tcBorders>
          </w:tcPr>
          <w:p w14:paraId="662F89C9" w14:textId="77777777" w:rsidR="00F31D1A" w:rsidRPr="00C37D2B" w:rsidRDefault="00F31D1A" w:rsidP="00F31D1A">
            <w:pPr>
              <w:pStyle w:val="TAL"/>
            </w:pPr>
          </w:p>
        </w:tc>
        <w:tc>
          <w:tcPr>
            <w:tcW w:w="1080" w:type="dxa"/>
            <w:tcBorders>
              <w:top w:val="single" w:sz="4" w:space="0" w:color="auto"/>
              <w:left w:val="single" w:sz="4" w:space="0" w:color="auto"/>
              <w:bottom w:val="single" w:sz="4" w:space="0" w:color="auto"/>
              <w:right w:val="single" w:sz="4" w:space="0" w:color="auto"/>
            </w:tcBorders>
          </w:tcPr>
          <w:p w14:paraId="48C5C07B" w14:textId="77777777" w:rsidR="00F31D1A" w:rsidRPr="00C37D2B" w:rsidRDefault="00F31D1A" w:rsidP="00F31D1A">
            <w:pPr>
              <w:pStyle w:val="TAC"/>
              <w:rPr>
                <w:lang w:eastAsia="zh-CN"/>
              </w:rPr>
            </w:pPr>
            <w:r w:rsidRPr="006269F0">
              <w:rPr>
                <w:lang w:eastAsia="zh-CN"/>
              </w:rPr>
              <w:t>–</w:t>
            </w:r>
          </w:p>
        </w:tc>
        <w:tc>
          <w:tcPr>
            <w:tcW w:w="1137" w:type="dxa"/>
            <w:tcBorders>
              <w:top w:val="single" w:sz="4" w:space="0" w:color="auto"/>
              <w:left w:val="single" w:sz="4" w:space="0" w:color="auto"/>
              <w:bottom w:val="single" w:sz="4" w:space="0" w:color="auto"/>
              <w:right w:val="single" w:sz="4" w:space="0" w:color="auto"/>
            </w:tcBorders>
          </w:tcPr>
          <w:p w14:paraId="65760E11" w14:textId="77777777" w:rsidR="00F31D1A" w:rsidRPr="00C37D2B" w:rsidRDefault="00F31D1A" w:rsidP="00F31D1A">
            <w:pPr>
              <w:pStyle w:val="TAC"/>
            </w:pPr>
          </w:p>
        </w:tc>
      </w:tr>
      <w:tr w:rsidR="00F31D1A" w:rsidRPr="00C37D2B" w14:paraId="78B02354" w14:textId="77777777" w:rsidTr="002F1292">
        <w:tblPrEx>
          <w:tblCellMar>
            <w:top w:w="0" w:type="dxa"/>
            <w:bottom w:w="0" w:type="dxa"/>
          </w:tblCellMar>
        </w:tblPrEx>
        <w:tc>
          <w:tcPr>
            <w:tcW w:w="2578" w:type="dxa"/>
            <w:tcBorders>
              <w:top w:val="single" w:sz="4" w:space="0" w:color="auto"/>
              <w:left w:val="single" w:sz="4" w:space="0" w:color="auto"/>
              <w:bottom w:val="single" w:sz="4" w:space="0" w:color="auto"/>
              <w:right w:val="single" w:sz="4" w:space="0" w:color="auto"/>
            </w:tcBorders>
          </w:tcPr>
          <w:p w14:paraId="7E20C7FE" w14:textId="77777777" w:rsidR="00F31D1A" w:rsidRPr="00C37D2B" w:rsidRDefault="00F31D1A" w:rsidP="00F31D1A">
            <w:pPr>
              <w:pStyle w:val="TAL"/>
              <w:ind w:left="142"/>
              <w:rPr>
                <w:lang w:eastAsia="zh-CN"/>
              </w:rPr>
            </w:pPr>
            <w:r w:rsidRPr="00C37D2B">
              <w:rPr>
                <w:lang w:eastAsia="zh-CN"/>
              </w:rPr>
              <w:t>&gt;</w:t>
            </w:r>
            <w:proofErr w:type="spellStart"/>
            <w:r w:rsidRPr="00C37D2B">
              <w:rPr>
                <w:lang w:eastAsia="zh-CN"/>
              </w:rPr>
              <w:t>SeNB</w:t>
            </w:r>
            <w:proofErr w:type="spellEnd"/>
            <w:r w:rsidRPr="00C37D2B">
              <w:rPr>
                <w:lang w:eastAsia="zh-CN"/>
              </w:rPr>
              <w:t xml:space="preserve"> UE X2AP ID</w:t>
            </w:r>
          </w:p>
        </w:tc>
        <w:tc>
          <w:tcPr>
            <w:tcW w:w="1104" w:type="dxa"/>
            <w:tcBorders>
              <w:top w:val="single" w:sz="4" w:space="0" w:color="auto"/>
              <w:left w:val="single" w:sz="4" w:space="0" w:color="auto"/>
              <w:bottom w:val="single" w:sz="4" w:space="0" w:color="auto"/>
              <w:right w:val="single" w:sz="4" w:space="0" w:color="auto"/>
            </w:tcBorders>
          </w:tcPr>
          <w:p w14:paraId="4AA5454C" w14:textId="77777777" w:rsidR="00F31D1A" w:rsidRPr="00C37D2B" w:rsidRDefault="00F31D1A" w:rsidP="00F31D1A">
            <w:pPr>
              <w:pStyle w:val="TAL"/>
            </w:pPr>
            <w:r w:rsidRPr="00C37D2B">
              <w:t>M</w:t>
            </w:r>
          </w:p>
        </w:tc>
        <w:tc>
          <w:tcPr>
            <w:tcW w:w="1526" w:type="dxa"/>
            <w:tcBorders>
              <w:top w:val="single" w:sz="4" w:space="0" w:color="auto"/>
              <w:left w:val="single" w:sz="4" w:space="0" w:color="auto"/>
              <w:bottom w:val="single" w:sz="4" w:space="0" w:color="auto"/>
              <w:right w:val="single" w:sz="4" w:space="0" w:color="auto"/>
            </w:tcBorders>
          </w:tcPr>
          <w:p w14:paraId="41604F59" w14:textId="77777777" w:rsidR="00F31D1A" w:rsidRPr="00C37D2B" w:rsidRDefault="00F31D1A" w:rsidP="00F31D1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26D0E1E6" w14:textId="77777777" w:rsidR="00F31D1A" w:rsidRPr="00C37D2B" w:rsidRDefault="00F31D1A" w:rsidP="00F31D1A">
            <w:pPr>
              <w:pStyle w:val="TAL"/>
            </w:pPr>
            <w:proofErr w:type="spellStart"/>
            <w:r w:rsidRPr="00C37D2B">
              <w:t>eNB</w:t>
            </w:r>
            <w:proofErr w:type="spellEnd"/>
            <w:r w:rsidRPr="00C37D2B">
              <w:t xml:space="preserve"> UE X2AP ID</w:t>
            </w:r>
          </w:p>
          <w:p w14:paraId="367702DB" w14:textId="77777777" w:rsidR="00F31D1A" w:rsidRPr="00C37D2B" w:rsidRDefault="00F31D1A" w:rsidP="00F31D1A">
            <w:pPr>
              <w:pStyle w:val="TAL"/>
            </w:pPr>
            <w:r w:rsidRPr="00C37D2B">
              <w:t>9.2.24</w:t>
            </w:r>
          </w:p>
        </w:tc>
        <w:tc>
          <w:tcPr>
            <w:tcW w:w="1800" w:type="dxa"/>
            <w:tcBorders>
              <w:top w:val="single" w:sz="4" w:space="0" w:color="auto"/>
              <w:left w:val="single" w:sz="4" w:space="0" w:color="auto"/>
              <w:bottom w:val="single" w:sz="4" w:space="0" w:color="auto"/>
              <w:right w:val="single" w:sz="4" w:space="0" w:color="auto"/>
            </w:tcBorders>
          </w:tcPr>
          <w:p w14:paraId="0EB55E48" w14:textId="77777777" w:rsidR="00F31D1A" w:rsidRPr="00C37D2B" w:rsidRDefault="00F31D1A" w:rsidP="00F31D1A">
            <w:pPr>
              <w:pStyle w:val="TAL"/>
            </w:pPr>
            <w:r w:rsidRPr="00C37D2B">
              <w:t xml:space="preserve">Allocated at the </w:t>
            </w:r>
            <w:proofErr w:type="spellStart"/>
            <w:r w:rsidRPr="00C37D2B">
              <w:t>SeNB</w:t>
            </w:r>
            <w:proofErr w:type="spellEnd"/>
          </w:p>
        </w:tc>
        <w:tc>
          <w:tcPr>
            <w:tcW w:w="1080" w:type="dxa"/>
            <w:tcBorders>
              <w:top w:val="single" w:sz="4" w:space="0" w:color="auto"/>
              <w:left w:val="single" w:sz="4" w:space="0" w:color="auto"/>
              <w:bottom w:val="single" w:sz="4" w:space="0" w:color="auto"/>
              <w:right w:val="single" w:sz="4" w:space="0" w:color="auto"/>
            </w:tcBorders>
          </w:tcPr>
          <w:p w14:paraId="5EEEB803" w14:textId="77777777" w:rsidR="00F31D1A" w:rsidRPr="00C37D2B" w:rsidRDefault="00F31D1A" w:rsidP="00F31D1A">
            <w:pPr>
              <w:pStyle w:val="TAC"/>
              <w:rPr>
                <w:lang w:eastAsia="zh-CN"/>
              </w:rPr>
            </w:pPr>
            <w:r w:rsidRPr="006269F0">
              <w:rPr>
                <w:lang w:eastAsia="zh-CN"/>
              </w:rPr>
              <w:t>–</w:t>
            </w:r>
          </w:p>
        </w:tc>
        <w:tc>
          <w:tcPr>
            <w:tcW w:w="1137" w:type="dxa"/>
            <w:tcBorders>
              <w:top w:val="single" w:sz="4" w:space="0" w:color="auto"/>
              <w:left w:val="single" w:sz="4" w:space="0" w:color="auto"/>
              <w:bottom w:val="single" w:sz="4" w:space="0" w:color="auto"/>
              <w:right w:val="single" w:sz="4" w:space="0" w:color="auto"/>
            </w:tcBorders>
          </w:tcPr>
          <w:p w14:paraId="07162C5A" w14:textId="77777777" w:rsidR="00F31D1A" w:rsidRPr="00C37D2B" w:rsidRDefault="00F31D1A" w:rsidP="00F31D1A">
            <w:pPr>
              <w:pStyle w:val="TAC"/>
            </w:pPr>
          </w:p>
        </w:tc>
      </w:tr>
      <w:tr w:rsidR="00F31D1A" w:rsidRPr="00C37D2B" w14:paraId="01F1C611" w14:textId="77777777" w:rsidTr="002F1292">
        <w:tblPrEx>
          <w:tblCellMar>
            <w:top w:w="0" w:type="dxa"/>
            <w:bottom w:w="0" w:type="dxa"/>
          </w:tblCellMar>
        </w:tblPrEx>
        <w:tc>
          <w:tcPr>
            <w:tcW w:w="2578" w:type="dxa"/>
            <w:tcBorders>
              <w:top w:val="single" w:sz="4" w:space="0" w:color="auto"/>
              <w:left w:val="single" w:sz="4" w:space="0" w:color="auto"/>
              <w:bottom w:val="single" w:sz="4" w:space="0" w:color="auto"/>
              <w:right w:val="single" w:sz="4" w:space="0" w:color="auto"/>
            </w:tcBorders>
          </w:tcPr>
          <w:p w14:paraId="184834EB" w14:textId="77777777" w:rsidR="00F31D1A" w:rsidRPr="00C37D2B" w:rsidRDefault="00F31D1A" w:rsidP="00F31D1A">
            <w:pPr>
              <w:pStyle w:val="TAL"/>
              <w:ind w:left="142"/>
              <w:rPr>
                <w:lang w:eastAsia="zh-CN"/>
              </w:rPr>
            </w:pPr>
            <w:r w:rsidRPr="00C37D2B">
              <w:rPr>
                <w:lang w:eastAsia="zh-CN"/>
              </w:rPr>
              <w:t>&gt;</w:t>
            </w:r>
            <w:proofErr w:type="spellStart"/>
            <w:r w:rsidRPr="00C37D2B">
              <w:rPr>
                <w:lang w:eastAsia="zh-CN"/>
              </w:rPr>
              <w:t>SeNB</w:t>
            </w:r>
            <w:proofErr w:type="spellEnd"/>
            <w:r w:rsidRPr="00C37D2B">
              <w:rPr>
                <w:lang w:eastAsia="zh-CN"/>
              </w:rPr>
              <w:t xml:space="preserve"> UE X2AP ID Extension</w:t>
            </w:r>
          </w:p>
        </w:tc>
        <w:tc>
          <w:tcPr>
            <w:tcW w:w="1104" w:type="dxa"/>
            <w:tcBorders>
              <w:top w:val="single" w:sz="4" w:space="0" w:color="auto"/>
              <w:left w:val="single" w:sz="4" w:space="0" w:color="auto"/>
              <w:bottom w:val="single" w:sz="4" w:space="0" w:color="auto"/>
              <w:right w:val="single" w:sz="4" w:space="0" w:color="auto"/>
            </w:tcBorders>
          </w:tcPr>
          <w:p w14:paraId="2522E853" w14:textId="77777777" w:rsidR="00F31D1A" w:rsidRPr="00C37D2B" w:rsidRDefault="00F31D1A" w:rsidP="00F31D1A">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47378088" w14:textId="77777777" w:rsidR="00F31D1A" w:rsidRPr="00C37D2B" w:rsidRDefault="00F31D1A" w:rsidP="00F31D1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374ACD14" w14:textId="77777777" w:rsidR="00F31D1A" w:rsidRPr="00C37D2B" w:rsidRDefault="00F31D1A" w:rsidP="00F31D1A">
            <w:pPr>
              <w:pStyle w:val="TAL"/>
            </w:pPr>
            <w:r w:rsidRPr="00C37D2B">
              <w:t xml:space="preserve">Extended </w:t>
            </w:r>
            <w:proofErr w:type="spellStart"/>
            <w:r w:rsidRPr="00C37D2B">
              <w:t>eNB</w:t>
            </w:r>
            <w:proofErr w:type="spellEnd"/>
            <w:r w:rsidRPr="00C37D2B">
              <w:t xml:space="preserve"> UE X2AP ID</w:t>
            </w:r>
          </w:p>
          <w:p w14:paraId="4BAA52C7" w14:textId="77777777" w:rsidR="00F31D1A" w:rsidRPr="00C37D2B" w:rsidRDefault="00F31D1A" w:rsidP="00F31D1A">
            <w:pPr>
              <w:pStyle w:val="TAL"/>
            </w:pPr>
            <w:r w:rsidRPr="00C37D2B">
              <w:t>9.2.86</w:t>
            </w:r>
          </w:p>
        </w:tc>
        <w:tc>
          <w:tcPr>
            <w:tcW w:w="1800" w:type="dxa"/>
            <w:tcBorders>
              <w:top w:val="single" w:sz="4" w:space="0" w:color="auto"/>
              <w:left w:val="single" w:sz="4" w:space="0" w:color="auto"/>
              <w:bottom w:val="single" w:sz="4" w:space="0" w:color="auto"/>
              <w:right w:val="single" w:sz="4" w:space="0" w:color="auto"/>
            </w:tcBorders>
          </w:tcPr>
          <w:p w14:paraId="60368651" w14:textId="77777777" w:rsidR="00F31D1A" w:rsidRPr="00C37D2B" w:rsidRDefault="00F31D1A" w:rsidP="00F31D1A">
            <w:pPr>
              <w:pStyle w:val="TAL"/>
            </w:pPr>
            <w:r w:rsidRPr="00C37D2B">
              <w:t xml:space="preserve">Allocated at the </w:t>
            </w:r>
            <w:proofErr w:type="spellStart"/>
            <w:r w:rsidRPr="00C37D2B">
              <w:t>SeNB</w:t>
            </w:r>
            <w:proofErr w:type="spellEnd"/>
          </w:p>
        </w:tc>
        <w:tc>
          <w:tcPr>
            <w:tcW w:w="1080" w:type="dxa"/>
            <w:tcBorders>
              <w:top w:val="single" w:sz="4" w:space="0" w:color="auto"/>
              <w:left w:val="single" w:sz="4" w:space="0" w:color="auto"/>
              <w:bottom w:val="single" w:sz="4" w:space="0" w:color="auto"/>
              <w:right w:val="single" w:sz="4" w:space="0" w:color="auto"/>
            </w:tcBorders>
          </w:tcPr>
          <w:p w14:paraId="26CBAC17" w14:textId="77777777" w:rsidR="00F31D1A" w:rsidRPr="00C37D2B" w:rsidRDefault="00F31D1A" w:rsidP="00F31D1A">
            <w:pPr>
              <w:pStyle w:val="TAC"/>
              <w:rPr>
                <w:lang w:eastAsia="zh-CN"/>
              </w:rPr>
            </w:pPr>
            <w:r w:rsidRPr="006269F0">
              <w:rPr>
                <w:lang w:eastAsia="zh-CN"/>
              </w:rPr>
              <w:t>–</w:t>
            </w:r>
          </w:p>
        </w:tc>
        <w:tc>
          <w:tcPr>
            <w:tcW w:w="1137" w:type="dxa"/>
            <w:tcBorders>
              <w:top w:val="single" w:sz="4" w:space="0" w:color="auto"/>
              <w:left w:val="single" w:sz="4" w:space="0" w:color="auto"/>
              <w:bottom w:val="single" w:sz="4" w:space="0" w:color="auto"/>
              <w:right w:val="single" w:sz="4" w:space="0" w:color="auto"/>
            </w:tcBorders>
          </w:tcPr>
          <w:p w14:paraId="6E95BFF3" w14:textId="77777777" w:rsidR="00F31D1A" w:rsidRPr="00C37D2B" w:rsidRDefault="00F31D1A" w:rsidP="00F31D1A">
            <w:pPr>
              <w:pStyle w:val="TAC"/>
            </w:pPr>
          </w:p>
        </w:tc>
      </w:tr>
      <w:tr w:rsidR="00F31D1A" w:rsidRPr="00C37D2B" w14:paraId="429C0E2A" w14:textId="77777777" w:rsidTr="002F1292">
        <w:tblPrEx>
          <w:tblCellMar>
            <w:top w:w="0" w:type="dxa"/>
            <w:bottom w:w="0" w:type="dxa"/>
          </w:tblCellMar>
        </w:tblPrEx>
        <w:tc>
          <w:tcPr>
            <w:tcW w:w="2578" w:type="dxa"/>
            <w:tcBorders>
              <w:top w:val="single" w:sz="4" w:space="0" w:color="auto"/>
              <w:left w:val="single" w:sz="4" w:space="0" w:color="auto"/>
              <w:bottom w:val="single" w:sz="4" w:space="0" w:color="auto"/>
              <w:right w:val="single" w:sz="4" w:space="0" w:color="auto"/>
            </w:tcBorders>
          </w:tcPr>
          <w:p w14:paraId="33482629" w14:textId="77777777" w:rsidR="00F31D1A" w:rsidRPr="00C37D2B" w:rsidRDefault="00F31D1A" w:rsidP="00F31D1A">
            <w:pPr>
              <w:pStyle w:val="TAL"/>
              <w:rPr>
                <w:lang w:eastAsia="zh-CN"/>
              </w:rPr>
            </w:pPr>
            <w:r w:rsidRPr="00C37D2B">
              <w:rPr>
                <w:lang w:eastAsia="zh-CN"/>
              </w:rPr>
              <w:t xml:space="preserve">Old </w:t>
            </w:r>
            <w:proofErr w:type="spellStart"/>
            <w:r w:rsidRPr="00C37D2B">
              <w:rPr>
                <w:lang w:eastAsia="zh-CN"/>
              </w:rPr>
              <w:t>eNB</w:t>
            </w:r>
            <w:proofErr w:type="spellEnd"/>
            <w:r w:rsidRPr="00C37D2B">
              <w:rPr>
                <w:lang w:eastAsia="zh-CN"/>
              </w:rPr>
              <w:t xml:space="preserve"> UE X2AP ID Extension</w:t>
            </w:r>
          </w:p>
        </w:tc>
        <w:tc>
          <w:tcPr>
            <w:tcW w:w="1104" w:type="dxa"/>
            <w:tcBorders>
              <w:top w:val="single" w:sz="4" w:space="0" w:color="auto"/>
              <w:left w:val="single" w:sz="4" w:space="0" w:color="auto"/>
              <w:bottom w:val="single" w:sz="4" w:space="0" w:color="auto"/>
              <w:right w:val="single" w:sz="4" w:space="0" w:color="auto"/>
            </w:tcBorders>
          </w:tcPr>
          <w:p w14:paraId="71ECBE46" w14:textId="77777777" w:rsidR="00F31D1A" w:rsidRPr="00C37D2B" w:rsidRDefault="00F31D1A" w:rsidP="00F31D1A">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224C69EF" w14:textId="77777777" w:rsidR="00F31D1A" w:rsidRPr="00C37D2B" w:rsidRDefault="00F31D1A" w:rsidP="00F31D1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6888BBE1" w14:textId="77777777" w:rsidR="00F31D1A" w:rsidRPr="00C37D2B" w:rsidRDefault="00F31D1A" w:rsidP="00F31D1A">
            <w:pPr>
              <w:pStyle w:val="TAL"/>
            </w:pPr>
            <w:r w:rsidRPr="00C37D2B">
              <w:t xml:space="preserve">Extended </w:t>
            </w:r>
            <w:proofErr w:type="spellStart"/>
            <w:r w:rsidRPr="00C37D2B">
              <w:t>eNB</w:t>
            </w:r>
            <w:proofErr w:type="spellEnd"/>
            <w:r w:rsidRPr="00C37D2B">
              <w:t xml:space="preserve"> UE X2AP ID</w:t>
            </w:r>
          </w:p>
          <w:p w14:paraId="609CA092" w14:textId="77777777" w:rsidR="00F31D1A" w:rsidRPr="00C37D2B" w:rsidRDefault="00F31D1A" w:rsidP="00F31D1A">
            <w:pPr>
              <w:pStyle w:val="TAL"/>
            </w:pPr>
            <w:r w:rsidRPr="00C37D2B">
              <w:t>9.2.86</w:t>
            </w:r>
          </w:p>
        </w:tc>
        <w:tc>
          <w:tcPr>
            <w:tcW w:w="1800" w:type="dxa"/>
            <w:tcBorders>
              <w:top w:val="single" w:sz="4" w:space="0" w:color="auto"/>
              <w:left w:val="single" w:sz="4" w:space="0" w:color="auto"/>
              <w:bottom w:val="single" w:sz="4" w:space="0" w:color="auto"/>
              <w:right w:val="single" w:sz="4" w:space="0" w:color="auto"/>
            </w:tcBorders>
          </w:tcPr>
          <w:p w14:paraId="73C8E836" w14:textId="77777777" w:rsidR="00F31D1A" w:rsidRPr="00C37D2B" w:rsidRDefault="00F31D1A" w:rsidP="00F31D1A">
            <w:pPr>
              <w:pStyle w:val="TAL"/>
            </w:pPr>
            <w:r w:rsidRPr="00C37D2B">
              <w:t xml:space="preserve">Allocated at the source </w:t>
            </w:r>
            <w:proofErr w:type="spellStart"/>
            <w:r w:rsidRPr="00C37D2B">
              <w:t>eNB</w:t>
            </w:r>
            <w:proofErr w:type="spellEnd"/>
          </w:p>
        </w:tc>
        <w:tc>
          <w:tcPr>
            <w:tcW w:w="1080" w:type="dxa"/>
            <w:tcBorders>
              <w:top w:val="single" w:sz="4" w:space="0" w:color="auto"/>
              <w:left w:val="single" w:sz="4" w:space="0" w:color="auto"/>
              <w:bottom w:val="single" w:sz="4" w:space="0" w:color="auto"/>
              <w:right w:val="single" w:sz="4" w:space="0" w:color="auto"/>
            </w:tcBorders>
          </w:tcPr>
          <w:p w14:paraId="7D816463" w14:textId="77777777" w:rsidR="00F31D1A" w:rsidRPr="00C37D2B" w:rsidRDefault="00F31D1A" w:rsidP="00F31D1A">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67F52512" w14:textId="77777777" w:rsidR="00F31D1A" w:rsidRPr="00C37D2B" w:rsidRDefault="00F31D1A" w:rsidP="00F31D1A">
            <w:pPr>
              <w:pStyle w:val="TAC"/>
            </w:pPr>
            <w:r w:rsidRPr="00C37D2B">
              <w:t>reject</w:t>
            </w:r>
          </w:p>
        </w:tc>
      </w:tr>
      <w:tr w:rsidR="00F31D1A" w:rsidRPr="00C37D2B" w14:paraId="5F574C0C" w14:textId="77777777" w:rsidTr="002F1292">
        <w:tblPrEx>
          <w:tblCellMar>
            <w:top w:w="0" w:type="dxa"/>
            <w:bottom w:w="0" w:type="dxa"/>
          </w:tblCellMar>
        </w:tblPrEx>
        <w:tc>
          <w:tcPr>
            <w:tcW w:w="2578" w:type="dxa"/>
            <w:tcBorders>
              <w:top w:val="single" w:sz="4" w:space="0" w:color="auto"/>
              <w:left w:val="single" w:sz="4" w:space="0" w:color="auto"/>
              <w:bottom w:val="single" w:sz="4" w:space="0" w:color="auto"/>
              <w:right w:val="single" w:sz="4" w:space="0" w:color="auto"/>
            </w:tcBorders>
          </w:tcPr>
          <w:p w14:paraId="77D826F0" w14:textId="77777777" w:rsidR="00F31D1A" w:rsidRPr="00C37D2B" w:rsidRDefault="00F31D1A" w:rsidP="00F31D1A">
            <w:pPr>
              <w:pStyle w:val="TAL"/>
              <w:rPr>
                <w:lang w:eastAsia="zh-CN"/>
              </w:rPr>
            </w:pPr>
            <w:r w:rsidRPr="00C37D2B">
              <w:rPr>
                <w:lang w:eastAsia="zh-CN"/>
              </w:rPr>
              <w:t>V2X Services Authorized</w:t>
            </w:r>
          </w:p>
        </w:tc>
        <w:tc>
          <w:tcPr>
            <w:tcW w:w="1104" w:type="dxa"/>
            <w:tcBorders>
              <w:top w:val="single" w:sz="4" w:space="0" w:color="auto"/>
              <w:left w:val="single" w:sz="4" w:space="0" w:color="auto"/>
              <w:bottom w:val="single" w:sz="4" w:space="0" w:color="auto"/>
              <w:right w:val="single" w:sz="4" w:space="0" w:color="auto"/>
            </w:tcBorders>
          </w:tcPr>
          <w:p w14:paraId="3A5AC28B" w14:textId="77777777" w:rsidR="00F31D1A" w:rsidRPr="00C37D2B" w:rsidRDefault="00F31D1A" w:rsidP="00F31D1A">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46E623FD" w14:textId="77777777" w:rsidR="00F31D1A" w:rsidRPr="00C37D2B" w:rsidRDefault="00F31D1A" w:rsidP="00F31D1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05FF846B" w14:textId="77777777" w:rsidR="00F31D1A" w:rsidRPr="00C37D2B" w:rsidRDefault="00F31D1A" w:rsidP="00F31D1A">
            <w:pPr>
              <w:pStyle w:val="TAL"/>
            </w:pPr>
            <w:r w:rsidRPr="00C37D2B">
              <w:t>9.2.93</w:t>
            </w:r>
          </w:p>
        </w:tc>
        <w:tc>
          <w:tcPr>
            <w:tcW w:w="1800" w:type="dxa"/>
            <w:tcBorders>
              <w:top w:val="single" w:sz="4" w:space="0" w:color="auto"/>
              <w:left w:val="single" w:sz="4" w:space="0" w:color="auto"/>
              <w:bottom w:val="single" w:sz="4" w:space="0" w:color="auto"/>
              <w:right w:val="single" w:sz="4" w:space="0" w:color="auto"/>
            </w:tcBorders>
          </w:tcPr>
          <w:p w14:paraId="3687B8BD" w14:textId="77777777" w:rsidR="00F31D1A" w:rsidRPr="00C37D2B" w:rsidRDefault="00F31D1A" w:rsidP="00F31D1A">
            <w:pPr>
              <w:pStyle w:val="TAL"/>
            </w:pPr>
          </w:p>
        </w:tc>
        <w:tc>
          <w:tcPr>
            <w:tcW w:w="1080" w:type="dxa"/>
            <w:tcBorders>
              <w:top w:val="single" w:sz="4" w:space="0" w:color="auto"/>
              <w:left w:val="single" w:sz="4" w:space="0" w:color="auto"/>
              <w:bottom w:val="single" w:sz="4" w:space="0" w:color="auto"/>
              <w:right w:val="single" w:sz="4" w:space="0" w:color="auto"/>
            </w:tcBorders>
          </w:tcPr>
          <w:p w14:paraId="0FC70986" w14:textId="77777777" w:rsidR="00F31D1A" w:rsidRPr="00C37D2B" w:rsidRDefault="00F31D1A" w:rsidP="00F31D1A">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61C50B81" w14:textId="77777777" w:rsidR="00F31D1A" w:rsidRPr="00C37D2B" w:rsidRDefault="00F31D1A" w:rsidP="00F31D1A">
            <w:pPr>
              <w:pStyle w:val="TAC"/>
            </w:pPr>
            <w:r w:rsidRPr="00C37D2B">
              <w:t>ignore</w:t>
            </w:r>
          </w:p>
        </w:tc>
      </w:tr>
      <w:tr w:rsidR="00F31D1A" w:rsidRPr="00C37D2B" w14:paraId="1B433883" w14:textId="77777777" w:rsidTr="002F1292">
        <w:tblPrEx>
          <w:tblCellMar>
            <w:top w:w="0" w:type="dxa"/>
            <w:bottom w:w="0" w:type="dxa"/>
          </w:tblCellMar>
        </w:tblPrEx>
        <w:tc>
          <w:tcPr>
            <w:tcW w:w="2578" w:type="dxa"/>
            <w:tcBorders>
              <w:top w:val="single" w:sz="4" w:space="0" w:color="auto"/>
              <w:left w:val="single" w:sz="4" w:space="0" w:color="auto"/>
              <w:bottom w:val="single" w:sz="4" w:space="0" w:color="auto"/>
              <w:right w:val="single" w:sz="4" w:space="0" w:color="auto"/>
            </w:tcBorders>
          </w:tcPr>
          <w:p w14:paraId="330D4FB0" w14:textId="77777777" w:rsidR="00F31D1A" w:rsidRPr="00C37D2B" w:rsidRDefault="00F31D1A" w:rsidP="00F31D1A">
            <w:pPr>
              <w:pStyle w:val="TAL"/>
              <w:rPr>
                <w:lang w:eastAsia="zh-CN"/>
              </w:rPr>
            </w:pPr>
            <w:r w:rsidRPr="00C37D2B">
              <w:rPr>
                <w:lang w:eastAsia="zh-CN"/>
              </w:rPr>
              <w:t>UE Context Reference at the WT</w:t>
            </w:r>
          </w:p>
        </w:tc>
        <w:tc>
          <w:tcPr>
            <w:tcW w:w="1104" w:type="dxa"/>
            <w:tcBorders>
              <w:top w:val="single" w:sz="4" w:space="0" w:color="auto"/>
              <w:left w:val="single" w:sz="4" w:space="0" w:color="auto"/>
              <w:bottom w:val="single" w:sz="4" w:space="0" w:color="auto"/>
              <w:right w:val="single" w:sz="4" w:space="0" w:color="auto"/>
            </w:tcBorders>
          </w:tcPr>
          <w:p w14:paraId="20B6D8EC" w14:textId="77777777" w:rsidR="00F31D1A" w:rsidRPr="00C37D2B" w:rsidRDefault="00F31D1A" w:rsidP="00F31D1A">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21ACA23D" w14:textId="77777777" w:rsidR="00F31D1A" w:rsidRPr="00C37D2B" w:rsidRDefault="00F31D1A" w:rsidP="00F31D1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76D8C317" w14:textId="77777777" w:rsidR="00F31D1A" w:rsidRPr="00C37D2B" w:rsidRDefault="00F31D1A" w:rsidP="00F31D1A">
            <w:pPr>
              <w:pStyle w:val="TAL"/>
            </w:pPr>
          </w:p>
        </w:tc>
        <w:tc>
          <w:tcPr>
            <w:tcW w:w="1800" w:type="dxa"/>
            <w:tcBorders>
              <w:top w:val="single" w:sz="4" w:space="0" w:color="auto"/>
              <w:left w:val="single" w:sz="4" w:space="0" w:color="auto"/>
              <w:bottom w:val="single" w:sz="4" w:space="0" w:color="auto"/>
              <w:right w:val="single" w:sz="4" w:space="0" w:color="auto"/>
            </w:tcBorders>
          </w:tcPr>
          <w:p w14:paraId="74C14DC0" w14:textId="77777777" w:rsidR="00F31D1A" w:rsidRPr="00C37D2B" w:rsidRDefault="00F31D1A" w:rsidP="00F31D1A">
            <w:pPr>
              <w:pStyle w:val="TAL"/>
            </w:pPr>
          </w:p>
        </w:tc>
        <w:tc>
          <w:tcPr>
            <w:tcW w:w="1080" w:type="dxa"/>
            <w:tcBorders>
              <w:top w:val="single" w:sz="4" w:space="0" w:color="auto"/>
              <w:left w:val="single" w:sz="4" w:space="0" w:color="auto"/>
              <w:bottom w:val="single" w:sz="4" w:space="0" w:color="auto"/>
              <w:right w:val="single" w:sz="4" w:space="0" w:color="auto"/>
            </w:tcBorders>
          </w:tcPr>
          <w:p w14:paraId="36D0BD74" w14:textId="77777777" w:rsidR="00F31D1A" w:rsidRPr="00C37D2B" w:rsidRDefault="00F31D1A" w:rsidP="00F31D1A">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0100EAFA" w14:textId="77777777" w:rsidR="00F31D1A" w:rsidRPr="00C37D2B" w:rsidRDefault="00F31D1A" w:rsidP="00F31D1A">
            <w:pPr>
              <w:pStyle w:val="TAC"/>
            </w:pPr>
            <w:r w:rsidRPr="00C37D2B">
              <w:t>ignore</w:t>
            </w:r>
          </w:p>
        </w:tc>
      </w:tr>
      <w:tr w:rsidR="00F31D1A" w:rsidRPr="00C37D2B" w14:paraId="4F606A6E" w14:textId="77777777" w:rsidTr="002F1292">
        <w:tblPrEx>
          <w:tblCellMar>
            <w:top w:w="0" w:type="dxa"/>
            <w:bottom w:w="0" w:type="dxa"/>
          </w:tblCellMar>
        </w:tblPrEx>
        <w:tc>
          <w:tcPr>
            <w:tcW w:w="2578" w:type="dxa"/>
            <w:tcBorders>
              <w:top w:val="single" w:sz="4" w:space="0" w:color="auto"/>
              <w:left w:val="single" w:sz="4" w:space="0" w:color="auto"/>
              <w:bottom w:val="single" w:sz="4" w:space="0" w:color="auto"/>
              <w:right w:val="single" w:sz="4" w:space="0" w:color="auto"/>
            </w:tcBorders>
          </w:tcPr>
          <w:p w14:paraId="7CDBBC33" w14:textId="77777777" w:rsidR="00F31D1A" w:rsidRPr="00C37D2B" w:rsidRDefault="00F31D1A" w:rsidP="00F31D1A">
            <w:pPr>
              <w:pStyle w:val="TAL"/>
              <w:rPr>
                <w:lang w:eastAsia="zh-CN"/>
              </w:rPr>
            </w:pPr>
            <w:r w:rsidRPr="00C37D2B">
              <w:rPr>
                <w:lang w:eastAsia="zh-CN"/>
              </w:rPr>
              <w:t>&gt;WT ID</w:t>
            </w:r>
          </w:p>
        </w:tc>
        <w:tc>
          <w:tcPr>
            <w:tcW w:w="1104" w:type="dxa"/>
            <w:tcBorders>
              <w:top w:val="single" w:sz="4" w:space="0" w:color="auto"/>
              <w:left w:val="single" w:sz="4" w:space="0" w:color="auto"/>
              <w:bottom w:val="single" w:sz="4" w:space="0" w:color="auto"/>
              <w:right w:val="single" w:sz="4" w:space="0" w:color="auto"/>
            </w:tcBorders>
          </w:tcPr>
          <w:p w14:paraId="14CFE83A" w14:textId="77777777" w:rsidR="00F31D1A" w:rsidRPr="00C37D2B" w:rsidRDefault="00F31D1A" w:rsidP="00F31D1A">
            <w:pPr>
              <w:pStyle w:val="TAL"/>
            </w:pPr>
            <w:r w:rsidRPr="00C37D2B">
              <w:t>M</w:t>
            </w:r>
          </w:p>
        </w:tc>
        <w:tc>
          <w:tcPr>
            <w:tcW w:w="1526" w:type="dxa"/>
            <w:tcBorders>
              <w:top w:val="single" w:sz="4" w:space="0" w:color="auto"/>
              <w:left w:val="single" w:sz="4" w:space="0" w:color="auto"/>
              <w:bottom w:val="single" w:sz="4" w:space="0" w:color="auto"/>
              <w:right w:val="single" w:sz="4" w:space="0" w:color="auto"/>
            </w:tcBorders>
          </w:tcPr>
          <w:p w14:paraId="070CC653" w14:textId="77777777" w:rsidR="00F31D1A" w:rsidRPr="00C37D2B" w:rsidRDefault="00F31D1A" w:rsidP="00F31D1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10211C0C" w14:textId="77777777" w:rsidR="00F31D1A" w:rsidRPr="00C37D2B" w:rsidRDefault="00F31D1A" w:rsidP="00F31D1A">
            <w:pPr>
              <w:pStyle w:val="TAL"/>
            </w:pPr>
            <w:r w:rsidRPr="00C37D2B">
              <w:t>9.2.95</w:t>
            </w:r>
          </w:p>
        </w:tc>
        <w:tc>
          <w:tcPr>
            <w:tcW w:w="1800" w:type="dxa"/>
            <w:tcBorders>
              <w:top w:val="single" w:sz="4" w:space="0" w:color="auto"/>
              <w:left w:val="single" w:sz="4" w:space="0" w:color="auto"/>
              <w:bottom w:val="single" w:sz="4" w:space="0" w:color="auto"/>
              <w:right w:val="single" w:sz="4" w:space="0" w:color="auto"/>
            </w:tcBorders>
          </w:tcPr>
          <w:p w14:paraId="613DAD2F" w14:textId="77777777" w:rsidR="00F31D1A" w:rsidRPr="00C37D2B" w:rsidRDefault="00F31D1A" w:rsidP="00F31D1A">
            <w:pPr>
              <w:pStyle w:val="TAL"/>
            </w:pPr>
          </w:p>
        </w:tc>
        <w:tc>
          <w:tcPr>
            <w:tcW w:w="1080" w:type="dxa"/>
            <w:tcBorders>
              <w:top w:val="single" w:sz="4" w:space="0" w:color="auto"/>
              <w:left w:val="single" w:sz="4" w:space="0" w:color="auto"/>
              <w:bottom w:val="single" w:sz="4" w:space="0" w:color="auto"/>
              <w:right w:val="single" w:sz="4" w:space="0" w:color="auto"/>
            </w:tcBorders>
          </w:tcPr>
          <w:p w14:paraId="1629C017" w14:textId="77777777" w:rsidR="00F31D1A" w:rsidRPr="00C37D2B" w:rsidRDefault="00F31D1A" w:rsidP="00F31D1A">
            <w:pPr>
              <w:pStyle w:val="TAC"/>
              <w:rPr>
                <w:lang w:eastAsia="zh-CN"/>
              </w:rPr>
            </w:pPr>
            <w:r w:rsidRPr="003841C6">
              <w:rPr>
                <w:lang w:eastAsia="zh-CN"/>
              </w:rPr>
              <w:t>–</w:t>
            </w:r>
          </w:p>
        </w:tc>
        <w:tc>
          <w:tcPr>
            <w:tcW w:w="1137" w:type="dxa"/>
            <w:tcBorders>
              <w:top w:val="single" w:sz="4" w:space="0" w:color="auto"/>
              <w:left w:val="single" w:sz="4" w:space="0" w:color="auto"/>
              <w:bottom w:val="single" w:sz="4" w:space="0" w:color="auto"/>
              <w:right w:val="single" w:sz="4" w:space="0" w:color="auto"/>
            </w:tcBorders>
          </w:tcPr>
          <w:p w14:paraId="5ABAE7EE" w14:textId="77777777" w:rsidR="00F31D1A" w:rsidRPr="00C37D2B" w:rsidRDefault="00F31D1A" w:rsidP="00F31D1A">
            <w:pPr>
              <w:pStyle w:val="TAC"/>
            </w:pPr>
          </w:p>
        </w:tc>
      </w:tr>
      <w:tr w:rsidR="00F31D1A" w:rsidRPr="00C37D2B" w14:paraId="0CC862FF" w14:textId="77777777" w:rsidTr="002F1292">
        <w:tblPrEx>
          <w:tblCellMar>
            <w:top w:w="0" w:type="dxa"/>
            <w:bottom w:w="0" w:type="dxa"/>
          </w:tblCellMar>
        </w:tblPrEx>
        <w:tc>
          <w:tcPr>
            <w:tcW w:w="2578" w:type="dxa"/>
            <w:tcBorders>
              <w:top w:val="single" w:sz="4" w:space="0" w:color="auto"/>
              <w:left w:val="single" w:sz="4" w:space="0" w:color="auto"/>
              <w:bottom w:val="single" w:sz="4" w:space="0" w:color="auto"/>
              <w:right w:val="single" w:sz="4" w:space="0" w:color="auto"/>
            </w:tcBorders>
          </w:tcPr>
          <w:p w14:paraId="40DFD70D" w14:textId="77777777" w:rsidR="00F31D1A" w:rsidRPr="00C37D2B" w:rsidRDefault="00F31D1A" w:rsidP="00F31D1A">
            <w:pPr>
              <w:pStyle w:val="TAL"/>
              <w:rPr>
                <w:lang w:eastAsia="zh-CN"/>
              </w:rPr>
            </w:pPr>
            <w:r w:rsidRPr="00C37D2B">
              <w:rPr>
                <w:lang w:eastAsia="zh-CN"/>
              </w:rPr>
              <w:t xml:space="preserve">&gt;WT UE </w:t>
            </w:r>
            <w:proofErr w:type="spellStart"/>
            <w:r w:rsidRPr="00C37D2B">
              <w:rPr>
                <w:lang w:eastAsia="zh-CN"/>
              </w:rPr>
              <w:t>XwAP</w:t>
            </w:r>
            <w:proofErr w:type="spellEnd"/>
            <w:r w:rsidRPr="00C37D2B">
              <w:rPr>
                <w:lang w:eastAsia="zh-CN"/>
              </w:rPr>
              <w:t xml:space="preserve"> ID</w:t>
            </w:r>
          </w:p>
        </w:tc>
        <w:tc>
          <w:tcPr>
            <w:tcW w:w="1104" w:type="dxa"/>
            <w:tcBorders>
              <w:top w:val="single" w:sz="4" w:space="0" w:color="auto"/>
              <w:left w:val="single" w:sz="4" w:space="0" w:color="auto"/>
              <w:bottom w:val="single" w:sz="4" w:space="0" w:color="auto"/>
              <w:right w:val="single" w:sz="4" w:space="0" w:color="auto"/>
            </w:tcBorders>
          </w:tcPr>
          <w:p w14:paraId="6649E670" w14:textId="77777777" w:rsidR="00F31D1A" w:rsidRPr="00C37D2B" w:rsidRDefault="00F31D1A" w:rsidP="00F31D1A">
            <w:pPr>
              <w:pStyle w:val="TAL"/>
            </w:pPr>
            <w:r w:rsidRPr="00C37D2B">
              <w:t>M</w:t>
            </w:r>
          </w:p>
        </w:tc>
        <w:tc>
          <w:tcPr>
            <w:tcW w:w="1526" w:type="dxa"/>
            <w:tcBorders>
              <w:top w:val="single" w:sz="4" w:space="0" w:color="auto"/>
              <w:left w:val="single" w:sz="4" w:space="0" w:color="auto"/>
              <w:bottom w:val="single" w:sz="4" w:space="0" w:color="auto"/>
              <w:right w:val="single" w:sz="4" w:space="0" w:color="auto"/>
            </w:tcBorders>
          </w:tcPr>
          <w:p w14:paraId="3C1A32ED" w14:textId="77777777" w:rsidR="00F31D1A" w:rsidRPr="00C37D2B" w:rsidRDefault="00F31D1A" w:rsidP="00F31D1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54207893" w14:textId="77777777" w:rsidR="00F31D1A" w:rsidRPr="00C37D2B" w:rsidRDefault="00F31D1A" w:rsidP="00F31D1A">
            <w:pPr>
              <w:pStyle w:val="TAL"/>
            </w:pPr>
            <w:r w:rsidRPr="00C37D2B">
              <w:t>9.2.96</w:t>
            </w:r>
          </w:p>
        </w:tc>
        <w:tc>
          <w:tcPr>
            <w:tcW w:w="1800" w:type="dxa"/>
            <w:tcBorders>
              <w:top w:val="single" w:sz="4" w:space="0" w:color="auto"/>
              <w:left w:val="single" w:sz="4" w:space="0" w:color="auto"/>
              <w:bottom w:val="single" w:sz="4" w:space="0" w:color="auto"/>
              <w:right w:val="single" w:sz="4" w:space="0" w:color="auto"/>
            </w:tcBorders>
          </w:tcPr>
          <w:p w14:paraId="7CBE8E5E" w14:textId="77777777" w:rsidR="00F31D1A" w:rsidRPr="00C37D2B" w:rsidRDefault="00F31D1A" w:rsidP="00F31D1A">
            <w:pPr>
              <w:pStyle w:val="TAL"/>
            </w:pPr>
          </w:p>
        </w:tc>
        <w:tc>
          <w:tcPr>
            <w:tcW w:w="1080" w:type="dxa"/>
            <w:tcBorders>
              <w:top w:val="single" w:sz="4" w:space="0" w:color="auto"/>
              <w:left w:val="single" w:sz="4" w:space="0" w:color="auto"/>
              <w:bottom w:val="single" w:sz="4" w:space="0" w:color="auto"/>
              <w:right w:val="single" w:sz="4" w:space="0" w:color="auto"/>
            </w:tcBorders>
          </w:tcPr>
          <w:p w14:paraId="3568ACBA" w14:textId="77777777" w:rsidR="00F31D1A" w:rsidRPr="00C37D2B" w:rsidRDefault="00F31D1A" w:rsidP="00F31D1A">
            <w:pPr>
              <w:pStyle w:val="TAC"/>
              <w:rPr>
                <w:lang w:eastAsia="zh-CN"/>
              </w:rPr>
            </w:pPr>
            <w:r w:rsidRPr="003841C6">
              <w:rPr>
                <w:lang w:eastAsia="zh-CN"/>
              </w:rPr>
              <w:t>–</w:t>
            </w:r>
          </w:p>
        </w:tc>
        <w:tc>
          <w:tcPr>
            <w:tcW w:w="1137" w:type="dxa"/>
            <w:tcBorders>
              <w:top w:val="single" w:sz="4" w:space="0" w:color="auto"/>
              <w:left w:val="single" w:sz="4" w:space="0" w:color="auto"/>
              <w:bottom w:val="single" w:sz="4" w:space="0" w:color="auto"/>
              <w:right w:val="single" w:sz="4" w:space="0" w:color="auto"/>
            </w:tcBorders>
          </w:tcPr>
          <w:p w14:paraId="0BB729B9" w14:textId="77777777" w:rsidR="00F31D1A" w:rsidRPr="00C37D2B" w:rsidRDefault="00F31D1A" w:rsidP="00F31D1A">
            <w:pPr>
              <w:pStyle w:val="TAC"/>
            </w:pPr>
          </w:p>
        </w:tc>
      </w:tr>
      <w:tr w:rsidR="00F31D1A" w:rsidRPr="00C37D2B" w14:paraId="0F9C26C9" w14:textId="77777777" w:rsidTr="002F1292">
        <w:tblPrEx>
          <w:tblCellMar>
            <w:top w:w="0" w:type="dxa"/>
            <w:bottom w:w="0" w:type="dxa"/>
          </w:tblCellMar>
        </w:tblPrEx>
        <w:tc>
          <w:tcPr>
            <w:tcW w:w="2578" w:type="dxa"/>
            <w:tcBorders>
              <w:top w:val="single" w:sz="4" w:space="0" w:color="auto"/>
              <w:left w:val="single" w:sz="4" w:space="0" w:color="auto"/>
              <w:bottom w:val="single" w:sz="4" w:space="0" w:color="auto"/>
              <w:right w:val="single" w:sz="4" w:space="0" w:color="auto"/>
            </w:tcBorders>
          </w:tcPr>
          <w:p w14:paraId="7E8A7A5E" w14:textId="77777777" w:rsidR="00F31D1A" w:rsidRPr="00C37D2B" w:rsidRDefault="00F31D1A" w:rsidP="00F31D1A">
            <w:pPr>
              <w:pStyle w:val="TAL"/>
              <w:rPr>
                <w:lang w:eastAsia="zh-CN"/>
              </w:rPr>
            </w:pPr>
            <w:r w:rsidRPr="00C37D2B">
              <w:rPr>
                <w:bCs/>
                <w:lang w:eastAsia="ja-JP"/>
              </w:rPr>
              <w:t>NR UE Security Capabilities</w:t>
            </w:r>
          </w:p>
        </w:tc>
        <w:tc>
          <w:tcPr>
            <w:tcW w:w="1104" w:type="dxa"/>
            <w:tcBorders>
              <w:top w:val="single" w:sz="4" w:space="0" w:color="auto"/>
              <w:left w:val="single" w:sz="4" w:space="0" w:color="auto"/>
              <w:bottom w:val="single" w:sz="4" w:space="0" w:color="auto"/>
              <w:right w:val="single" w:sz="4" w:space="0" w:color="auto"/>
            </w:tcBorders>
          </w:tcPr>
          <w:p w14:paraId="21856F06" w14:textId="77777777" w:rsidR="00F31D1A" w:rsidRPr="00C37D2B" w:rsidRDefault="00F31D1A" w:rsidP="00F31D1A">
            <w:pPr>
              <w:pStyle w:val="TAL"/>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1700EADC" w14:textId="77777777" w:rsidR="00F31D1A" w:rsidRPr="00C37D2B" w:rsidRDefault="00F31D1A" w:rsidP="00F31D1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193EBDCF" w14:textId="77777777" w:rsidR="00F31D1A" w:rsidRPr="00C37D2B" w:rsidRDefault="00F31D1A" w:rsidP="00F31D1A">
            <w:pPr>
              <w:pStyle w:val="TAL"/>
            </w:pPr>
            <w:r w:rsidRPr="00C37D2B">
              <w:t>9.2.107</w:t>
            </w:r>
          </w:p>
        </w:tc>
        <w:tc>
          <w:tcPr>
            <w:tcW w:w="1800" w:type="dxa"/>
            <w:tcBorders>
              <w:top w:val="single" w:sz="4" w:space="0" w:color="auto"/>
              <w:left w:val="single" w:sz="4" w:space="0" w:color="auto"/>
              <w:bottom w:val="single" w:sz="4" w:space="0" w:color="auto"/>
              <w:right w:val="single" w:sz="4" w:space="0" w:color="auto"/>
            </w:tcBorders>
          </w:tcPr>
          <w:p w14:paraId="17047768" w14:textId="77777777" w:rsidR="00F31D1A" w:rsidRPr="00C37D2B" w:rsidRDefault="00F31D1A" w:rsidP="00F31D1A">
            <w:pPr>
              <w:pStyle w:val="TAL"/>
            </w:pPr>
          </w:p>
        </w:tc>
        <w:tc>
          <w:tcPr>
            <w:tcW w:w="1080" w:type="dxa"/>
            <w:tcBorders>
              <w:top w:val="single" w:sz="4" w:space="0" w:color="auto"/>
              <w:left w:val="single" w:sz="4" w:space="0" w:color="auto"/>
              <w:bottom w:val="single" w:sz="4" w:space="0" w:color="auto"/>
              <w:right w:val="single" w:sz="4" w:space="0" w:color="auto"/>
            </w:tcBorders>
          </w:tcPr>
          <w:p w14:paraId="21659604" w14:textId="77777777" w:rsidR="00F31D1A" w:rsidRPr="003841C6" w:rsidRDefault="00F31D1A" w:rsidP="00F31D1A">
            <w:pPr>
              <w:pStyle w:val="TAC"/>
              <w:rPr>
                <w:lang w:eastAsia="zh-CN"/>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5138EAFF" w14:textId="77777777" w:rsidR="00F31D1A" w:rsidRPr="00C37D2B" w:rsidRDefault="00F31D1A" w:rsidP="00F31D1A">
            <w:pPr>
              <w:pStyle w:val="TAC"/>
            </w:pPr>
            <w:r w:rsidRPr="00C37D2B">
              <w:t>ignore</w:t>
            </w:r>
          </w:p>
        </w:tc>
      </w:tr>
      <w:tr w:rsidR="00F31D1A" w:rsidRPr="00C37D2B" w14:paraId="29FB92CC" w14:textId="77777777" w:rsidTr="002F1292">
        <w:tblPrEx>
          <w:tblCellMar>
            <w:top w:w="0" w:type="dxa"/>
            <w:bottom w:w="0" w:type="dxa"/>
          </w:tblCellMar>
        </w:tblPrEx>
        <w:tc>
          <w:tcPr>
            <w:tcW w:w="2578" w:type="dxa"/>
            <w:tcBorders>
              <w:top w:val="single" w:sz="4" w:space="0" w:color="auto"/>
              <w:left w:val="single" w:sz="4" w:space="0" w:color="auto"/>
              <w:bottom w:val="single" w:sz="4" w:space="0" w:color="auto"/>
              <w:right w:val="single" w:sz="4" w:space="0" w:color="auto"/>
            </w:tcBorders>
          </w:tcPr>
          <w:p w14:paraId="7488A0F1" w14:textId="77777777" w:rsidR="00F31D1A" w:rsidRPr="00C37D2B" w:rsidRDefault="00F31D1A" w:rsidP="00F31D1A">
            <w:pPr>
              <w:pStyle w:val="TAL"/>
              <w:rPr>
                <w:lang w:eastAsia="zh-CN"/>
              </w:rPr>
            </w:pPr>
            <w:r w:rsidRPr="00C37D2B">
              <w:rPr>
                <w:rFonts w:eastAsia="Geneva"/>
                <w:lang w:eastAsia="zh-CN"/>
              </w:rPr>
              <w:t xml:space="preserve">UE Context Reference at the </w:t>
            </w:r>
            <w:proofErr w:type="spellStart"/>
            <w:r w:rsidRPr="00C37D2B">
              <w:rPr>
                <w:rFonts w:eastAsia="Geneva"/>
                <w:lang w:eastAsia="zh-CN"/>
              </w:rPr>
              <w:t>SgNB</w:t>
            </w:r>
            <w:proofErr w:type="spellEnd"/>
          </w:p>
        </w:tc>
        <w:tc>
          <w:tcPr>
            <w:tcW w:w="1104" w:type="dxa"/>
            <w:tcBorders>
              <w:top w:val="single" w:sz="4" w:space="0" w:color="auto"/>
              <w:left w:val="single" w:sz="4" w:space="0" w:color="auto"/>
              <w:bottom w:val="single" w:sz="4" w:space="0" w:color="auto"/>
              <w:right w:val="single" w:sz="4" w:space="0" w:color="auto"/>
            </w:tcBorders>
          </w:tcPr>
          <w:p w14:paraId="38933909" w14:textId="77777777" w:rsidR="00F31D1A" w:rsidRPr="00C37D2B" w:rsidRDefault="00F31D1A" w:rsidP="00F31D1A">
            <w:pPr>
              <w:pStyle w:val="TAL"/>
            </w:pPr>
            <w:r w:rsidRPr="00C37D2B">
              <w:rPr>
                <w:rFonts w:eastAsia="Geneva"/>
              </w:rPr>
              <w:t>O</w:t>
            </w:r>
          </w:p>
        </w:tc>
        <w:tc>
          <w:tcPr>
            <w:tcW w:w="1526" w:type="dxa"/>
            <w:tcBorders>
              <w:top w:val="single" w:sz="4" w:space="0" w:color="auto"/>
              <w:left w:val="single" w:sz="4" w:space="0" w:color="auto"/>
              <w:bottom w:val="single" w:sz="4" w:space="0" w:color="auto"/>
              <w:right w:val="single" w:sz="4" w:space="0" w:color="auto"/>
            </w:tcBorders>
          </w:tcPr>
          <w:p w14:paraId="02FFCEF0" w14:textId="77777777" w:rsidR="00F31D1A" w:rsidRPr="00C37D2B" w:rsidRDefault="00F31D1A" w:rsidP="00F31D1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2AB2774D" w14:textId="77777777" w:rsidR="00F31D1A" w:rsidRPr="00C37D2B" w:rsidRDefault="00F31D1A" w:rsidP="00F31D1A">
            <w:pPr>
              <w:pStyle w:val="TAL"/>
            </w:pPr>
          </w:p>
        </w:tc>
        <w:tc>
          <w:tcPr>
            <w:tcW w:w="1800" w:type="dxa"/>
            <w:tcBorders>
              <w:top w:val="single" w:sz="4" w:space="0" w:color="auto"/>
              <w:left w:val="single" w:sz="4" w:space="0" w:color="auto"/>
              <w:bottom w:val="single" w:sz="4" w:space="0" w:color="auto"/>
              <w:right w:val="single" w:sz="4" w:space="0" w:color="auto"/>
            </w:tcBorders>
          </w:tcPr>
          <w:p w14:paraId="1B977B9A" w14:textId="77777777" w:rsidR="00F31D1A" w:rsidRPr="00C37D2B" w:rsidRDefault="00F31D1A" w:rsidP="00F31D1A">
            <w:pPr>
              <w:pStyle w:val="TAL"/>
            </w:pPr>
          </w:p>
        </w:tc>
        <w:tc>
          <w:tcPr>
            <w:tcW w:w="1080" w:type="dxa"/>
            <w:tcBorders>
              <w:top w:val="single" w:sz="4" w:space="0" w:color="auto"/>
              <w:left w:val="single" w:sz="4" w:space="0" w:color="auto"/>
              <w:bottom w:val="single" w:sz="4" w:space="0" w:color="auto"/>
              <w:right w:val="single" w:sz="4" w:space="0" w:color="auto"/>
            </w:tcBorders>
          </w:tcPr>
          <w:p w14:paraId="1D6D7706" w14:textId="77777777" w:rsidR="00F31D1A" w:rsidRPr="00C37D2B" w:rsidRDefault="00F31D1A" w:rsidP="00F31D1A">
            <w:pPr>
              <w:pStyle w:val="TAC"/>
              <w:rPr>
                <w:lang w:eastAsia="zh-CN"/>
              </w:rPr>
            </w:pPr>
            <w:r w:rsidRPr="00C37D2B">
              <w:rPr>
                <w:rFonts w:eastAsia="Geneva"/>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0B7BDDE0" w14:textId="77777777" w:rsidR="00F31D1A" w:rsidRPr="00C37D2B" w:rsidRDefault="00F31D1A" w:rsidP="00F31D1A">
            <w:pPr>
              <w:pStyle w:val="TAC"/>
            </w:pPr>
            <w:r w:rsidRPr="00C37D2B">
              <w:rPr>
                <w:rFonts w:eastAsia="Geneva"/>
              </w:rPr>
              <w:t>ignore</w:t>
            </w:r>
          </w:p>
        </w:tc>
      </w:tr>
      <w:tr w:rsidR="00F31D1A" w:rsidRPr="00C37D2B" w14:paraId="13AC2930" w14:textId="77777777" w:rsidTr="002F1292">
        <w:tblPrEx>
          <w:tblCellMar>
            <w:top w:w="0" w:type="dxa"/>
            <w:bottom w:w="0" w:type="dxa"/>
          </w:tblCellMar>
        </w:tblPrEx>
        <w:tc>
          <w:tcPr>
            <w:tcW w:w="2578" w:type="dxa"/>
            <w:tcBorders>
              <w:top w:val="single" w:sz="4" w:space="0" w:color="auto"/>
              <w:left w:val="single" w:sz="4" w:space="0" w:color="auto"/>
              <w:bottom w:val="single" w:sz="4" w:space="0" w:color="auto"/>
              <w:right w:val="single" w:sz="4" w:space="0" w:color="auto"/>
            </w:tcBorders>
          </w:tcPr>
          <w:p w14:paraId="333B6D55" w14:textId="77777777" w:rsidR="00F31D1A" w:rsidRPr="00C37D2B" w:rsidRDefault="00F31D1A" w:rsidP="00F31D1A">
            <w:pPr>
              <w:pStyle w:val="TAL"/>
              <w:rPr>
                <w:lang w:eastAsia="zh-CN"/>
              </w:rPr>
            </w:pPr>
            <w:r w:rsidRPr="00C37D2B">
              <w:rPr>
                <w:rFonts w:eastAsia="Geneva"/>
                <w:lang w:eastAsia="zh-CN"/>
              </w:rPr>
              <w:t xml:space="preserve">&gt;Global </w:t>
            </w:r>
            <w:proofErr w:type="spellStart"/>
            <w:r w:rsidRPr="00C37D2B">
              <w:rPr>
                <w:rFonts w:eastAsia="Geneva"/>
                <w:lang w:eastAsia="zh-CN"/>
              </w:rPr>
              <w:t>en-gNB</w:t>
            </w:r>
            <w:proofErr w:type="spellEnd"/>
            <w:r w:rsidRPr="00C37D2B">
              <w:rPr>
                <w:rFonts w:eastAsia="Geneva"/>
                <w:lang w:eastAsia="zh-CN"/>
              </w:rPr>
              <w:t xml:space="preserve"> ID</w:t>
            </w:r>
          </w:p>
        </w:tc>
        <w:tc>
          <w:tcPr>
            <w:tcW w:w="1104" w:type="dxa"/>
            <w:tcBorders>
              <w:top w:val="single" w:sz="4" w:space="0" w:color="auto"/>
              <w:left w:val="single" w:sz="4" w:space="0" w:color="auto"/>
              <w:bottom w:val="single" w:sz="4" w:space="0" w:color="auto"/>
              <w:right w:val="single" w:sz="4" w:space="0" w:color="auto"/>
            </w:tcBorders>
          </w:tcPr>
          <w:p w14:paraId="09DE2BD3" w14:textId="77777777" w:rsidR="00F31D1A" w:rsidRPr="00C37D2B" w:rsidRDefault="00F31D1A" w:rsidP="00F31D1A">
            <w:pPr>
              <w:pStyle w:val="TAL"/>
            </w:pPr>
            <w:r w:rsidRPr="00C37D2B">
              <w:rPr>
                <w:rFonts w:eastAsia="Geneva"/>
              </w:rPr>
              <w:t>M</w:t>
            </w:r>
          </w:p>
        </w:tc>
        <w:tc>
          <w:tcPr>
            <w:tcW w:w="1526" w:type="dxa"/>
            <w:tcBorders>
              <w:top w:val="single" w:sz="4" w:space="0" w:color="auto"/>
              <w:left w:val="single" w:sz="4" w:space="0" w:color="auto"/>
              <w:bottom w:val="single" w:sz="4" w:space="0" w:color="auto"/>
              <w:right w:val="single" w:sz="4" w:space="0" w:color="auto"/>
            </w:tcBorders>
          </w:tcPr>
          <w:p w14:paraId="2B43FE3E" w14:textId="77777777" w:rsidR="00F31D1A" w:rsidRPr="00C37D2B" w:rsidRDefault="00F31D1A" w:rsidP="00F31D1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6A7D5A07" w14:textId="77777777" w:rsidR="00F31D1A" w:rsidRPr="00C37D2B" w:rsidRDefault="00F31D1A" w:rsidP="00F31D1A">
            <w:pPr>
              <w:pStyle w:val="TAL"/>
            </w:pPr>
            <w:r w:rsidRPr="00C37D2B">
              <w:t>9.2.112</w:t>
            </w:r>
          </w:p>
        </w:tc>
        <w:tc>
          <w:tcPr>
            <w:tcW w:w="1800" w:type="dxa"/>
            <w:tcBorders>
              <w:top w:val="single" w:sz="4" w:space="0" w:color="auto"/>
              <w:left w:val="single" w:sz="4" w:space="0" w:color="auto"/>
              <w:bottom w:val="single" w:sz="4" w:space="0" w:color="auto"/>
              <w:right w:val="single" w:sz="4" w:space="0" w:color="auto"/>
            </w:tcBorders>
          </w:tcPr>
          <w:p w14:paraId="65F39FA6" w14:textId="77777777" w:rsidR="00F31D1A" w:rsidRPr="00C37D2B" w:rsidRDefault="00F31D1A" w:rsidP="00F31D1A">
            <w:pPr>
              <w:pStyle w:val="TAL"/>
            </w:pPr>
          </w:p>
        </w:tc>
        <w:tc>
          <w:tcPr>
            <w:tcW w:w="1080" w:type="dxa"/>
            <w:tcBorders>
              <w:top w:val="single" w:sz="4" w:space="0" w:color="auto"/>
              <w:left w:val="single" w:sz="4" w:space="0" w:color="auto"/>
              <w:bottom w:val="single" w:sz="4" w:space="0" w:color="auto"/>
              <w:right w:val="single" w:sz="4" w:space="0" w:color="auto"/>
            </w:tcBorders>
          </w:tcPr>
          <w:p w14:paraId="4E408CBA" w14:textId="77777777" w:rsidR="00F31D1A" w:rsidRPr="00C37D2B" w:rsidRDefault="00F31D1A" w:rsidP="00F31D1A">
            <w:pPr>
              <w:pStyle w:val="TAC"/>
              <w:rPr>
                <w:lang w:eastAsia="zh-CN"/>
              </w:rPr>
            </w:pPr>
            <w:r w:rsidRPr="003841C6">
              <w:rPr>
                <w:lang w:eastAsia="zh-CN"/>
              </w:rPr>
              <w:t>–</w:t>
            </w:r>
          </w:p>
        </w:tc>
        <w:tc>
          <w:tcPr>
            <w:tcW w:w="1137" w:type="dxa"/>
            <w:tcBorders>
              <w:top w:val="single" w:sz="4" w:space="0" w:color="auto"/>
              <w:left w:val="single" w:sz="4" w:space="0" w:color="auto"/>
              <w:bottom w:val="single" w:sz="4" w:space="0" w:color="auto"/>
              <w:right w:val="single" w:sz="4" w:space="0" w:color="auto"/>
            </w:tcBorders>
          </w:tcPr>
          <w:p w14:paraId="1D63AB37" w14:textId="77777777" w:rsidR="00F31D1A" w:rsidRPr="00C37D2B" w:rsidRDefault="00F31D1A" w:rsidP="00F31D1A">
            <w:pPr>
              <w:pStyle w:val="TAC"/>
            </w:pPr>
          </w:p>
        </w:tc>
      </w:tr>
      <w:tr w:rsidR="00F31D1A" w:rsidRPr="00C37D2B" w14:paraId="4CA5420F" w14:textId="77777777" w:rsidTr="002F1292">
        <w:tblPrEx>
          <w:tblCellMar>
            <w:top w:w="0" w:type="dxa"/>
            <w:bottom w:w="0" w:type="dxa"/>
          </w:tblCellMar>
        </w:tblPrEx>
        <w:tc>
          <w:tcPr>
            <w:tcW w:w="2578" w:type="dxa"/>
            <w:tcBorders>
              <w:top w:val="single" w:sz="4" w:space="0" w:color="auto"/>
              <w:left w:val="single" w:sz="4" w:space="0" w:color="auto"/>
              <w:bottom w:val="single" w:sz="4" w:space="0" w:color="auto"/>
              <w:right w:val="single" w:sz="4" w:space="0" w:color="auto"/>
            </w:tcBorders>
          </w:tcPr>
          <w:p w14:paraId="4EB4BF7F" w14:textId="77777777" w:rsidR="00F31D1A" w:rsidRPr="00C37D2B" w:rsidRDefault="00F31D1A" w:rsidP="00F31D1A">
            <w:pPr>
              <w:pStyle w:val="TAL"/>
              <w:rPr>
                <w:lang w:eastAsia="zh-CN"/>
              </w:rPr>
            </w:pPr>
            <w:r w:rsidRPr="00C37D2B">
              <w:rPr>
                <w:rFonts w:eastAsia="Geneva"/>
                <w:lang w:eastAsia="zh-CN"/>
              </w:rPr>
              <w:lastRenderedPageBreak/>
              <w:t>&gt;</w:t>
            </w:r>
            <w:proofErr w:type="spellStart"/>
            <w:r w:rsidRPr="00C37D2B">
              <w:rPr>
                <w:rFonts w:eastAsia="Geneva"/>
                <w:lang w:eastAsia="zh-CN"/>
              </w:rPr>
              <w:t>SgNB</w:t>
            </w:r>
            <w:proofErr w:type="spellEnd"/>
            <w:r w:rsidRPr="00C37D2B">
              <w:rPr>
                <w:rFonts w:eastAsia="Geneva"/>
                <w:lang w:eastAsia="zh-CN"/>
              </w:rPr>
              <w:t xml:space="preserve"> UE X2AP ID</w:t>
            </w:r>
          </w:p>
        </w:tc>
        <w:tc>
          <w:tcPr>
            <w:tcW w:w="1104" w:type="dxa"/>
            <w:tcBorders>
              <w:top w:val="single" w:sz="4" w:space="0" w:color="auto"/>
              <w:left w:val="single" w:sz="4" w:space="0" w:color="auto"/>
              <w:bottom w:val="single" w:sz="4" w:space="0" w:color="auto"/>
              <w:right w:val="single" w:sz="4" w:space="0" w:color="auto"/>
            </w:tcBorders>
          </w:tcPr>
          <w:p w14:paraId="072359A9" w14:textId="77777777" w:rsidR="00F31D1A" w:rsidRPr="00C37D2B" w:rsidRDefault="00F31D1A" w:rsidP="00F31D1A">
            <w:pPr>
              <w:pStyle w:val="TAL"/>
            </w:pPr>
            <w:r w:rsidRPr="00C37D2B">
              <w:rPr>
                <w:rFonts w:eastAsia="Geneva"/>
              </w:rPr>
              <w:t>M</w:t>
            </w:r>
          </w:p>
        </w:tc>
        <w:tc>
          <w:tcPr>
            <w:tcW w:w="1526" w:type="dxa"/>
            <w:tcBorders>
              <w:top w:val="single" w:sz="4" w:space="0" w:color="auto"/>
              <w:left w:val="single" w:sz="4" w:space="0" w:color="auto"/>
              <w:bottom w:val="single" w:sz="4" w:space="0" w:color="auto"/>
              <w:right w:val="single" w:sz="4" w:space="0" w:color="auto"/>
            </w:tcBorders>
          </w:tcPr>
          <w:p w14:paraId="723358CC" w14:textId="77777777" w:rsidR="00F31D1A" w:rsidRPr="00C37D2B" w:rsidRDefault="00F31D1A" w:rsidP="00F31D1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36E270FD" w14:textId="77777777" w:rsidR="00F31D1A" w:rsidRPr="00EE5530" w:rsidRDefault="00F31D1A" w:rsidP="00F31D1A">
            <w:pPr>
              <w:pStyle w:val="TAL"/>
              <w:rPr>
                <w:rFonts w:eastAsia="Geneva"/>
                <w:lang w:val="sv-SE"/>
              </w:rPr>
            </w:pPr>
            <w:r w:rsidRPr="00EE5530">
              <w:rPr>
                <w:rFonts w:eastAsia="Geneva"/>
                <w:lang w:val="sv-SE"/>
              </w:rPr>
              <w:t>en-gNB UE X2AP ID</w:t>
            </w:r>
          </w:p>
          <w:p w14:paraId="28155C86" w14:textId="77777777" w:rsidR="00F31D1A" w:rsidRPr="00EE5530" w:rsidRDefault="00F31D1A" w:rsidP="00F31D1A">
            <w:pPr>
              <w:pStyle w:val="TAL"/>
              <w:rPr>
                <w:lang w:val="sv-SE"/>
              </w:rPr>
            </w:pPr>
            <w:r w:rsidRPr="00EE5530">
              <w:rPr>
                <w:rFonts w:eastAsia="Geneva"/>
                <w:lang w:val="sv-SE"/>
              </w:rPr>
              <w:t>9.2.100</w:t>
            </w:r>
          </w:p>
        </w:tc>
        <w:tc>
          <w:tcPr>
            <w:tcW w:w="1800" w:type="dxa"/>
            <w:tcBorders>
              <w:top w:val="single" w:sz="4" w:space="0" w:color="auto"/>
              <w:left w:val="single" w:sz="4" w:space="0" w:color="auto"/>
              <w:bottom w:val="single" w:sz="4" w:space="0" w:color="auto"/>
              <w:right w:val="single" w:sz="4" w:space="0" w:color="auto"/>
            </w:tcBorders>
          </w:tcPr>
          <w:p w14:paraId="568B4683" w14:textId="77777777" w:rsidR="00F31D1A" w:rsidRPr="00C37D2B" w:rsidRDefault="00F31D1A" w:rsidP="00F31D1A">
            <w:pPr>
              <w:pStyle w:val="TAL"/>
            </w:pPr>
            <w:r w:rsidRPr="00C37D2B">
              <w:rPr>
                <w:rFonts w:eastAsia="Geneva"/>
              </w:rPr>
              <w:t xml:space="preserve">Allocated at the </w:t>
            </w:r>
            <w:proofErr w:type="spellStart"/>
            <w:r w:rsidRPr="00C37D2B">
              <w:rPr>
                <w:rFonts w:eastAsia="Geneva"/>
              </w:rPr>
              <w:t>SgNB</w:t>
            </w:r>
            <w:proofErr w:type="spellEnd"/>
            <w:r w:rsidRPr="00C37D2B">
              <w:rPr>
                <w:rFonts w:eastAsia="Geneva"/>
              </w:rPr>
              <w:t>.</w:t>
            </w:r>
          </w:p>
        </w:tc>
        <w:tc>
          <w:tcPr>
            <w:tcW w:w="1080" w:type="dxa"/>
            <w:tcBorders>
              <w:top w:val="single" w:sz="4" w:space="0" w:color="auto"/>
              <w:left w:val="single" w:sz="4" w:space="0" w:color="auto"/>
              <w:bottom w:val="single" w:sz="4" w:space="0" w:color="auto"/>
              <w:right w:val="single" w:sz="4" w:space="0" w:color="auto"/>
            </w:tcBorders>
          </w:tcPr>
          <w:p w14:paraId="381CF485" w14:textId="77777777" w:rsidR="00F31D1A" w:rsidRPr="00C37D2B" w:rsidRDefault="00F31D1A" w:rsidP="00F31D1A">
            <w:pPr>
              <w:pStyle w:val="TAC"/>
              <w:rPr>
                <w:lang w:eastAsia="zh-CN"/>
              </w:rPr>
            </w:pPr>
            <w:r w:rsidRPr="00C37D2B">
              <w:rPr>
                <w:rFonts w:eastAsia="Geneva"/>
                <w:lang w:eastAsia="zh-CN"/>
              </w:rPr>
              <w:t>–</w:t>
            </w:r>
          </w:p>
        </w:tc>
        <w:tc>
          <w:tcPr>
            <w:tcW w:w="1137" w:type="dxa"/>
            <w:tcBorders>
              <w:top w:val="single" w:sz="4" w:space="0" w:color="auto"/>
              <w:left w:val="single" w:sz="4" w:space="0" w:color="auto"/>
              <w:bottom w:val="single" w:sz="4" w:space="0" w:color="auto"/>
              <w:right w:val="single" w:sz="4" w:space="0" w:color="auto"/>
            </w:tcBorders>
          </w:tcPr>
          <w:p w14:paraId="49DD5F7E" w14:textId="77777777" w:rsidR="00F31D1A" w:rsidRPr="00C37D2B" w:rsidRDefault="00F31D1A" w:rsidP="00F31D1A">
            <w:pPr>
              <w:pStyle w:val="TAC"/>
            </w:pPr>
          </w:p>
        </w:tc>
      </w:tr>
      <w:tr w:rsidR="00F31D1A" w:rsidRPr="00C37D2B" w14:paraId="0610CB2E" w14:textId="77777777" w:rsidTr="002F1292">
        <w:tblPrEx>
          <w:tblCellMar>
            <w:top w:w="0" w:type="dxa"/>
            <w:bottom w:w="0" w:type="dxa"/>
          </w:tblCellMar>
        </w:tblPrEx>
        <w:tc>
          <w:tcPr>
            <w:tcW w:w="2578" w:type="dxa"/>
            <w:tcBorders>
              <w:top w:val="single" w:sz="4" w:space="0" w:color="auto"/>
              <w:left w:val="single" w:sz="4" w:space="0" w:color="auto"/>
              <w:bottom w:val="single" w:sz="4" w:space="0" w:color="auto"/>
              <w:right w:val="single" w:sz="4" w:space="0" w:color="auto"/>
            </w:tcBorders>
          </w:tcPr>
          <w:p w14:paraId="7AE418C1" w14:textId="77777777" w:rsidR="00F31D1A" w:rsidRPr="00C37D2B" w:rsidRDefault="00F31D1A" w:rsidP="00F31D1A">
            <w:pPr>
              <w:pStyle w:val="TAL"/>
              <w:rPr>
                <w:bCs/>
                <w:lang w:eastAsia="ja-JP"/>
              </w:rPr>
            </w:pPr>
            <w:r w:rsidRPr="00C37D2B">
              <w:rPr>
                <w:rFonts w:cs="Arial"/>
                <w:bCs/>
                <w:lang w:eastAsia="ja-JP"/>
              </w:rPr>
              <w:t>Aerial UE subscription information</w:t>
            </w:r>
          </w:p>
        </w:tc>
        <w:tc>
          <w:tcPr>
            <w:tcW w:w="1104" w:type="dxa"/>
            <w:tcBorders>
              <w:top w:val="single" w:sz="4" w:space="0" w:color="auto"/>
              <w:left w:val="single" w:sz="4" w:space="0" w:color="auto"/>
              <w:bottom w:val="single" w:sz="4" w:space="0" w:color="auto"/>
              <w:right w:val="single" w:sz="4" w:space="0" w:color="auto"/>
            </w:tcBorders>
          </w:tcPr>
          <w:p w14:paraId="1B96A61E" w14:textId="77777777" w:rsidR="00F31D1A" w:rsidRPr="00C37D2B" w:rsidRDefault="00F31D1A" w:rsidP="00F31D1A">
            <w:pPr>
              <w:pStyle w:val="TAL"/>
              <w:rPr>
                <w:lang w:eastAsia="ja-JP"/>
              </w:rPr>
            </w:pPr>
            <w:r w:rsidRPr="00C37D2B">
              <w:rPr>
                <w:rFonts w:cs="Arial"/>
                <w:bCs/>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D6F8611" w14:textId="77777777" w:rsidR="00F31D1A" w:rsidRPr="00C37D2B" w:rsidRDefault="00F31D1A" w:rsidP="00F31D1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3A772AB8" w14:textId="77777777" w:rsidR="00F31D1A" w:rsidRPr="00C37D2B" w:rsidRDefault="00F31D1A" w:rsidP="00F31D1A">
            <w:pPr>
              <w:pStyle w:val="TAL"/>
            </w:pPr>
            <w:r w:rsidRPr="00C37D2B">
              <w:rPr>
                <w:rFonts w:cs="Arial"/>
                <w:bCs/>
                <w:lang w:eastAsia="ja-JP"/>
              </w:rPr>
              <w:t>9.2.129</w:t>
            </w:r>
          </w:p>
        </w:tc>
        <w:tc>
          <w:tcPr>
            <w:tcW w:w="1800" w:type="dxa"/>
            <w:tcBorders>
              <w:top w:val="single" w:sz="4" w:space="0" w:color="auto"/>
              <w:left w:val="single" w:sz="4" w:space="0" w:color="auto"/>
              <w:bottom w:val="single" w:sz="4" w:space="0" w:color="auto"/>
              <w:right w:val="single" w:sz="4" w:space="0" w:color="auto"/>
            </w:tcBorders>
          </w:tcPr>
          <w:p w14:paraId="08AEA818" w14:textId="77777777" w:rsidR="00F31D1A" w:rsidRPr="00C37D2B" w:rsidRDefault="00F31D1A" w:rsidP="00F31D1A">
            <w:pPr>
              <w:pStyle w:val="TAL"/>
            </w:pPr>
          </w:p>
        </w:tc>
        <w:tc>
          <w:tcPr>
            <w:tcW w:w="1080" w:type="dxa"/>
            <w:tcBorders>
              <w:top w:val="single" w:sz="4" w:space="0" w:color="auto"/>
              <w:left w:val="single" w:sz="4" w:space="0" w:color="auto"/>
              <w:bottom w:val="single" w:sz="4" w:space="0" w:color="auto"/>
              <w:right w:val="single" w:sz="4" w:space="0" w:color="auto"/>
            </w:tcBorders>
          </w:tcPr>
          <w:p w14:paraId="2F734CA1" w14:textId="77777777" w:rsidR="00F31D1A" w:rsidRPr="00C37D2B" w:rsidRDefault="00F31D1A" w:rsidP="00F31D1A">
            <w:pPr>
              <w:pStyle w:val="TAC"/>
            </w:pPr>
            <w:r w:rsidRPr="00C37D2B">
              <w:rPr>
                <w:rFonts w:cs="Arial"/>
                <w:bCs/>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54F80E5" w14:textId="77777777" w:rsidR="00F31D1A" w:rsidRPr="00C37D2B" w:rsidRDefault="00F31D1A" w:rsidP="00F31D1A">
            <w:pPr>
              <w:pStyle w:val="TAC"/>
            </w:pPr>
            <w:r w:rsidRPr="00C37D2B">
              <w:rPr>
                <w:rFonts w:cs="Arial"/>
                <w:bCs/>
                <w:lang w:eastAsia="ja-JP"/>
              </w:rPr>
              <w:t>ignore</w:t>
            </w:r>
          </w:p>
        </w:tc>
      </w:tr>
      <w:tr w:rsidR="00F31D1A" w:rsidRPr="00C37D2B" w14:paraId="16EB0319" w14:textId="77777777" w:rsidTr="002F1292">
        <w:tblPrEx>
          <w:tblCellMar>
            <w:top w:w="0" w:type="dxa"/>
            <w:bottom w:w="0" w:type="dxa"/>
          </w:tblCellMar>
        </w:tblPrEx>
        <w:tc>
          <w:tcPr>
            <w:tcW w:w="2578" w:type="dxa"/>
            <w:tcBorders>
              <w:top w:val="single" w:sz="4" w:space="0" w:color="auto"/>
              <w:left w:val="single" w:sz="4" w:space="0" w:color="auto"/>
              <w:bottom w:val="single" w:sz="4" w:space="0" w:color="auto"/>
              <w:right w:val="single" w:sz="4" w:space="0" w:color="auto"/>
            </w:tcBorders>
          </w:tcPr>
          <w:p w14:paraId="4D4F4C19" w14:textId="77777777" w:rsidR="00F31D1A" w:rsidRPr="00C37D2B" w:rsidRDefault="00F31D1A" w:rsidP="00F31D1A">
            <w:pPr>
              <w:pStyle w:val="TAL"/>
              <w:rPr>
                <w:bCs/>
                <w:lang w:eastAsia="ja-JP"/>
              </w:rPr>
            </w:pPr>
            <w:r w:rsidRPr="00C37D2B">
              <w:rPr>
                <w:rFonts w:cs="Arial"/>
                <w:lang w:eastAsia="ja-JP"/>
              </w:rPr>
              <w:t xml:space="preserve">Subscription Based </w:t>
            </w:r>
            <w:r w:rsidRPr="00C37D2B">
              <w:rPr>
                <w:bCs/>
                <w:lang w:eastAsia="ja-JP"/>
              </w:rPr>
              <w:t>UE Differentiation Information</w:t>
            </w:r>
          </w:p>
        </w:tc>
        <w:tc>
          <w:tcPr>
            <w:tcW w:w="1104" w:type="dxa"/>
            <w:tcBorders>
              <w:top w:val="single" w:sz="4" w:space="0" w:color="auto"/>
              <w:left w:val="single" w:sz="4" w:space="0" w:color="auto"/>
              <w:bottom w:val="single" w:sz="4" w:space="0" w:color="auto"/>
              <w:right w:val="single" w:sz="4" w:space="0" w:color="auto"/>
            </w:tcBorders>
          </w:tcPr>
          <w:p w14:paraId="7627313F" w14:textId="77777777" w:rsidR="00F31D1A" w:rsidRPr="00C37D2B" w:rsidRDefault="00F31D1A" w:rsidP="00F31D1A">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589939BE" w14:textId="77777777" w:rsidR="00F31D1A" w:rsidRPr="00C37D2B" w:rsidRDefault="00F31D1A" w:rsidP="00F31D1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0949119B" w14:textId="77777777" w:rsidR="00F31D1A" w:rsidRPr="00C37D2B" w:rsidRDefault="00F31D1A" w:rsidP="00F31D1A">
            <w:pPr>
              <w:pStyle w:val="TAL"/>
            </w:pPr>
            <w:r w:rsidRPr="00C37D2B">
              <w:t>9.2.136</w:t>
            </w:r>
          </w:p>
        </w:tc>
        <w:tc>
          <w:tcPr>
            <w:tcW w:w="1800" w:type="dxa"/>
            <w:tcBorders>
              <w:top w:val="single" w:sz="4" w:space="0" w:color="auto"/>
              <w:left w:val="single" w:sz="4" w:space="0" w:color="auto"/>
              <w:bottom w:val="single" w:sz="4" w:space="0" w:color="auto"/>
              <w:right w:val="single" w:sz="4" w:space="0" w:color="auto"/>
            </w:tcBorders>
          </w:tcPr>
          <w:p w14:paraId="53352A25" w14:textId="77777777" w:rsidR="00F31D1A" w:rsidRPr="00C37D2B" w:rsidRDefault="00F31D1A" w:rsidP="00F31D1A">
            <w:pPr>
              <w:pStyle w:val="TAL"/>
            </w:pPr>
          </w:p>
        </w:tc>
        <w:tc>
          <w:tcPr>
            <w:tcW w:w="1080" w:type="dxa"/>
            <w:tcBorders>
              <w:top w:val="single" w:sz="4" w:space="0" w:color="auto"/>
              <w:left w:val="single" w:sz="4" w:space="0" w:color="auto"/>
              <w:bottom w:val="single" w:sz="4" w:space="0" w:color="auto"/>
              <w:right w:val="single" w:sz="4" w:space="0" w:color="auto"/>
            </w:tcBorders>
          </w:tcPr>
          <w:p w14:paraId="399EA82E" w14:textId="77777777" w:rsidR="00F31D1A" w:rsidRPr="00C37D2B" w:rsidRDefault="00F31D1A" w:rsidP="00F31D1A">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16A6C547" w14:textId="77777777" w:rsidR="00F31D1A" w:rsidRPr="00C37D2B" w:rsidRDefault="00F31D1A" w:rsidP="00F31D1A">
            <w:pPr>
              <w:pStyle w:val="TAC"/>
            </w:pPr>
            <w:r w:rsidRPr="00C37D2B">
              <w:t>ignore</w:t>
            </w:r>
          </w:p>
        </w:tc>
      </w:tr>
      <w:tr w:rsidR="00F31D1A" w:rsidRPr="00C37D2B" w14:paraId="38A76B71" w14:textId="77777777" w:rsidTr="002F1292">
        <w:tblPrEx>
          <w:tblCellMar>
            <w:top w:w="0" w:type="dxa"/>
            <w:bottom w:w="0" w:type="dxa"/>
          </w:tblCellMar>
        </w:tblPrEx>
        <w:tc>
          <w:tcPr>
            <w:tcW w:w="2578" w:type="dxa"/>
            <w:tcBorders>
              <w:top w:val="single" w:sz="4" w:space="0" w:color="auto"/>
              <w:left w:val="single" w:sz="4" w:space="0" w:color="auto"/>
              <w:bottom w:val="single" w:sz="4" w:space="0" w:color="auto"/>
              <w:right w:val="single" w:sz="4" w:space="0" w:color="auto"/>
            </w:tcBorders>
          </w:tcPr>
          <w:p w14:paraId="50E28270" w14:textId="77777777" w:rsidR="00F31D1A" w:rsidRPr="00C37D2B" w:rsidRDefault="00F31D1A" w:rsidP="00F31D1A">
            <w:pPr>
              <w:pStyle w:val="TAL"/>
              <w:rPr>
                <w:rFonts w:cs="Arial"/>
                <w:lang w:eastAsia="ja-JP"/>
              </w:rPr>
            </w:pPr>
            <w:r w:rsidRPr="00AC345B">
              <w:rPr>
                <w:rFonts w:eastAsia="Batang"/>
                <w:b/>
              </w:rPr>
              <w:t>Conditional Handover Information</w:t>
            </w:r>
            <w:r>
              <w:rPr>
                <w:rFonts w:eastAsia="Batang"/>
                <w:b/>
              </w:rPr>
              <w:t xml:space="preserve"> Request</w:t>
            </w:r>
          </w:p>
        </w:tc>
        <w:tc>
          <w:tcPr>
            <w:tcW w:w="1104" w:type="dxa"/>
            <w:tcBorders>
              <w:top w:val="single" w:sz="4" w:space="0" w:color="auto"/>
              <w:left w:val="single" w:sz="4" w:space="0" w:color="auto"/>
              <w:bottom w:val="single" w:sz="4" w:space="0" w:color="auto"/>
              <w:right w:val="single" w:sz="4" w:space="0" w:color="auto"/>
            </w:tcBorders>
          </w:tcPr>
          <w:p w14:paraId="1CB2F0E9" w14:textId="77777777" w:rsidR="00F31D1A" w:rsidRPr="00C37D2B" w:rsidRDefault="00F31D1A" w:rsidP="00F31D1A">
            <w:pPr>
              <w:pStyle w:val="TAL"/>
              <w:rPr>
                <w:lang w:eastAsia="ja-JP"/>
              </w:rPr>
            </w:pPr>
            <w:r>
              <w:rPr>
                <w:rFonts w:eastAsia="Batang"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17D0D58A" w14:textId="77777777" w:rsidR="00F31D1A" w:rsidRPr="00C37D2B" w:rsidRDefault="00F31D1A" w:rsidP="00F31D1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419CE021" w14:textId="77777777" w:rsidR="00F31D1A" w:rsidRPr="00C37D2B" w:rsidRDefault="00F31D1A" w:rsidP="00F31D1A">
            <w:pPr>
              <w:pStyle w:val="TAL"/>
            </w:pPr>
          </w:p>
        </w:tc>
        <w:tc>
          <w:tcPr>
            <w:tcW w:w="1800" w:type="dxa"/>
            <w:tcBorders>
              <w:top w:val="single" w:sz="4" w:space="0" w:color="auto"/>
              <w:left w:val="single" w:sz="4" w:space="0" w:color="auto"/>
              <w:bottom w:val="single" w:sz="4" w:space="0" w:color="auto"/>
              <w:right w:val="single" w:sz="4" w:space="0" w:color="auto"/>
            </w:tcBorders>
          </w:tcPr>
          <w:p w14:paraId="3A4F3964" w14:textId="77777777" w:rsidR="00F31D1A" w:rsidRPr="00C37D2B" w:rsidRDefault="00F31D1A" w:rsidP="00F31D1A">
            <w:pPr>
              <w:pStyle w:val="TAL"/>
            </w:pPr>
          </w:p>
        </w:tc>
        <w:tc>
          <w:tcPr>
            <w:tcW w:w="1080" w:type="dxa"/>
            <w:tcBorders>
              <w:top w:val="single" w:sz="4" w:space="0" w:color="auto"/>
              <w:left w:val="single" w:sz="4" w:space="0" w:color="auto"/>
              <w:bottom w:val="single" w:sz="4" w:space="0" w:color="auto"/>
              <w:right w:val="single" w:sz="4" w:space="0" w:color="auto"/>
            </w:tcBorders>
          </w:tcPr>
          <w:p w14:paraId="0C597E48" w14:textId="77777777" w:rsidR="00F31D1A" w:rsidRPr="00C37D2B" w:rsidRDefault="00F31D1A" w:rsidP="00F31D1A">
            <w:pPr>
              <w:pStyle w:val="TAC"/>
            </w:pPr>
            <w:r>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04E5889" w14:textId="77777777" w:rsidR="00F31D1A" w:rsidRPr="00C37D2B" w:rsidRDefault="00F31D1A" w:rsidP="00F31D1A">
            <w:pPr>
              <w:pStyle w:val="TAC"/>
            </w:pPr>
            <w:r>
              <w:rPr>
                <w:rFonts w:eastAsia="Batang" w:cs="Arial"/>
                <w:lang w:eastAsia="ja-JP"/>
              </w:rPr>
              <w:t>reject</w:t>
            </w:r>
          </w:p>
        </w:tc>
      </w:tr>
      <w:tr w:rsidR="00F31D1A" w:rsidRPr="00C37D2B" w14:paraId="7984EFE1" w14:textId="77777777" w:rsidTr="002F1292">
        <w:tblPrEx>
          <w:tblCellMar>
            <w:top w:w="0" w:type="dxa"/>
            <w:bottom w:w="0" w:type="dxa"/>
          </w:tblCellMar>
        </w:tblPrEx>
        <w:tc>
          <w:tcPr>
            <w:tcW w:w="2578" w:type="dxa"/>
            <w:tcBorders>
              <w:top w:val="single" w:sz="4" w:space="0" w:color="auto"/>
              <w:left w:val="single" w:sz="4" w:space="0" w:color="auto"/>
              <w:bottom w:val="single" w:sz="4" w:space="0" w:color="auto"/>
              <w:right w:val="single" w:sz="4" w:space="0" w:color="auto"/>
            </w:tcBorders>
          </w:tcPr>
          <w:p w14:paraId="09D1A891" w14:textId="77777777" w:rsidR="00F31D1A" w:rsidRPr="00B6743F" w:rsidRDefault="00F31D1A" w:rsidP="00F31D1A">
            <w:pPr>
              <w:pStyle w:val="TAL"/>
              <w:ind w:left="142"/>
              <w:rPr>
                <w:lang w:eastAsia="zh-CN"/>
              </w:rPr>
            </w:pPr>
            <w:r w:rsidRPr="00AC345B">
              <w:rPr>
                <w:lang w:eastAsia="zh-CN"/>
              </w:rPr>
              <w:t>&gt;CHO Trigger</w:t>
            </w:r>
          </w:p>
        </w:tc>
        <w:tc>
          <w:tcPr>
            <w:tcW w:w="1104" w:type="dxa"/>
            <w:tcBorders>
              <w:top w:val="single" w:sz="4" w:space="0" w:color="auto"/>
              <w:left w:val="single" w:sz="4" w:space="0" w:color="auto"/>
              <w:bottom w:val="single" w:sz="4" w:space="0" w:color="auto"/>
              <w:right w:val="single" w:sz="4" w:space="0" w:color="auto"/>
            </w:tcBorders>
          </w:tcPr>
          <w:p w14:paraId="4B3C8656" w14:textId="77777777" w:rsidR="00F31D1A" w:rsidRPr="00C37D2B" w:rsidRDefault="00F31D1A" w:rsidP="00F31D1A">
            <w:pPr>
              <w:pStyle w:val="TAL"/>
              <w:rPr>
                <w:lang w:eastAsia="ja-JP"/>
              </w:rPr>
            </w:pPr>
            <w:r>
              <w:rPr>
                <w:rFonts w:eastAsia="Batang" w:cs="Arial"/>
                <w:lang w:eastAsia="ja-JP"/>
              </w:rPr>
              <w:t>M</w:t>
            </w:r>
          </w:p>
        </w:tc>
        <w:tc>
          <w:tcPr>
            <w:tcW w:w="1526" w:type="dxa"/>
            <w:tcBorders>
              <w:top w:val="single" w:sz="4" w:space="0" w:color="auto"/>
              <w:left w:val="single" w:sz="4" w:space="0" w:color="auto"/>
              <w:bottom w:val="single" w:sz="4" w:space="0" w:color="auto"/>
              <w:right w:val="single" w:sz="4" w:space="0" w:color="auto"/>
            </w:tcBorders>
          </w:tcPr>
          <w:p w14:paraId="6BFA6BE7" w14:textId="77777777" w:rsidR="00F31D1A" w:rsidRPr="00C37D2B" w:rsidRDefault="00F31D1A" w:rsidP="00F31D1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010A74E2" w14:textId="77777777" w:rsidR="00F31D1A" w:rsidRPr="00C37D2B" w:rsidRDefault="00F31D1A" w:rsidP="00F31D1A">
            <w:pPr>
              <w:pStyle w:val="TAL"/>
            </w:pPr>
            <w:r>
              <w:rPr>
                <w:rFonts w:cs="Arial"/>
                <w:lang w:eastAsia="ja-JP"/>
              </w:rPr>
              <w:t>ENUMERATED (CHO-initiation, CHO-replace, …)</w:t>
            </w:r>
          </w:p>
        </w:tc>
        <w:tc>
          <w:tcPr>
            <w:tcW w:w="1800" w:type="dxa"/>
            <w:tcBorders>
              <w:top w:val="single" w:sz="4" w:space="0" w:color="auto"/>
              <w:left w:val="single" w:sz="4" w:space="0" w:color="auto"/>
              <w:bottom w:val="single" w:sz="4" w:space="0" w:color="auto"/>
              <w:right w:val="single" w:sz="4" w:space="0" w:color="auto"/>
            </w:tcBorders>
          </w:tcPr>
          <w:p w14:paraId="0932AE3D" w14:textId="77777777" w:rsidR="00F31D1A" w:rsidRPr="00C37D2B" w:rsidRDefault="00F31D1A" w:rsidP="00F31D1A">
            <w:pPr>
              <w:pStyle w:val="TAL"/>
            </w:pPr>
          </w:p>
        </w:tc>
        <w:tc>
          <w:tcPr>
            <w:tcW w:w="1080" w:type="dxa"/>
            <w:tcBorders>
              <w:top w:val="single" w:sz="4" w:space="0" w:color="auto"/>
              <w:left w:val="single" w:sz="4" w:space="0" w:color="auto"/>
              <w:bottom w:val="single" w:sz="4" w:space="0" w:color="auto"/>
              <w:right w:val="single" w:sz="4" w:space="0" w:color="auto"/>
            </w:tcBorders>
          </w:tcPr>
          <w:p w14:paraId="78530D1C" w14:textId="77777777" w:rsidR="00F31D1A" w:rsidRPr="00C37D2B" w:rsidRDefault="00F31D1A" w:rsidP="00F31D1A">
            <w:pPr>
              <w:pStyle w:val="TAC"/>
            </w:pPr>
            <w:r w:rsidRPr="00C37D2B">
              <w:rPr>
                <w:rFonts w:eastAsia="Geneva"/>
                <w:lang w:eastAsia="zh-CN"/>
              </w:rPr>
              <w:t>–</w:t>
            </w:r>
          </w:p>
        </w:tc>
        <w:tc>
          <w:tcPr>
            <w:tcW w:w="1137" w:type="dxa"/>
            <w:tcBorders>
              <w:top w:val="single" w:sz="4" w:space="0" w:color="auto"/>
              <w:left w:val="single" w:sz="4" w:space="0" w:color="auto"/>
              <w:bottom w:val="single" w:sz="4" w:space="0" w:color="auto"/>
              <w:right w:val="single" w:sz="4" w:space="0" w:color="auto"/>
            </w:tcBorders>
          </w:tcPr>
          <w:p w14:paraId="252AE44C" w14:textId="77777777" w:rsidR="00F31D1A" w:rsidRPr="00C37D2B" w:rsidRDefault="00F31D1A" w:rsidP="00F31D1A">
            <w:pPr>
              <w:pStyle w:val="TAC"/>
            </w:pPr>
          </w:p>
        </w:tc>
      </w:tr>
      <w:tr w:rsidR="00F31D1A" w:rsidRPr="00C37D2B" w14:paraId="483366D8" w14:textId="77777777" w:rsidTr="002F1292">
        <w:tblPrEx>
          <w:tblCellMar>
            <w:top w:w="0" w:type="dxa"/>
            <w:bottom w:w="0" w:type="dxa"/>
          </w:tblCellMar>
        </w:tblPrEx>
        <w:tc>
          <w:tcPr>
            <w:tcW w:w="2578" w:type="dxa"/>
            <w:tcBorders>
              <w:top w:val="single" w:sz="4" w:space="0" w:color="auto"/>
              <w:left w:val="single" w:sz="4" w:space="0" w:color="auto"/>
              <w:bottom w:val="single" w:sz="4" w:space="0" w:color="auto"/>
              <w:right w:val="single" w:sz="4" w:space="0" w:color="auto"/>
            </w:tcBorders>
          </w:tcPr>
          <w:p w14:paraId="7BF37462" w14:textId="77777777" w:rsidR="00F31D1A" w:rsidRPr="00B6743F" w:rsidRDefault="00F31D1A" w:rsidP="00F31D1A">
            <w:pPr>
              <w:pStyle w:val="TAL"/>
              <w:ind w:left="142"/>
              <w:rPr>
                <w:lang w:eastAsia="zh-CN"/>
              </w:rPr>
            </w:pPr>
            <w:r w:rsidRPr="00AC345B">
              <w:rPr>
                <w:lang w:eastAsia="zh-CN"/>
              </w:rPr>
              <w:t xml:space="preserve">&gt;New </w:t>
            </w:r>
            <w:proofErr w:type="spellStart"/>
            <w:r w:rsidRPr="00AC345B">
              <w:rPr>
                <w:lang w:eastAsia="zh-CN"/>
              </w:rPr>
              <w:t>eNB</w:t>
            </w:r>
            <w:proofErr w:type="spellEnd"/>
            <w:r w:rsidRPr="00AC345B">
              <w:rPr>
                <w:lang w:eastAsia="zh-CN"/>
              </w:rPr>
              <w:t xml:space="preserve"> UE X2AP ID</w:t>
            </w:r>
          </w:p>
        </w:tc>
        <w:tc>
          <w:tcPr>
            <w:tcW w:w="1104" w:type="dxa"/>
            <w:tcBorders>
              <w:top w:val="single" w:sz="4" w:space="0" w:color="auto"/>
              <w:left w:val="single" w:sz="4" w:space="0" w:color="auto"/>
              <w:bottom w:val="single" w:sz="4" w:space="0" w:color="auto"/>
              <w:right w:val="single" w:sz="4" w:space="0" w:color="auto"/>
            </w:tcBorders>
          </w:tcPr>
          <w:p w14:paraId="45C4D84D" w14:textId="77777777" w:rsidR="00F31D1A" w:rsidRPr="00C37D2B" w:rsidRDefault="00F31D1A" w:rsidP="00F31D1A">
            <w:pPr>
              <w:pStyle w:val="TAL"/>
              <w:rPr>
                <w:lang w:eastAsia="ja-JP"/>
              </w:rPr>
            </w:pPr>
            <w:r w:rsidRPr="00AC345B">
              <w:rPr>
                <w:rFonts w:eastAsia="Batang" w:cs="Arial"/>
                <w:lang w:eastAsia="ja-JP"/>
              </w:rPr>
              <w:t>C-</w:t>
            </w:r>
            <w:proofErr w:type="spellStart"/>
            <w:r w:rsidRPr="00AC345B">
              <w:rPr>
                <w:rFonts w:eastAsia="Batang" w:cs="Arial"/>
                <w:lang w:eastAsia="ja-JP"/>
              </w:rPr>
              <w:t>ifCHOmod</w:t>
            </w:r>
            <w:proofErr w:type="spellEnd"/>
          </w:p>
        </w:tc>
        <w:tc>
          <w:tcPr>
            <w:tcW w:w="1526" w:type="dxa"/>
            <w:tcBorders>
              <w:top w:val="single" w:sz="4" w:space="0" w:color="auto"/>
              <w:left w:val="single" w:sz="4" w:space="0" w:color="auto"/>
              <w:bottom w:val="single" w:sz="4" w:space="0" w:color="auto"/>
              <w:right w:val="single" w:sz="4" w:space="0" w:color="auto"/>
            </w:tcBorders>
          </w:tcPr>
          <w:p w14:paraId="2BAACFD3" w14:textId="77777777" w:rsidR="00F31D1A" w:rsidRPr="00C37D2B" w:rsidRDefault="00F31D1A" w:rsidP="00F31D1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52F3A0ED" w14:textId="77777777" w:rsidR="00F31D1A" w:rsidRPr="00AC345B" w:rsidRDefault="00F31D1A" w:rsidP="00F31D1A">
            <w:pPr>
              <w:keepNext/>
              <w:keepLines/>
              <w:rPr>
                <w:rFonts w:ascii="Arial" w:eastAsia="Batang" w:hAnsi="Arial" w:cs="Arial"/>
                <w:sz w:val="18"/>
                <w:lang w:eastAsia="ja-JP"/>
              </w:rPr>
            </w:pPr>
            <w:proofErr w:type="spellStart"/>
            <w:r w:rsidRPr="00AC345B">
              <w:rPr>
                <w:rFonts w:ascii="Arial" w:eastAsia="Batang" w:hAnsi="Arial" w:cs="Arial"/>
                <w:sz w:val="18"/>
                <w:lang w:eastAsia="ja-JP"/>
              </w:rPr>
              <w:t>eNB</w:t>
            </w:r>
            <w:proofErr w:type="spellEnd"/>
            <w:r w:rsidRPr="00AC345B">
              <w:rPr>
                <w:rFonts w:ascii="Arial" w:eastAsia="Batang" w:hAnsi="Arial" w:cs="Arial"/>
                <w:sz w:val="18"/>
                <w:lang w:eastAsia="ja-JP"/>
              </w:rPr>
              <w:t xml:space="preserve"> UE X2AP ID</w:t>
            </w:r>
          </w:p>
          <w:p w14:paraId="677184AE" w14:textId="77777777" w:rsidR="00F31D1A" w:rsidRPr="00C37D2B" w:rsidRDefault="00F31D1A" w:rsidP="00F31D1A">
            <w:pPr>
              <w:pStyle w:val="TAL"/>
            </w:pPr>
            <w:r w:rsidRPr="00AC345B">
              <w:rPr>
                <w:rFonts w:eastAsia="Batang" w:cs="Arial"/>
                <w:lang w:eastAsia="ja-JP"/>
              </w:rPr>
              <w:t>9.2.24</w:t>
            </w:r>
          </w:p>
        </w:tc>
        <w:tc>
          <w:tcPr>
            <w:tcW w:w="1800" w:type="dxa"/>
            <w:tcBorders>
              <w:top w:val="single" w:sz="4" w:space="0" w:color="auto"/>
              <w:left w:val="single" w:sz="4" w:space="0" w:color="auto"/>
              <w:bottom w:val="single" w:sz="4" w:space="0" w:color="auto"/>
              <w:right w:val="single" w:sz="4" w:space="0" w:color="auto"/>
            </w:tcBorders>
          </w:tcPr>
          <w:p w14:paraId="08FBE639" w14:textId="77777777" w:rsidR="00F31D1A" w:rsidRPr="00C37D2B" w:rsidRDefault="00F31D1A" w:rsidP="00F31D1A">
            <w:pPr>
              <w:pStyle w:val="TAL"/>
            </w:pPr>
            <w:r w:rsidRPr="00AC345B">
              <w:rPr>
                <w:rFonts w:eastAsia="Batang" w:cs="Arial"/>
                <w:lang w:eastAsia="ja-JP"/>
              </w:rPr>
              <w:t xml:space="preserve">Allocated at the target </w:t>
            </w:r>
            <w:proofErr w:type="spellStart"/>
            <w:r w:rsidRPr="00AC345B">
              <w:rPr>
                <w:rFonts w:eastAsia="Batang" w:cs="Arial"/>
                <w:lang w:eastAsia="ja-JP"/>
              </w:rPr>
              <w:t>eNB</w:t>
            </w:r>
            <w:proofErr w:type="spellEnd"/>
          </w:p>
        </w:tc>
        <w:tc>
          <w:tcPr>
            <w:tcW w:w="1080" w:type="dxa"/>
            <w:tcBorders>
              <w:top w:val="single" w:sz="4" w:space="0" w:color="auto"/>
              <w:left w:val="single" w:sz="4" w:space="0" w:color="auto"/>
              <w:bottom w:val="single" w:sz="4" w:space="0" w:color="auto"/>
              <w:right w:val="single" w:sz="4" w:space="0" w:color="auto"/>
            </w:tcBorders>
          </w:tcPr>
          <w:p w14:paraId="42BBD879" w14:textId="77777777" w:rsidR="00F31D1A" w:rsidRPr="00C37D2B" w:rsidRDefault="00F31D1A" w:rsidP="00F31D1A">
            <w:pPr>
              <w:pStyle w:val="TAC"/>
            </w:pPr>
            <w:r w:rsidRPr="00C37D2B">
              <w:rPr>
                <w:rFonts w:eastAsia="Geneva"/>
                <w:lang w:eastAsia="zh-CN"/>
              </w:rPr>
              <w:t>–</w:t>
            </w:r>
          </w:p>
        </w:tc>
        <w:tc>
          <w:tcPr>
            <w:tcW w:w="1137" w:type="dxa"/>
            <w:tcBorders>
              <w:top w:val="single" w:sz="4" w:space="0" w:color="auto"/>
              <w:left w:val="single" w:sz="4" w:space="0" w:color="auto"/>
              <w:bottom w:val="single" w:sz="4" w:space="0" w:color="auto"/>
              <w:right w:val="single" w:sz="4" w:space="0" w:color="auto"/>
            </w:tcBorders>
          </w:tcPr>
          <w:p w14:paraId="3B6C638A" w14:textId="77777777" w:rsidR="00F31D1A" w:rsidRPr="00C37D2B" w:rsidRDefault="00F31D1A" w:rsidP="00F31D1A">
            <w:pPr>
              <w:pStyle w:val="TAC"/>
            </w:pPr>
          </w:p>
        </w:tc>
      </w:tr>
      <w:tr w:rsidR="00F31D1A" w:rsidRPr="00C37D2B" w14:paraId="4C1DFE3C" w14:textId="77777777" w:rsidTr="002F1292">
        <w:tblPrEx>
          <w:tblCellMar>
            <w:top w:w="0" w:type="dxa"/>
            <w:bottom w:w="0" w:type="dxa"/>
          </w:tblCellMar>
        </w:tblPrEx>
        <w:tc>
          <w:tcPr>
            <w:tcW w:w="2578" w:type="dxa"/>
            <w:tcBorders>
              <w:top w:val="single" w:sz="4" w:space="0" w:color="auto"/>
              <w:left w:val="single" w:sz="4" w:space="0" w:color="auto"/>
              <w:bottom w:val="single" w:sz="4" w:space="0" w:color="auto"/>
              <w:right w:val="single" w:sz="4" w:space="0" w:color="auto"/>
            </w:tcBorders>
          </w:tcPr>
          <w:p w14:paraId="76FD51C5" w14:textId="77777777" w:rsidR="00F31D1A" w:rsidRPr="00B6743F" w:rsidRDefault="00F31D1A" w:rsidP="00F31D1A">
            <w:pPr>
              <w:pStyle w:val="TAL"/>
              <w:ind w:left="142"/>
              <w:rPr>
                <w:lang w:eastAsia="zh-CN"/>
              </w:rPr>
            </w:pPr>
            <w:r w:rsidRPr="00AC345B">
              <w:rPr>
                <w:lang w:eastAsia="zh-CN"/>
              </w:rPr>
              <w:t xml:space="preserve">&gt;New </w:t>
            </w:r>
            <w:proofErr w:type="spellStart"/>
            <w:r w:rsidRPr="00AC345B">
              <w:rPr>
                <w:lang w:eastAsia="zh-CN"/>
              </w:rPr>
              <w:t>eNB</w:t>
            </w:r>
            <w:proofErr w:type="spellEnd"/>
            <w:r w:rsidRPr="00AC345B">
              <w:rPr>
                <w:lang w:eastAsia="zh-CN"/>
              </w:rPr>
              <w:t xml:space="preserve"> UE X2AP ID Extension</w:t>
            </w:r>
          </w:p>
        </w:tc>
        <w:tc>
          <w:tcPr>
            <w:tcW w:w="1104" w:type="dxa"/>
            <w:tcBorders>
              <w:top w:val="single" w:sz="4" w:space="0" w:color="auto"/>
              <w:left w:val="single" w:sz="4" w:space="0" w:color="auto"/>
              <w:bottom w:val="single" w:sz="4" w:space="0" w:color="auto"/>
              <w:right w:val="single" w:sz="4" w:space="0" w:color="auto"/>
            </w:tcBorders>
          </w:tcPr>
          <w:p w14:paraId="6F36E295" w14:textId="77777777" w:rsidR="00F31D1A" w:rsidRPr="00C37D2B" w:rsidRDefault="00F31D1A" w:rsidP="00F31D1A">
            <w:pPr>
              <w:pStyle w:val="TAL"/>
              <w:rPr>
                <w:lang w:eastAsia="ja-JP"/>
              </w:rPr>
            </w:pPr>
            <w:r w:rsidRPr="00AC345B">
              <w:rPr>
                <w:rFonts w:eastAsia="Batang"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79F5D40" w14:textId="77777777" w:rsidR="00F31D1A" w:rsidRPr="00C37D2B" w:rsidRDefault="00F31D1A" w:rsidP="00F31D1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27C9221D" w14:textId="77777777" w:rsidR="00F31D1A" w:rsidRPr="00AC345B" w:rsidRDefault="00F31D1A" w:rsidP="00F31D1A">
            <w:pPr>
              <w:keepNext/>
              <w:keepLines/>
              <w:rPr>
                <w:rFonts w:ascii="Arial" w:eastAsia="Batang" w:hAnsi="Arial" w:cs="Arial"/>
                <w:sz w:val="18"/>
                <w:lang w:eastAsia="ja-JP"/>
              </w:rPr>
            </w:pPr>
            <w:r w:rsidRPr="00AC345B">
              <w:rPr>
                <w:rFonts w:ascii="Arial" w:eastAsia="Batang" w:hAnsi="Arial" w:cs="Arial"/>
                <w:sz w:val="18"/>
                <w:lang w:eastAsia="ja-JP"/>
              </w:rPr>
              <w:t xml:space="preserve">Extended </w:t>
            </w:r>
            <w:proofErr w:type="spellStart"/>
            <w:r w:rsidRPr="00AC345B">
              <w:rPr>
                <w:rFonts w:ascii="Arial" w:eastAsia="Batang" w:hAnsi="Arial" w:cs="Arial"/>
                <w:sz w:val="18"/>
                <w:lang w:eastAsia="ja-JP"/>
              </w:rPr>
              <w:t>eNB</w:t>
            </w:r>
            <w:proofErr w:type="spellEnd"/>
            <w:r w:rsidRPr="00AC345B">
              <w:rPr>
                <w:rFonts w:ascii="Arial" w:eastAsia="Batang" w:hAnsi="Arial" w:cs="Arial"/>
                <w:sz w:val="18"/>
                <w:lang w:eastAsia="ja-JP"/>
              </w:rPr>
              <w:t xml:space="preserve"> UE X2AP ID</w:t>
            </w:r>
          </w:p>
          <w:p w14:paraId="6A2E7F69" w14:textId="77777777" w:rsidR="00F31D1A" w:rsidRPr="00C37D2B" w:rsidRDefault="00F31D1A" w:rsidP="00F31D1A">
            <w:pPr>
              <w:pStyle w:val="TAL"/>
            </w:pPr>
            <w:r w:rsidRPr="00AC345B">
              <w:rPr>
                <w:rFonts w:eastAsia="Batang" w:cs="Arial"/>
                <w:lang w:eastAsia="ja-JP"/>
              </w:rPr>
              <w:t>9.2.86</w:t>
            </w:r>
          </w:p>
        </w:tc>
        <w:tc>
          <w:tcPr>
            <w:tcW w:w="1800" w:type="dxa"/>
            <w:tcBorders>
              <w:top w:val="single" w:sz="4" w:space="0" w:color="auto"/>
              <w:left w:val="single" w:sz="4" w:space="0" w:color="auto"/>
              <w:bottom w:val="single" w:sz="4" w:space="0" w:color="auto"/>
              <w:right w:val="single" w:sz="4" w:space="0" w:color="auto"/>
            </w:tcBorders>
          </w:tcPr>
          <w:p w14:paraId="14DAC6EC" w14:textId="77777777" w:rsidR="00F31D1A" w:rsidRPr="00C37D2B" w:rsidRDefault="00F31D1A" w:rsidP="00F31D1A">
            <w:pPr>
              <w:pStyle w:val="TAL"/>
            </w:pPr>
            <w:r w:rsidRPr="00AC345B">
              <w:rPr>
                <w:rFonts w:eastAsia="Batang" w:cs="Arial"/>
                <w:lang w:eastAsia="ja-JP"/>
              </w:rPr>
              <w:t xml:space="preserve">Allocated at the target </w:t>
            </w:r>
            <w:proofErr w:type="spellStart"/>
            <w:r w:rsidRPr="00AC345B">
              <w:rPr>
                <w:rFonts w:eastAsia="Batang" w:cs="Arial"/>
                <w:lang w:eastAsia="ja-JP"/>
              </w:rPr>
              <w:t>eNB</w:t>
            </w:r>
            <w:proofErr w:type="spellEnd"/>
          </w:p>
        </w:tc>
        <w:tc>
          <w:tcPr>
            <w:tcW w:w="1080" w:type="dxa"/>
            <w:tcBorders>
              <w:top w:val="single" w:sz="4" w:space="0" w:color="auto"/>
              <w:left w:val="single" w:sz="4" w:space="0" w:color="auto"/>
              <w:bottom w:val="single" w:sz="4" w:space="0" w:color="auto"/>
              <w:right w:val="single" w:sz="4" w:space="0" w:color="auto"/>
            </w:tcBorders>
          </w:tcPr>
          <w:p w14:paraId="280E152A" w14:textId="77777777" w:rsidR="00F31D1A" w:rsidRPr="00C37D2B" w:rsidRDefault="00F31D1A" w:rsidP="00F31D1A">
            <w:pPr>
              <w:pStyle w:val="TAC"/>
            </w:pPr>
            <w:r w:rsidRPr="00C37D2B">
              <w:rPr>
                <w:rFonts w:eastAsia="Geneva"/>
                <w:lang w:eastAsia="zh-CN"/>
              </w:rPr>
              <w:t>–</w:t>
            </w:r>
          </w:p>
        </w:tc>
        <w:tc>
          <w:tcPr>
            <w:tcW w:w="1137" w:type="dxa"/>
            <w:tcBorders>
              <w:top w:val="single" w:sz="4" w:space="0" w:color="auto"/>
              <w:left w:val="single" w:sz="4" w:space="0" w:color="auto"/>
              <w:bottom w:val="single" w:sz="4" w:space="0" w:color="auto"/>
              <w:right w:val="single" w:sz="4" w:space="0" w:color="auto"/>
            </w:tcBorders>
          </w:tcPr>
          <w:p w14:paraId="3F4EC666" w14:textId="77777777" w:rsidR="00F31D1A" w:rsidRPr="00C37D2B" w:rsidRDefault="00F31D1A" w:rsidP="00F31D1A">
            <w:pPr>
              <w:pStyle w:val="TAC"/>
            </w:pPr>
          </w:p>
        </w:tc>
      </w:tr>
      <w:tr w:rsidR="00F31D1A" w:rsidRPr="00C37D2B" w14:paraId="01BC82AE" w14:textId="77777777" w:rsidTr="002F1292">
        <w:tblPrEx>
          <w:tblCellMar>
            <w:top w:w="0" w:type="dxa"/>
            <w:bottom w:w="0" w:type="dxa"/>
          </w:tblCellMar>
        </w:tblPrEx>
        <w:tc>
          <w:tcPr>
            <w:tcW w:w="2578" w:type="dxa"/>
            <w:tcBorders>
              <w:top w:val="single" w:sz="4" w:space="0" w:color="auto"/>
              <w:left w:val="single" w:sz="4" w:space="0" w:color="auto"/>
              <w:bottom w:val="single" w:sz="4" w:space="0" w:color="auto"/>
              <w:right w:val="single" w:sz="4" w:space="0" w:color="auto"/>
            </w:tcBorders>
          </w:tcPr>
          <w:p w14:paraId="35AF3311" w14:textId="77777777" w:rsidR="00F31D1A" w:rsidRPr="00B6743F" w:rsidRDefault="00F31D1A" w:rsidP="00F31D1A">
            <w:pPr>
              <w:pStyle w:val="TAL"/>
              <w:ind w:left="142"/>
              <w:rPr>
                <w:lang w:eastAsia="zh-CN"/>
              </w:rPr>
            </w:pPr>
            <w:r w:rsidRPr="00391643">
              <w:rPr>
                <w:lang w:eastAsia="zh-CN"/>
              </w:rPr>
              <w:t>&gt;Estimated Arrival Probability</w:t>
            </w:r>
          </w:p>
        </w:tc>
        <w:tc>
          <w:tcPr>
            <w:tcW w:w="1104" w:type="dxa"/>
            <w:tcBorders>
              <w:top w:val="single" w:sz="4" w:space="0" w:color="auto"/>
              <w:left w:val="single" w:sz="4" w:space="0" w:color="auto"/>
              <w:bottom w:val="single" w:sz="4" w:space="0" w:color="auto"/>
              <w:right w:val="single" w:sz="4" w:space="0" w:color="auto"/>
            </w:tcBorders>
          </w:tcPr>
          <w:p w14:paraId="1D46E2E7" w14:textId="77777777" w:rsidR="00F31D1A" w:rsidRPr="00C37D2B" w:rsidRDefault="00F31D1A" w:rsidP="00F31D1A">
            <w:pPr>
              <w:pStyle w:val="TAL"/>
              <w:rPr>
                <w:lang w:eastAsia="ja-JP"/>
              </w:rPr>
            </w:pPr>
            <w:r w:rsidRPr="00391643">
              <w:rPr>
                <w:rFonts w:eastAsia="Batang"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37B7596" w14:textId="77777777" w:rsidR="00F31D1A" w:rsidRPr="00C37D2B" w:rsidRDefault="00F31D1A" w:rsidP="00F31D1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725AC1C6" w14:textId="77777777" w:rsidR="00F31D1A" w:rsidRPr="00C37D2B" w:rsidRDefault="00F31D1A" w:rsidP="00F31D1A">
            <w:pPr>
              <w:pStyle w:val="TAL"/>
            </w:pPr>
            <w:r w:rsidRPr="00391643">
              <w:rPr>
                <w:rFonts w:eastAsia="Batang" w:cs="Arial"/>
                <w:lang w:eastAsia="ja-JP"/>
              </w:rPr>
              <w:t>INTEGER (1..100)</w:t>
            </w:r>
          </w:p>
        </w:tc>
        <w:tc>
          <w:tcPr>
            <w:tcW w:w="1800" w:type="dxa"/>
            <w:tcBorders>
              <w:top w:val="single" w:sz="4" w:space="0" w:color="auto"/>
              <w:left w:val="single" w:sz="4" w:space="0" w:color="auto"/>
              <w:bottom w:val="single" w:sz="4" w:space="0" w:color="auto"/>
              <w:right w:val="single" w:sz="4" w:space="0" w:color="auto"/>
            </w:tcBorders>
          </w:tcPr>
          <w:p w14:paraId="1EC8B14F" w14:textId="77777777" w:rsidR="00F31D1A" w:rsidRPr="00C37D2B" w:rsidRDefault="00F31D1A" w:rsidP="00F31D1A">
            <w:pPr>
              <w:pStyle w:val="TAL"/>
            </w:pPr>
          </w:p>
        </w:tc>
        <w:tc>
          <w:tcPr>
            <w:tcW w:w="1080" w:type="dxa"/>
            <w:tcBorders>
              <w:top w:val="single" w:sz="4" w:space="0" w:color="auto"/>
              <w:left w:val="single" w:sz="4" w:space="0" w:color="auto"/>
              <w:bottom w:val="single" w:sz="4" w:space="0" w:color="auto"/>
              <w:right w:val="single" w:sz="4" w:space="0" w:color="auto"/>
            </w:tcBorders>
          </w:tcPr>
          <w:p w14:paraId="1446D83A" w14:textId="77777777" w:rsidR="00F31D1A" w:rsidRPr="00C37D2B" w:rsidRDefault="00F31D1A" w:rsidP="00F31D1A">
            <w:pPr>
              <w:pStyle w:val="TAC"/>
            </w:pPr>
            <w:r w:rsidRPr="00C37D2B">
              <w:rPr>
                <w:rFonts w:eastAsia="Geneva"/>
                <w:lang w:eastAsia="zh-CN"/>
              </w:rPr>
              <w:t>–</w:t>
            </w:r>
          </w:p>
        </w:tc>
        <w:tc>
          <w:tcPr>
            <w:tcW w:w="1137" w:type="dxa"/>
            <w:tcBorders>
              <w:top w:val="single" w:sz="4" w:space="0" w:color="auto"/>
              <w:left w:val="single" w:sz="4" w:space="0" w:color="auto"/>
              <w:bottom w:val="single" w:sz="4" w:space="0" w:color="auto"/>
              <w:right w:val="single" w:sz="4" w:space="0" w:color="auto"/>
            </w:tcBorders>
          </w:tcPr>
          <w:p w14:paraId="7CE1E935" w14:textId="77777777" w:rsidR="00F31D1A" w:rsidRPr="00C37D2B" w:rsidRDefault="00F31D1A" w:rsidP="00F31D1A">
            <w:pPr>
              <w:pStyle w:val="TAC"/>
            </w:pPr>
          </w:p>
        </w:tc>
      </w:tr>
      <w:tr w:rsidR="00F31D1A" w:rsidRPr="00C37D2B" w14:paraId="1C2A0A95" w14:textId="77777777" w:rsidTr="002F1292">
        <w:tblPrEx>
          <w:tblCellMar>
            <w:top w:w="0" w:type="dxa"/>
            <w:bottom w:w="0" w:type="dxa"/>
          </w:tblCellMar>
        </w:tblPrEx>
        <w:tc>
          <w:tcPr>
            <w:tcW w:w="2578" w:type="dxa"/>
            <w:tcBorders>
              <w:top w:val="single" w:sz="4" w:space="0" w:color="auto"/>
              <w:left w:val="single" w:sz="4" w:space="0" w:color="auto"/>
              <w:bottom w:val="single" w:sz="4" w:space="0" w:color="auto"/>
              <w:right w:val="single" w:sz="4" w:space="0" w:color="auto"/>
            </w:tcBorders>
          </w:tcPr>
          <w:p w14:paraId="37EDFA65" w14:textId="77777777" w:rsidR="00F31D1A" w:rsidRPr="00391643" w:rsidRDefault="00F31D1A" w:rsidP="00F31D1A">
            <w:pPr>
              <w:pStyle w:val="TAL"/>
            </w:pPr>
            <w:r>
              <w:rPr>
                <w:rFonts w:eastAsia="Batang"/>
              </w:rPr>
              <w:t>NR V2X Services</w:t>
            </w:r>
            <w:r w:rsidRPr="00D57620">
              <w:rPr>
                <w:rFonts w:eastAsia="Batang"/>
              </w:rPr>
              <w:t xml:space="preserve"> Authorized</w:t>
            </w:r>
          </w:p>
        </w:tc>
        <w:tc>
          <w:tcPr>
            <w:tcW w:w="1104" w:type="dxa"/>
            <w:tcBorders>
              <w:top w:val="single" w:sz="4" w:space="0" w:color="auto"/>
              <w:left w:val="single" w:sz="4" w:space="0" w:color="auto"/>
              <w:bottom w:val="single" w:sz="4" w:space="0" w:color="auto"/>
              <w:right w:val="single" w:sz="4" w:space="0" w:color="auto"/>
            </w:tcBorders>
          </w:tcPr>
          <w:p w14:paraId="3FABBC7A" w14:textId="77777777" w:rsidR="00F31D1A" w:rsidRPr="00391643" w:rsidRDefault="00F31D1A" w:rsidP="00F31D1A">
            <w:pPr>
              <w:pStyle w:val="TAL"/>
              <w:rPr>
                <w:rFonts w:eastAsia="Batang" w:cs="Arial"/>
                <w:lang w:eastAsia="ja-JP"/>
              </w:rPr>
            </w:pPr>
            <w:r w:rsidRPr="00AA5DA2">
              <w:t>O</w:t>
            </w:r>
          </w:p>
        </w:tc>
        <w:tc>
          <w:tcPr>
            <w:tcW w:w="1526" w:type="dxa"/>
            <w:tcBorders>
              <w:top w:val="single" w:sz="4" w:space="0" w:color="auto"/>
              <w:left w:val="single" w:sz="4" w:space="0" w:color="auto"/>
              <w:bottom w:val="single" w:sz="4" w:space="0" w:color="auto"/>
              <w:right w:val="single" w:sz="4" w:space="0" w:color="auto"/>
            </w:tcBorders>
          </w:tcPr>
          <w:p w14:paraId="3A6A5F40" w14:textId="77777777" w:rsidR="00F31D1A" w:rsidRPr="00C37D2B" w:rsidRDefault="00F31D1A" w:rsidP="00F31D1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1DD4E64E" w14:textId="77777777" w:rsidR="00F31D1A" w:rsidRPr="00391643" w:rsidRDefault="00F31D1A" w:rsidP="00F31D1A">
            <w:pPr>
              <w:pStyle w:val="TAL"/>
              <w:rPr>
                <w:rFonts w:eastAsia="Batang" w:cs="Arial"/>
                <w:lang w:eastAsia="ja-JP"/>
              </w:rPr>
            </w:pPr>
            <w:r w:rsidRPr="00AA5DA2">
              <w:t>9.2.</w:t>
            </w:r>
            <w:r>
              <w:t>158</w:t>
            </w:r>
          </w:p>
        </w:tc>
        <w:tc>
          <w:tcPr>
            <w:tcW w:w="1800" w:type="dxa"/>
            <w:tcBorders>
              <w:top w:val="single" w:sz="4" w:space="0" w:color="auto"/>
              <w:left w:val="single" w:sz="4" w:space="0" w:color="auto"/>
              <w:bottom w:val="single" w:sz="4" w:space="0" w:color="auto"/>
              <w:right w:val="single" w:sz="4" w:space="0" w:color="auto"/>
            </w:tcBorders>
          </w:tcPr>
          <w:p w14:paraId="0B93FFD4" w14:textId="77777777" w:rsidR="00F31D1A" w:rsidRPr="00C37D2B" w:rsidRDefault="00F31D1A" w:rsidP="00F31D1A">
            <w:pPr>
              <w:pStyle w:val="TAL"/>
            </w:pPr>
          </w:p>
        </w:tc>
        <w:tc>
          <w:tcPr>
            <w:tcW w:w="1080" w:type="dxa"/>
            <w:tcBorders>
              <w:top w:val="single" w:sz="4" w:space="0" w:color="auto"/>
              <w:left w:val="single" w:sz="4" w:space="0" w:color="auto"/>
              <w:bottom w:val="single" w:sz="4" w:space="0" w:color="auto"/>
              <w:right w:val="single" w:sz="4" w:space="0" w:color="auto"/>
            </w:tcBorders>
          </w:tcPr>
          <w:p w14:paraId="47CA120D" w14:textId="77777777" w:rsidR="00F31D1A" w:rsidRPr="00C37D2B" w:rsidRDefault="00F31D1A" w:rsidP="00F31D1A">
            <w:pPr>
              <w:pStyle w:val="TAC"/>
            </w:pPr>
            <w:r w:rsidRPr="00AA5DA2">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2E2352BE" w14:textId="77777777" w:rsidR="00F31D1A" w:rsidRPr="00C37D2B" w:rsidRDefault="00F31D1A" w:rsidP="00F31D1A">
            <w:pPr>
              <w:pStyle w:val="TAC"/>
            </w:pPr>
            <w:r w:rsidRPr="00AA5DA2">
              <w:t>ignore</w:t>
            </w:r>
          </w:p>
        </w:tc>
      </w:tr>
      <w:tr w:rsidR="00F31D1A" w:rsidRPr="00C37D2B" w14:paraId="41E498EE" w14:textId="77777777" w:rsidTr="002F1292">
        <w:tblPrEx>
          <w:tblCellMar>
            <w:top w:w="0" w:type="dxa"/>
            <w:bottom w:w="0" w:type="dxa"/>
          </w:tblCellMar>
        </w:tblPrEx>
        <w:tc>
          <w:tcPr>
            <w:tcW w:w="2578" w:type="dxa"/>
            <w:tcBorders>
              <w:top w:val="single" w:sz="4" w:space="0" w:color="auto"/>
              <w:left w:val="single" w:sz="4" w:space="0" w:color="auto"/>
              <w:bottom w:val="single" w:sz="4" w:space="0" w:color="auto"/>
              <w:right w:val="single" w:sz="4" w:space="0" w:color="auto"/>
            </w:tcBorders>
          </w:tcPr>
          <w:p w14:paraId="13E4BB84" w14:textId="77777777" w:rsidR="00F31D1A" w:rsidRPr="00391643" w:rsidRDefault="00F31D1A" w:rsidP="00F31D1A">
            <w:pPr>
              <w:pStyle w:val="TAL"/>
            </w:pPr>
            <w:r w:rsidRPr="00281BEA">
              <w:rPr>
                <w:rFonts w:eastAsia="Batang" w:hint="eastAsia"/>
              </w:rPr>
              <w:t>PC5 QoS Parameters</w:t>
            </w:r>
          </w:p>
        </w:tc>
        <w:tc>
          <w:tcPr>
            <w:tcW w:w="1104" w:type="dxa"/>
            <w:tcBorders>
              <w:top w:val="single" w:sz="4" w:space="0" w:color="auto"/>
              <w:left w:val="single" w:sz="4" w:space="0" w:color="auto"/>
              <w:bottom w:val="single" w:sz="4" w:space="0" w:color="auto"/>
              <w:right w:val="single" w:sz="4" w:space="0" w:color="auto"/>
            </w:tcBorders>
          </w:tcPr>
          <w:p w14:paraId="48FA7212" w14:textId="77777777" w:rsidR="00F31D1A" w:rsidRPr="00391643" w:rsidRDefault="00F31D1A" w:rsidP="00F31D1A">
            <w:pPr>
              <w:pStyle w:val="TAL"/>
              <w:rPr>
                <w:rFonts w:eastAsia="Batang" w:cs="Arial"/>
                <w:lang w:eastAsia="ja-JP"/>
              </w:rPr>
            </w:pPr>
            <w:r w:rsidRPr="00341ECF">
              <w:rPr>
                <w:rFonts w:hint="eastAsia"/>
              </w:rPr>
              <w:t>O</w:t>
            </w:r>
          </w:p>
        </w:tc>
        <w:tc>
          <w:tcPr>
            <w:tcW w:w="1526" w:type="dxa"/>
            <w:tcBorders>
              <w:top w:val="single" w:sz="4" w:space="0" w:color="auto"/>
              <w:left w:val="single" w:sz="4" w:space="0" w:color="auto"/>
              <w:bottom w:val="single" w:sz="4" w:space="0" w:color="auto"/>
              <w:right w:val="single" w:sz="4" w:space="0" w:color="auto"/>
            </w:tcBorders>
          </w:tcPr>
          <w:p w14:paraId="4AF70271" w14:textId="77777777" w:rsidR="00F31D1A" w:rsidRPr="00C37D2B" w:rsidRDefault="00F31D1A" w:rsidP="00F31D1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01258418" w14:textId="77777777" w:rsidR="00F31D1A" w:rsidRPr="00391643" w:rsidRDefault="00F31D1A" w:rsidP="00F31D1A">
            <w:pPr>
              <w:pStyle w:val="TAL"/>
              <w:rPr>
                <w:rFonts w:eastAsia="Batang" w:cs="Arial"/>
                <w:lang w:eastAsia="ja-JP"/>
              </w:rPr>
            </w:pPr>
            <w:r w:rsidRPr="00712AA0">
              <w:rPr>
                <w:rFonts w:hint="eastAsia"/>
              </w:rPr>
              <w:t>9.2.</w:t>
            </w:r>
            <w:r>
              <w:t>160</w:t>
            </w:r>
          </w:p>
        </w:tc>
        <w:tc>
          <w:tcPr>
            <w:tcW w:w="1800" w:type="dxa"/>
            <w:tcBorders>
              <w:top w:val="single" w:sz="4" w:space="0" w:color="auto"/>
              <w:left w:val="single" w:sz="4" w:space="0" w:color="auto"/>
              <w:bottom w:val="single" w:sz="4" w:space="0" w:color="auto"/>
              <w:right w:val="single" w:sz="4" w:space="0" w:color="auto"/>
            </w:tcBorders>
          </w:tcPr>
          <w:p w14:paraId="1749346F" w14:textId="77777777" w:rsidR="00F31D1A" w:rsidRPr="00C37D2B" w:rsidRDefault="00F31D1A" w:rsidP="00F31D1A">
            <w:pPr>
              <w:pStyle w:val="TAL"/>
            </w:pPr>
            <w:r w:rsidRPr="00855F2E">
              <w:rPr>
                <w:lang w:eastAsia="zh-CN"/>
              </w:rPr>
              <w:t xml:space="preserve">This IE applies only if the UE is authorized for </w:t>
            </w:r>
            <w:r w:rsidRPr="00855F2E">
              <w:rPr>
                <w:rFonts w:hint="eastAsia"/>
                <w:lang w:eastAsia="zh-CN"/>
              </w:rPr>
              <w:t>NR V2X services</w:t>
            </w:r>
            <w:r w:rsidRPr="00855F2E">
              <w:rPr>
                <w:lang w:eastAsia="zh-CN"/>
              </w:rPr>
              <w:t>.</w:t>
            </w:r>
          </w:p>
        </w:tc>
        <w:tc>
          <w:tcPr>
            <w:tcW w:w="1080" w:type="dxa"/>
            <w:tcBorders>
              <w:top w:val="single" w:sz="4" w:space="0" w:color="auto"/>
              <w:left w:val="single" w:sz="4" w:space="0" w:color="auto"/>
              <w:bottom w:val="single" w:sz="4" w:space="0" w:color="auto"/>
              <w:right w:val="single" w:sz="4" w:space="0" w:color="auto"/>
            </w:tcBorders>
          </w:tcPr>
          <w:p w14:paraId="6E6D4424" w14:textId="77777777" w:rsidR="00F31D1A" w:rsidRPr="00C37D2B" w:rsidRDefault="00F31D1A" w:rsidP="00F31D1A">
            <w:pPr>
              <w:pStyle w:val="TAC"/>
            </w:pPr>
            <w:r w:rsidRPr="00855F2E">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70DBF8CC" w14:textId="77777777" w:rsidR="00F31D1A" w:rsidRPr="00C37D2B" w:rsidRDefault="00F31D1A" w:rsidP="00F31D1A">
            <w:pPr>
              <w:pStyle w:val="TAC"/>
            </w:pPr>
            <w:r w:rsidRPr="00855F2E">
              <w:t>ignore</w:t>
            </w:r>
          </w:p>
        </w:tc>
      </w:tr>
      <w:tr w:rsidR="00F31D1A" w:rsidRPr="00C37D2B" w14:paraId="7C095260" w14:textId="77777777" w:rsidTr="002F1292">
        <w:tblPrEx>
          <w:tblCellMar>
            <w:top w:w="0" w:type="dxa"/>
            <w:bottom w:w="0" w:type="dxa"/>
          </w:tblCellMar>
        </w:tblPrEx>
        <w:tc>
          <w:tcPr>
            <w:tcW w:w="2578" w:type="dxa"/>
            <w:tcBorders>
              <w:top w:val="single" w:sz="4" w:space="0" w:color="auto"/>
              <w:left w:val="single" w:sz="4" w:space="0" w:color="auto"/>
              <w:bottom w:val="single" w:sz="4" w:space="0" w:color="auto"/>
              <w:right w:val="single" w:sz="4" w:space="0" w:color="auto"/>
            </w:tcBorders>
          </w:tcPr>
          <w:p w14:paraId="79CBAECF" w14:textId="77777777" w:rsidR="00F31D1A" w:rsidRPr="00281BEA" w:rsidRDefault="00F31D1A" w:rsidP="00F31D1A">
            <w:pPr>
              <w:pStyle w:val="TAL"/>
              <w:rPr>
                <w:rFonts w:eastAsia="Batang" w:hint="eastAsia"/>
              </w:rPr>
            </w:pPr>
            <w:r>
              <w:rPr>
                <w:rFonts w:cs="Arial" w:hint="eastAsia"/>
                <w:lang w:eastAsia="ja-JP"/>
              </w:rPr>
              <w:t xml:space="preserve">IAB </w:t>
            </w:r>
            <w:r>
              <w:rPr>
                <w:rFonts w:cs="Arial"/>
                <w:lang w:eastAsia="ja-JP"/>
              </w:rPr>
              <w:t>N</w:t>
            </w:r>
            <w:r>
              <w:rPr>
                <w:rFonts w:cs="Arial" w:hint="eastAsia"/>
                <w:lang w:eastAsia="ja-JP"/>
              </w:rPr>
              <w:t xml:space="preserve">ode </w:t>
            </w:r>
            <w:r>
              <w:rPr>
                <w:rFonts w:cs="Arial"/>
                <w:lang w:eastAsia="ja-JP"/>
              </w:rPr>
              <w:t>I</w:t>
            </w:r>
            <w:r>
              <w:rPr>
                <w:rFonts w:cs="Arial" w:hint="eastAsia"/>
                <w:lang w:eastAsia="ja-JP"/>
              </w:rPr>
              <w:t>ndication</w:t>
            </w:r>
          </w:p>
        </w:tc>
        <w:tc>
          <w:tcPr>
            <w:tcW w:w="1104" w:type="dxa"/>
            <w:tcBorders>
              <w:top w:val="single" w:sz="4" w:space="0" w:color="auto"/>
              <w:left w:val="single" w:sz="4" w:space="0" w:color="auto"/>
              <w:bottom w:val="single" w:sz="4" w:space="0" w:color="auto"/>
              <w:right w:val="single" w:sz="4" w:space="0" w:color="auto"/>
            </w:tcBorders>
          </w:tcPr>
          <w:p w14:paraId="15FE3EED" w14:textId="77777777" w:rsidR="00F31D1A" w:rsidRPr="00341ECF" w:rsidRDefault="00F31D1A" w:rsidP="00F31D1A">
            <w:pPr>
              <w:pStyle w:val="TAL"/>
              <w:rPr>
                <w:rFonts w:hint="eastAsia"/>
              </w:rPr>
            </w:pPr>
            <w:r>
              <w:rPr>
                <w:rFonts w:hint="eastAsia"/>
                <w:lang w:eastAsia="ja-JP"/>
              </w:rPr>
              <w:t>O</w:t>
            </w:r>
          </w:p>
        </w:tc>
        <w:tc>
          <w:tcPr>
            <w:tcW w:w="1526" w:type="dxa"/>
            <w:tcBorders>
              <w:top w:val="single" w:sz="4" w:space="0" w:color="auto"/>
              <w:left w:val="single" w:sz="4" w:space="0" w:color="auto"/>
              <w:bottom w:val="single" w:sz="4" w:space="0" w:color="auto"/>
              <w:right w:val="single" w:sz="4" w:space="0" w:color="auto"/>
            </w:tcBorders>
          </w:tcPr>
          <w:p w14:paraId="55C0CA29" w14:textId="77777777" w:rsidR="00F31D1A" w:rsidRPr="00C37D2B" w:rsidRDefault="00F31D1A" w:rsidP="00F31D1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60186C59" w14:textId="77777777" w:rsidR="00F31D1A" w:rsidRPr="00712AA0" w:rsidRDefault="00F31D1A" w:rsidP="00F31D1A">
            <w:pPr>
              <w:pStyle w:val="TAL"/>
              <w:rPr>
                <w:rFonts w:hint="eastAsia"/>
              </w:rPr>
            </w:pPr>
            <w:r w:rsidRPr="00480872">
              <w:t>ENUMERATED (</w:t>
            </w:r>
            <w:r>
              <w:rPr>
                <w:rFonts w:hint="eastAsia"/>
              </w:rPr>
              <w:t>true</w:t>
            </w:r>
            <w:r w:rsidRPr="00480872">
              <w:t>, ...)</w:t>
            </w:r>
          </w:p>
        </w:tc>
        <w:tc>
          <w:tcPr>
            <w:tcW w:w="1800" w:type="dxa"/>
            <w:tcBorders>
              <w:top w:val="single" w:sz="4" w:space="0" w:color="auto"/>
              <w:left w:val="single" w:sz="4" w:space="0" w:color="auto"/>
              <w:bottom w:val="single" w:sz="4" w:space="0" w:color="auto"/>
              <w:right w:val="single" w:sz="4" w:space="0" w:color="auto"/>
            </w:tcBorders>
          </w:tcPr>
          <w:p w14:paraId="240169ED" w14:textId="77777777" w:rsidR="00F31D1A" w:rsidRPr="00855F2E" w:rsidRDefault="00F31D1A" w:rsidP="00F31D1A">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65496989" w14:textId="77777777" w:rsidR="00F31D1A" w:rsidRPr="00855F2E" w:rsidRDefault="00F31D1A" w:rsidP="00F31D1A">
            <w:pPr>
              <w:pStyle w:val="TAC"/>
              <w:rPr>
                <w:lang w:eastAsia="zh-CN"/>
              </w:rPr>
            </w:pPr>
            <w:r>
              <w:rPr>
                <w:rFonts w:hint="eastAsia"/>
              </w:rPr>
              <w:t>Y</w:t>
            </w:r>
            <w:r>
              <w:t>ES</w:t>
            </w:r>
          </w:p>
        </w:tc>
        <w:tc>
          <w:tcPr>
            <w:tcW w:w="1137" w:type="dxa"/>
            <w:tcBorders>
              <w:top w:val="single" w:sz="4" w:space="0" w:color="auto"/>
              <w:left w:val="single" w:sz="4" w:space="0" w:color="auto"/>
              <w:bottom w:val="single" w:sz="4" w:space="0" w:color="auto"/>
              <w:right w:val="single" w:sz="4" w:space="0" w:color="auto"/>
            </w:tcBorders>
          </w:tcPr>
          <w:p w14:paraId="4C628EB3" w14:textId="77777777" w:rsidR="00F31D1A" w:rsidRPr="00855F2E" w:rsidRDefault="00F31D1A" w:rsidP="00F31D1A">
            <w:pPr>
              <w:pStyle w:val="TAC"/>
            </w:pPr>
            <w:r>
              <w:t>reject</w:t>
            </w:r>
          </w:p>
        </w:tc>
      </w:tr>
    </w:tbl>
    <w:p w14:paraId="0CAA158E" w14:textId="77777777" w:rsidR="00B571D9" w:rsidRPr="00C37D2B" w:rsidRDefault="00B571D9" w:rsidP="00B571D9"/>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Change w:id="281">
          <w:tblGrid>
            <w:gridCol w:w="3686"/>
            <w:gridCol w:w="5670"/>
          </w:tblGrid>
        </w:tblGridChange>
      </w:tblGrid>
      <w:tr w:rsidR="00B571D9" w:rsidRPr="00C37D2B" w14:paraId="02DFC738" w14:textId="77777777" w:rsidTr="002F1292">
        <w:tblPrEx>
          <w:tblCellMar>
            <w:top w:w="0" w:type="dxa"/>
            <w:bottom w:w="0" w:type="dxa"/>
          </w:tblCellMar>
        </w:tblPrEx>
        <w:tc>
          <w:tcPr>
            <w:tcW w:w="3686" w:type="dxa"/>
          </w:tcPr>
          <w:p w14:paraId="7409929E" w14:textId="77777777" w:rsidR="00B571D9" w:rsidRPr="00C37D2B" w:rsidRDefault="00B571D9" w:rsidP="002F1292">
            <w:pPr>
              <w:pStyle w:val="TAH"/>
              <w:rPr>
                <w:lang w:eastAsia="ja-JP"/>
              </w:rPr>
            </w:pPr>
            <w:r w:rsidRPr="00C37D2B">
              <w:rPr>
                <w:lang w:eastAsia="ja-JP"/>
              </w:rPr>
              <w:t>Range bound</w:t>
            </w:r>
          </w:p>
        </w:tc>
        <w:tc>
          <w:tcPr>
            <w:tcW w:w="5670" w:type="dxa"/>
          </w:tcPr>
          <w:p w14:paraId="2E4AB3C8" w14:textId="77777777" w:rsidR="00B571D9" w:rsidRPr="00C37D2B" w:rsidRDefault="00B571D9" w:rsidP="002F1292">
            <w:pPr>
              <w:pStyle w:val="TAH"/>
              <w:rPr>
                <w:lang w:eastAsia="ja-JP"/>
              </w:rPr>
            </w:pPr>
            <w:r w:rsidRPr="00C37D2B">
              <w:rPr>
                <w:lang w:eastAsia="ja-JP"/>
              </w:rPr>
              <w:t>Explanation</w:t>
            </w:r>
          </w:p>
        </w:tc>
      </w:tr>
      <w:tr w:rsidR="00B571D9" w:rsidRPr="00C37D2B" w14:paraId="5968589B" w14:textId="77777777" w:rsidTr="002F1292">
        <w:tblPrEx>
          <w:tblCellMar>
            <w:top w:w="0" w:type="dxa"/>
            <w:bottom w:w="0" w:type="dxa"/>
          </w:tblCellMar>
        </w:tblPrEx>
        <w:tc>
          <w:tcPr>
            <w:tcW w:w="3686" w:type="dxa"/>
          </w:tcPr>
          <w:p w14:paraId="5DEA4E5D" w14:textId="77777777" w:rsidR="00B571D9" w:rsidRPr="00C37D2B" w:rsidRDefault="00B571D9" w:rsidP="002F1292">
            <w:pPr>
              <w:pStyle w:val="TAL"/>
              <w:rPr>
                <w:lang w:eastAsia="ja-JP"/>
              </w:rPr>
            </w:pPr>
            <w:proofErr w:type="spellStart"/>
            <w:r w:rsidRPr="00C37D2B">
              <w:rPr>
                <w:lang w:eastAsia="ja-JP"/>
              </w:rPr>
              <w:t>maxnoofBearers</w:t>
            </w:r>
            <w:proofErr w:type="spellEnd"/>
          </w:p>
        </w:tc>
        <w:tc>
          <w:tcPr>
            <w:tcW w:w="5670" w:type="dxa"/>
          </w:tcPr>
          <w:p w14:paraId="00CD2746" w14:textId="77777777" w:rsidR="00B571D9" w:rsidRPr="00C37D2B" w:rsidRDefault="00B571D9" w:rsidP="002F1292">
            <w:pPr>
              <w:pStyle w:val="TAL"/>
              <w:rPr>
                <w:lang w:eastAsia="ja-JP"/>
              </w:rPr>
            </w:pPr>
            <w:r w:rsidRPr="00C37D2B">
              <w:rPr>
                <w:lang w:eastAsia="ja-JP"/>
              </w:rPr>
              <w:t>Maximum no. of E-RABs. Value is 256</w:t>
            </w:r>
          </w:p>
        </w:tc>
      </w:tr>
      <w:tr w:rsidR="00B571D9" w:rsidRPr="00C37D2B" w14:paraId="2DD64A6D" w14:textId="77777777" w:rsidTr="002F1292">
        <w:tblPrEx>
          <w:tblCellMar>
            <w:top w:w="0" w:type="dxa"/>
            <w:bottom w:w="0" w:type="dxa"/>
          </w:tblCellMar>
        </w:tblPrEx>
        <w:tc>
          <w:tcPr>
            <w:tcW w:w="3686" w:type="dxa"/>
          </w:tcPr>
          <w:p w14:paraId="131C2AA6" w14:textId="77777777" w:rsidR="00B571D9" w:rsidRPr="00C37D2B" w:rsidRDefault="00B571D9" w:rsidP="002F1292">
            <w:pPr>
              <w:pStyle w:val="TAL"/>
              <w:rPr>
                <w:lang w:eastAsia="ja-JP"/>
              </w:rPr>
            </w:pPr>
            <w:proofErr w:type="spellStart"/>
            <w:r w:rsidRPr="00C37D2B">
              <w:rPr>
                <w:lang w:eastAsia="ja-JP"/>
              </w:rPr>
              <w:t>maxnoof</w:t>
            </w:r>
            <w:r w:rsidRPr="00C37D2B">
              <w:rPr>
                <w:lang w:eastAsia="zh-CN"/>
              </w:rPr>
              <w:t>MDT</w:t>
            </w:r>
            <w:r w:rsidRPr="00C37D2B">
              <w:rPr>
                <w:lang w:eastAsia="ja-JP"/>
              </w:rPr>
              <w:t>PLMNs</w:t>
            </w:r>
            <w:proofErr w:type="spellEnd"/>
          </w:p>
        </w:tc>
        <w:tc>
          <w:tcPr>
            <w:tcW w:w="5670" w:type="dxa"/>
          </w:tcPr>
          <w:p w14:paraId="3A9CD64E" w14:textId="77777777" w:rsidR="00B571D9" w:rsidRPr="00C37D2B" w:rsidRDefault="00B571D9" w:rsidP="002F1292">
            <w:pPr>
              <w:pStyle w:val="TAL"/>
              <w:rPr>
                <w:lang w:eastAsia="ja-JP"/>
              </w:rPr>
            </w:pPr>
            <w:r w:rsidRPr="00C37D2B">
              <w:rPr>
                <w:lang w:eastAsia="ja-JP"/>
              </w:rPr>
              <w:t xml:space="preserve">PLMNs in the </w:t>
            </w:r>
            <w:r w:rsidRPr="00C37D2B">
              <w:rPr>
                <w:lang w:eastAsia="zh-CN"/>
              </w:rPr>
              <w:t xml:space="preserve">Management Based </w:t>
            </w:r>
            <w:r w:rsidRPr="00C37D2B">
              <w:rPr>
                <w:lang w:eastAsia="ja-JP"/>
              </w:rPr>
              <w:t>MDT PLMN list. Value is 16.</w:t>
            </w:r>
          </w:p>
        </w:tc>
      </w:tr>
    </w:tbl>
    <w:p w14:paraId="10F1F425" w14:textId="77777777" w:rsidR="00B571D9" w:rsidRDefault="00B571D9" w:rsidP="00B571D9">
      <w:pPr>
        <w:rPr>
          <w:lang w:eastAsia="zh-CN"/>
        </w:rPr>
      </w:pPr>
    </w:p>
    <w:tbl>
      <w:tblPr>
        <w:tblW w:w="94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4"/>
        <w:gridCol w:w="6191"/>
      </w:tblGrid>
      <w:tr w:rsidR="00B571D9" w14:paraId="5E489381" w14:textId="77777777" w:rsidTr="002F1292">
        <w:tc>
          <w:tcPr>
            <w:tcW w:w="3244" w:type="dxa"/>
            <w:tcBorders>
              <w:top w:val="single" w:sz="4" w:space="0" w:color="auto"/>
              <w:left w:val="single" w:sz="4" w:space="0" w:color="auto"/>
              <w:bottom w:val="single" w:sz="4" w:space="0" w:color="auto"/>
              <w:right w:val="single" w:sz="4" w:space="0" w:color="auto"/>
            </w:tcBorders>
            <w:hideMark/>
          </w:tcPr>
          <w:p w14:paraId="2D2FD9ED" w14:textId="77777777" w:rsidR="00B571D9" w:rsidRDefault="00B571D9" w:rsidP="002F1292">
            <w:pPr>
              <w:pStyle w:val="TAH"/>
            </w:pPr>
            <w:r>
              <w:rPr>
                <w:lang w:eastAsia="ja-JP"/>
              </w:rPr>
              <w:t>Condition</w:t>
            </w:r>
          </w:p>
        </w:tc>
        <w:tc>
          <w:tcPr>
            <w:tcW w:w="6191" w:type="dxa"/>
            <w:tcBorders>
              <w:top w:val="single" w:sz="4" w:space="0" w:color="auto"/>
              <w:left w:val="single" w:sz="4" w:space="0" w:color="auto"/>
              <w:bottom w:val="single" w:sz="4" w:space="0" w:color="auto"/>
              <w:right w:val="single" w:sz="4" w:space="0" w:color="auto"/>
            </w:tcBorders>
            <w:hideMark/>
          </w:tcPr>
          <w:p w14:paraId="1FC83290" w14:textId="77777777" w:rsidR="00B571D9" w:rsidRDefault="00B571D9" w:rsidP="002F1292">
            <w:pPr>
              <w:pStyle w:val="TAH"/>
              <w:rPr>
                <w:lang w:eastAsia="ja-JP"/>
              </w:rPr>
            </w:pPr>
            <w:r>
              <w:t>Explanation</w:t>
            </w:r>
          </w:p>
        </w:tc>
      </w:tr>
      <w:tr w:rsidR="00B571D9" w14:paraId="54203FCA" w14:textId="77777777" w:rsidTr="002F1292">
        <w:tc>
          <w:tcPr>
            <w:tcW w:w="3244" w:type="dxa"/>
            <w:tcBorders>
              <w:top w:val="single" w:sz="4" w:space="0" w:color="auto"/>
              <w:left w:val="single" w:sz="4" w:space="0" w:color="auto"/>
              <w:bottom w:val="single" w:sz="4" w:space="0" w:color="auto"/>
              <w:right w:val="single" w:sz="4" w:space="0" w:color="auto"/>
            </w:tcBorders>
            <w:hideMark/>
          </w:tcPr>
          <w:p w14:paraId="214FA9DC" w14:textId="77777777" w:rsidR="00B571D9" w:rsidRDefault="00B571D9" w:rsidP="002F1292">
            <w:pPr>
              <w:pStyle w:val="TAL"/>
              <w:rPr>
                <w:rFonts w:cs="Arial"/>
                <w:lang w:eastAsia="zh-CN"/>
              </w:rPr>
            </w:pPr>
            <w:proofErr w:type="spellStart"/>
            <w:r>
              <w:rPr>
                <w:rFonts w:cs="Arial"/>
              </w:rPr>
              <w:t>ifCHOmod</w:t>
            </w:r>
            <w:proofErr w:type="spellEnd"/>
          </w:p>
        </w:tc>
        <w:tc>
          <w:tcPr>
            <w:tcW w:w="6191" w:type="dxa"/>
            <w:tcBorders>
              <w:top w:val="single" w:sz="4" w:space="0" w:color="auto"/>
              <w:left w:val="single" w:sz="4" w:space="0" w:color="auto"/>
              <w:bottom w:val="single" w:sz="4" w:space="0" w:color="auto"/>
              <w:right w:val="single" w:sz="4" w:space="0" w:color="auto"/>
            </w:tcBorders>
            <w:hideMark/>
          </w:tcPr>
          <w:p w14:paraId="08342947" w14:textId="77777777" w:rsidR="00B571D9" w:rsidRDefault="00B571D9" w:rsidP="002F1292">
            <w:pPr>
              <w:pStyle w:val="TAL"/>
              <w:rPr>
                <w:rFonts w:cs="Arial"/>
              </w:rPr>
            </w:pPr>
            <w:r>
              <w:rPr>
                <w:rFonts w:cs="Arial"/>
                <w:snapToGrid w:val="0"/>
              </w:rPr>
              <w:t xml:space="preserve">This IE shall be present if the </w:t>
            </w:r>
            <w:r>
              <w:rPr>
                <w:rFonts w:eastAsia="Batang"/>
                <w:i/>
              </w:rPr>
              <w:t>CHO Trigger</w:t>
            </w:r>
            <w:r>
              <w:rPr>
                <w:rFonts w:eastAsia="Batang"/>
              </w:rPr>
              <w:t xml:space="preserve"> IE is present and set to "</w:t>
            </w:r>
            <w:r>
              <w:rPr>
                <w:rFonts w:cs="Arial"/>
                <w:lang w:eastAsia="ja-JP"/>
              </w:rPr>
              <w:t>CHO-replace"</w:t>
            </w:r>
            <w:r>
              <w:rPr>
                <w:rFonts w:cs="Arial"/>
                <w:snapToGrid w:val="0"/>
              </w:rPr>
              <w:t>.</w:t>
            </w:r>
          </w:p>
        </w:tc>
      </w:tr>
    </w:tbl>
    <w:p w14:paraId="743C0EA8" w14:textId="77777777" w:rsidR="00B571D9" w:rsidRPr="00C37D2B" w:rsidRDefault="00B571D9" w:rsidP="00B571D9"/>
    <w:p w14:paraId="70017B72" w14:textId="77777777" w:rsidR="00D04992" w:rsidRDefault="00D04992" w:rsidP="00D04992">
      <w:r w:rsidRPr="00D04992">
        <w:rPr>
          <w:highlight w:val="yellow"/>
        </w:rPr>
        <w:t>//////////////////////////////////////////////////////////// Next changes ////////////////////////////////////////////////////////////</w:t>
      </w:r>
    </w:p>
    <w:p w14:paraId="7964DD37" w14:textId="77777777" w:rsidR="00B571D9" w:rsidRDefault="00B571D9" w:rsidP="005A36A1"/>
    <w:p w14:paraId="1927989B" w14:textId="77777777" w:rsidR="00376D9E" w:rsidRPr="00C37D2B" w:rsidRDefault="00376D9E" w:rsidP="00376D9E">
      <w:pPr>
        <w:pStyle w:val="Heading4"/>
      </w:pPr>
      <w:bookmarkStart w:id="282" w:name="_Toc20954370"/>
      <w:bookmarkStart w:id="283" w:name="_Toc29902374"/>
      <w:bookmarkStart w:id="284" w:name="_Toc29906378"/>
      <w:bookmarkStart w:id="285" w:name="_Toc36550368"/>
      <w:bookmarkStart w:id="286" w:name="_Toc45104115"/>
      <w:bookmarkStart w:id="287" w:name="_Toc45227611"/>
      <w:bookmarkStart w:id="288" w:name="_Toc45891425"/>
      <w:bookmarkStart w:id="289" w:name="_Toc51764067"/>
      <w:bookmarkStart w:id="290" w:name="_Toc56528068"/>
      <w:bookmarkStart w:id="291" w:name="_Toc64382035"/>
      <w:bookmarkStart w:id="292" w:name="_Toc66283610"/>
      <w:bookmarkStart w:id="293" w:name="_Toc67910986"/>
      <w:bookmarkStart w:id="294" w:name="_Toc73979764"/>
      <w:bookmarkStart w:id="295" w:name="_Toc81228270"/>
      <w:r w:rsidRPr="00C37D2B">
        <w:t>9.1.1.5</w:t>
      </w:r>
      <w:r w:rsidRPr="00C37D2B">
        <w:tab/>
        <w:t>UE CONTEXT RELEASE</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14:paraId="1F1627BC" w14:textId="77777777" w:rsidR="00376D9E" w:rsidRPr="00C37D2B" w:rsidRDefault="00376D9E" w:rsidP="00376D9E">
      <w:r w:rsidRPr="00C37D2B">
        <w:t xml:space="preserve">This message is sent by the target </w:t>
      </w:r>
      <w:proofErr w:type="spellStart"/>
      <w:r w:rsidRPr="00C37D2B">
        <w:t>eNB</w:t>
      </w:r>
      <w:proofErr w:type="spellEnd"/>
      <w:r w:rsidRPr="00C37D2B">
        <w:t xml:space="preserve"> to the source </w:t>
      </w:r>
      <w:proofErr w:type="spellStart"/>
      <w:r w:rsidRPr="00C37D2B">
        <w:t>eNB</w:t>
      </w:r>
      <w:proofErr w:type="spellEnd"/>
      <w:r w:rsidRPr="00C37D2B">
        <w:t xml:space="preserve"> to indicate that resources can be released.</w:t>
      </w:r>
    </w:p>
    <w:p w14:paraId="2FFF1E55" w14:textId="77777777" w:rsidR="00376D9E" w:rsidRPr="00C37D2B" w:rsidRDefault="00376D9E" w:rsidP="00376D9E">
      <w:r w:rsidRPr="00C37D2B">
        <w:t xml:space="preserve">Direction: target </w:t>
      </w:r>
      <w:proofErr w:type="spellStart"/>
      <w:r w:rsidRPr="00C37D2B">
        <w:t>eNB</w:t>
      </w:r>
      <w:proofErr w:type="spellEnd"/>
      <w:r w:rsidRPr="00C37D2B">
        <w:t xml:space="preserve"> </w:t>
      </w:r>
      <w:r w:rsidRPr="00C37D2B">
        <w:sym w:font="Symbol" w:char="F0AE"/>
      </w:r>
      <w:r w:rsidRPr="00C37D2B">
        <w:t xml:space="preserve"> source </w:t>
      </w:r>
      <w:proofErr w:type="spellStart"/>
      <w:r w:rsidRPr="00C37D2B">
        <w:t>eNB</w:t>
      </w:r>
      <w:proofErr w:type="spellEnd"/>
      <w:r w:rsidRPr="00C37D2B">
        <w:t xml:space="preserve"> (handover), </w:t>
      </w:r>
      <w:proofErr w:type="spellStart"/>
      <w:r w:rsidRPr="00C37D2B">
        <w:t>MeNB</w:t>
      </w:r>
      <w:proofErr w:type="spellEnd"/>
      <w:r w:rsidRPr="00C37D2B">
        <w:t xml:space="preserve"> </w:t>
      </w:r>
      <w:r w:rsidRPr="00C37D2B">
        <w:sym w:font="Symbol" w:char="F0AE"/>
      </w:r>
      <w:r w:rsidRPr="00C37D2B">
        <w:t xml:space="preserve"> </w:t>
      </w:r>
      <w:proofErr w:type="spellStart"/>
      <w:r w:rsidRPr="00C37D2B">
        <w:t>SeNB</w:t>
      </w:r>
      <w:proofErr w:type="spellEnd"/>
      <w:r w:rsidRPr="00C37D2B">
        <w:t xml:space="preserve"> (dual connectivity), </w:t>
      </w:r>
      <w:proofErr w:type="spellStart"/>
      <w:r w:rsidRPr="00C37D2B">
        <w:t>MeNB</w:t>
      </w:r>
      <w:proofErr w:type="spellEnd"/>
      <w:r w:rsidRPr="00C37D2B">
        <w:t xml:space="preserve"> </w:t>
      </w:r>
      <w:r w:rsidRPr="00C37D2B">
        <w:sym w:font="Symbol" w:char="F0AE"/>
      </w:r>
      <w:r w:rsidRPr="00C37D2B">
        <w:t xml:space="preserve"> </w:t>
      </w:r>
      <w:proofErr w:type="spellStart"/>
      <w:r w:rsidRPr="00C37D2B">
        <w:t>en-gNB</w:t>
      </w:r>
      <w:proofErr w:type="spellEnd"/>
      <w:r w:rsidRPr="00C37D2B">
        <w:t xml:space="preserve"> (EN-DC).</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022"/>
        <w:gridCol w:w="1701"/>
        <w:gridCol w:w="1843"/>
        <w:gridCol w:w="1134"/>
        <w:gridCol w:w="1103"/>
      </w:tblGrid>
      <w:tr w:rsidR="00376D9E" w:rsidRPr="00C37D2B" w14:paraId="4C5A599C" w14:textId="77777777" w:rsidTr="00E2301B">
        <w:tc>
          <w:tcPr>
            <w:tcW w:w="2578" w:type="dxa"/>
          </w:tcPr>
          <w:p w14:paraId="693B5DD8" w14:textId="77777777" w:rsidR="00376D9E" w:rsidRPr="00C37D2B" w:rsidRDefault="00376D9E" w:rsidP="00E2301B">
            <w:pPr>
              <w:pStyle w:val="TAH"/>
              <w:rPr>
                <w:lang w:eastAsia="ja-JP"/>
              </w:rPr>
            </w:pPr>
            <w:r w:rsidRPr="00C37D2B">
              <w:rPr>
                <w:lang w:eastAsia="ja-JP"/>
              </w:rPr>
              <w:lastRenderedPageBreak/>
              <w:t>IE/Group Name</w:t>
            </w:r>
          </w:p>
        </w:tc>
        <w:tc>
          <w:tcPr>
            <w:tcW w:w="1104" w:type="dxa"/>
          </w:tcPr>
          <w:p w14:paraId="258C25CD" w14:textId="77777777" w:rsidR="00376D9E" w:rsidRPr="00C37D2B" w:rsidRDefault="00376D9E" w:rsidP="00E2301B">
            <w:pPr>
              <w:pStyle w:val="TAH"/>
              <w:rPr>
                <w:lang w:eastAsia="ja-JP"/>
              </w:rPr>
            </w:pPr>
            <w:r w:rsidRPr="00C37D2B">
              <w:rPr>
                <w:lang w:eastAsia="ja-JP"/>
              </w:rPr>
              <w:t>Presence</w:t>
            </w:r>
          </w:p>
        </w:tc>
        <w:tc>
          <w:tcPr>
            <w:tcW w:w="1022" w:type="dxa"/>
          </w:tcPr>
          <w:p w14:paraId="0C92E665" w14:textId="77777777" w:rsidR="00376D9E" w:rsidRPr="00C37D2B" w:rsidRDefault="00376D9E" w:rsidP="00E2301B">
            <w:pPr>
              <w:pStyle w:val="TAH"/>
              <w:rPr>
                <w:lang w:eastAsia="ja-JP"/>
              </w:rPr>
            </w:pPr>
            <w:r w:rsidRPr="00C37D2B">
              <w:rPr>
                <w:lang w:eastAsia="ja-JP"/>
              </w:rPr>
              <w:t>Range</w:t>
            </w:r>
          </w:p>
        </w:tc>
        <w:tc>
          <w:tcPr>
            <w:tcW w:w="1701" w:type="dxa"/>
          </w:tcPr>
          <w:p w14:paraId="7A9D57A7" w14:textId="77777777" w:rsidR="00376D9E" w:rsidRPr="00C37D2B" w:rsidRDefault="00376D9E" w:rsidP="00E2301B">
            <w:pPr>
              <w:pStyle w:val="TAH"/>
              <w:rPr>
                <w:lang w:eastAsia="ja-JP"/>
              </w:rPr>
            </w:pPr>
            <w:r w:rsidRPr="00C37D2B">
              <w:rPr>
                <w:lang w:eastAsia="ja-JP"/>
              </w:rPr>
              <w:t>IE type and reference</w:t>
            </w:r>
          </w:p>
        </w:tc>
        <w:tc>
          <w:tcPr>
            <w:tcW w:w="1843" w:type="dxa"/>
          </w:tcPr>
          <w:p w14:paraId="01388CE5" w14:textId="77777777" w:rsidR="00376D9E" w:rsidRPr="00C37D2B" w:rsidRDefault="00376D9E" w:rsidP="00E2301B">
            <w:pPr>
              <w:pStyle w:val="TAH"/>
              <w:rPr>
                <w:lang w:eastAsia="ja-JP"/>
              </w:rPr>
            </w:pPr>
            <w:r w:rsidRPr="00C37D2B">
              <w:rPr>
                <w:lang w:eastAsia="ja-JP"/>
              </w:rPr>
              <w:t>Semantics description</w:t>
            </w:r>
          </w:p>
        </w:tc>
        <w:tc>
          <w:tcPr>
            <w:tcW w:w="1134" w:type="dxa"/>
          </w:tcPr>
          <w:p w14:paraId="7181DDF8" w14:textId="77777777" w:rsidR="00376D9E" w:rsidRPr="00C37D2B" w:rsidRDefault="00376D9E" w:rsidP="00E2301B">
            <w:pPr>
              <w:pStyle w:val="TAH"/>
              <w:rPr>
                <w:b w:val="0"/>
                <w:lang w:eastAsia="ja-JP"/>
              </w:rPr>
            </w:pPr>
            <w:r w:rsidRPr="00C37D2B">
              <w:rPr>
                <w:lang w:eastAsia="ja-JP"/>
              </w:rPr>
              <w:t>Criticality</w:t>
            </w:r>
          </w:p>
        </w:tc>
        <w:tc>
          <w:tcPr>
            <w:tcW w:w="1103" w:type="dxa"/>
          </w:tcPr>
          <w:p w14:paraId="1E2D5674" w14:textId="77777777" w:rsidR="00376D9E" w:rsidRPr="00C37D2B" w:rsidRDefault="00376D9E" w:rsidP="00E2301B">
            <w:pPr>
              <w:pStyle w:val="TAH"/>
              <w:rPr>
                <w:b w:val="0"/>
                <w:lang w:eastAsia="ja-JP"/>
              </w:rPr>
            </w:pPr>
            <w:r w:rsidRPr="00C37D2B">
              <w:rPr>
                <w:lang w:eastAsia="ja-JP"/>
              </w:rPr>
              <w:t>Assigned Criticality</w:t>
            </w:r>
          </w:p>
        </w:tc>
      </w:tr>
      <w:tr w:rsidR="00376D9E" w:rsidRPr="00C37D2B" w14:paraId="56EC2E45" w14:textId="77777777" w:rsidTr="00E2301B">
        <w:tc>
          <w:tcPr>
            <w:tcW w:w="2578" w:type="dxa"/>
          </w:tcPr>
          <w:p w14:paraId="412C9BB9" w14:textId="77777777" w:rsidR="00376D9E" w:rsidRPr="00C37D2B" w:rsidRDefault="00376D9E" w:rsidP="00E2301B">
            <w:pPr>
              <w:pStyle w:val="TAL"/>
              <w:rPr>
                <w:lang w:eastAsia="ja-JP"/>
              </w:rPr>
            </w:pPr>
            <w:r w:rsidRPr="00C37D2B">
              <w:rPr>
                <w:lang w:eastAsia="ja-JP"/>
              </w:rPr>
              <w:t>Message Type</w:t>
            </w:r>
          </w:p>
        </w:tc>
        <w:tc>
          <w:tcPr>
            <w:tcW w:w="1104" w:type="dxa"/>
          </w:tcPr>
          <w:p w14:paraId="675EF12E" w14:textId="77777777" w:rsidR="00376D9E" w:rsidRPr="00C37D2B" w:rsidRDefault="00376D9E" w:rsidP="00E2301B">
            <w:pPr>
              <w:pStyle w:val="TAL"/>
              <w:rPr>
                <w:lang w:eastAsia="ja-JP"/>
              </w:rPr>
            </w:pPr>
            <w:r w:rsidRPr="00C37D2B">
              <w:rPr>
                <w:lang w:eastAsia="ja-JP"/>
              </w:rPr>
              <w:t>M</w:t>
            </w:r>
          </w:p>
        </w:tc>
        <w:tc>
          <w:tcPr>
            <w:tcW w:w="1022" w:type="dxa"/>
          </w:tcPr>
          <w:p w14:paraId="40575DE8" w14:textId="77777777" w:rsidR="00376D9E" w:rsidRPr="00C37D2B" w:rsidRDefault="00376D9E" w:rsidP="00E2301B">
            <w:pPr>
              <w:pStyle w:val="TAL"/>
              <w:jc w:val="center"/>
              <w:rPr>
                <w:lang w:eastAsia="ja-JP"/>
              </w:rPr>
            </w:pPr>
          </w:p>
        </w:tc>
        <w:tc>
          <w:tcPr>
            <w:tcW w:w="1701" w:type="dxa"/>
          </w:tcPr>
          <w:p w14:paraId="72BA7235" w14:textId="77777777" w:rsidR="00376D9E" w:rsidRPr="00C37D2B" w:rsidRDefault="00376D9E" w:rsidP="00E2301B">
            <w:pPr>
              <w:pStyle w:val="TAL"/>
              <w:rPr>
                <w:szCs w:val="18"/>
                <w:lang w:eastAsia="ja-JP"/>
              </w:rPr>
            </w:pPr>
            <w:r w:rsidRPr="00C37D2B">
              <w:rPr>
                <w:szCs w:val="18"/>
                <w:lang w:eastAsia="ja-JP"/>
              </w:rPr>
              <w:t>9.2.13</w:t>
            </w:r>
          </w:p>
        </w:tc>
        <w:tc>
          <w:tcPr>
            <w:tcW w:w="1843" w:type="dxa"/>
          </w:tcPr>
          <w:p w14:paraId="75BC4ECA" w14:textId="77777777" w:rsidR="00376D9E" w:rsidRPr="00C37D2B" w:rsidRDefault="00376D9E" w:rsidP="00E2301B">
            <w:pPr>
              <w:pStyle w:val="TAL"/>
              <w:rPr>
                <w:szCs w:val="18"/>
                <w:lang w:eastAsia="ja-JP"/>
              </w:rPr>
            </w:pPr>
          </w:p>
        </w:tc>
        <w:tc>
          <w:tcPr>
            <w:tcW w:w="1134" w:type="dxa"/>
          </w:tcPr>
          <w:p w14:paraId="54279F2E" w14:textId="77777777" w:rsidR="00376D9E" w:rsidRPr="00C37D2B" w:rsidRDefault="00376D9E" w:rsidP="00E2301B">
            <w:pPr>
              <w:pStyle w:val="TAC"/>
              <w:rPr>
                <w:lang w:eastAsia="ja-JP"/>
              </w:rPr>
            </w:pPr>
            <w:r w:rsidRPr="00C37D2B">
              <w:rPr>
                <w:lang w:eastAsia="ja-JP"/>
              </w:rPr>
              <w:t>YES</w:t>
            </w:r>
          </w:p>
        </w:tc>
        <w:tc>
          <w:tcPr>
            <w:tcW w:w="1103" w:type="dxa"/>
          </w:tcPr>
          <w:p w14:paraId="0F129509" w14:textId="77777777" w:rsidR="00376D9E" w:rsidRPr="00C37D2B" w:rsidRDefault="00376D9E" w:rsidP="00E2301B">
            <w:pPr>
              <w:pStyle w:val="TAC"/>
              <w:rPr>
                <w:lang w:eastAsia="ja-JP"/>
              </w:rPr>
            </w:pPr>
            <w:r w:rsidRPr="00C37D2B">
              <w:rPr>
                <w:lang w:eastAsia="ja-JP"/>
              </w:rPr>
              <w:t>ignore</w:t>
            </w:r>
          </w:p>
        </w:tc>
      </w:tr>
      <w:tr w:rsidR="00376D9E" w:rsidRPr="00C37D2B" w14:paraId="2311AA44" w14:textId="77777777" w:rsidTr="00E2301B">
        <w:tc>
          <w:tcPr>
            <w:tcW w:w="2578" w:type="dxa"/>
          </w:tcPr>
          <w:p w14:paraId="3DB7E927" w14:textId="77777777" w:rsidR="00376D9E" w:rsidRPr="00C37D2B" w:rsidRDefault="00376D9E" w:rsidP="00E2301B">
            <w:pPr>
              <w:pStyle w:val="TAL"/>
              <w:rPr>
                <w:lang w:eastAsia="ja-JP"/>
              </w:rPr>
            </w:pPr>
            <w:r w:rsidRPr="00C37D2B">
              <w:rPr>
                <w:lang w:eastAsia="ja-JP"/>
              </w:rPr>
              <w:t xml:space="preserve">Old </w:t>
            </w:r>
            <w:proofErr w:type="spellStart"/>
            <w:r w:rsidRPr="00C37D2B">
              <w:rPr>
                <w:lang w:eastAsia="ja-JP"/>
              </w:rPr>
              <w:t>eNB</w:t>
            </w:r>
            <w:proofErr w:type="spellEnd"/>
            <w:r w:rsidRPr="00C37D2B">
              <w:rPr>
                <w:lang w:eastAsia="ja-JP"/>
              </w:rPr>
              <w:t xml:space="preserve"> UE X2AP ID</w:t>
            </w:r>
          </w:p>
        </w:tc>
        <w:tc>
          <w:tcPr>
            <w:tcW w:w="1104" w:type="dxa"/>
          </w:tcPr>
          <w:p w14:paraId="53786013" w14:textId="77777777" w:rsidR="00376D9E" w:rsidRPr="00C37D2B" w:rsidRDefault="00376D9E" w:rsidP="00E2301B">
            <w:pPr>
              <w:pStyle w:val="TAL"/>
              <w:rPr>
                <w:lang w:eastAsia="ja-JP"/>
              </w:rPr>
            </w:pPr>
            <w:r w:rsidRPr="00C37D2B">
              <w:rPr>
                <w:lang w:eastAsia="ja-JP"/>
              </w:rPr>
              <w:t>M</w:t>
            </w:r>
          </w:p>
        </w:tc>
        <w:tc>
          <w:tcPr>
            <w:tcW w:w="1022" w:type="dxa"/>
          </w:tcPr>
          <w:p w14:paraId="4C0A89C0" w14:textId="77777777" w:rsidR="00376D9E" w:rsidRPr="00C37D2B" w:rsidRDefault="00376D9E" w:rsidP="00E2301B">
            <w:pPr>
              <w:pStyle w:val="TAL"/>
              <w:rPr>
                <w:lang w:eastAsia="ja-JP"/>
              </w:rPr>
            </w:pPr>
          </w:p>
        </w:tc>
        <w:tc>
          <w:tcPr>
            <w:tcW w:w="1701" w:type="dxa"/>
          </w:tcPr>
          <w:p w14:paraId="4B536437" w14:textId="77777777" w:rsidR="00376D9E" w:rsidRPr="00C37D2B" w:rsidRDefault="00376D9E" w:rsidP="00E2301B">
            <w:pPr>
              <w:pStyle w:val="TAL"/>
              <w:rPr>
                <w:lang w:eastAsia="ja-JP"/>
              </w:rPr>
            </w:pPr>
            <w:proofErr w:type="spellStart"/>
            <w:r w:rsidRPr="00C37D2B">
              <w:rPr>
                <w:lang w:eastAsia="ja-JP"/>
              </w:rPr>
              <w:t>eNB</w:t>
            </w:r>
            <w:proofErr w:type="spellEnd"/>
            <w:r w:rsidRPr="00C37D2B">
              <w:rPr>
                <w:lang w:eastAsia="ja-JP"/>
              </w:rPr>
              <w:t xml:space="preserve"> UE X2AP ID</w:t>
            </w:r>
          </w:p>
          <w:p w14:paraId="5938672C" w14:textId="77777777" w:rsidR="00376D9E" w:rsidRPr="00C37D2B" w:rsidRDefault="00376D9E" w:rsidP="00E2301B">
            <w:pPr>
              <w:pStyle w:val="TAL"/>
              <w:rPr>
                <w:szCs w:val="18"/>
                <w:lang w:eastAsia="ja-JP"/>
              </w:rPr>
            </w:pPr>
            <w:r w:rsidRPr="00C37D2B">
              <w:rPr>
                <w:snapToGrid w:val="0"/>
                <w:lang w:eastAsia="ja-JP"/>
              </w:rPr>
              <w:t>9.2.2</w:t>
            </w:r>
            <w:r w:rsidRPr="00C37D2B">
              <w:rPr>
                <w:snapToGrid w:val="0"/>
                <w:szCs w:val="18"/>
                <w:lang w:eastAsia="ja-JP"/>
              </w:rPr>
              <w:t>4</w:t>
            </w:r>
          </w:p>
        </w:tc>
        <w:tc>
          <w:tcPr>
            <w:tcW w:w="1843" w:type="dxa"/>
          </w:tcPr>
          <w:p w14:paraId="63DAF0FA" w14:textId="77777777" w:rsidR="00376D9E" w:rsidRPr="00C37D2B" w:rsidRDefault="00376D9E" w:rsidP="00E2301B">
            <w:pPr>
              <w:pStyle w:val="TAL"/>
              <w:rPr>
                <w:szCs w:val="18"/>
                <w:lang w:eastAsia="ja-JP"/>
              </w:rPr>
            </w:pPr>
            <w:r w:rsidRPr="00C37D2B">
              <w:rPr>
                <w:szCs w:val="18"/>
                <w:lang w:eastAsia="ja-JP"/>
              </w:rPr>
              <w:t xml:space="preserve">Allocated for handover at the source </w:t>
            </w:r>
            <w:proofErr w:type="spellStart"/>
            <w:r w:rsidRPr="00C37D2B">
              <w:rPr>
                <w:szCs w:val="18"/>
                <w:lang w:eastAsia="ja-JP"/>
              </w:rPr>
              <w:t>eNB</w:t>
            </w:r>
            <w:proofErr w:type="spellEnd"/>
            <w:r w:rsidRPr="00C37D2B">
              <w:rPr>
                <w:szCs w:val="18"/>
                <w:lang w:eastAsia="ja-JP"/>
              </w:rPr>
              <w:t xml:space="preserve"> and for dual connectivity at the </w:t>
            </w:r>
            <w:proofErr w:type="spellStart"/>
            <w:r w:rsidRPr="00C37D2B">
              <w:rPr>
                <w:szCs w:val="18"/>
                <w:lang w:eastAsia="ja-JP"/>
              </w:rPr>
              <w:t>SeNB</w:t>
            </w:r>
            <w:proofErr w:type="spellEnd"/>
            <w:r w:rsidRPr="00C37D2B">
              <w:rPr>
                <w:szCs w:val="18"/>
                <w:lang w:eastAsia="ja-JP"/>
              </w:rPr>
              <w:t>.</w:t>
            </w:r>
          </w:p>
        </w:tc>
        <w:tc>
          <w:tcPr>
            <w:tcW w:w="1134" w:type="dxa"/>
          </w:tcPr>
          <w:p w14:paraId="615B9989" w14:textId="77777777" w:rsidR="00376D9E" w:rsidRPr="00C37D2B" w:rsidRDefault="00376D9E" w:rsidP="00E2301B">
            <w:pPr>
              <w:pStyle w:val="TAC"/>
              <w:rPr>
                <w:lang w:eastAsia="ja-JP"/>
              </w:rPr>
            </w:pPr>
            <w:r w:rsidRPr="00C37D2B">
              <w:rPr>
                <w:lang w:eastAsia="ja-JP"/>
              </w:rPr>
              <w:t>YES</w:t>
            </w:r>
          </w:p>
        </w:tc>
        <w:tc>
          <w:tcPr>
            <w:tcW w:w="1103" w:type="dxa"/>
          </w:tcPr>
          <w:p w14:paraId="121DFA22" w14:textId="77777777" w:rsidR="00376D9E" w:rsidRPr="00C37D2B" w:rsidRDefault="00376D9E" w:rsidP="00E2301B">
            <w:pPr>
              <w:pStyle w:val="TAC"/>
              <w:rPr>
                <w:lang w:eastAsia="ja-JP"/>
              </w:rPr>
            </w:pPr>
            <w:r w:rsidRPr="00C37D2B">
              <w:rPr>
                <w:lang w:eastAsia="ja-JP"/>
              </w:rPr>
              <w:t>reject</w:t>
            </w:r>
          </w:p>
        </w:tc>
      </w:tr>
      <w:tr w:rsidR="00376D9E" w:rsidRPr="00C37D2B" w14:paraId="67674B00" w14:textId="77777777" w:rsidTr="00E2301B">
        <w:tc>
          <w:tcPr>
            <w:tcW w:w="2578" w:type="dxa"/>
          </w:tcPr>
          <w:p w14:paraId="77BDCA37" w14:textId="77777777" w:rsidR="00376D9E" w:rsidRPr="00C37D2B" w:rsidRDefault="00376D9E" w:rsidP="00E2301B">
            <w:pPr>
              <w:pStyle w:val="TAL"/>
              <w:rPr>
                <w:lang w:eastAsia="ja-JP"/>
              </w:rPr>
            </w:pPr>
            <w:r w:rsidRPr="00C37D2B">
              <w:rPr>
                <w:lang w:eastAsia="ja-JP"/>
              </w:rPr>
              <w:t xml:space="preserve">New </w:t>
            </w:r>
            <w:proofErr w:type="spellStart"/>
            <w:r w:rsidRPr="00C37D2B">
              <w:rPr>
                <w:lang w:eastAsia="ja-JP"/>
              </w:rPr>
              <w:t>eNB</w:t>
            </w:r>
            <w:proofErr w:type="spellEnd"/>
            <w:r w:rsidRPr="00C37D2B">
              <w:rPr>
                <w:lang w:eastAsia="ja-JP"/>
              </w:rPr>
              <w:t xml:space="preserve"> UE X2AP ID</w:t>
            </w:r>
          </w:p>
        </w:tc>
        <w:tc>
          <w:tcPr>
            <w:tcW w:w="1104" w:type="dxa"/>
          </w:tcPr>
          <w:p w14:paraId="4703A62D" w14:textId="77777777" w:rsidR="00376D9E" w:rsidRPr="00C37D2B" w:rsidRDefault="00376D9E" w:rsidP="00E2301B">
            <w:pPr>
              <w:pStyle w:val="TAL"/>
              <w:rPr>
                <w:lang w:eastAsia="ja-JP"/>
              </w:rPr>
            </w:pPr>
            <w:r w:rsidRPr="00C37D2B">
              <w:rPr>
                <w:lang w:eastAsia="ja-JP"/>
              </w:rPr>
              <w:t>M</w:t>
            </w:r>
          </w:p>
        </w:tc>
        <w:tc>
          <w:tcPr>
            <w:tcW w:w="1022" w:type="dxa"/>
          </w:tcPr>
          <w:p w14:paraId="720AF279" w14:textId="77777777" w:rsidR="00376D9E" w:rsidRPr="00C37D2B" w:rsidRDefault="00376D9E" w:rsidP="00E2301B">
            <w:pPr>
              <w:pStyle w:val="TAL"/>
              <w:rPr>
                <w:lang w:eastAsia="ja-JP"/>
              </w:rPr>
            </w:pPr>
          </w:p>
        </w:tc>
        <w:tc>
          <w:tcPr>
            <w:tcW w:w="1701" w:type="dxa"/>
          </w:tcPr>
          <w:p w14:paraId="2904FBE7" w14:textId="77777777" w:rsidR="00376D9E" w:rsidRPr="00C37D2B" w:rsidRDefault="00376D9E" w:rsidP="00E2301B">
            <w:pPr>
              <w:pStyle w:val="TAL"/>
              <w:rPr>
                <w:lang w:eastAsia="ja-JP"/>
              </w:rPr>
            </w:pPr>
            <w:proofErr w:type="spellStart"/>
            <w:r w:rsidRPr="00C37D2B">
              <w:rPr>
                <w:lang w:eastAsia="ja-JP"/>
              </w:rPr>
              <w:t>eNB</w:t>
            </w:r>
            <w:proofErr w:type="spellEnd"/>
            <w:r w:rsidRPr="00C37D2B">
              <w:rPr>
                <w:lang w:eastAsia="ja-JP"/>
              </w:rPr>
              <w:t xml:space="preserve"> UE X2AP ID</w:t>
            </w:r>
          </w:p>
          <w:p w14:paraId="3F408EC8" w14:textId="77777777" w:rsidR="00376D9E" w:rsidRPr="00C37D2B" w:rsidRDefault="00376D9E" w:rsidP="00E2301B">
            <w:pPr>
              <w:pStyle w:val="TAL"/>
              <w:rPr>
                <w:szCs w:val="18"/>
                <w:lang w:eastAsia="ja-JP"/>
              </w:rPr>
            </w:pPr>
            <w:r w:rsidRPr="00C37D2B">
              <w:rPr>
                <w:snapToGrid w:val="0"/>
                <w:lang w:eastAsia="ja-JP"/>
              </w:rPr>
              <w:t>9.2.2</w:t>
            </w:r>
            <w:r w:rsidRPr="00C37D2B">
              <w:rPr>
                <w:snapToGrid w:val="0"/>
                <w:szCs w:val="18"/>
                <w:lang w:eastAsia="ja-JP"/>
              </w:rPr>
              <w:t>4</w:t>
            </w:r>
          </w:p>
        </w:tc>
        <w:tc>
          <w:tcPr>
            <w:tcW w:w="1843" w:type="dxa"/>
          </w:tcPr>
          <w:p w14:paraId="2AB25B89" w14:textId="77777777" w:rsidR="00376D9E" w:rsidRPr="00C37D2B" w:rsidRDefault="00376D9E" w:rsidP="00E2301B">
            <w:pPr>
              <w:pStyle w:val="TAL"/>
              <w:rPr>
                <w:szCs w:val="18"/>
                <w:lang w:eastAsia="ja-JP"/>
              </w:rPr>
            </w:pPr>
            <w:r w:rsidRPr="00C37D2B">
              <w:rPr>
                <w:szCs w:val="18"/>
                <w:lang w:eastAsia="ja-JP"/>
              </w:rPr>
              <w:t xml:space="preserve">Allocated for handover at the target </w:t>
            </w:r>
            <w:proofErr w:type="spellStart"/>
            <w:r w:rsidRPr="00C37D2B">
              <w:rPr>
                <w:szCs w:val="18"/>
                <w:lang w:eastAsia="ja-JP"/>
              </w:rPr>
              <w:t>eNB</w:t>
            </w:r>
            <w:proofErr w:type="spellEnd"/>
            <w:r w:rsidRPr="00C37D2B">
              <w:rPr>
                <w:szCs w:val="18"/>
                <w:lang w:eastAsia="ja-JP"/>
              </w:rPr>
              <w:t xml:space="preserve"> and for dual connectivity/EN-DC at the </w:t>
            </w:r>
            <w:proofErr w:type="spellStart"/>
            <w:r w:rsidRPr="00C37D2B">
              <w:rPr>
                <w:szCs w:val="18"/>
                <w:lang w:eastAsia="ja-JP"/>
              </w:rPr>
              <w:t>MeNB</w:t>
            </w:r>
            <w:proofErr w:type="spellEnd"/>
            <w:r w:rsidRPr="00C37D2B">
              <w:rPr>
                <w:szCs w:val="18"/>
                <w:lang w:eastAsia="ja-JP"/>
              </w:rPr>
              <w:t>.</w:t>
            </w:r>
          </w:p>
        </w:tc>
        <w:tc>
          <w:tcPr>
            <w:tcW w:w="1134" w:type="dxa"/>
          </w:tcPr>
          <w:p w14:paraId="176E582F" w14:textId="77777777" w:rsidR="00376D9E" w:rsidRPr="00C37D2B" w:rsidRDefault="00376D9E" w:rsidP="00E2301B">
            <w:pPr>
              <w:pStyle w:val="TAC"/>
              <w:rPr>
                <w:lang w:eastAsia="ja-JP"/>
              </w:rPr>
            </w:pPr>
            <w:r w:rsidRPr="00C37D2B">
              <w:rPr>
                <w:lang w:eastAsia="ja-JP"/>
              </w:rPr>
              <w:t>YES</w:t>
            </w:r>
          </w:p>
        </w:tc>
        <w:tc>
          <w:tcPr>
            <w:tcW w:w="1103" w:type="dxa"/>
          </w:tcPr>
          <w:p w14:paraId="7F39CC80" w14:textId="77777777" w:rsidR="00376D9E" w:rsidRPr="00C37D2B" w:rsidRDefault="00376D9E" w:rsidP="00E2301B">
            <w:pPr>
              <w:pStyle w:val="TAC"/>
              <w:rPr>
                <w:lang w:eastAsia="ja-JP"/>
              </w:rPr>
            </w:pPr>
            <w:r w:rsidRPr="00C37D2B">
              <w:rPr>
                <w:lang w:eastAsia="ja-JP"/>
              </w:rPr>
              <w:t>reject</w:t>
            </w:r>
          </w:p>
        </w:tc>
      </w:tr>
      <w:tr w:rsidR="00376D9E" w:rsidRPr="00C37D2B" w14:paraId="3D8EC2F4" w14:textId="77777777" w:rsidTr="00E2301B">
        <w:tc>
          <w:tcPr>
            <w:tcW w:w="2578" w:type="dxa"/>
            <w:tcBorders>
              <w:top w:val="single" w:sz="4" w:space="0" w:color="auto"/>
              <w:left w:val="single" w:sz="4" w:space="0" w:color="auto"/>
              <w:bottom w:val="single" w:sz="4" w:space="0" w:color="auto"/>
              <w:right w:val="single" w:sz="4" w:space="0" w:color="auto"/>
            </w:tcBorders>
          </w:tcPr>
          <w:p w14:paraId="00B52CA0" w14:textId="77777777" w:rsidR="00376D9E" w:rsidRPr="00C37D2B" w:rsidRDefault="00376D9E" w:rsidP="00E2301B">
            <w:pPr>
              <w:pStyle w:val="TAL"/>
              <w:rPr>
                <w:lang w:eastAsia="ja-JP"/>
              </w:rPr>
            </w:pPr>
            <w:r w:rsidRPr="00C37D2B">
              <w:rPr>
                <w:lang w:eastAsia="ja-JP"/>
              </w:rPr>
              <w:t xml:space="preserve">Old </w:t>
            </w:r>
            <w:proofErr w:type="spellStart"/>
            <w:r w:rsidRPr="00C37D2B">
              <w:rPr>
                <w:lang w:eastAsia="ja-JP"/>
              </w:rPr>
              <w:t>eNB</w:t>
            </w:r>
            <w:proofErr w:type="spellEnd"/>
            <w:r w:rsidRPr="00C37D2B">
              <w:rPr>
                <w:lang w:eastAsia="ja-JP"/>
              </w:rPr>
              <w:t xml:space="preserve"> UE X2AP ID Extension</w:t>
            </w:r>
          </w:p>
        </w:tc>
        <w:tc>
          <w:tcPr>
            <w:tcW w:w="1104" w:type="dxa"/>
            <w:tcBorders>
              <w:top w:val="single" w:sz="4" w:space="0" w:color="auto"/>
              <w:left w:val="single" w:sz="4" w:space="0" w:color="auto"/>
              <w:bottom w:val="single" w:sz="4" w:space="0" w:color="auto"/>
              <w:right w:val="single" w:sz="4" w:space="0" w:color="auto"/>
            </w:tcBorders>
          </w:tcPr>
          <w:p w14:paraId="417D9FA3" w14:textId="77777777" w:rsidR="00376D9E" w:rsidRPr="00C37D2B" w:rsidRDefault="00376D9E" w:rsidP="00E2301B">
            <w:pPr>
              <w:pStyle w:val="TAL"/>
              <w:rPr>
                <w:lang w:eastAsia="ja-JP"/>
              </w:rPr>
            </w:pPr>
            <w:r w:rsidRPr="00C37D2B">
              <w:rPr>
                <w:lang w:eastAsia="ja-JP"/>
              </w:rPr>
              <w:t>O</w:t>
            </w:r>
          </w:p>
        </w:tc>
        <w:tc>
          <w:tcPr>
            <w:tcW w:w="1022" w:type="dxa"/>
            <w:tcBorders>
              <w:top w:val="single" w:sz="4" w:space="0" w:color="auto"/>
              <w:left w:val="single" w:sz="4" w:space="0" w:color="auto"/>
              <w:bottom w:val="single" w:sz="4" w:space="0" w:color="auto"/>
              <w:right w:val="single" w:sz="4" w:space="0" w:color="auto"/>
            </w:tcBorders>
          </w:tcPr>
          <w:p w14:paraId="0B61FBD2" w14:textId="77777777" w:rsidR="00376D9E" w:rsidRPr="00C37D2B" w:rsidRDefault="00376D9E" w:rsidP="00E2301B">
            <w:pPr>
              <w:pStyle w:val="TAL"/>
              <w:rPr>
                <w:lang w:eastAsia="ja-JP"/>
              </w:rPr>
            </w:pPr>
          </w:p>
        </w:tc>
        <w:tc>
          <w:tcPr>
            <w:tcW w:w="1701" w:type="dxa"/>
            <w:tcBorders>
              <w:top w:val="single" w:sz="4" w:space="0" w:color="auto"/>
              <w:left w:val="single" w:sz="4" w:space="0" w:color="auto"/>
              <w:bottom w:val="single" w:sz="4" w:space="0" w:color="auto"/>
              <w:right w:val="single" w:sz="4" w:space="0" w:color="auto"/>
            </w:tcBorders>
          </w:tcPr>
          <w:p w14:paraId="490670CB" w14:textId="77777777" w:rsidR="00376D9E" w:rsidRPr="00C37D2B" w:rsidRDefault="00376D9E" w:rsidP="00E2301B">
            <w:pPr>
              <w:pStyle w:val="TAL"/>
              <w:rPr>
                <w:lang w:eastAsia="ja-JP"/>
              </w:rPr>
            </w:pPr>
            <w:r w:rsidRPr="00C37D2B">
              <w:rPr>
                <w:lang w:eastAsia="ja-JP"/>
              </w:rPr>
              <w:t xml:space="preserve">Extended </w:t>
            </w:r>
            <w:proofErr w:type="spellStart"/>
            <w:r w:rsidRPr="00C37D2B">
              <w:rPr>
                <w:lang w:eastAsia="ja-JP"/>
              </w:rPr>
              <w:t>eNB</w:t>
            </w:r>
            <w:proofErr w:type="spellEnd"/>
            <w:r w:rsidRPr="00C37D2B">
              <w:rPr>
                <w:lang w:eastAsia="ja-JP"/>
              </w:rPr>
              <w:t xml:space="preserve"> UE X2AP ID</w:t>
            </w:r>
          </w:p>
          <w:p w14:paraId="1721FCDB" w14:textId="77777777" w:rsidR="00376D9E" w:rsidRPr="00C37D2B" w:rsidRDefault="00376D9E" w:rsidP="00E2301B">
            <w:pPr>
              <w:pStyle w:val="TAL"/>
              <w:rPr>
                <w:lang w:eastAsia="ja-JP"/>
              </w:rPr>
            </w:pPr>
            <w:r w:rsidRPr="00C37D2B">
              <w:rPr>
                <w:lang w:eastAsia="ja-JP"/>
              </w:rPr>
              <w:t>9.2.86</w:t>
            </w:r>
          </w:p>
        </w:tc>
        <w:tc>
          <w:tcPr>
            <w:tcW w:w="1843" w:type="dxa"/>
            <w:tcBorders>
              <w:top w:val="single" w:sz="4" w:space="0" w:color="auto"/>
              <w:left w:val="single" w:sz="4" w:space="0" w:color="auto"/>
              <w:bottom w:val="single" w:sz="4" w:space="0" w:color="auto"/>
              <w:right w:val="single" w:sz="4" w:space="0" w:color="auto"/>
            </w:tcBorders>
          </w:tcPr>
          <w:p w14:paraId="0DEE209F" w14:textId="77777777" w:rsidR="00376D9E" w:rsidRPr="00C37D2B" w:rsidRDefault="00376D9E" w:rsidP="00E2301B">
            <w:pPr>
              <w:pStyle w:val="TAL"/>
              <w:rPr>
                <w:szCs w:val="18"/>
                <w:lang w:eastAsia="ja-JP"/>
              </w:rPr>
            </w:pPr>
            <w:r w:rsidRPr="00C37D2B">
              <w:rPr>
                <w:szCs w:val="18"/>
                <w:lang w:eastAsia="ja-JP"/>
              </w:rPr>
              <w:t xml:space="preserve">Allocated for handover at the source </w:t>
            </w:r>
            <w:proofErr w:type="spellStart"/>
            <w:r w:rsidRPr="00C37D2B">
              <w:rPr>
                <w:szCs w:val="18"/>
                <w:lang w:eastAsia="ja-JP"/>
              </w:rPr>
              <w:t>eNB</w:t>
            </w:r>
            <w:proofErr w:type="spellEnd"/>
            <w:r w:rsidRPr="00C37D2B">
              <w:rPr>
                <w:szCs w:val="18"/>
                <w:lang w:eastAsia="ja-JP"/>
              </w:rPr>
              <w:t xml:space="preserve"> and for dual connectivity at the </w:t>
            </w:r>
            <w:proofErr w:type="spellStart"/>
            <w:r w:rsidRPr="00C37D2B">
              <w:rPr>
                <w:szCs w:val="18"/>
                <w:lang w:eastAsia="ja-JP"/>
              </w:rPr>
              <w:t>SeNB</w:t>
            </w:r>
            <w:proofErr w:type="spellEnd"/>
            <w:r w:rsidRPr="00C37D2B">
              <w:rPr>
                <w:szCs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03663D0C" w14:textId="77777777" w:rsidR="00376D9E" w:rsidRPr="00C37D2B" w:rsidRDefault="00376D9E" w:rsidP="00E2301B">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04409B34" w14:textId="77777777" w:rsidR="00376D9E" w:rsidRPr="00C37D2B" w:rsidRDefault="00376D9E" w:rsidP="00E2301B">
            <w:pPr>
              <w:pStyle w:val="TAC"/>
              <w:rPr>
                <w:lang w:eastAsia="ja-JP"/>
              </w:rPr>
            </w:pPr>
            <w:r w:rsidRPr="00C37D2B">
              <w:rPr>
                <w:lang w:eastAsia="ja-JP"/>
              </w:rPr>
              <w:t>reject</w:t>
            </w:r>
          </w:p>
        </w:tc>
      </w:tr>
      <w:tr w:rsidR="00376D9E" w:rsidRPr="00C37D2B" w14:paraId="55FD4570" w14:textId="77777777" w:rsidTr="00E2301B">
        <w:tc>
          <w:tcPr>
            <w:tcW w:w="2578" w:type="dxa"/>
            <w:tcBorders>
              <w:top w:val="single" w:sz="4" w:space="0" w:color="auto"/>
              <w:left w:val="single" w:sz="4" w:space="0" w:color="auto"/>
              <w:bottom w:val="single" w:sz="4" w:space="0" w:color="auto"/>
              <w:right w:val="single" w:sz="4" w:space="0" w:color="auto"/>
            </w:tcBorders>
          </w:tcPr>
          <w:p w14:paraId="28D9D2CC" w14:textId="77777777" w:rsidR="00376D9E" w:rsidRPr="00C37D2B" w:rsidRDefault="00376D9E" w:rsidP="00E2301B">
            <w:pPr>
              <w:pStyle w:val="TAL"/>
              <w:rPr>
                <w:lang w:eastAsia="ja-JP"/>
              </w:rPr>
            </w:pPr>
            <w:r w:rsidRPr="00C37D2B">
              <w:rPr>
                <w:lang w:eastAsia="ja-JP"/>
              </w:rPr>
              <w:t xml:space="preserve">New </w:t>
            </w:r>
            <w:proofErr w:type="spellStart"/>
            <w:r w:rsidRPr="00C37D2B">
              <w:rPr>
                <w:lang w:eastAsia="ja-JP"/>
              </w:rPr>
              <w:t>eNB</w:t>
            </w:r>
            <w:proofErr w:type="spellEnd"/>
            <w:r w:rsidRPr="00C37D2B">
              <w:rPr>
                <w:lang w:eastAsia="ja-JP"/>
              </w:rPr>
              <w:t xml:space="preserve"> UE X2AP ID Extension</w:t>
            </w:r>
          </w:p>
        </w:tc>
        <w:tc>
          <w:tcPr>
            <w:tcW w:w="1104" w:type="dxa"/>
            <w:tcBorders>
              <w:top w:val="single" w:sz="4" w:space="0" w:color="auto"/>
              <w:left w:val="single" w:sz="4" w:space="0" w:color="auto"/>
              <w:bottom w:val="single" w:sz="4" w:space="0" w:color="auto"/>
              <w:right w:val="single" w:sz="4" w:space="0" w:color="auto"/>
            </w:tcBorders>
          </w:tcPr>
          <w:p w14:paraId="4778B2E0" w14:textId="77777777" w:rsidR="00376D9E" w:rsidRPr="00C37D2B" w:rsidRDefault="00376D9E" w:rsidP="00E2301B">
            <w:pPr>
              <w:pStyle w:val="TAL"/>
              <w:rPr>
                <w:lang w:eastAsia="ja-JP"/>
              </w:rPr>
            </w:pPr>
            <w:r w:rsidRPr="00C37D2B">
              <w:rPr>
                <w:lang w:eastAsia="ja-JP"/>
              </w:rPr>
              <w:t>O</w:t>
            </w:r>
          </w:p>
        </w:tc>
        <w:tc>
          <w:tcPr>
            <w:tcW w:w="1022" w:type="dxa"/>
            <w:tcBorders>
              <w:top w:val="single" w:sz="4" w:space="0" w:color="auto"/>
              <w:left w:val="single" w:sz="4" w:space="0" w:color="auto"/>
              <w:bottom w:val="single" w:sz="4" w:space="0" w:color="auto"/>
              <w:right w:val="single" w:sz="4" w:space="0" w:color="auto"/>
            </w:tcBorders>
          </w:tcPr>
          <w:p w14:paraId="7C732240" w14:textId="77777777" w:rsidR="00376D9E" w:rsidRPr="00C37D2B" w:rsidRDefault="00376D9E" w:rsidP="00E2301B">
            <w:pPr>
              <w:pStyle w:val="TAL"/>
              <w:rPr>
                <w:lang w:eastAsia="ja-JP"/>
              </w:rPr>
            </w:pPr>
          </w:p>
        </w:tc>
        <w:tc>
          <w:tcPr>
            <w:tcW w:w="1701" w:type="dxa"/>
            <w:tcBorders>
              <w:top w:val="single" w:sz="4" w:space="0" w:color="auto"/>
              <w:left w:val="single" w:sz="4" w:space="0" w:color="auto"/>
              <w:bottom w:val="single" w:sz="4" w:space="0" w:color="auto"/>
              <w:right w:val="single" w:sz="4" w:space="0" w:color="auto"/>
            </w:tcBorders>
          </w:tcPr>
          <w:p w14:paraId="67F5DA26" w14:textId="77777777" w:rsidR="00376D9E" w:rsidRPr="00C37D2B" w:rsidRDefault="00376D9E" w:rsidP="00E2301B">
            <w:pPr>
              <w:pStyle w:val="TAL"/>
              <w:rPr>
                <w:lang w:eastAsia="ja-JP"/>
              </w:rPr>
            </w:pPr>
            <w:r w:rsidRPr="00C37D2B">
              <w:rPr>
                <w:lang w:eastAsia="ja-JP"/>
              </w:rPr>
              <w:t xml:space="preserve">Extended </w:t>
            </w:r>
            <w:proofErr w:type="spellStart"/>
            <w:r w:rsidRPr="00C37D2B">
              <w:rPr>
                <w:lang w:eastAsia="ja-JP"/>
              </w:rPr>
              <w:t>eNB</w:t>
            </w:r>
            <w:proofErr w:type="spellEnd"/>
            <w:r w:rsidRPr="00C37D2B">
              <w:rPr>
                <w:lang w:eastAsia="ja-JP"/>
              </w:rPr>
              <w:t xml:space="preserve"> UE X2AP ID</w:t>
            </w:r>
          </w:p>
          <w:p w14:paraId="5DBEC908" w14:textId="77777777" w:rsidR="00376D9E" w:rsidRPr="00C37D2B" w:rsidRDefault="00376D9E" w:rsidP="00E2301B">
            <w:pPr>
              <w:pStyle w:val="TAL"/>
              <w:rPr>
                <w:lang w:eastAsia="ja-JP"/>
              </w:rPr>
            </w:pPr>
            <w:r w:rsidRPr="00C37D2B">
              <w:rPr>
                <w:lang w:eastAsia="ja-JP"/>
              </w:rPr>
              <w:t>9.2.86</w:t>
            </w:r>
          </w:p>
        </w:tc>
        <w:tc>
          <w:tcPr>
            <w:tcW w:w="1843" w:type="dxa"/>
            <w:tcBorders>
              <w:top w:val="single" w:sz="4" w:space="0" w:color="auto"/>
              <w:left w:val="single" w:sz="4" w:space="0" w:color="auto"/>
              <w:bottom w:val="single" w:sz="4" w:space="0" w:color="auto"/>
              <w:right w:val="single" w:sz="4" w:space="0" w:color="auto"/>
            </w:tcBorders>
          </w:tcPr>
          <w:p w14:paraId="7B3320F4" w14:textId="77777777" w:rsidR="00376D9E" w:rsidRPr="00C37D2B" w:rsidRDefault="00376D9E" w:rsidP="00E2301B">
            <w:pPr>
              <w:pStyle w:val="TAL"/>
              <w:rPr>
                <w:szCs w:val="18"/>
                <w:lang w:eastAsia="ja-JP"/>
              </w:rPr>
            </w:pPr>
            <w:r w:rsidRPr="00C37D2B">
              <w:rPr>
                <w:szCs w:val="18"/>
                <w:lang w:eastAsia="ja-JP"/>
              </w:rPr>
              <w:t xml:space="preserve">Allocated for handover at the source </w:t>
            </w:r>
            <w:proofErr w:type="spellStart"/>
            <w:r w:rsidRPr="00C37D2B">
              <w:rPr>
                <w:szCs w:val="18"/>
                <w:lang w:eastAsia="ja-JP"/>
              </w:rPr>
              <w:t>eNB</w:t>
            </w:r>
            <w:proofErr w:type="spellEnd"/>
            <w:r w:rsidRPr="00C37D2B">
              <w:rPr>
                <w:szCs w:val="18"/>
                <w:lang w:eastAsia="ja-JP"/>
              </w:rPr>
              <w:t xml:space="preserve"> and for dual connectivity/EN-DC at the </w:t>
            </w:r>
            <w:proofErr w:type="spellStart"/>
            <w:r w:rsidRPr="00C37D2B">
              <w:rPr>
                <w:szCs w:val="18"/>
                <w:lang w:eastAsia="ja-JP"/>
              </w:rPr>
              <w:t>MeNB</w:t>
            </w:r>
            <w:proofErr w:type="spellEnd"/>
            <w:r w:rsidRPr="00C37D2B">
              <w:rPr>
                <w:szCs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738423CD" w14:textId="77777777" w:rsidR="00376D9E" w:rsidRPr="00C37D2B" w:rsidRDefault="00376D9E" w:rsidP="00E2301B">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2F5E76B8" w14:textId="77777777" w:rsidR="00376D9E" w:rsidRPr="00C37D2B" w:rsidRDefault="00376D9E" w:rsidP="00E2301B">
            <w:pPr>
              <w:pStyle w:val="TAC"/>
              <w:rPr>
                <w:lang w:eastAsia="ja-JP"/>
              </w:rPr>
            </w:pPr>
            <w:r w:rsidRPr="00C37D2B">
              <w:rPr>
                <w:lang w:eastAsia="ja-JP"/>
              </w:rPr>
              <w:t>reject</w:t>
            </w:r>
          </w:p>
        </w:tc>
      </w:tr>
      <w:tr w:rsidR="00376D9E" w:rsidRPr="00C37D2B" w14:paraId="03A349FE" w14:textId="77777777" w:rsidTr="00E2301B">
        <w:tc>
          <w:tcPr>
            <w:tcW w:w="2578" w:type="dxa"/>
            <w:tcBorders>
              <w:top w:val="single" w:sz="4" w:space="0" w:color="auto"/>
              <w:left w:val="single" w:sz="4" w:space="0" w:color="auto"/>
              <w:bottom w:val="single" w:sz="4" w:space="0" w:color="auto"/>
              <w:right w:val="single" w:sz="4" w:space="0" w:color="auto"/>
            </w:tcBorders>
          </w:tcPr>
          <w:p w14:paraId="705DB64C" w14:textId="77777777" w:rsidR="00376D9E" w:rsidRPr="00C37D2B" w:rsidRDefault="00376D9E" w:rsidP="00E2301B">
            <w:pPr>
              <w:pStyle w:val="TAL"/>
              <w:rPr>
                <w:lang w:eastAsia="ja-JP"/>
              </w:rPr>
            </w:pPr>
            <w:r w:rsidRPr="00C37D2B">
              <w:rPr>
                <w:lang w:eastAsia="ja-JP"/>
              </w:rPr>
              <w:t xml:space="preserve">SIPTO Bearer Deactivation Indication </w:t>
            </w:r>
          </w:p>
        </w:tc>
        <w:tc>
          <w:tcPr>
            <w:tcW w:w="1104" w:type="dxa"/>
            <w:tcBorders>
              <w:top w:val="single" w:sz="4" w:space="0" w:color="auto"/>
              <w:left w:val="single" w:sz="4" w:space="0" w:color="auto"/>
              <w:bottom w:val="single" w:sz="4" w:space="0" w:color="auto"/>
              <w:right w:val="single" w:sz="4" w:space="0" w:color="auto"/>
            </w:tcBorders>
          </w:tcPr>
          <w:p w14:paraId="56276EEE" w14:textId="77777777" w:rsidR="00376D9E" w:rsidRPr="00C37D2B" w:rsidRDefault="00376D9E" w:rsidP="00E2301B">
            <w:pPr>
              <w:pStyle w:val="TAL"/>
              <w:rPr>
                <w:lang w:eastAsia="ja-JP"/>
              </w:rPr>
            </w:pPr>
            <w:r w:rsidRPr="00C37D2B">
              <w:rPr>
                <w:lang w:eastAsia="ja-JP"/>
              </w:rPr>
              <w:t>O</w:t>
            </w:r>
          </w:p>
        </w:tc>
        <w:tc>
          <w:tcPr>
            <w:tcW w:w="1022" w:type="dxa"/>
            <w:tcBorders>
              <w:top w:val="single" w:sz="4" w:space="0" w:color="auto"/>
              <w:left w:val="single" w:sz="4" w:space="0" w:color="auto"/>
              <w:bottom w:val="single" w:sz="4" w:space="0" w:color="auto"/>
              <w:right w:val="single" w:sz="4" w:space="0" w:color="auto"/>
            </w:tcBorders>
          </w:tcPr>
          <w:p w14:paraId="41D77AE6" w14:textId="77777777" w:rsidR="00376D9E" w:rsidRPr="00C37D2B" w:rsidRDefault="00376D9E" w:rsidP="00E2301B">
            <w:pPr>
              <w:pStyle w:val="TAL"/>
              <w:rPr>
                <w:lang w:eastAsia="ja-JP"/>
              </w:rPr>
            </w:pPr>
          </w:p>
        </w:tc>
        <w:tc>
          <w:tcPr>
            <w:tcW w:w="1701" w:type="dxa"/>
            <w:tcBorders>
              <w:top w:val="single" w:sz="4" w:space="0" w:color="auto"/>
              <w:left w:val="single" w:sz="4" w:space="0" w:color="auto"/>
              <w:bottom w:val="single" w:sz="4" w:space="0" w:color="auto"/>
              <w:right w:val="single" w:sz="4" w:space="0" w:color="auto"/>
            </w:tcBorders>
          </w:tcPr>
          <w:p w14:paraId="0292AC9D" w14:textId="77777777" w:rsidR="00376D9E" w:rsidRPr="00C37D2B" w:rsidRDefault="00376D9E" w:rsidP="00E2301B">
            <w:pPr>
              <w:pStyle w:val="TAL"/>
              <w:rPr>
                <w:lang w:eastAsia="ja-JP"/>
              </w:rPr>
            </w:pPr>
            <w:r w:rsidRPr="00C37D2B">
              <w:rPr>
                <w:lang w:eastAsia="ja-JP"/>
              </w:rPr>
              <w:t>ENUMERATED (True, …</w:t>
            </w:r>
            <w:del w:id="296" w:author="Ericsson user" w:date="2021-10-15T11:28:00Z">
              <w:r w:rsidRPr="00C37D2B" w:rsidDel="00376D9E">
                <w:rPr>
                  <w:lang w:eastAsia="ja-JP"/>
                </w:rPr>
                <w:delText>,</w:delText>
              </w:r>
            </w:del>
            <w:r w:rsidRPr="00C37D2B">
              <w:rPr>
                <w:lang w:eastAsia="ja-JP"/>
              </w:rPr>
              <w:t>)</w:t>
            </w:r>
          </w:p>
        </w:tc>
        <w:tc>
          <w:tcPr>
            <w:tcW w:w="1843" w:type="dxa"/>
            <w:tcBorders>
              <w:top w:val="single" w:sz="4" w:space="0" w:color="auto"/>
              <w:left w:val="single" w:sz="4" w:space="0" w:color="auto"/>
              <w:bottom w:val="single" w:sz="4" w:space="0" w:color="auto"/>
              <w:right w:val="single" w:sz="4" w:space="0" w:color="auto"/>
            </w:tcBorders>
          </w:tcPr>
          <w:p w14:paraId="4FF4BB75" w14:textId="77777777" w:rsidR="00376D9E" w:rsidRPr="00C37D2B" w:rsidRDefault="00376D9E" w:rsidP="00E2301B">
            <w:pPr>
              <w:pStyle w:val="TAL"/>
              <w:rPr>
                <w:szCs w:val="18"/>
                <w:lang w:eastAsia="ja-JP"/>
              </w:rPr>
            </w:pPr>
            <w:r w:rsidRPr="00C37D2B">
              <w:rPr>
                <w:szCs w:val="18"/>
                <w:lang w:eastAsia="ja-JP"/>
              </w:rPr>
              <w:t>Indicates that SIPTO@LN PDN connection deactivation is needed.</w:t>
            </w:r>
          </w:p>
        </w:tc>
        <w:tc>
          <w:tcPr>
            <w:tcW w:w="1134" w:type="dxa"/>
            <w:tcBorders>
              <w:top w:val="single" w:sz="4" w:space="0" w:color="auto"/>
              <w:left w:val="single" w:sz="4" w:space="0" w:color="auto"/>
              <w:bottom w:val="single" w:sz="4" w:space="0" w:color="auto"/>
              <w:right w:val="single" w:sz="4" w:space="0" w:color="auto"/>
            </w:tcBorders>
          </w:tcPr>
          <w:p w14:paraId="7AC848BA" w14:textId="77777777" w:rsidR="00376D9E" w:rsidRPr="00C37D2B" w:rsidRDefault="00376D9E" w:rsidP="00E2301B">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709AF483" w14:textId="77777777" w:rsidR="00376D9E" w:rsidRPr="00C37D2B" w:rsidRDefault="00376D9E" w:rsidP="00E2301B">
            <w:pPr>
              <w:pStyle w:val="TAC"/>
              <w:rPr>
                <w:lang w:eastAsia="ja-JP"/>
              </w:rPr>
            </w:pPr>
            <w:r w:rsidRPr="00C37D2B">
              <w:rPr>
                <w:lang w:eastAsia="ja-JP"/>
              </w:rPr>
              <w:t>ignore</w:t>
            </w:r>
          </w:p>
        </w:tc>
      </w:tr>
      <w:tr w:rsidR="00376D9E" w:rsidRPr="00C37D2B" w14:paraId="3E4244DF" w14:textId="77777777" w:rsidTr="00E2301B">
        <w:tc>
          <w:tcPr>
            <w:tcW w:w="2578" w:type="dxa"/>
            <w:tcBorders>
              <w:top w:val="single" w:sz="4" w:space="0" w:color="auto"/>
              <w:left w:val="single" w:sz="4" w:space="0" w:color="auto"/>
              <w:bottom w:val="single" w:sz="4" w:space="0" w:color="auto"/>
              <w:right w:val="single" w:sz="4" w:space="0" w:color="auto"/>
            </w:tcBorders>
          </w:tcPr>
          <w:p w14:paraId="2A5A4741" w14:textId="77777777" w:rsidR="00376D9E" w:rsidRPr="00C37D2B" w:rsidRDefault="00376D9E" w:rsidP="00E2301B">
            <w:pPr>
              <w:pStyle w:val="TAL"/>
              <w:rPr>
                <w:lang w:eastAsia="ja-JP"/>
              </w:rPr>
            </w:pPr>
            <w:proofErr w:type="spellStart"/>
            <w:r w:rsidRPr="00C37D2B">
              <w:rPr>
                <w:lang w:eastAsia="ja-JP"/>
              </w:rPr>
              <w:t>SgNB</w:t>
            </w:r>
            <w:proofErr w:type="spellEnd"/>
            <w:r w:rsidRPr="00C37D2B">
              <w:rPr>
                <w:lang w:eastAsia="ja-JP"/>
              </w:rPr>
              <w:t xml:space="preserve"> UE X2AP ID</w:t>
            </w:r>
          </w:p>
        </w:tc>
        <w:tc>
          <w:tcPr>
            <w:tcW w:w="1104" w:type="dxa"/>
            <w:tcBorders>
              <w:top w:val="single" w:sz="4" w:space="0" w:color="auto"/>
              <w:left w:val="single" w:sz="4" w:space="0" w:color="auto"/>
              <w:bottom w:val="single" w:sz="4" w:space="0" w:color="auto"/>
              <w:right w:val="single" w:sz="4" w:space="0" w:color="auto"/>
            </w:tcBorders>
          </w:tcPr>
          <w:p w14:paraId="646C4202" w14:textId="77777777" w:rsidR="00376D9E" w:rsidRPr="00C37D2B" w:rsidRDefault="00376D9E" w:rsidP="00E2301B">
            <w:pPr>
              <w:pStyle w:val="TAL"/>
            </w:pPr>
            <w:r w:rsidRPr="00C37D2B">
              <w:t>O</w:t>
            </w:r>
          </w:p>
        </w:tc>
        <w:tc>
          <w:tcPr>
            <w:tcW w:w="1022" w:type="dxa"/>
            <w:tcBorders>
              <w:top w:val="single" w:sz="4" w:space="0" w:color="auto"/>
              <w:left w:val="single" w:sz="4" w:space="0" w:color="auto"/>
              <w:bottom w:val="single" w:sz="4" w:space="0" w:color="auto"/>
              <w:right w:val="single" w:sz="4" w:space="0" w:color="auto"/>
            </w:tcBorders>
          </w:tcPr>
          <w:p w14:paraId="282D25D0" w14:textId="77777777" w:rsidR="00376D9E" w:rsidRPr="00C37D2B" w:rsidRDefault="00376D9E" w:rsidP="00E2301B">
            <w:pPr>
              <w:pStyle w:val="TAL"/>
            </w:pPr>
          </w:p>
        </w:tc>
        <w:tc>
          <w:tcPr>
            <w:tcW w:w="1701" w:type="dxa"/>
            <w:tcBorders>
              <w:top w:val="single" w:sz="4" w:space="0" w:color="auto"/>
              <w:left w:val="single" w:sz="4" w:space="0" w:color="auto"/>
              <w:bottom w:val="single" w:sz="4" w:space="0" w:color="auto"/>
              <w:right w:val="single" w:sz="4" w:space="0" w:color="auto"/>
            </w:tcBorders>
          </w:tcPr>
          <w:p w14:paraId="6710634B" w14:textId="77777777" w:rsidR="00376D9E" w:rsidRPr="00EE5530" w:rsidRDefault="00376D9E" w:rsidP="00E2301B">
            <w:pPr>
              <w:pStyle w:val="TAL"/>
              <w:rPr>
                <w:lang w:val="sv-SE"/>
              </w:rPr>
            </w:pPr>
            <w:r w:rsidRPr="00EE5530">
              <w:rPr>
                <w:rFonts w:eastAsia="Geneva"/>
                <w:lang w:val="sv-SE" w:eastAsia="zh-CN"/>
              </w:rPr>
              <w:t>en-</w:t>
            </w:r>
            <w:r w:rsidRPr="00EE5530">
              <w:rPr>
                <w:lang w:val="sv-SE"/>
              </w:rPr>
              <w:t>gNB UE X2AP ID</w:t>
            </w:r>
          </w:p>
          <w:p w14:paraId="7ABE2011" w14:textId="77777777" w:rsidR="00376D9E" w:rsidRPr="00EE5530" w:rsidRDefault="00376D9E" w:rsidP="00E2301B">
            <w:pPr>
              <w:pStyle w:val="TAL"/>
              <w:rPr>
                <w:lang w:val="sv-SE"/>
              </w:rPr>
            </w:pPr>
            <w:r w:rsidRPr="00EE5530">
              <w:rPr>
                <w:lang w:val="sv-SE"/>
              </w:rPr>
              <w:t>9.2.100</w:t>
            </w:r>
          </w:p>
        </w:tc>
        <w:tc>
          <w:tcPr>
            <w:tcW w:w="1843" w:type="dxa"/>
            <w:tcBorders>
              <w:top w:val="single" w:sz="4" w:space="0" w:color="auto"/>
              <w:left w:val="single" w:sz="4" w:space="0" w:color="auto"/>
              <w:bottom w:val="single" w:sz="4" w:space="0" w:color="auto"/>
              <w:right w:val="single" w:sz="4" w:space="0" w:color="auto"/>
            </w:tcBorders>
          </w:tcPr>
          <w:p w14:paraId="6AE114A0" w14:textId="77777777" w:rsidR="00376D9E" w:rsidRPr="00C37D2B" w:rsidRDefault="00376D9E" w:rsidP="00E2301B">
            <w:pPr>
              <w:pStyle w:val="TAL"/>
              <w:rPr>
                <w:szCs w:val="18"/>
              </w:rPr>
            </w:pPr>
            <w:r w:rsidRPr="00C37D2B">
              <w:rPr>
                <w:szCs w:val="18"/>
              </w:rPr>
              <w:t xml:space="preserve">Allocated for EN-DC at the </w:t>
            </w:r>
            <w:proofErr w:type="spellStart"/>
            <w:r w:rsidRPr="00C37D2B">
              <w:rPr>
                <w:szCs w:val="18"/>
              </w:rPr>
              <w:t>SgNB</w:t>
            </w:r>
            <w:proofErr w:type="spellEnd"/>
            <w:r w:rsidRPr="00C37D2B">
              <w:rPr>
                <w:szCs w:val="18"/>
              </w:rPr>
              <w:t>.</w:t>
            </w:r>
          </w:p>
        </w:tc>
        <w:tc>
          <w:tcPr>
            <w:tcW w:w="1134" w:type="dxa"/>
            <w:tcBorders>
              <w:top w:val="single" w:sz="4" w:space="0" w:color="auto"/>
              <w:left w:val="single" w:sz="4" w:space="0" w:color="auto"/>
              <w:bottom w:val="single" w:sz="4" w:space="0" w:color="auto"/>
              <w:right w:val="single" w:sz="4" w:space="0" w:color="auto"/>
            </w:tcBorders>
          </w:tcPr>
          <w:p w14:paraId="57E1200E" w14:textId="77777777" w:rsidR="00376D9E" w:rsidRPr="00C37D2B" w:rsidRDefault="00376D9E" w:rsidP="00E2301B">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7297A282" w14:textId="77777777" w:rsidR="00376D9E" w:rsidRPr="00C37D2B" w:rsidRDefault="00376D9E" w:rsidP="00E2301B">
            <w:pPr>
              <w:pStyle w:val="TAC"/>
            </w:pPr>
            <w:r w:rsidRPr="00C37D2B">
              <w:t>ignore</w:t>
            </w:r>
          </w:p>
        </w:tc>
      </w:tr>
    </w:tbl>
    <w:p w14:paraId="0F58EB5E" w14:textId="71AA1C6A" w:rsidR="00376D9E" w:rsidRDefault="00376D9E" w:rsidP="00376D9E"/>
    <w:p w14:paraId="5D003A90" w14:textId="77777777" w:rsidR="00B22ABD" w:rsidRPr="00C37D2B" w:rsidRDefault="00B22ABD" w:rsidP="00B22ABD"/>
    <w:p w14:paraId="3AEC2A5A" w14:textId="77777777" w:rsidR="00D04992" w:rsidRDefault="00D04992" w:rsidP="00D04992">
      <w:r w:rsidRPr="00D04992">
        <w:rPr>
          <w:highlight w:val="yellow"/>
        </w:rPr>
        <w:t>//////////////////////////////////////////////////////////// Next changes ////////////////////////////////////////////////////////////</w:t>
      </w:r>
    </w:p>
    <w:p w14:paraId="2610F815" w14:textId="740A14EB" w:rsidR="0038246F" w:rsidRDefault="0038246F" w:rsidP="00376D9E"/>
    <w:p w14:paraId="765CBBD2" w14:textId="77777777" w:rsidR="00F233EB" w:rsidRPr="00C37D2B" w:rsidRDefault="00F233EB" w:rsidP="00F233EB">
      <w:pPr>
        <w:pStyle w:val="Heading4"/>
      </w:pPr>
      <w:bookmarkStart w:id="297" w:name="_Toc20954403"/>
      <w:bookmarkStart w:id="298" w:name="_Toc29902407"/>
      <w:bookmarkStart w:id="299" w:name="_Toc29906411"/>
      <w:bookmarkStart w:id="300" w:name="_Toc36550401"/>
      <w:bookmarkStart w:id="301" w:name="_Toc45104151"/>
      <w:bookmarkStart w:id="302" w:name="_Toc45227647"/>
      <w:bookmarkStart w:id="303" w:name="_Toc45891461"/>
      <w:bookmarkStart w:id="304" w:name="_Toc51764103"/>
      <w:bookmarkStart w:id="305" w:name="_Toc56528104"/>
      <w:bookmarkStart w:id="306" w:name="_Toc64382071"/>
      <w:bookmarkStart w:id="307" w:name="_Toc66283646"/>
      <w:bookmarkStart w:id="308" w:name="_Toc67911022"/>
      <w:bookmarkStart w:id="309" w:name="_Toc73979800"/>
      <w:bookmarkStart w:id="310" w:name="_Toc81228306"/>
      <w:r w:rsidRPr="00C37D2B">
        <w:t>9.1.2.31</w:t>
      </w:r>
      <w:r w:rsidRPr="00C37D2B">
        <w:tab/>
        <w:t>EN-DC X2 SETUP REQUEST</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5E9E5A01" w14:textId="77777777" w:rsidR="00F233EB" w:rsidRPr="00C37D2B" w:rsidRDefault="00F233EB" w:rsidP="00F233EB">
      <w:r w:rsidRPr="00C37D2B">
        <w:t>This message is sent by an initiating node to a neighbouring node, both nodes able to interact for EN-DC, to transfer the initialization information for a TNL association.</w:t>
      </w:r>
    </w:p>
    <w:p w14:paraId="7BEFB5CC" w14:textId="77777777" w:rsidR="00F233EB" w:rsidRPr="00EE5530" w:rsidRDefault="00F233EB" w:rsidP="00F233EB">
      <w:pPr>
        <w:rPr>
          <w:lang w:val="sv-SE"/>
        </w:rPr>
      </w:pPr>
      <w:r w:rsidRPr="00EE5530">
        <w:rPr>
          <w:lang w:val="sv-SE"/>
        </w:rPr>
        <w:t xml:space="preserve">Direction: </w:t>
      </w:r>
      <w:bookmarkStart w:id="311" w:name="OLE_LINK90"/>
      <w:r w:rsidRPr="00EE5530">
        <w:rPr>
          <w:lang w:val="sv-SE"/>
        </w:rPr>
        <w:t xml:space="preserve">eNB </w:t>
      </w:r>
      <w:r w:rsidRPr="00C37D2B">
        <w:sym w:font="Symbol" w:char="F0AE"/>
      </w:r>
      <w:r w:rsidRPr="00EE5530">
        <w:rPr>
          <w:lang w:val="sv-SE"/>
        </w:rPr>
        <w:t xml:space="preserve"> en-gNB, en-gNB </w:t>
      </w:r>
      <w:r w:rsidRPr="00C37D2B">
        <w:sym w:font="Symbol" w:char="F0AE"/>
      </w:r>
      <w:r w:rsidRPr="00EE5530">
        <w:rPr>
          <w:lang w:val="sv-SE"/>
        </w:rPr>
        <w:t xml:space="preserve"> eNB.</w:t>
      </w:r>
      <w:bookmarkEnd w:id="311"/>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4"/>
        <w:gridCol w:w="1097"/>
        <w:gridCol w:w="1584"/>
        <w:gridCol w:w="1247"/>
        <w:gridCol w:w="1536"/>
        <w:gridCol w:w="1080"/>
        <w:gridCol w:w="1144"/>
      </w:tblGrid>
      <w:tr w:rsidR="00F233EB" w:rsidRPr="00C37D2B" w14:paraId="691A9DEF" w14:textId="77777777" w:rsidTr="00E2301B">
        <w:tc>
          <w:tcPr>
            <w:tcW w:w="2444" w:type="dxa"/>
            <w:tcBorders>
              <w:top w:val="single" w:sz="4" w:space="0" w:color="auto"/>
              <w:left w:val="single" w:sz="4" w:space="0" w:color="auto"/>
              <w:bottom w:val="single" w:sz="4" w:space="0" w:color="auto"/>
              <w:right w:val="single" w:sz="4" w:space="0" w:color="auto"/>
            </w:tcBorders>
            <w:hideMark/>
          </w:tcPr>
          <w:p w14:paraId="361E405B" w14:textId="77777777" w:rsidR="00F233EB" w:rsidRPr="00C37D2B" w:rsidRDefault="00F233EB" w:rsidP="00E2301B">
            <w:pPr>
              <w:pStyle w:val="TAH"/>
              <w:rPr>
                <w:rFonts w:cs="Arial"/>
                <w:lang w:eastAsia="ja-JP"/>
              </w:rPr>
            </w:pPr>
            <w:r w:rsidRPr="00C37D2B">
              <w:rPr>
                <w:rFonts w:cs="Arial"/>
                <w:lang w:eastAsia="ja-JP"/>
              </w:rPr>
              <w:lastRenderedPageBreak/>
              <w:t>IE/Group Name</w:t>
            </w:r>
          </w:p>
        </w:tc>
        <w:tc>
          <w:tcPr>
            <w:tcW w:w="1097" w:type="dxa"/>
            <w:tcBorders>
              <w:top w:val="single" w:sz="4" w:space="0" w:color="auto"/>
              <w:left w:val="single" w:sz="4" w:space="0" w:color="auto"/>
              <w:bottom w:val="single" w:sz="4" w:space="0" w:color="auto"/>
              <w:right w:val="single" w:sz="4" w:space="0" w:color="auto"/>
            </w:tcBorders>
            <w:hideMark/>
          </w:tcPr>
          <w:p w14:paraId="4197B69B" w14:textId="77777777" w:rsidR="00F233EB" w:rsidRPr="00C37D2B" w:rsidRDefault="00F233EB" w:rsidP="00E2301B">
            <w:pPr>
              <w:pStyle w:val="TAH"/>
              <w:rPr>
                <w:rFonts w:cs="Arial"/>
                <w:lang w:eastAsia="ja-JP"/>
              </w:rPr>
            </w:pPr>
            <w:r w:rsidRPr="00C37D2B">
              <w:rPr>
                <w:rFonts w:cs="Arial"/>
                <w:lang w:eastAsia="ja-JP"/>
              </w:rPr>
              <w:t>Presence</w:t>
            </w:r>
          </w:p>
        </w:tc>
        <w:tc>
          <w:tcPr>
            <w:tcW w:w="1584" w:type="dxa"/>
            <w:tcBorders>
              <w:top w:val="single" w:sz="4" w:space="0" w:color="auto"/>
              <w:left w:val="single" w:sz="4" w:space="0" w:color="auto"/>
              <w:bottom w:val="single" w:sz="4" w:space="0" w:color="auto"/>
              <w:right w:val="single" w:sz="4" w:space="0" w:color="auto"/>
            </w:tcBorders>
            <w:hideMark/>
          </w:tcPr>
          <w:p w14:paraId="74452016" w14:textId="77777777" w:rsidR="00F233EB" w:rsidRPr="00C37D2B" w:rsidRDefault="00F233EB" w:rsidP="00E2301B">
            <w:pPr>
              <w:pStyle w:val="TAH"/>
              <w:rPr>
                <w:rFonts w:cs="Arial"/>
                <w:lang w:eastAsia="ja-JP"/>
              </w:rPr>
            </w:pPr>
            <w:r w:rsidRPr="00C37D2B">
              <w:rPr>
                <w:rFonts w:cs="Arial"/>
                <w:lang w:eastAsia="ja-JP"/>
              </w:rPr>
              <w:t>Range</w:t>
            </w:r>
          </w:p>
        </w:tc>
        <w:tc>
          <w:tcPr>
            <w:tcW w:w="1247" w:type="dxa"/>
            <w:tcBorders>
              <w:top w:val="single" w:sz="4" w:space="0" w:color="auto"/>
              <w:left w:val="single" w:sz="4" w:space="0" w:color="auto"/>
              <w:bottom w:val="single" w:sz="4" w:space="0" w:color="auto"/>
              <w:right w:val="single" w:sz="4" w:space="0" w:color="auto"/>
            </w:tcBorders>
            <w:hideMark/>
          </w:tcPr>
          <w:p w14:paraId="1AECECA6" w14:textId="77777777" w:rsidR="00F233EB" w:rsidRPr="00C37D2B" w:rsidRDefault="00F233EB" w:rsidP="00E2301B">
            <w:pPr>
              <w:pStyle w:val="TAH"/>
              <w:rPr>
                <w:rFonts w:cs="Arial"/>
                <w:lang w:eastAsia="ja-JP"/>
              </w:rPr>
            </w:pPr>
            <w:r w:rsidRPr="00C37D2B">
              <w:rPr>
                <w:rFonts w:cs="Arial"/>
                <w:lang w:eastAsia="ja-JP"/>
              </w:rPr>
              <w:t>IE type and reference</w:t>
            </w:r>
          </w:p>
        </w:tc>
        <w:tc>
          <w:tcPr>
            <w:tcW w:w="1536" w:type="dxa"/>
            <w:tcBorders>
              <w:top w:val="single" w:sz="4" w:space="0" w:color="auto"/>
              <w:left w:val="single" w:sz="4" w:space="0" w:color="auto"/>
              <w:bottom w:val="single" w:sz="4" w:space="0" w:color="auto"/>
              <w:right w:val="single" w:sz="4" w:space="0" w:color="auto"/>
            </w:tcBorders>
            <w:hideMark/>
          </w:tcPr>
          <w:p w14:paraId="0E3F4B23" w14:textId="77777777" w:rsidR="00F233EB" w:rsidRPr="00C37D2B" w:rsidRDefault="00F233EB" w:rsidP="00E2301B">
            <w:pPr>
              <w:pStyle w:val="TAH"/>
              <w:rPr>
                <w:rFonts w:cs="Arial"/>
                <w:lang w:eastAsia="ja-JP"/>
              </w:rPr>
            </w:pPr>
            <w:r w:rsidRPr="00C37D2B">
              <w:rPr>
                <w:rFonts w:cs="Arial"/>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hideMark/>
          </w:tcPr>
          <w:p w14:paraId="2D324559" w14:textId="77777777" w:rsidR="00F233EB" w:rsidRPr="00C37D2B" w:rsidRDefault="00F233EB" w:rsidP="00E2301B">
            <w:pPr>
              <w:pStyle w:val="TAH"/>
              <w:rPr>
                <w:rFonts w:cs="Arial"/>
                <w:lang w:eastAsia="ja-JP"/>
              </w:rPr>
            </w:pPr>
            <w:r w:rsidRPr="00C37D2B">
              <w:rPr>
                <w:rFonts w:cs="Arial"/>
                <w:lang w:eastAsia="ja-JP"/>
              </w:rPr>
              <w:t>Criticality</w:t>
            </w:r>
          </w:p>
        </w:tc>
        <w:tc>
          <w:tcPr>
            <w:tcW w:w="1144" w:type="dxa"/>
            <w:tcBorders>
              <w:top w:val="single" w:sz="4" w:space="0" w:color="auto"/>
              <w:left w:val="single" w:sz="4" w:space="0" w:color="auto"/>
              <w:bottom w:val="single" w:sz="4" w:space="0" w:color="auto"/>
              <w:right w:val="single" w:sz="4" w:space="0" w:color="auto"/>
            </w:tcBorders>
            <w:hideMark/>
          </w:tcPr>
          <w:p w14:paraId="7C9B33AE" w14:textId="77777777" w:rsidR="00F233EB" w:rsidRPr="00C37D2B" w:rsidRDefault="00F233EB" w:rsidP="00E2301B">
            <w:pPr>
              <w:pStyle w:val="TAH"/>
              <w:rPr>
                <w:rFonts w:cs="Arial"/>
                <w:lang w:eastAsia="ja-JP"/>
              </w:rPr>
            </w:pPr>
            <w:r w:rsidRPr="00C37D2B">
              <w:rPr>
                <w:rFonts w:cs="Arial"/>
                <w:lang w:eastAsia="ja-JP"/>
              </w:rPr>
              <w:t>Assigned Criticality</w:t>
            </w:r>
          </w:p>
        </w:tc>
      </w:tr>
      <w:tr w:rsidR="00F233EB" w:rsidRPr="00C37D2B" w14:paraId="0E16DB70" w14:textId="77777777" w:rsidTr="00E2301B">
        <w:tc>
          <w:tcPr>
            <w:tcW w:w="2444" w:type="dxa"/>
            <w:tcBorders>
              <w:top w:val="single" w:sz="4" w:space="0" w:color="auto"/>
              <w:left w:val="single" w:sz="4" w:space="0" w:color="auto"/>
              <w:bottom w:val="single" w:sz="4" w:space="0" w:color="auto"/>
              <w:right w:val="single" w:sz="4" w:space="0" w:color="auto"/>
            </w:tcBorders>
            <w:hideMark/>
          </w:tcPr>
          <w:p w14:paraId="3D29C040" w14:textId="77777777" w:rsidR="00F233EB" w:rsidRPr="00C37D2B" w:rsidRDefault="00F233EB" w:rsidP="00E2301B">
            <w:pPr>
              <w:pStyle w:val="TAL"/>
              <w:rPr>
                <w:lang w:eastAsia="ja-JP"/>
              </w:rPr>
            </w:pPr>
            <w:r w:rsidRPr="00C37D2B">
              <w:rPr>
                <w:lang w:eastAsia="ja-JP"/>
              </w:rPr>
              <w:t>Message Type</w:t>
            </w:r>
          </w:p>
        </w:tc>
        <w:tc>
          <w:tcPr>
            <w:tcW w:w="1097" w:type="dxa"/>
            <w:tcBorders>
              <w:top w:val="single" w:sz="4" w:space="0" w:color="auto"/>
              <w:left w:val="single" w:sz="4" w:space="0" w:color="auto"/>
              <w:bottom w:val="single" w:sz="4" w:space="0" w:color="auto"/>
              <w:right w:val="single" w:sz="4" w:space="0" w:color="auto"/>
            </w:tcBorders>
            <w:hideMark/>
          </w:tcPr>
          <w:p w14:paraId="05C13CB5" w14:textId="77777777" w:rsidR="00F233EB" w:rsidRPr="00C37D2B" w:rsidRDefault="00F233EB" w:rsidP="00E2301B">
            <w:pPr>
              <w:pStyle w:val="TAL"/>
              <w:rPr>
                <w:lang w:eastAsia="ja-JP"/>
              </w:rPr>
            </w:pPr>
            <w:r w:rsidRPr="00C37D2B">
              <w:rPr>
                <w:lang w:eastAsia="ja-JP"/>
              </w:rPr>
              <w:t>M</w:t>
            </w:r>
          </w:p>
        </w:tc>
        <w:tc>
          <w:tcPr>
            <w:tcW w:w="1584" w:type="dxa"/>
            <w:tcBorders>
              <w:top w:val="single" w:sz="4" w:space="0" w:color="auto"/>
              <w:left w:val="single" w:sz="4" w:space="0" w:color="auto"/>
              <w:bottom w:val="single" w:sz="4" w:space="0" w:color="auto"/>
              <w:right w:val="single" w:sz="4" w:space="0" w:color="auto"/>
            </w:tcBorders>
          </w:tcPr>
          <w:p w14:paraId="61429CFB" w14:textId="77777777" w:rsidR="00F233EB" w:rsidRPr="00C37D2B" w:rsidRDefault="00F233EB" w:rsidP="00E2301B">
            <w:pPr>
              <w:pStyle w:val="TAL"/>
              <w:rPr>
                <w:lang w:eastAsia="ja-JP"/>
              </w:rPr>
            </w:pPr>
          </w:p>
        </w:tc>
        <w:tc>
          <w:tcPr>
            <w:tcW w:w="1247" w:type="dxa"/>
            <w:tcBorders>
              <w:top w:val="single" w:sz="4" w:space="0" w:color="auto"/>
              <w:left w:val="single" w:sz="4" w:space="0" w:color="auto"/>
              <w:bottom w:val="single" w:sz="4" w:space="0" w:color="auto"/>
              <w:right w:val="single" w:sz="4" w:space="0" w:color="auto"/>
            </w:tcBorders>
            <w:hideMark/>
          </w:tcPr>
          <w:p w14:paraId="538D2FFC" w14:textId="77777777" w:rsidR="00F233EB" w:rsidRPr="00C37D2B" w:rsidRDefault="00F233EB" w:rsidP="00E2301B">
            <w:pPr>
              <w:pStyle w:val="TAL"/>
              <w:rPr>
                <w:lang w:eastAsia="ja-JP"/>
              </w:rPr>
            </w:pPr>
            <w:r w:rsidRPr="00C37D2B">
              <w:rPr>
                <w:lang w:eastAsia="ja-JP"/>
              </w:rPr>
              <w:t>9.2.13</w:t>
            </w:r>
          </w:p>
        </w:tc>
        <w:tc>
          <w:tcPr>
            <w:tcW w:w="1536" w:type="dxa"/>
            <w:tcBorders>
              <w:top w:val="single" w:sz="4" w:space="0" w:color="auto"/>
              <w:left w:val="single" w:sz="4" w:space="0" w:color="auto"/>
              <w:bottom w:val="single" w:sz="4" w:space="0" w:color="auto"/>
              <w:right w:val="single" w:sz="4" w:space="0" w:color="auto"/>
            </w:tcBorders>
          </w:tcPr>
          <w:p w14:paraId="6A76B87A" w14:textId="77777777" w:rsidR="00F233EB" w:rsidRPr="00C37D2B" w:rsidRDefault="00F233EB" w:rsidP="00E2301B">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679009AB" w14:textId="77777777" w:rsidR="00F233EB" w:rsidRPr="00C37D2B" w:rsidRDefault="00F233EB" w:rsidP="00E2301B">
            <w:pPr>
              <w:pStyle w:val="TAC"/>
              <w:rPr>
                <w:lang w:eastAsia="ja-JP"/>
              </w:rPr>
            </w:pPr>
            <w:r w:rsidRPr="00C37D2B">
              <w:rPr>
                <w:lang w:eastAsia="ja-JP"/>
              </w:rPr>
              <w:t>YES</w:t>
            </w:r>
          </w:p>
        </w:tc>
        <w:tc>
          <w:tcPr>
            <w:tcW w:w="1144" w:type="dxa"/>
            <w:tcBorders>
              <w:top w:val="single" w:sz="4" w:space="0" w:color="auto"/>
              <w:left w:val="single" w:sz="4" w:space="0" w:color="auto"/>
              <w:bottom w:val="single" w:sz="4" w:space="0" w:color="auto"/>
              <w:right w:val="single" w:sz="4" w:space="0" w:color="auto"/>
            </w:tcBorders>
            <w:hideMark/>
          </w:tcPr>
          <w:p w14:paraId="1BCFCDCC" w14:textId="77777777" w:rsidR="00F233EB" w:rsidRPr="00C37D2B" w:rsidRDefault="00F233EB" w:rsidP="00E2301B">
            <w:pPr>
              <w:pStyle w:val="TAC"/>
              <w:rPr>
                <w:lang w:eastAsia="ja-JP"/>
              </w:rPr>
            </w:pPr>
            <w:r w:rsidRPr="00C37D2B">
              <w:rPr>
                <w:lang w:eastAsia="ja-JP"/>
              </w:rPr>
              <w:t>reject</w:t>
            </w:r>
          </w:p>
        </w:tc>
      </w:tr>
      <w:tr w:rsidR="00F233EB" w:rsidRPr="00C37D2B" w14:paraId="794932D0" w14:textId="77777777" w:rsidTr="00E2301B">
        <w:tc>
          <w:tcPr>
            <w:tcW w:w="2444" w:type="dxa"/>
            <w:tcBorders>
              <w:top w:val="single" w:sz="4" w:space="0" w:color="auto"/>
              <w:left w:val="single" w:sz="4" w:space="0" w:color="auto"/>
              <w:bottom w:val="single" w:sz="4" w:space="0" w:color="auto"/>
              <w:right w:val="single" w:sz="4" w:space="0" w:color="auto"/>
            </w:tcBorders>
          </w:tcPr>
          <w:p w14:paraId="1DED0060" w14:textId="77777777" w:rsidR="00F233EB" w:rsidRPr="00C37D2B" w:rsidRDefault="00F233EB" w:rsidP="00E2301B">
            <w:pPr>
              <w:pStyle w:val="TAL"/>
              <w:rPr>
                <w:lang w:eastAsia="zh-CN"/>
              </w:rPr>
            </w:pPr>
            <w:r w:rsidRPr="00C37D2B">
              <w:rPr>
                <w:lang w:eastAsia="zh-CN"/>
              </w:rPr>
              <w:t xml:space="preserve">CHOICE </w:t>
            </w:r>
            <w:r w:rsidRPr="00C37D2B">
              <w:rPr>
                <w:i/>
                <w:lang w:eastAsia="zh-CN"/>
              </w:rPr>
              <w:t xml:space="preserve">Initiating </w:t>
            </w:r>
            <w:proofErr w:type="spellStart"/>
            <w:r w:rsidRPr="00C37D2B">
              <w:rPr>
                <w:i/>
                <w:lang w:eastAsia="zh-CN"/>
              </w:rPr>
              <w:t>NodeType</w:t>
            </w:r>
            <w:proofErr w:type="spellEnd"/>
          </w:p>
        </w:tc>
        <w:tc>
          <w:tcPr>
            <w:tcW w:w="1097" w:type="dxa"/>
            <w:tcBorders>
              <w:top w:val="single" w:sz="4" w:space="0" w:color="auto"/>
              <w:left w:val="single" w:sz="4" w:space="0" w:color="auto"/>
              <w:bottom w:val="single" w:sz="4" w:space="0" w:color="auto"/>
              <w:right w:val="single" w:sz="4" w:space="0" w:color="auto"/>
            </w:tcBorders>
          </w:tcPr>
          <w:p w14:paraId="28342E8E" w14:textId="77777777" w:rsidR="00F233EB" w:rsidRPr="00C37D2B" w:rsidRDefault="00F233EB" w:rsidP="00E2301B">
            <w:pPr>
              <w:pStyle w:val="TAL"/>
              <w:rPr>
                <w:lang w:eastAsia="zh-CN"/>
              </w:rPr>
            </w:pPr>
            <w:r w:rsidRPr="00C37D2B">
              <w:rPr>
                <w:lang w:eastAsia="zh-CN"/>
              </w:rPr>
              <w:t>M</w:t>
            </w:r>
          </w:p>
        </w:tc>
        <w:tc>
          <w:tcPr>
            <w:tcW w:w="1584" w:type="dxa"/>
            <w:tcBorders>
              <w:top w:val="single" w:sz="4" w:space="0" w:color="auto"/>
              <w:left w:val="single" w:sz="4" w:space="0" w:color="auto"/>
              <w:bottom w:val="single" w:sz="4" w:space="0" w:color="auto"/>
              <w:right w:val="single" w:sz="4" w:space="0" w:color="auto"/>
            </w:tcBorders>
          </w:tcPr>
          <w:p w14:paraId="74EAC298" w14:textId="77777777" w:rsidR="00F233EB" w:rsidRPr="00C37D2B" w:rsidRDefault="00F233EB" w:rsidP="00E2301B">
            <w:pPr>
              <w:pStyle w:val="TAL"/>
              <w:rPr>
                <w:lang w:eastAsia="ja-JP"/>
              </w:rPr>
            </w:pPr>
          </w:p>
        </w:tc>
        <w:tc>
          <w:tcPr>
            <w:tcW w:w="1247" w:type="dxa"/>
            <w:tcBorders>
              <w:top w:val="single" w:sz="4" w:space="0" w:color="auto"/>
              <w:left w:val="single" w:sz="4" w:space="0" w:color="auto"/>
              <w:bottom w:val="single" w:sz="4" w:space="0" w:color="auto"/>
              <w:right w:val="single" w:sz="4" w:space="0" w:color="auto"/>
            </w:tcBorders>
          </w:tcPr>
          <w:p w14:paraId="6D382638" w14:textId="77777777" w:rsidR="00F233EB" w:rsidRPr="00C37D2B" w:rsidRDefault="00F233EB" w:rsidP="00E2301B">
            <w:pPr>
              <w:pStyle w:val="TAL"/>
              <w:rPr>
                <w:lang w:eastAsia="ja-JP"/>
              </w:rPr>
            </w:pPr>
          </w:p>
        </w:tc>
        <w:tc>
          <w:tcPr>
            <w:tcW w:w="1536" w:type="dxa"/>
            <w:tcBorders>
              <w:top w:val="single" w:sz="4" w:space="0" w:color="auto"/>
              <w:left w:val="single" w:sz="4" w:space="0" w:color="auto"/>
              <w:bottom w:val="single" w:sz="4" w:space="0" w:color="auto"/>
              <w:right w:val="single" w:sz="4" w:space="0" w:color="auto"/>
            </w:tcBorders>
          </w:tcPr>
          <w:p w14:paraId="1E1F2CDB" w14:textId="77777777" w:rsidR="00F233EB" w:rsidRPr="00C37D2B" w:rsidRDefault="00F233EB" w:rsidP="00E2301B">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D088070" w14:textId="77777777" w:rsidR="00F233EB" w:rsidRPr="00C37D2B" w:rsidRDefault="00F233EB" w:rsidP="00E2301B">
            <w:pPr>
              <w:pStyle w:val="TAC"/>
              <w:rPr>
                <w:lang w:eastAsia="ja-JP"/>
              </w:rPr>
            </w:pPr>
            <w:r>
              <w:rPr>
                <w:lang w:val="fr-FR" w:eastAsia="ja-JP"/>
              </w:rPr>
              <w:t>YES</w:t>
            </w:r>
          </w:p>
        </w:tc>
        <w:tc>
          <w:tcPr>
            <w:tcW w:w="1144" w:type="dxa"/>
            <w:tcBorders>
              <w:top w:val="single" w:sz="4" w:space="0" w:color="auto"/>
              <w:left w:val="single" w:sz="4" w:space="0" w:color="auto"/>
              <w:bottom w:val="single" w:sz="4" w:space="0" w:color="auto"/>
              <w:right w:val="single" w:sz="4" w:space="0" w:color="auto"/>
            </w:tcBorders>
          </w:tcPr>
          <w:p w14:paraId="3A3408FA" w14:textId="77777777" w:rsidR="00F233EB" w:rsidRPr="00C37D2B" w:rsidRDefault="00F233EB" w:rsidP="00E2301B">
            <w:pPr>
              <w:pStyle w:val="TAC"/>
              <w:rPr>
                <w:lang w:eastAsia="ja-JP"/>
              </w:rPr>
            </w:pPr>
            <w:proofErr w:type="spellStart"/>
            <w:r>
              <w:rPr>
                <w:lang w:val="fr-FR" w:eastAsia="ja-JP"/>
              </w:rPr>
              <w:t>reject</w:t>
            </w:r>
            <w:proofErr w:type="spellEnd"/>
          </w:p>
        </w:tc>
      </w:tr>
      <w:tr w:rsidR="00F233EB" w:rsidRPr="00C37D2B" w14:paraId="3A58FA7B" w14:textId="77777777" w:rsidTr="00E2301B">
        <w:tc>
          <w:tcPr>
            <w:tcW w:w="2444" w:type="dxa"/>
            <w:tcBorders>
              <w:top w:val="single" w:sz="4" w:space="0" w:color="auto"/>
              <w:left w:val="single" w:sz="4" w:space="0" w:color="auto"/>
              <w:bottom w:val="single" w:sz="4" w:space="0" w:color="auto"/>
              <w:right w:val="single" w:sz="4" w:space="0" w:color="auto"/>
            </w:tcBorders>
          </w:tcPr>
          <w:p w14:paraId="082F4728" w14:textId="77777777" w:rsidR="00F233EB" w:rsidRPr="00C37D2B" w:rsidRDefault="00F233EB" w:rsidP="00E2301B">
            <w:pPr>
              <w:pStyle w:val="TAL"/>
              <w:ind w:left="142"/>
              <w:rPr>
                <w:rFonts w:cs="Arial"/>
                <w:b/>
                <w:bCs/>
                <w:lang w:eastAsia="zh-CN"/>
              </w:rPr>
            </w:pPr>
            <w:bookmarkStart w:id="312" w:name="_Hlk494379131"/>
            <w:r w:rsidRPr="00C37D2B">
              <w:rPr>
                <w:rFonts w:cs="Arial"/>
                <w:bCs/>
                <w:lang w:eastAsia="zh-CN"/>
              </w:rPr>
              <w:t>&gt;</w:t>
            </w:r>
            <w:proofErr w:type="spellStart"/>
            <w:r w:rsidRPr="00C37D2B">
              <w:rPr>
                <w:rFonts w:cs="Arial"/>
                <w:bCs/>
                <w:i/>
                <w:lang w:eastAsia="ja-JP"/>
              </w:rPr>
              <w:t>eNB</w:t>
            </w:r>
            <w:proofErr w:type="spellEnd"/>
          </w:p>
        </w:tc>
        <w:tc>
          <w:tcPr>
            <w:tcW w:w="1097" w:type="dxa"/>
            <w:tcBorders>
              <w:top w:val="single" w:sz="4" w:space="0" w:color="auto"/>
              <w:left w:val="single" w:sz="4" w:space="0" w:color="auto"/>
              <w:bottom w:val="single" w:sz="4" w:space="0" w:color="auto"/>
              <w:right w:val="single" w:sz="4" w:space="0" w:color="auto"/>
            </w:tcBorders>
          </w:tcPr>
          <w:p w14:paraId="18C98B19" w14:textId="77777777" w:rsidR="00F233EB" w:rsidRPr="00C37D2B" w:rsidRDefault="00F233EB" w:rsidP="00E2301B">
            <w:pPr>
              <w:pStyle w:val="TAL"/>
              <w:rPr>
                <w:lang w:eastAsia="zh-CN"/>
              </w:rPr>
            </w:pPr>
          </w:p>
        </w:tc>
        <w:tc>
          <w:tcPr>
            <w:tcW w:w="1584" w:type="dxa"/>
            <w:tcBorders>
              <w:top w:val="single" w:sz="4" w:space="0" w:color="auto"/>
              <w:left w:val="single" w:sz="4" w:space="0" w:color="auto"/>
              <w:bottom w:val="single" w:sz="4" w:space="0" w:color="auto"/>
              <w:right w:val="single" w:sz="4" w:space="0" w:color="auto"/>
            </w:tcBorders>
          </w:tcPr>
          <w:p w14:paraId="06E9EF17" w14:textId="77777777" w:rsidR="00F233EB" w:rsidRPr="00C37D2B" w:rsidRDefault="00F233EB" w:rsidP="00E2301B">
            <w:pPr>
              <w:pStyle w:val="TAL"/>
              <w:rPr>
                <w:lang w:eastAsia="ja-JP"/>
              </w:rPr>
            </w:pPr>
          </w:p>
        </w:tc>
        <w:tc>
          <w:tcPr>
            <w:tcW w:w="1247" w:type="dxa"/>
            <w:tcBorders>
              <w:top w:val="single" w:sz="4" w:space="0" w:color="auto"/>
              <w:left w:val="single" w:sz="4" w:space="0" w:color="auto"/>
              <w:bottom w:val="single" w:sz="4" w:space="0" w:color="auto"/>
              <w:right w:val="single" w:sz="4" w:space="0" w:color="auto"/>
            </w:tcBorders>
          </w:tcPr>
          <w:p w14:paraId="5785F0E3" w14:textId="77777777" w:rsidR="00F233EB" w:rsidRPr="00C37D2B" w:rsidRDefault="00F233EB" w:rsidP="00E2301B">
            <w:pPr>
              <w:pStyle w:val="TAL"/>
              <w:rPr>
                <w:lang w:eastAsia="ja-JP"/>
              </w:rPr>
            </w:pPr>
          </w:p>
        </w:tc>
        <w:tc>
          <w:tcPr>
            <w:tcW w:w="1536" w:type="dxa"/>
            <w:tcBorders>
              <w:top w:val="single" w:sz="4" w:space="0" w:color="auto"/>
              <w:left w:val="single" w:sz="4" w:space="0" w:color="auto"/>
              <w:bottom w:val="single" w:sz="4" w:space="0" w:color="auto"/>
              <w:right w:val="single" w:sz="4" w:space="0" w:color="auto"/>
            </w:tcBorders>
          </w:tcPr>
          <w:p w14:paraId="487722C2" w14:textId="77777777" w:rsidR="00F233EB" w:rsidRPr="00C37D2B" w:rsidRDefault="00F233EB" w:rsidP="00E2301B">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D7D54B4" w14:textId="77777777" w:rsidR="00F233EB" w:rsidRPr="00C37D2B" w:rsidRDefault="00F233EB" w:rsidP="00E2301B">
            <w:pPr>
              <w:pStyle w:val="TAC"/>
              <w:rPr>
                <w:lang w:eastAsia="ja-JP"/>
              </w:rPr>
            </w:pPr>
          </w:p>
        </w:tc>
        <w:tc>
          <w:tcPr>
            <w:tcW w:w="1144" w:type="dxa"/>
            <w:tcBorders>
              <w:top w:val="single" w:sz="4" w:space="0" w:color="auto"/>
              <w:left w:val="single" w:sz="4" w:space="0" w:color="auto"/>
              <w:bottom w:val="single" w:sz="4" w:space="0" w:color="auto"/>
              <w:right w:val="single" w:sz="4" w:space="0" w:color="auto"/>
            </w:tcBorders>
          </w:tcPr>
          <w:p w14:paraId="6C274A44" w14:textId="77777777" w:rsidR="00F233EB" w:rsidRPr="00C37D2B" w:rsidRDefault="00F233EB" w:rsidP="00E2301B">
            <w:pPr>
              <w:pStyle w:val="TAC"/>
              <w:rPr>
                <w:lang w:eastAsia="ja-JP"/>
              </w:rPr>
            </w:pPr>
          </w:p>
        </w:tc>
      </w:tr>
      <w:tr w:rsidR="00F233EB" w:rsidRPr="00C37D2B" w14:paraId="2A50B972" w14:textId="77777777" w:rsidTr="00E2301B">
        <w:tc>
          <w:tcPr>
            <w:tcW w:w="2444" w:type="dxa"/>
            <w:tcBorders>
              <w:top w:val="single" w:sz="4" w:space="0" w:color="auto"/>
              <w:left w:val="single" w:sz="4" w:space="0" w:color="auto"/>
              <w:bottom w:val="single" w:sz="4" w:space="0" w:color="auto"/>
              <w:right w:val="single" w:sz="4" w:space="0" w:color="auto"/>
            </w:tcBorders>
            <w:hideMark/>
          </w:tcPr>
          <w:p w14:paraId="028E0A31" w14:textId="77777777" w:rsidR="00F233EB" w:rsidRPr="00C37D2B" w:rsidRDefault="00F233EB" w:rsidP="00E2301B">
            <w:pPr>
              <w:pStyle w:val="TAL"/>
              <w:ind w:left="284"/>
              <w:rPr>
                <w:rFonts w:cs="Arial"/>
                <w:bCs/>
                <w:lang w:eastAsia="ja-JP"/>
              </w:rPr>
            </w:pPr>
            <w:r w:rsidRPr="00C37D2B">
              <w:rPr>
                <w:rFonts w:cs="Arial"/>
                <w:bCs/>
                <w:lang w:eastAsia="ja-JP"/>
              </w:rPr>
              <w:t xml:space="preserve">&gt;&gt;Global </w:t>
            </w:r>
            <w:proofErr w:type="spellStart"/>
            <w:r w:rsidRPr="00C37D2B">
              <w:rPr>
                <w:rFonts w:cs="Arial"/>
                <w:bCs/>
                <w:lang w:eastAsia="ja-JP"/>
              </w:rPr>
              <w:t>eNB</w:t>
            </w:r>
            <w:proofErr w:type="spellEnd"/>
            <w:r w:rsidRPr="00C37D2B">
              <w:rPr>
                <w:rFonts w:cs="Arial"/>
                <w:bCs/>
                <w:lang w:eastAsia="ja-JP"/>
              </w:rPr>
              <w:t xml:space="preserve"> ID</w:t>
            </w:r>
          </w:p>
        </w:tc>
        <w:tc>
          <w:tcPr>
            <w:tcW w:w="1097" w:type="dxa"/>
            <w:tcBorders>
              <w:top w:val="single" w:sz="4" w:space="0" w:color="auto"/>
              <w:left w:val="single" w:sz="4" w:space="0" w:color="auto"/>
              <w:bottom w:val="single" w:sz="4" w:space="0" w:color="auto"/>
              <w:right w:val="single" w:sz="4" w:space="0" w:color="auto"/>
            </w:tcBorders>
            <w:hideMark/>
          </w:tcPr>
          <w:p w14:paraId="1E29B48C" w14:textId="77777777" w:rsidR="00F233EB" w:rsidRPr="00C37D2B" w:rsidRDefault="00F233EB" w:rsidP="00E2301B">
            <w:pPr>
              <w:pStyle w:val="TAL"/>
              <w:rPr>
                <w:lang w:eastAsia="ja-JP"/>
              </w:rPr>
            </w:pPr>
            <w:r w:rsidRPr="00C37D2B">
              <w:rPr>
                <w:lang w:eastAsia="ja-JP"/>
              </w:rPr>
              <w:t>M</w:t>
            </w:r>
          </w:p>
        </w:tc>
        <w:tc>
          <w:tcPr>
            <w:tcW w:w="1584" w:type="dxa"/>
            <w:tcBorders>
              <w:top w:val="single" w:sz="4" w:space="0" w:color="auto"/>
              <w:left w:val="single" w:sz="4" w:space="0" w:color="auto"/>
              <w:bottom w:val="single" w:sz="4" w:space="0" w:color="auto"/>
              <w:right w:val="single" w:sz="4" w:space="0" w:color="auto"/>
            </w:tcBorders>
          </w:tcPr>
          <w:p w14:paraId="410021EC" w14:textId="77777777" w:rsidR="00F233EB" w:rsidRPr="00C37D2B" w:rsidRDefault="00F233EB" w:rsidP="00E2301B">
            <w:pPr>
              <w:pStyle w:val="TAL"/>
              <w:rPr>
                <w:lang w:eastAsia="ja-JP"/>
              </w:rPr>
            </w:pPr>
          </w:p>
        </w:tc>
        <w:tc>
          <w:tcPr>
            <w:tcW w:w="1247" w:type="dxa"/>
            <w:tcBorders>
              <w:top w:val="single" w:sz="4" w:space="0" w:color="auto"/>
              <w:left w:val="single" w:sz="4" w:space="0" w:color="auto"/>
              <w:bottom w:val="single" w:sz="4" w:space="0" w:color="auto"/>
              <w:right w:val="single" w:sz="4" w:space="0" w:color="auto"/>
            </w:tcBorders>
            <w:hideMark/>
          </w:tcPr>
          <w:p w14:paraId="3D223B05" w14:textId="77777777" w:rsidR="00F233EB" w:rsidRPr="00C37D2B" w:rsidRDefault="00F233EB" w:rsidP="00E2301B">
            <w:pPr>
              <w:pStyle w:val="TAL"/>
              <w:rPr>
                <w:lang w:eastAsia="ja-JP"/>
              </w:rPr>
            </w:pPr>
            <w:r w:rsidRPr="00C37D2B">
              <w:rPr>
                <w:snapToGrid w:val="0"/>
                <w:lang w:eastAsia="ja-JP"/>
              </w:rPr>
              <w:t>9.2.22</w:t>
            </w:r>
          </w:p>
        </w:tc>
        <w:tc>
          <w:tcPr>
            <w:tcW w:w="1536" w:type="dxa"/>
            <w:tcBorders>
              <w:top w:val="single" w:sz="4" w:space="0" w:color="auto"/>
              <w:left w:val="single" w:sz="4" w:space="0" w:color="auto"/>
              <w:bottom w:val="single" w:sz="4" w:space="0" w:color="auto"/>
              <w:right w:val="single" w:sz="4" w:space="0" w:color="auto"/>
            </w:tcBorders>
          </w:tcPr>
          <w:p w14:paraId="653EF1F3" w14:textId="77777777" w:rsidR="00F233EB" w:rsidRPr="00C37D2B" w:rsidRDefault="00F233EB" w:rsidP="00E2301B">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3AD4EDE4" w14:textId="77777777" w:rsidR="00F233EB" w:rsidRPr="00C37D2B" w:rsidRDefault="00F233EB" w:rsidP="00E2301B">
            <w:pPr>
              <w:pStyle w:val="TAC"/>
              <w:rPr>
                <w:lang w:eastAsia="ja-JP"/>
              </w:rPr>
            </w:pPr>
            <w:r w:rsidRPr="00C37D2B">
              <w:rPr>
                <w:lang w:eastAsia="ja-JP"/>
              </w:rPr>
              <w:t>YES</w:t>
            </w:r>
          </w:p>
        </w:tc>
        <w:tc>
          <w:tcPr>
            <w:tcW w:w="1144" w:type="dxa"/>
            <w:tcBorders>
              <w:top w:val="single" w:sz="4" w:space="0" w:color="auto"/>
              <w:left w:val="single" w:sz="4" w:space="0" w:color="auto"/>
              <w:bottom w:val="single" w:sz="4" w:space="0" w:color="auto"/>
              <w:right w:val="single" w:sz="4" w:space="0" w:color="auto"/>
            </w:tcBorders>
            <w:hideMark/>
          </w:tcPr>
          <w:p w14:paraId="15B70BE9" w14:textId="77777777" w:rsidR="00F233EB" w:rsidRPr="00C37D2B" w:rsidRDefault="00F233EB" w:rsidP="00E2301B">
            <w:pPr>
              <w:pStyle w:val="TAC"/>
              <w:rPr>
                <w:lang w:eastAsia="ja-JP"/>
              </w:rPr>
            </w:pPr>
            <w:r w:rsidRPr="00C37D2B">
              <w:rPr>
                <w:lang w:eastAsia="ja-JP"/>
              </w:rPr>
              <w:t>reject</w:t>
            </w:r>
          </w:p>
        </w:tc>
      </w:tr>
      <w:tr w:rsidR="00F233EB" w:rsidRPr="00C37D2B" w14:paraId="3A68D6FB" w14:textId="77777777" w:rsidTr="00E2301B">
        <w:tblPrEx>
          <w:tblLook w:val="0000" w:firstRow="0" w:lastRow="0" w:firstColumn="0" w:lastColumn="0" w:noHBand="0" w:noVBand="0"/>
        </w:tblPrEx>
        <w:tc>
          <w:tcPr>
            <w:tcW w:w="2444" w:type="dxa"/>
            <w:tcBorders>
              <w:top w:val="single" w:sz="4" w:space="0" w:color="auto"/>
              <w:left w:val="single" w:sz="4" w:space="0" w:color="auto"/>
              <w:bottom w:val="single" w:sz="4" w:space="0" w:color="auto"/>
              <w:right w:val="single" w:sz="4" w:space="0" w:color="auto"/>
            </w:tcBorders>
          </w:tcPr>
          <w:p w14:paraId="75E70F0C" w14:textId="77777777" w:rsidR="00F233EB" w:rsidRPr="00C37D2B" w:rsidRDefault="00F233EB" w:rsidP="00E2301B">
            <w:pPr>
              <w:pStyle w:val="TAL"/>
              <w:ind w:left="284"/>
              <w:rPr>
                <w:rFonts w:cs="Arial"/>
                <w:b/>
                <w:lang w:eastAsia="ja-JP"/>
              </w:rPr>
            </w:pPr>
            <w:r w:rsidRPr="00C37D2B">
              <w:rPr>
                <w:rFonts w:cs="Arial"/>
                <w:b/>
                <w:bCs/>
                <w:lang w:eastAsia="ja-JP"/>
              </w:rPr>
              <w:t>&gt;&gt;List of Served E-UTRA Cells</w:t>
            </w:r>
          </w:p>
        </w:tc>
        <w:tc>
          <w:tcPr>
            <w:tcW w:w="1097" w:type="dxa"/>
            <w:tcBorders>
              <w:top w:val="single" w:sz="4" w:space="0" w:color="auto"/>
              <w:left w:val="single" w:sz="4" w:space="0" w:color="auto"/>
              <w:bottom w:val="single" w:sz="4" w:space="0" w:color="auto"/>
              <w:right w:val="single" w:sz="4" w:space="0" w:color="auto"/>
            </w:tcBorders>
          </w:tcPr>
          <w:p w14:paraId="3C3927E3" w14:textId="77777777" w:rsidR="00F233EB" w:rsidRPr="00C37D2B" w:rsidRDefault="00F233EB" w:rsidP="00E2301B">
            <w:pPr>
              <w:pStyle w:val="TAL"/>
              <w:rPr>
                <w:lang w:eastAsia="ja-JP"/>
              </w:rPr>
            </w:pPr>
          </w:p>
        </w:tc>
        <w:tc>
          <w:tcPr>
            <w:tcW w:w="1584" w:type="dxa"/>
            <w:tcBorders>
              <w:top w:val="single" w:sz="4" w:space="0" w:color="auto"/>
              <w:left w:val="single" w:sz="4" w:space="0" w:color="auto"/>
              <w:bottom w:val="single" w:sz="4" w:space="0" w:color="auto"/>
              <w:right w:val="single" w:sz="4" w:space="0" w:color="auto"/>
            </w:tcBorders>
          </w:tcPr>
          <w:p w14:paraId="77BBF1EC" w14:textId="77777777" w:rsidR="00F233EB" w:rsidRPr="00C37D2B" w:rsidRDefault="00F233EB" w:rsidP="00E2301B">
            <w:pPr>
              <w:pStyle w:val="TAL"/>
              <w:rPr>
                <w:lang w:eastAsia="ja-JP"/>
              </w:rPr>
            </w:pPr>
            <w:r w:rsidRPr="00C37D2B">
              <w:rPr>
                <w:i/>
                <w:lang w:eastAsia="ja-JP"/>
              </w:rPr>
              <w:t>1 .. &lt;</w:t>
            </w:r>
            <w:proofErr w:type="spellStart"/>
            <w:r w:rsidRPr="00C37D2B">
              <w:rPr>
                <w:i/>
                <w:lang w:eastAsia="ja-JP"/>
              </w:rPr>
              <w:t>maxCellineNB</w:t>
            </w:r>
            <w:proofErr w:type="spellEnd"/>
            <w:r w:rsidRPr="00C37D2B">
              <w:rPr>
                <w:i/>
                <w:lang w:eastAsia="ja-JP"/>
              </w:rPr>
              <w:t>&gt;</w:t>
            </w:r>
          </w:p>
        </w:tc>
        <w:tc>
          <w:tcPr>
            <w:tcW w:w="1247" w:type="dxa"/>
            <w:tcBorders>
              <w:top w:val="single" w:sz="4" w:space="0" w:color="auto"/>
              <w:left w:val="single" w:sz="4" w:space="0" w:color="auto"/>
              <w:bottom w:val="single" w:sz="4" w:space="0" w:color="auto"/>
              <w:right w:val="single" w:sz="4" w:space="0" w:color="auto"/>
            </w:tcBorders>
          </w:tcPr>
          <w:p w14:paraId="003CEF5D" w14:textId="77777777" w:rsidR="00F233EB" w:rsidRPr="00C37D2B" w:rsidRDefault="00F233EB" w:rsidP="00E2301B">
            <w:pPr>
              <w:pStyle w:val="TAL"/>
              <w:rPr>
                <w:lang w:eastAsia="ja-JP"/>
              </w:rPr>
            </w:pPr>
          </w:p>
        </w:tc>
        <w:tc>
          <w:tcPr>
            <w:tcW w:w="1536" w:type="dxa"/>
            <w:tcBorders>
              <w:top w:val="single" w:sz="4" w:space="0" w:color="auto"/>
              <w:left w:val="single" w:sz="4" w:space="0" w:color="auto"/>
              <w:bottom w:val="single" w:sz="4" w:space="0" w:color="auto"/>
              <w:right w:val="single" w:sz="4" w:space="0" w:color="auto"/>
            </w:tcBorders>
          </w:tcPr>
          <w:p w14:paraId="3CB76361" w14:textId="77777777" w:rsidR="00F233EB" w:rsidRPr="00C37D2B" w:rsidRDefault="00F233EB" w:rsidP="00E2301B">
            <w:pPr>
              <w:pStyle w:val="TAL"/>
              <w:rPr>
                <w:lang w:eastAsia="ja-JP"/>
              </w:rPr>
            </w:pPr>
            <w:r w:rsidRPr="00C37D2B">
              <w:rPr>
                <w:rFonts w:eastAsia="Calibri Light"/>
                <w:lang w:eastAsia="zh-CN"/>
              </w:rPr>
              <w:t xml:space="preserve">Complete list of cells served by the </w:t>
            </w:r>
            <w:proofErr w:type="spellStart"/>
            <w:r w:rsidRPr="00C37D2B">
              <w:rPr>
                <w:rFonts w:eastAsia="Calibri Light"/>
                <w:lang w:eastAsia="zh-CN"/>
              </w:rPr>
              <w:t>eNB</w:t>
            </w:r>
            <w:proofErr w:type="spellEnd"/>
          </w:p>
        </w:tc>
        <w:tc>
          <w:tcPr>
            <w:tcW w:w="1080" w:type="dxa"/>
            <w:tcBorders>
              <w:top w:val="single" w:sz="4" w:space="0" w:color="auto"/>
              <w:left w:val="single" w:sz="4" w:space="0" w:color="auto"/>
              <w:bottom w:val="single" w:sz="4" w:space="0" w:color="auto"/>
              <w:right w:val="single" w:sz="4" w:space="0" w:color="auto"/>
            </w:tcBorders>
          </w:tcPr>
          <w:p w14:paraId="626C5A9A" w14:textId="77777777" w:rsidR="00F233EB" w:rsidRPr="00C37D2B" w:rsidRDefault="00F233EB" w:rsidP="00E2301B">
            <w:pPr>
              <w:pStyle w:val="TAC"/>
              <w:rPr>
                <w:lang w:eastAsia="ja-JP"/>
              </w:rPr>
            </w:pPr>
            <w:r w:rsidRPr="00C37D2B">
              <w:rPr>
                <w:lang w:eastAsia="ja-JP"/>
              </w:rPr>
              <w:t>YES</w:t>
            </w:r>
          </w:p>
        </w:tc>
        <w:tc>
          <w:tcPr>
            <w:tcW w:w="1144" w:type="dxa"/>
            <w:tcBorders>
              <w:top w:val="single" w:sz="4" w:space="0" w:color="auto"/>
              <w:left w:val="single" w:sz="4" w:space="0" w:color="auto"/>
              <w:bottom w:val="single" w:sz="4" w:space="0" w:color="auto"/>
              <w:right w:val="single" w:sz="4" w:space="0" w:color="auto"/>
            </w:tcBorders>
          </w:tcPr>
          <w:p w14:paraId="71DCB06A" w14:textId="77777777" w:rsidR="00F233EB" w:rsidRPr="00C37D2B" w:rsidRDefault="00F233EB" w:rsidP="00E2301B">
            <w:pPr>
              <w:pStyle w:val="TAC"/>
              <w:rPr>
                <w:lang w:eastAsia="ja-JP"/>
              </w:rPr>
            </w:pPr>
            <w:r w:rsidRPr="00C37D2B">
              <w:rPr>
                <w:lang w:eastAsia="ja-JP"/>
              </w:rPr>
              <w:t>reject</w:t>
            </w:r>
          </w:p>
        </w:tc>
      </w:tr>
      <w:tr w:rsidR="00F233EB" w:rsidRPr="00C37D2B" w14:paraId="53BBC32D" w14:textId="77777777" w:rsidTr="00E2301B">
        <w:tblPrEx>
          <w:tblLook w:val="0000" w:firstRow="0" w:lastRow="0" w:firstColumn="0" w:lastColumn="0" w:noHBand="0" w:noVBand="0"/>
        </w:tblPrEx>
        <w:tc>
          <w:tcPr>
            <w:tcW w:w="2444" w:type="dxa"/>
            <w:tcBorders>
              <w:top w:val="single" w:sz="4" w:space="0" w:color="auto"/>
              <w:left w:val="single" w:sz="4" w:space="0" w:color="auto"/>
              <w:bottom w:val="single" w:sz="4" w:space="0" w:color="auto"/>
              <w:right w:val="single" w:sz="4" w:space="0" w:color="auto"/>
            </w:tcBorders>
          </w:tcPr>
          <w:p w14:paraId="630C3A6A" w14:textId="77777777" w:rsidR="00F233EB" w:rsidRPr="00C37D2B" w:rsidRDefault="00F233EB" w:rsidP="00E2301B">
            <w:pPr>
              <w:pStyle w:val="TAL"/>
              <w:ind w:left="425"/>
              <w:rPr>
                <w:rFonts w:cs="Arial"/>
                <w:bCs/>
                <w:lang w:eastAsia="ja-JP"/>
              </w:rPr>
            </w:pPr>
            <w:r w:rsidRPr="00C37D2B">
              <w:rPr>
                <w:rFonts w:cs="Arial"/>
                <w:bCs/>
                <w:lang w:eastAsia="ja-JP"/>
              </w:rPr>
              <w:t>&gt;&gt;&gt;Served E-UTRA Cell Information</w:t>
            </w:r>
          </w:p>
        </w:tc>
        <w:tc>
          <w:tcPr>
            <w:tcW w:w="1097" w:type="dxa"/>
            <w:tcBorders>
              <w:top w:val="single" w:sz="4" w:space="0" w:color="auto"/>
              <w:left w:val="single" w:sz="4" w:space="0" w:color="auto"/>
              <w:bottom w:val="single" w:sz="4" w:space="0" w:color="auto"/>
              <w:right w:val="single" w:sz="4" w:space="0" w:color="auto"/>
            </w:tcBorders>
          </w:tcPr>
          <w:p w14:paraId="6729EF8A" w14:textId="77777777" w:rsidR="00F233EB" w:rsidRPr="00C37D2B" w:rsidRDefault="00F233EB" w:rsidP="00E2301B">
            <w:pPr>
              <w:pStyle w:val="TAL"/>
              <w:rPr>
                <w:lang w:eastAsia="ja-JP"/>
              </w:rPr>
            </w:pPr>
            <w:r w:rsidRPr="00C37D2B">
              <w:rPr>
                <w:lang w:eastAsia="ja-JP"/>
              </w:rPr>
              <w:t>M</w:t>
            </w:r>
          </w:p>
        </w:tc>
        <w:tc>
          <w:tcPr>
            <w:tcW w:w="1584" w:type="dxa"/>
            <w:tcBorders>
              <w:top w:val="single" w:sz="4" w:space="0" w:color="auto"/>
              <w:left w:val="single" w:sz="4" w:space="0" w:color="auto"/>
              <w:bottom w:val="single" w:sz="4" w:space="0" w:color="auto"/>
              <w:right w:val="single" w:sz="4" w:space="0" w:color="auto"/>
            </w:tcBorders>
          </w:tcPr>
          <w:p w14:paraId="4ED764B6" w14:textId="77777777" w:rsidR="00F233EB" w:rsidRPr="00C37D2B" w:rsidRDefault="00F233EB" w:rsidP="00E2301B">
            <w:pPr>
              <w:pStyle w:val="TAL"/>
              <w:rPr>
                <w:i/>
                <w:lang w:eastAsia="ja-JP"/>
              </w:rPr>
            </w:pPr>
          </w:p>
        </w:tc>
        <w:tc>
          <w:tcPr>
            <w:tcW w:w="1247" w:type="dxa"/>
            <w:tcBorders>
              <w:top w:val="single" w:sz="4" w:space="0" w:color="auto"/>
              <w:left w:val="single" w:sz="4" w:space="0" w:color="auto"/>
              <w:bottom w:val="single" w:sz="4" w:space="0" w:color="auto"/>
              <w:right w:val="single" w:sz="4" w:space="0" w:color="auto"/>
            </w:tcBorders>
          </w:tcPr>
          <w:p w14:paraId="383F8351" w14:textId="77777777" w:rsidR="00F233EB" w:rsidRPr="00C37D2B" w:rsidRDefault="00F233EB" w:rsidP="00E2301B">
            <w:pPr>
              <w:pStyle w:val="TAL"/>
              <w:rPr>
                <w:lang w:eastAsia="ja-JP"/>
              </w:rPr>
            </w:pPr>
            <w:r w:rsidRPr="00C37D2B">
              <w:rPr>
                <w:lang w:eastAsia="ja-JP"/>
              </w:rPr>
              <w:t>Served Cell Information 9.2.8</w:t>
            </w:r>
          </w:p>
        </w:tc>
        <w:tc>
          <w:tcPr>
            <w:tcW w:w="1536" w:type="dxa"/>
            <w:tcBorders>
              <w:top w:val="single" w:sz="4" w:space="0" w:color="auto"/>
              <w:left w:val="single" w:sz="4" w:space="0" w:color="auto"/>
              <w:bottom w:val="single" w:sz="4" w:space="0" w:color="auto"/>
              <w:right w:val="single" w:sz="4" w:space="0" w:color="auto"/>
            </w:tcBorders>
          </w:tcPr>
          <w:p w14:paraId="779D9529" w14:textId="77777777" w:rsidR="00F233EB" w:rsidRPr="00C37D2B" w:rsidRDefault="00F233EB" w:rsidP="00E2301B">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737044D2" w14:textId="77777777" w:rsidR="00F233EB" w:rsidRPr="00C37D2B" w:rsidRDefault="00F233EB" w:rsidP="00E2301B">
            <w:pPr>
              <w:pStyle w:val="TAC"/>
              <w:rPr>
                <w:lang w:eastAsia="ja-JP"/>
              </w:rPr>
            </w:pPr>
            <w:r w:rsidRPr="00C37D2B">
              <w:rPr>
                <w:lang w:eastAsia="ja-JP"/>
              </w:rPr>
              <w:t>–</w:t>
            </w:r>
          </w:p>
        </w:tc>
        <w:tc>
          <w:tcPr>
            <w:tcW w:w="1144" w:type="dxa"/>
            <w:tcBorders>
              <w:top w:val="single" w:sz="4" w:space="0" w:color="auto"/>
              <w:left w:val="single" w:sz="4" w:space="0" w:color="auto"/>
              <w:bottom w:val="single" w:sz="4" w:space="0" w:color="auto"/>
              <w:right w:val="single" w:sz="4" w:space="0" w:color="auto"/>
            </w:tcBorders>
          </w:tcPr>
          <w:p w14:paraId="350D211A" w14:textId="77777777" w:rsidR="00F233EB" w:rsidRPr="00C37D2B" w:rsidRDefault="00F233EB" w:rsidP="00E2301B">
            <w:pPr>
              <w:pStyle w:val="TAC"/>
              <w:rPr>
                <w:lang w:eastAsia="ja-JP"/>
              </w:rPr>
            </w:pPr>
          </w:p>
        </w:tc>
      </w:tr>
      <w:tr w:rsidR="00F233EB" w:rsidRPr="00C37D2B" w14:paraId="04623FA2" w14:textId="77777777" w:rsidTr="00E2301B">
        <w:tblPrEx>
          <w:tblLook w:val="0000" w:firstRow="0" w:lastRow="0" w:firstColumn="0" w:lastColumn="0" w:noHBand="0" w:noVBand="0"/>
        </w:tblPrEx>
        <w:tc>
          <w:tcPr>
            <w:tcW w:w="2444" w:type="dxa"/>
            <w:tcBorders>
              <w:top w:val="single" w:sz="4" w:space="0" w:color="auto"/>
              <w:left w:val="single" w:sz="4" w:space="0" w:color="auto"/>
              <w:bottom w:val="single" w:sz="4" w:space="0" w:color="auto"/>
              <w:right w:val="single" w:sz="4" w:space="0" w:color="auto"/>
            </w:tcBorders>
          </w:tcPr>
          <w:p w14:paraId="653B824B" w14:textId="77777777" w:rsidR="00F233EB" w:rsidRPr="00C37D2B" w:rsidRDefault="00F233EB" w:rsidP="00E2301B">
            <w:pPr>
              <w:pStyle w:val="TAL"/>
              <w:ind w:left="425"/>
              <w:rPr>
                <w:rFonts w:cs="Arial"/>
                <w:bCs/>
                <w:lang w:eastAsia="ja-JP"/>
              </w:rPr>
            </w:pPr>
            <w:r w:rsidRPr="00C37D2B">
              <w:rPr>
                <w:rFonts w:cs="Arial"/>
                <w:bCs/>
                <w:lang w:eastAsia="ja-JP"/>
              </w:rPr>
              <w:t>&gt;&gt;&gt;NR Neighbour Information</w:t>
            </w:r>
          </w:p>
        </w:tc>
        <w:tc>
          <w:tcPr>
            <w:tcW w:w="1097" w:type="dxa"/>
            <w:tcBorders>
              <w:top w:val="single" w:sz="4" w:space="0" w:color="auto"/>
              <w:left w:val="single" w:sz="4" w:space="0" w:color="auto"/>
              <w:bottom w:val="single" w:sz="4" w:space="0" w:color="auto"/>
              <w:right w:val="single" w:sz="4" w:space="0" w:color="auto"/>
            </w:tcBorders>
          </w:tcPr>
          <w:p w14:paraId="37025522" w14:textId="77777777" w:rsidR="00F233EB" w:rsidRPr="00C37D2B" w:rsidRDefault="00F233EB" w:rsidP="00E2301B">
            <w:pPr>
              <w:pStyle w:val="TAL"/>
              <w:rPr>
                <w:lang w:eastAsia="ja-JP"/>
              </w:rPr>
            </w:pPr>
            <w:r w:rsidRPr="00C37D2B">
              <w:rPr>
                <w:lang w:eastAsia="zh-CN"/>
              </w:rPr>
              <w:t>O</w:t>
            </w:r>
          </w:p>
        </w:tc>
        <w:tc>
          <w:tcPr>
            <w:tcW w:w="1584" w:type="dxa"/>
            <w:tcBorders>
              <w:top w:val="single" w:sz="4" w:space="0" w:color="auto"/>
              <w:left w:val="single" w:sz="4" w:space="0" w:color="auto"/>
              <w:bottom w:val="single" w:sz="4" w:space="0" w:color="auto"/>
              <w:right w:val="single" w:sz="4" w:space="0" w:color="auto"/>
            </w:tcBorders>
          </w:tcPr>
          <w:p w14:paraId="6F88C3AE" w14:textId="77777777" w:rsidR="00F233EB" w:rsidRPr="00C37D2B" w:rsidRDefault="00F233EB" w:rsidP="00E2301B">
            <w:pPr>
              <w:pStyle w:val="TAL"/>
              <w:rPr>
                <w:i/>
                <w:lang w:eastAsia="ja-JP"/>
              </w:rPr>
            </w:pPr>
          </w:p>
        </w:tc>
        <w:tc>
          <w:tcPr>
            <w:tcW w:w="1247" w:type="dxa"/>
            <w:tcBorders>
              <w:top w:val="single" w:sz="4" w:space="0" w:color="auto"/>
              <w:left w:val="single" w:sz="4" w:space="0" w:color="auto"/>
              <w:bottom w:val="single" w:sz="4" w:space="0" w:color="auto"/>
              <w:right w:val="single" w:sz="4" w:space="0" w:color="auto"/>
            </w:tcBorders>
          </w:tcPr>
          <w:p w14:paraId="6CC7CB3E" w14:textId="77777777" w:rsidR="00F233EB" w:rsidRPr="00C37D2B" w:rsidRDefault="00F233EB" w:rsidP="00E2301B">
            <w:pPr>
              <w:pStyle w:val="TAL"/>
              <w:rPr>
                <w:lang w:eastAsia="ja-JP"/>
              </w:rPr>
            </w:pPr>
            <w:r w:rsidRPr="00C37D2B">
              <w:rPr>
                <w:lang w:eastAsia="ja-JP"/>
              </w:rPr>
              <w:t>9.2.98</w:t>
            </w:r>
          </w:p>
        </w:tc>
        <w:tc>
          <w:tcPr>
            <w:tcW w:w="1536" w:type="dxa"/>
            <w:tcBorders>
              <w:top w:val="single" w:sz="4" w:space="0" w:color="auto"/>
              <w:left w:val="single" w:sz="4" w:space="0" w:color="auto"/>
              <w:bottom w:val="single" w:sz="4" w:space="0" w:color="auto"/>
              <w:right w:val="single" w:sz="4" w:space="0" w:color="auto"/>
            </w:tcBorders>
          </w:tcPr>
          <w:p w14:paraId="47CCEC0E" w14:textId="77777777" w:rsidR="00F233EB" w:rsidRPr="00C37D2B" w:rsidRDefault="00F233EB" w:rsidP="00E2301B">
            <w:pPr>
              <w:pStyle w:val="TAL"/>
              <w:rPr>
                <w:lang w:eastAsia="zh-CN"/>
              </w:rPr>
            </w:pPr>
            <w:r w:rsidRPr="00C37D2B">
              <w:rPr>
                <w:lang w:eastAsia="zh-CN"/>
              </w:rPr>
              <w:t>NR neighbours</w:t>
            </w:r>
          </w:p>
          <w:p w14:paraId="1B88A988" w14:textId="77777777" w:rsidR="00F233EB" w:rsidRPr="00C37D2B" w:rsidRDefault="00F233EB" w:rsidP="00E2301B">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4DC9514" w14:textId="77777777" w:rsidR="00F233EB" w:rsidRPr="00C37D2B" w:rsidRDefault="00F233EB" w:rsidP="00E2301B">
            <w:pPr>
              <w:pStyle w:val="TAC"/>
              <w:rPr>
                <w:lang w:eastAsia="ja-JP"/>
              </w:rPr>
            </w:pPr>
            <w:r>
              <w:rPr>
                <w:lang w:eastAsia="ja-JP"/>
              </w:rPr>
              <w:t>–</w:t>
            </w:r>
          </w:p>
        </w:tc>
        <w:tc>
          <w:tcPr>
            <w:tcW w:w="1144" w:type="dxa"/>
            <w:tcBorders>
              <w:top w:val="single" w:sz="4" w:space="0" w:color="auto"/>
              <w:left w:val="single" w:sz="4" w:space="0" w:color="auto"/>
              <w:bottom w:val="single" w:sz="4" w:space="0" w:color="auto"/>
              <w:right w:val="single" w:sz="4" w:space="0" w:color="auto"/>
            </w:tcBorders>
          </w:tcPr>
          <w:p w14:paraId="7D5015D3" w14:textId="77777777" w:rsidR="00F233EB" w:rsidRPr="00C37D2B" w:rsidRDefault="00F233EB" w:rsidP="00E2301B">
            <w:pPr>
              <w:pStyle w:val="TAC"/>
              <w:rPr>
                <w:lang w:eastAsia="ja-JP"/>
              </w:rPr>
            </w:pPr>
          </w:p>
        </w:tc>
      </w:tr>
      <w:tr w:rsidR="00F233EB" w:rsidRPr="00C37D2B" w14:paraId="0B62DB22" w14:textId="77777777" w:rsidTr="00E2301B">
        <w:tblPrEx>
          <w:tblLook w:val="0000" w:firstRow="0" w:lastRow="0" w:firstColumn="0" w:lastColumn="0" w:noHBand="0" w:noVBand="0"/>
        </w:tblPrEx>
        <w:tc>
          <w:tcPr>
            <w:tcW w:w="2444" w:type="dxa"/>
            <w:tcBorders>
              <w:top w:val="single" w:sz="4" w:space="0" w:color="auto"/>
              <w:left w:val="single" w:sz="4" w:space="0" w:color="auto"/>
              <w:bottom w:val="single" w:sz="4" w:space="0" w:color="auto"/>
              <w:right w:val="single" w:sz="4" w:space="0" w:color="auto"/>
            </w:tcBorders>
          </w:tcPr>
          <w:p w14:paraId="482FE69E" w14:textId="77777777" w:rsidR="00F233EB" w:rsidRPr="00C37D2B" w:rsidRDefault="00F233EB" w:rsidP="00E2301B">
            <w:pPr>
              <w:pStyle w:val="TAL"/>
              <w:ind w:left="284"/>
              <w:rPr>
                <w:rFonts w:cs="Arial"/>
                <w:bCs/>
                <w:lang w:eastAsia="ja-JP"/>
              </w:rPr>
            </w:pPr>
            <w:r w:rsidRPr="00C37D2B">
              <w:rPr>
                <w:rFonts w:cs="Arial"/>
                <w:bCs/>
                <w:lang w:eastAsia="ja-JP"/>
              </w:rPr>
              <w:t>&gt;&gt;</w:t>
            </w:r>
            <w:r w:rsidRPr="0091211B">
              <w:rPr>
                <w:rFonts w:cs="Arial"/>
                <w:bCs/>
                <w:lang w:eastAsia="ja-JP"/>
              </w:rPr>
              <w:t>Interface Instance Indic</w:t>
            </w:r>
            <w:r w:rsidRPr="00383739">
              <w:rPr>
                <w:rFonts w:cs="Arial"/>
                <w:bCs/>
                <w:lang w:eastAsia="ja-JP"/>
              </w:rPr>
              <w:t>ation</w:t>
            </w:r>
          </w:p>
        </w:tc>
        <w:tc>
          <w:tcPr>
            <w:tcW w:w="1097" w:type="dxa"/>
            <w:tcBorders>
              <w:top w:val="single" w:sz="4" w:space="0" w:color="auto"/>
              <w:left w:val="single" w:sz="4" w:space="0" w:color="auto"/>
              <w:bottom w:val="single" w:sz="4" w:space="0" w:color="auto"/>
              <w:right w:val="single" w:sz="4" w:space="0" w:color="auto"/>
            </w:tcBorders>
          </w:tcPr>
          <w:p w14:paraId="70AF2126" w14:textId="77777777" w:rsidR="00F233EB" w:rsidRPr="00C37D2B" w:rsidRDefault="00F233EB" w:rsidP="00E2301B">
            <w:pPr>
              <w:pStyle w:val="TAL"/>
              <w:rPr>
                <w:lang w:eastAsia="zh-CN"/>
              </w:rPr>
            </w:pPr>
            <w:r w:rsidRPr="00C37D2B">
              <w:rPr>
                <w:lang w:eastAsia="ja-JP"/>
              </w:rPr>
              <w:t>O</w:t>
            </w:r>
          </w:p>
        </w:tc>
        <w:tc>
          <w:tcPr>
            <w:tcW w:w="1584" w:type="dxa"/>
            <w:tcBorders>
              <w:top w:val="single" w:sz="4" w:space="0" w:color="auto"/>
              <w:left w:val="single" w:sz="4" w:space="0" w:color="auto"/>
              <w:bottom w:val="single" w:sz="4" w:space="0" w:color="auto"/>
              <w:right w:val="single" w:sz="4" w:space="0" w:color="auto"/>
            </w:tcBorders>
          </w:tcPr>
          <w:p w14:paraId="0997A246" w14:textId="77777777" w:rsidR="00F233EB" w:rsidRPr="00C37D2B" w:rsidRDefault="00F233EB" w:rsidP="00E2301B">
            <w:pPr>
              <w:pStyle w:val="TAL"/>
              <w:rPr>
                <w:i/>
                <w:lang w:eastAsia="ja-JP"/>
              </w:rPr>
            </w:pPr>
          </w:p>
        </w:tc>
        <w:tc>
          <w:tcPr>
            <w:tcW w:w="1247" w:type="dxa"/>
            <w:tcBorders>
              <w:top w:val="single" w:sz="4" w:space="0" w:color="auto"/>
              <w:left w:val="single" w:sz="4" w:space="0" w:color="auto"/>
              <w:bottom w:val="single" w:sz="4" w:space="0" w:color="auto"/>
              <w:right w:val="single" w:sz="4" w:space="0" w:color="auto"/>
            </w:tcBorders>
          </w:tcPr>
          <w:p w14:paraId="19390776" w14:textId="77777777" w:rsidR="00F233EB" w:rsidRPr="00C37D2B" w:rsidRDefault="00F233EB" w:rsidP="00E2301B">
            <w:pPr>
              <w:pStyle w:val="TAL"/>
              <w:rPr>
                <w:lang w:eastAsia="ja-JP"/>
              </w:rPr>
            </w:pPr>
            <w:r w:rsidRPr="00C37D2B">
              <w:rPr>
                <w:lang w:eastAsia="ja-JP"/>
              </w:rPr>
              <w:t>9.2.143</w:t>
            </w:r>
          </w:p>
        </w:tc>
        <w:tc>
          <w:tcPr>
            <w:tcW w:w="1536" w:type="dxa"/>
            <w:tcBorders>
              <w:top w:val="single" w:sz="4" w:space="0" w:color="auto"/>
              <w:left w:val="single" w:sz="4" w:space="0" w:color="auto"/>
              <w:bottom w:val="single" w:sz="4" w:space="0" w:color="auto"/>
              <w:right w:val="single" w:sz="4" w:space="0" w:color="auto"/>
            </w:tcBorders>
          </w:tcPr>
          <w:p w14:paraId="3BDFFDE7" w14:textId="77777777" w:rsidR="00F233EB" w:rsidRPr="00C37D2B" w:rsidRDefault="00F233EB" w:rsidP="00E2301B">
            <w:pPr>
              <w:pStyle w:val="TAL"/>
              <w:rPr>
                <w:lang w:eastAsia="zh-CN"/>
              </w:rPr>
            </w:pPr>
            <w:r w:rsidRPr="00C37D2B">
              <w:rPr>
                <w:lang w:eastAsia="zh-CN"/>
              </w:rPr>
              <w:t xml:space="preserve">NOTE: In the current version of this specification this IE is not included in the </w:t>
            </w:r>
            <w:r w:rsidRPr="004C3759">
              <w:rPr>
                <w:i/>
                <w:lang w:eastAsia="zh-CN"/>
              </w:rPr>
              <w:t>Initiating Node Type</w:t>
            </w:r>
            <w:r w:rsidRPr="00C37D2B">
              <w:rPr>
                <w:lang w:eastAsia="zh-CN"/>
              </w:rPr>
              <w:t xml:space="preserve"> IE.</w:t>
            </w:r>
          </w:p>
        </w:tc>
        <w:tc>
          <w:tcPr>
            <w:tcW w:w="1080" w:type="dxa"/>
            <w:tcBorders>
              <w:top w:val="single" w:sz="4" w:space="0" w:color="auto"/>
              <w:left w:val="single" w:sz="4" w:space="0" w:color="auto"/>
              <w:bottom w:val="single" w:sz="4" w:space="0" w:color="auto"/>
              <w:right w:val="single" w:sz="4" w:space="0" w:color="auto"/>
            </w:tcBorders>
          </w:tcPr>
          <w:p w14:paraId="1B1C5E10" w14:textId="77777777" w:rsidR="00F233EB" w:rsidRPr="00C37D2B" w:rsidRDefault="00F233EB" w:rsidP="00E2301B">
            <w:pPr>
              <w:pStyle w:val="TAC"/>
              <w:rPr>
                <w:lang w:eastAsia="zh-CN"/>
              </w:rPr>
            </w:pPr>
            <w:r w:rsidRPr="00C37D2B">
              <w:rPr>
                <w:lang w:eastAsia="ja-JP"/>
              </w:rPr>
              <w:t>YES</w:t>
            </w:r>
          </w:p>
        </w:tc>
        <w:tc>
          <w:tcPr>
            <w:tcW w:w="1144" w:type="dxa"/>
            <w:tcBorders>
              <w:top w:val="single" w:sz="4" w:space="0" w:color="auto"/>
              <w:left w:val="single" w:sz="4" w:space="0" w:color="auto"/>
              <w:bottom w:val="single" w:sz="4" w:space="0" w:color="auto"/>
              <w:right w:val="single" w:sz="4" w:space="0" w:color="auto"/>
            </w:tcBorders>
          </w:tcPr>
          <w:p w14:paraId="2A5148CE" w14:textId="77777777" w:rsidR="00F233EB" w:rsidRPr="00C37D2B" w:rsidRDefault="00F233EB" w:rsidP="00E2301B">
            <w:pPr>
              <w:pStyle w:val="TAC"/>
              <w:rPr>
                <w:lang w:eastAsia="zh-CN"/>
              </w:rPr>
            </w:pPr>
            <w:r w:rsidRPr="00C37D2B">
              <w:rPr>
                <w:lang w:eastAsia="ja-JP"/>
              </w:rPr>
              <w:t>reject</w:t>
            </w:r>
          </w:p>
        </w:tc>
      </w:tr>
      <w:tr w:rsidR="00F233EB" w:rsidRPr="00C37D2B" w14:paraId="09169C30" w14:textId="77777777" w:rsidTr="00E2301B">
        <w:tblPrEx>
          <w:tblLook w:val="0000" w:firstRow="0" w:lastRow="0" w:firstColumn="0" w:lastColumn="0" w:noHBand="0" w:noVBand="0"/>
        </w:tblPrEx>
        <w:tc>
          <w:tcPr>
            <w:tcW w:w="2444" w:type="dxa"/>
            <w:tcBorders>
              <w:top w:val="single" w:sz="4" w:space="0" w:color="auto"/>
              <w:left w:val="single" w:sz="4" w:space="0" w:color="auto"/>
              <w:bottom w:val="single" w:sz="4" w:space="0" w:color="auto"/>
              <w:right w:val="single" w:sz="4" w:space="0" w:color="auto"/>
            </w:tcBorders>
          </w:tcPr>
          <w:p w14:paraId="6A7D6816" w14:textId="77777777" w:rsidR="00F233EB" w:rsidRPr="00C37D2B" w:rsidRDefault="00F233EB" w:rsidP="00E2301B">
            <w:pPr>
              <w:pStyle w:val="TAL"/>
              <w:ind w:left="284"/>
              <w:rPr>
                <w:rFonts w:cs="Arial"/>
                <w:bCs/>
                <w:lang w:eastAsia="ja-JP"/>
              </w:rPr>
            </w:pPr>
            <w:r w:rsidRPr="00C37D2B">
              <w:rPr>
                <w:rFonts w:cs="Arial"/>
                <w:bCs/>
                <w:lang w:eastAsia="ja-JP"/>
              </w:rPr>
              <w:t>&gt;&gt;Cell and Capacity Assistance Information</w:t>
            </w:r>
          </w:p>
        </w:tc>
        <w:tc>
          <w:tcPr>
            <w:tcW w:w="1097" w:type="dxa"/>
            <w:tcBorders>
              <w:top w:val="single" w:sz="4" w:space="0" w:color="auto"/>
              <w:left w:val="single" w:sz="4" w:space="0" w:color="auto"/>
              <w:bottom w:val="single" w:sz="4" w:space="0" w:color="auto"/>
              <w:right w:val="single" w:sz="4" w:space="0" w:color="auto"/>
            </w:tcBorders>
          </w:tcPr>
          <w:p w14:paraId="680F11CB" w14:textId="77777777" w:rsidR="00F233EB" w:rsidRPr="00C37D2B" w:rsidRDefault="00F233EB" w:rsidP="00E2301B">
            <w:pPr>
              <w:pStyle w:val="TAL"/>
              <w:rPr>
                <w:lang w:eastAsia="zh-CN"/>
              </w:rPr>
            </w:pPr>
            <w:r w:rsidRPr="00C37D2B">
              <w:rPr>
                <w:bCs/>
                <w:lang w:eastAsia="ja-JP"/>
              </w:rPr>
              <w:t>O</w:t>
            </w:r>
          </w:p>
        </w:tc>
        <w:tc>
          <w:tcPr>
            <w:tcW w:w="1584" w:type="dxa"/>
            <w:tcBorders>
              <w:top w:val="single" w:sz="4" w:space="0" w:color="auto"/>
              <w:left w:val="single" w:sz="4" w:space="0" w:color="auto"/>
              <w:bottom w:val="single" w:sz="4" w:space="0" w:color="auto"/>
              <w:right w:val="single" w:sz="4" w:space="0" w:color="auto"/>
            </w:tcBorders>
          </w:tcPr>
          <w:p w14:paraId="252A97FA" w14:textId="77777777" w:rsidR="00F233EB" w:rsidRPr="00C37D2B" w:rsidRDefault="00F233EB" w:rsidP="00E2301B">
            <w:pPr>
              <w:pStyle w:val="TAL"/>
              <w:rPr>
                <w:lang w:eastAsia="ja-JP"/>
              </w:rPr>
            </w:pPr>
          </w:p>
        </w:tc>
        <w:tc>
          <w:tcPr>
            <w:tcW w:w="1247" w:type="dxa"/>
            <w:tcBorders>
              <w:top w:val="single" w:sz="4" w:space="0" w:color="auto"/>
              <w:left w:val="single" w:sz="4" w:space="0" w:color="auto"/>
              <w:bottom w:val="single" w:sz="4" w:space="0" w:color="auto"/>
              <w:right w:val="single" w:sz="4" w:space="0" w:color="auto"/>
            </w:tcBorders>
          </w:tcPr>
          <w:p w14:paraId="6E1515A1" w14:textId="77777777" w:rsidR="00F233EB" w:rsidRPr="00C37D2B" w:rsidRDefault="00F233EB" w:rsidP="00E2301B">
            <w:pPr>
              <w:pStyle w:val="TAL"/>
              <w:rPr>
                <w:lang w:eastAsia="ja-JP"/>
              </w:rPr>
            </w:pPr>
            <w:r w:rsidRPr="00C37D2B">
              <w:rPr>
                <w:lang w:eastAsia="ja-JP"/>
              </w:rPr>
              <w:t>9.2.146</w:t>
            </w:r>
          </w:p>
        </w:tc>
        <w:tc>
          <w:tcPr>
            <w:tcW w:w="1536" w:type="dxa"/>
            <w:tcBorders>
              <w:top w:val="single" w:sz="4" w:space="0" w:color="auto"/>
              <w:left w:val="single" w:sz="4" w:space="0" w:color="auto"/>
              <w:bottom w:val="single" w:sz="4" w:space="0" w:color="auto"/>
              <w:right w:val="single" w:sz="4" w:space="0" w:color="auto"/>
            </w:tcBorders>
          </w:tcPr>
          <w:p w14:paraId="39EBAA17" w14:textId="77777777" w:rsidR="00F233EB" w:rsidRPr="00C37D2B" w:rsidRDefault="00F233EB" w:rsidP="00E2301B">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20E8FDB6" w14:textId="77777777" w:rsidR="00F233EB" w:rsidRPr="00C37D2B" w:rsidRDefault="00F233EB" w:rsidP="00E2301B">
            <w:pPr>
              <w:pStyle w:val="TAC"/>
              <w:rPr>
                <w:lang w:eastAsia="zh-CN"/>
              </w:rPr>
            </w:pPr>
            <w:r w:rsidRPr="00C37D2B">
              <w:rPr>
                <w:lang w:eastAsia="zh-CN"/>
              </w:rPr>
              <w:t>YES</w:t>
            </w:r>
          </w:p>
        </w:tc>
        <w:tc>
          <w:tcPr>
            <w:tcW w:w="1144" w:type="dxa"/>
            <w:tcBorders>
              <w:top w:val="single" w:sz="4" w:space="0" w:color="auto"/>
              <w:left w:val="single" w:sz="4" w:space="0" w:color="auto"/>
              <w:bottom w:val="single" w:sz="4" w:space="0" w:color="auto"/>
              <w:right w:val="single" w:sz="4" w:space="0" w:color="auto"/>
            </w:tcBorders>
          </w:tcPr>
          <w:p w14:paraId="255A024A" w14:textId="77777777" w:rsidR="00F233EB" w:rsidRPr="00C37D2B" w:rsidRDefault="00F233EB" w:rsidP="00E2301B">
            <w:pPr>
              <w:pStyle w:val="TAC"/>
              <w:rPr>
                <w:lang w:eastAsia="zh-CN"/>
              </w:rPr>
            </w:pPr>
            <w:r w:rsidRPr="00C37D2B">
              <w:rPr>
                <w:lang w:eastAsia="zh-CN"/>
              </w:rPr>
              <w:t>ignore</w:t>
            </w:r>
          </w:p>
        </w:tc>
      </w:tr>
      <w:bookmarkEnd w:id="312"/>
      <w:tr w:rsidR="00F233EB" w:rsidRPr="00C37D2B" w14:paraId="104315FF" w14:textId="77777777" w:rsidTr="00E2301B">
        <w:tc>
          <w:tcPr>
            <w:tcW w:w="2444" w:type="dxa"/>
            <w:tcBorders>
              <w:top w:val="single" w:sz="4" w:space="0" w:color="auto"/>
              <w:left w:val="single" w:sz="4" w:space="0" w:color="auto"/>
              <w:bottom w:val="single" w:sz="4" w:space="0" w:color="auto"/>
              <w:right w:val="single" w:sz="4" w:space="0" w:color="auto"/>
            </w:tcBorders>
          </w:tcPr>
          <w:p w14:paraId="4372A5F8" w14:textId="77777777" w:rsidR="00F233EB" w:rsidRPr="00C37D2B" w:rsidRDefault="00F233EB" w:rsidP="00E2301B">
            <w:pPr>
              <w:pStyle w:val="TAL"/>
              <w:ind w:left="142"/>
              <w:rPr>
                <w:rFonts w:cs="Arial"/>
                <w:b/>
                <w:bCs/>
                <w:lang w:eastAsia="zh-CN"/>
              </w:rPr>
            </w:pPr>
            <w:r w:rsidRPr="00C37D2B">
              <w:rPr>
                <w:rFonts w:cs="Arial"/>
                <w:bCs/>
                <w:lang w:eastAsia="zh-CN"/>
              </w:rPr>
              <w:t>&gt;</w:t>
            </w:r>
            <w:proofErr w:type="spellStart"/>
            <w:r w:rsidRPr="00C37D2B">
              <w:rPr>
                <w:rFonts w:cs="Arial"/>
                <w:bCs/>
                <w:i/>
                <w:lang w:eastAsia="ja-JP"/>
              </w:rPr>
              <w:t>en-gNB</w:t>
            </w:r>
            <w:proofErr w:type="spellEnd"/>
          </w:p>
        </w:tc>
        <w:tc>
          <w:tcPr>
            <w:tcW w:w="1097" w:type="dxa"/>
            <w:tcBorders>
              <w:top w:val="single" w:sz="4" w:space="0" w:color="auto"/>
              <w:left w:val="single" w:sz="4" w:space="0" w:color="auto"/>
              <w:bottom w:val="single" w:sz="4" w:space="0" w:color="auto"/>
              <w:right w:val="single" w:sz="4" w:space="0" w:color="auto"/>
            </w:tcBorders>
          </w:tcPr>
          <w:p w14:paraId="2055EE57" w14:textId="77777777" w:rsidR="00F233EB" w:rsidRPr="00C37D2B" w:rsidRDefault="00F233EB" w:rsidP="00E2301B">
            <w:pPr>
              <w:pStyle w:val="TAL"/>
              <w:rPr>
                <w:lang w:eastAsia="zh-CN"/>
              </w:rPr>
            </w:pPr>
          </w:p>
        </w:tc>
        <w:tc>
          <w:tcPr>
            <w:tcW w:w="1584" w:type="dxa"/>
            <w:tcBorders>
              <w:top w:val="single" w:sz="4" w:space="0" w:color="auto"/>
              <w:left w:val="single" w:sz="4" w:space="0" w:color="auto"/>
              <w:bottom w:val="single" w:sz="4" w:space="0" w:color="auto"/>
              <w:right w:val="single" w:sz="4" w:space="0" w:color="auto"/>
            </w:tcBorders>
          </w:tcPr>
          <w:p w14:paraId="1BA551E1" w14:textId="77777777" w:rsidR="00F233EB" w:rsidRPr="00C37D2B" w:rsidRDefault="00F233EB" w:rsidP="00E2301B">
            <w:pPr>
              <w:pStyle w:val="TAL"/>
              <w:rPr>
                <w:lang w:eastAsia="ja-JP"/>
              </w:rPr>
            </w:pPr>
          </w:p>
        </w:tc>
        <w:tc>
          <w:tcPr>
            <w:tcW w:w="1247" w:type="dxa"/>
            <w:tcBorders>
              <w:top w:val="single" w:sz="4" w:space="0" w:color="auto"/>
              <w:left w:val="single" w:sz="4" w:space="0" w:color="auto"/>
              <w:bottom w:val="single" w:sz="4" w:space="0" w:color="auto"/>
              <w:right w:val="single" w:sz="4" w:space="0" w:color="auto"/>
            </w:tcBorders>
          </w:tcPr>
          <w:p w14:paraId="3042E926" w14:textId="77777777" w:rsidR="00F233EB" w:rsidRPr="00C37D2B" w:rsidRDefault="00F233EB" w:rsidP="00E2301B">
            <w:pPr>
              <w:pStyle w:val="TAL"/>
              <w:rPr>
                <w:lang w:eastAsia="ja-JP"/>
              </w:rPr>
            </w:pPr>
          </w:p>
        </w:tc>
        <w:tc>
          <w:tcPr>
            <w:tcW w:w="1536" w:type="dxa"/>
            <w:tcBorders>
              <w:top w:val="single" w:sz="4" w:space="0" w:color="auto"/>
              <w:left w:val="single" w:sz="4" w:space="0" w:color="auto"/>
              <w:bottom w:val="single" w:sz="4" w:space="0" w:color="auto"/>
              <w:right w:val="single" w:sz="4" w:space="0" w:color="auto"/>
            </w:tcBorders>
          </w:tcPr>
          <w:p w14:paraId="11F72A6E" w14:textId="77777777" w:rsidR="00F233EB" w:rsidRPr="00C37D2B" w:rsidRDefault="00F233EB" w:rsidP="00E2301B">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2236659" w14:textId="77777777" w:rsidR="00F233EB" w:rsidRPr="00C37D2B" w:rsidRDefault="00F233EB" w:rsidP="00E2301B">
            <w:pPr>
              <w:pStyle w:val="TAC"/>
              <w:rPr>
                <w:lang w:eastAsia="ja-JP"/>
              </w:rPr>
            </w:pPr>
          </w:p>
        </w:tc>
        <w:tc>
          <w:tcPr>
            <w:tcW w:w="1144" w:type="dxa"/>
            <w:tcBorders>
              <w:top w:val="single" w:sz="4" w:space="0" w:color="auto"/>
              <w:left w:val="single" w:sz="4" w:space="0" w:color="auto"/>
              <w:bottom w:val="single" w:sz="4" w:space="0" w:color="auto"/>
              <w:right w:val="single" w:sz="4" w:space="0" w:color="auto"/>
            </w:tcBorders>
          </w:tcPr>
          <w:p w14:paraId="331A3A80" w14:textId="77777777" w:rsidR="00F233EB" w:rsidRPr="00C37D2B" w:rsidRDefault="00F233EB" w:rsidP="00E2301B">
            <w:pPr>
              <w:pStyle w:val="TAC"/>
              <w:rPr>
                <w:lang w:eastAsia="ja-JP"/>
              </w:rPr>
            </w:pPr>
          </w:p>
        </w:tc>
      </w:tr>
      <w:tr w:rsidR="00F233EB" w:rsidRPr="00C37D2B" w14:paraId="2F951E2C" w14:textId="77777777" w:rsidTr="00E2301B">
        <w:tc>
          <w:tcPr>
            <w:tcW w:w="2444" w:type="dxa"/>
            <w:tcBorders>
              <w:top w:val="single" w:sz="4" w:space="0" w:color="auto"/>
              <w:left w:val="single" w:sz="4" w:space="0" w:color="auto"/>
              <w:bottom w:val="single" w:sz="4" w:space="0" w:color="auto"/>
              <w:right w:val="single" w:sz="4" w:space="0" w:color="auto"/>
            </w:tcBorders>
            <w:hideMark/>
          </w:tcPr>
          <w:p w14:paraId="78AF94C6" w14:textId="77777777" w:rsidR="00F233EB" w:rsidRPr="00C37D2B" w:rsidRDefault="00F233EB" w:rsidP="00E2301B">
            <w:pPr>
              <w:pStyle w:val="TAL"/>
              <w:ind w:left="284"/>
              <w:rPr>
                <w:rFonts w:cs="Arial"/>
                <w:bCs/>
                <w:lang w:eastAsia="ja-JP"/>
              </w:rPr>
            </w:pPr>
            <w:r w:rsidRPr="00C37D2B">
              <w:rPr>
                <w:rFonts w:cs="Arial"/>
                <w:bCs/>
                <w:lang w:eastAsia="ja-JP"/>
              </w:rPr>
              <w:t xml:space="preserve">&gt;&gt;Global </w:t>
            </w:r>
            <w:proofErr w:type="spellStart"/>
            <w:r w:rsidRPr="00C37D2B">
              <w:rPr>
                <w:rFonts w:cs="Arial"/>
                <w:bCs/>
                <w:lang w:eastAsia="ja-JP"/>
              </w:rPr>
              <w:t>en-gNB</w:t>
            </w:r>
            <w:proofErr w:type="spellEnd"/>
            <w:r w:rsidRPr="00C37D2B">
              <w:rPr>
                <w:rFonts w:cs="Arial"/>
                <w:bCs/>
                <w:lang w:eastAsia="ja-JP"/>
              </w:rPr>
              <w:t xml:space="preserve"> ID</w:t>
            </w:r>
          </w:p>
        </w:tc>
        <w:tc>
          <w:tcPr>
            <w:tcW w:w="1097" w:type="dxa"/>
            <w:tcBorders>
              <w:top w:val="single" w:sz="4" w:space="0" w:color="auto"/>
              <w:left w:val="single" w:sz="4" w:space="0" w:color="auto"/>
              <w:bottom w:val="single" w:sz="4" w:space="0" w:color="auto"/>
              <w:right w:val="single" w:sz="4" w:space="0" w:color="auto"/>
            </w:tcBorders>
            <w:hideMark/>
          </w:tcPr>
          <w:p w14:paraId="02EB7887" w14:textId="77777777" w:rsidR="00F233EB" w:rsidRPr="00C37D2B" w:rsidRDefault="00F233EB" w:rsidP="00E2301B">
            <w:pPr>
              <w:pStyle w:val="TAL"/>
              <w:rPr>
                <w:lang w:eastAsia="ja-JP"/>
              </w:rPr>
            </w:pPr>
            <w:r w:rsidRPr="00C37D2B">
              <w:rPr>
                <w:lang w:eastAsia="ja-JP"/>
              </w:rPr>
              <w:t>M</w:t>
            </w:r>
          </w:p>
        </w:tc>
        <w:tc>
          <w:tcPr>
            <w:tcW w:w="1584" w:type="dxa"/>
            <w:tcBorders>
              <w:top w:val="single" w:sz="4" w:space="0" w:color="auto"/>
              <w:left w:val="single" w:sz="4" w:space="0" w:color="auto"/>
              <w:bottom w:val="single" w:sz="4" w:space="0" w:color="auto"/>
              <w:right w:val="single" w:sz="4" w:space="0" w:color="auto"/>
            </w:tcBorders>
          </w:tcPr>
          <w:p w14:paraId="1E7B8B9E" w14:textId="77777777" w:rsidR="00F233EB" w:rsidRPr="00C37D2B" w:rsidRDefault="00F233EB" w:rsidP="00E2301B">
            <w:pPr>
              <w:pStyle w:val="TAL"/>
              <w:rPr>
                <w:lang w:eastAsia="ja-JP"/>
              </w:rPr>
            </w:pPr>
          </w:p>
        </w:tc>
        <w:tc>
          <w:tcPr>
            <w:tcW w:w="1247" w:type="dxa"/>
            <w:tcBorders>
              <w:top w:val="single" w:sz="4" w:space="0" w:color="auto"/>
              <w:left w:val="single" w:sz="4" w:space="0" w:color="auto"/>
              <w:bottom w:val="single" w:sz="4" w:space="0" w:color="auto"/>
              <w:right w:val="single" w:sz="4" w:space="0" w:color="auto"/>
            </w:tcBorders>
            <w:hideMark/>
          </w:tcPr>
          <w:p w14:paraId="04A7E533" w14:textId="77777777" w:rsidR="00F233EB" w:rsidRPr="00C37D2B" w:rsidRDefault="00F233EB" w:rsidP="00E2301B">
            <w:pPr>
              <w:pStyle w:val="TAL"/>
              <w:rPr>
                <w:lang w:eastAsia="ja-JP"/>
              </w:rPr>
            </w:pPr>
            <w:r w:rsidRPr="00C37D2B">
              <w:rPr>
                <w:snapToGrid w:val="0"/>
                <w:lang w:eastAsia="ja-JP"/>
              </w:rPr>
              <w:t>9.2.112</w:t>
            </w:r>
          </w:p>
        </w:tc>
        <w:tc>
          <w:tcPr>
            <w:tcW w:w="1536" w:type="dxa"/>
            <w:tcBorders>
              <w:top w:val="single" w:sz="4" w:space="0" w:color="auto"/>
              <w:left w:val="single" w:sz="4" w:space="0" w:color="auto"/>
              <w:bottom w:val="single" w:sz="4" w:space="0" w:color="auto"/>
              <w:right w:val="single" w:sz="4" w:space="0" w:color="auto"/>
            </w:tcBorders>
          </w:tcPr>
          <w:p w14:paraId="381093DE" w14:textId="77777777" w:rsidR="00F233EB" w:rsidRPr="00C37D2B" w:rsidRDefault="00F233EB" w:rsidP="00E2301B">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6F058A48" w14:textId="77777777" w:rsidR="00F233EB" w:rsidRPr="00C37D2B" w:rsidRDefault="00F233EB" w:rsidP="00E2301B">
            <w:pPr>
              <w:pStyle w:val="TAC"/>
              <w:rPr>
                <w:lang w:eastAsia="ja-JP"/>
              </w:rPr>
            </w:pPr>
            <w:r w:rsidRPr="00C37D2B">
              <w:rPr>
                <w:lang w:eastAsia="ja-JP"/>
              </w:rPr>
              <w:t>YES</w:t>
            </w:r>
          </w:p>
        </w:tc>
        <w:tc>
          <w:tcPr>
            <w:tcW w:w="1144" w:type="dxa"/>
            <w:tcBorders>
              <w:top w:val="single" w:sz="4" w:space="0" w:color="auto"/>
              <w:left w:val="single" w:sz="4" w:space="0" w:color="auto"/>
              <w:bottom w:val="single" w:sz="4" w:space="0" w:color="auto"/>
              <w:right w:val="single" w:sz="4" w:space="0" w:color="auto"/>
            </w:tcBorders>
            <w:hideMark/>
          </w:tcPr>
          <w:p w14:paraId="4296D5CE" w14:textId="77777777" w:rsidR="00F233EB" w:rsidRPr="00C37D2B" w:rsidRDefault="00F233EB" w:rsidP="00E2301B">
            <w:pPr>
              <w:pStyle w:val="TAC"/>
              <w:rPr>
                <w:lang w:eastAsia="ja-JP"/>
              </w:rPr>
            </w:pPr>
            <w:r w:rsidRPr="00C37D2B">
              <w:rPr>
                <w:lang w:eastAsia="ja-JP"/>
              </w:rPr>
              <w:t>reject</w:t>
            </w:r>
          </w:p>
        </w:tc>
      </w:tr>
      <w:tr w:rsidR="00F233EB" w:rsidRPr="00C37D2B" w14:paraId="3E64BE19" w14:textId="77777777" w:rsidTr="00E2301B">
        <w:tc>
          <w:tcPr>
            <w:tcW w:w="2444" w:type="dxa"/>
            <w:tcBorders>
              <w:top w:val="single" w:sz="4" w:space="0" w:color="auto"/>
              <w:left w:val="single" w:sz="4" w:space="0" w:color="auto"/>
              <w:bottom w:val="single" w:sz="4" w:space="0" w:color="auto"/>
              <w:right w:val="single" w:sz="4" w:space="0" w:color="auto"/>
            </w:tcBorders>
            <w:hideMark/>
          </w:tcPr>
          <w:p w14:paraId="06B34BC4" w14:textId="77777777" w:rsidR="00F233EB" w:rsidRPr="00C37D2B" w:rsidRDefault="00F233EB" w:rsidP="00E2301B">
            <w:pPr>
              <w:pStyle w:val="TAL"/>
              <w:ind w:left="284"/>
              <w:rPr>
                <w:rFonts w:cs="Arial"/>
                <w:b/>
                <w:bCs/>
                <w:lang w:eastAsia="ja-JP"/>
              </w:rPr>
            </w:pPr>
            <w:r w:rsidRPr="00C37D2B">
              <w:rPr>
                <w:rFonts w:cs="Arial"/>
                <w:b/>
                <w:bCs/>
                <w:lang w:eastAsia="ja-JP"/>
              </w:rPr>
              <w:t>&gt;&gt;List of Served NR Cells</w:t>
            </w:r>
          </w:p>
        </w:tc>
        <w:tc>
          <w:tcPr>
            <w:tcW w:w="1097" w:type="dxa"/>
            <w:tcBorders>
              <w:top w:val="single" w:sz="4" w:space="0" w:color="auto"/>
              <w:left w:val="single" w:sz="4" w:space="0" w:color="auto"/>
              <w:bottom w:val="single" w:sz="4" w:space="0" w:color="auto"/>
              <w:right w:val="single" w:sz="4" w:space="0" w:color="auto"/>
            </w:tcBorders>
          </w:tcPr>
          <w:p w14:paraId="276E4026" w14:textId="77777777" w:rsidR="00F233EB" w:rsidRPr="00C37D2B" w:rsidRDefault="00F233EB" w:rsidP="00E2301B">
            <w:pPr>
              <w:pStyle w:val="TAL"/>
              <w:rPr>
                <w:lang w:eastAsia="ja-JP"/>
              </w:rPr>
            </w:pPr>
          </w:p>
        </w:tc>
        <w:tc>
          <w:tcPr>
            <w:tcW w:w="1584" w:type="dxa"/>
            <w:tcBorders>
              <w:top w:val="single" w:sz="4" w:space="0" w:color="auto"/>
              <w:left w:val="single" w:sz="4" w:space="0" w:color="auto"/>
              <w:bottom w:val="single" w:sz="4" w:space="0" w:color="auto"/>
              <w:right w:val="single" w:sz="4" w:space="0" w:color="auto"/>
            </w:tcBorders>
            <w:hideMark/>
          </w:tcPr>
          <w:p w14:paraId="4B9FB025" w14:textId="77777777" w:rsidR="00F233EB" w:rsidRPr="00C37D2B" w:rsidRDefault="00F233EB" w:rsidP="00E2301B">
            <w:pPr>
              <w:pStyle w:val="TAL"/>
              <w:rPr>
                <w:lang w:eastAsia="ja-JP"/>
              </w:rPr>
            </w:pPr>
            <w:r w:rsidRPr="00C37D2B">
              <w:rPr>
                <w:i/>
                <w:lang w:eastAsia="ja-JP"/>
              </w:rPr>
              <w:t>1 .. &lt;</w:t>
            </w:r>
            <w:proofErr w:type="spellStart"/>
            <w:r w:rsidRPr="00C37D2B">
              <w:rPr>
                <w:i/>
                <w:lang w:eastAsia="ja-JP"/>
              </w:rPr>
              <w:t>maxCellinengNB</w:t>
            </w:r>
            <w:proofErr w:type="spellEnd"/>
            <w:r w:rsidRPr="00C37D2B">
              <w:rPr>
                <w:i/>
                <w:lang w:eastAsia="ja-JP"/>
              </w:rPr>
              <w:t>&gt;</w:t>
            </w:r>
          </w:p>
        </w:tc>
        <w:tc>
          <w:tcPr>
            <w:tcW w:w="1247" w:type="dxa"/>
            <w:tcBorders>
              <w:top w:val="single" w:sz="4" w:space="0" w:color="auto"/>
              <w:left w:val="single" w:sz="4" w:space="0" w:color="auto"/>
              <w:bottom w:val="single" w:sz="4" w:space="0" w:color="auto"/>
              <w:right w:val="single" w:sz="4" w:space="0" w:color="auto"/>
            </w:tcBorders>
          </w:tcPr>
          <w:p w14:paraId="48355A13" w14:textId="77777777" w:rsidR="00F233EB" w:rsidRPr="00C37D2B" w:rsidRDefault="00F233EB" w:rsidP="00E2301B">
            <w:pPr>
              <w:pStyle w:val="TAL"/>
              <w:rPr>
                <w:lang w:eastAsia="ja-JP"/>
              </w:rPr>
            </w:pPr>
          </w:p>
        </w:tc>
        <w:tc>
          <w:tcPr>
            <w:tcW w:w="1536" w:type="dxa"/>
            <w:tcBorders>
              <w:top w:val="single" w:sz="4" w:space="0" w:color="auto"/>
              <w:left w:val="single" w:sz="4" w:space="0" w:color="auto"/>
              <w:bottom w:val="single" w:sz="4" w:space="0" w:color="auto"/>
              <w:right w:val="single" w:sz="4" w:space="0" w:color="auto"/>
            </w:tcBorders>
            <w:hideMark/>
          </w:tcPr>
          <w:p w14:paraId="41CD748D" w14:textId="77777777" w:rsidR="00F233EB" w:rsidRPr="00C37D2B" w:rsidRDefault="00F233EB" w:rsidP="00E2301B">
            <w:pPr>
              <w:pStyle w:val="TAL"/>
              <w:rPr>
                <w:lang w:eastAsia="ja-JP"/>
              </w:rPr>
            </w:pPr>
            <w:r w:rsidRPr="00C37D2B">
              <w:rPr>
                <w:lang w:eastAsia="zh-CN"/>
              </w:rPr>
              <w:t xml:space="preserve">List of cells served by the </w:t>
            </w:r>
            <w:proofErr w:type="spellStart"/>
            <w:r w:rsidRPr="00C37D2B">
              <w:rPr>
                <w:lang w:eastAsia="zh-CN"/>
              </w:rPr>
              <w:t>en-gNB</w:t>
            </w:r>
            <w:proofErr w:type="spellEnd"/>
            <w:r w:rsidRPr="00C37D2B">
              <w:rPr>
                <w:lang w:eastAsia="zh-CN"/>
              </w:rPr>
              <w:t xml:space="preserve">. If a partial list of cells is signalled, it contains at least one cell per carrier configured at the </w:t>
            </w:r>
            <w:proofErr w:type="spellStart"/>
            <w:r w:rsidRPr="00C37D2B">
              <w:rPr>
                <w:lang w:eastAsia="zh-CN"/>
              </w:rPr>
              <w:t>gNB</w:t>
            </w:r>
            <w:proofErr w:type="spellEnd"/>
            <w:r w:rsidRPr="00C37D2B">
              <w:rPr>
                <w:lang w:eastAsia="zh-CN"/>
              </w:rPr>
              <w:t>.</w:t>
            </w:r>
          </w:p>
        </w:tc>
        <w:tc>
          <w:tcPr>
            <w:tcW w:w="1080" w:type="dxa"/>
            <w:tcBorders>
              <w:top w:val="single" w:sz="4" w:space="0" w:color="auto"/>
              <w:left w:val="single" w:sz="4" w:space="0" w:color="auto"/>
              <w:bottom w:val="single" w:sz="4" w:space="0" w:color="auto"/>
              <w:right w:val="single" w:sz="4" w:space="0" w:color="auto"/>
            </w:tcBorders>
            <w:hideMark/>
          </w:tcPr>
          <w:p w14:paraId="01FD2369" w14:textId="77777777" w:rsidR="00F233EB" w:rsidRPr="00C37D2B" w:rsidRDefault="00F233EB" w:rsidP="00E2301B">
            <w:pPr>
              <w:pStyle w:val="TAC"/>
              <w:rPr>
                <w:lang w:eastAsia="ja-JP"/>
              </w:rPr>
            </w:pPr>
            <w:r w:rsidRPr="00C37D2B">
              <w:rPr>
                <w:lang w:eastAsia="ja-JP"/>
              </w:rPr>
              <w:t>YES</w:t>
            </w:r>
          </w:p>
        </w:tc>
        <w:tc>
          <w:tcPr>
            <w:tcW w:w="1144" w:type="dxa"/>
            <w:tcBorders>
              <w:top w:val="single" w:sz="4" w:space="0" w:color="auto"/>
              <w:left w:val="single" w:sz="4" w:space="0" w:color="auto"/>
              <w:bottom w:val="single" w:sz="4" w:space="0" w:color="auto"/>
              <w:right w:val="single" w:sz="4" w:space="0" w:color="auto"/>
            </w:tcBorders>
            <w:hideMark/>
          </w:tcPr>
          <w:p w14:paraId="674432FB" w14:textId="77777777" w:rsidR="00F233EB" w:rsidRPr="00C37D2B" w:rsidRDefault="00F233EB" w:rsidP="00E2301B">
            <w:pPr>
              <w:pStyle w:val="TAC"/>
              <w:rPr>
                <w:lang w:eastAsia="ja-JP"/>
              </w:rPr>
            </w:pPr>
            <w:r w:rsidRPr="00C37D2B">
              <w:rPr>
                <w:lang w:eastAsia="ja-JP"/>
              </w:rPr>
              <w:t>reject</w:t>
            </w:r>
          </w:p>
        </w:tc>
      </w:tr>
      <w:tr w:rsidR="00F233EB" w:rsidRPr="00C37D2B" w14:paraId="38DFC226" w14:textId="77777777" w:rsidTr="00E2301B">
        <w:tc>
          <w:tcPr>
            <w:tcW w:w="2444" w:type="dxa"/>
            <w:tcBorders>
              <w:top w:val="single" w:sz="4" w:space="0" w:color="auto"/>
              <w:left w:val="single" w:sz="4" w:space="0" w:color="auto"/>
              <w:bottom w:val="single" w:sz="4" w:space="0" w:color="auto"/>
              <w:right w:val="single" w:sz="4" w:space="0" w:color="auto"/>
            </w:tcBorders>
            <w:hideMark/>
          </w:tcPr>
          <w:p w14:paraId="39DD99AD" w14:textId="77777777" w:rsidR="00F233EB" w:rsidRPr="00C37D2B" w:rsidRDefault="00F233EB" w:rsidP="00E2301B">
            <w:pPr>
              <w:pStyle w:val="TAL"/>
              <w:ind w:left="425"/>
              <w:rPr>
                <w:rFonts w:cs="Arial"/>
                <w:bCs/>
                <w:lang w:eastAsia="ja-JP"/>
              </w:rPr>
            </w:pPr>
            <w:r w:rsidRPr="00C37D2B">
              <w:rPr>
                <w:rFonts w:cs="Arial"/>
                <w:bCs/>
                <w:lang w:eastAsia="ja-JP"/>
              </w:rPr>
              <w:t>&gt;&gt;&gt;</w:t>
            </w:r>
            <w:bookmarkStart w:id="313" w:name="OLE_LINK82"/>
            <w:r w:rsidRPr="00C37D2B">
              <w:rPr>
                <w:rFonts w:cs="Arial"/>
                <w:bCs/>
                <w:lang w:eastAsia="ja-JP"/>
              </w:rPr>
              <w:t>Served NR Cell Information</w:t>
            </w:r>
            <w:bookmarkEnd w:id="313"/>
          </w:p>
        </w:tc>
        <w:tc>
          <w:tcPr>
            <w:tcW w:w="1097" w:type="dxa"/>
            <w:tcBorders>
              <w:top w:val="single" w:sz="4" w:space="0" w:color="auto"/>
              <w:left w:val="single" w:sz="4" w:space="0" w:color="auto"/>
              <w:bottom w:val="single" w:sz="4" w:space="0" w:color="auto"/>
              <w:right w:val="single" w:sz="4" w:space="0" w:color="auto"/>
            </w:tcBorders>
            <w:hideMark/>
          </w:tcPr>
          <w:p w14:paraId="055D5E77" w14:textId="77777777" w:rsidR="00F233EB" w:rsidRPr="00C37D2B" w:rsidRDefault="00F233EB" w:rsidP="00E2301B">
            <w:pPr>
              <w:pStyle w:val="TAL"/>
              <w:rPr>
                <w:lang w:eastAsia="ja-JP"/>
              </w:rPr>
            </w:pPr>
            <w:r w:rsidRPr="00C37D2B">
              <w:rPr>
                <w:lang w:eastAsia="ja-JP"/>
              </w:rPr>
              <w:t>M</w:t>
            </w:r>
          </w:p>
        </w:tc>
        <w:tc>
          <w:tcPr>
            <w:tcW w:w="1584" w:type="dxa"/>
            <w:tcBorders>
              <w:top w:val="single" w:sz="4" w:space="0" w:color="auto"/>
              <w:left w:val="single" w:sz="4" w:space="0" w:color="auto"/>
              <w:bottom w:val="single" w:sz="4" w:space="0" w:color="auto"/>
              <w:right w:val="single" w:sz="4" w:space="0" w:color="auto"/>
            </w:tcBorders>
          </w:tcPr>
          <w:p w14:paraId="69FD9BD2" w14:textId="77777777" w:rsidR="00F233EB" w:rsidRPr="00C37D2B" w:rsidRDefault="00F233EB" w:rsidP="00E2301B">
            <w:pPr>
              <w:pStyle w:val="TAL"/>
              <w:rPr>
                <w:i/>
                <w:lang w:eastAsia="ja-JP"/>
              </w:rPr>
            </w:pPr>
          </w:p>
        </w:tc>
        <w:tc>
          <w:tcPr>
            <w:tcW w:w="1247" w:type="dxa"/>
            <w:tcBorders>
              <w:top w:val="single" w:sz="4" w:space="0" w:color="auto"/>
              <w:left w:val="single" w:sz="4" w:space="0" w:color="auto"/>
              <w:bottom w:val="single" w:sz="4" w:space="0" w:color="auto"/>
              <w:right w:val="single" w:sz="4" w:space="0" w:color="auto"/>
            </w:tcBorders>
            <w:hideMark/>
          </w:tcPr>
          <w:p w14:paraId="414FC804" w14:textId="77777777" w:rsidR="00F233EB" w:rsidRPr="00C37D2B" w:rsidRDefault="00F233EB" w:rsidP="00E2301B">
            <w:pPr>
              <w:pStyle w:val="TAL"/>
              <w:rPr>
                <w:lang w:eastAsia="ja-JP"/>
              </w:rPr>
            </w:pPr>
            <w:r w:rsidRPr="00C37D2B">
              <w:rPr>
                <w:lang w:eastAsia="ja-JP"/>
              </w:rPr>
              <w:t>9.2.110</w:t>
            </w:r>
          </w:p>
        </w:tc>
        <w:tc>
          <w:tcPr>
            <w:tcW w:w="1536" w:type="dxa"/>
            <w:tcBorders>
              <w:top w:val="single" w:sz="4" w:space="0" w:color="auto"/>
              <w:left w:val="single" w:sz="4" w:space="0" w:color="auto"/>
              <w:bottom w:val="single" w:sz="4" w:space="0" w:color="auto"/>
              <w:right w:val="single" w:sz="4" w:space="0" w:color="auto"/>
            </w:tcBorders>
          </w:tcPr>
          <w:p w14:paraId="2CB91D8B" w14:textId="77777777" w:rsidR="00F233EB" w:rsidRPr="00C37D2B" w:rsidRDefault="00F233EB" w:rsidP="00E2301B">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54AF1A0A" w14:textId="77777777" w:rsidR="00F233EB" w:rsidRPr="00C37D2B" w:rsidRDefault="00F233EB" w:rsidP="00E2301B">
            <w:pPr>
              <w:pStyle w:val="TAC"/>
              <w:rPr>
                <w:lang w:eastAsia="ja-JP"/>
              </w:rPr>
            </w:pPr>
            <w:r w:rsidRPr="00C37D2B">
              <w:rPr>
                <w:lang w:eastAsia="ja-JP"/>
              </w:rPr>
              <w:t>–</w:t>
            </w:r>
          </w:p>
        </w:tc>
        <w:tc>
          <w:tcPr>
            <w:tcW w:w="1144" w:type="dxa"/>
            <w:tcBorders>
              <w:top w:val="single" w:sz="4" w:space="0" w:color="auto"/>
              <w:left w:val="single" w:sz="4" w:space="0" w:color="auto"/>
              <w:bottom w:val="single" w:sz="4" w:space="0" w:color="auto"/>
              <w:right w:val="single" w:sz="4" w:space="0" w:color="auto"/>
            </w:tcBorders>
            <w:hideMark/>
          </w:tcPr>
          <w:p w14:paraId="5C86C27B" w14:textId="77777777" w:rsidR="00F233EB" w:rsidRPr="00C37D2B" w:rsidRDefault="00F233EB" w:rsidP="00E2301B">
            <w:pPr>
              <w:pStyle w:val="TAC"/>
              <w:rPr>
                <w:lang w:eastAsia="ja-JP"/>
              </w:rPr>
            </w:pPr>
          </w:p>
        </w:tc>
      </w:tr>
      <w:tr w:rsidR="00F233EB" w:rsidRPr="00C37D2B" w14:paraId="5FAAADC8" w14:textId="77777777" w:rsidTr="00E2301B">
        <w:tc>
          <w:tcPr>
            <w:tcW w:w="2444" w:type="dxa"/>
            <w:tcBorders>
              <w:top w:val="single" w:sz="4" w:space="0" w:color="auto"/>
              <w:left w:val="single" w:sz="4" w:space="0" w:color="auto"/>
              <w:bottom w:val="single" w:sz="4" w:space="0" w:color="auto"/>
              <w:right w:val="single" w:sz="4" w:space="0" w:color="auto"/>
            </w:tcBorders>
            <w:hideMark/>
          </w:tcPr>
          <w:p w14:paraId="7B2800FF" w14:textId="77777777" w:rsidR="00F233EB" w:rsidRPr="00C37D2B" w:rsidRDefault="00F233EB" w:rsidP="00E2301B">
            <w:pPr>
              <w:pStyle w:val="TAL"/>
              <w:ind w:left="425"/>
              <w:rPr>
                <w:rFonts w:cs="Arial"/>
                <w:b/>
                <w:bCs/>
                <w:lang w:eastAsia="ja-JP"/>
              </w:rPr>
            </w:pPr>
            <w:r w:rsidRPr="00B6743F">
              <w:rPr>
                <w:rFonts w:cs="Arial"/>
                <w:lang w:eastAsia="ja-JP"/>
              </w:rPr>
              <w:t>&gt;&gt;&gt;NR Neighbour Information</w:t>
            </w:r>
          </w:p>
        </w:tc>
        <w:tc>
          <w:tcPr>
            <w:tcW w:w="1097" w:type="dxa"/>
            <w:tcBorders>
              <w:top w:val="single" w:sz="4" w:space="0" w:color="auto"/>
              <w:left w:val="single" w:sz="4" w:space="0" w:color="auto"/>
              <w:bottom w:val="single" w:sz="4" w:space="0" w:color="auto"/>
              <w:right w:val="single" w:sz="4" w:space="0" w:color="auto"/>
            </w:tcBorders>
          </w:tcPr>
          <w:p w14:paraId="48BB24A2" w14:textId="77777777" w:rsidR="00F233EB" w:rsidRPr="00C37D2B" w:rsidRDefault="00F233EB" w:rsidP="00E2301B">
            <w:pPr>
              <w:pStyle w:val="TAL"/>
              <w:rPr>
                <w:lang w:eastAsia="zh-CN"/>
              </w:rPr>
            </w:pPr>
            <w:r w:rsidRPr="00C37D2B">
              <w:rPr>
                <w:lang w:eastAsia="zh-CN"/>
              </w:rPr>
              <w:t>O</w:t>
            </w:r>
          </w:p>
        </w:tc>
        <w:tc>
          <w:tcPr>
            <w:tcW w:w="1584" w:type="dxa"/>
            <w:tcBorders>
              <w:top w:val="single" w:sz="4" w:space="0" w:color="auto"/>
              <w:left w:val="single" w:sz="4" w:space="0" w:color="auto"/>
              <w:bottom w:val="single" w:sz="4" w:space="0" w:color="auto"/>
              <w:right w:val="single" w:sz="4" w:space="0" w:color="auto"/>
            </w:tcBorders>
            <w:hideMark/>
          </w:tcPr>
          <w:p w14:paraId="4E792734" w14:textId="77777777" w:rsidR="00F233EB" w:rsidRPr="00C37D2B" w:rsidRDefault="00F233EB" w:rsidP="00E2301B">
            <w:pPr>
              <w:pStyle w:val="TAL"/>
              <w:rPr>
                <w:i/>
                <w:lang w:eastAsia="ja-JP"/>
              </w:rPr>
            </w:pPr>
          </w:p>
        </w:tc>
        <w:tc>
          <w:tcPr>
            <w:tcW w:w="1247" w:type="dxa"/>
            <w:tcBorders>
              <w:top w:val="single" w:sz="4" w:space="0" w:color="auto"/>
              <w:left w:val="single" w:sz="4" w:space="0" w:color="auto"/>
              <w:bottom w:val="single" w:sz="4" w:space="0" w:color="auto"/>
              <w:right w:val="single" w:sz="4" w:space="0" w:color="auto"/>
            </w:tcBorders>
          </w:tcPr>
          <w:p w14:paraId="18E1D341" w14:textId="77777777" w:rsidR="00F233EB" w:rsidRPr="00C37D2B" w:rsidRDefault="00F233EB" w:rsidP="00E2301B">
            <w:pPr>
              <w:pStyle w:val="TAL"/>
              <w:rPr>
                <w:lang w:eastAsia="ja-JP"/>
              </w:rPr>
            </w:pPr>
            <w:r w:rsidRPr="00C37D2B">
              <w:rPr>
                <w:lang w:eastAsia="ja-JP"/>
              </w:rPr>
              <w:t>9.2.98</w:t>
            </w:r>
          </w:p>
        </w:tc>
        <w:tc>
          <w:tcPr>
            <w:tcW w:w="1536" w:type="dxa"/>
            <w:tcBorders>
              <w:top w:val="single" w:sz="4" w:space="0" w:color="auto"/>
              <w:left w:val="single" w:sz="4" w:space="0" w:color="auto"/>
              <w:bottom w:val="single" w:sz="4" w:space="0" w:color="auto"/>
              <w:right w:val="single" w:sz="4" w:space="0" w:color="auto"/>
            </w:tcBorders>
          </w:tcPr>
          <w:p w14:paraId="2A722487" w14:textId="77777777" w:rsidR="00F233EB" w:rsidRPr="00C37D2B" w:rsidRDefault="00F233EB" w:rsidP="00E2301B">
            <w:pPr>
              <w:pStyle w:val="TAL"/>
              <w:rPr>
                <w:lang w:eastAsia="zh-CN"/>
              </w:rPr>
            </w:pPr>
            <w:r w:rsidRPr="00C37D2B">
              <w:rPr>
                <w:lang w:eastAsia="zh-CN"/>
              </w:rPr>
              <w:t>NR neighbours.</w:t>
            </w:r>
          </w:p>
        </w:tc>
        <w:tc>
          <w:tcPr>
            <w:tcW w:w="1080" w:type="dxa"/>
            <w:tcBorders>
              <w:top w:val="single" w:sz="4" w:space="0" w:color="auto"/>
              <w:left w:val="single" w:sz="4" w:space="0" w:color="auto"/>
              <w:bottom w:val="single" w:sz="4" w:space="0" w:color="auto"/>
              <w:right w:val="single" w:sz="4" w:space="0" w:color="auto"/>
            </w:tcBorders>
          </w:tcPr>
          <w:p w14:paraId="77F0268E" w14:textId="77777777" w:rsidR="00F233EB" w:rsidRPr="00C37D2B" w:rsidRDefault="00F233EB" w:rsidP="00E2301B">
            <w:pPr>
              <w:pStyle w:val="TAC"/>
              <w:rPr>
                <w:lang w:eastAsia="zh-CN"/>
              </w:rPr>
            </w:pPr>
            <w:r>
              <w:rPr>
                <w:lang w:eastAsia="ja-JP"/>
              </w:rPr>
              <w:t>–</w:t>
            </w:r>
          </w:p>
        </w:tc>
        <w:tc>
          <w:tcPr>
            <w:tcW w:w="1144" w:type="dxa"/>
            <w:tcBorders>
              <w:top w:val="single" w:sz="4" w:space="0" w:color="auto"/>
              <w:left w:val="single" w:sz="4" w:space="0" w:color="auto"/>
              <w:bottom w:val="single" w:sz="4" w:space="0" w:color="auto"/>
              <w:right w:val="single" w:sz="4" w:space="0" w:color="auto"/>
            </w:tcBorders>
          </w:tcPr>
          <w:p w14:paraId="53041BC8" w14:textId="77777777" w:rsidR="00F233EB" w:rsidRPr="00C37D2B" w:rsidRDefault="00F233EB" w:rsidP="00E2301B">
            <w:pPr>
              <w:pStyle w:val="TAC"/>
              <w:rPr>
                <w:lang w:eastAsia="zh-CN"/>
              </w:rPr>
            </w:pPr>
          </w:p>
        </w:tc>
      </w:tr>
      <w:tr w:rsidR="00F233EB" w:rsidRPr="00C37D2B" w14:paraId="0ED487ED" w14:textId="77777777" w:rsidTr="00E2301B">
        <w:tc>
          <w:tcPr>
            <w:tcW w:w="2444" w:type="dxa"/>
            <w:tcBorders>
              <w:top w:val="single" w:sz="4" w:space="0" w:color="auto"/>
              <w:left w:val="single" w:sz="4" w:space="0" w:color="auto"/>
              <w:bottom w:val="single" w:sz="4" w:space="0" w:color="auto"/>
              <w:right w:val="single" w:sz="4" w:space="0" w:color="auto"/>
            </w:tcBorders>
          </w:tcPr>
          <w:p w14:paraId="31D9C19A" w14:textId="77777777" w:rsidR="00F233EB" w:rsidRPr="00C37D2B" w:rsidRDefault="00F233EB" w:rsidP="00E2301B">
            <w:pPr>
              <w:pStyle w:val="TAL"/>
              <w:ind w:left="284"/>
              <w:rPr>
                <w:rFonts w:cs="Arial"/>
                <w:b/>
                <w:bCs/>
                <w:lang w:eastAsia="ja-JP"/>
              </w:rPr>
            </w:pPr>
            <w:r w:rsidRPr="00C37D2B">
              <w:rPr>
                <w:rFonts w:cs="Arial"/>
                <w:bCs/>
                <w:lang w:eastAsia="ja-JP"/>
              </w:rPr>
              <w:t>&gt;&gt;Partial List Indicator</w:t>
            </w:r>
          </w:p>
        </w:tc>
        <w:tc>
          <w:tcPr>
            <w:tcW w:w="1097" w:type="dxa"/>
            <w:tcBorders>
              <w:top w:val="single" w:sz="4" w:space="0" w:color="auto"/>
              <w:left w:val="single" w:sz="4" w:space="0" w:color="auto"/>
              <w:bottom w:val="single" w:sz="4" w:space="0" w:color="auto"/>
              <w:right w:val="single" w:sz="4" w:space="0" w:color="auto"/>
            </w:tcBorders>
          </w:tcPr>
          <w:p w14:paraId="09E4F2A9" w14:textId="77777777" w:rsidR="00F233EB" w:rsidRPr="00C37D2B" w:rsidRDefault="00F233EB" w:rsidP="00E2301B">
            <w:pPr>
              <w:pStyle w:val="TAL"/>
              <w:rPr>
                <w:lang w:eastAsia="zh-CN"/>
              </w:rPr>
            </w:pPr>
            <w:r w:rsidRPr="00C37D2B">
              <w:rPr>
                <w:lang w:eastAsia="ja-JP"/>
              </w:rPr>
              <w:t>O</w:t>
            </w:r>
          </w:p>
        </w:tc>
        <w:tc>
          <w:tcPr>
            <w:tcW w:w="1584" w:type="dxa"/>
            <w:tcBorders>
              <w:top w:val="single" w:sz="4" w:space="0" w:color="auto"/>
              <w:left w:val="single" w:sz="4" w:space="0" w:color="auto"/>
              <w:bottom w:val="single" w:sz="4" w:space="0" w:color="auto"/>
              <w:right w:val="single" w:sz="4" w:space="0" w:color="auto"/>
            </w:tcBorders>
          </w:tcPr>
          <w:p w14:paraId="2F3DFC56" w14:textId="77777777" w:rsidR="00F233EB" w:rsidRPr="00C37D2B" w:rsidRDefault="00F233EB" w:rsidP="00E2301B">
            <w:pPr>
              <w:pStyle w:val="TAL"/>
              <w:rPr>
                <w:i/>
                <w:lang w:eastAsia="ja-JP"/>
              </w:rPr>
            </w:pPr>
          </w:p>
        </w:tc>
        <w:tc>
          <w:tcPr>
            <w:tcW w:w="1247" w:type="dxa"/>
            <w:tcBorders>
              <w:top w:val="single" w:sz="4" w:space="0" w:color="auto"/>
              <w:left w:val="single" w:sz="4" w:space="0" w:color="auto"/>
              <w:bottom w:val="single" w:sz="4" w:space="0" w:color="auto"/>
              <w:right w:val="single" w:sz="4" w:space="0" w:color="auto"/>
            </w:tcBorders>
          </w:tcPr>
          <w:p w14:paraId="780638E5" w14:textId="77777777" w:rsidR="00F233EB" w:rsidRPr="00C37D2B" w:rsidRDefault="00F233EB" w:rsidP="00E2301B">
            <w:pPr>
              <w:pStyle w:val="TAL"/>
              <w:rPr>
                <w:lang w:eastAsia="ja-JP"/>
              </w:rPr>
            </w:pPr>
            <w:r w:rsidRPr="00C37D2B">
              <w:rPr>
                <w:rFonts w:cs="Arial"/>
              </w:rPr>
              <w:t>ENUMERATED (partial, ...)</w:t>
            </w:r>
          </w:p>
        </w:tc>
        <w:tc>
          <w:tcPr>
            <w:tcW w:w="1536" w:type="dxa"/>
            <w:tcBorders>
              <w:top w:val="single" w:sz="4" w:space="0" w:color="auto"/>
              <w:left w:val="single" w:sz="4" w:space="0" w:color="auto"/>
              <w:bottom w:val="single" w:sz="4" w:space="0" w:color="auto"/>
              <w:right w:val="single" w:sz="4" w:space="0" w:color="auto"/>
            </w:tcBorders>
          </w:tcPr>
          <w:p w14:paraId="21C1983D" w14:textId="69288831" w:rsidR="00F233EB" w:rsidRPr="00C37D2B" w:rsidRDefault="00F233EB" w:rsidP="00E2301B">
            <w:pPr>
              <w:pStyle w:val="TAL"/>
              <w:rPr>
                <w:lang w:eastAsia="zh-CN"/>
              </w:rPr>
            </w:pPr>
            <w:r w:rsidRPr="00C37D2B">
              <w:rPr>
                <w:lang w:eastAsia="zh-CN"/>
              </w:rPr>
              <w:t xml:space="preserve">Value </w:t>
            </w:r>
            <w:ins w:id="314" w:author="Ericsson user" w:date="2021-10-15T11:32:00Z">
              <w:r>
                <w:rPr>
                  <w:rFonts w:eastAsia="Times New Roman"/>
                  <w:color w:val="FF0000"/>
                </w:rPr>
                <w:t>"</w:t>
              </w:r>
            </w:ins>
            <w:del w:id="315" w:author="Ericsson user" w:date="2021-10-15T11:32:00Z">
              <w:r w:rsidRPr="00C37D2B" w:rsidDel="00F233EB">
                <w:rPr>
                  <w:lang w:eastAsia="zh-CN"/>
                </w:rPr>
                <w:delText>“</w:delText>
              </w:r>
            </w:del>
            <w:r w:rsidRPr="00C37D2B">
              <w:rPr>
                <w:lang w:eastAsia="zh-CN"/>
              </w:rPr>
              <w:t>partial</w:t>
            </w:r>
            <w:ins w:id="316" w:author="Ericsson user" w:date="2021-10-15T11:32:00Z">
              <w:r>
                <w:rPr>
                  <w:rFonts w:eastAsia="Times New Roman"/>
                  <w:color w:val="FF0000"/>
                </w:rPr>
                <w:t>"</w:t>
              </w:r>
            </w:ins>
            <w:del w:id="317" w:author="Ericsson user" w:date="2021-10-15T11:32:00Z">
              <w:r w:rsidRPr="00C37D2B" w:rsidDel="00F233EB">
                <w:rPr>
                  <w:lang w:eastAsia="zh-CN"/>
                </w:rPr>
                <w:delText>”</w:delText>
              </w:r>
            </w:del>
            <w:r w:rsidRPr="00C37D2B">
              <w:rPr>
                <w:lang w:eastAsia="zh-CN"/>
              </w:rPr>
              <w:t xml:space="preserve"> indicates that </w:t>
            </w:r>
            <w:r w:rsidRPr="00C37D2B">
              <w:t>a partial list of cells is included in the</w:t>
            </w:r>
            <w:r w:rsidRPr="00C37D2B">
              <w:rPr>
                <w:lang w:eastAsia="zh-CN"/>
              </w:rPr>
              <w:t xml:space="preserve"> </w:t>
            </w:r>
            <w:r w:rsidRPr="00C37D2B">
              <w:rPr>
                <w:rFonts w:cs="Arial"/>
                <w:bCs/>
                <w:i/>
                <w:lang w:eastAsia="ja-JP"/>
              </w:rPr>
              <w:t>List of Served NR Cells</w:t>
            </w:r>
            <w:r w:rsidRPr="00C37D2B">
              <w:t xml:space="preserve"> IE </w:t>
            </w:r>
          </w:p>
        </w:tc>
        <w:tc>
          <w:tcPr>
            <w:tcW w:w="1080" w:type="dxa"/>
            <w:tcBorders>
              <w:top w:val="single" w:sz="4" w:space="0" w:color="auto"/>
              <w:left w:val="single" w:sz="4" w:space="0" w:color="auto"/>
              <w:bottom w:val="single" w:sz="4" w:space="0" w:color="auto"/>
              <w:right w:val="single" w:sz="4" w:space="0" w:color="auto"/>
            </w:tcBorders>
          </w:tcPr>
          <w:p w14:paraId="1AFA1722" w14:textId="77777777" w:rsidR="00F233EB" w:rsidRPr="00C37D2B" w:rsidRDefault="00F233EB" w:rsidP="00E2301B">
            <w:pPr>
              <w:pStyle w:val="TAC"/>
              <w:rPr>
                <w:lang w:eastAsia="zh-CN"/>
              </w:rPr>
            </w:pPr>
            <w:r w:rsidRPr="00C37D2B">
              <w:rPr>
                <w:lang w:eastAsia="ja-JP"/>
              </w:rPr>
              <w:t>YES</w:t>
            </w:r>
          </w:p>
        </w:tc>
        <w:tc>
          <w:tcPr>
            <w:tcW w:w="1144" w:type="dxa"/>
            <w:tcBorders>
              <w:top w:val="single" w:sz="4" w:space="0" w:color="auto"/>
              <w:left w:val="single" w:sz="4" w:space="0" w:color="auto"/>
              <w:bottom w:val="single" w:sz="4" w:space="0" w:color="auto"/>
              <w:right w:val="single" w:sz="4" w:space="0" w:color="auto"/>
            </w:tcBorders>
          </w:tcPr>
          <w:p w14:paraId="075624F5" w14:textId="77777777" w:rsidR="00F233EB" w:rsidRPr="00C37D2B" w:rsidRDefault="00F233EB" w:rsidP="00E2301B">
            <w:pPr>
              <w:pStyle w:val="TAC"/>
              <w:rPr>
                <w:lang w:eastAsia="zh-CN"/>
              </w:rPr>
            </w:pPr>
            <w:r w:rsidRPr="00C37D2B">
              <w:rPr>
                <w:lang w:eastAsia="ja-JP"/>
              </w:rPr>
              <w:t>ignore</w:t>
            </w:r>
          </w:p>
        </w:tc>
      </w:tr>
      <w:tr w:rsidR="00F233EB" w:rsidRPr="00C37D2B" w14:paraId="67E5122D" w14:textId="77777777" w:rsidTr="00E2301B">
        <w:tc>
          <w:tcPr>
            <w:tcW w:w="2444" w:type="dxa"/>
            <w:tcBorders>
              <w:top w:val="single" w:sz="4" w:space="0" w:color="auto"/>
              <w:left w:val="single" w:sz="4" w:space="0" w:color="auto"/>
              <w:bottom w:val="single" w:sz="4" w:space="0" w:color="auto"/>
              <w:right w:val="single" w:sz="4" w:space="0" w:color="auto"/>
            </w:tcBorders>
          </w:tcPr>
          <w:p w14:paraId="0A6F3610" w14:textId="77777777" w:rsidR="00F233EB" w:rsidRPr="00C37D2B" w:rsidRDefault="00F233EB" w:rsidP="00E2301B">
            <w:pPr>
              <w:pStyle w:val="TAL"/>
              <w:rPr>
                <w:rFonts w:cs="Arial"/>
                <w:b/>
                <w:bCs/>
                <w:lang w:eastAsia="ja-JP"/>
              </w:rPr>
            </w:pPr>
            <w:r w:rsidRPr="00C37D2B">
              <w:rPr>
                <w:lang w:eastAsia="ja-JP"/>
              </w:rPr>
              <w:t>Interface Instance Indication</w:t>
            </w:r>
          </w:p>
        </w:tc>
        <w:tc>
          <w:tcPr>
            <w:tcW w:w="1097" w:type="dxa"/>
            <w:tcBorders>
              <w:top w:val="single" w:sz="4" w:space="0" w:color="auto"/>
              <w:left w:val="single" w:sz="4" w:space="0" w:color="auto"/>
              <w:bottom w:val="single" w:sz="4" w:space="0" w:color="auto"/>
              <w:right w:val="single" w:sz="4" w:space="0" w:color="auto"/>
            </w:tcBorders>
          </w:tcPr>
          <w:p w14:paraId="6779C8AB" w14:textId="77777777" w:rsidR="00F233EB" w:rsidRPr="00C37D2B" w:rsidRDefault="00F233EB" w:rsidP="00E2301B">
            <w:pPr>
              <w:pStyle w:val="TAL"/>
              <w:rPr>
                <w:lang w:eastAsia="zh-CN"/>
              </w:rPr>
            </w:pPr>
            <w:r w:rsidRPr="00C37D2B">
              <w:rPr>
                <w:lang w:eastAsia="ja-JP"/>
              </w:rPr>
              <w:t>O</w:t>
            </w:r>
          </w:p>
        </w:tc>
        <w:tc>
          <w:tcPr>
            <w:tcW w:w="1584" w:type="dxa"/>
            <w:tcBorders>
              <w:top w:val="single" w:sz="4" w:space="0" w:color="auto"/>
              <w:left w:val="single" w:sz="4" w:space="0" w:color="auto"/>
              <w:bottom w:val="single" w:sz="4" w:space="0" w:color="auto"/>
              <w:right w:val="single" w:sz="4" w:space="0" w:color="auto"/>
            </w:tcBorders>
          </w:tcPr>
          <w:p w14:paraId="4614458D" w14:textId="77777777" w:rsidR="00F233EB" w:rsidRPr="00C37D2B" w:rsidRDefault="00F233EB" w:rsidP="00E2301B">
            <w:pPr>
              <w:pStyle w:val="TAL"/>
              <w:rPr>
                <w:i/>
                <w:lang w:eastAsia="ja-JP"/>
              </w:rPr>
            </w:pPr>
          </w:p>
        </w:tc>
        <w:tc>
          <w:tcPr>
            <w:tcW w:w="1247" w:type="dxa"/>
            <w:tcBorders>
              <w:top w:val="single" w:sz="4" w:space="0" w:color="auto"/>
              <w:left w:val="single" w:sz="4" w:space="0" w:color="auto"/>
              <w:bottom w:val="single" w:sz="4" w:space="0" w:color="auto"/>
              <w:right w:val="single" w:sz="4" w:space="0" w:color="auto"/>
            </w:tcBorders>
          </w:tcPr>
          <w:p w14:paraId="12BD0E9D" w14:textId="77777777" w:rsidR="00F233EB" w:rsidRPr="00C37D2B" w:rsidRDefault="00F233EB" w:rsidP="00E2301B">
            <w:pPr>
              <w:pStyle w:val="TAL"/>
              <w:rPr>
                <w:lang w:eastAsia="ja-JP"/>
              </w:rPr>
            </w:pPr>
            <w:r w:rsidRPr="00C37D2B">
              <w:rPr>
                <w:lang w:eastAsia="ja-JP"/>
              </w:rPr>
              <w:t>9.2.143</w:t>
            </w:r>
          </w:p>
        </w:tc>
        <w:tc>
          <w:tcPr>
            <w:tcW w:w="1536" w:type="dxa"/>
            <w:tcBorders>
              <w:top w:val="single" w:sz="4" w:space="0" w:color="auto"/>
              <w:left w:val="single" w:sz="4" w:space="0" w:color="auto"/>
              <w:bottom w:val="single" w:sz="4" w:space="0" w:color="auto"/>
              <w:right w:val="single" w:sz="4" w:space="0" w:color="auto"/>
            </w:tcBorders>
          </w:tcPr>
          <w:p w14:paraId="79E64F16" w14:textId="77777777" w:rsidR="00F233EB" w:rsidRPr="00C37D2B" w:rsidRDefault="00F233EB" w:rsidP="00E2301B">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1374E5B9" w14:textId="77777777" w:rsidR="00F233EB" w:rsidRPr="00C37D2B" w:rsidRDefault="00F233EB" w:rsidP="00E2301B">
            <w:pPr>
              <w:pStyle w:val="TAC"/>
              <w:rPr>
                <w:lang w:eastAsia="zh-CN"/>
              </w:rPr>
            </w:pPr>
            <w:r w:rsidRPr="00C37D2B">
              <w:rPr>
                <w:lang w:eastAsia="ja-JP"/>
              </w:rPr>
              <w:t>YES</w:t>
            </w:r>
          </w:p>
        </w:tc>
        <w:tc>
          <w:tcPr>
            <w:tcW w:w="1144" w:type="dxa"/>
            <w:tcBorders>
              <w:top w:val="single" w:sz="4" w:space="0" w:color="auto"/>
              <w:left w:val="single" w:sz="4" w:space="0" w:color="auto"/>
              <w:bottom w:val="single" w:sz="4" w:space="0" w:color="auto"/>
              <w:right w:val="single" w:sz="4" w:space="0" w:color="auto"/>
            </w:tcBorders>
          </w:tcPr>
          <w:p w14:paraId="069D9EE3" w14:textId="77777777" w:rsidR="00F233EB" w:rsidRPr="00C37D2B" w:rsidRDefault="00F233EB" w:rsidP="00E2301B">
            <w:pPr>
              <w:pStyle w:val="TAC"/>
              <w:rPr>
                <w:lang w:eastAsia="zh-CN"/>
              </w:rPr>
            </w:pPr>
            <w:r w:rsidRPr="00C37D2B">
              <w:rPr>
                <w:lang w:eastAsia="ja-JP"/>
              </w:rPr>
              <w:t>reject</w:t>
            </w:r>
          </w:p>
        </w:tc>
      </w:tr>
      <w:tr w:rsidR="00F233EB" w:rsidRPr="00C37D2B" w14:paraId="43D9B9F9" w14:textId="77777777" w:rsidTr="00E2301B">
        <w:tc>
          <w:tcPr>
            <w:tcW w:w="2444" w:type="dxa"/>
            <w:tcBorders>
              <w:top w:val="single" w:sz="4" w:space="0" w:color="auto"/>
              <w:left w:val="single" w:sz="4" w:space="0" w:color="auto"/>
              <w:bottom w:val="single" w:sz="4" w:space="0" w:color="auto"/>
              <w:right w:val="single" w:sz="4" w:space="0" w:color="auto"/>
            </w:tcBorders>
          </w:tcPr>
          <w:p w14:paraId="59F72C87" w14:textId="77777777" w:rsidR="00F233EB" w:rsidRPr="00C37D2B" w:rsidRDefault="00F233EB" w:rsidP="00E2301B">
            <w:pPr>
              <w:pStyle w:val="TAL"/>
              <w:rPr>
                <w:lang w:eastAsia="ja-JP"/>
              </w:rPr>
            </w:pPr>
            <w:r w:rsidRPr="00C37D2B">
              <w:rPr>
                <w:rFonts w:eastAsia="SimSun"/>
                <w:lang w:eastAsia="zh-CN"/>
              </w:rPr>
              <w:t xml:space="preserve">TNL </w:t>
            </w:r>
            <w:r w:rsidRPr="00C37D2B">
              <w:rPr>
                <w:lang w:eastAsia="ja-JP"/>
              </w:rPr>
              <w:t>Transport Layer Address</w:t>
            </w:r>
            <w:r w:rsidRPr="00C37D2B">
              <w:rPr>
                <w:rFonts w:eastAsia="SimSun"/>
                <w:lang w:eastAsia="zh-CN"/>
              </w:rPr>
              <w:t xml:space="preserve"> info</w:t>
            </w:r>
          </w:p>
        </w:tc>
        <w:tc>
          <w:tcPr>
            <w:tcW w:w="1097" w:type="dxa"/>
            <w:tcBorders>
              <w:top w:val="single" w:sz="4" w:space="0" w:color="auto"/>
              <w:left w:val="single" w:sz="4" w:space="0" w:color="auto"/>
              <w:bottom w:val="single" w:sz="4" w:space="0" w:color="auto"/>
              <w:right w:val="single" w:sz="4" w:space="0" w:color="auto"/>
            </w:tcBorders>
          </w:tcPr>
          <w:p w14:paraId="7A740B42" w14:textId="77777777" w:rsidR="00F233EB" w:rsidRPr="00C37D2B" w:rsidRDefault="00F233EB" w:rsidP="00E2301B">
            <w:pPr>
              <w:pStyle w:val="TAL"/>
              <w:rPr>
                <w:lang w:eastAsia="ja-JP"/>
              </w:rPr>
            </w:pPr>
            <w:r w:rsidRPr="00C37D2B">
              <w:rPr>
                <w:rFonts w:cs="Arial"/>
                <w:szCs w:val="18"/>
                <w:lang w:eastAsia="zh-CN"/>
              </w:rPr>
              <w:t>O</w:t>
            </w:r>
          </w:p>
        </w:tc>
        <w:tc>
          <w:tcPr>
            <w:tcW w:w="1584" w:type="dxa"/>
            <w:tcBorders>
              <w:top w:val="single" w:sz="4" w:space="0" w:color="auto"/>
              <w:left w:val="single" w:sz="4" w:space="0" w:color="auto"/>
              <w:bottom w:val="single" w:sz="4" w:space="0" w:color="auto"/>
              <w:right w:val="single" w:sz="4" w:space="0" w:color="auto"/>
            </w:tcBorders>
          </w:tcPr>
          <w:p w14:paraId="50E0E979" w14:textId="77777777" w:rsidR="00F233EB" w:rsidRPr="00C37D2B" w:rsidRDefault="00F233EB" w:rsidP="00E2301B">
            <w:pPr>
              <w:pStyle w:val="TAL"/>
              <w:rPr>
                <w:i/>
                <w:lang w:eastAsia="ja-JP"/>
              </w:rPr>
            </w:pPr>
          </w:p>
        </w:tc>
        <w:tc>
          <w:tcPr>
            <w:tcW w:w="1247" w:type="dxa"/>
            <w:tcBorders>
              <w:top w:val="single" w:sz="4" w:space="0" w:color="auto"/>
              <w:left w:val="single" w:sz="4" w:space="0" w:color="auto"/>
              <w:bottom w:val="single" w:sz="4" w:space="0" w:color="auto"/>
              <w:right w:val="single" w:sz="4" w:space="0" w:color="auto"/>
            </w:tcBorders>
          </w:tcPr>
          <w:p w14:paraId="5F69A298" w14:textId="77777777" w:rsidR="00F233EB" w:rsidRPr="00C37D2B" w:rsidRDefault="00F233EB" w:rsidP="00E2301B">
            <w:pPr>
              <w:pStyle w:val="TAL"/>
              <w:rPr>
                <w:lang w:eastAsia="ja-JP"/>
              </w:rPr>
            </w:pPr>
            <w:r w:rsidRPr="00C37D2B">
              <w:rPr>
                <w:rFonts w:eastAsia="SimSun" w:cs="Arial"/>
                <w:szCs w:val="18"/>
                <w:lang w:eastAsia="zh-CN"/>
              </w:rPr>
              <w:t>9.2.149</w:t>
            </w:r>
          </w:p>
        </w:tc>
        <w:tc>
          <w:tcPr>
            <w:tcW w:w="1536" w:type="dxa"/>
            <w:tcBorders>
              <w:top w:val="single" w:sz="4" w:space="0" w:color="auto"/>
              <w:left w:val="single" w:sz="4" w:space="0" w:color="auto"/>
              <w:bottom w:val="single" w:sz="4" w:space="0" w:color="auto"/>
              <w:right w:val="single" w:sz="4" w:space="0" w:color="auto"/>
            </w:tcBorders>
          </w:tcPr>
          <w:p w14:paraId="728F80AD" w14:textId="77777777" w:rsidR="00F233EB" w:rsidRPr="00C37D2B" w:rsidRDefault="00F233EB" w:rsidP="00E2301B">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0648566D" w14:textId="77777777" w:rsidR="00F233EB" w:rsidRPr="00C37D2B" w:rsidRDefault="00F233EB" w:rsidP="00E2301B">
            <w:pPr>
              <w:pStyle w:val="TAC"/>
              <w:rPr>
                <w:lang w:eastAsia="ja-JP"/>
              </w:rPr>
            </w:pPr>
            <w:r w:rsidRPr="00C37D2B">
              <w:rPr>
                <w:rFonts w:cs="Arial"/>
                <w:szCs w:val="18"/>
                <w:lang w:eastAsia="ja-JP"/>
              </w:rPr>
              <w:t>YES</w:t>
            </w:r>
          </w:p>
        </w:tc>
        <w:tc>
          <w:tcPr>
            <w:tcW w:w="1144" w:type="dxa"/>
            <w:tcBorders>
              <w:top w:val="single" w:sz="4" w:space="0" w:color="auto"/>
              <w:left w:val="single" w:sz="4" w:space="0" w:color="auto"/>
              <w:bottom w:val="single" w:sz="4" w:space="0" w:color="auto"/>
              <w:right w:val="single" w:sz="4" w:space="0" w:color="auto"/>
            </w:tcBorders>
          </w:tcPr>
          <w:p w14:paraId="20284487" w14:textId="77777777" w:rsidR="00F233EB" w:rsidRPr="00C37D2B" w:rsidRDefault="00F233EB" w:rsidP="00E2301B">
            <w:pPr>
              <w:pStyle w:val="TAC"/>
              <w:rPr>
                <w:lang w:eastAsia="ja-JP"/>
              </w:rPr>
            </w:pPr>
            <w:r w:rsidRPr="00C37D2B">
              <w:rPr>
                <w:rFonts w:cs="Arial"/>
                <w:szCs w:val="18"/>
                <w:lang w:eastAsia="ja-JP"/>
              </w:rPr>
              <w:t>ignore</w:t>
            </w:r>
          </w:p>
        </w:tc>
      </w:tr>
    </w:tbl>
    <w:p w14:paraId="12C05183" w14:textId="77777777" w:rsidR="00F233EB" w:rsidRPr="00C37D2B" w:rsidRDefault="00F233EB" w:rsidP="00F233EB">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F233EB" w:rsidRPr="00C37D2B" w14:paraId="3B2CD2DA" w14:textId="77777777" w:rsidTr="00E2301B">
        <w:tc>
          <w:tcPr>
            <w:tcW w:w="3686" w:type="dxa"/>
            <w:tcBorders>
              <w:top w:val="single" w:sz="4" w:space="0" w:color="auto"/>
              <w:left w:val="single" w:sz="4" w:space="0" w:color="auto"/>
              <w:bottom w:val="single" w:sz="4" w:space="0" w:color="auto"/>
              <w:right w:val="single" w:sz="4" w:space="0" w:color="auto"/>
            </w:tcBorders>
            <w:hideMark/>
          </w:tcPr>
          <w:p w14:paraId="7703D013" w14:textId="77777777" w:rsidR="00F233EB" w:rsidRPr="00C37D2B" w:rsidRDefault="00F233EB" w:rsidP="00E2301B">
            <w:pPr>
              <w:pStyle w:val="TAH"/>
              <w:rPr>
                <w:rFonts w:cs="Arial"/>
                <w:lang w:eastAsia="ja-JP"/>
              </w:rPr>
            </w:pPr>
            <w:bookmarkStart w:id="318" w:name="OLE_LINK85"/>
            <w:r w:rsidRPr="00C37D2B">
              <w:rPr>
                <w:rFonts w:cs="Arial"/>
                <w:lang w:eastAsia="ja-JP"/>
              </w:rPr>
              <w:t>Range bound</w:t>
            </w:r>
          </w:p>
        </w:tc>
        <w:tc>
          <w:tcPr>
            <w:tcW w:w="5670" w:type="dxa"/>
            <w:tcBorders>
              <w:top w:val="single" w:sz="4" w:space="0" w:color="auto"/>
              <w:left w:val="single" w:sz="4" w:space="0" w:color="auto"/>
              <w:bottom w:val="single" w:sz="4" w:space="0" w:color="auto"/>
              <w:right w:val="single" w:sz="4" w:space="0" w:color="auto"/>
            </w:tcBorders>
            <w:hideMark/>
          </w:tcPr>
          <w:p w14:paraId="68525FA9" w14:textId="77777777" w:rsidR="00F233EB" w:rsidRPr="00C37D2B" w:rsidRDefault="00F233EB" w:rsidP="00E2301B">
            <w:pPr>
              <w:pStyle w:val="TAH"/>
              <w:rPr>
                <w:rFonts w:cs="Arial"/>
                <w:lang w:eastAsia="ja-JP"/>
              </w:rPr>
            </w:pPr>
            <w:r w:rsidRPr="00C37D2B">
              <w:rPr>
                <w:rFonts w:cs="Arial"/>
                <w:lang w:eastAsia="ja-JP"/>
              </w:rPr>
              <w:t>Explanation</w:t>
            </w:r>
          </w:p>
        </w:tc>
      </w:tr>
      <w:tr w:rsidR="00F233EB" w:rsidRPr="00C37D2B" w14:paraId="6CE84A73" w14:textId="77777777" w:rsidTr="00E2301B">
        <w:tblPrEx>
          <w:tblLook w:val="0000" w:firstRow="0" w:lastRow="0" w:firstColumn="0" w:lastColumn="0" w:noHBand="0" w:noVBand="0"/>
        </w:tblPrEx>
        <w:tc>
          <w:tcPr>
            <w:tcW w:w="3686" w:type="dxa"/>
          </w:tcPr>
          <w:p w14:paraId="41A1C3B8" w14:textId="77777777" w:rsidR="00F233EB" w:rsidRPr="00C37D2B" w:rsidRDefault="00F233EB" w:rsidP="00E2301B">
            <w:pPr>
              <w:pStyle w:val="TAL"/>
              <w:rPr>
                <w:rFonts w:cs="Arial"/>
                <w:lang w:eastAsia="ja-JP"/>
              </w:rPr>
            </w:pPr>
            <w:proofErr w:type="spellStart"/>
            <w:r w:rsidRPr="00C37D2B">
              <w:rPr>
                <w:rFonts w:cs="Arial"/>
                <w:lang w:eastAsia="ja-JP"/>
              </w:rPr>
              <w:t>maxCellineNB</w:t>
            </w:r>
            <w:proofErr w:type="spellEnd"/>
          </w:p>
        </w:tc>
        <w:tc>
          <w:tcPr>
            <w:tcW w:w="5670" w:type="dxa"/>
          </w:tcPr>
          <w:p w14:paraId="75DE5177" w14:textId="77777777" w:rsidR="00F233EB" w:rsidRPr="00C37D2B" w:rsidRDefault="00F233EB" w:rsidP="00E2301B">
            <w:pPr>
              <w:pStyle w:val="TAL"/>
              <w:rPr>
                <w:rFonts w:cs="Arial"/>
                <w:lang w:eastAsia="ja-JP"/>
              </w:rPr>
            </w:pPr>
            <w:r w:rsidRPr="00C37D2B">
              <w:rPr>
                <w:rFonts w:cs="Arial"/>
                <w:lang w:eastAsia="ja-JP"/>
              </w:rPr>
              <w:t xml:space="preserve">Maximum no. cells that can be served by an </w:t>
            </w:r>
            <w:proofErr w:type="spellStart"/>
            <w:r w:rsidRPr="00C37D2B">
              <w:rPr>
                <w:rFonts w:cs="Arial"/>
                <w:lang w:eastAsia="ja-JP"/>
              </w:rPr>
              <w:t>eNB</w:t>
            </w:r>
            <w:proofErr w:type="spellEnd"/>
            <w:r w:rsidRPr="00C37D2B">
              <w:rPr>
                <w:rFonts w:cs="Arial"/>
                <w:lang w:eastAsia="ja-JP"/>
              </w:rPr>
              <w:t>. Value is 256.</w:t>
            </w:r>
          </w:p>
        </w:tc>
      </w:tr>
      <w:tr w:rsidR="00F233EB" w:rsidRPr="00C37D2B" w14:paraId="1D8F791E" w14:textId="77777777" w:rsidTr="00E2301B">
        <w:tc>
          <w:tcPr>
            <w:tcW w:w="3686" w:type="dxa"/>
            <w:tcBorders>
              <w:top w:val="single" w:sz="4" w:space="0" w:color="auto"/>
              <w:left w:val="single" w:sz="4" w:space="0" w:color="auto"/>
              <w:bottom w:val="single" w:sz="4" w:space="0" w:color="auto"/>
              <w:right w:val="single" w:sz="4" w:space="0" w:color="auto"/>
            </w:tcBorders>
          </w:tcPr>
          <w:p w14:paraId="267D004F" w14:textId="77777777" w:rsidR="00F233EB" w:rsidRPr="00C37D2B" w:rsidRDefault="00F233EB" w:rsidP="00E2301B">
            <w:pPr>
              <w:pStyle w:val="TAL"/>
              <w:rPr>
                <w:rFonts w:cs="Arial"/>
                <w:bCs/>
                <w:lang w:eastAsia="ja-JP"/>
              </w:rPr>
            </w:pPr>
            <w:proofErr w:type="spellStart"/>
            <w:r w:rsidRPr="00C37D2B">
              <w:rPr>
                <w:rFonts w:cs="Arial"/>
                <w:bCs/>
                <w:lang w:eastAsia="ja-JP"/>
              </w:rPr>
              <w:t>maxCellinengNB</w:t>
            </w:r>
            <w:proofErr w:type="spellEnd"/>
          </w:p>
        </w:tc>
        <w:tc>
          <w:tcPr>
            <w:tcW w:w="5670" w:type="dxa"/>
            <w:tcBorders>
              <w:top w:val="single" w:sz="4" w:space="0" w:color="auto"/>
              <w:left w:val="single" w:sz="4" w:space="0" w:color="auto"/>
              <w:bottom w:val="single" w:sz="4" w:space="0" w:color="auto"/>
              <w:right w:val="single" w:sz="4" w:space="0" w:color="auto"/>
            </w:tcBorders>
          </w:tcPr>
          <w:p w14:paraId="2481AB25" w14:textId="77777777" w:rsidR="00F233EB" w:rsidRPr="00C37D2B" w:rsidRDefault="00F233EB" w:rsidP="00E2301B">
            <w:pPr>
              <w:pStyle w:val="TAL"/>
              <w:rPr>
                <w:rFonts w:cs="Arial"/>
                <w:bCs/>
                <w:lang w:eastAsia="ja-JP"/>
              </w:rPr>
            </w:pPr>
            <w:r w:rsidRPr="00C37D2B">
              <w:rPr>
                <w:rFonts w:cs="Arial"/>
                <w:bCs/>
                <w:lang w:eastAsia="ja-JP"/>
              </w:rPr>
              <w:t xml:space="preserve">Maximum no. cells that can be served by an </w:t>
            </w:r>
            <w:proofErr w:type="spellStart"/>
            <w:r w:rsidRPr="00C37D2B">
              <w:rPr>
                <w:rFonts w:cs="Arial"/>
                <w:bCs/>
                <w:lang w:eastAsia="ja-JP"/>
              </w:rPr>
              <w:t>en-gNB</w:t>
            </w:r>
            <w:proofErr w:type="spellEnd"/>
            <w:r w:rsidRPr="00C37D2B">
              <w:rPr>
                <w:rFonts w:cs="Arial"/>
                <w:bCs/>
                <w:lang w:eastAsia="ja-JP"/>
              </w:rPr>
              <w:t>. Value is 16384.</w:t>
            </w:r>
          </w:p>
        </w:tc>
      </w:tr>
      <w:bookmarkEnd w:id="318"/>
    </w:tbl>
    <w:p w14:paraId="1A4281D0" w14:textId="409B3A44" w:rsidR="0038246F" w:rsidRDefault="0038246F" w:rsidP="0038246F"/>
    <w:p w14:paraId="791901DF" w14:textId="77777777" w:rsidR="00B60F8B" w:rsidRPr="00C37D2B" w:rsidRDefault="00B60F8B" w:rsidP="00B60F8B">
      <w:pPr>
        <w:pStyle w:val="Heading4"/>
      </w:pPr>
      <w:bookmarkStart w:id="319" w:name="_Toc20954404"/>
      <w:bookmarkStart w:id="320" w:name="_Toc29902408"/>
      <w:bookmarkStart w:id="321" w:name="_Toc29906412"/>
      <w:bookmarkStart w:id="322" w:name="_Toc36550402"/>
      <w:bookmarkStart w:id="323" w:name="_Toc45104152"/>
      <w:bookmarkStart w:id="324" w:name="_Toc45227648"/>
      <w:bookmarkStart w:id="325" w:name="_Toc45891462"/>
      <w:bookmarkStart w:id="326" w:name="_Toc51764104"/>
      <w:bookmarkStart w:id="327" w:name="_Toc56528105"/>
      <w:bookmarkStart w:id="328" w:name="_Toc64382072"/>
      <w:bookmarkStart w:id="329" w:name="_Toc66283647"/>
      <w:bookmarkStart w:id="330" w:name="_Toc67911023"/>
      <w:bookmarkStart w:id="331" w:name="_Toc73979801"/>
      <w:bookmarkStart w:id="332" w:name="_Toc81228307"/>
      <w:r w:rsidRPr="00C37D2B">
        <w:lastRenderedPageBreak/>
        <w:t>9.1.2.32</w:t>
      </w:r>
      <w:r w:rsidRPr="00C37D2B">
        <w:tab/>
        <w:t>EN-DC X2 SETUP RESPONSE</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14:paraId="4F69B33C" w14:textId="77777777" w:rsidR="00B60F8B" w:rsidRPr="00C37D2B" w:rsidRDefault="00B60F8B" w:rsidP="00B60F8B">
      <w:r w:rsidRPr="00C37D2B">
        <w:t>This message is sent by a neighbouring node to an initiating node, both nodes able to interact for EN-DC, to transfer the initialization information for a TNL association.</w:t>
      </w:r>
    </w:p>
    <w:p w14:paraId="250DDBF1" w14:textId="77777777" w:rsidR="00B60F8B" w:rsidRPr="00EE5530" w:rsidRDefault="00B60F8B" w:rsidP="00B60F8B">
      <w:pPr>
        <w:rPr>
          <w:lang w:val="sv-SE"/>
        </w:rPr>
      </w:pPr>
      <w:bookmarkStart w:id="333" w:name="OLE_LINK94"/>
      <w:r w:rsidRPr="00EE5530">
        <w:rPr>
          <w:lang w:val="sv-SE"/>
        </w:rPr>
        <w:t>Direction:</w:t>
      </w:r>
      <w:bookmarkStart w:id="334" w:name="OLE_LINK93"/>
      <w:r w:rsidRPr="00EE5530">
        <w:rPr>
          <w:lang w:val="sv-SE"/>
        </w:rPr>
        <w:t xml:space="preserve"> </w:t>
      </w:r>
      <w:bookmarkStart w:id="335" w:name="OLE_LINK91"/>
      <w:r w:rsidRPr="00EE5530">
        <w:rPr>
          <w:lang w:val="sv-SE"/>
        </w:rPr>
        <w:t xml:space="preserve">eNB </w:t>
      </w:r>
      <w:r w:rsidRPr="00C37D2B">
        <w:sym w:font="Symbol" w:char="F0AE"/>
      </w:r>
      <w:r w:rsidRPr="00EE5530">
        <w:rPr>
          <w:lang w:val="sv-SE"/>
        </w:rPr>
        <w:t xml:space="preserve"> en-gNB, en-gNB </w:t>
      </w:r>
      <w:r w:rsidRPr="00C37D2B">
        <w:sym w:font="Symbol" w:char="F0AE"/>
      </w:r>
      <w:r w:rsidRPr="00EE5530">
        <w:rPr>
          <w:lang w:val="sv-SE"/>
        </w:rPr>
        <w:t xml:space="preserve"> eNB.</w:t>
      </w:r>
      <w:bookmarkEnd w:id="334"/>
      <w:bookmarkEnd w:id="335"/>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4"/>
        <w:gridCol w:w="1097"/>
        <w:gridCol w:w="1584"/>
        <w:gridCol w:w="1247"/>
        <w:gridCol w:w="1536"/>
        <w:gridCol w:w="1080"/>
        <w:gridCol w:w="1144"/>
      </w:tblGrid>
      <w:tr w:rsidR="00B60F8B" w:rsidRPr="00C37D2B" w14:paraId="02C4D400" w14:textId="77777777" w:rsidTr="00E2301B">
        <w:tc>
          <w:tcPr>
            <w:tcW w:w="2444" w:type="dxa"/>
            <w:tcBorders>
              <w:top w:val="single" w:sz="4" w:space="0" w:color="auto"/>
              <w:left w:val="single" w:sz="4" w:space="0" w:color="auto"/>
              <w:bottom w:val="single" w:sz="4" w:space="0" w:color="auto"/>
              <w:right w:val="single" w:sz="4" w:space="0" w:color="auto"/>
            </w:tcBorders>
            <w:hideMark/>
          </w:tcPr>
          <w:bookmarkEnd w:id="333"/>
          <w:p w14:paraId="1FBB698B" w14:textId="77777777" w:rsidR="00B60F8B" w:rsidRPr="00C37D2B" w:rsidRDefault="00B60F8B" w:rsidP="00E2301B">
            <w:pPr>
              <w:pStyle w:val="TAH"/>
              <w:rPr>
                <w:rFonts w:cs="Arial"/>
                <w:lang w:eastAsia="ja-JP"/>
              </w:rPr>
            </w:pPr>
            <w:r w:rsidRPr="00C37D2B">
              <w:rPr>
                <w:rFonts w:cs="Arial"/>
                <w:lang w:eastAsia="ja-JP"/>
              </w:rPr>
              <w:t>IE/Group Name</w:t>
            </w:r>
          </w:p>
        </w:tc>
        <w:tc>
          <w:tcPr>
            <w:tcW w:w="1097" w:type="dxa"/>
            <w:tcBorders>
              <w:top w:val="single" w:sz="4" w:space="0" w:color="auto"/>
              <w:left w:val="single" w:sz="4" w:space="0" w:color="auto"/>
              <w:bottom w:val="single" w:sz="4" w:space="0" w:color="auto"/>
              <w:right w:val="single" w:sz="4" w:space="0" w:color="auto"/>
            </w:tcBorders>
            <w:hideMark/>
          </w:tcPr>
          <w:p w14:paraId="73CCCDCA" w14:textId="77777777" w:rsidR="00B60F8B" w:rsidRPr="00C37D2B" w:rsidRDefault="00B60F8B" w:rsidP="00E2301B">
            <w:pPr>
              <w:pStyle w:val="TAH"/>
              <w:rPr>
                <w:rFonts w:cs="Arial"/>
                <w:lang w:eastAsia="ja-JP"/>
              </w:rPr>
            </w:pPr>
            <w:r w:rsidRPr="00C37D2B">
              <w:rPr>
                <w:rFonts w:cs="Arial"/>
                <w:lang w:eastAsia="ja-JP"/>
              </w:rPr>
              <w:t>Presence</w:t>
            </w:r>
          </w:p>
        </w:tc>
        <w:tc>
          <w:tcPr>
            <w:tcW w:w="1584" w:type="dxa"/>
            <w:tcBorders>
              <w:top w:val="single" w:sz="4" w:space="0" w:color="auto"/>
              <w:left w:val="single" w:sz="4" w:space="0" w:color="auto"/>
              <w:bottom w:val="single" w:sz="4" w:space="0" w:color="auto"/>
              <w:right w:val="single" w:sz="4" w:space="0" w:color="auto"/>
            </w:tcBorders>
            <w:hideMark/>
          </w:tcPr>
          <w:p w14:paraId="12FFA57D" w14:textId="77777777" w:rsidR="00B60F8B" w:rsidRPr="00C37D2B" w:rsidRDefault="00B60F8B" w:rsidP="00E2301B">
            <w:pPr>
              <w:pStyle w:val="TAH"/>
              <w:rPr>
                <w:rFonts w:cs="Arial"/>
                <w:lang w:eastAsia="ja-JP"/>
              </w:rPr>
            </w:pPr>
            <w:r w:rsidRPr="00C37D2B">
              <w:rPr>
                <w:rFonts w:cs="Arial"/>
                <w:lang w:eastAsia="ja-JP"/>
              </w:rPr>
              <w:t>Range</w:t>
            </w:r>
          </w:p>
        </w:tc>
        <w:tc>
          <w:tcPr>
            <w:tcW w:w="1247" w:type="dxa"/>
            <w:tcBorders>
              <w:top w:val="single" w:sz="4" w:space="0" w:color="auto"/>
              <w:left w:val="single" w:sz="4" w:space="0" w:color="auto"/>
              <w:bottom w:val="single" w:sz="4" w:space="0" w:color="auto"/>
              <w:right w:val="single" w:sz="4" w:space="0" w:color="auto"/>
            </w:tcBorders>
            <w:hideMark/>
          </w:tcPr>
          <w:p w14:paraId="747C5D7C" w14:textId="77777777" w:rsidR="00B60F8B" w:rsidRPr="00C37D2B" w:rsidRDefault="00B60F8B" w:rsidP="00E2301B">
            <w:pPr>
              <w:pStyle w:val="TAH"/>
              <w:rPr>
                <w:rFonts w:cs="Arial"/>
                <w:lang w:eastAsia="ja-JP"/>
              </w:rPr>
            </w:pPr>
            <w:r w:rsidRPr="00C37D2B">
              <w:rPr>
                <w:rFonts w:cs="Arial"/>
                <w:lang w:eastAsia="ja-JP"/>
              </w:rPr>
              <w:t>IE type and reference</w:t>
            </w:r>
          </w:p>
        </w:tc>
        <w:tc>
          <w:tcPr>
            <w:tcW w:w="1536" w:type="dxa"/>
            <w:tcBorders>
              <w:top w:val="single" w:sz="4" w:space="0" w:color="auto"/>
              <w:left w:val="single" w:sz="4" w:space="0" w:color="auto"/>
              <w:bottom w:val="single" w:sz="4" w:space="0" w:color="auto"/>
              <w:right w:val="single" w:sz="4" w:space="0" w:color="auto"/>
            </w:tcBorders>
            <w:hideMark/>
          </w:tcPr>
          <w:p w14:paraId="621B5D46" w14:textId="77777777" w:rsidR="00B60F8B" w:rsidRPr="00C37D2B" w:rsidRDefault="00B60F8B" w:rsidP="00E2301B">
            <w:pPr>
              <w:pStyle w:val="TAH"/>
              <w:rPr>
                <w:rFonts w:cs="Arial"/>
                <w:lang w:eastAsia="ja-JP"/>
              </w:rPr>
            </w:pPr>
            <w:r w:rsidRPr="00C37D2B">
              <w:rPr>
                <w:rFonts w:cs="Arial"/>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hideMark/>
          </w:tcPr>
          <w:p w14:paraId="4ED630C1" w14:textId="77777777" w:rsidR="00B60F8B" w:rsidRPr="00C37D2B" w:rsidRDefault="00B60F8B" w:rsidP="00E2301B">
            <w:pPr>
              <w:pStyle w:val="TAH"/>
              <w:rPr>
                <w:rFonts w:cs="Arial"/>
                <w:lang w:eastAsia="ja-JP"/>
              </w:rPr>
            </w:pPr>
            <w:r w:rsidRPr="00C37D2B">
              <w:rPr>
                <w:rFonts w:cs="Arial"/>
                <w:lang w:eastAsia="ja-JP"/>
              </w:rPr>
              <w:t>Criticality</w:t>
            </w:r>
          </w:p>
        </w:tc>
        <w:tc>
          <w:tcPr>
            <w:tcW w:w="1144" w:type="dxa"/>
            <w:tcBorders>
              <w:top w:val="single" w:sz="4" w:space="0" w:color="auto"/>
              <w:left w:val="single" w:sz="4" w:space="0" w:color="auto"/>
              <w:bottom w:val="single" w:sz="4" w:space="0" w:color="auto"/>
              <w:right w:val="single" w:sz="4" w:space="0" w:color="auto"/>
            </w:tcBorders>
            <w:hideMark/>
          </w:tcPr>
          <w:p w14:paraId="0A192C4A" w14:textId="77777777" w:rsidR="00B60F8B" w:rsidRPr="00C37D2B" w:rsidRDefault="00B60F8B" w:rsidP="00E2301B">
            <w:pPr>
              <w:pStyle w:val="TAH"/>
              <w:rPr>
                <w:rFonts w:cs="Arial"/>
                <w:lang w:eastAsia="ja-JP"/>
              </w:rPr>
            </w:pPr>
            <w:r w:rsidRPr="00C37D2B">
              <w:rPr>
                <w:rFonts w:cs="Arial"/>
                <w:lang w:eastAsia="ja-JP"/>
              </w:rPr>
              <w:t>Assigned Criticality</w:t>
            </w:r>
          </w:p>
        </w:tc>
      </w:tr>
      <w:tr w:rsidR="00B60F8B" w:rsidRPr="00C37D2B" w14:paraId="78739722" w14:textId="77777777" w:rsidTr="00E2301B">
        <w:tc>
          <w:tcPr>
            <w:tcW w:w="2444" w:type="dxa"/>
            <w:tcBorders>
              <w:top w:val="single" w:sz="4" w:space="0" w:color="auto"/>
              <w:left w:val="single" w:sz="4" w:space="0" w:color="auto"/>
              <w:bottom w:val="single" w:sz="4" w:space="0" w:color="auto"/>
              <w:right w:val="single" w:sz="4" w:space="0" w:color="auto"/>
            </w:tcBorders>
            <w:hideMark/>
          </w:tcPr>
          <w:p w14:paraId="5405B18E" w14:textId="77777777" w:rsidR="00B60F8B" w:rsidRPr="00C37D2B" w:rsidRDefault="00B60F8B" w:rsidP="00E2301B">
            <w:pPr>
              <w:pStyle w:val="TAL"/>
              <w:rPr>
                <w:lang w:eastAsia="ja-JP"/>
              </w:rPr>
            </w:pPr>
            <w:r w:rsidRPr="00C37D2B">
              <w:rPr>
                <w:lang w:eastAsia="ja-JP"/>
              </w:rPr>
              <w:t>Message Type</w:t>
            </w:r>
          </w:p>
        </w:tc>
        <w:tc>
          <w:tcPr>
            <w:tcW w:w="1097" w:type="dxa"/>
            <w:tcBorders>
              <w:top w:val="single" w:sz="4" w:space="0" w:color="auto"/>
              <w:left w:val="single" w:sz="4" w:space="0" w:color="auto"/>
              <w:bottom w:val="single" w:sz="4" w:space="0" w:color="auto"/>
              <w:right w:val="single" w:sz="4" w:space="0" w:color="auto"/>
            </w:tcBorders>
            <w:hideMark/>
          </w:tcPr>
          <w:p w14:paraId="79797F35" w14:textId="77777777" w:rsidR="00B60F8B" w:rsidRPr="00C37D2B" w:rsidRDefault="00B60F8B" w:rsidP="00E2301B">
            <w:pPr>
              <w:pStyle w:val="TAL"/>
              <w:rPr>
                <w:lang w:eastAsia="ja-JP"/>
              </w:rPr>
            </w:pPr>
            <w:r w:rsidRPr="00C37D2B">
              <w:rPr>
                <w:lang w:eastAsia="ja-JP"/>
              </w:rPr>
              <w:t>M</w:t>
            </w:r>
          </w:p>
        </w:tc>
        <w:tc>
          <w:tcPr>
            <w:tcW w:w="1584" w:type="dxa"/>
            <w:tcBorders>
              <w:top w:val="single" w:sz="4" w:space="0" w:color="auto"/>
              <w:left w:val="single" w:sz="4" w:space="0" w:color="auto"/>
              <w:bottom w:val="single" w:sz="4" w:space="0" w:color="auto"/>
              <w:right w:val="single" w:sz="4" w:space="0" w:color="auto"/>
            </w:tcBorders>
          </w:tcPr>
          <w:p w14:paraId="4512174E" w14:textId="77777777" w:rsidR="00B60F8B" w:rsidRPr="00C37D2B" w:rsidRDefault="00B60F8B" w:rsidP="00E2301B">
            <w:pPr>
              <w:pStyle w:val="TAL"/>
              <w:rPr>
                <w:lang w:eastAsia="ja-JP"/>
              </w:rPr>
            </w:pPr>
          </w:p>
        </w:tc>
        <w:tc>
          <w:tcPr>
            <w:tcW w:w="1247" w:type="dxa"/>
            <w:tcBorders>
              <w:top w:val="single" w:sz="4" w:space="0" w:color="auto"/>
              <w:left w:val="single" w:sz="4" w:space="0" w:color="auto"/>
              <w:bottom w:val="single" w:sz="4" w:space="0" w:color="auto"/>
              <w:right w:val="single" w:sz="4" w:space="0" w:color="auto"/>
            </w:tcBorders>
            <w:hideMark/>
          </w:tcPr>
          <w:p w14:paraId="6214D956" w14:textId="77777777" w:rsidR="00B60F8B" w:rsidRPr="00C37D2B" w:rsidRDefault="00B60F8B" w:rsidP="00E2301B">
            <w:pPr>
              <w:pStyle w:val="TAL"/>
              <w:rPr>
                <w:lang w:eastAsia="ja-JP"/>
              </w:rPr>
            </w:pPr>
            <w:r w:rsidRPr="00C37D2B">
              <w:rPr>
                <w:lang w:eastAsia="ja-JP"/>
              </w:rPr>
              <w:t>9.2.13</w:t>
            </w:r>
          </w:p>
        </w:tc>
        <w:tc>
          <w:tcPr>
            <w:tcW w:w="1536" w:type="dxa"/>
            <w:tcBorders>
              <w:top w:val="single" w:sz="4" w:space="0" w:color="auto"/>
              <w:left w:val="single" w:sz="4" w:space="0" w:color="auto"/>
              <w:bottom w:val="single" w:sz="4" w:space="0" w:color="auto"/>
              <w:right w:val="single" w:sz="4" w:space="0" w:color="auto"/>
            </w:tcBorders>
          </w:tcPr>
          <w:p w14:paraId="54E29574" w14:textId="77777777" w:rsidR="00B60F8B" w:rsidRPr="00C37D2B" w:rsidRDefault="00B60F8B" w:rsidP="00E2301B">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138C5B7C" w14:textId="77777777" w:rsidR="00B60F8B" w:rsidRPr="00C37D2B" w:rsidRDefault="00B60F8B" w:rsidP="00E2301B">
            <w:pPr>
              <w:pStyle w:val="TAC"/>
              <w:rPr>
                <w:lang w:eastAsia="ja-JP"/>
              </w:rPr>
            </w:pPr>
            <w:r w:rsidRPr="00C37D2B">
              <w:rPr>
                <w:lang w:eastAsia="ja-JP"/>
              </w:rPr>
              <w:t>YES</w:t>
            </w:r>
          </w:p>
        </w:tc>
        <w:tc>
          <w:tcPr>
            <w:tcW w:w="1144" w:type="dxa"/>
            <w:tcBorders>
              <w:top w:val="single" w:sz="4" w:space="0" w:color="auto"/>
              <w:left w:val="single" w:sz="4" w:space="0" w:color="auto"/>
              <w:bottom w:val="single" w:sz="4" w:space="0" w:color="auto"/>
              <w:right w:val="single" w:sz="4" w:space="0" w:color="auto"/>
            </w:tcBorders>
            <w:hideMark/>
          </w:tcPr>
          <w:p w14:paraId="0A9E5D72" w14:textId="77777777" w:rsidR="00B60F8B" w:rsidRPr="00C37D2B" w:rsidRDefault="00B60F8B" w:rsidP="00E2301B">
            <w:pPr>
              <w:pStyle w:val="TAC"/>
              <w:rPr>
                <w:lang w:eastAsia="ja-JP"/>
              </w:rPr>
            </w:pPr>
            <w:r w:rsidRPr="00C37D2B">
              <w:rPr>
                <w:lang w:eastAsia="ja-JP"/>
              </w:rPr>
              <w:t>reject</w:t>
            </w:r>
          </w:p>
        </w:tc>
      </w:tr>
      <w:tr w:rsidR="00B60F8B" w:rsidRPr="00C37D2B" w14:paraId="2F7CBAD0" w14:textId="77777777" w:rsidTr="00E2301B">
        <w:tc>
          <w:tcPr>
            <w:tcW w:w="2444" w:type="dxa"/>
            <w:tcBorders>
              <w:top w:val="single" w:sz="4" w:space="0" w:color="auto"/>
              <w:left w:val="single" w:sz="4" w:space="0" w:color="auto"/>
              <w:bottom w:val="single" w:sz="4" w:space="0" w:color="auto"/>
              <w:right w:val="single" w:sz="4" w:space="0" w:color="auto"/>
            </w:tcBorders>
          </w:tcPr>
          <w:p w14:paraId="0579E073" w14:textId="77777777" w:rsidR="00B60F8B" w:rsidRPr="00C37D2B" w:rsidRDefault="00B60F8B" w:rsidP="00E2301B">
            <w:pPr>
              <w:pStyle w:val="TAL"/>
              <w:rPr>
                <w:lang w:eastAsia="zh-CN"/>
              </w:rPr>
            </w:pPr>
            <w:bookmarkStart w:id="336" w:name="_Hlk495435295"/>
            <w:r w:rsidRPr="00C37D2B">
              <w:rPr>
                <w:lang w:eastAsia="zh-CN"/>
              </w:rPr>
              <w:t xml:space="preserve">CHOICE </w:t>
            </w:r>
            <w:r w:rsidRPr="00C37D2B">
              <w:rPr>
                <w:i/>
                <w:lang w:eastAsia="zh-CN"/>
              </w:rPr>
              <w:t xml:space="preserve">Responding </w:t>
            </w:r>
            <w:proofErr w:type="spellStart"/>
            <w:r w:rsidRPr="00C37D2B">
              <w:rPr>
                <w:i/>
                <w:lang w:eastAsia="zh-CN"/>
              </w:rPr>
              <w:t>NodeType</w:t>
            </w:r>
            <w:proofErr w:type="spellEnd"/>
          </w:p>
        </w:tc>
        <w:tc>
          <w:tcPr>
            <w:tcW w:w="1097" w:type="dxa"/>
            <w:tcBorders>
              <w:top w:val="single" w:sz="4" w:space="0" w:color="auto"/>
              <w:left w:val="single" w:sz="4" w:space="0" w:color="auto"/>
              <w:bottom w:val="single" w:sz="4" w:space="0" w:color="auto"/>
              <w:right w:val="single" w:sz="4" w:space="0" w:color="auto"/>
            </w:tcBorders>
          </w:tcPr>
          <w:p w14:paraId="2FA4613D" w14:textId="77777777" w:rsidR="00B60F8B" w:rsidRPr="00C37D2B" w:rsidRDefault="00B60F8B" w:rsidP="00E2301B">
            <w:pPr>
              <w:pStyle w:val="TAL"/>
              <w:rPr>
                <w:lang w:eastAsia="zh-CN"/>
              </w:rPr>
            </w:pPr>
            <w:r w:rsidRPr="00C37D2B">
              <w:rPr>
                <w:lang w:eastAsia="zh-CN"/>
              </w:rPr>
              <w:t>M</w:t>
            </w:r>
          </w:p>
        </w:tc>
        <w:tc>
          <w:tcPr>
            <w:tcW w:w="1584" w:type="dxa"/>
            <w:tcBorders>
              <w:top w:val="single" w:sz="4" w:space="0" w:color="auto"/>
              <w:left w:val="single" w:sz="4" w:space="0" w:color="auto"/>
              <w:bottom w:val="single" w:sz="4" w:space="0" w:color="auto"/>
              <w:right w:val="single" w:sz="4" w:space="0" w:color="auto"/>
            </w:tcBorders>
          </w:tcPr>
          <w:p w14:paraId="5033233F" w14:textId="77777777" w:rsidR="00B60F8B" w:rsidRPr="00C37D2B" w:rsidRDefault="00B60F8B" w:rsidP="00E2301B">
            <w:pPr>
              <w:pStyle w:val="TAL"/>
              <w:rPr>
                <w:lang w:eastAsia="ja-JP"/>
              </w:rPr>
            </w:pPr>
          </w:p>
        </w:tc>
        <w:tc>
          <w:tcPr>
            <w:tcW w:w="1247" w:type="dxa"/>
            <w:tcBorders>
              <w:top w:val="single" w:sz="4" w:space="0" w:color="auto"/>
              <w:left w:val="single" w:sz="4" w:space="0" w:color="auto"/>
              <w:bottom w:val="single" w:sz="4" w:space="0" w:color="auto"/>
              <w:right w:val="single" w:sz="4" w:space="0" w:color="auto"/>
            </w:tcBorders>
          </w:tcPr>
          <w:p w14:paraId="54DC09AB" w14:textId="77777777" w:rsidR="00B60F8B" w:rsidRPr="00C37D2B" w:rsidRDefault="00B60F8B" w:rsidP="00E2301B">
            <w:pPr>
              <w:pStyle w:val="TAL"/>
              <w:rPr>
                <w:lang w:eastAsia="ja-JP"/>
              </w:rPr>
            </w:pPr>
          </w:p>
        </w:tc>
        <w:tc>
          <w:tcPr>
            <w:tcW w:w="1536" w:type="dxa"/>
            <w:tcBorders>
              <w:top w:val="single" w:sz="4" w:space="0" w:color="auto"/>
              <w:left w:val="single" w:sz="4" w:space="0" w:color="auto"/>
              <w:bottom w:val="single" w:sz="4" w:space="0" w:color="auto"/>
              <w:right w:val="single" w:sz="4" w:space="0" w:color="auto"/>
            </w:tcBorders>
          </w:tcPr>
          <w:p w14:paraId="186BC089" w14:textId="77777777" w:rsidR="00B60F8B" w:rsidRPr="00C37D2B" w:rsidRDefault="00B60F8B" w:rsidP="00E2301B">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78C61252" w14:textId="77777777" w:rsidR="00B60F8B" w:rsidRPr="00C37D2B" w:rsidRDefault="00B60F8B" w:rsidP="00E2301B">
            <w:pPr>
              <w:pStyle w:val="TAC"/>
              <w:rPr>
                <w:lang w:eastAsia="ja-JP"/>
              </w:rPr>
            </w:pPr>
            <w:r>
              <w:rPr>
                <w:lang w:val="fr-FR" w:eastAsia="ja-JP"/>
              </w:rPr>
              <w:t>YES</w:t>
            </w:r>
          </w:p>
        </w:tc>
        <w:tc>
          <w:tcPr>
            <w:tcW w:w="1144" w:type="dxa"/>
            <w:tcBorders>
              <w:top w:val="single" w:sz="4" w:space="0" w:color="auto"/>
              <w:left w:val="single" w:sz="4" w:space="0" w:color="auto"/>
              <w:bottom w:val="single" w:sz="4" w:space="0" w:color="auto"/>
              <w:right w:val="single" w:sz="4" w:space="0" w:color="auto"/>
            </w:tcBorders>
          </w:tcPr>
          <w:p w14:paraId="61B9C9B9" w14:textId="77777777" w:rsidR="00B60F8B" w:rsidRPr="00C37D2B" w:rsidRDefault="00B60F8B" w:rsidP="00E2301B">
            <w:pPr>
              <w:pStyle w:val="TAC"/>
              <w:rPr>
                <w:lang w:eastAsia="ja-JP"/>
              </w:rPr>
            </w:pPr>
            <w:proofErr w:type="spellStart"/>
            <w:r>
              <w:rPr>
                <w:lang w:val="fr-FR" w:eastAsia="ja-JP"/>
              </w:rPr>
              <w:t>reject</w:t>
            </w:r>
            <w:proofErr w:type="spellEnd"/>
          </w:p>
        </w:tc>
      </w:tr>
      <w:tr w:rsidR="00B60F8B" w:rsidRPr="00C37D2B" w14:paraId="678F161B" w14:textId="77777777" w:rsidTr="00E2301B">
        <w:tc>
          <w:tcPr>
            <w:tcW w:w="2444" w:type="dxa"/>
            <w:tcBorders>
              <w:top w:val="single" w:sz="4" w:space="0" w:color="auto"/>
              <w:left w:val="single" w:sz="4" w:space="0" w:color="auto"/>
              <w:bottom w:val="single" w:sz="4" w:space="0" w:color="auto"/>
              <w:right w:val="single" w:sz="4" w:space="0" w:color="auto"/>
            </w:tcBorders>
          </w:tcPr>
          <w:p w14:paraId="5F179A06" w14:textId="77777777" w:rsidR="00B60F8B" w:rsidRPr="00C37D2B" w:rsidRDefault="00B60F8B" w:rsidP="00E2301B">
            <w:pPr>
              <w:pStyle w:val="TAL"/>
              <w:ind w:left="142"/>
              <w:rPr>
                <w:rFonts w:cs="Arial"/>
                <w:b/>
                <w:bCs/>
                <w:lang w:eastAsia="zh-CN"/>
              </w:rPr>
            </w:pPr>
            <w:r w:rsidRPr="00C37D2B">
              <w:rPr>
                <w:rFonts w:cs="Arial"/>
                <w:bCs/>
                <w:lang w:eastAsia="zh-CN"/>
              </w:rPr>
              <w:t>&gt;</w:t>
            </w:r>
            <w:proofErr w:type="spellStart"/>
            <w:r w:rsidRPr="00C37D2B">
              <w:rPr>
                <w:rFonts w:cs="Arial"/>
                <w:bCs/>
                <w:i/>
                <w:lang w:eastAsia="ja-JP"/>
              </w:rPr>
              <w:t>eNB</w:t>
            </w:r>
            <w:proofErr w:type="spellEnd"/>
          </w:p>
        </w:tc>
        <w:tc>
          <w:tcPr>
            <w:tcW w:w="1097" w:type="dxa"/>
            <w:tcBorders>
              <w:top w:val="single" w:sz="4" w:space="0" w:color="auto"/>
              <w:left w:val="single" w:sz="4" w:space="0" w:color="auto"/>
              <w:bottom w:val="single" w:sz="4" w:space="0" w:color="auto"/>
              <w:right w:val="single" w:sz="4" w:space="0" w:color="auto"/>
            </w:tcBorders>
          </w:tcPr>
          <w:p w14:paraId="277CB791" w14:textId="77777777" w:rsidR="00B60F8B" w:rsidRPr="00C37D2B" w:rsidRDefault="00B60F8B" w:rsidP="00E2301B">
            <w:pPr>
              <w:pStyle w:val="TAL"/>
              <w:rPr>
                <w:lang w:eastAsia="zh-CN"/>
              </w:rPr>
            </w:pPr>
          </w:p>
        </w:tc>
        <w:tc>
          <w:tcPr>
            <w:tcW w:w="1584" w:type="dxa"/>
            <w:tcBorders>
              <w:top w:val="single" w:sz="4" w:space="0" w:color="auto"/>
              <w:left w:val="single" w:sz="4" w:space="0" w:color="auto"/>
              <w:bottom w:val="single" w:sz="4" w:space="0" w:color="auto"/>
              <w:right w:val="single" w:sz="4" w:space="0" w:color="auto"/>
            </w:tcBorders>
          </w:tcPr>
          <w:p w14:paraId="769AF1EA" w14:textId="77777777" w:rsidR="00B60F8B" w:rsidRPr="00C37D2B" w:rsidRDefault="00B60F8B" w:rsidP="00E2301B">
            <w:pPr>
              <w:pStyle w:val="TAL"/>
              <w:rPr>
                <w:lang w:eastAsia="ja-JP"/>
              </w:rPr>
            </w:pPr>
          </w:p>
        </w:tc>
        <w:tc>
          <w:tcPr>
            <w:tcW w:w="1247" w:type="dxa"/>
            <w:tcBorders>
              <w:top w:val="single" w:sz="4" w:space="0" w:color="auto"/>
              <w:left w:val="single" w:sz="4" w:space="0" w:color="auto"/>
              <w:bottom w:val="single" w:sz="4" w:space="0" w:color="auto"/>
              <w:right w:val="single" w:sz="4" w:space="0" w:color="auto"/>
            </w:tcBorders>
          </w:tcPr>
          <w:p w14:paraId="313F9FB6" w14:textId="77777777" w:rsidR="00B60F8B" w:rsidRPr="00C37D2B" w:rsidRDefault="00B60F8B" w:rsidP="00E2301B">
            <w:pPr>
              <w:pStyle w:val="TAL"/>
              <w:rPr>
                <w:lang w:eastAsia="ja-JP"/>
              </w:rPr>
            </w:pPr>
          </w:p>
        </w:tc>
        <w:tc>
          <w:tcPr>
            <w:tcW w:w="1536" w:type="dxa"/>
            <w:tcBorders>
              <w:top w:val="single" w:sz="4" w:space="0" w:color="auto"/>
              <w:left w:val="single" w:sz="4" w:space="0" w:color="auto"/>
              <w:bottom w:val="single" w:sz="4" w:space="0" w:color="auto"/>
              <w:right w:val="single" w:sz="4" w:space="0" w:color="auto"/>
            </w:tcBorders>
          </w:tcPr>
          <w:p w14:paraId="70DECCC6" w14:textId="77777777" w:rsidR="00B60F8B" w:rsidRPr="00C37D2B" w:rsidRDefault="00B60F8B" w:rsidP="00E2301B">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E62C8F5" w14:textId="77777777" w:rsidR="00B60F8B" w:rsidRPr="00C37D2B" w:rsidRDefault="00B60F8B" w:rsidP="00E2301B">
            <w:pPr>
              <w:pStyle w:val="TAC"/>
              <w:rPr>
                <w:lang w:eastAsia="ja-JP"/>
              </w:rPr>
            </w:pPr>
          </w:p>
        </w:tc>
        <w:tc>
          <w:tcPr>
            <w:tcW w:w="1144" w:type="dxa"/>
            <w:tcBorders>
              <w:top w:val="single" w:sz="4" w:space="0" w:color="auto"/>
              <w:left w:val="single" w:sz="4" w:space="0" w:color="auto"/>
              <w:bottom w:val="single" w:sz="4" w:space="0" w:color="auto"/>
              <w:right w:val="single" w:sz="4" w:space="0" w:color="auto"/>
            </w:tcBorders>
          </w:tcPr>
          <w:p w14:paraId="1EC430C1" w14:textId="77777777" w:rsidR="00B60F8B" w:rsidRPr="00C37D2B" w:rsidRDefault="00B60F8B" w:rsidP="00E2301B">
            <w:pPr>
              <w:pStyle w:val="TAC"/>
              <w:rPr>
                <w:lang w:eastAsia="ja-JP"/>
              </w:rPr>
            </w:pPr>
          </w:p>
        </w:tc>
      </w:tr>
      <w:tr w:rsidR="00B60F8B" w:rsidRPr="00C37D2B" w14:paraId="403C12CD" w14:textId="77777777" w:rsidTr="00E2301B">
        <w:tc>
          <w:tcPr>
            <w:tcW w:w="2444" w:type="dxa"/>
            <w:tcBorders>
              <w:top w:val="single" w:sz="4" w:space="0" w:color="auto"/>
              <w:left w:val="single" w:sz="4" w:space="0" w:color="auto"/>
              <w:bottom w:val="single" w:sz="4" w:space="0" w:color="auto"/>
              <w:right w:val="single" w:sz="4" w:space="0" w:color="auto"/>
            </w:tcBorders>
            <w:hideMark/>
          </w:tcPr>
          <w:p w14:paraId="774FFA46" w14:textId="77777777" w:rsidR="00B60F8B" w:rsidRPr="00C37D2B" w:rsidRDefault="00B60F8B" w:rsidP="00E2301B">
            <w:pPr>
              <w:pStyle w:val="TAL"/>
              <w:ind w:left="284"/>
              <w:rPr>
                <w:rFonts w:cs="Arial"/>
                <w:bCs/>
                <w:lang w:eastAsia="ja-JP"/>
              </w:rPr>
            </w:pPr>
            <w:bookmarkStart w:id="337" w:name="_Hlk495435653"/>
            <w:bookmarkEnd w:id="336"/>
            <w:r w:rsidRPr="00C37D2B">
              <w:rPr>
                <w:rFonts w:cs="Arial"/>
                <w:bCs/>
                <w:lang w:eastAsia="ja-JP"/>
              </w:rPr>
              <w:t xml:space="preserve">&gt;&gt;Global </w:t>
            </w:r>
            <w:proofErr w:type="spellStart"/>
            <w:r w:rsidRPr="00C37D2B">
              <w:rPr>
                <w:rFonts w:cs="Arial"/>
                <w:bCs/>
                <w:lang w:eastAsia="ja-JP"/>
              </w:rPr>
              <w:t>eNB</w:t>
            </w:r>
            <w:proofErr w:type="spellEnd"/>
            <w:r w:rsidRPr="00C37D2B">
              <w:rPr>
                <w:rFonts w:cs="Arial"/>
                <w:bCs/>
                <w:lang w:eastAsia="ja-JP"/>
              </w:rPr>
              <w:t xml:space="preserve"> ID</w:t>
            </w:r>
          </w:p>
        </w:tc>
        <w:tc>
          <w:tcPr>
            <w:tcW w:w="1097" w:type="dxa"/>
            <w:tcBorders>
              <w:top w:val="single" w:sz="4" w:space="0" w:color="auto"/>
              <w:left w:val="single" w:sz="4" w:space="0" w:color="auto"/>
              <w:bottom w:val="single" w:sz="4" w:space="0" w:color="auto"/>
              <w:right w:val="single" w:sz="4" w:space="0" w:color="auto"/>
            </w:tcBorders>
            <w:hideMark/>
          </w:tcPr>
          <w:p w14:paraId="524141EB" w14:textId="77777777" w:rsidR="00B60F8B" w:rsidRPr="00C37D2B" w:rsidRDefault="00B60F8B" w:rsidP="00E2301B">
            <w:pPr>
              <w:pStyle w:val="TAL"/>
              <w:rPr>
                <w:lang w:eastAsia="ja-JP"/>
              </w:rPr>
            </w:pPr>
            <w:r w:rsidRPr="00C37D2B">
              <w:rPr>
                <w:lang w:eastAsia="ja-JP"/>
              </w:rPr>
              <w:t>M</w:t>
            </w:r>
          </w:p>
        </w:tc>
        <w:tc>
          <w:tcPr>
            <w:tcW w:w="1584" w:type="dxa"/>
            <w:tcBorders>
              <w:top w:val="single" w:sz="4" w:space="0" w:color="auto"/>
              <w:left w:val="single" w:sz="4" w:space="0" w:color="auto"/>
              <w:bottom w:val="single" w:sz="4" w:space="0" w:color="auto"/>
              <w:right w:val="single" w:sz="4" w:space="0" w:color="auto"/>
            </w:tcBorders>
          </w:tcPr>
          <w:p w14:paraId="2C8AC331" w14:textId="77777777" w:rsidR="00B60F8B" w:rsidRPr="00C37D2B" w:rsidRDefault="00B60F8B" w:rsidP="00E2301B">
            <w:pPr>
              <w:pStyle w:val="TAL"/>
              <w:rPr>
                <w:lang w:eastAsia="ja-JP"/>
              </w:rPr>
            </w:pPr>
          </w:p>
        </w:tc>
        <w:tc>
          <w:tcPr>
            <w:tcW w:w="1247" w:type="dxa"/>
            <w:tcBorders>
              <w:top w:val="single" w:sz="4" w:space="0" w:color="auto"/>
              <w:left w:val="single" w:sz="4" w:space="0" w:color="auto"/>
              <w:bottom w:val="single" w:sz="4" w:space="0" w:color="auto"/>
              <w:right w:val="single" w:sz="4" w:space="0" w:color="auto"/>
            </w:tcBorders>
            <w:hideMark/>
          </w:tcPr>
          <w:p w14:paraId="626EFB13" w14:textId="77777777" w:rsidR="00B60F8B" w:rsidRPr="00C37D2B" w:rsidRDefault="00B60F8B" w:rsidP="00E2301B">
            <w:pPr>
              <w:pStyle w:val="TAL"/>
              <w:rPr>
                <w:lang w:eastAsia="ja-JP"/>
              </w:rPr>
            </w:pPr>
            <w:r w:rsidRPr="00C37D2B">
              <w:rPr>
                <w:snapToGrid w:val="0"/>
                <w:lang w:eastAsia="ja-JP"/>
              </w:rPr>
              <w:t>9.2.22</w:t>
            </w:r>
          </w:p>
        </w:tc>
        <w:tc>
          <w:tcPr>
            <w:tcW w:w="1536" w:type="dxa"/>
            <w:tcBorders>
              <w:top w:val="single" w:sz="4" w:space="0" w:color="auto"/>
              <w:left w:val="single" w:sz="4" w:space="0" w:color="auto"/>
              <w:bottom w:val="single" w:sz="4" w:space="0" w:color="auto"/>
              <w:right w:val="single" w:sz="4" w:space="0" w:color="auto"/>
            </w:tcBorders>
          </w:tcPr>
          <w:p w14:paraId="56A304A8" w14:textId="77777777" w:rsidR="00B60F8B" w:rsidRPr="00C37D2B" w:rsidRDefault="00B60F8B" w:rsidP="00E2301B">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46F68B6E" w14:textId="77777777" w:rsidR="00B60F8B" w:rsidRPr="00C37D2B" w:rsidRDefault="00B60F8B" w:rsidP="00E2301B">
            <w:pPr>
              <w:pStyle w:val="TAC"/>
              <w:rPr>
                <w:lang w:eastAsia="ja-JP"/>
              </w:rPr>
            </w:pPr>
            <w:r w:rsidRPr="00C37D2B">
              <w:rPr>
                <w:lang w:eastAsia="ja-JP"/>
              </w:rPr>
              <w:t>YES</w:t>
            </w:r>
          </w:p>
        </w:tc>
        <w:tc>
          <w:tcPr>
            <w:tcW w:w="1144" w:type="dxa"/>
            <w:tcBorders>
              <w:top w:val="single" w:sz="4" w:space="0" w:color="auto"/>
              <w:left w:val="single" w:sz="4" w:space="0" w:color="auto"/>
              <w:bottom w:val="single" w:sz="4" w:space="0" w:color="auto"/>
              <w:right w:val="single" w:sz="4" w:space="0" w:color="auto"/>
            </w:tcBorders>
            <w:hideMark/>
          </w:tcPr>
          <w:p w14:paraId="7B4FD219" w14:textId="77777777" w:rsidR="00B60F8B" w:rsidRPr="00C37D2B" w:rsidRDefault="00B60F8B" w:rsidP="00E2301B">
            <w:pPr>
              <w:pStyle w:val="TAC"/>
              <w:rPr>
                <w:lang w:eastAsia="ja-JP"/>
              </w:rPr>
            </w:pPr>
            <w:r w:rsidRPr="00C37D2B">
              <w:rPr>
                <w:lang w:eastAsia="ja-JP"/>
              </w:rPr>
              <w:t>reject</w:t>
            </w:r>
          </w:p>
        </w:tc>
      </w:tr>
      <w:tr w:rsidR="00B60F8B" w:rsidRPr="00C37D2B" w14:paraId="39388D81" w14:textId="77777777" w:rsidTr="00E2301B">
        <w:tblPrEx>
          <w:tblLook w:val="0000" w:firstRow="0" w:lastRow="0" w:firstColumn="0" w:lastColumn="0" w:noHBand="0" w:noVBand="0"/>
        </w:tblPrEx>
        <w:tc>
          <w:tcPr>
            <w:tcW w:w="2444" w:type="dxa"/>
            <w:tcBorders>
              <w:top w:val="single" w:sz="4" w:space="0" w:color="auto"/>
              <w:left w:val="single" w:sz="4" w:space="0" w:color="auto"/>
              <w:bottom w:val="single" w:sz="4" w:space="0" w:color="auto"/>
              <w:right w:val="single" w:sz="4" w:space="0" w:color="auto"/>
            </w:tcBorders>
          </w:tcPr>
          <w:p w14:paraId="5BAA16EA" w14:textId="77777777" w:rsidR="00B60F8B" w:rsidRPr="00C37D2B" w:rsidRDefault="00B60F8B" w:rsidP="00E2301B">
            <w:pPr>
              <w:pStyle w:val="TAL"/>
              <w:ind w:left="284"/>
              <w:rPr>
                <w:rFonts w:cs="Arial"/>
                <w:b/>
                <w:lang w:eastAsia="ja-JP"/>
              </w:rPr>
            </w:pPr>
            <w:r w:rsidRPr="00C37D2B">
              <w:rPr>
                <w:rFonts w:cs="Arial"/>
                <w:b/>
                <w:bCs/>
                <w:lang w:eastAsia="ja-JP"/>
              </w:rPr>
              <w:t>&gt;&gt;List of Served E-UTRA Cells</w:t>
            </w:r>
          </w:p>
        </w:tc>
        <w:tc>
          <w:tcPr>
            <w:tcW w:w="1097" w:type="dxa"/>
            <w:tcBorders>
              <w:top w:val="single" w:sz="4" w:space="0" w:color="auto"/>
              <w:left w:val="single" w:sz="4" w:space="0" w:color="auto"/>
              <w:bottom w:val="single" w:sz="4" w:space="0" w:color="auto"/>
              <w:right w:val="single" w:sz="4" w:space="0" w:color="auto"/>
            </w:tcBorders>
          </w:tcPr>
          <w:p w14:paraId="273E040C" w14:textId="77777777" w:rsidR="00B60F8B" w:rsidRPr="00C37D2B" w:rsidRDefault="00B60F8B" w:rsidP="00E2301B">
            <w:pPr>
              <w:pStyle w:val="TAL"/>
              <w:rPr>
                <w:lang w:eastAsia="ja-JP"/>
              </w:rPr>
            </w:pPr>
          </w:p>
        </w:tc>
        <w:tc>
          <w:tcPr>
            <w:tcW w:w="1584" w:type="dxa"/>
            <w:tcBorders>
              <w:top w:val="single" w:sz="4" w:space="0" w:color="auto"/>
              <w:left w:val="single" w:sz="4" w:space="0" w:color="auto"/>
              <w:bottom w:val="single" w:sz="4" w:space="0" w:color="auto"/>
              <w:right w:val="single" w:sz="4" w:space="0" w:color="auto"/>
            </w:tcBorders>
          </w:tcPr>
          <w:p w14:paraId="112E0F90" w14:textId="77777777" w:rsidR="00B60F8B" w:rsidRPr="00C37D2B" w:rsidRDefault="00B60F8B" w:rsidP="00E2301B">
            <w:pPr>
              <w:pStyle w:val="TAL"/>
              <w:rPr>
                <w:lang w:eastAsia="ja-JP"/>
              </w:rPr>
            </w:pPr>
            <w:r w:rsidRPr="00C37D2B">
              <w:rPr>
                <w:i/>
                <w:lang w:eastAsia="ja-JP"/>
              </w:rPr>
              <w:t>1 .. &lt;</w:t>
            </w:r>
            <w:proofErr w:type="spellStart"/>
            <w:r w:rsidRPr="00C37D2B">
              <w:rPr>
                <w:i/>
                <w:lang w:eastAsia="ja-JP"/>
              </w:rPr>
              <w:t>maxCellineNB</w:t>
            </w:r>
            <w:proofErr w:type="spellEnd"/>
            <w:r w:rsidRPr="00C37D2B">
              <w:rPr>
                <w:i/>
                <w:lang w:eastAsia="ja-JP"/>
              </w:rPr>
              <w:t>&gt;</w:t>
            </w:r>
          </w:p>
        </w:tc>
        <w:tc>
          <w:tcPr>
            <w:tcW w:w="1247" w:type="dxa"/>
            <w:tcBorders>
              <w:top w:val="single" w:sz="4" w:space="0" w:color="auto"/>
              <w:left w:val="single" w:sz="4" w:space="0" w:color="auto"/>
              <w:bottom w:val="single" w:sz="4" w:space="0" w:color="auto"/>
              <w:right w:val="single" w:sz="4" w:space="0" w:color="auto"/>
            </w:tcBorders>
          </w:tcPr>
          <w:p w14:paraId="2F17BA91" w14:textId="77777777" w:rsidR="00B60F8B" w:rsidRPr="00C37D2B" w:rsidRDefault="00B60F8B" w:rsidP="00E2301B">
            <w:pPr>
              <w:pStyle w:val="TAL"/>
              <w:rPr>
                <w:lang w:eastAsia="ja-JP"/>
              </w:rPr>
            </w:pPr>
          </w:p>
        </w:tc>
        <w:tc>
          <w:tcPr>
            <w:tcW w:w="1536" w:type="dxa"/>
            <w:tcBorders>
              <w:top w:val="single" w:sz="4" w:space="0" w:color="auto"/>
              <w:left w:val="single" w:sz="4" w:space="0" w:color="auto"/>
              <w:bottom w:val="single" w:sz="4" w:space="0" w:color="auto"/>
              <w:right w:val="single" w:sz="4" w:space="0" w:color="auto"/>
            </w:tcBorders>
          </w:tcPr>
          <w:p w14:paraId="3C5D0971" w14:textId="77777777" w:rsidR="00B60F8B" w:rsidRPr="00C37D2B" w:rsidRDefault="00B60F8B" w:rsidP="00E2301B">
            <w:pPr>
              <w:pStyle w:val="TAL"/>
              <w:rPr>
                <w:lang w:eastAsia="ja-JP"/>
              </w:rPr>
            </w:pPr>
            <w:r w:rsidRPr="00C37D2B">
              <w:rPr>
                <w:rFonts w:eastAsia="Calibri Light"/>
                <w:lang w:eastAsia="zh-CN"/>
              </w:rPr>
              <w:t xml:space="preserve">Complete list of cells served by the </w:t>
            </w:r>
            <w:proofErr w:type="spellStart"/>
            <w:r w:rsidRPr="00C37D2B">
              <w:rPr>
                <w:rFonts w:eastAsia="Calibri Light"/>
                <w:lang w:eastAsia="zh-CN"/>
              </w:rPr>
              <w:t>eNB</w:t>
            </w:r>
            <w:proofErr w:type="spellEnd"/>
          </w:p>
        </w:tc>
        <w:tc>
          <w:tcPr>
            <w:tcW w:w="1080" w:type="dxa"/>
            <w:tcBorders>
              <w:top w:val="single" w:sz="4" w:space="0" w:color="auto"/>
              <w:left w:val="single" w:sz="4" w:space="0" w:color="auto"/>
              <w:bottom w:val="single" w:sz="4" w:space="0" w:color="auto"/>
              <w:right w:val="single" w:sz="4" w:space="0" w:color="auto"/>
            </w:tcBorders>
          </w:tcPr>
          <w:p w14:paraId="584019CD" w14:textId="77777777" w:rsidR="00B60F8B" w:rsidRPr="00C37D2B" w:rsidRDefault="00B60F8B" w:rsidP="00E2301B">
            <w:pPr>
              <w:pStyle w:val="TAC"/>
              <w:rPr>
                <w:lang w:eastAsia="ja-JP"/>
              </w:rPr>
            </w:pPr>
            <w:r w:rsidRPr="00C37D2B">
              <w:rPr>
                <w:lang w:eastAsia="ja-JP"/>
              </w:rPr>
              <w:t>YES</w:t>
            </w:r>
          </w:p>
        </w:tc>
        <w:tc>
          <w:tcPr>
            <w:tcW w:w="1144" w:type="dxa"/>
            <w:tcBorders>
              <w:top w:val="single" w:sz="4" w:space="0" w:color="auto"/>
              <w:left w:val="single" w:sz="4" w:space="0" w:color="auto"/>
              <w:bottom w:val="single" w:sz="4" w:space="0" w:color="auto"/>
              <w:right w:val="single" w:sz="4" w:space="0" w:color="auto"/>
            </w:tcBorders>
          </w:tcPr>
          <w:p w14:paraId="2E2AC0F0" w14:textId="77777777" w:rsidR="00B60F8B" w:rsidRPr="00C37D2B" w:rsidRDefault="00B60F8B" w:rsidP="00E2301B">
            <w:pPr>
              <w:pStyle w:val="TAC"/>
              <w:rPr>
                <w:lang w:eastAsia="ja-JP"/>
              </w:rPr>
            </w:pPr>
            <w:r w:rsidRPr="00C37D2B">
              <w:rPr>
                <w:lang w:eastAsia="ja-JP"/>
              </w:rPr>
              <w:t>reject</w:t>
            </w:r>
          </w:p>
        </w:tc>
      </w:tr>
      <w:tr w:rsidR="00B60F8B" w:rsidRPr="00C37D2B" w14:paraId="70627111" w14:textId="77777777" w:rsidTr="00E2301B">
        <w:tblPrEx>
          <w:tblLook w:val="0000" w:firstRow="0" w:lastRow="0" w:firstColumn="0" w:lastColumn="0" w:noHBand="0" w:noVBand="0"/>
        </w:tblPrEx>
        <w:tc>
          <w:tcPr>
            <w:tcW w:w="2444" w:type="dxa"/>
            <w:tcBorders>
              <w:top w:val="single" w:sz="4" w:space="0" w:color="auto"/>
              <w:left w:val="single" w:sz="4" w:space="0" w:color="auto"/>
              <w:bottom w:val="single" w:sz="4" w:space="0" w:color="auto"/>
              <w:right w:val="single" w:sz="4" w:space="0" w:color="auto"/>
            </w:tcBorders>
          </w:tcPr>
          <w:p w14:paraId="4999714B" w14:textId="77777777" w:rsidR="00B60F8B" w:rsidRPr="00C37D2B" w:rsidRDefault="00B60F8B" w:rsidP="00E2301B">
            <w:pPr>
              <w:pStyle w:val="TAL"/>
              <w:ind w:left="425"/>
              <w:rPr>
                <w:rFonts w:cs="Arial"/>
                <w:bCs/>
                <w:lang w:eastAsia="ja-JP"/>
              </w:rPr>
            </w:pPr>
            <w:r w:rsidRPr="00C37D2B">
              <w:rPr>
                <w:rFonts w:cs="Arial"/>
                <w:bCs/>
                <w:lang w:eastAsia="ja-JP"/>
              </w:rPr>
              <w:t>&gt;&gt;&gt;Served E-UTRA Cell Information</w:t>
            </w:r>
          </w:p>
        </w:tc>
        <w:tc>
          <w:tcPr>
            <w:tcW w:w="1097" w:type="dxa"/>
            <w:tcBorders>
              <w:top w:val="single" w:sz="4" w:space="0" w:color="auto"/>
              <w:left w:val="single" w:sz="4" w:space="0" w:color="auto"/>
              <w:bottom w:val="single" w:sz="4" w:space="0" w:color="auto"/>
              <w:right w:val="single" w:sz="4" w:space="0" w:color="auto"/>
            </w:tcBorders>
          </w:tcPr>
          <w:p w14:paraId="1E9C2583" w14:textId="77777777" w:rsidR="00B60F8B" w:rsidRPr="00C37D2B" w:rsidRDefault="00B60F8B" w:rsidP="00E2301B">
            <w:pPr>
              <w:pStyle w:val="TAL"/>
              <w:rPr>
                <w:lang w:eastAsia="ja-JP"/>
              </w:rPr>
            </w:pPr>
            <w:r w:rsidRPr="00C37D2B">
              <w:rPr>
                <w:lang w:eastAsia="ja-JP"/>
              </w:rPr>
              <w:t>M</w:t>
            </w:r>
          </w:p>
        </w:tc>
        <w:tc>
          <w:tcPr>
            <w:tcW w:w="1584" w:type="dxa"/>
            <w:tcBorders>
              <w:top w:val="single" w:sz="4" w:space="0" w:color="auto"/>
              <w:left w:val="single" w:sz="4" w:space="0" w:color="auto"/>
              <w:bottom w:val="single" w:sz="4" w:space="0" w:color="auto"/>
              <w:right w:val="single" w:sz="4" w:space="0" w:color="auto"/>
            </w:tcBorders>
          </w:tcPr>
          <w:p w14:paraId="6757CF34" w14:textId="77777777" w:rsidR="00B60F8B" w:rsidRPr="00C37D2B" w:rsidRDefault="00B60F8B" w:rsidP="00E2301B">
            <w:pPr>
              <w:pStyle w:val="TAL"/>
              <w:rPr>
                <w:i/>
                <w:lang w:eastAsia="ja-JP"/>
              </w:rPr>
            </w:pPr>
          </w:p>
        </w:tc>
        <w:tc>
          <w:tcPr>
            <w:tcW w:w="1247" w:type="dxa"/>
            <w:tcBorders>
              <w:top w:val="single" w:sz="4" w:space="0" w:color="auto"/>
              <w:left w:val="single" w:sz="4" w:space="0" w:color="auto"/>
              <w:bottom w:val="single" w:sz="4" w:space="0" w:color="auto"/>
              <w:right w:val="single" w:sz="4" w:space="0" w:color="auto"/>
            </w:tcBorders>
          </w:tcPr>
          <w:p w14:paraId="2EB4FC12" w14:textId="77777777" w:rsidR="00B60F8B" w:rsidRPr="00C37D2B" w:rsidRDefault="00B60F8B" w:rsidP="00E2301B">
            <w:pPr>
              <w:pStyle w:val="TAL"/>
              <w:rPr>
                <w:lang w:eastAsia="ja-JP"/>
              </w:rPr>
            </w:pPr>
            <w:r w:rsidRPr="00C37D2B">
              <w:rPr>
                <w:lang w:eastAsia="ja-JP"/>
              </w:rPr>
              <w:t>Served Cell Information 9.2.8</w:t>
            </w:r>
          </w:p>
        </w:tc>
        <w:tc>
          <w:tcPr>
            <w:tcW w:w="1536" w:type="dxa"/>
            <w:tcBorders>
              <w:top w:val="single" w:sz="4" w:space="0" w:color="auto"/>
              <w:left w:val="single" w:sz="4" w:space="0" w:color="auto"/>
              <w:bottom w:val="single" w:sz="4" w:space="0" w:color="auto"/>
              <w:right w:val="single" w:sz="4" w:space="0" w:color="auto"/>
            </w:tcBorders>
          </w:tcPr>
          <w:p w14:paraId="703713E1" w14:textId="77777777" w:rsidR="00B60F8B" w:rsidRPr="00C37D2B" w:rsidRDefault="00B60F8B" w:rsidP="00E2301B">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0C029AAC" w14:textId="77777777" w:rsidR="00B60F8B" w:rsidRPr="00C37D2B" w:rsidRDefault="00B60F8B" w:rsidP="00E2301B">
            <w:pPr>
              <w:pStyle w:val="TAC"/>
              <w:rPr>
                <w:lang w:eastAsia="ja-JP"/>
              </w:rPr>
            </w:pPr>
            <w:r w:rsidRPr="00C37D2B">
              <w:rPr>
                <w:lang w:eastAsia="ja-JP"/>
              </w:rPr>
              <w:t>–</w:t>
            </w:r>
          </w:p>
        </w:tc>
        <w:tc>
          <w:tcPr>
            <w:tcW w:w="1144" w:type="dxa"/>
            <w:tcBorders>
              <w:top w:val="single" w:sz="4" w:space="0" w:color="auto"/>
              <w:left w:val="single" w:sz="4" w:space="0" w:color="auto"/>
              <w:bottom w:val="single" w:sz="4" w:space="0" w:color="auto"/>
              <w:right w:val="single" w:sz="4" w:space="0" w:color="auto"/>
            </w:tcBorders>
          </w:tcPr>
          <w:p w14:paraId="5AF47CBE" w14:textId="77777777" w:rsidR="00B60F8B" w:rsidRPr="00C37D2B" w:rsidRDefault="00B60F8B" w:rsidP="00E2301B">
            <w:pPr>
              <w:pStyle w:val="TAC"/>
              <w:rPr>
                <w:lang w:eastAsia="ja-JP"/>
              </w:rPr>
            </w:pPr>
          </w:p>
        </w:tc>
      </w:tr>
      <w:tr w:rsidR="00B60F8B" w:rsidRPr="00C37D2B" w14:paraId="27B20CED" w14:textId="77777777" w:rsidTr="00E2301B">
        <w:tblPrEx>
          <w:tblLook w:val="0000" w:firstRow="0" w:lastRow="0" w:firstColumn="0" w:lastColumn="0" w:noHBand="0" w:noVBand="0"/>
        </w:tblPrEx>
        <w:tc>
          <w:tcPr>
            <w:tcW w:w="2444" w:type="dxa"/>
            <w:tcBorders>
              <w:top w:val="single" w:sz="4" w:space="0" w:color="auto"/>
              <w:left w:val="single" w:sz="4" w:space="0" w:color="auto"/>
              <w:bottom w:val="single" w:sz="4" w:space="0" w:color="auto"/>
              <w:right w:val="single" w:sz="4" w:space="0" w:color="auto"/>
            </w:tcBorders>
          </w:tcPr>
          <w:p w14:paraId="0B989689" w14:textId="77777777" w:rsidR="00B60F8B" w:rsidRPr="00C37D2B" w:rsidRDefault="00B60F8B" w:rsidP="00E2301B">
            <w:pPr>
              <w:pStyle w:val="TAL"/>
              <w:ind w:left="425"/>
              <w:rPr>
                <w:rFonts w:cs="Arial"/>
                <w:bCs/>
                <w:lang w:eastAsia="ja-JP"/>
              </w:rPr>
            </w:pPr>
            <w:r w:rsidRPr="00C37D2B">
              <w:rPr>
                <w:rFonts w:cs="Arial"/>
                <w:bCs/>
                <w:lang w:eastAsia="ja-JP"/>
              </w:rPr>
              <w:t>&gt;&gt;&gt;NR Neighbour Information</w:t>
            </w:r>
          </w:p>
        </w:tc>
        <w:tc>
          <w:tcPr>
            <w:tcW w:w="1097" w:type="dxa"/>
            <w:tcBorders>
              <w:top w:val="single" w:sz="4" w:space="0" w:color="auto"/>
              <w:left w:val="single" w:sz="4" w:space="0" w:color="auto"/>
              <w:bottom w:val="single" w:sz="4" w:space="0" w:color="auto"/>
              <w:right w:val="single" w:sz="4" w:space="0" w:color="auto"/>
            </w:tcBorders>
          </w:tcPr>
          <w:p w14:paraId="77D3B4E5" w14:textId="77777777" w:rsidR="00B60F8B" w:rsidRPr="00C37D2B" w:rsidRDefault="00B60F8B" w:rsidP="00E2301B">
            <w:pPr>
              <w:pStyle w:val="TAL"/>
              <w:rPr>
                <w:lang w:eastAsia="ja-JP"/>
              </w:rPr>
            </w:pPr>
            <w:r w:rsidRPr="00C37D2B">
              <w:rPr>
                <w:lang w:eastAsia="zh-CN"/>
              </w:rPr>
              <w:t>O</w:t>
            </w:r>
          </w:p>
        </w:tc>
        <w:tc>
          <w:tcPr>
            <w:tcW w:w="1584" w:type="dxa"/>
            <w:tcBorders>
              <w:top w:val="single" w:sz="4" w:space="0" w:color="auto"/>
              <w:left w:val="single" w:sz="4" w:space="0" w:color="auto"/>
              <w:bottom w:val="single" w:sz="4" w:space="0" w:color="auto"/>
              <w:right w:val="single" w:sz="4" w:space="0" w:color="auto"/>
            </w:tcBorders>
          </w:tcPr>
          <w:p w14:paraId="0FCFBF10" w14:textId="77777777" w:rsidR="00B60F8B" w:rsidRPr="00C37D2B" w:rsidRDefault="00B60F8B" w:rsidP="00E2301B">
            <w:pPr>
              <w:pStyle w:val="TAL"/>
              <w:rPr>
                <w:i/>
                <w:lang w:eastAsia="ja-JP"/>
              </w:rPr>
            </w:pPr>
          </w:p>
        </w:tc>
        <w:tc>
          <w:tcPr>
            <w:tcW w:w="1247" w:type="dxa"/>
            <w:tcBorders>
              <w:top w:val="single" w:sz="4" w:space="0" w:color="auto"/>
              <w:left w:val="single" w:sz="4" w:space="0" w:color="auto"/>
              <w:bottom w:val="single" w:sz="4" w:space="0" w:color="auto"/>
              <w:right w:val="single" w:sz="4" w:space="0" w:color="auto"/>
            </w:tcBorders>
          </w:tcPr>
          <w:p w14:paraId="2FE184AE" w14:textId="77777777" w:rsidR="00B60F8B" w:rsidRPr="00C37D2B" w:rsidRDefault="00B60F8B" w:rsidP="00E2301B">
            <w:pPr>
              <w:pStyle w:val="TAL"/>
              <w:rPr>
                <w:lang w:eastAsia="ja-JP"/>
              </w:rPr>
            </w:pPr>
            <w:r w:rsidRPr="00C37D2B">
              <w:rPr>
                <w:lang w:eastAsia="ja-JP"/>
              </w:rPr>
              <w:t>9.2.98</w:t>
            </w:r>
          </w:p>
        </w:tc>
        <w:tc>
          <w:tcPr>
            <w:tcW w:w="1536" w:type="dxa"/>
            <w:tcBorders>
              <w:top w:val="single" w:sz="4" w:space="0" w:color="auto"/>
              <w:left w:val="single" w:sz="4" w:space="0" w:color="auto"/>
              <w:bottom w:val="single" w:sz="4" w:space="0" w:color="auto"/>
              <w:right w:val="single" w:sz="4" w:space="0" w:color="auto"/>
            </w:tcBorders>
          </w:tcPr>
          <w:p w14:paraId="79ABE611" w14:textId="77777777" w:rsidR="00B60F8B" w:rsidRPr="00C37D2B" w:rsidRDefault="00B60F8B" w:rsidP="00E2301B">
            <w:pPr>
              <w:pStyle w:val="TAL"/>
              <w:rPr>
                <w:lang w:eastAsia="zh-CN"/>
              </w:rPr>
            </w:pPr>
            <w:r w:rsidRPr="00C37D2B">
              <w:rPr>
                <w:lang w:eastAsia="zh-CN"/>
              </w:rPr>
              <w:t>NR neighbours</w:t>
            </w:r>
          </w:p>
          <w:p w14:paraId="52A618BB" w14:textId="77777777" w:rsidR="00B60F8B" w:rsidRPr="00C37D2B" w:rsidRDefault="00B60F8B" w:rsidP="00E2301B">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90F8FD4" w14:textId="77777777" w:rsidR="00B60F8B" w:rsidRPr="00C37D2B" w:rsidRDefault="00B60F8B" w:rsidP="00E2301B">
            <w:pPr>
              <w:pStyle w:val="TAC"/>
              <w:rPr>
                <w:lang w:eastAsia="ja-JP"/>
              </w:rPr>
            </w:pPr>
            <w:r>
              <w:rPr>
                <w:lang w:eastAsia="ja-JP"/>
              </w:rPr>
              <w:t>–</w:t>
            </w:r>
          </w:p>
        </w:tc>
        <w:tc>
          <w:tcPr>
            <w:tcW w:w="1144" w:type="dxa"/>
            <w:tcBorders>
              <w:top w:val="single" w:sz="4" w:space="0" w:color="auto"/>
              <w:left w:val="single" w:sz="4" w:space="0" w:color="auto"/>
              <w:bottom w:val="single" w:sz="4" w:space="0" w:color="auto"/>
              <w:right w:val="single" w:sz="4" w:space="0" w:color="auto"/>
            </w:tcBorders>
          </w:tcPr>
          <w:p w14:paraId="750DA64F" w14:textId="77777777" w:rsidR="00B60F8B" w:rsidRPr="00C37D2B" w:rsidRDefault="00B60F8B" w:rsidP="00E2301B">
            <w:pPr>
              <w:pStyle w:val="TAC"/>
              <w:rPr>
                <w:lang w:eastAsia="ja-JP"/>
              </w:rPr>
            </w:pPr>
          </w:p>
        </w:tc>
      </w:tr>
      <w:tr w:rsidR="00B60F8B" w:rsidRPr="00C37D2B" w14:paraId="6942D535" w14:textId="77777777" w:rsidTr="00E2301B">
        <w:tblPrEx>
          <w:tblLook w:val="0000" w:firstRow="0" w:lastRow="0" w:firstColumn="0" w:lastColumn="0" w:noHBand="0" w:noVBand="0"/>
        </w:tblPrEx>
        <w:tc>
          <w:tcPr>
            <w:tcW w:w="2444" w:type="dxa"/>
            <w:tcBorders>
              <w:top w:val="single" w:sz="4" w:space="0" w:color="auto"/>
              <w:left w:val="single" w:sz="4" w:space="0" w:color="auto"/>
              <w:bottom w:val="single" w:sz="4" w:space="0" w:color="auto"/>
              <w:right w:val="single" w:sz="4" w:space="0" w:color="auto"/>
            </w:tcBorders>
          </w:tcPr>
          <w:p w14:paraId="74A6AD0C" w14:textId="77777777" w:rsidR="00B60F8B" w:rsidRPr="00C37D2B" w:rsidRDefault="00B60F8B" w:rsidP="00E2301B">
            <w:pPr>
              <w:pStyle w:val="TAL"/>
              <w:ind w:left="284"/>
              <w:rPr>
                <w:rFonts w:cs="Arial"/>
                <w:bCs/>
                <w:lang w:eastAsia="ja-JP"/>
              </w:rPr>
            </w:pPr>
            <w:r w:rsidRPr="00C37D2B">
              <w:rPr>
                <w:rFonts w:cs="Arial"/>
                <w:bCs/>
                <w:lang w:eastAsia="ja-JP"/>
              </w:rPr>
              <w:t>&gt;</w:t>
            </w:r>
            <w:r w:rsidRPr="00C37D2B">
              <w:t>&gt;</w:t>
            </w:r>
            <w:r w:rsidRPr="00C37D2B">
              <w:rPr>
                <w:rFonts w:cs="Arial"/>
                <w:bCs/>
                <w:lang w:eastAsia="ja-JP"/>
              </w:rPr>
              <w:t>Cell and Capacity Assistance Information</w:t>
            </w:r>
          </w:p>
        </w:tc>
        <w:tc>
          <w:tcPr>
            <w:tcW w:w="1097" w:type="dxa"/>
            <w:tcBorders>
              <w:top w:val="single" w:sz="4" w:space="0" w:color="auto"/>
              <w:left w:val="single" w:sz="4" w:space="0" w:color="auto"/>
              <w:bottom w:val="single" w:sz="4" w:space="0" w:color="auto"/>
              <w:right w:val="single" w:sz="4" w:space="0" w:color="auto"/>
            </w:tcBorders>
          </w:tcPr>
          <w:p w14:paraId="3949941B" w14:textId="77777777" w:rsidR="00B60F8B" w:rsidRPr="00C37D2B" w:rsidRDefault="00B60F8B" w:rsidP="00E2301B">
            <w:pPr>
              <w:pStyle w:val="TAL"/>
              <w:rPr>
                <w:lang w:eastAsia="zh-CN"/>
              </w:rPr>
            </w:pPr>
            <w:r w:rsidRPr="00C37D2B">
              <w:rPr>
                <w:bCs/>
                <w:lang w:eastAsia="ja-JP"/>
              </w:rPr>
              <w:t>O</w:t>
            </w:r>
          </w:p>
        </w:tc>
        <w:tc>
          <w:tcPr>
            <w:tcW w:w="1584" w:type="dxa"/>
            <w:tcBorders>
              <w:top w:val="single" w:sz="4" w:space="0" w:color="auto"/>
              <w:left w:val="single" w:sz="4" w:space="0" w:color="auto"/>
              <w:bottom w:val="single" w:sz="4" w:space="0" w:color="auto"/>
              <w:right w:val="single" w:sz="4" w:space="0" w:color="auto"/>
            </w:tcBorders>
          </w:tcPr>
          <w:p w14:paraId="56C39544" w14:textId="77777777" w:rsidR="00B60F8B" w:rsidRPr="00C37D2B" w:rsidRDefault="00B60F8B" w:rsidP="00E2301B">
            <w:pPr>
              <w:pStyle w:val="TAL"/>
              <w:rPr>
                <w:i/>
                <w:lang w:eastAsia="ja-JP"/>
              </w:rPr>
            </w:pPr>
          </w:p>
        </w:tc>
        <w:tc>
          <w:tcPr>
            <w:tcW w:w="1247" w:type="dxa"/>
            <w:tcBorders>
              <w:top w:val="single" w:sz="4" w:space="0" w:color="auto"/>
              <w:left w:val="single" w:sz="4" w:space="0" w:color="auto"/>
              <w:bottom w:val="single" w:sz="4" w:space="0" w:color="auto"/>
              <w:right w:val="single" w:sz="4" w:space="0" w:color="auto"/>
            </w:tcBorders>
          </w:tcPr>
          <w:p w14:paraId="28423A28" w14:textId="77777777" w:rsidR="00B60F8B" w:rsidRPr="00C37D2B" w:rsidRDefault="00B60F8B" w:rsidP="00E2301B">
            <w:pPr>
              <w:pStyle w:val="TAL"/>
              <w:rPr>
                <w:lang w:eastAsia="ja-JP"/>
              </w:rPr>
            </w:pPr>
            <w:r w:rsidRPr="00C37D2B">
              <w:rPr>
                <w:lang w:eastAsia="ja-JP"/>
              </w:rPr>
              <w:t>9.2.146</w:t>
            </w:r>
          </w:p>
        </w:tc>
        <w:tc>
          <w:tcPr>
            <w:tcW w:w="1536" w:type="dxa"/>
            <w:tcBorders>
              <w:top w:val="single" w:sz="4" w:space="0" w:color="auto"/>
              <w:left w:val="single" w:sz="4" w:space="0" w:color="auto"/>
              <w:bottom w:val="single" w:sz="4" w:space="0" w:color="auto"/>
              <w:right w:val="single" w:sz="4" w:space="0" w:color="auto"/>
            </w:tcBorders>
          </w:tcPr>
          <w:p w14:paraId="0FBDCBF4" w14:textId="77777777" w:rsidR="00B60F8B" w:rsidRPr="00C37D2B" w:rsidRDefault="00B60F8B" w:rsidP="00E2301B">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7F4604B0" w14:textId="77777777" w:rsidR="00B60F8B" w:rsidRPr="00C37D2B" w:rsidRDefault="00B60F8B" w:rsidP="00E2301B">
            <w:pPr>
              <w:pStyle w:val="TAC"/>
              <w:rPr>
                <w:lang w:eastAsia="zh-CN"/>
              </w:rPr>
            </w:pPr>
            <w:r w:rsidRPr="00C37D2B">
              <w:rPr>
                <w:lang w:eastAsia="zh-CN"/>
              </w:rPr>
              <w:t>YES</w:t>
            </w:r>
          </w:p>
        </w:tc>
        <w:tc>
          <w:tcPr>
            <w:tcW w:w="1144" w:type="dxa"/>
            <w:tcBorders>
              <w:top w:val="single" w:sz="4" w:space="0" w:color="auto"/>
              <w:left w:val="single" w:sz="4" w:space="0" w:color="auto"/>
              <w:bottom w:val="single" w:sz="4" w:space="0" w:color="auto"/>
              <w:right w:val="single" w:sz="4" w:space="0" w:color="auto"/>
            </w:tcBorders>
          </w:tcPr>
          <w:p w14:paraId="3C2EC4DB" w14:textId="77777777" w:rsidR="00B60F8B" w:rsidRPr="00C37D2B" w:rsidRDefault="00B60F8B" w:rsidP="00E2301B">
            <w:pPr>
              <w:pStyle w:val="TAC"/>
              <w:rPr>
                <w:lang w:eastAsia="zh-CN"/>
              </w:rPr>
            </w:pPr>
            <w:r w:rsidRPr="00C37D2B">
              <w:rPr>
                <w:lang w:eastAsia="zh-CN"/>
              </w:rPr>
              <w:t>ignore</w:t>
            </w:r>
          </w:p>
        </w:tc>
      </w:tr>
      <w:tr w:rsidR="00B60F8B" w:rsidRPr="00C37D2B" w14:paraId="20B33F12" w14:textId="77777777" w:rsidTr="00E2301B">
        <w:tc>
          <w:tcPr>
            <w:tcW w:w="2444" w:type="dxa"/>
            <w:tcBorders>
              <w:top w:val="single" w:sz="4" w:space="0" w:color="auto"/>
              <w:left w:val="single" w:sz="4" w:space="0" w:color="auto"/>
              <w:bottom w:val="single" w:sz="4" w:space="0" w:color="auto"/>
              <w:right w:val="single" w:sz="4" w:space="0" w:color="auto"/>
            </w:tcBorders>
          </w:tcPr>
          <w:p w14:paraId="43FA2F51" w14:textId="77777777" w:rsidR="00B60F8B" w:rsidRPr="00C37D2B" w:rsidRDefault="00B60F8B" w:rsidP="00E2301B">
            <w:pPr>
              <w:pStyle w:val="TAL"/>
              <w:ind w:left="142"/>
              <w:rPr>
                <w:rFonts w:cs="Arial"/>
                <w:b/>
                <w:bCs/>
                <w:lang w:eastAsia="zh-CN"/>
              </w:rPr>
            </w:pPr>
            <w:bookmarkStart w:id="338" w:name="_Hlk495436429"/>
            <w:bookmarkEnd w:id="337"/>
            <w:r w:rsidRPr="00C37D2B">
              <w:rPr>
                <w:rFonts w:cs="Arial"/>
                <w:bCs/>
                <w:lang w:eastAsia="zh-CN"/>
              </w:rPr>
              <w:t>&gt;</w:t>
            </w:r>
            <w:proofErr w:type="spellStart"/>
            <w:r w:rsidRPr="00C37D2B">
              <w:rPr>
                <w:rFonts w:cs="Arial"/>
                <w:bCs/>
                <w:i/>
                <w:lang w:eastAsia="ja-JP"/>
              </w:rPr>
              <w:t>en-gNB</w:t>
            </w:r>
            <w:proofErr w:type="spellEnd"/>
          </w:p>
        </w:tc>
        <w:tc>
          <w:tcPr>
            <w:tcW w:w="1097" w:type="dxa"/>
            <w:tcBorders>
              <w:top w:val="single" w:sz="4" w:space="0" w:color="auto"/>
              <w:left w:val="single" w:sz="4" w:space="0" w:color="auto"/>
              <w:bottom w:val="single" w:sz="4" w:space="0" w:color="auto"/>
              <w:right w:val="single" w:sz="4" w:space="0" w:color="auto"/>
            </w:tcBorders>
          </w:tcPr>
          <w:p w14:paraId="6FF600D4" w14:textId="77777777" w:rsidR="00B60F8B" w:rsidRPr="00C37D2B" w:rsidRDefault="00B60F8B" w:rsidP="00E2301B">
            <w:pPr>
              <w:pStyle w:val="TAL"/>
              <w:rPr>
                <w:lang w:eastAsia="zh-CN"/>
              </w:rPr>
            </w:pPr>
          </w:p>
        </w:tc>
        <w:tc>
          <w:tcPr>
            <w:tcW w:w="1584" w:type="dxa"/>
            <w:tcBorders>
              <w:top w:val="single" w:sz="4" w:space="0" w:color="auto"/>
              <w:left w:val="single" w:sz="4" w:space="0" w:color="auto"/>
              <w:bottom w:val="single" w:sz="4" w:space="0" w:color="auto"/>
              <w:right w:val="single" w:sz="4" w:space="0" w:color="auto"/>
            </w:tcBorders>
          </w:tcPr>
          <w:p w14:paraId="4B8AAD04" w14:textId="77777777" w:rsidR="00B60F8B" w:rsidRPr="00C37D2B" w:rsidRDefault="00B60F8B" w:rsidP="00E2301B">
            <w:pPr>
              <w:pStyle w:val="TAL"/>
              <w:rPr>
                <w:lang w:eastAsia="ja-JP"/>
              </w:rPr>
            </w:pPr>
          </w:p>
        </w:tc>
        <w:tc>
          <w:tcPr>
            <w:tcW w:w="1247" w:type="dxa"/>
            <w:tcBorders>
              <w:top w:val="single" w:sz="4" w:space="0" w:color="auto"/>
              <w:left w:val="single" w:sz="4" w:space="0" w:color="auto"/>
              <w:bottom w:val="single" w:sz="4" w:space="0" w:color="auto"/>
              <w:right w:val="single" w:sz="4" w:space="0" w:color="auto"/>
            </w:tcBorders>
          </w:tcPr>
          <w:p w14:paraId="221C50CA" w14:textId="77777777" w:rsidR="00B60F8B" w:rsidRPr="00C37D2B" w:rsidRDefault="00B60F8B" w:rsidP="00E2301B">
            <w:pPr>
              <w:pStyle w:val="TAL"/>
              <w:rPr>
                <w:lang w:eastAsia="ja-JP"/>
              </w:rPr>
            </w:pPr>
          </w:p>
        </w:tc>
        <w:tc>
          <w:tcPr>
            <w:tcW w:w="1536" w:type="dxa"/>
            <w:tcBorders>
              <w:top w:val="single" w:sz="4" w:space="0" w:color="auto"/>
              <w:left w:val="single" w:sz="4" w:space="0" w:color="auto"/>
              <w:bottom w:val="single" w:sz="4" w:space="0" w:color="auto"/>
              <w:right w:val="single" w:sz="4" w:space="0" w:color="auto"/>
            </w:tcBorders>
          </w:tcPr>
          <w:p w14:paraId="33542329" w14:textId="77777777" w:rsidR="00B60F8B" w:rsidRPr="00C37D2B" w:rsidRDefault="00B60F8B" w:rsidP="00E2301B">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DD5A433" w14:textId="77777777" w:rsidR="00B60F8B" w:rsidRPr="00C37D2B" w:rsidRDefault="00B60F8B" w:rsidP="00E2301B">
            <w:pPr>
              <w:pStyle w:val="TAC"/>
              <w:rPr>
                <w:lang w:eastAsia="ja-JP"/>
              </w:rPr>
            </w:pPr>
          </w:p>
        </w:tc>
        <w:tc>
          <w:tcPr>
            <w:tcW w:w="1144" w:type="dxa"/>
            <w:tcBorders>
              <w:top w:val="single" w:sz="4" w:space="0" w:color="auto"/>
              <w:left w:val="single" w:sz="4" w:space="0" w:color="auto"/>
              <w:bottom w:val="single" w:sz="4" w:space="0" w:color="auto"/>
              <w:right w:val="single" w:sz="4" w:space="0" w:color="auto"/>
            </w:tcBorders>
          </w:tcPr>
          <w:p w14:paraId="48091D3B" w14:textId="77777777" w:rsidR="00B60F8B" w:rsidRPr="00C37D2B" w:rsidRDefault="00B60F8B" w:rsidP="00E2301B">
            <w:pPr>
              <w:pStyle w:val="TAC"/>
              <w:rPr>
                <w:lang w:eastAsia="ja-JP"/>
              </w:rPr>
            </w:pPr>
          </w:p>
        </w:tc>
      </w:tr>
      <w:tr w:rsidR="00B60F8B" w:rsidRPr="00C37D2B" w14:paraId="0B7CED83" w14:textId="77777777" w:rsidTr="00E2301B">
        <w:tc>
          <w:tcPr>
            <w:tcW w:w="2444" w:type="dxa"/>
            <w:tcBorders>
              <w:top w:val="single" w:sz="4" w:space="0" w:color="auto"/>
              <w:left w:val="single" w:sz="4" w:space="0" w:color="auto"/>
              <w:bottom w:val="single" w:sz="4" w:space="0" w:color="auto"/>
              <w:right w:val="single" w:sz="4" w:space="0" w:color="auto"/>
            </w:tcBorders>
            <w:hideMark/>
          </w:tcPr>
          <w:p w14:paraId="178758D4" w14:textId="77777777" w:rsidR="00B60F8B" w:rsidRPr="00C37D2B" w:rsidRDefault="00B60F8B" w:rsidP="00E2301B">
            <w:pPr>
              <w:pStyle w:val="TAL"/>
              <w:ind w:left="284"/>
              <w:rPr>
                <w:rFonts w:cs="Arial"/>
                <w:bCs/>
                <w:lang w:eastAsia="ja-JP"/>
              </w:rPr>
            </w:pPr>
            <w:r w:rsidRPr="00C37D2B">
              <w:rPr>
                <w:rFonts w:cs="Arial"/>
                <w:bCs/>
                <w:lang w:eastAsia="ja-JP"/>
              </w:rPr>
              <w:t xml:space="preserve">&gt;&gt;Global </w:t>
            </w:r>
            <w:proofErr w:type="spellStart"/>
            <w:r w:rsidRPr="00C37D2B">
              <w:rPr>
                <w:rFonts w:cs="Arial"/>
                <w:bCs/>
                <w:lang w:eastAsia="ja-JP"/>
              </w:rPr>
              <w:t>en-gNB</w:t>
            </w:r>
            <w:proofErr w:type="spellEnd"/>
            <w:r w:rsidRPr="00C37D2B">
              <w:rPr>
                <w:rFonts w:cs="Arial"/>
                <w:bCs/>
                <w:lang w:eastAsia="ja-JP"/>
              </w:rPr>
              <w:t xml:space="preserve"> ID</w:t>
            </w:r>
          </w:p>
        </w:tc>
        <w:tc>
          <w:tcPr>
            <w:tcW w:w="1097" w:type="dxa"/>
            <w:tcBorders>
              <w:top w:val="single" w:sz="4" w:space="0" w:color="auto"/>
              <w:left w:val="single" w:sz="4" w:space="0" w:color="auto"/>
              <w:bottom w:val="single" w:sz="4" w:space="0" w:color="auto"/>
              <w:right w:val="single" w:sz="4" w:space="0" w:color="auto"/>
            </w:tcBorders>
            <w:hideMark/>
          </w:tcPr>
          <w:p w14:paraId="3E6774D6" w14:textId="77777777" w:rsidR="00B60F8B" w:rsidRPr="00C37D2B" w:rsidRDefault="00B60F8B" w:rsidP="00E2301B">
            <w:pPr>
              <w:pStyle w:val="TAL"/>
              <w:rPr>
                <w:lang w:eastAsia="ja-JP"/>
              </w:rPr>
            </w:pPr>
            <w:r w:rsidRPr="00C37D2B">
              <w:rPr>
                <w:lang w:eastAsia="ja-JP"/>
              </w:rPr>
              <w:t>M</w:t>
            </w:r>
          </w:p>
        </w:tc>
        <w:tc>
          <w:tcPr>
            <w:tcW w:w="1584" w:type="dxa"/>
            <w:tcBorders>
              <w:top w:val="single" w:sz="4" w:space="0" w:color="auto"/>
              <w:left w:val="single" w:sz="4" w:space="0" w:color="auto"/>
              <w:bottom w:val="single" w:sz="4" w:space="0" w:color="auto"/>
              <w:right w:val="single" w:sz="4" w:space="0" w:color="auto"/>
            </w:tcBorders>
          </w:tcPr>
          <w:p w14:paraId="21FA1BF2" w14:textId="77777777" w:rsidR="00B60F8B" w:rsidRPr="00C37D2B" w:rsidRDefault="00B60F8B" w:rsidP="00E2301B">
            <w:pPr>
              <w:pStyle w:val="TAL"/>
              <w:rPr>
                <w:lang w:eastAsia="ja-JP"/>
              </w:rPr>
            </w:pPr>
          </w:p>
        </w:tc>
        <w:tc>
          <w:tcPr>
            <w:tcW w:w="1247" w:type="dxa"/>
            <w:tcBorders>
              <w:top w:val="single" w:sz="4" w:space="0" w:color="auto"/>
              <w:left w:val="single" w:sz="4" w:space="0" w:color="auto"/>
              <w:bottom w:val="single" w:sz="4" w:space="0" w:color="auto"/>
              <w:right w:val="single" w:sz="4" w:space="0" w:color="auto"/>
            </w:tcBorders>
            <w:hideMark/>
          </w:tcPr>
          <w:p w14:paraId="130EE377" w14:textId="77777777" w:rsidR="00B60F8B" w:rsidRPr="00C37D2B" w:rsidRDefault="00B60F8B" w:rsidP="00E2301B">
            <w:pPr>
              <w:pStyle w:val="TAL"/>
              <w:rPr>
                <w:lang w:eastAsia="ja-JP"/>
              </w:rPr>
            </w:pPr>
            <w:r w:rsidRPr="00C37D2B">
              <w:rPr>
                <w:snapToGrid w:val="0"/>
                <w:lang w:eastAsia="ja-JP"/>
              </w:rPr>
              <w:t>9.2.112</w:t>
            </w:r>
          </w:p>
        </w:tc>
        <w:tc>
          <w:tcPr>
            <w:tcW w:w="1536" w:type="dxa"/>
            <w:tcBorders>
              <w:top w:val="single" w:sz="4" w:space="0" w:color="auto"/>
              <w:left w:val="single" w:sz="4" w:space="0" w:color="auto"/>
              <w:bottom w:val="single" w:sz="4" w:space="0" w:color="auto"/>
              <w:right w:val="single" w:sz="4" w:space="0" w:color="auto"/>
            </w:tcBorders>
          </w:tcPr>
          <w:p w14:paraId="3D3909D2" w14:textId="77777777" w:rsidR="00B60F8B" w:rsidRPr="00C37D2B" w:rsidRDefault="00B60F8B" w:rsidP="00E2301B">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503AA2F7" w14:textId="77777777" w:rsidR="00B60F8B" w:rsidRPr="00C37D2B" w:rsidRDefault="00B60F8B" w:rsidP="00E2301B">
            <w:pPr>
              <w:pStyle w:val="TAC"/>
              <w:rPr>
                <w:lang w:eastAsia="ja-JP"/>
              </w:rPr>
            </w:pPr>
            <w:r w:rsidRPr="00C37D2B">
              <w:rPr>
                <w:lang w:eastAsia="ja-JP"/>
              </w:rPr>
              <w:t>YES</w:t>
            </w:r>
          </w:p>
        </w:tc>
        <w:tc>
          <w:tcPr>
            <w:tcW w:w="1144" w:type="dxa"/>
            <w:tcBorders>
              <w:top w:val="single" w:sz="4" w:space="0" w:color="auto"/>
              <w:left w:val="single" w:sz="4" w:space="0" w:color="auto"/>
              <w:bottom w:val="single" w:sz="4" w:space="0" w:color="auto"/>
              <w:right w:val="single" w:sz="4" w:space="0" w:color="auto"/>
            </w:tcBorders>
            <w:hideMark/>
          </w:tcPr>
          <w:p w14:paraId="748ACA39" w14:textId="77777777" w:rsidR="00B60F8B" w:rsidRPr="00C37D2B" w:rsidRDefault="00B60F8B" w:rsidP="00E2301B">
            <w:pPr>
              <w:pStyle w:val="TAC"/>
              <w:rPr>
                <w:lang w:eastAsia="ja-JP"/>
              </w:rPr>
            </w:pPr>
            <w:r w:rsidRPr="00C37D2B">
              <w:rPr>
                <w:lang w:eastAsia="ja-JP"/>
              </w:rPr>
              <w:t>reject</w:t>
            </w:r>
          </w:p>
        </w:tc>
      </w:tr>
      <w:bookmarkEnd w:id="338"/>
      <w:tr w:rsidR="00B60F8B" w:rsidRPr="00C37D2B" w14:paraId="31783644" w14:textId="77777777" w:rsidTr="00E2301B">
        <w:tc>
          <w:tcPr>
            <w:tcW w:w="2444" w:type="dxa"/>
            <w:tcBorders>
              <w:top w:val="single" w:sz="4" w:space="0" w:color="auto"/>
              <w:left w:val="single" w:sz="4" w:space="0" w:color="auto"/>
              <w:bottom w:val="single" w:sz="4" w:space="0" w:color="auto"/>
              <w:right w:val="single" w:sz="4" w:space="0" w:color="auto"/>
            </w:tcBorders>
            <w:hideMark/>
          </w:tcPr>
          <w:p w14:paraId="52B0775B" w14:textId="77777777" w:rsidR="00B60F8B" w:rsidRPr="00C37D2B" w:rsidRDefault="00B60F8B" w:rsidP="00E2301B">
            <w:pPr>
              <w:pStyle w:val="TAL"/>
              <w:ind w:left="284"/>
              <w:rPr>
                <w:rFonts w:cs="Arial"/>
                <w:b/>
                <w:bCs/>
                <w:lang w:eastAsia="ja-JP"/>
              </w:rPr>
            </w:pPr>
            <w:r w:rsidRPr="00C37D2B">
              <w:rPr>
                <w:rFonts w:cs="Arial"/>
                <w:b/>
                <w:bCs/>
                <w:lang w:eastAsia="ja-JP"/>
              </w:rPr>
              <w:t>&gt;&gt;List of Served NR Cells</w:t>
            </w:r>
          </w:p>
        </w:tc>
        <w:tc>
          <w:tcPr>
            <w:tcW w:w="1097" w:type="dxa"/>
            <w:tcBorders>
              <w:top w:val="single" w:sz="4" w:space="0" w:color="auto"/>
              <w:left w:val="single" w:sz="4" w:space="0" w:color="auto"/>
              <w:bottom w:val="single" w:sz="4" w:space="0" w:color="auto"/>
              <w:right w:val="single" w:sz="4" w:space="0" w:color="auto"/>
            </w:tcBorders>
          </w:tcPr>
          <w:p w14:paraId="56DFC3CF" w14:textId="77777777" w:rsidR="00B60F8B" w:rsidRPr="00C37D2B" w:rsidRDefault="00B60F8B" w:rsidP="00E2301B">
            <w:pPr>
              <w:pStyle w:val="TAL"/>
              <w:rPr>
                <w:lang w:eastAsia="ja-JP"/>
              </w:rPr>
            </w:pPr>
          </w:p>
        </w:tc>
        <w:tc>
          <w:tcPr>
            <w:tcW w:w="1584" w:type="dxa"/>
            <w:tcBorders>
              <w:top w:val="single" w:sz="4" w:space="0" w:color="auto"/>
              <w:left w:val="single" w:sz="4" w:space="0" w:color="auto"/>
              <w:bottom w:val="single" w:sz="4" w:space="0" w:color="auto"/>
              <w:right w:val="single" w:sz="4" w:space="0" w:color="auto"/>
            </w:tcBorders>
            <w:hideMark/>
          </w:tcPr>
          <w:p w14:paraId="6167CFA9" w14:textId="77777777" w:rsidR="00B60F8B" w:rsidRPr="00C37D2B" w:rsidRDefault="00B60F8B" w:rsidP="00E2301B">
            <w:pPr>
              <w:pStyle w:val="TAL"/>
              <w:rPr>
                <w:lang w:eastAsia="ja-JP"/>
              </w:rPr>
            </w:pPr>
            <w:bookmarkStart w:id="339" w:name="OLE_LINK87"/>
            <w:r w:rsidRPr="00C37D2B">
              <w:rPr>
                <w:i/>
                <w:lang w:eastAsia="ja-JP"/>
              </w:rPr>
              <w:t>1 .. &lt;</w:t>
            </w:r>
            <w:proofErr w:type="spellStart"/>
            <w:r w:rsidRPr="00C37D2B">
              <w:rPr>
                <w:i/>
                <w:lang w:eastAsia="ja-JP"/>
              </w:rPr>
              <w:t>maxCellinengNB</w:t>
            </w:r>
            <w:proofErr w:type="spellEnd"/>
            <w:r w:rsidRPr="00C37D2B">
              <w:rPr>
                <w:i/>
                <w:lang w:eastAsia="ja-JP"/>
              </w:rPr>
              <w:t>&gt;</w:t>
            </w:r>
            <w:bookmarkEnd w:id="339"/>
          </w:p>
        </w:tc>
        <w:tc>
          <w:tcPr>
            <w:tcW w:w="1247" w:type="dxa"/>
            <w:tcBorders>
              <w:top w:val="single" w:sz="4" w:space="0" w:color="auto"/>
              <w:left w:val="single" w:sz="4" w:space="0" w:color="auto"/>
              <w:bottom w:val="single" w:sz="4" w:space="0" w:color="auto"/>
              <w:right w:val="single" w:sz="4" w:space="0" w:color="auto"/>
            </w:tcBorders>
          </w:tcPr>
          <w:p w14:paraId="66968313" w14:textId="77777777" w:rsidR="00B60F8B" w:rsidRPr="00C37D2B" w:rsidRDefault="00B60F8B" w:rsidP="00E2301B">
            <w:pPr>
              <w:pStyle w:val="TAL"/>
              <w:rPr>
                <w:lang w:eastAsia="ja-JP"/>
              </w:rPr>
            </w:pPr>
          </w:p>
        </w:tc>
        <w:tc>
          <w:tcPr>
            <w:tcW w:w="1536" w:type="dxa"/>
            <w:tcBorders>
              <w:top w:val="single" w:sz="4" w:space="0" w:color="auto"/>
              <w:left w:val="single" w:sz="4" w:space="0" w:color="auto"/>
              <w:bottom w:val="single" w:sz="4" w:space="0" w:color="auto"/>
              <w:right w:val="single" w:sz="4" w:space="0" w:color="auto"/>
            </w:tcBorders>
            <w:hideMark/>
          </w:tcPr>
          <w:p w14:paraId="372F5355" w14:textId="77777777" w:rsidR="00B60F8B" w:rsidRPr="00C37D2B" w:rsidRDefault="00B60F8B" w:rsidP="00E2301B">
            <w:pPr>
              <w:pStyle w:val="TAL"/>
              <w:rPr>
                <w:lang w:eastAsia="ja-JP"/>
              </w:rPr>
            </w:pPr>
            <w:bookmarkStart w:id="340" w:name="OLE_LINK88"/>
            <w:r w:rsidRPr="00C37D2B">
              <w:rPr>
                <w:lang w:eastAsia="zh-CN"/>
              </w:rPr>
              <w:t xml:space="preserve">List of cells served by the </w:t>
            </w:r>
            <w:proofErr w:type="spellStart"/>
            <w:r w:rsidRPr="00C37D2B">
              <w:rPr>
                <w:lang w:eastAsia="zh-CN"/>
              </w:rPr>
              <w:t>en-gNB</w:t>
            </w:r>
            <w:bookmarkEnd w:id="340"/>
            <w:proofErr w:type="spellEnd"/>
            <w:r w:rsidRPr="00C37D2B">
              <w:t xml:space="preserve">. If a partial list of cells is signalled, it contains at least one cell per carrier configured at the </w:t>
            </w:r>
            <w:proofErr w:type="spellStart"/>
            <w:r w:rsidRPr="00C37D2B">
              <w:t>gNB</w:t>
            </w:r>
            <w:proofErr w:type="spellEnd"/>
            <w:r w:rsidRPr="00C37D2B">
              <w:t>.</w:t>
            </w:r>
          </w:p>
        </w:tc>
        <w:tc>
          <w:tcPr>
            <w:tcW w:w="1080" w:type="dxa"/>
            <w:tcBorders>
              <w:top w:val="single" w:sz="4" w:space="0" w:color="auto"/>
              <w:left w:val="single" w:sz="4" w:space="0" w:color="auto"/>
              <w:bottom w:val="single" w:sz="4" w:space="0" w:color="auto"/>
              <w:right w:val="single" w:sz="4" w:space="0" w:color="auto"/>
            </w:tcBorders>
            <w:hideMark/>
          </w:tcPr>
          <w:p w14:paraId="2D9CBF25" w14:textId="77777777" w:rsidR="00B60F8B" w:rsidRPr="00C37D2B" w:rsidRDefault="00B60F8B" w:rsidP="00E2301B">
            <w:pPr>
              <w:pStyle w:val="TAC"/>
              <w:rPr>
                <w:lang w:eastAsia="ja-JP"/>
              </w:rPr>
            </w:pPr>
            <w:r w:rsidRPr="00C37D2B">
              <w:rPr>
                <w:lang w:eastAsia="ja-JP"/>
              </w:rPr>
              <w:t>YES</w:t>
            </w:r>
          </w:p>
        </w:tc>
        <w:tc>
          <w:tcPr>
            <w:tcW w:w="1144" w:type="dxa"/>
            <w:tcBorders>
              <w:top w:val="single" w:sz="4" w:space="0" w:color="auto"/>
              <w:left w:val="single" w:sz="4" w:space="0" w:color="auto"/>
              <w:bottom w:val="single" w:sz="4" w:space="0" w:color="auto"/>
              <w:right w:val="single" w:sz="4" w:space="0" w:color="auto"/>
            </w:tcBorders>
            <w:hideMark/>
          </w:tcPr>
          <w:p w14:paraId="715DAB0E" w14:textId="77777777" w:rsidR="00B60F8B" w:rsidRPr="00C37D2B" w:rsidRDefault="00B60F8B" w:rsidP="00E2301B">
            <w:pPr>
              <w:pStyle w:val="TAC"/>
              <w:rPr>
                <w:lang w:eastAsia="ja-JP"/>
              </w:rPr>
            </w:pPr>
            <w:r w:rsidRPr="00C37D2B">
              <w:rPr>
                <w:lang w:eastAsia="ja-JP"/>
              </w:rPr>
              <w:t>reject</w:t>
            </w:r>
          </w:p>
        </w:tc>
      </w:tr>
      <w:tr w:rsidR="00B60F8B" w:rsidRPr="00C37D2B" w14:paraId="00DEE450" w14:textId="77777777" w:rsidTr="00E2301B">
        <w:tc>
          <w:tcPr>
            <w:tcW w:w="2444" w:type="dxa"/>
            <w:tcBorders>
              <w:top w:val="single" w:sz="4" w:space="0" w:color="auto"/>
              <w:left w:val="single" w:sz="4" w:space="0" w:color="auto"/>
              <w:bottom w:val="single" w:sz="4" w:space="0" w:color="auto"/>
              <w:right w:val="single" w:sz="4" w:space="0" w:color="auto"/>
            </w:tcBorders>
            <w:hideMark/>
          </w:tcPr>
          <w:p w14:paraId="6BC6A40B" w14:textId="77777777" w:rsidR="00B60F8B" w:rsidRPr="00C37D2B" w:rsidRDefault="00B60F8B" w:rsidP="00E2301B">
            <w:pPr>
              <w:pStyle w:val="TAL"/>
              <w:ind w:left="425"/>
              <w:rPr>
                <w:rFonts w:cs="Arial"/>
                <w:bCs/>
                <w:lang w:eastAsia="ja-JP"/>
              </w:rPr>
            </w:pPr>
            <w:r w:rsidRPr="00C37D2B">
              <w:rPr>
                <w:rFonts w:cs="Arial"/>
                <w:bCs/>
                <w:lang w:eastAsia="ja-JP"/>
              </w:rPr>
              <w:t>&gt;&gt;&gt;Served NR Cell Information</w:t>
            </w:r>
          </w:p>
        </w:tc>
        <w:tc>
          <w:tcPr>
            <w:tcW w:w="1097" w:type="dxa"/>
            <w:tcBorders>
              <w:top w:val="single" w:sz="4" w:space="0" w:color="auto"/>
              <w:left w:val="single" w:sz="4" w:space="0" w:color="auto"/>
              <w:bottom w:val="single" w:sz="4" w:space="0" w:color="auto"/>
              <w:right w:val="single" w:sz="4" w:space="0" w:color="auto"/>
            </w:tcBorders>
            <w:hideMark/>
          </w:tcPr>
          <w:p w14:paraId="3E9035EE" w14:textId="77777777" w:rsidR="00B60F8B" w:rsidRPr="00C37D2B" w:rsidRDefault="00B60F8B" w:rsidP="00E2301B">
            <w:pPr>
              <w:pStyle w:val="TAL"/>
              <w:rPr>
                <w:lang w:eastAsia="ja-JP"/>
              </w:rPr>
            </w:pPr>
            <w:r w:rsidRPr="00C37D2B">
              <w:rPr>
                <w:lang w:eastAsia="ja-JP"/>
              </w:rPr>
              <w:t>M</w:t>
            </w:r>
          </w:p>
        </w:tc>
        <w:tc>
          <w:tcPr>
            <w:tcW w:w="1584" w:type="dxa"/>
            <w:tcBorders>
              <w:top w:val="single" w:sz="4" w:space="0" w:color="auto"/>
              <w:left w:val="single" w:sz="4" w:space="0" w:color="auto"/>
              <w:bottom w:val="single" w:sz="4" w:space="0" w:color="auto"/>
              <w:right w:val="single" w:sz="4" w:space="0" w:color="auto"/>
            </w:tcBorders>
          </w:tcPr>
          <w:p w14:paraId="3D71AFB9" w14:textId="77777777" w:rsidR="00B60F8B" w:rsidRPr="00C37D2B" w:rsidRDefault="00B60F8B" w:rsidP="00E2301B">
            <w:pPr>
              <w:pStyle w:val="TAL"/>
              <w:rPr>
                <w:i/>
                <w:lang w:eastAsia="ja-JP"/>
              </w:rPr>
            </w:pPr>
          </w:p>
        </w:tc>
        <w:tc>
          <w:tcPr>
            <w:tcW w:w="1247" w:type="dxa"/>
            <w:tcBorders>
              <w:top w:val="single" w:sz="4" w:space="0" w:color="auto"/>
              <w:left w:val="single" w:sz="4" w:space="0" w:color="auto"/>
              <w:bottom w:val="single" w:sz="4" w:space="0" w:color="auto"/>
              <w:right w:val="single" w:sz="4" w:space="0" w:color="auto"/>
            </w:tcBorders>
            <w:hideMark/>
          </w:tcPr>
          <w:p w14:paraId="4D6F11E4" w14:textId="77777777" w:rsidR="00B60F8B" w:rsidRPr="00C37D2B" w:rsidRDefault="00B60F8B" w:rsidP="00E2301B">
            <w:pPr>
              <w:pStyle w:val="TAL"/>
              <w:rPr>
                <w:lang w:eastAsia="ja-JP"/>
              </w:rPr>
            </w:pPr>
            <w:r w:rsidRPr="00C37D2B">
              <w:rPr>
                <w:lang w:eastAsia="ja-JP"/>
              </w:rPr>
              <w:t>9.2.110</w:t>
            </w:r>
          </w:p>
        </w:tc>
        <w:tc>
          <w:tcPr>
            <w:tcW w:w="1536" w:type="dxa"/>
            <w:tcBorders>
              <w:top w:val="single" w:sz="4" w:space="0" w:color="auto"/>
              <w:left w:val="single" w:sz="4" w:space="0" w:color="auto"/>
              <w:bottom w:val="single" w:sz="4" w:space="0" w:color="auto"/>
              <w:right w:val="single" w:sz="4" w:space="0" w:color="auto"/>
            </w:tcBorders>
          </w:tcPr>
          <w:p w14:paraId="390E2ED2" w14:textId="77777777" w:rsidR="00B60F8B" w:rsidRPr="00C37D2B" w:rsidRDefault="00B60F8B" w:rsidP="00E2301B">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702703B4" w14:textId="77777777" w:rsidR="00B60F8B" w:rsidRPr="00C37D2B" w:rsidRDefault="00B60F8B" w:rsidP="00E2301B">
            <w:pPr>
              <w:pStyle w:val="TAC"/>
              <w:rPr>
                <w:lang w:eastAsia="ja-JP"/>
              </w:rPr>
            </w:pPr>
            <w:r w:rsidRPr="00C37D2B">
              <w:rPr>
                <w:lang w:eastAsia="ja-JP"/>
              </w:rPr>
              <w:t>–</w:t>
            </w:r>
          </w:p>
        </w:tc>
        <w:tc>
          <w:tcPr>
            <w:tcW w:w="1144" w:type="dxa"/>
            <w:tcBorders>
              <w:top w:val="single" w:sz="4" w:space="0" w:color="auto"/>
              <w:left w:val="single" w:sz="4" w:space="0" w:color="auto"/>
              <w:bottom w:val="single" w:sz="4" w:space="0" w:color="auto"/>
              <w:right w:val="single" w:sz="4" w:space="0" w:color="auto"/>
            </w:tcBorders>
            <w:hideMark/>
          </w:tcPr>
          <w:p w14:paraId="23C6134B" w14:textId="77777777" w:rsidR="00B60F8B" w:rsidRPr="00C37D2B" w:rsidRDefault="00B60F8B" w:rsidP="00E2301B">
            <w:pPr>
              <w:pStyle w:val="TAC"/>
              <w:rPr>
                <w:lang w:eastAsia="ja-JP"/>
              </w:rPr>
            </w:pPr>
          </w:p>
        </w:tc>
      </w:tr>
      <w:tr w:rsidR="00B60F8B" w:rsidRPr="00C37D2B" w14:paraId="63DC70B7" w14:textId="77777777" w:rsidTr="00E2301B">
        <w:tc>
          <w:tcPr>
            <w:tcW w:w="2444" w:type="dxa"/>
            <w:tcBorders>
              <w:top w:val="single" w:sz="4" w:space="0" w:color="auto"/>
              <w:left w:val="single" w:sz="4" w:space="0" w:color="auto"/>
              <w:bottom w:val="single" w:sz="4" w:space="0" w:color="auto"/>
              <w:right w:val="single" w:sz="4" w:space="0" w:color="auto"/>
            </w:tcBorders>
            <w:hideMark/>
          </w:tcPr>
          <w:p w14:paraId="01E99028" w14:textId="77777777" w:rsidR="00B60F8B" w:rsidRPr="00C37D2B" w:rsidRDefault="00B60F8B" w:rsidP="00E2301B">
            <w:pPr>
              <w:pStyle w:val="TAL"/>
              <w:ind w:left="425"/>
              <w:rPr>
                <w:lang w:eastAsia="ja-JP"/>
              </w:rPr>
            </w:pPr>
            <w:r w:rsidRPr="00B6743F">
              <w:rPr>
                <w:rFonts w:cs="Arial"/>
                <w:lang w:eastAsia="ja-JP"/>
              </w:rPr>
              <w:t>&gt;&gt;&gt;NR Neighbour Information</w:t>
            </w:r>
          </w:p>
        </w:tc>
        <w:tc>
          <w:tcPr>
            <w:tcW w:w="1097" w:type="dxa"/>
            <w:tcBorders>
              <w:top w:val="single" w:sz="4" w:space="0" w:color="auto"/>
              <w:left w:val="single" w:sz="4" w:space="0" w:color="auto"/>
              <w:bottom w:val="single" w:sz="4" w:space="0" w:color="auto"/>
              <w:right w:val="single" w:sz="4" w:space="0" w:color="auto"/>
            </w:tcBorders>
          </w:tcPr>
          <w:p w14:paraId="784BFFC2" w14:textId="77777777" w:rsidR="00B60F8B" w:rsidRPr="00C37D2B" w:rsidRDefault="00B60F8B" w:rsidP="00E2301B">
            <w:pPr>
              <w:pStyle w:val="TAL"/>
              <w:rPr>
                <w:lang w:eastAsia="zh-CN"/>
              </w:rPr>
            </w:pPr>
            <w:r w:rsidRPr="00C37D2B">
              <w:rPr>
                <w:lang w:eastAsia="zh-CN"/>
              </w:rPr>
              <w:t>O</w:t>
            </w:r>
          </w:p>
        </w:tc>
        <w:tc>
          <w:tcPr>
            <w:tcW w:w="1584" w:type="dxa"/>
            <w:tcBorders>
              <w:top w:val="single" w:sz="4" w:space="0" w:color="auto"/>
              <w:left w:val="single" w:sz="4" w:space="0" w:color="auto"/>
              <w:bottom w:val="single" w:sz="4" w:space="0" w:color="auto"/>
              <w:right w:val="single" w:sz="4" w:space="0" w:color="auto"/>
            </w:tcBorders>
            <w:hideMark/>
          </w:tcPr>
          <w:p w14:paraId="169FA7C8" w14:textId="77777777" w:rsidR="00B60F8B" w:rsidRPr="00C37D2B" w:rsidRDefault="00B60F8B" w:rsidP="00E2301B">
            <w:pPr>
              <w:pStyle w:val="TAL"/>
              <w:rPr>
                <w:i/>
                <w:lang w:eastAsia="ja-JP"/>
              </w:rPr>
            </w:pPr>
          </w:p>
        </w:tc>
        <w:tc>
          <w:tcPr>
            <w:tcW w:w="1247" w:type="dxa"/>
            <w:tcBorders>
              <w:top w:val="single" w:sz="4" w:space="0" w:color="auto"/>
              <w:left w:val="single" w:sz="4" w:space="0" w:color="auto"/>
              <w:bottom w:val="single" w:sz="4" w:space="0" w:color="auto"/>
              <w:right w:val="single" w:sz="4" w:space="0" w:color="auto"/>
            </w:tcBorders>
          </w:tcPr>
          <w:p w14:paraId="05F456FC" w14:textId="77777777" w:rsidR="00B60F8B" w:rsidRPr="00C37D2B" w:rsidRDefault="00B60F8B" w:rsidP="00E2301B">
            <w:pPr>
              <w:pStyle w:val="TAL"/>
              <w:rPr>
                <w:lang w:eastAsia="ja-JP"/>
              </w:rPr>
            </w:pPr>
            <w:r w:rsidRPr="00C37D2B">
              <w:rPr>
                <w:lang w:eastAsia="ja-JP"/>
              </w:rPr>
              <w:t>9.2.98</w:t>
            </w:r>
          </w:p>
        </w:tc>
        <w:tc>
          <w:tcPr>
            <w:tcW w:w="1536" w:type="dxa"/>
            <w:tcBorders>
              <w:top w:val="single" w:sz="4" w:space="0" w:color="auto"/>
              <w:left w:val="single" w:sz="4" w:space="0" w:color="auto"/>
              <w:bottom w:val="single" w:sz="4" w:space="0" w:color="auto"/>
              <w:right w:val="single" w:sz="4" w:space="0" w:color="auto"/>
            </w:tcBorders>
          </w:tcPr>
          <w:p w14:paraId="09B9C549" w14:textId="77777777" w:rsidR="00B60F8B" w:rsidRPr="00C37D2B" w:rsidRDefault="00B60F8B" w:rsidP="00E2301B">
            <w:pPr>
              <w:pStyle w:val="TAL"/>
              <w:rPr>
                <w:lang w:eastAsia="zh-CN"/>
              </w:rPr>
            </w:pPr>
            <w:r w:rsidRPr="00C37D2B">
              <w:rPr>
                <w:lang w:eastAsia="zh-CN"/>
              </w:rPr>
              <w:t>NR neighbours</w:t>
            </w:r>
          </w:p>
        </w:tc>
        <w:tc>
          <w:tcPr>
            <w:tcW w:w="1080" w:type="dxa"/>
            <w:tcBorders>
              <w:top w:val="single" w:sz="4" w:space="0" w:color="auto"/>
              <w:left w:val="single" w:sz="4" w:space="0" w:color="auto"/>
              <w:bottom w:val="single" w:sz="4" w:space="0" w:color="auto"/>
              <w:right w:val="single" w:sz="4" w:space="0" w:color="auto"/>
            </w:tcBorders>
          </w:tcPr>
          <w:p w14:paraId="36D23CCA" w14:textId="77777777" w:rsidR="00B60F8B" w:rsidRPr="00C37D2B" w:rsidRDefault="00B60F8B" w:rsidP="00E2301B">
            <w:pPr>
              <w:pStyle w:val="TAC"/>
              <w:rPr>
                <w:lang w:eastAsia="zh-CN"/>
              </w:rPr>
            </w:pPr>
            <w:r>
              <w:rPr>
                <w:lang w:eastAsia="ja-JP"/>
              </w:rPr>
              <w:t>–</w:t>
            </w:r>
          </w:p>
        </w:tc>
        <w:tc>
          <w:tcPr>
            <w:tcW w:w="1144" w:type="dxa"/>
            <w:tcBorders>
              <w:top w:val="single" w:sz="4" w:space="0" w:color="auto"/>
              <w:left w:val="single" w:sz="4" w:space="0" w:color="auto"/>
              <w:bottom w:val="single" w:sz="4" w:space="0" w:color="auto"/>
              <w:right w:val="single" w:sz="4" w:space="0" w:color="auto"/>
            </w:tcBorders>
          </w:tcPr>
          <w:p w14:paraId="3A72DEDC" w14:textId="77777777" w:rsidR="00B60F8B" w:rsidRPr="00C37D2B" w:rsidRDefault="00B60F8B" w:rsidP="00E2301B">
            <w:pPr>
              <w:pStyle w:val="TAC"/>
              <w:rPr>
                <w:lang w:eastAsia="zh-CN"/>
              </w:rPr>
            </w:pPr>
          </w:p>
        </w:tc>
      </w:tr>
      <w:tr w:rsidR="00B60F8B" w:rsidRPr="00C37D2B" w14:paraId="0E6D3D38" w14:textId="77777777" w:rsidTr="00E2301B">
        <w:tc>
          <w:tcPr>
            <w:tcW w:w="2444" w:type="dxa"/>
            <w:tcBorders>
              <w:top w:val="single" w:sz="4" w:space="0" w:color="auto"/>
              <w:left w:val="single" w:sz="4" w:space="0" w:color="auto"/>
              <w:bottom w:val="single" w:sz="4" w:space="0" w:color="auto"/>
              <w:right w:val="single" w:sz="4" w:space="0" w:color="auto"/>
            </w:tcBorders>
          </w:tcPr>
          <w:p w14:paraId="1ADD11AC" w14:textId="77777777" w:rsidR="00B60F8B" w:rsidRPr="00C37D2B" w:rsidRDefault="00B60F8B" w:rsidP="00E2301B">
            <w:pPr>
              <w:pStyle w:val="TAL"/>
              <w:ind w:left="284"/>
              <w:rPr>
                <w:rFonts w:cs="Arial"/>
                <w:b/>
                <w:bCs/>
                <w:lang w:eastAsia="ja-JP"/>
              </w:rPr>
            </w:pPr>
            <w:r w:rsidRPr="00C37D2B">
              <w:rPr>
                <w:rFonts w:cs="Arial"/>
                <w:bCs/>
                <w:lang w:eastAsia="ja-JP"/>
              </w:rPr>
              <w:t>&gt;&gt;Partial List Indicator</w:t>
            </w:r>
          </w:p>
        </w:tc>
        <w:tc>
          <w:tcPr>
            <w:tcW w:w="1097" w:type="dxa"/>
            <w:tcBorders>
              <w:top w:val="single" w:sz="4" w:space="0" w:color="auto"/>
              <w:left w:val="single" w:sz="4" w:space="0" w:color="auto"/>
              <w:bottom w:val="single" w:sz="4" w:space="0" w:color="auto"/>
              <w:right w:val="single" w:sz="4" w:space="0" w:color="auto"/>
            </w:tcBorders>
          </w:tcPr>
          <w:p w14:paraId="2DFBAA42" w14:textId="77777777" w:rsidR="00B60F8B" w:rsidRPr="00C37D2B" w:rsidRDefault="00B60F8B" w:rsidP="00E2301B">
            <w:pPr>
              <w:pStyle w:val="TAL"/>
              <w:rPr>
                <w:lang w:eastAsia="zh-CN"/>
              </w:rPr>
            </w:pPr>
            <w:r w:rsidRPr="00C37D2B">
              <w:rPr>
                <w:lang w:eastAsia="ja-JP"/>
              </w:rPr>
              <w:t>O</w:t>
            </w:r>
          </w:p>
        </w:tc>
        <w:tc>
          <w:tcPr>
            <w:tcW w:w="1584" w:type="dxa"/>
            <w:tcBorders>
              <w:top w:val="single" w:sz="4" w:space="0" w:color="auto"/>
              <w:left w:val="single" w:sz="4" w:space="0" w:color="auto"/>
              <w:bottom w:val="single" w:sz="4" w:space="0" w:color="auto"/>
              <w:right w:val="single" w:sz="4" w:space="0" w:color="auto"/>
            </w:tcBorders>
          </w:tcPr>
          <w:p w14:paraId="2ABF775A" w14:textId="77777777" w:rsidR="00B60F8B" w:rsidRPr="00C37D2B" w:rsidRDefault="00B60F8B" w:rsidP="00E2301B">
            <w:pPr>
              <w:pStyle w:val="TAL"/>
              <w:rPr>
                <w:i/>
                <w:lang w:eastAsia="ja-JP"/>
              </w:rPr>
            </w:pPr>
          </w:p>
        </w:tc>
        <w:tc>
          <w:tcPr>
            <w:tcW w:w="1247" w:type="dxa"/>
            <w:tcBorders>
              <w:top w:val="single" w:sz="4" w:space="0" w:color="auto"/>
              <w:left w:val="single" w:sz="4" w:space="0" w:color="auto"/>
              <w:bottom w:val="single" w:sz="4" w:space="0" w:color="auto"/>
              <w:right w:val="single" w:sz="4" w:space="0" w:color="auto"/>
            </w:tcBorders>
          </w:tcPr>
          <w:p w14:paraId="0E527537" w14:textId="77777777" w:rsidR="00B60F8B" w:rsidRPr="00C37D2B" w:rsidRDefault="00B60F8B" w:rsidP="00E2301B">
            <w:pPr>
              <w:pStyle w:val="TAL"/>
              <w:rPr>
                <w:lang w:eastAsia="ja-JP"/>
              </w:rPr>
            </w:pPr>
            <w:r w:rsidRPr="00C37D2B">
              <w:rPr>
                <w:rFonts w:cs="Arial"/>
              </w:rPr>
              <w:t>ENUMERATED (partial, ...)</w:t>
            </w:r>
          </w:p>
        </w:tc>
        <w:tc>
          <w:tcPr>
            <w:tcW w:w="1536" w:type="dxa"/>
            <w:tcBorders>
              <w:top w:val="single" w:sz="4" w:space="0" w:color="auto"/>
              <w:left w:val="single" w:sz="4" w:space="0" w:color="auto"/>
              <w:bottom w:val="single" w:sz="4" w:space="0" w:color="auto"/>
              <w:right w:val="single" w:sz="4" w:space="0" w:color="auto"/>
            </w:tcBorders>
          </w:tcPr>
          <w:p w14:paraId="0C677754" w14:textId="70879319" w:rsidR="00B60F8B" w:rsidRPr="00C37D2B" w:rsidRDefault="00B60F8B" w:rsidP="00E2301B">
            <w:pPr>
              <w:pStyle w:val="TAL"/>
              <w:rPr>
                <w:lang w:eastAsia="zh-CN"/>
              </w:rPr>
            </w:pPr>
            <w:r w:rsidRPr="00C37D2B">
              <w:rPr>
                <w:lang w:eastAsia="zh-CN"/>
              </w:rPr>
              <w:t xml:space="preserve">Value </w:t>
            </w:r>
            <w:ins w:id="341" w:author="Ericsson user" w:date="2021-10-15T11:32:00Z">
              <w:r w:rsidR="00B3622B">
                <w:rPr>
                  <w:rFonts w:eastAsia="Times New Roman"/>
                  <w:color w:val="FF0000"/>
                </w:rPr>
                <w:t>"</w:t>
              </w:r>
            </w:ins>
            <w:del w:id="342" w:author="Ericsson user" w:date="2021-10-15T11:32:00Z">
              <w:r w:rsidRPr="00C37D2B" w:rsidDel="00B3622B">
                <w:rPr>
                  <w:lang w:eastAsia="zh-CN"/>
                </w:rPr>
                <w:delText>“</w:delText>
              </w:r>
            </w:del>
            <w:r w:rsidRPr="00C37D2B">
              <w:rPr>
                <w:lang w:eastAsia="zh-CN"/>
              </w:rPr>
              <w:t>partial</w:t>
            </w:r>
            <w:ins w:id="343" w:author="Ericsson user" w:date="2021-10-15T11:32:00Z">
              <w:r w:rsidR="00B3622B">
                <w:rPr>
                  <w:rFonts w:eastAsia="Times New Roman"/>
                  <w:color w:val="FF0000"/>
                </w:rPr>
                <w:t>"</w:t>
              </w:r>
            </w:ins>
            <w:del w:id="344" w:author="Ericsson user" w:date="2021-10-15T11:32:00Z">
              <w:r w:rsidRPr="00C37D2B" w:rsidDel="00B3622B">
                <w:rPr>
                  <w:lang w:eastAsia="zh-CN"/>
                </w:rPr>
                <w:delText>”</w:delText>
              </w:r>
            </w:del>
            <w:r w:rsidRPr="00C37D2B">
              <w:rPr>
                <w:lang w:eastAsia="zh-CN"/>
              </w:rPr>
              <w:t xml:space="preserve"> indicates that </w:t>
            </w:r>
            <w:r w:rsidRPr="00C37D2B">
              <w:t>a partial list of cells is included in the</w:t>
            </w:r>
            <w:r w:rsidRPr="00C37D2B">
              <w:rPr>
                <w:lang w:eastAsia="zh-CN"/>
              </w:rPr>
              <w:t xml:space="preserve"> </w:t>
            </w:r>
            <w:r w:rsidRPr="00C37D2B">
              <w:rPr>
                <w:rFonts w:cs="Arial"/>
                <w:bCs/>
                <w:i/>
                <w:lang w:eastAsia="ja-JP"/>
              </w:rPr>
              <w:t>List of Served NR Cells</w:t>
            </w:r>
            <w:r w:rsidRPr="00C37D2B">
              <w:t xml:space="preserve"> IE </w:t>
            </w:r>
          </w:p>
        </w:tc>
        <w:tc>
          <w:tcPr>
            <w:tcW w:w="1080" w:type="dxa"/>
            <w:tcBorders>
              <w:top w:val="single" w:sz="4" w:space="0" w:color="auto"/>
              <w:left w:val="single" w:sz="4" w:space="0" w:color="auto"/>
              <w:bottom w:val="single" w:sz="4" w:space="0" w:color="auto"/>
              <w:right w:val="single" w:sz="4" w:space="0" w:color="auto"/>
            </w:tcBorders>
          </w:tcPr>
          <w:p w14:paraId="78599BC4" w14:textId="77777777" w:rsidR="00B60F8B" w:rsidRPr="00C37D2B" w:rsidRDefault="00B60F8B" w:rsidP="00E2301B">
            <w:pPr>
              <w:pStyle w:val="TAC"/>
              <w:rPr>
                <w:lang w:eastAsia="zh-CN"/>
              </w:rPr>
            </w:pPr>
            <w:r w:rsidRPr="00C37D2B">
              <w:rPr>
                <w:lang w:eastAsia="ja-JP"/>
              </w:rPr>
              <w:t>YES</w:t>
            </w:r>
          </w:p>
        </w:tc>
        <w:tc>
          <w:tcPr>
            <w:tcW w:w="1144" w:type="dxa"/>
            <w:tcBorders>
              <w:top w:val="single" w:sz="4" w:space="0" w:color="auto"/>
              <w:left w:val="single" w:sz="4" w:space="0" w:color="auto"/>
              <w:bottom w:val="single" w:sz="4" w:space="0" w:color="auto"/>
              <w:right w:val="single" w:sz="4" w:space="0" w:color="auto"/>
            </w:tcBorders>
          </w:tcPr>
          <w:p w14:paraId="20B9AEA2" w14:textId="77777777" w:rsidR="00B60F8B" w:rsidRPr="00C37D2B" w:rsidRDefault="00B60F8B" w:rsidP="00E2301B">
            <w:pPr>
              <w:pStyle w:val="TAC"/>
              <w:rPr>
                <w:lang w:eastAsia="zh-CN"/>
              </w:rPr>
            </w:pPr>
            <w:r w:rsidRPr="00C37D2B">
              <w:rPr>
                <w:lang w:eastAsia="ja-JP"/>
              </w:rPr>
              <w:t>ignore</w:t>
            </w:r>
          </w:p>
        </w:tc>
      </w:tr>
      <w:tr w:rsidR="00B60F8B" w:rsidRPr="00C37D2B" w14:paraId="791B6E7A" w14:textId="77777777" w:rsidTr="00E2301B">
        <w:tc>
          <w:tcPr>
            <w:tcW w:w="2444" w:type="dxa"/>
            <w:tcBorders>
              <w:top w:val="single" w:sz="4" w:space="0" w:color="auto"/>
              <w:left w:val="single" w:sz="4" w:space="0" w:color="auto"/>
              <w:bottom w:val="single" w:sz="4" w:space="0" w:color="auto"/>
              <w:right w:val="single" w:sz="4" w:space="0" w:color="auto"/>
            </w:tcBorders>
          </w:tcPr>
          <w:p w14:paraId="0FD241F2" w14:textId="77777777" w:rsidR="00B60F8B" w:rsidRPr="00C37D2B" w:rsidRDefault="00B60F8B" w:rsidP="00E2301B">
            <w:pPr>
              <w:pStyle w:val="TAL"/>
              <w:rPr>
                <w:rFonts w:cs="Arial"/>
                <w:b/>
                <w:bCs/>
                <w:lang w:eastAsia="ja-JP"/>
              </w:rPr>
            </w:pPr>
            <w:r w:rsidRPr="00C37D2B">
              <w:rPr>
                <w:lang w:eastAsia="ja-JP"/>
              </w:rPr>
              <w:t>Interface Instance Indication</w:t>
            </w:r>
          </w:p>
        </w:tc>
        <w:tc>
          <w:tcPr>
            <w:tcW w:w="1097" w:type="dxa"/>
            <w:tcBorders>
              <w:top w:val="single" w:sz="4" w:space="0" w:color="auto"/>
              <w:left w:val="single" w:sz="4" w:space="0" w:color="auto"/>
              <w:bottom w:val="single" w:sz="4" w:space="0" w:color="auto"/>
              <w:right w:val="single" w:sz="4" w:space="0" w:color="auto"/>
            </w:tcBorders>
          </w:tcPr>
          <w:p w14:paraId="1038A806" w14:textId="77777777" w:rsidR="00B60F8B" w:rsidRPr="00C37D2B" w:rsidRDefault="00B60F8B" w:rsidP="00E2301B">
            <w:pPr>
              <w:pStyle w:val="TAL"/>
              <w:rPr>
                <w:lang w:eastAsia="zh-CN"/>
              </w:rPr>
            </w:pPr>
            <w:r w:rsidRPr="00C37D2B">
              <w:rPr>
                <w:lang w:eastAsia="ja-JP"/>
              </w:rPr>
              <w:t>O</w:t>
            </w:r>
          </w:p>
        </w:tc>
        <w:tc>
          <w:tcPr>
            <w:tcW w:w="1584" w:type="dxa"/>
            <w:tcBorders>
              <w:top w:val="single" w:sz="4" w:space="0" w:color="auto"/>
              <w:left w:val="single" w:sz="4" w:space="0" w:color="auto"/>
              <w:bottom w:val="single" w:sz="4" w:space="0" w:color="auto"/>
              <w:right w:val="single" w:sz="4" w:space="0" w:color="auto"/>
            </w:tcBorders>
          </w:tcPr>
          <w:p w14:paraId="6892B01D" w14:textId="77777777" w:rsidR="00B60F8B" w:rsidRPr="00C37D2B" w:rsidRDefault="00B60F8B" w:rsidP="00E2301B">
            <w:pPr>
              <w:pStyle w:val="TAL"/>
              <w:rPr>
                <w:i/>
                <w:lang w:eastAsia="ja-JP"/>
              </w:rPr>
            </w:pPr>
          </w:p>
        </w:tc>
        <w:tc>
          <w:tcPr>
            <w:tcW w:w="1247" w:type="dxa"/>
            <w:tcBorders>
              <w:top w:val="single" w:sz="4" w:space="0" w:color="auto"/>
              <w:left w:val="single" w:sz="4" w:space="0" w:color="auto"/>
              <w:bottom w:val="single" w:sz="4" w:space="0" w:color="auto"/>
              <w:right w:val="single" w:sz="4" w:space="0" w:color="auto"/>
            </w:tcBorders>
          </w:tcPr>
          <w:p w14:paraId="5E7B42BE" w14:textId="77777777" w:rsidR="00B60F8B" w:rsidRPr="00C37D2B" w:rsidRDefault="00B60F8B" w:rsidP="00E2301B">
            <w:pPr>
              <w:pStyle w:val="TAL"/>
              <w:rPr>
                <w:lang w:eastAsia="ja-JP"/>
              </w:rPr>
            </w:pPr>
            <w:r w:rsidRPr="00C37D2B">
              <w:rPr>
                <w:lang w:eastAsia="ja-JP"/>
              </w:rPr>
              <w:t>9.2.143</w:t>
            </w:r>
          </w:p>
        </w:tc>
        <w:tc>
          <w:tcPr>
            <w:tcW w:w="1536" w:type="dxa"/>
            <w:tcBorders>
              <w:top w:val="single" w:sz="4" w:space="0" w:color="auto"/>
              <w:left w:val="single" w:sz="4" w:space="0" w:color="auto"/>
              <w:bottom w:val="single" w:sz="4" w:space="0" w:color="auto"/>
              <w:right w:val="single" w:sz="4" w:space="0" w:color="auto"/>
            </w:tcBorders>
          </w:tcPr>
          <w:p w14:paraId="39BC56AE" w14:textId="77777777" w:rsidR="00B60F8B" w:rsidRPr="00C37D2B" w:rsidRDefault="00B60F8B" w:rsidP="00E2301B">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09561B05" w14:textId="77777777" w:rsidR="00B60F8B" w:rsidRPr="00C37D2B" w:rsidRDefault="00B60F8B" w:rsidP="00E2301B">
            <w:pPr>
              <w:pStyle w:val="TAC"/>
              <w:rPr>
                <w:lang w:eastAsia="zh-CN"/>
              </w:rPr>
            </w:pPr>
            <w:r w:rsidRPr="00C37D2B">
              <w:rPr>
                <w:lang w:eastAsia="ja-JP"/>
              </w:rPr>
              <w:t>YES</w:t>
            </w:r>
          </w:p>
        </w:tc>
        <w:tc>
          <w:tcPr>
            <w:tcW w:w="1144" w:type="dxa"/>
            <w:tcBorders>
              <w:top w:val="single" w:sz="4" w:space="0" w:color="auto"/>
              <w:left w:val="single" w:sz="4" w:space="0" w:color="auto"/>
              <w:bottom w:val="single" w:sz="4" w:space="0" w:color="auto"/>
              <w:right w:val="single" w:sz="4" w:space="0" w:color="auto"/>
            </w:tcBorders>
          </w:tcPr>
          <w:p w14:paraId="47573F12" w14:textId="77777777" w:rsidR="00B60F8B" w:rsidRPr="00C37D2B" w:rsidRDefault="00B60F8B" w:rsidP="00E2301B">
            <w:pPr>
              <w:pStyle w:val="TAC"/>
              <w:rPr>
                <w:lang w:eastAsia="zh-CN"/>
              </w:rPr>
            </w:pPr>
            <w:r w:rsidRPr="00C37D2B">
              <w:rPr>
                <w:lang w:eastAsia="ja-JP"/>
              </w:rPr>
              <w:t>reject</w:t>
            </w:r>
          </w:p>
        </w:tc>
      </w:tr>
      <w:tr w:rsidR="00B60F8B" w:rsidRPr="00C37D2B" w14:paraId="00695231" w14:textId="77777777" w:rsidTr="00E2301B">
        <w:tc>
          <w:tcPr>
            <w:tcW w:w="2444" w:type="dxa"/>
            <w:tcBorders>
              <w:top w:val="single" w:sz="4" w:space="0" w:color="auto"/>
              <w:left w:val="single" w:sz="4" w:space="0" w:color="auto"/>
              <w:bottom w:val="single" w:sz="4" w:space="0" w:color="auto"/>
              <w:right w:val="single" w:sz="4" w:space="0" w:color="auto"/>
            </w:tcBorders>
          </w:tcPr>
          <w:p w14:paraId="2C6A2F77" w14:textId="77777777" w:rsidR="00B60F8B" w:rsidRPr="00C37D2B" w:rsidRDefault="00B60F8B" w:rsidP="00E2301B">
            <w:pPr>
              <w:pStyle w:val="TAL"/>
              <w:rPr>
                <w:lang w:eastAsia="ja-JP"/>
              </w:rPr>
            </w:pPr>
            <w:r w:rsidRPr="00C37D2B">
              <w:rPr>
                <w:rFonts w:eastAsia="SimSun"/>
                <w:lang w:eastAsia="zh-CN"/>
              </w:rPr>
              <w:t xml:space="preserve">TNL </w:t>
            </w:r>
            <w:r w:rsidRPr="00C37D2B">
              <w:rPr>
                <w:lang w:eastAsia="ja-JP"/>
              </w:rPr>
              <w:t>Transport Layer Address</w:t>
            </w:r>
            <w:r w:rsidRPr="00C37D2B">
              <w:rPr>
                <w:rFonts w:eastAsia="SimSun"/>
                <w:lang w:eastAsia="zh-CN"/>
              </w:rPr>
              <w:t xml:space="preserve"> info</w:t>
            </w:r>
          </w:p>
        </w:tc>
        <w:tc>
          <w:tcPr>
            <w:tcW w:w="1097" w:type="dxa"/>
            <w:tcBorders>
              <w:top w:val="single" w:sz="4" w:space="0" w:color="auto"/>
              <w:left w:val="single" w:sz="4" w:space="0" w:color="auto"/>
              <w:bottom w:val="single" w:sz="4" w:space="0" w:color="auto"/>
              <w:right w:val="single" w:sz="4" w:space="0" w:color="auto"/>
            </w:tcBorders>
          </w:tcPr>
          <w:p w14:paraId="00ABA680" w14:textId="77777777" w:rsidR="00B60F8B" w:rsidRPr="00C37D2B" w:rsidRDefault="00B60F8B" w:rsidP="00E2301B">
            <w:pPr>
              <w:pStyle w:val="TAL"/>
              <w:rPr>
                <w:lang w:eastAsia="ja-JP"/>
              </w:rPr>
            </w:pPr>
            <w:r w:rsidRPr="00C37D2B">
              <w:rPr>
                <w:rFonts w:cs="Arial"/>
                <w:szCs w:val="18"/>
                <w:lang w:eastAsia="zh-CN"/>
              </w:rPr>
              <w:t>O</w:t>
            </w:r>
          </w:p>
        </w:tc>
        <w:tc>
          <w:tcPr>
            <w:tcW w:w="1584" w:type="dxa"/>
            <w:tcBorders>
              <w:top w:val="single" w:sz="4" w:space="0" w:color="auto"/>
              <w:left w:val="single" w:sz="4" w:space="0" w:color="auto"/>
              <w:bottom w:val="single" w:sz="4" w:space="0" w:color="auto"/>
              <w:right w:val="single" w:sz="4" w:space="0" w:color="auto"/>
            </w:tcBorders>
          </w:tcPr>
          <w:p w14:paraId="541F2DCD" w14:textId="77777777" w:rsidR="00B60F8B" w:rsidRPr="00C37D2B" w:rsidRDefault="00B60F8B" w:rsidP="00E2301B">
            <w:pPr>
              <w:pStyle w:val="TAL"/>
              <w:rPr>
                <w:i/>
                <w:lang w:eastAsia="ja-JP"/>
              </w:rPr>
            </w:pPr>
          </w:p>
        </w:tc>
        <w:tc>
          <w:tcPr>
            <w:tcW w:w="1247" w:type="dxa"/>
            <w:tcBorders>
              <w:top w:val="single" w:sz="4" w:space="0" w:color="auto"/>
              <w:left w:val="single" w:sz="4" w:space="0" w:color="auto"/>
              <w:bottom w:val="single" w:sz="4" w:space="0" w:color="auto"/>
              <w:right w:val="single" w:sz="4" w:space="0" w:color="auto"/>
            </w:tcBorders>
          </w:tcPr>
          <w:p w14:paraId="4B2CFF3E" w14:textId="77777777" w:rsidR="00B60F8B" w:rsidRPr="00C37D2B" w:rsidRDefault="00B60F8B" w:rsidP="00E2301B">
            <w:pPr>
              <w:pStyle w:val="TAL"/>
              <w:rPr>
                <w:lang w:eastAsia="ja-JP"/>
              </w:rPr>
            </w:pPr>
            <w:r w:rsidRPr="00C37D2B">
              <w:rPr>
                <w:rFonts w:eastAsia="SimSun" w:cs="Arial"/>
                <w:szCs w:val="18"/>
                <w:lang w:eastAsia="zh-CN"/>
              </w:rPr>
              <w:t>9.2.149</w:t>
            </w:r>
          </w:p>
        </w:tc>
        <w:tc>
          <w:tcPr>
            <w:tcW w:w="1536" w:type="dxa"/>
            <w:tcBorders>
              <w:top w:val="single" w:sz="4" w:space="0" w:color="auto"/>
              <w:left w:val="single" w:sz="4" w:space="0" w:color="auto"/>
              <w:bottom w:val="single" w:sz="4" w:space="0" w:color="auto"/>
              <w:right w:val="single" w:sz="4" w:space="0" w:color="auto"/>
            </w:tcBorders>
          </w:tcPr>
          <w:p w14:paraId="1848D6CD" w14:textId="77777777" w:rsidR="00B60F8B" w:rsidRPr="00C37D2B" w:rsidRDefault="00B60F8B" w:rsidP="00E2301B">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3D6531D1" w14:textId="77777777" w:rsidR="00B60F8B" w:rsidRPr="00C37D2B" w:rsidRDefault="00B60F8B" w:rsidP="00E2301B">
            <w:pPr>
              <w:pStyle w:val="TAC"/>
              <w:rPr>
                <w:lang w:eastAsia="ja-JP"/>
              </w:rPr>
            </w:pPr>
            <w:r w:rsidRPr="00C37D2B">
              <w:rPr>
                <w:rFonts w:cs="Arial"/>
                <w:szCs w:val="18"/>
                <w:lang w:eastAsia="ja-JP"/>
              </w:rPr>
              <w:t>YES</w:t>
            </w:r>
          </w:p>
        </w:tc>
        <w:tc>
          <w:tcPr>
            <w:tcW w:w="1144" w:type="dxa"/>
            <w:tcBorders>
              <w:top w:val="single" w:sz="4" w:space="0" w:color="auto"/>
              <w:left w:val="single" w:sz="4" w:space="0" w:color="auto"/>
              <w:bottom w:val="single" w:sz="4" w:space="0" w:color="auto"/>
              <w:right w:val="single" w:sz="4" w:space="0" w:color="auto"/>
            </w:tcBorders>
          </w:tcPr>
          <w:p w14:paraId="6E34F35E" w14:textId="77777777" w:rsidR="00B60F8B" w:rsidRPr="00C37D2B" w:rsidRDefault="00B60F8B" w:rsidP="00E2301B">
            <w:pPr>
              <w:pStyle w:val="TAC"/>
              <w:rPr>
                <w:lang w:eastAsia="ja-JP"/>
              </w:rPr>
            </w:pPr>
            <w:r w:rsidRPr="00C37D2B">
              <w:rPr>
                <w:rFonts w:cs="Arial"/>
                <w:szCs w:val="18"/>
                <w:lang w:eastAsia="ja-JP"/>
              </w:rPr>
              <w:t>ignore</w:t>
            </w:r>
          </w:p>
        </w:tc>
      </w:tr>
    </w:tbl>
    <w:p w14:paraId="6382CAC9" w14:textId="77777777" w:rsidR="00B60F8B" w:rsidRPr="00C37D2B" w:rsidRDefault="00B60F8B" w:rsidP="00B60F8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8"/>
        <w:gridCol w:w="6986"/>
      </w:tblGrid>
      <w:tr w:rsidR="00B60F8B" w:rsidRPr="00C37D2B" w14:paraId="504BE8C5" w14:textId="77777777" w:rsidTr="00E2301B">
        <w:trPr>
          <w:trHeight w:val="186"/>
        </w:trPr>
        <w:tc>
          <w:tcPr>
            <w:tcW w:w="2478" w:type="dxa"/>
            <w:tcBorders>
              <w:top w:val="single" w:sz="4" w:space="0" w:color="auto"/>
              <w:left w:val="single" w:sz="4" w:space="0" w:color="auto"/>
              <w:bottom w:val="single" w:sz="4" w:space="0" w:color="auto"/>
              <w:right w:val="single" w:sz="4" w:space="0" w:color="auto"/>
            </w:tcBorders>
            <w:hideMark/>
          </w:tcPr>
          <w:p w14:paraId="2BAA6893" w14:textId="77777777" w:rsidR="00B60F8B" w:rsidRPr="00C37D2B" w:rsidRDefault="00B60F8B" w:rsidP="00E2301B">
            <w:pPr>
              <w:pStyle w:val="TAH"/>
              <w:rPr>
                <w:rFonts w:cs="Arial"/>
                <w:lang w:eastAsia="ja-JP"/>
              </w:rPr>
            </w:pPr>
            <w:r w:rsidRPr="00C37D2B">
              <w:rPr>
                <w:rFonts w:cs="Arial"/>
                <w:lang w:eastAsia="ja-JP"/>
              </w:rPr>
              <w:t>Range bound</w:t>
            </w:r>
          </w:p>
        </w:tc>
        <w:tc>
          <w:tcPr>
            <w:tcW w:w="6986" w:type="dxa"/>
            <w:tcBorders>
              <w:top w:val="single" w:sz="4" w:space="0" w:color="auto"/>
              <w:left w:val="single" w:sz="4" w:space="0" w:color="auto"/>
              <w:bottom w:val="single" w:sz="4" w:space="0" w:color="auto"/>
              <w:right w:val="single" w:sz="4" w:space="0" w:color="auto"/>
            </w:tcBorders>
            <w:hideMark/>
          </w:tcPr>
          <w:p w14:paraId="437A9250" w14:textId="77777777" w:rsidR="00B60F8B" w:rsidRPr="00C37D2B" w:rsidRDefault="00B60F8B" w:rsidP="00E2301B">
            <w:pPr>
              <w:pStyle w:val="TAH"/>
              <w:rPr>
                <w:rFonts w:cs="Arial"/>
                <w:lang w:eastAsia="ja-JP"/>
              </w:rPr>
            </w:pPr>
            <w:r w:rsidRPr="00C37D2B">
              <w:rPr>
                <w:rFonts w:cs="Arial"/>
                <w:lang w:eastAsia="ja-JP"/>
              </w:rPr>
              <w:t>Explanation</w:t>
            </w:r>
          </w:p>
        </w:tc>
      </w:tr>
      <w:tr w:rsidR="00B60F8B" w:rsidRPr="00C37D2B" w14:paraId="3C0EFD67" w14:textId="77777777" w:rsidTr="00E2301B">
        <w:trPr>
          <w:trHeight w:val="198"/>
        </w:trPr>
        <w:tc>
          <w:tcPr>
            <w:tcW w:w="2478" w:type="dxa"/>
            <w:tcBorders>
              <w:top w:val="single" w:sz="4" w:space="0" w:color="auto"/>
              <w:left w:val="single" w:sz="4" w:space="0" w:color="auto"/>
              <w:bottom w:val="single" w:sz="4" w:space="0" w:color="auto"/>
              <w:right w:val="single" w:sz="4" w:space="0" w:color="auto"/>
            </w:tcBorders>
          </w:tcPr>
          <w:p w14:paraId="0B2DA204" w14:textId="77777777" w:rsidR="00B60F8B" w:rsidRPr="00C37D2B" w:rsidRDefault="00B60F8B" w:rsidP="00E2301B">
            <w:pPr>
              <w:pStyle w:val="TAL"/>
              <w:rPr>
                <w:rFonts w:cs="Arial"/>
                <w:lang w:eastAsia="ja-JP"/>
              </w:rPr>
            </w:pPr>
            <w:proofErr w:type="spellStart"/>
            <w:r w:rsidRPr="00C37D2B">
              <w:rPr>
                <w:rFonts w:cs="Arial"/>
                <w:lang w:eastAsia="ja-JP"/>
              </w:rPr>
              <w:t>maxCellineNB</w:t>
            </w:r>
            <w:proofErr w:type="spellEnd"/>
          </w:p>
        </w:tc>
        <w:tc>
          <w:tcPr>
            <w:tcW w:w="6986" w:type="dxa"/>
            <w:tcBorders>
              <w:top w:val="single" w:sz="4" w:space="0" w:color="auto"/>
              <w:left w:val="single" w:sz="4" w:space="0" w:color="auto"/>
              <w:bottom w:val="single" w:sz="4" w:space="0" w:color="auto"/>
              <w:right w:val="single" w:sz="4" w:space="0" w:color="auto"/>
            </w:tcBorders>
          </w:tcPr>
          <w:p w14:paraId="70AD1BC3" w14:textId="77777777" w:rsidR="00B60F8B" w:rsidRPr="00C37D2B" w:rsidRDefault="00B60F8B" w:rsidP="00E2301B">
            <w:pPr>
              <w:pStyle w:val="TAL"/>
              <w:rPr>
                <w:rFonts w:cs="Arial"/>
                <w:lang w:eastAsia="ja-JP"/>
              </w:rPr>
            </w:pPr>
            <w:r w:rsidRPr="00C37D2B">
              <w:rPr>
                <w:rFonts w:cs="Arial"/>
                <w:lang w:eastAsia="ja-JP"/>
              </w:rPr>
              <w:t xml:space="preserve">Maximum no. cells that can be served by an </w:t>
            </w:r>
            <w:proofErr w:type="spellStart"/>
            <w:r w:rsidRPr="00C37D2B">
              <w:rPr>
                <w:rFonts w:cs="Arial"/>
                <w:lang w:eastAsia="ja-JP"/>
              </w:rPr>
              <w:t>eNB</w:t>
            </w:r>
            <w:proofErr w:type="spellEnd"/>
            <w:r w:rsidRPr="00C37D2B">
              <w:rPr>
                <w:rFonts w:cs="Arial"/>
                <w:lang w:eastAsia="ja-JP"/>
              </w:rPr>
              <w:t>. Value is 256.</w:t>
            </w:r>
          </w:p>
        </w:tc>
      </w:tr>
      <w:tr w:rsidR="00B60F8B" w:rsidRPr="00C37D2B" w14:paraId="7FC3E8E9" w14:textId="77777777" w:rsidTr="00E2301B">
        <w:trPr>
          <w:trHeight w:val="198"/>
        </w:trPr>
        <w:tc>
          <w:tcPr>
            <w:tcW w:w="2478" w:type="dxa"/>
            <w:tcBorders>
              <w:top w:val="single" w:sz="4" w:space="0" w:color="auto"/>
              <w:left w:val="single" w:sz="4" w:space="0" w:color="auto"/>
              <w:bottom w:val="single" w:sz="4" w:space="0" w:color="auto"/>
              <w:right w:val="single" w:sz="4" w:space="0" w:color="auto"/>
            </w:tcBorders>
            <w:hideMark/>
          </w:tcPr>
          <w:p w14:paraId="261C321C" w14:textId="77777777" w:rsidR="00B60F8B" w:rsidRPr="00C37D2B" w:rsidRDefault="00B60F8B" w:rsidP="00E2301B">
            <w:pPr>
              <w:pStyle w:val="TAL"/>
              <w:rPr>
                <w:rFonts w:cs="Arial"/>
                <w:lang w:eastAsia="ja-JP"/>
              </w:rPr>
            </w:pPr>
            <w:bookmarkStart w:id="345" w:name="OLE_LINK89"/>
            <w:bookmarkStart w:id="346" w:name="_Hlk485374464"/>
            <w:bookmarkStart w:id="347" w:name="_Hlk495678021"/>
            <w:proofErr w:type="spellStart"/>
            <w:r w:rsidRPr="00C37D2B">
              <w:rPr>
                <w:rFonts w:cs="Arial"/>
                <w:lang w:eastAsia="ja-JP"/>
              </w:rPr>
              <w:t>maxCellin</w:t>
            </w:r>
            <w:bookmarkEnd w:id="345"/>
            <w:r w:rsidRPr="00C37D2B">
              <w:rPr>
                <w:rFonts w:cs="Arial"/>
                <w:lang w:eastAsia="ja-JP"/>
              </w:rPr>
              <w:t>engNB</w:t>
            </w:r>
            <w:proofErr w:type="spellEnd"/>
          </w:p>
        </w:tc>
        <w:tc>
          <w:tcPr>
            <w:tcW w:w="6986" w:type="dxa"/>
            <w:tcBorders>
              <w:top w:val="single" w:sz="4" w:space="0" w:color="auto"/>
              <w:left w:val="single" w:sz="4" w:space="0" w:color="auto"/>
              <w:bottom w:val="single" w:sz="4" w:space="0" w:color="auto"/>
              <w:right w:val="single" w:sz="4" w:space="0" w:color="auto"/>
            </w:tcBorders>
            <w:hideMark/>
          </w:tcPr>
          <w:p w14:paraId="22BB1FE9" w14:textId="77777777" w:rsidR="00B60F8B" w:rsidRPr="00C37D2B" w:rsidRDefault="00B60F8B" w:rsidP="00E2301B">
            <w:pPr>
              <w:pStyle w:val="TAL"/>
              <w:rPr>
                <w:rFonts w:cs="Arial"/>
                <w:lang w:eastAsia="ja-JP"/>
              </w:rPr>
            </w:pPr>
            <w:r w:rsidRPr="00C37D2B">
              <w:rPr>
                <w:rFonts w:cs="Arial"/>
                <w:lang w:eastAsia="ja-JP"/>
              </w:rPr>
              <w:t xml:space="preserve">Maximum no. cells that can be served by an </w:t>
            </w:r>
            <w:proofErr w:type="spellStart"/>
            <w:r w:rsidRPr="00C37D2B">
              <w:rPr>
                <w:rFonts w:cs="Arial"/>
                <w:lang w:eastAsia="ja-JP"/>
              </w:rPr>
              <w:t>en-gNB</w:t>
            </w:r>
            <w:proofErr w:type="spellEnd"/>
            <w:r w:rsidRPr="00C37D2B">
              <w:rPr>
                <w:rFonts w:cs="Arial"/>
                <w:lang w:eastAsia="ja-JP"/>
              </w:rPr>
              <w:t>. Value is 16384.</w:t>
            </w:r>
          </w:p>
        </w:tc>
      </w:tr>
      <w:bookmarkEnd w:id="346"/>
      <w:bookmarkEnd w:id="347"/>
    </w:tbl>
    <w:p w14:paraId="1E1725FC" w14:textId="77777777" w:rsidR="00B60F8B" w:rsidRPr="00C37D2B" w:rsidRDefault="00B60F8B" w:rsidP="0038246F"/>
    <w:p w14:paraId="365A5A0F" w14:textId="77777777" w:rsidR="00B22ABD" w:rsidRPr="00C37D2B" w:rsidRDefault="00B22ABD" w:rsidP="00B22ABD">
      <w:bookmarkStart w:id="348" w:name="_Toc20954428"/>
      <w:bookmarkStart w:id="349" w:name="_Toc29902432"/>
      <w:bookmarkStart w:id="350" w:name="_Toc29906436"/>
      <w:bookmarkStart w:id="351" w:name="_Toc36550426"/>
      <w:bookmarkStart w:id="352" w:name="_Toc45104181"/>
      <w:bookmarkStart w:id="353" w:name="_Toc45227677"/>
      <w:bookmarkStart w:id="354" w:name="_Toc45891491"/>
      <w:bookmarkStart w:id="355" w:name="_Toc51764133"/>
      <w:bookmarkStart w:id="356" w:name="_Toc56528134"/>
      <w:bookmarkStart w:id="357" w:name="_Toc64382101"/>
      <w:bookmarkStart w:id="358" w:name="_Toc66283676"/>
      <w:bookmarkStart w:id="359" w:name="_Toc67911052"/>
      <w:bookmarkStart w:id="360" w:name="_Toc73979830"/>
      <w:bookmarkStart w:id="361" w:name="_Toc81228336"/>
    </w:p>
    <w:p w14:paraId="433DC465" w14:textId="77777777" w:rsidR="00B22ABD" w:rsidRDefault="00B22ABD" w:rsidP="00B22ABD">
      <w:r>
        <w:t>//////////////////////////////////////////////////////////// Next changes ////////////////////////////////////////////////////////////</w:t>
      </w:r>
    </w:p>
    <w:p w14:paraId="047ACA0E" w14:textId="77777777" w:rsidR="0038246F" w:rsidRPr="00C37D2B" w:rsidRDefault="0038246F" w:rsidP="0038246F">
      <w:pPr>
        <w:pStyle w:val="Heading4"/>
        <w:rPr>
          <w:rFonts w:cs="Arial"/>
          <w:lang w:eastAsia="zh-CN"/>
        </w:rPr>
      </w:pPr>
      <w:r w:rsidRPr="00C37D2B">
        <w:rPr>
          <w:rFonts w:cs="Arial"/>
        </w:rPr>
        <w:lastRenderedPageBreak/>
        <w:t>9.1.</w:t>
      </w:r>
      <w:r w:rsidRPr="00C37D2B">
        <w:rPr>
          <w:rFonts w:cs="Arial"/>
          <w:lang w:eastAsia="zh-CN"/>
        </w:rPr>
        <w:t>3</w:t>
      </w:r>
      <w:r w:rsidRPr="00C37D2B">
        <w:rPr>
          <w:rFonts w:cs="Arial"/>
        </w:rPr>
        <w:t>.11</w:t>
      </w:r>
      <w:r w:rsidRPr="00C37D2B">
        <w:rPr>
          <w:rFonts w:cs="Arial"/>
        </w:rPr>
        <w:tab/>
        <w:t>SENB RELEASE</w:t>
      </w:r>
      <w:r w:rsidRPr="00C37D2B">
        <w:rPr>
          <w:rFonts w:cs="Arial"/>
          <w:lang w:eastAsia="zh-CN"/>
        </w:rPr>
        <w:t xml:space="preserve"> </w:t>
      </w:r>
      <w:r w:rsidRPr="00C37D2B">
        <w:rPr>
          <w:rFonts w:cs="Arial"/>
        </w:rPr>
        <w:t>REQUEST</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14:paraId="75A6251E" w14:textId="77777777" w:rsidR="0038246F" w:rsidRPr="00C37D2B" w:rsidRDefault="0038246F" w:rsidP="0038246F">
      <w:r w:rsidRPr="00C37D2B">
        <w:t xml:space="preserve">This message is sent by the </w:t>
      </w:r>
      <w:proofErr w:type="spellStart"/>
      <w:r w:rsidRPr="00C37D2B">
        <w:rPr>
          <w:lang w:eastAsia="zh-CN"/>
        </w:rPr>
        <w:t>M</w:t>
      </w:r>
      <w:r w:rsidRPr="00C37D2B">
        <w:t>eNB</w:t>
      </w:r>
      <w:proofErr w:type="spellEnd"/>
      <w:r w:rsidRPr="00C37D2B">
        <w:t xml:space="preserve"> to the </w:t>
      </w:r>
      <w:proofErr w:type="spellStart"/>
      <w:r w:rsidRPr="00C37D2B">
        <w:rPr>
          <w:lang w:eastAsia="zh-CN"/>
        </w:rPr>
        <w:t>S</w:t>
      </w:r>
      <w:r w:rsidRPr="00C37D2B">
        <w:t>eNB</w:t>
      </w:r>
      <w:proofErr w:type="spellEnd"/>
      <w:r w:rsidRPr="00C37D2B">
        <w:t xml:space="preserve"> to request the release of resources.</w:t>
      </w:r>
    </w:p>
    <w:p w14:paraId="01EAEC49" w14:textId="77777777" w:rsidR="0038246F" w:rsidRPr="00C37D2B" w:rsidRDefault="0038246F" w:rsidP="0038246F">
      <w:r w:rsidRPr="00C37D2B">
        <w:t xml:space="preserve">Direction: </w:t>
      </w:r>
      <w:proofErr w:type="spellStart"/>
      <w:r w:rsidRPr="00C37D2B">
        <w:rPr>
          <w:lang w:eastAsia="zh-CN"/>
        </w:rPr>
        <w:t>M</w:t>
      </w:r>
      <w:r w:rsidRPr="00C37D2B">
        <w:t>eNB</w:t>
      </w:r>
      <w:proofErr w:type="spellEnd"/>
      <w:r w:rsidRPr="00C37D2B">
        <w:t xml:space="preserve"> </w:t>
      </w:r>
      <w:r w:rsidRPr="00C37D2B">
        <w:sym w:font="Symbol" w:char="F0AE"/>
      </w:r>
      <w:r w:rsidRPr="00C37D2B">
        <w:t xml:space="preserve"> </w:t>
      </w:r>
      <w:proofErr w:type="spellStart"/>
      <w:r w:rsidRPr="00C37D2B">
        <w:rPr>
          <w:lang w:eastAsia="zh-CN"/>
        </w:rPr>
        <w:t>S</w:t>
      </w:r>
      <w:r w:rsidRPr="00C37D2B">
        <w:t>eNB</w:t>
      </w:r>
      <w:proofErr w:type="spellEnd"/>
      <w:r w:rsidRPr="00C37D2B">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694"/>
        <w:gridCol w:w="1273"/>
        <w:gridCol w:w="1274"/>
        <w:gridCol w:w="1288"/>
        <w:gridCol w:w="1274"/>
      </w:tblGrid>
      <w:tr w:rsidR="0038246F" w:rsidRPr="00C37D2B" w14:paraId="748C295C" w14:textId="77777777" w:rsidTr="00E2301B">
        <w:tc>
          <w:tcPr>
            <w:tcW w:w="2578" w:type="dxa"/>
          </w:tcPr>
          <w:p w14:paraId="2C774DB7" w14:textId="77777777" w:rsidR="0038246F" w:rsidRPr="00C37D2B" w:rsidRDefault="0038246F" w:rsidP="00E2301B">
            <w:pPr>
              <w:pStyle w:val="TAH"/>
              <w:rPr>
                <w:rFonts w:cs="Arial"/>
                <w:lang w:eastAsia="ja-JP"/>
              </w:rPr>
            </w:pPr>
            <w:r w:rsidRPr="00C37D2B">
              <w:rPr>
                <w:rFonts w:cs="Arial"/>
                <w:lang w:eastAsia="ja-JP"/>
              </w:rPr>
              <w:t>IE/Group Name</w:t>
            </w:r>
          </w:p>
        </w:tc>
        <w:tc>
          <w:tcPr>
            <w:tcW w:w="1104" w:type="dxa"/>
          </w:tcPr>
          <w:p w14:paraId="77ED2ADD" w14:textId="77777777" w:rsidR="0038246F" w:rsidRPr="00C37D2B" w:rsidRDefault="0038246F" w:rsidP="00E2301B">
            <w:pPr>
              <w:pStyle w:val="TAH"/>
              <w:rPr>
                <w:rFonts w:cs="Arial"/>
                <w:lang w:eastAsia="ja-JP"/>
              </w:rPr>
            </w:pPr>
            <w:r w:rsidRPr="00C37D2B">
              <w:rPr>
                <w:rFonts w:cs="Arial"/>
                <w:lang w:eastAsia="ja-JP"/>
              </w:rPr>
              <w:t>Presence</w:t>
            </w:r>
          </w:p>
        </w:tc>
        <w:tc>
          <w:tcPr>
            <w:tcW w:w="1694" w:type="dxa"/>
          </w:tcPr>
          <w:p w14:paraId="609258C5" w14:textId="77777777" w:rsidR="0038246F" w:rsidRPr="00C37D2B" w:rsidRDefault="0038246F" w:rsidP="00E2301B">
            <w:pPr>
              <w:pStyle w:val="TAH"/>
              <w:rPr>
                <w:rFonts w:cs="Arial"/>
                <w:lang w:eastAsia="ja-JP"/>
              </w:rPr>
            </w:pPr>
            <w:r w:rsidRPr="00C37D2B">
              <w:rPr>
                <w:rFonts w:cs="Arial"/>
                <w:lang w:eastAsia="ja-JP"/>
              </w:rPr>
              <w:t>Range</w:t>
            </w:r>
          </w:p>
        </w:tc>
        <w:tc>
          <w:tcPr>
            <w:tcW w:w="1273" w:type="dxa"/>
          </w:tcPr>
          <w:p w14:paraId="69645A66" w14:textId="77777777" w:rsidR="0038246F" w:rsidRPr="00C37D2B" w:rsidRDefault="0038246F" w:rsidP="00E2301B">
            <w:pPr>
              <w:pStyle w:val="TAH"/>
              <w:rPr>
                <w:rFonts w:cs="Arial"/>
                <w:lang w:eastAsia="ja-JP"/>
              </w:rPr>
            </w:pPr>
            <w:r w:rsidRPr="00C37D2B">
              <w:rPr>
                <w:rFonts w:cs="Arial"/>
                <w:lang w:eastAsia="ja-JP"/>
              </w:rPr>
              <w:t>IE type and reference</w:t>
            </w:r>
          </w:p>
        </w:tc>
        <w:tc>
          <w:tcPr>
            <w:tcW w:w="1274" w:type="dxa"/>
          </w:tcPr>
          <w:p w14:paraId="49ECFD48" w14:textId="77777777" w:rsidR="0038246F" w:rsidRPr="00C37D2B" w:rsidRDefault="0038246F" w:rsidP="00E2301B">
            <w:pPr>
              <w:pStyle w:val="TAH"/>
              <w:rPr>
                <w:rFonts w:cs="Arial"/>
                <w:lang w:eastAsia="ja-JP"/>
              </w:rPr>
            </w:pPr>
            <w:r w:rsidRPr="00C37D2B">
              <w:rPr>
                <w:rFonts w:cs="Arial"/>
                <w:lang w:eastAsia="ja-JP"/>
              </w:rPr>
              <w:t>Semantics description</w:t>
            </w:r>
          </w:p>
        </w:tc>
        <w:tc>
          <w:tcPr>
            <w:tcW w:w="1288" w:type="dxa"/>
          </w:tcPr>
          <w:p w14:paraId="23BD8129" w14:textId="77777777" w:rsidR="0038246F" w:rsidRPr="00C37D2B" w:rsidRDefault="0038246F" w:rsidP="00E2301B">
            <w:pPr>
              <w:pStyle w:val="TAH"/>
              <w:rPr>
                <w:rFonts w:cs="Arial"/>
                <w:b w:val="0"/>
                <w:lang w:eastAsia="ja-JP"/>
              </w:rPr>
            </w:pPr>
            <w:r w:rsidRPr="00C37D2B">
              <w:rPr>
                <w:rFonts w:cs="Arial"/>
                <w:lang w:eastAsia="ja-JP"/>
              </w:rPr>
              <w:t>Criticality</w:t>
            </w:r>
          </w:p>
        </w:tc>
        <w:tc>
          <w:tcPr>
            <w:tcW w:w="1274" w:type="dxa"/>
          </w:tcPr>
          <w:p w14:paraId="3810B8BE" w14:textId="77777777" w:rsidR="0038246F" w:rsidRPr="00C37D2B" w:rsidRDefault="0038246F" w:rsidP="00E2301B">
            <w:pPr>
              <w:pStyle w:val="TAH"/>
              <w:rPr>
                <w:rFonts w:cs="Arial"/>
                <w:b w:val="0"/>
                <w:lang w:eastAsia="ja-JP"/>
              </w:rPr>
            </w:pPr>
            <w:r w:rsidRPr="00C37D2B">
              <w:rPr>
                <w:rFonts w:cs="Arial"/>
                <w:lang w:eastAsia="ja-JP"/>
              </w:rPr>
              <w:t>Assigned Criticality</w:t>
            </w:r>
          </w:p>
        </w:tc>
      </w:tr>
      <w:tr w:rsidR="0038246F" w:rsidRPr="00C37D2B" w14:paraId="5B33BDF9" w14:textId="77777777" w:rsidTr="00E2301B">
        <w:tc>
          <w:tcPr>
            <w:tcW w:w="2578" w:type="dxa"/>
          </w:tcPr>
          <w:p w14:paraId="401BB48B" w14:textId="77777777" w:rsidR="0038246F" w:rsidRPr="00C37D2B" w:rsidRDefault="0038246F" w:rsidP="00E2301B">
            <w:pPr>
              <w:pStyle w:val="TAL"/>
              <w:rPr>
                <w:rFonts w:cs="Arial"/>
                <w:lang w:eastAsia="ja-JP"/>
              </w:rPr>
            </w:pPr>
            <w:r w:rsidRPr="00C37D2B">
              <w:rPr>
                <w:rFonts w:cs="Arial"/>
                <w:lang w:eastAsia="ja-JP"/>
              </w:rPr>
              <w:t>Message Type</w:t>
            </w:r>
          </w:p>
        </w:tc>
        <w:tc>
          <w:tcPr>
            <w:tcW w:w="1104" w:type="dxa"/>
          </w:tcPr>
          <w:p w14:paraId="01EA17BC" w14:textId="77777777" w:rsidR="0038246F" w:rsidRPr="00C37D2B" w:rsidRDefault="0038246F" w:rsidP="00E2301B">
            <w:pPr>
              <w:pStyle w:val="TAL"/>
              <w:rPr>
                <w:rFonts w:cs="Arial"/>
                <w:lang w:eastAsia="ja-JP"/>
              </w:rPr>
            </w:pPr>
            <w:r w:rsidRPr="00C37D2B">
              <w:rPr>
                <w:rFonts w:cs="Arial"/>
                <w:lang w:eastAsia="ja-JP"/>
              </w:rPr>
              <w:t>M</w:t>
            </w:r>
          </w:p>
        </w:tc>
        <w:tc>
          <w:tcPr>
            <w:tcW w:w="1694" w:type="dxa"/>
          </w:tcPr>
          <w:p w14:paraId="0C9D359B" w14:textId="77777777" w:rsidR="0038246F" w:rsidRPr="00C37D2B" w:rsidRDefault="0038246F" w:rsidP="00E2301B">
            <w:pPr>
              <w:pStyle w:val="TAL"/>
              <w:jc w:val="center"/>
              <w:rPr>
                <w:rFonts w:cs="Arial"/>
                <w:lang w:eastAsia="ja-JP"/>
              </w:rPr>
            </w:pPr>
          </w:p>
        </w:tc>
        <w:tc>
          <w:tcPr>
            <w:tcW w:w="1273" w:type="dxa"/>
          </w:tcPr>
          <w:p w14:paraId="061E3888" w14:textId="77777777" w:rsidR="0038246F" w:rsidRPr="00C37D2B" w:rsidRDefault="0038246F" w:rsidP="00E2301B">
            <w:pPr>
              <w:pStyle w:val="TAL"/>
              <w:rPr>
                <w:rFonts w:cs="Arial"/>
                <w:szCs w:val="18"/>
                <w:lang w:eastAsia="ja-JP"/>
              </w:rPr>
            </w:pPr>
            <w:r w:rsidRPr="00C37D2B">
              <w:rPr>
                <w:rFonts w:cs="Arial"/>
                <w:szCs w:val="18"/>
                <w:lang w:eastAsia="ja-JP"/>
              </w:rPr>
              <w:t>9.2.13</w:t>
            </w:r>
          </w:p>
        </w:tc>
        <w:tc>
          <w:tcPr>
            <w:tcW w:w="1274" w:type="dxa"/>
          </w:tcPr>
          <w:p w14:paraId="506B6CDF" w14:textId="77777777" w:rsidR="0038246F" w:rsidRPr="00C37D2B" w:rsidRDefault="0038246F" w:rsidP="00E2301B">
            <w:pPr>
              <w:pStyle w:val="TAL"/>
              <w:rPr>
                <w:rFonts w:cs="Arial"/>
                <w:szCs w:val="18"/>
                <w:lang w:eastAsia="ja-JP"/>
              </w:rPr>
            </w:pPr>
          </w:p>
        </w:tc>
        <w:tc>
          <w:tcPr>
            <w:tcW w:w="1288" w:type="dxa"/>
          </w:tcPr>
          <w:p w14:paraId="443C8FCA" w14:textId="77777777" w:rsidR="0038246F" w:rsidRPr="00C37D2B" w:rsidRDefault="0038246F" w:rsidP="00E2301B">
            <w:pPr>
              <w:pStyle w:val="TAC"/>
              <w:rPr>
                <w:lang w:eastAsia="ja-JP"/>
              </w:rPr>
            </w:pPr>
            <w:r w:rsidRPr="00C37D2B">
              <w:rPr>
                <w:lang w:eastAsia="ja-JP"/>
              </w:rPr>
              <w:t>YES</w:t>
            </w:r>
          </w:p>
        </w:tc>
        <w:tc>
          <w:tcPr>
            <w:tcW w:w="1274" w:type="dxa"/>
          </w:tcPr>
          <w:p w14:paraId="62651717" w14:textId="77777777" w:rsidR="0038246F" w:rsidRPr="00C37D2B" w:rsidRDefault="0038246F" w:rsidP="00E2301B">
            <w:pPr>
              <w:pStyle w:val="TAC"/>
              <w:rPr>
                <w:lang w:eastAsia="ja-JP"/>
              </w:rPr>
            </w:pPr>
            <w:r w:rsidRPr="00C37D2B">
              <w:rPr>
                <w:lang w:eastAsia="ja-JP"/>
              </w:rPr>
              <w:t>ignore</w:t>
            </w:r>
          </w:p>
        </w:tc>
      </w:tr>
      <w:tr w:rsidR="0038246F" w:rsidRPr="00C37D2B" w14:paraId="19EFD2BC" w14:textId="77777777" w:rsidTr="00E2301B">
        <w:tc>
          <w:tcPr>
            <w:tcW w:w="2578" w:type="dxa"/>
          </w:tcPr>
          <w:p w14:paraId="6B0BD385" w14:textId="77777777" w:rsidR="0038246F" w:rsidRPr="00C37D2B" w:rsidRDefault="0038246F" w:rsidP="00E2301B">
            <w:pPr>
              <w:pStyle w:val="TAL"/>
              <w:rPr>
                <w:rFonts w:cs="Arial"/>
                <w:lang w:eastAsia="ja-JP"/>
              </w:rPr>
            </w:pPr>
            <w:proofErr w:type="spellStart"/>
            <w:r w:rsidRPr="00C37D2B">
              <w:rPr>
                <w:rFonts w:cs="Arial"/>
                <w:lang w:eastAsia="zh-CN"/>
              </w:rPr>
              <w:t>M</w:t>
            </w:r>
            <w:r w:rsidRPr="00C37D2B">
              <w:rPr>
                <w:rFonts w:cs="Arial"/>
                <w:lang w:eastAsia="ja-JP"/>
              </w:rPr>
              <w:t>eNB</w:t>
            </w:r>
            <w:proofErr w:type="spellEnd"/>
            <w:r w:rsidRPr="00C37D2B">
              <w:rPr>
                <w:rFonts w:cs="Arial"/>
                <w:lang w:eastAsia="ja-JP"/>
              </w:rPr>
              <w:t xml:space="preserve"> UE X2AP ID</w:t>
            </w:r>
          </w:p>
        </w:tc>
        <w:tc>
          <w:tcPr>
            <w:tcW w:w="1104" w:type="dxa"/>
          </w:tcPr>
          <w:p w14:paraId="3FBE7BE5" w14:textId="77777777" w:rsidR="0038246F" w:rsidRPr="00C37D2B" w:rsidRDefault="0038246F" w:rsidP="00E2301B">
            <w:pPr>
              <w:pStyle w:val="TAL"/>
              <w:rPr>
                <w:rFonts w:cs="Arial"/>
                <w:lang w:eastAsia="ja-JP"/>
              </w:rPr>
            </w:pPr>
            <w:r w:rsidRPr="00C37D2B">
              <w:rPr>
                <w:rFonts w:cs="Arial"/>
                <w:lang w:eastAsia="ja-JP"/>
              </w:rPr>
              <w:t>M</w:t>
            </w:r>
          </w:p>
        </w:tc>
        <w:tc>
          <w:tcPr>
            <w:tcW w:w="1694" w:type="dxa"/>
          </w:tcPr>
          <w:p w14:paraId="09A3CD4C" w14:textId="77777777" w:rsidR="0038246F" w:rsidRPr="00C37D2B" w:rsidRDefault="0038246F" w:rsidP="00E2301B">
            <w:pPr>
              <w:pStyle w:val="TAL"/>
              <w:rPr>
                <w:rFonts w:cs="Arial"/>
                <w:lang w:eastAsia="ja-JP"/>
              </w:rPr>
            </w:pPr>
          </w:p>
        </w:tc>
        <w:tc>
          <w:tcPr>
            <w:tcW w:w="1273" w:type="dxa"/>
          </w:tcPr>
          <w:p w14:paraId="6C078C90" w14:textId="77777777" w:rsidR="0038246F" w:rsidRPr="00C37D2B" w:rsidRDefault="0038246F" w:rsidP="00E2301B">
            <w:pPr>
              <w:pStyle w:val="TAL"/>
              <w:rPr>
                <w:rFonts w:cs="Arial"/>
                <w:lang w:eastAsia="ja-JP"/>
              </w:rPr>
            </w:pPr>
            <w:proofErr w:type="spellStart"/>
            <w:r w:rsidRPr="00C37D2B">
              <w:rPr>
                <w:rFonts w:cs="Arial"/>
                <w:lang w:eastAsia="ja-JP"/>
              </w:rPr>
              <w:t>eNB</w:t>
            </w:r>
            <w:proofErr w:type="spellEnd"/>
            <w:r w:rsidRPr="00C37D2B">
              <w:rPr>
                <w:rFonts w:cs="Arial"/>
                <w:lang w:eastAsia="ja-JP"/>
              </w:rPr>
              <w:t xml:space="preserve"> UE X2AP ID</w:t>
            </w:r>
          </w:p>
          <w:p w14:paraId="78A853BD" w14:textId="77777777" w:rsidR="0038246F" w:rsidRPr="00C37D2B" w:rsidRDefault="0038246F" w:rsidP="00E2301B">
            <w:pPr>
              <w:pStyle w:val="TAL"/>
              <w:rPr>
                <w:rFonts w:cs="Arial"/>
                <w:szCs w:val="18"/>
                <w:lang w:eastAsia="ja-JP"/>
              </w:rPr>
            </w:pPr>
            <w:r w:rsidRPr="00C37D2B">
              <w:rPr>
                <w:rFonts w:cs="Arial"/>
                <w:snapToGrid w:val="0"/>
                <w:lang w:eastAsia="ja-JP"/>
              </w:rPr>
              <w:t>9.2.2</w:t>
            </w:r>
            <w:r w:rsidRPr="00C37D2B">
              <w:rPr>
                <w:rFonts w:cs="Arial"/>
                <w:snapToGrid w:val="0"/>
                <w:szCs w:val="18"/>
                <w:lang w:eastAsia="ja-JP"/>
              </w:rPr>
              <w:t>4</w:t>
            </w:r>
          </w:p>
        </w:tc>
        <w:tc>
          <w:tcPr>
            <w:tcW w:w="1274" w:type="dxa"/>
          </w:tcPr>
          <w:p w14:paraId="6CA17B5C" w14:textId="77777777" w:rsidR="0038246F" w:rsidRPr="00C37D2B" w:rsidRDefault="0038246F" w:rsidP="00E2301B">
            <w:pPr>
              <w:pStyle w:val="TAL"/>
              <w:rPr>
                <w:rFonts w:cs="Arial"/>
                <w:szCs w:val="18"/>
                <w:lang w:eastAsia="ja-JP"/>
              </w:rPr>
            </w:pPr>
            <w:r w:rsidRPr="00C37D2B">
              <w:rPr>
                <w:rFonts w:cs="Arial"/>
                <w:szCs w:val="18"/>
                <w:lang w:eastAsia="ja-JP"/>
              </w:rPr>
              <w:t xml:space="preserve">Allocated at the </w:t>
            </w:r>
            <w:proofErr w:type="spellStart"/>
            <w:r w:rsidRPr="00C37D2B">
              <w:rPr>
                <w:rFonts w:cs="Arial"/>
                <w:szCs w:val="18"/>
                <w:lang w:eastAsia="zh-CN"/>
              </w:rPr>
              <w:t>M</w:t>
            </w:r>
            <w:r w:rsidRPr="00C37D2B">
              <w:rPr>
                <w:rFonts w:cs="Arial"/>
                <w:szCs w:val="18"/>
                <w:lang w:eastAsia="ja-JP"/>
              </w:rPr>
              <w:t>eNB</w:t>
            </w:r>
            <w:proofErr w:type="spellEnd"/>
          </w:p>
        </w:tc>
        <w:tc>
          <w:tcPr>
            <w:tcW w:w="1288" w:type="dxa"/>
          </w:tcPr>
          <w:p w14:paraId="0A066273" w14:textId="77777777" w:rsidR="0038246F" w:rsidRPr="00C37D2B" w:rsidRDefault="0038246F" w:rsidP="00E2301B">
            <w:pPr>
              <w:pStyle w:val="TAC"/>
              <w:rPr>
                <w:lang w:eastAsia="ja-JP"/>
              </w:rPr>
            </w:pPr>
            <w:r w:rsidRPr="00C37D2B">
              <w:rPr>
                <w:lang w:eastAsia="ja-JP"/>
              </w:rPr>
              <w:t>YES</w:t>
            </w:r>
          </w:p>
        </w:tc>
        <w:tc>
          <w:tcPr>
            <w:tcW w:w="1274" w:type="dxa"/>
          </w:tcPr>
          <w:p w14:paraId="31FB8A27" w14:textId="77777777" w:rsidR="0038246F" w:rsidRPr="00C37D2B" w:rsidRDefault="0038246F" w:rsidP="00E2301B">
            <w:pPr>
              <w:pStyle w:val="TAC"/>
              <w:rPr>
                <w:lang w:eastAsia="ja-JP"/>
              </w:rPr>
            </w:pPr>
            <w:r w:rsidRPr="00C37D2B">
              <w:rPr>
                <w:lang w:eastAsia="ja-JP"/>
              </w:rPr>
              <w:t>reject</w:t>
            </w:r>
          </w:p>
        </w:tc>
      </w:tr>
      <w:tr w:rsidR="0038246F" w:rsidRPr="00C37D2B" w14:paraId="6C177591" w14:textId="77777777" w:rsidTr="00E2301B">
        <w:tc>
          <w:tcPr>
            <w:tcW w:w="2578" w:type="dxa"/>
          </w:tcPr>
          <w:p w14:paraId="20744499" w14:textId="77777777" w:rsidR="0038246F" w:rsidRPr="00C37D2B" w:rsidRDefault="0038246F" w:rsidP="00E2301B">
            <w:pPr>
              <w:pStyle w:val="TAL"/>
              <w:rPr>
                <w:rFonts w:cs="Arial"/>
                <w:lang w:eastAsia="ja-JP"/>
              </w:rPr>
            </w:pPr>
            <w:proofErr w:type="spellStart"/>
            <w:r w:rsidRPr="00C37D2B">
              <w:rPr>
                <w:rFonts w:cs="Arial"/>
                <w:lang w:eastAsia="zh-CN"/>
              </w:rPr>
              <w:t>S</w:t>
            </w:r>
            <w:r w:rsidRPr="00C37D2B">
              <w:rPr>
                <w:rFonts w:cs="Arial"/>
                <w:lang w:eastAsia="ja-JP"/>
              </w:rPr>
              <w:t>eNB</w:t>
            </w:r>
            <w:proofErr w:type="spellEnd"/>
            <w:r w:rsidRPr="00C37D2B">
              <w:rPr>
                <w:rFonts w:cs="Arial"/>
                <w:lang w:eastAsia="ja-JP"/>
              </w:rPr>
              <w:t xml:space="preserve"> UE X2AP ID</w:t>
            </w:r>
          </w:p>
        </w:tc>
        <w:tc>
          <w:tcPr>
            <w:tcW w:w="1104" w:type="dxa"/>
          </w:tcPr>
          <w:p w14:paraId="2778744E" w14:textId="77777777" w:rsidR="0038246F" w:rsidRPr="00C37D2B" w:rsidRDefault="0038246F" w:rsidP="00E2301B">
            <w:pPr>
              <w:pStyle w:val="TAL"/>
              <w:rPr>
                <w:rFonts w:cs="Arial"/>
                <w:lang w:eastAsia="ja-JP"/>
              </w:rPr>
            </w:pPr>
            <w:r w:rsidRPr="00C37D2B">
              <w:rPr>
                <w:rFonts w:cs="Arial"/>
                <w:lang w:eastAsia="ja-JP"/>
              </w:rPr>
              <w:t>O</w:t>
            </w:r>
          </w:p>
        </w:tc>
        <w:tc>
          <w:tcPr>
            <w:tcW w:w="1694" w:type="dxa"/>
          </w:tcPr>
          <w:p w14:paraId="53129C31" w14:textId="77777777" w:rsidR="0038246F" w:rsidRPr="00C37D2B" w:rsidRDefault="0038246F" w:rsidP="00E2301B">
            <w:pPr>
              <w:pStyle w:val="TAL"/>
              <w:rPr>
                <w:rFonts w:cs="Arial"/>
                <w:lang w:eastAsia="ja-JP"/>
              </w:rPr>
            </w:pPr>
          </w:p>
        </w:tc>
        <w:tc>
          <w:tcPr>
            <w:tcW w:w="1273" w:type="dxa"/>
          </w:tcPr>
          <w:p w14:paraId="0BFEE510" w14:textId="77777777" w:rsidR="0038246F" w:rsidRPr="00C37D2B" w:rsidRDefault="0038246F" w:rsidP="00E2301B">
            <w:pPr>
              <w:pStyle w:val="TAL"/>
              <w:rPr>
                <w:rFonts w:cs="Arial"/>
                <w:lang w:eastAsia="ja-JP"/>
              </w:rPr>
            </w:pPr>
            <w:proofErr w:type="spellStart"/>
            <w:r w:rsidRPr="00C37D2B">
              <w:rPr>
                <w:rFonts w:cs="Arial"/>
                <w:lang w:eastAsia="ja-JP"/>
              </w:rPr>
              <w:t>eNB</w:t>
            </w:r>
            <w:proofErr w:type="spellEnd"/>
            <w:r w:rsidRPr="00C37D2B">
              <w:rPr>
                <w:rFonts w:cs="Arial"/>
                <w:lang w:eastAsia="ja-JP"/>
              </w:rPr>
              <w:t xml:space="preserve"> UE X2AP ID</w:t>
            </w:r>
          </w:p>
          <w:p w14:paraId="4CA64172" w14:textId="77777777" w:rsidR="0038246F" w:rsidRPr="00C37D2B" w:rsidRDefault="0038246F" w:rsidP="00E2301B">
            <w:pPr>
              <w:pStyle w:val="TAL"/>
              <w:rPr>
                <w:rFonts w:cs="Arial"/>
                <w:szCs w:val="18"/>
                <w:lang w:eastAsia="ja-JP"/>
              </w:rPr>
            </w:pPr>
            <w:r w:rsidRPr="00C37D2B">
              <w:rPr>
                <w:rFonts w:cs="Arial"/>
                <w:snapToGrid w:val="0"/>
                <w:lang w:eastAsia="ja-JP"/>
              </w:rPr>
              <w:t>9.2.2</w:t>
            </w:r>
            <w:r w:rsidRPr="00C37D2B">
              <w:rPr>
                <w:rFonts w:cs="Arial"/>
                <w:snapToGrid w:val="0"/>
                <w:szCs w:val="18"/>
                <w:lang w:eastAsia="ja-JP"/>
              </w:rPr>
              <w:t>4</w:t>
            </w:r>
          </w:p>
        </w:tc>
        <w:tc>
          <w:tcPr>
            <w:tcW w:w="1274" w:type="dxa"/>
          </w:tcPr>
          <w:p w14:paraId="212999D1" w14:textId="77777777" w:rsidR="0038246F" w:rsidRPr="00C37D2B" w:rsidRDefault="0038246F" w:rsidP="00E2301B">
            <w:pPr>
              <w:pStyle w:val="TAL"/>
              <w:rPr>
                <w:rFonts w:cs="Arial"/>
                <w:szCs w:val="18"/>
                <w:lang w:eastAsia="ja-JP"/>
              </w:rPr>
            </w:pPr>
            <w:r w:rsidRPr="00C37D2B">
              <w:rPr>
                <w:rFonts w:cs="Arial"/>
                <w:szCs w:val="18"/>
                <w:lang w:eastAsia="ja-JP"/>
              </w:rPr>
              <w:t xml:space="preserve">Allocated at the </w:t>
            </w:r>
            <w:proofErr w:type="spellStart"/>
            <w:r w:rsidRPr="00C37D2B">
              <w:rPr>
                <w:rFonts w:cs="Arial"/>
                <w:szCs w:val="18"/>
                <w:lang w:eastAsia="zh-CN"/>
              </w:rPr>
              <w:t>S</w:t>
            </w:r>
            <w:r w:rsidRPr="00C37D2B">
              <w:rPr>
                <w:rFonts w:cs="Arial"/>
                <w:szCs w:val="18"/>
                <w:lang w:eastAsia="ja-JP"/>
              </w:rPr>
              <w:t>eNB</w:t>
            </w:r>
            <w:proofErr w:type="spellEnd"/>
          </w:p>
        </w:tc>
        <w:tc>
          <w:tcPr>
            <w:tcW w:w="1288" w:type="dxa"/>
          </w:tcPr>
          <w:p w14:paraId="53FEB3E0" w14:textId="77777777" w:rsidR="0038246F" w:rsidRPr="00C37D2B" w:rsidRDefault="0038246F" w:rsidP="00E2301B">
            <w:pPr>
              <w:pStyle w:val="TAC"/>
              <w:rPr>
                <w:lang w:eastAsia="ja-JP"/>
              </w:rPr>
            </w:pPr>
            <w:r w:rsidRPr="00C37D2B">
              <w:rPr>
                <w:lang w:eastAsia="ja-JP"/>
              </w:rPr>
              <w:t>YES</w:t>
            </w:r>
          </w:p>
        </w:tc>
        <w:tc>
          <w:tcPr>
            <w:tcW w:w="1274" w:type="dxa"/>
          </w:tcPr>
          <w:p w14:paraId="6D47871E" w14:textId="77777777" w:rsidR="0038246F" w:rsidRPr="00C37D2B" w:rsidRDefault="0038246F" w:rsidP="00E2301B">
            <w:pPr>
              <w:pStyle w:val="TAC"/>
              <w:rPr>
                <w:lang w:eastAsia="ja-JP"/>
              </w:rPr>
            </w:pPr>
            <w:r w:rsidRPr="00C37D2B">
              <w:rPr>
                <w:lang w:eastAsia="ja-JP"/>
              </w:rPr>
              <w:t>reject</w:t>
            </w:r>
          </w:p>
        </w:tc>
      </w:tr>
      <w:tr w:rsidR="0038246F" w:rsidRPr="00C37D2B" w14:paraId="7DABDB07" w14:textId="77777777" w:rsidTr="00E2301B">
        <w:tc>
          <w:tcPr>
            <w:tcW w:w="2578" w:type="dxa"/>
          </w:tcPr>
          <w:p w14:paraId="5B063CA0" w14:textId="77777777" w:rsidR="0038246F" w:rsidRPr="00C37D2B" w:rsidRDefault="0038246F" w:rsidP="00E2301B">
            <w:pPr>
              <w:pStyle w:val="TAL"/>
              <w:rPr>
                <w:rFonts w:cs="Arial"/>
                <w:lang w:eastAsia="zh-CN"/>
              </w:rPr>
            </w:pPr>
            <w:r w:rsidRPr="00C37D2B">
              <w:rPr>
                <w:rFonts w:cs="Arial"/>
                <w:lang w:eastAsia="zh-CN"/>
              </w:rPr>
              <w:t>Cause</w:t>
            </w:r>
          </w:p>
        </w:tc>
        <w:tc>
          <w:tcPr>
            <w:tcW w:w="1104" w:type="dxa"/>
          </w:tcPr>
          <w:p w14:paraId="1950B732" w14:textId="77777777" w:rsidR="0038246F" w:rsidRPr="00C37D2B" w:rsidRDefault="0038246F" w:rsidP="00E2301B">
            <w:pPr>
              <w:pStyle w:val="TAL"/>
              <w:rPr>
                <w:rFonts w:cs="Arial"/>
                <w:lang w:eastAsia="zh-CN"/>
              </w:rPr>
            </w:pPr>
            <w:r w:rsidRPr="00C37D2B">
              <w:rPr>
                <w:rFonts w:cs="Arial"/>
                <w:lang w:eastAsia="zh-CN"/>
              </w:rPr>
              <w:t>O</w:t>
            </w:r>
          </w:p>
        </w:tc>
        <w:tc>
          <w:tcPr>
            <w:tcW w:w="1694" w:type="dxa"/>
          </w:tcPr>
          <w:p w14:paraId="4890B050" w14:textId="77777777" w:rsidR="0038246F" w:rsidRPr="00C37D2B" w:rsidRDefault="0038246F" w:rsidP="00E2301B">
            <w:pPr>
              <w:pStyle w:val="TAL"/>
              <w:rPr>
                <w:rFonts w:cs="Arial"/>
                <w:lang w:eastAsia="ja-JP"/>
              </w:rPr>
            </w:pPr>
          </w:p>
        </w:tc>
        <w:tc>
          <w:tcPr>
            <w:tcW w:w="1273" w:type="dxa"/>
          </w:tcPr>
          <w:p w14:paraId="71C8BAE9" w14:textId="77777777" w:rsidR="0038246F" w:rsidRPr="00C37D2B" w:rsidRDefault="0038246F" w:rsidP="00E2301B">
            <w:pPr>
              <w:pStyle w:val="TAL"/>
              <w:rPr>
                <w:rFonts w:cs="Arial"/>
                <w:lang w:eastAsia="ja-JP"/>
              </w:rPr>
            </w:pPr>
            <w:r w:rsidRPr="00C37D2B">
              <w:rPr>
                <w:rFonts w:cs="Arial"/>
                <w:lang w:eastAsia="ja-JP"/>
              </w:rPr>
              <w:t>9.2.6</w:t>
            </w:r>
          </w:p>
        </w:tc>
        <w:tc>
          <w:tcPr>
            <w:tcW w:w="1274" w:type="dxa"/>
          </w:tcPr>
          <w:p w14:paraId="3CB77248" w14:textId="77777777" w:rsidR="0038246F" w:rsidRPr="00C37D2B" w:rsidRDefault="0038246F" w:rsidP="00E2301B">
            <w:pPr>
              <w:pStyle w:val="TAL"/>
              <w:rPr>
                <w:rFonts w:cs="Arial"/>
                <w:szCs w:val="18"/>
                <w:lang w:eastAsia="ja-JP"/>
              </w:rPr>
            </w:pPr>
          </w:p>
        </w:tc>
        <w:tc>
          <w:tcPr>
            <w:tcW w:w="1288" w:type="dxa"/>
          </w:tcPr>
          <w:p w14:paraId="64A814E3" w14:textId="77777777" w:rsidR="0038246F" w:rsidRPr="00C37D2B" w:rsidRDefault="0038246F" w:rsidP="00E2301B">
            <w:pPr>
              <w:pStyle w:val="TAC"/>
              <w:rPr>
                <w:lang w:eastAsia="ja-JP"/>
              </w:rPr>
            </w:pPr>
            <w:r w:rsidRPr="00C37D2B">
              <w:rPr>
                <w:lang w:eastAsia="ja-JP"/>
              </w:rPr>
              <w:t>YES</w:t>
            </w:r>
          </w:p>
        </w:tc>
        <w:tc>
          <w:tcPr>
            <w:tcW w:w="1274" w:type="dxa"/>
          </w:tcPr>
          <w:p w14:paraId="1F36356A" w14:textId="77777777" w:rsidR="0038246F" w:rsidRPr="00C37D2B" w:rsidRDefault="0038246F" w:rsidP="00E2301B">
            <w:pPr>
              <w:pStyle w:val="TAC"/>
              <w:rPr>
                <w:lang w:eastAsia="ja-JP"/>
              </w:rPr>
            </w:pPr>
            <w:r w:rsidRPr="00C37D2B">
              <w:rPr>
                <w:lang w:eastAsia="ja-JP"/>
              </w:rPr>
              <w:t>ignore</w:t>
            </w:r>
          </w:p>
        </w:tc>
      </w:tr>
      <w:tr w:rsidR="0038246F" w:rsidRPr="00C37D2B" w14:paraId="66F7C0BA" w14:textId="77777777" w:rsidTr="00E2301B">
        <w:tc>
          <w:tcPr>
            <w:tcW w:w="2578" w:type="dxa"/>
          </w:tcPr>
          <w:p w14:paraId="44FE8C3C" w14:textId="77777777" w:rsidR="0038246F" w:rsidRPr="00C37D2B" w:rsidRDefault="0038246F" w:rsidP="00E2301B">
            <w:pPr>
              <w:pStyle w:val="TAL"/>
              <w:rPr>
                <w:rFonts w:eastAsia="MS Mincho" w:cs="Arial"/>
                <w:b/>
                <w:lang w:eastAsia="ja-JP"/>
              </w:rPr>
            </w:pPr>
            <w:r w:rsidRPr="00C37D2B">
              <w:rPr>
                <w:rFonts w:cs="Arial"/>
                <w:b/>
                <w:lang w:eastAsia="zh-CN"/>
              </w:rPr>
              <w:t>E-RAB</w:t>
            </w:r>
            <w:r w:rsidRPr="00C37D2B">
              <w:rPr>
                <w:rFonts w:cs="Arial"/>
                <w:b/>
                <w:lang w:eastAsia="ja-JP"/>
              </w:rPr>
              <w:t xml:space="preserve">s </w:t>
            </w:r>
            <w:r w:rsidRPr="00C37D2B">
              <w:rPr>
                <w:rFonts w:eastAsia="MS Mincho" w:cs="Arial"/>
                <w:b/>
                <w:lang w:eastAsia="ja-JP"/>
              </w:rPr>
              <w:t>T</w:t>
            </w:r>
            <w:r w:rsidRPr="00C37D2B">
              <w:rPr>
                <w:rFonts w:cs="Arial"/>
                <w:b/>
                <w:lang w:eastAsia="ja-JP"/>
              </w:rPr>
              <w:t xml:space="preserve">o </w:t>
            </w:r>
            <w:r w:rsidRPr="00C37D2B">
              <w:rPr>
                <w:rFonts w:eastAsia="MS Mincho" w:cs="Arial"/>
                <w:b/>
                <w:lang w:eastAsia="ja-JP"/>
              </w:rPr>
              <w:t>B</w:t>
            </w:r>
            <w:r w:rsidRPr="00C37D2B">
              <w:rPr>
                <w:rFonts w:cs="Arial"/>
                <w:b/>
                <w:lang w:eastAsia="ja-JP"/>
              </w:rPr>
              <w:t xml:space="preserve">e </w:t>
            </w:r>
            <w:r w:rsidRPr="00C37D2B">
              <w:rPr>
                <w:rFonts w:cs="Arial"/>
                <w:b/>
                <w:lang w:eastAsia="zh-CN"/>
              </w:rPr>
              <w:t xml:space="preserve">Released </w:t>
            </w:r>
            <w:r w:rsidRPr="00C37D2B">
              <w:rPr>
                <w:rFonts w:cs="Arial"/>
                <w:b/>
                <w:lang w:eastAsia="ja-JP"/>
              </w:rPr>
              <w:t>List</w:t>
            </w:r>
          </w:p>
        </w:tc>
        <w:tc>
          <w:tcPr>
            <w:tcW w:w="1104" w:type="dxa"/>
          </w:tcPr>
          <w:p w14:paraId="7456BAD3" w14:textId="77777777" w:rsidR="0038246F" w:rsidRPr="00C37D2B" w:rsidRDefault="0038246F" w:rsidP="00E2301B">
            <w:pPr>
              <w:pStyle w:val="TAL"/>
              <w:rPr>
                <w:rFonts w:cs="Arial"/>
                <w:lang w:eastAsia="ja-JP"/>
              </w:rPr>
            </w:pPr>
          </w:p>
        </w:tc>
        <w:tc>
          <w:tcPr>
            <w:tcW w:w="1694" w:type="dxa"/>
          </w:tcPr>
          <w:p w14:paraId="3E4A3979" w14:textId="77777777" w:rsidR="0038246F" w:rsidRPr="00C37D2B" w:rsidRDefault="0038246F" w:rsidP="00E2301B">
            <w:pPr>
              <w:pStyle w:val="TAL"/>
              <w:rPr>
                <w:rFonts w:cs="Arial"/>
                <w:i/>
                <w:lang w:eastAsia="ja-JP"/>
              </w:rPr>
            </w:pPr>
            <w:r w:rsidRPr="00C37D2B">
              <w:rPr>
                <w:rFonts w:cs="Arial"/>
                <w:i/>
                <w:lang w:eastAsia="ja-JP"/>
              </w:rPr>
              <w:t>0..1</w:t>
            </w:r>
          </w:p>
        </w:tc>
        <w:tc>
          <w:tcPr>
            <w:tcW w:w="1273" w:type="dxa"/>
          </w:tcPr>
          <w:p w14:paraId="408BA482" w14:textId="77777777" w:rsidR="0038246F" w:rsidRPr="00C37D2B" w:rsidRDefault="0038246F" w:rsidP="00E2301B">
            <w:pPr>
              <w:pStyle w:val="TAL"/>
              <w:rPr>
                <w:rFonts w:cs="Arial"/>
                <w:lang w:eastAsia="ja-JP"/>
              </w:rPr>
            </w:pPr>
          </w:p>
        </w:tc>
        <w:tc>
          <w:tcPr>
            <w:tcW w:w="1274" w:type="dxa"/>
          </w:tcPr>
          <w:p w14:paraId="4832E8FE" w14:textId="77777777" w:rsidR="0038246F" w:rsidRPr="00C37D2B" w:rsidRDefault="0038246F" w:rsidP="00E2301B">
            <w:pPr>
              <w:pStyle w:val="TAL"/>
              <w:rPr>
                <w:rFonts w:cs="Arial"/>
                <w:lang w:eastAsia="ja-JP"/>
              </w:rPr>
            </w:pPr>
          </w:p>
        </w:tc>
        <w:tc>
          <w:tcPr>
            <w:tcW w:w="1288" w:type="dxa"/>
          </w:tcPr>
          <w:p w14:paraId="642122FA" w14:textId="77777777" w:rsidR="0038246F" w:rsidRPr="00C37D2B" w:rsidRDefault="0038246F" w:rsidP="00E2301B">
            <w:pPr>
              <w:pStyle w:val="TAC"/>
              <w:rPr>
                <w:bCs/>
                <w:lang w:eastAsia="ja-JP"/>
              </w:rPr>
            </w:pPr>
            <w:r w:rsidRPr="00C37D2B">
              <w:rPr>
                <w:bCs/>
                <w:lang w:eastAsia="ja-JP"/>
              </w:rPr>
              <w:t>YES</w:t>
            </w:r>
          </w:p>
        </w:tc>
        <w:tc>
          <w:tcPr>
            <w:tcW w:w="1274" w:type="dxa"/>
          </w:tcPr>
          <w:p w14:paraId="6647AE54" w14:textId="77777777" w:rsidR="0038246F" w:rsidRPr="00C37D2B" w:rsidRDefault="0038246F" w:rsidP="00E2301B">
            <w:pPr>
              <w:pStyle w:val="TAC"/>
              <w:rPr>
                <w:lang w:eastAsia="ja-JP"/>
              </w:rPr>
            </w:pPr>
            <w:r w:rsidRPr="00C37D2B">
              <w:rPr>
                <w:lang w:eastAsia="ja-JP"/>
              </w:rPr>
              <w:t>ignore</w:t>
            </w:r>
          </w:p>
        </w:tc>
      </w:tr>
      <w:tr w:rsidR="0038246F" w:rsidRPr="00C37D2B" w14:paraId="5B12F845" w14:textId="77777777" w:rsidTr="00E2301B">
        <w:tc>
          <w:tcPr>
            <w:tcW w:w="2578" w:type="dxa"/>
          </w:tcPr>
          <w:p w14:paraId="49A99535" w14:textId="77777777" w:rsidR="0038246F" w:rsidRPr="00C37D2B" w:rsidRDefault="0038246F" w:rsidP="00E2301B">
            <w:pPr>
              <w:pStyle w:val="TAL"/>
              <w:ind w:left="284"/>
              <w:rPr>
                <w:rFonts w:cs="Arial"/>
                <w:b/>
                <w:bCs/>
                <w:lang w:eastAsia="ja-JP"/>
              </w:rPr>
            </w:pPr>
            <w:r w:rsidRPr="00C37D2B">
              <w:rPr>
                <w:rFonts w:eastAsia="MS Mincho" w:cs="Arial"/>
                <w:b/>
                <w:bCs/>
                <w:lang w:eastAsia="ja-JP"/>
              </w:rPr>
              <w:t>&gt;</w:t>
            </w:r>
            <w:r w:rsidRPr="00C37D2B">
              <w:rPr>
                <w:rFonts w:cs="Arial"/>
                <w:b/>
                <w:lang w:eastAsia="ja-JP"/>
              </w:rPr>
              <w:t xml:space="preserve"> </w:t>
            </w:r>
            <w:r w:rsidRPr="00C37D2B">
              <w:rPr>
                <w:rFonts w:cs="Arial"/>
                <w:b/>
                <w:lang w:eastAsia="zh-CN"/>
              </w:rPr>
              <w:t>E-RAB</w:t>
            </w:r>
            <w:r w:rsidRPr="00C37D2B">
              <w:rPr>
                <w:rFonts w:cs="Arial"/>
                <w:b/>
                <w:lang w:eastAsia="ja-JP"/>
              </w:rPr>
              <w:t xml:space="preserve">s </w:t>
            </w:r>
            <w:r w:rsidRPr="00C37D2B">
              <w:rPr>
                <w:rFonts w:eastAsia="MS Mincho" w:cs="Arial"/>
                <w:b/>
                <w:lang w:eastAsia="ja-JP"/>
              </w:rPr>
              <w:t>T</w:t>
            </w:r>
            <w:r w:rsidRPr="00C37D2B">
              <w:rPr>
                <w:rFonts w:cs="Arial"/>
                <w:b/>
                <w:lang w:eastAsia="ja-JP"/>
              </w:rPr>
              <w:t xml:space="preserve">o </w:t>
            </w:r>
            <w:r w:rsidRPr="00C37D2B">
              <w:rPr>
                <w:rFonts w:eastAsia="MS Mincho" w:cs="Arial"/>
                <w:b/>
                <w:lang w:eastAsia="ja-JP"/>
              </w:rPr>
              <w:t>B</w:t>
            </w:r>
            <w:r w:rsidRPr="00C37D2B">
              <w:rPr>
                <w:rFonts w:cs="Arial"/>
                <w:b/>
                <w:lang w:eastAsia="ja-JP"/>
              </w:rPr>
              <w:t xml:space="preserve">e </w:t>
            </w:r>
            <w:r w:rsidRPr="00C37D2B">
              <w:rPr>
                <w:rFonts w:cs="Arial"/>
                <w:b/>
                <w:lang w:eastAsia="zh-CN"/>
              </w:rPr>
              <w:t xml:space="preserve">Released </w:t>
            </w:r>
            <w:r w:rsidRPr="00C37D2B">
              <w:rPr>
                <w:rFonts w:eastAsia="MS Mincho" w:cs="Arial"/>
                <w:b/>
                <w:bCs/>
                <w:lang w:eastAsia="ja-JP"/>
              </w:rPr>
              <w:t>Item</w:t>
            </w:r>
          </w:p>
        </w:tc>
        <w:tc>
          <w:tcPr>
            <w:tcW w:w="1104" w:type="dxa"/>
          </w:tcPr>
          <w:p w14:paraId="09CDF2D7" w14:textId="77777777" w:rsidR="0038246F" w:rsidRPr="00C37D2B" w:rsidRDefault="0038246F" w:rsidP="00E2301B">
            <w:pPr>
              <w:pStyle w:val="TAL"/>
              <w:rPr>
                <w:rFonts w:cs="Arial"/>
                <w:lang w:eastAsia="ja-JP"/>
              </w:rPr>
            </w:pPr>
          </w:p>
        </w:tc>
        <w:tc>
          <w:tcPr>
            <w:tcW w:w="1694" w:type="dxa"/>
          </w:tcPr>
          <w:p w14:paraId="3CE9DAC0" w14:textId="77777777" w:rsidR="0038246F" w:rsidRPr="00C37D2B" w:rsidRDefault="0038246F" w:rsidP="00E2301B">
            <w:pPr>
              <w:pStyle w:val="TAL"/>
              <w:rPr>
                <w:rFonts w:cs="Arial"/>
                <w:i/>
                <w:lang w:eastAsia="ja-JP"/>
              </w:rPr>
            </w:pPr>
            <w:r w:rsidRPr="00C37D2B">
              <w:rPr>
                <w:rFonts w:cs="Arial"/>
                <w:i/>
                <w:lang w:eastAsia="ja-JP"/>
              </w:rPr>
              <w:t>1 .. &lt;</w:t>
            </w:r>
            <w:proofErr w:type="spellStart"/>
            <w:r w:rsidRPr="00C37D2B">
              <w:rPr>
                <w:rFonts w:cs="Arial"/>
                <w:i/>
                <w:lang w:eastAsia="ja-JP"/>
              </w:rPr>
              <w:t>maxnoofBearers</w:t>
            </w:r>
            <w:proofErr w:type="spellEnd"/>
            <w:r w:rsidRPr="00C37D2B">
              <w:rPr>
                <w:rFonts w:cs="Arial"/>
                <w:i/>
                <w:lang w:eastAsia="ja-JP"/>
              </w:rPr>
              <w:t>&gt;</w:t>
            </w:r>
          </w:p>
        </w:tc>
        <w:tc>
          <w:tcPr>
            <w:tcW w:w="1273" w:type="dxa"/>
          </w:tcPr>
          <w:p w14:paraId="7279DDE0" w14:textId="77777777" w:rsidR="0038246F" w:rsidRPr="00C37D2B" w:rsidRDefault="0038246F" w:rsidP="00E2301B">
            <w:pPr>
              <w:pStyle w:val="TAL"/>
              <w:rPr>
                <w:rFonts w:cs="Arial"/>
                <w:lang w:eastAsia="ja-JP"/>
              </w:rPr>
            </w:pPr>
          </w:p>
        </w:tc>
        <w:tc>
          <w:tcPr>
            <w:tcW w:w="1274" w:type="dxa"/>
          </w:tcPr>
          <w:p w14:paraId="4841CA51" w14:textId="77777777" w:rsidR="0038246F" w:rsidRPr="00C37D2B" w:rsidRDefault="0038246F" w:rsidP="00E2301B">
            <w:pPr>
              <w:pStyle w:val="TAL"/>
              <w:rPr>
                <w:rFonts w:cs="Arial"/>
                <w:lang w:eastAsia="ja-JP"/>
              </w:rPr>
            </w:pPr>
          </w:p>
        </w:tc>
        <w:tc>
          <w:tcPr>
            <w:tcW w:w="1288" w:type="dxa"/>
          </w:tcPr>
          <w:p w14:paraId="1EFB6DA7" w14:textId="77777777" w:rsidR="0038246F" w:rsidRPr="00C37D2B" w:rsidRDefault="0038246F" w:rsidP="00E2301B">
            <w:pPr>
              <w:pStyle w:val="TAC"/>
              <w:rPr>
                <w:lang w:eastAsia="ja-JP"/>
              </w:rPr>
            </w:pPr>
            <w:r w:rsidRPr="00C37D2B">
              <w:rPr>
                <w:lang w:eastAsia="ja-JP"/>
              </w:rPr>
              <w:t>EACH</w:t>
            </w:r>
          </w:p>
        </w:tc>
        <w:tc>
          <w:tcPr>
            <w:tcW w:w="1274" w:type="dxa"/>
          </w:tcPr>
          <w:p w14:paraId="2EAA6C8C" w14:textId="77777777" w:rsidR="0038246F" w:rsidRPr="00C37D2B" w:rsidRDefault="0038246F" w:rsidP="00E2301B">
            <w:pPr>
              <w:pStyle w:val="TAC"/>
              <w:rPr>
                <w:lang w:eastAsia="ja-JP"/>
              </w:rPr>
            </w:pPr>
            <w:r w:rsidRPr="00C37D2B">
              <w:rPr>
                <w:lang w:eastAsia="ja-JP"/>
              </w:rPr>
              <w:t>ignore</w:t>
            </w:r>
          </w:p>
        </w:tc>
      </w:tr>
      <w:tr w:rsidR="0038246F" w:rsidRPr="00C37D2B" w14:paraId="2B2382A7" w14:textId="77777777" w:rsidTr="00E2301B">
        <w:tc>
          <w:tcPr>
            <w:tcW w:w="2578" w:type="dxa"/>
          </w:tcPr>
          <w:p w14:paraId="01CB5EDD" w14:textId="77777777" w:rsidR="0038246F" w:rsidRPr="00C37D2B" w:rsidRDefault="0038246F" w:rsidP="00E2301B">
            <w:pPr>
              <w:pStyle w:val="TALLeft1cm"/>
              <w:ind w:left="284"/>
              <w:rPr>
                <w:rFonts w:cs="Arial"/>
                <w:lang w:val="en-GB"/>
              </w:rPr>
            </w:pPr>
            <w:r w:rsidRPr="00C37D2B">
              <w:rPr>
                <w:rFonts w:cs="Arial"/>
                <w:lang w:val="en-GB"/>
              </w:rPr>
              <w:t xml:space="preserve">&gt;&gt;CHOICE </w:t>
            </w:r>
            <w:r w:rsidRPr="00C37D2B">
              <w:rPr>
                <w:rFonts w:cs="Arial"/>
                <w:i/>
                <w:lang w:val="en-GB"/>
              </w:rPr>
              <w:t>Bearer Option</w:t>
            </w:r>
          </w:p>
        </w:tc>
        <w:tc>
          <w:tcPr>
            <w:tcW w:w="1104" w:type="dxa"/>
          </w:tcPr>
          <w:p w14:paraId="7202F80F" w14:textId="77777777" w:rsidR="0038246F" w:rsidRPr="00C37D2B" w:rsidRDefault="0038246F" w:rsidP="00E2301B">
            <w:pPr>
              <w:pStyle w:val="TAL"/>
              <w:rPr>
                <w:rFonts w:cs="Arial"/>
                <w:lang w:eastAsia="ja-JP"/>
              </w:rPr>
            </w:pPr>
            <w:r w:rsidRPr="00C37D2B">
              <w:rPr>
                <w:rFonts w:cs="Arial"/>
                <w:lang w:eastAsia="ja-JP"/>
              </w:rPr>
              <w:t>M</w:t>
            </w:r>
          </w:p>
        </w:tc>
        <w:tc>
          <w:tcPr>
            <w:tcW w:w="1694" w:type="dxa"/>
          </w:tcPr>
          <w:p w14:paraId="76F344FE" w14:textId="77777777" w:rsidR="0038246F" w:rsidRPr="00C37D2B" w:rsidRDefault="0038246F" w:rsidP="00E2301B">
            <w:pPr>
              <w:pStyle w:val="TAL"/>
              <w:rPr>
                <w:rFonts w:cs="Arial"/>
                <w:i/>
                <w:szCs w:val="18"/>
                <w:lang w:eastAsia="ja-JP"/>
              </w:rPr>
            </w:pPr>
          </w:p>
        </w:tc>
        <w:tc>
          <w:tcPr>
            <w:tcW w:w="1273" w:type="dxa"/>
          </w:tcPr>
          <w:p w14:paraId="6DAACA9E" w14:textId="77777777" w:rsidR="0038246F" w:rsidRPr="00C37D2B" w:rsidRDefault="0038246F" w:rsidP="00E2301B">
            <w:pPr>
              <w:pStyle w:val="TAL"/>
              <w:rPr>
                <w:rFonts w:cs="Arial"/>
                <w:lang w:eastAsia="ja-JP"/>
              </w:rPr>
            </w:pPr>
          </w:p>
        </w:tc>
        <w:tc>
          <w:tcPr>
            <w:tcW w:w="1274" w:type="dxa"/>
          </w:tcPr>
          <w:p w14:paraId="4C2C0376" w14:textId="77777777" w:rsidR="0038246F" w:rsidRPr="00C37D2B" w:rsidRDefault="0038246F" w:rsidP="00E2301B">
            <w:pPr>
              <w:pStyle w:val="TAL"/>
              <w:rPr>
                <w:rFonts w:cs="Arial"/>
                <w:lang w:eastAsia="ja-JP"/>
              </w:rPr>
            </w:pPr>
          </w:p>
        </w:tc>
        <w:tc>
          <w:tcPr>
            <w:tcW w:w="1288" w:type="dxa"/>
          </w:tcPr>
          <w:p w14:paraId="4F8DADA4" w14:textId="77777777" w:rsidR="0038246F" w:rsidRPr="00C37D2B" w:rsidRDefault="0038246F" w:rsidP="00E2301B">
            <w:pPr>
              <w:pStyle w:val="TAC"/>
              <w:rPr>
                <w:lang w:eastAsia="ja-JP"/>
              </w:rPr>
            </w:pPr>
          </w:p>
        </w:tc>
        <w:tc>
          <w:tcPr>
            <w:tcW w:w="1274" w:type="dxa"/>
          </w:tcPr>
          <w:p w14:paraId="094B5C60" w14:textId="77777777" w:rsidR="0038246F" w:rsidRPr="00C37D2B" w:rsidRDefault="0038246F" w:rsidP="00E2301B">
            <w:pPr>
              <w:pStyle w:val="TAC"/>
              <w:rPr>
                <w:lang w:eastAsia="ja-JP"/>
              </w:rPr>
            </w:pPr>
          </w:p>
        </w:tc>
      </w:tr>
      <w:tr w:rsidR="0038246F" w:rsidRPr="00C37D2B" w14:paraId="1E1C2617" w14:textId="77777777" w:rsidTr="00E2301B">
        <w:tc>
          <w:tcPr>
            <w:tcW w:w="2578" w:type="dxa"/>
          </w:tcPr>
          <w:p w14:paraId="0C5807DA" w14:textId="77777777" w:rsidR="0038246F" w:rsidRPr="00C37D2B" w:rsidRDefault="0038246F" w:rsidP="00E2301B">
            <w:pPr>
              <w:pStyle w:val="TALLeft1cm"/>
              <w:ind w:left="425"/>
              <w:rPr>
                <w:rFonts w:cs="Arial"/>
                <w:lang w:val="en-GB"/>
              </w:rPr>
            </w:pPr>
            <w:r w:rsidRPr="00C37D2B">
              <w:rPr>
                <w:rFonts w:cs="Arial"/>
                <w:lang w:val="en-GB"/>
              </w:rPr>
              <w:t>&gt;&gt;&gt;</w:t>
            </w:r>
            <w:r w:rsidRPr="00C37D2B">
              <w:rPr>
                <w:rFonts w:cs="Arial"/>
                <w:i/>
                <w:lang w:val="en-GB"/>
              </w:rPr>
              <w:t>SCG Bearer</w:t>
            </w:r>
          </w:p>
        </w:tc>
        <w:tc>
          <w:tcPr>
            <w:tcW w:w="1104" w:type="dxa"/>
          </w:tcPr>
          <w:p w14:paraId="2831FF1A" w14:textId="77777777" w:rsidR="0038246F" w:rsidRPr="00C37D2B" w:rsidRDefault="0038246F" w:rsidP="00E2301B">
            <w:pPr>
              <w:pStyle w:val="TAL"/>
              <w:rPr>
                <w:rFonts w:cs="Arial"/>
                <w:lang w:eastAsia="ja-JP"/>
              </w:rPr>
            </w:pPr>
          </w:p>
        </w:tc>
        <w:tc>
          <w:tcPr>
            <w:tcW w:w="1694" w:type="dxa"/>
          </w:tcPr>
          <w:p w14:paraId="2114582C" w14:textId="77777777" w:rsidR="0038246F" w:rsidRPr="00C37D2B" w:rsidRDefault="0038246F" w:rsidP="00E2301B">
            <w:pPr>
              <w:pStyle w:val="TAL"/>
              <w:rPr>
                <w:rFonts w:cs="Arial"/>
                <w:i/>
                <w:szCs w:val="18"/>
                <w:lang w:eastAsia="ja-JP"/>
              </w:rPr>
            </w:pPr>
          </w:p>
        </w:tc>
        <w:tc>
          <w:tcPr>
            <w:tcW w:w="1273" w:type="dxa"/>
          </w:tcPr>
          <w:p w14:paraId="24874DA7" w14:textId="77777777" w:rsidR="0038246F" w:rsidRPr="00C37D2B" w:rsidRDefault="0038246F" w:rsidP="00E2301B">
            <w:pPr>
              <w:pStyle w:val="TAL"/>
              <w:rPr>
                <w:rFonts w:cs="Arial"/>
                <w:lang w:eastAsia="ja-JP"/>
              </w:rPr>
            </w:pPr>
          </w:p>
        </w:tc>
        <w:tc>
          <w:tcPr>
            <w:tcW w:w="1274" w:type="dxa"/>
          </w:tcPr>
          <w:p w14:paraId="75BAC5F3" w14:textId="77777777" w:rsidR="0038246F" w:rsidRPr="00C37D2B" w:rsidRDefault="0038246F" w:rsidP="00E2301B">
            <w:pPr>
              <w:pStyle w:val="TAL"/>
              <w:rPr>
                <w:rFonts w:cs="Arial"/>
                <w:lang w:eastAsia="ja-JP"/>
              </w:rPr>
            </w:pPr>
          </w:p>
        </w:tc>
        <w:tc>
          <w:tcPr>
            <w:tcW w:w="1288" w:type="dxa"/>
          </w:tcPr>
          <w:p w14:paraId="1948E3A8" w14:textId="77777777" w:rsidR="0038246F" w:rsidRPr="00C37D2B" w:rsidRDefault="0038246F" w:rsidP="00E2301B">
            <w:pPr>
              <w:pStyle w:val="TAC"/>
              <w:rPr>
                <w:lang w:eastAsia="ja-JP"/>
              </w:rPr>
            </w:pPr>
          </w:p>
        </w:tc>
        <w:tc>
          <w:tcPr>
            <w:tcW w:w="1274" w:type="dxa"/>
          </w:tcPr>
          <w:p w14:paraId="1C52588F" w14:textId="77777777" w:rsidR="0038246F" w:rsidRPr="00C37D2B" w:rsidRDefault="0038246F" w:rsidP="00E2301B">
            <w:pPr>
              <w:pStyle w:val="TAC"/>
              <w:rPr>
                <w:lang w:eastAsia="ja-JP"/>
              </w:rPr>
            </w:pPr>
          </w:p>
        </w:tc>
      </w:tr>
      <w:tr w:rsidR="0038246F" w:rsidRPr="00C37D2B" w14:paraId="20A9D7B3" w14:textId="77777777" w:rsidTr="00E2301B">
        <w:tc>
          <w:tcPr>
            <w:tcW w:w="2578" w:type="dxa"/>
          </w:tcPr>
          <w:p w14:paraId="38EE066A" w14:textId="77777777" w:rsidR="0038246F" w:rsidRPr="00C37D2B" w:rsidRDefault="0038246F" w:rsidP="00E2301B">
            <w:pPr>
              <w:pStyle w:val="TALLeft1cm"/>
              <w:rPr>
                <w:rFonts w:cs="Arial"/>
                <w:lang w:val="en-GB"/>
              </w:rPr>
            </w:pPr>
            <w:r w:rsidRPr="00C37D2B">
              <w:rPr>
                <w:rFonts w:cs="Arial"/>
                <w:lang w:val="en-GB"/>
              </w:rPr>
              <w:t>&gt;&gt;&gt;</w:t>
            </w:r>
            <w:r w:rsidRPr="00C37D2B">
              <w:rPr>
                <w:rFonts w:cs="Arial"/>
                <w:lang w:val="en-GB" w:eastAsia="zh-CN"/>
              </w:rPr>
              <w:t>&gt;</w:t>
            </w:r>
            <w:r w:rsidRPr="00C37D2B">
              <w:rPr>
                <w:rFonts w:cs="Arial"/>
                <w:lang w:val="en-GB"/>
              </w:rPr>
              <w:t>E-RAB ID</w:t>
            </w:r>
          </w:p>
        </w:tc>
        <w:tc>
          <w:tcPr>
            <w:tcW w:w="1104" w:type="dxa"/>
          </w:tcPr>
          <w:p w14:paraId="1E78E3FB" w14:textId="77777777" w:rsidR="0038246F" w:rsidRPr="00C37D2B" w:rsidRDefault="0038246F" w:rsidP="00E2301B">
            <w:pPr>
              <w:pStyle w:val="TAL"/>
              <w:rPr>
                <w:rFonts w:cs="Arial"/>
                <w:lang w:eastAsia="ja-JP"/>
              </w:rPr>
            </w:pPr>
            <w:r w:rsidRPr="00C37D2B">
              <w:rPr>
                <w:rFonts w:cs="Arial"/>
                <w:lang w:eastAsia="ja-JP"/>
              </w:rPr>
              <w:t>M</w:t>
            </w:r>
          </w:p>
        </w:tc>
        <w:tc>
          <w:tcPr>
            <w:tcW w:w="1694" w:type="dxa"/>
          </w:tcPr>
          <w:p w14:paraId="1ECED500" w14:textId="77777777" w:rsidR="0038246F" w:rsidRPr="00C37D2B" w:rsidRDefault="0038246F" w:rsidP="00E2301B">
            <w:pPr>
              <w:pStyle w:val="TAL"/>
              <w:rPr>
                <w:rFonts w:cs="Arial"/>
                <w:i/>
                <w:lang w:eastAsia="ja-JP"/>
              </w:rPr>
            </w:pPr>
          </w:p>
        </w:tc>
        <w:tc>
          <w:tcPr>
            <w:tcW w:w="1273" w:type="dxa"/>
          </w:tcPr>
          <w:p w14:paraId="7FCE190B" w14:textId="77777777" w:rsidR="0038246F" w:rsidRPr="00C37D2B" w:rsidRDefault="0038246F" w:rsidP="00E2301B">
            <w:pPr>
              <w:pStyle w:val="TAL"/>
              <w:rPr>
                <w:rFonts w:cs="Arial"/>
                <w:lang w:eastAsia="ja-JP"/>
              </w:rPr>
            </w:pPr>
            <w:r w:rsidRPr="00C37D2B">
              <w:rPr>
                <w:rFonts w:cs="Arial"/>
                <w:snapToGrid w:val="0"/>
                <w:lang w:eastAsia="ja-JP"/>
              </w:rPr>
              <w:t>9.2.23</w:t>
            </w:r>
          </w:p>
        </w:tc>
        <w:tc>
          <w:tcPr>
            <w:tcW w:w="1274" w:type="dxa"/>
          </w:tcPr>
          <w:p w14:paraId="20A3B61B" w14:textId="77777777" w:rsidR="0038246F" w:rsidRPr="00C37D2B" w:rsidRDefault="0038246F" w:rsidP="00E2301B">
            <w:pPr>
              <w:pStyle w:val="TAL"/>
              <w:rPr>
                <w:rFonts w:cs="Arial"/>
                <w:lang w:eastAsia="ja-JP"/>
              </w:rPr>
            </w:pPr>
          </w:p>
        </w:tc>
        <w:tc>
          <w:tcPr>
            <w:tcW w:w="1288" w:type="dxa"/>
          </w:tcPr>
          <w:p w14:paraId="438DEE12" w14:textId="77777777" w:rsidR="0038246F" w:rsidRPr="00C37D2B" w:rsidRDefault="0038246F" w:rsidP="00E2301B">
            <w:pPr>
              <w:pStyle w:val="TAC"/>
              <w:rPr>
                <w:bCs/>
                <w:lang w:eastAsia="ja-JP"/>
              </w:rPr>
            </w:pPr>
            <w:r w:rsidRPr="00C37D2B">
              <w:rPr>
                <w:bCs/>
                <w:lang w:eastAsia="ja-JP"/>
              </w:rPr>
              <w:t>–</w:t>
            </w:r>
          </w:p>
        </w:tc>
        <w:tc>
          <w:tcPr>
            <w:tcW w:w="1274" w:type="dxa"/>
          </w:tcPr>
          <w:p w14:paraId="36F2EE39" w14:textId="77777777" w:rsidR="0038246F" w:rsidRPr="00C37D2B" w:rsidRDefault="0038246F" w:rsidP="00E2301B">
            <w:pPr>
              <w:pStyle w:val="TAC"/>
              <w:rPr>
                <w:lang w:eastAsia="ja-JP"/>
              </w:rPr>
            </w:pPr>
          </w:p>
        </w:tc>
      </w:tr>
      <w:tr w:rsidR="0038246F" w:rsidRPr="00C37D2B" w14:paraId="1A253A28" w14:textId="77777777" w:rsidTr="00E2301B">
        <w:tc>
          <w:tcPr>
            <w:tcW w:w="2578" w:type="dxa"/>
          </w:tcPr>
          <w:p w14:paraId="2EC4C372" w14:textId="77777777" w:rsidR="0038246F" w:rsidRPr="00C37D2B" w:rsidRDefault="0038246F" w:rsidP="00E2301B">
            <w:pPr>
              <w:pStyle w:val="TALLeft1cm"/>
              <w:rPr>
                <w:rFonts w:cs="Arial"/>
                <w:lang w:val="en-GB"/>
              </w:rPr>
            </w:pPr>
            <w:r w:rsidRPr="00C37D2B">
              <w:rPr>
                <w:rFonts w:cs="Arial"/>
                <w:lang w:val="en-GB"/>
              </w:rPr>
              <w:t>&gt;&gt;&gt;</w:t>
            </w:r>
            <w:r w:rsidRPr="00C37D2B">
              <w:rPr>
                <w:rFonts w:cs="Arial"/>
                <w:lang w:val="en-GB" w:eastAsia="zh-CN"/>
              </w:rPr>
              <w:t>&gt;</w:t>
            </w:r>
            <w:r w:rsidRPr="00C37D2B">
              <w:rPr>
                <w:rFonts w:cs="Arial"/>
                <w:lang w:val="en-GB"/>
              </w:rPr>
              <w:t xml:space="preserve">UL </w:t>
            </w:r>
            <w:r w:rsidRPr="00C37D2B">
              <w:rPr>
                <w:rFonts w:cs="Arial"/>
                <w:lang w:val="en-GB" w:eastAsia="zh-CN"/>
              </w:rPr>
              <w:t xml:space="preserve">Forwarding </w:t>
            </w:r>
            <w:r w:rsidRPr="00C37D2B">
              <w:rPr>
                <w:rFonts w:cs="Arial"/>
                <w:lang w:val="en-GB"/>
              </w:rPr>
              <w:t>GTP Tunnel Endpoint</w:t>
            </w:r>
          </w:p>
        </w:tc>
        <w:tc>
          <w:tcPr>
            <w:tcW w:w="1104" w:type="dxa"/>
          </w:tcPr>
          <w:p w14:paraId="4D8AC8F3" w14:textId="77777777" w:rsidR="0038246F" w:rsidRPr="00C37D2B" w:rsidRDefault="0038246F" w:rsidP="00E2301B">
            <w:pPr>
              <w:pStyle w:val="TAL"/>
              <w:rPr>
                <w:rFonts w:cs="Arial"/>
                <w:lang w:eastAsia="zh-CN"/>
              </w:rPr>
            </w:pPr>
            <w:r w:rsidRPr="00C37D2B">
              <w:rPr>
                <w:rFonts w:cs="Arial"/>
                <w:lang w:eastAsia="zh-CN"/>
              </w:rPr>
              <w:t>O</w:t>
            </w:r>
          </w:p>
        </w:tc>
        <w:tc>
          <w:tcPr>
            <w:tcW w:w="1694" w:type="dxa"/>
          </w:tcPr>
          <w:p w14:paraId="604BF8A1" w14:textId="77777777" w:rsidR="0038246F" w:rsidRPr="00C37D2B" w:rsidRDefault="0038246F" w:rsidP="00E2301B">
            <w:pPr>
              <w:pStyle w:val="TAL"/>
              <w:rPr>
                <w:rFonts w:cs="Arial"/>
                <w:i/>
                <w:lang w:eastAsia="ja-JP"/>
              </w:rPr>
            </w:pPr>
          </w:p>
        </w:tc>
        <w:tc>
          <w:tcPr>
            <w:tcW w:w="1273" w:type="dxa"/>
          </w:tcPr>
          <w:p w14:paraId="5D8E16F9" w14:textId="77777777" w:rsidR="0038246F" w:rsidRPr="00C37D2B" w:rsidRDefault="0038246F" w:rsidP="00E2301B">
            <w:pPr>
              <w:pStyle w:val="TAL"/>
              <w:rPr>
                <w:rFonts w:cs="Arial"/>
                <w:lang w:eastAsia="ja-JP"/>
              </w:rPr>
            </w:pPr>
            <w:r w:rsidRPr="00C37D2B">
              <w:rPr>
                <w:rFonts w:cs="Arial"/>
                <w:lang w:eastAsia="ja-JP"/>
              </w:rPr>
              <w:t>GTP Tunnel Endpoint 9.2.1</w:t>
            </w:r>
          </w:p>
        </w:tc>
        <w:tc>
          <w:tcPr>
            <w:tcW w:w="1274" w:type="dxa"/>
          </w:tcPr>
          <w:p w14:paraId="2F142A2C" w14:textId="77777777" w:rsidR="0038246F" w:rsidRPr="00C37D2B" w:rsidRDefault="0038246F" w:rsidP="00E2301B">
            <w:pPr>
              <w:pStyle w:val="TAL"/>
              <w:rPr>
                <w:rFonts w:cs="Arial"/>
                <w:szCs w:val="18"/>
                <w:lang w:eastAsia="ja-JP"/>
              </w:rPr>
            </w:pPr>
            <w:r w:rsidRPr="00C37D2B">
              <w:rPr>
                <w:rFonts w:cs="Arial"/>
                <w:szCs w:val="18"/>
                <w:lang w:eastAsia="ja-JP"/>
              </w:rPr>
              <w:t>Identifies the X2 transport bearer used for forwarding of UL PDUs</w:t>
            </w:r>
          </w:p>
        </w:tc>
        <w:tc>
          <w:tcPr>
            <w:tcW w:w="1288" w:type="dxa"/>
          </w:tcPr>
          <w:p w14:paraId="33A29A0D" w14:textId="77777777" w:rsidR="0038246F" w:rsidRPr="00C37D2B" w:rsidRDefault="0038246F" w:rsidP="00E2301B">
            <w:pPr>
              <w:pStyle w:val="TAC"/>
              <w:rPr>
                <w:lang w:eastAsia="ja-JP"/>
              </w:rPr>
            </w:pPr>
            <w:r w:rsidRPr="00C37D2B">
              <w:rPr>
                <w:lang w:eastAsia="ja-JP"/>
              </w:rPr>
              <w:t>–</w:t>
            </w:r>
          </w:p>
        </w:tc>
        <w:tc>
          <w:tcPr>
            <w:tcW w:w="1274" w:type="dxa"/>
          </w:tcPr>
          <w:p w14:paraId="7FFCA3CF" w14:textId="77777777" w:rsidR="0038246F" w:rsidRPr="00C37D2B" w:rsidRDefault="0038246F" w:rsidP="00E2301B">
            <w:pPr>
              <w:pStyle w:val="TAC"/>
              <w:rPr>
                <w:lang w:eastAsia="ja-JP"/>
              </w:rPr>
            </w:pPr>
          </w:p>
        </w:tc>
      </w:tr>
      <w:tr w:rsidR="0038246F" w:rsidRPr="00C37D2B" w14:paraId="27EC9671" w14:textId="77777777" w:rsidTr="00E2301B">
        <w:tc>
          <w:tcPr>
            <w:tcW w:w="2578" w:type="dxa"/>
          </w:tcPr>
          <w:p w14:paraId="2134D10C" w14:textId="77777777" w:rsidR="0038246F" w:rsidRPr="00C37D2B" w:rsidRDefault="0038246F" w:rsidP="00E2301B">
            <w:pPr>
              <w:pStyle w:val="TALLeft1cm"/>
              <w:rPr>
                <w:rFonts w:eastAsia="MS Mincho" w:cs="Arial"/>
                <w:b/>
                <w:lang w:val="en-GB"/>
              </w:rPr>
            </w:pPr>
            <w:r w:rsidRPr="00C37D2B">
              <w:rPr>
                <w:rFonts w:cs="Arial"/>
                <w:lang w:val="en-GB"/>
              </w:rPr>
              <w:t>&gt;&gt;</w:t>
            </w:r>
            <w:r w:rsidRPr="00C37D2B">
              <w:rPr>
                <w:rFonts w:cs="Arial"/>
                <w:lang w:val="en-GB" w:eastAsia="zh-CN"/>
              </w:rPr>
              <w:t>&gt;&gt;</w:t>
            </w:r>
            <w:r w:rsidRPr="00C37D2B">
              <w:rPr>
                <w:rFonts w:cs="Arial"/>
                <w:lang w:val="en-GB"/>
              </w:rPr>
              <w:t xml:space="preserve">DL </w:t>
            </w:r>
            <w:r w:rsidRPr="00C37D2B">
              <w:rPr>
                <w:rFonts w:cs="Arial"/>
                <w:lang w:val="en-GB" w:eastAsia="zh-CN"/>
              </w:rPr>
              <w:t xml:space="preserve">Forwarding </w:t>
            </w:r>
            <w:r w:rsidRPr="00C37D2B">
              <w:rPr>
                <w:rFonts w:cs="Arial"/>
                <w:lang w:val="en-GB"/>
              </w:rPr>
              <w:t>GTP Tunnel Endpoint</w:t>
            </w:r>
          </w:p>
        </w:tc>
        <w:tc>
          <w:tcPr>
            <w:tcW w:w="1104" w:type="dxa"/>
          </w:tcPr>
          <w:p w14:paraId="02447BE6" w14:textId="77777777" w:rsidR="0038246F" w:rsidRPr="00C37D2B" w:rsidRDefault="0038246F" w:rsidP="00E2301B">
            <w:pPr>
              <w:pStyle w:val="TAL"/>
              <w:rPr>
                <w:rFonts w:cs="Arial"/>
                <w:lang w:eastAsia="ja-JP"/>
              </w:rPr>
            </w:pPr>
            <w:r w:rsidRPr="00C37D2B">
              <w:rPr>
                <w:rFonts w:cs="Arial"/>
                <w:lang w:eastAsia="ja-JP"/>
              </w:rPr>
              <w:t>O</w:t>
            </w:r>
          </w:p>
        </w:tc>
        <w:tc>
          <w:tcPr>
            <w:tcW w:w="1694" w:type="dxa"/>
          </w:tcPr>
          <w:p w14:paraId="1851E56C" w14:textId="77777777" w:rsidR="0038246F" w:rsidRPr="00C37D2B" w:rsidRDefault="0038246F" w:rsidP="00E2301B">
            <w:pPr>
              <w:pStyle w:val="TAL"/>
              <w:rPr>
                <w:rFonts w:cs="Arial"/>
                <w:i/>
                <w:szCs w:val="18"/>
                <w:lang w:eastAsia="ja-JP"/>
              </w:rPr>
            </w:pPr>
          </w:p>
        </w:tc>
        <w:tc>
          <w:tcPr>
            <w:tcW w:w="1273" w:type="dxa"/>
          </w:tcPr>
          <w:p w14:paraId="18DB22ED" w14:textId="77777777" w:rsidR="0038246F" w:rsidRPr="00C37D2B" w:rsidRDefault="0038246F" w:rsidP="00E2301B">
            <w:pPr>
              <w:pStyle w:val="TAL"/>
              <w:rPr>
                <w:rFonts w:cs="Arial"/>
                <w:lang w:eastAsia="ja-JP"/>
              </w:rPr>
            </w:pPr>
            <w:r w:rsidRPr="00C37D2B">
              <w:rPr>
                <w:rFonts w:cs="Arial"/>
                <w:lang w:eastAsia="ja-JP"/>
              </w:rPr>
              <w:t>GTP Tunnel Endpoint 9.2.1</w:t>
            </w:r>
          </w:p>
        </w:tc>
        <w:tc>
          <w:tcPr>
            <w:tcW w:w="1274" w:type="dxa"/>
          </w:tcPr>
          <w:p w14:paraId="29D79B8A" w14:textId="77777777" w:rsidR="0038246F" w:rsidRPr="00C37D2B" w:rsidRDefault="0038246F" w:rsidP="00E2301B">
            <w:pPr>
              <w:pStyle w:val="TAL"/>
              <w:rPr>
                <w:rFonts w:cs="Arial"/>
                <w:szCs w:val="18"/>
                <w:lang w:eastAsia="ja-JP"/>
              </w:rPr>
            </w:pPr>
            <w:r w:rsidRPr="00C37D2B">
              <w:rPr>
                <w:rFonts w:cs="Arial"/>
                <w:szCs w:val="18"/>
                <w:lang w:eastAsia="ja-JP"/>
              </w:rPr>
              <w:t>Identifies the X2 transport bearer. used for forwarding of DL PDUs</w:t>
            </w:r>
          </w:p>
        </w:tc>
        <w:tc>
          <w:tcPr>
            <w:tcW w:w="1288" w:type="dxa"/>
          </w:tcPr>
          <w:p w14:paraId="4F76D4E0" w14:textId="77777777" w:rsidR="0038246F" w:rsidRPr="00C37D2B" w:rsidRDefault="0038246F" w:rsidP="00E2301B">
            <w:pPr>
              <w:pStyle w:val="TAC"/>
              <w:rPr>
                <w:bCs/>
                <w:lang w:eastAsia="ja-JP"/>
              </w:rPr>
            </w:pPr>
            <w:r w:rsidRPr="00C37D2B">
              <w:rPr>
                <w:bCs/>
                <w:lang w:eastAsia="ja-JP"/>
              </w:rPr>
              <w:t>–</w:t>
            </w:r>
          </w:p>
        </w:tc>
        <w:tc>
          <w:tcPr>
            <w:tcW w:w="1274" w:type="dxa"/>
          </w:tcPr>
          <w:p w14:paraId="1CD163C1" w14:textId="77777777" w:rsidR="0038246F" w:rsidRPr="00C37D2B" w:rsidRDefault="0038246F" w:rsidP="00E2301B">
            <w:pPr>
              <w:pStyle w:val="TAC"/>
              <w:rPr>
                <w:lang w:eastAsia="ja-JP"/>
              </w:rPr>
            </w:pPr>
          </w:p>
        </w:tc>
      </w:tr>
      <w:tr w:rsidR="0038246F" w:rsidRPr="00C37D2B" w14:paraId="1BAA15CC" w14:textId="77777777" w:rsidTr="00E2301B">
        <w:tc>
          <w:tcPr>
            <w:tcW w:w="2578" w:type="dxa"/>
          </w:tcPr>
          <w:p w14:paraId="3A5430C9" w14:textId="77777777" w:rsidR="0038246F" w:rsidRPr="00C37D2B" w:rsidRDefault="0038246F" w:rsidP="00E2301B">
            <w:pPr>
              <w:pStyle w:val="TALLeft1cm"/>
              <w:ind w:left="425"/>
              <w:rPr>
                <w:rFonts w:cs="Arial"/>
                <w:lang w:val="en-GB"/>
              </w:rPr>
            </w:pPr>
            <w:r w:rsidRPr="00C37D2B">
              <w:rPr>
                <w:rFonts w:cs="Arial"/>
                <w:lang w:val="en-GB"/>
              </w:rPr>
              <w:t>&gt;&gt;&gt;</w:t>
            </w:r>
            <w:r w:rsidRPr="00C37D2B">
              <w:rPr>
                <w:rFonts w:cs="Arial"/>
                <w:i/>
                <w:lang w:val="en-GB"/>
              </w:rPr>
              <w:t>Split Bearer</w:t>
            </w:r>
          </w:p>
        </w:tc>
        <w:tc>
          <w:tcPr>
            <w:tcW w:w="1104" w:type="dxa"/>
          </w:tcPr>
          <w:p w14:paraId="4AE070A7" w14:textId="77777777" w:rsidR="0038246F" w:rsidRPr="00C37D2B" w:rsidRDefault="0038246F" w:rsidP="00E2301B">
            <w:pPr>
              <w:pStyle w:val="TAL"/>
              <w:rPr>
                <w:rFonts w:cs="Arial"/>
                <w:lang w:eastAsia="ja-JP"/>
              </w:rPr>
            </w:pPr>
          </w:p>
        </w:tc>
        <w:tc>
          <w:tcPr>
            <w:tcW w:w="1694" w:type="dxa"/>
          </w:tcPr>
          <w:p w14:paraId="1F4E8425" w14:textId="77777777" w:rsidR="0038246F" w:rsidRPr="00C37D2B" w:rsidRDefault="0038246F" w:rsidP="00E2301B">
            <w:pPr>
              <w:pStyle w:val="TAL"/>
              <w:rPr>
                <w:rFonts w:cs="Arial"/>
                <w:i/>
                <w:szCs w:val="18"/>
                <w:lang w:eastAsia="ja-JP"/>
              </w:rPr>
            </w:pPr>
          </w:p>
        </w:tc>
        <w:tc>
          <w:tcPr>
            <w:tcW w:w="1273" w:type="dxa"/>
          </w:tcPr>
          <w:p w14:paraId="2230523D" w14:textId="77777777" w:rsidR="0038246F" w:rsidRPr="00C37D2B" w:rsidRDefault="0038246F" w:rsidP="00E2301B">
            <w:pPr>
              <w:pStyle w:val="TAL"/>
              <w:rPr>
                <w:rFonts w:cs="Arial"/>
                <w:lang w:eastAsia="ja-JP"/>
              </w:rPr>
            </w:pPr>
          </w:p>
        </w:tc>
        <w:tc>
          <w:tcPr>
            <w:tcW w:w="1274" w:type="dxa"/>
          </w:tcPr>
          <w:p w14:paraId="32CFBCFC" w14:textId="77777777" w:rsidR="0038246F" w:rsidRPr="00C37D2B" w:rsidRDefault="0038246F" w:rsidP="00E2301B">
            <w:pPr>
              <w:pStyle w:val="TAL"/>
              <w:rPr>
                <w:rFonts w:cs="Arial"/>
                <w:szCs w:val="18"/>
                <w:lang w:eastAsia="ja-JP"/>
              </w:rPr>
            </w:pPr>
          </w:p>
        </w:tc>
        <w:tc>
          <w:tcPr>
            <w:tcW w:w="1288" w:type="dxa"/>
          </w:tcPr>
          <w:p w14:paraId="6691ECAE" w14:textId="77777777" w:rsidR="0038246F" w:rsidRPr="00C37D2B" w:rsidRDefault="0038246F" w:rsidP="00E2301B">
            <w:pPr>
              <w:pStyle w:val="TAC"/>
              <w:rPr>
                <w:bCs/>
                <w:lang w:eastAsia="ja-JP"/>
              </w:rPr>
            </w:pPr>
          </w:p>
        </w:tc>
        <w:tc>
          <w:tcPr>
            <w:tcW w:w="1274" w:type="dxa"/>
          </w:tcPr>
          <w:p w14:paraId="0731C6F3" w14:textId="77777777" w:rsidR="0038246F" w:rsidRPr="00C37D2B" w:rsidRDefault="0038246F" w:rsidP="00E2301B">
            <w:pPr>
              <w:pStyle w:val="TAC"/>
              <w:rPr>
                <w:lang w:eastAsia="ja-JP"/>
              </w:rPr>
            </w:pPr>
          </w:p>
        </w:tc>
      </w:tr>
      <w:tr w:rsidR="0038246F" w:rsidRPr="00C37D2B" w14:paraId="03A049B7" w14:textId="77777777" w:rsidTr="00E2301B">
        <w:tc>
          <w:tcPr>
            <w:tcW w:w="2578" w:type="dxa"/>
          </w:tcPr>
          <w:p w14:paraId="6712EB74" w14:textId="77777777" w:rsidR="0038246F" w:rsidRPr="00C37D2B" w:rsidRDefault="0038246F" w:rsidP="00E2301B">
            <w:pPr>
              <w:pStyle w:val="TALLeft1cm"/>
              <w:rPr>
                <w:rFonts w:cs="Arial"/>
                <w:lang w:val="en-GB"/>
              </w:rPr>
            </w:pPr>
            <w:r w:rsidRPr="00C37D2B">
              <w:rPr>
                <w:rFonts w:cs="Arial"/>
                <w:lang w:val="en-GB"/>
              </w:rPr>
              <w:t>&gt;&gt;&gt;</w:t>
            </w:r>
            <w:r w:rsidRPr="00C37D2B">
              <w:rPr>
                <w:rFonts w:cs="Arial"/>
                <w:lang w:val="en-GB" w:eastAsia="zh-CN"/>
              </w:rPr>
              <w:t>&gt;</w:t>
            </w:r>
            <w:r w:rsidRPr="00C37D2B">
              <w:rPr>
                <w:rFonts w:cs="Arial"/>
                <w:lang w:val="en-GB"/>
              </w:rPr>
              <w:t>E-RAB ID</w:t>
            </w:r>
          </w:p>
        </w:tc>
        <w:tc>
          <w:tcPr>
            <w:tcW w:w="1104" w:type="dxa"/>
          </w:tcPr>
          <w:p w14:paraId="5BDFB1C2" w14:textId="77777777" w:rsidR="0038246F" w:rsidRPr="00C37D2B" w:rsidRDefault="0038246F" w:rsidP="00E2301B">
            <w:pPr>
              <w:pStyle w:val="TAL"/>
              <w:rPr>
                <w:rFonts w:cs="Arial"/>
                <w:lang w:eastAsia="ja-JP"/>
              </w:rPr>
            </w:pPr>
            <w:r w:rsidRPr="00C37D2B">
              <w:rPr>
                <w:rFonts w:cs="Arial"/>
                <w:lang w:eastAsia="ja-JP"/>
              </w:rPr>
              <w:t>M</w:t>
            </w:r>
          </w:p>
        </w:tc>
        <w:tc>
          <w:tcPr>
            <w:tcW w:w="1694" w:type="dxa"/>
          </w:tcPr>
          <w:p w14:paraId="2FB3398B" w14:textId="77777777" w:rsidR="0038246F" w:rsidRPr="00C37D2B" w:rsidRDefault="0038246F" w:rsidP="00E2301B">
            <w:pPr>
              <w:pStyle w:val="TAL"/>
              <w:rPr>
                <w:rFonts w:cs="Arial"/>
                <w:i/>
                <w:szCs w:val="18"/>
                <w:lang w:eastAsia="ja-JP"/>
              </w:rPr>
            </w:pPr>
          </w:p>
        </w:tc>
        <w:tc>
          <w:tcPr>
            <w:tcW w:w="1273" w:type="dxa"/>
          </w:tcPr>
          <w:p w14:paraId="09B349B7" w14:textId="77777777" w:rsidR="0038246F" w:rsidRPr="00C37D2B" w:rsidRDefault="0038246F" w:rsidP="00E2301B">
            <w:pPr>
              <w:pStyle w:val="TAL"/>
              <w:rPr>
                <w:rFonts w:cs="Arial"/>
                <w:lang w:eastAsia="ja-JP"/>
              </w:rPr>
            </w:pPr>
            <w:r w:rsidRPr="00C37D2B">
              <w:rPr>
                <w:rFonts w:cs="Arial"/>
                <w:snapToGrid w:val="0"/>
                <w:lang w:eastAsia="ja-JP"/>
              </w:rPr>
              <w:t>9.2.23</w:t>
            </w:r>
          </w:p>
        </w:tc>
        <w:tc>
          <w:tcPr>
            <w:tcW w:w="1274" w:type="dxa"/>
          </w:tcPr>
          <w:p w14:paraId="3E1F9825" w14:textId="77777777" w:rsidR="0038246F" w:rsidRPr="00C37D2B" w:rsidRDefault="0038246F" w:rsidP="00E2301B">
            <w:pPr>
              <w:pStyle w:val="TAL"/>
              <w:rPr>
                <w:rFonts w:cs="Arial"/>
                <w:szCs w:val="18"/>
                <w:lang w:eastAsia="ja-JP"/>
              </w:rPr>
            </w:pPr>
          </w:p>
        </w:tc>
        <w:tc>
          <w:tcPr>
            <w:tcW w:w="1288" w:type="dxa"/>
          </w:tcPr>
          <w:p w14:paraId="5D1C92CA" w14:textId="77777777" w:rsidR="0038246F" w:rsidRPr="00C37D2B" w:rsidRDefault="0038246F" w:rsidP="00E2301B">
            <w:pPr>
              <w:pStyle w:val="TAC"/>
              <w:rPr>
                <w:bCs/>
                <w:lang w:eastAsia="ja-JP"/>
              </w:rPr>
            </w:pPr>
            <w:r w:rsidRPr="00C37D2B">
              <w:rPr>
                <w:bCs/>
                <w:lang w:eastAsia="ja-JP"/>
              </w:rPr>
              <w:t>–</w:t>
            </w:r>
          </w:p>
        </w:tc>
        <w:tc>
          <w:tcPr>
            <w:tcW w:w="1274" w:type="dxa"/>
          </w:tcPr>
          <w:p w14:paraId="2C3836EF" w14:textId="77777777" w:rsidR="0038246F" w:rsidRPr="00C37D2B" w:rsidRDefault="0038246F" w:rsidP="00E2301B">
            <w:pPr>
              <w:pStyle w:val="TAC"/>
              <w:rPr>
                <w:lang w:eastAsia="ja-JP"/>
              </w:rPr>
            </w:pPr>
          </w:p>
        </w:tc>
      </w:tr>
      <w:tr w:rsidR="0038246F" w:rsidRPr="00C37D2B" w14:paraId="21595861" w14:textId="77777777" w:rsidTr="00E2301B">
        <w:tc>
          <w:tcPr>
            <w:tcW w:w="2578" w:type="dxa"/>
          </w:tcPr>
          <w:p w14:paraId="3738B19F" w14:textId="77777777" w:rsidR="0038246F" w:rsidRPr="00C37D2B" w:rsidRDefault="0038246F" w:rsidP="00E2301B">
            <w:pPr>
              <w:pStyle w:val="TALLeft1cm"/>
              <w:rPr>
                <w:rFonts w:cs="Arial"/>
                <w:lang w:val="en-GB"/>
              </w:rPr>
            </w:pPr>
            <w:r w:rsidRPr="00C37D2B">
              <w:rPr>
                <w:rFonts w:cs="Arial"/>
                <w:lang w:val="en-GB"/>
              </w:rPr>
              <w:t>&gt;&gt;</w:t>
            </w:r>
            <w:r w:rsidRPr="00C37D2B">
              <w:rPr>
                <w:rFonts w:cs="Arial"/>
                <w:lang w:val="en-GB" w:eastAsia="zh-CN"/>
              </w:rPr>
              <w:t>&gt;&gt;</w:t>
            </w:r>
            <w:r w:rsidRPr="00C37D2B">
              <w:rPr>
                <w:rFonts w:cs="Arial"/>
                <w:lang w:val="en-GB"/>
              </w:rPr>
              <w:t xml:space="preserve">DL </w:t>
            </w:r>
            <w:r w:rsidRPr="00C37D2B">
              <w:rPr>
                <w:rFonts w:cs="Arial"/>
                <w:lang w:val="en-GB" w:eastAsia="zh-CN"/>
              </w:rPr>
              <w:t xml:space="preserve">Forwarding </w:t>
            </w:r>
            <w:r w:rsidRPr="00C37D2B">
              <w:rPr>
                <w:rFonts w:cs="Arial"/>
                <w:lang w:val="en-GB"/>
              </w:rPr>
              <w:t>GTP Tunnel Endpoint</w:t>
            </w:r>
          </w:p>
        </w:tc>
        <w:tc>
          <w:tcPr>
            <w:tcW w:w="1104" w:type="dxa"/>
          </w:tcPr>
          <w:p w14:paraId="1502E6D3" w14:textId="77777777" w:rsidR="0038246F" w:rsidRPr="00C37D2B" w:rsidRDefault="0038246F" w:rsidP="00E2301B">
            <w:pPr>
              <w:pStyle w:val="TAL"/>
              <w:rPr>
                <w:rFonts w:cs="Arial"/>
                <w:lang w:eastAsia="ja-JP"/>
              </w:rPr>
            </w:pPr>
            <w:r w:rsidRPr="00C37D2B">
              <w:rPr>
                <w:rFonts w:cs="Arial"/>
                <w:lang w:eastAsia="ja-JP"/>
              </w:rPr>
              <w:t>O</w:t>
            </w:r>
          </w:p>
        </w:tc>
        <w:tc>
          <w:tcPr>
            <w:tcW w:w="1694" w:type="dxa"/>
          </w:tcPr>
          <w:p w14:paraId="2B5DD9C3" w14:textId="77777777" w:rsidR="0038246F" w:rsidRPr="00C37D2B" w:rsidRDefault="0038246F" w:rsidP="00E2301B">
            <w:pPr>
              <w:pStyle w:val="TAL"/>
              <w:rPr>
                <w:rFonts w:cs="Arial"/>
                <w:i/>
                <w:szCs w:val="18"/>
                <w:lang w:eastAsia="ja-JP"/>
              </w:rPr>
            </w:pPr>
          </w:p>
        </w:tc>
        <w:tc>
          <w:tcPr>
            <w:tcW w:w="1273" w:type="dxa"/>
          </w:tcPr>
          <w:p w14:paraId="4A77CEA7" w14:textId="77777777" w:rsidR="0038246F" w:rsidRPr="00C37D2B" w:rsidRDefault="0038246F" w:rsidP="00E2301B">
            <w:pPr>
              <w:pStyle w:val="TAL"/>
              <w:rPr>
                <w:rFonts w:cs="Arial"/>
                <w:lang w:eastAsia="ja-JP"/>
              </w:rPr>
            </w:pPr>
            <w:r w:rsidRPr="00C37D2B">
              <w:rPr>
                <w:rFonts w:cs="Arial"/>
                <w:lang w:eastAsia="ja-JP"/>
              </w:rPr>
              <w:t>GTP Tunnel Endpoint 9.2.1</w:t>
            </w:r>
          </w:p>
        </w:tc>
        <w:tc>
          <w:tcPr>
            <w:tcW w:w="1274" w:type="dxa"/>
          </w:tcPr>
          <w:p w14:paraId="713FBB13" w14:textId="77777777" w:rsidR="0038246F" w:rsidRPr="00C37D2B" w:rsidRDefault="0038246F" w:rsidP="00E2301B">
            <w:pPr>
              <w:pStyle w:val="TAL"/>
              <w:rPr>
                <w:rFonts w:cs="Arial"/>
                <w:szCs w:val="18"/>
                <w:lang w:eastAsia="ja-JP"/>
              </w:rPr>
            </w:pPr>
            <w:r w:rsidRPr="00C37D2B">
              <w:rPr>
                <w:rFonts w:cs="Arial"/>
                <w:szCs w:val="18"/>
                <w:lang w:eastAsia="ja-JP"/>
              </w:rPr>
              <w:t>Identifies the X2 transport bearer. used for forwarding of DL PDUs</w:t>
            </w:r>
          </w:p>
        </w:tc>
        <w:tc>
          <w:tcPr>
            <w:tcW w:w="1288" w:type="dxa"/>
          </w:tcPr>
          <w:p w14:paraId="34F8C303" w14:textId="77777777" w:rsidR="0038246F" w:rsidRPr="00C37D2B" w:rsidRDefault="0038246F" w:rsidP="00E2301B">
            <w:pPr>
              <w:pStyle w:val="TAC"/>
              <w:rPr>
                <w:bCs/>
                <w:lang w:eastAsia="ja-JP"/>
              </w:rPr>
            </w:pPr>
            <w:r w:rsidRPr="00C37D2B">
              <w:rPr>
                <w:bCs/>
                <w:lang w:eastAsia="ja-JP"/>
              </w:rPr>
              <w:t>–</w:t>
            </w:r>
          </w:p>
        </w:tc>
        <w:tc>
          <w:tcPr>
            <w:tcW w:w="1274" w:type="dxa"/>
          </w:tcPr>
          <w:p w14:paraId="465E0E59" w14:textId="77777777" w:rsidR="0038246F" w:rsidRPr="00C37D2B" w:rsidRDefault="0038246F" w:rsidP="00E2301B">
            <w:pPr>
              <w:pStyle w:val="TAC"/>
              <w:rPr>
                <w:lang w:eastAsia="ja-JP"/>
              </w:rPr>
            </w:pPr>
          </w:p>
        </w:tc>
      </w:tr>
      <w:tr w:rsidR="0038246F" w:rsidRPr="00C37D2B" w14:paraId="13DF26F9" w14:textId="77777777" w:rsidTr="00E2301B">
        <w:tc>
          <w:tcPr>
            <w:tcW w:w="2578" w:type="dxa"/>
            <w:tcBorders>
              <w:top w:val="single" w:sz="4" w:space="0" w:color="auto"/>
              <w:left w:val="single" w:sz="4" w:space="0" w:color="auto"/>
              <w:bottom w:val="single" w:sz="4" w:space="0" w:color="auto"/>
              <w:right w:val="single" w:sz="4" w:space="0" w:color="auto"/>
            </w:tcBorders>
          </w:tcPr>
          <w:p w14:paraId="7BA0583A" w14:textId="77777777" w:rsidR="0038246F" w:rsidRPr="00C37D2B" w:rsidRDefault="0038246F" w:rsidP="00E2301B">
            <w:pPr>
              <w:pStyle w:val="TAL"/>
              <w:rPr>
                <w:lang w:eastAsia="ja-JP"/>
              </w:rPr>
            </w:pPr>
            <w:r w:rsidRPr="00C37D2B">
              <w:rPr>
                <w:lang w:eastAsia="ja-JP"/>
              </w:rPr>
              <w:t xml:space="preserve">UE Context </w:t>
            </w:r>
            <w:r w:rsidRPr="00C37D2B">
              <w:t>K</w:t>
            </w:r>
            <w:r w:rsidRPr="00C37D2B">
              <w:rPr>
                <w:lang w:eastAsia="ja-JP"/>
              </w:rPr>
              <w:t xml:space="preserve">ept </w:t>
            </w:r>
            <w:r w:rsidRPr="00C37D2B">
              <w:t>I</w:t>
            </w:r>
            <w:r w:rsidRPr="00C37D2B">
              <w:rPr>
                <w:lang w:eastAsia="ja-JP"/>
              </w:rPr>
              <w:t>ndicator</w:t>
            </w:r>
          </w:p>
        </w:tc>
        <w:tc>
          <w:tcPr>
            <w:tcW w:w="1104" w:type="dxa"/>
            <w:tcBorders>
              <w:top w:val="single" w:sz="4" w:space="0" w:color="auto"/>
              <w:left w:val="single" w:sz="4" w:space="0" w:color="auto"/>
              <w:bottom w:val="single" w:sz="4" w:space="0" w:color="auto"/>
              <w:right w:val="single" w:sz="4" w:space="0" w:color="auto"/>
            </w:tcBorders>
          </w:tcPr>
          <w:p w14:paraId="5165A4DA" w14:textId="77777777" w:rsidR="0038246F" w:rsidRPr="00C37D2B" w:rsidRDefault="0038246F" w:rsidP="00E2301B">
            <w:pPr>
              <w:pStyle w:val="TAL"/>
              <w:rPr>
                <w:lang w:eastAsia="ja-JP"/>
              </w:rPr>
            </w:pPr>
            <w:r w:rsidRPr="00C37D2B">
              <w:rPr>
                <w:lang w:eastAsia="ja-JP"/>
              </w:rPr>
              <w:t>O</w:t>
            </w:r>
          </w:p>
        </w:tc>
        <w:tc>
          <w:tcPr>
            <w:tcW w:w="1694" w:type="dxa"/>
            <w:tcBorders>
              <w:top w:val="single" w:sz="4" w:space="0" w:color="auto"/>
              <w:left w:val="single" w:sz="4" w:space="0" w:color="auto"/>
              <w:bottom w:val="single" w:sz="4" w:space="0" w:color="auto"/>
              <w:right w:val="single" w:sz="4" w:space="0" w:color="auto"/>
            </w:tcBorders>
          </w:tcPr>
          <w:p w14:paraId="43721BBB" w14:textId="77777777" w:rsidR="0038246F" w:rsidRPr="00C37D2B" w:rsidRDefault="0038246F" w:rsidP="00E2301B">
            <w:pPr>
              <w:pStyle w:val="TAL"/>
              <w:rPr>
                <w:i/>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0B9EBB4A" w14:textId="77777777" w:rsidR="0038246F" w:rsidRPr="00C37D2B" w:rsidRDefault="0038246F" w:rsidP="00E2301B">
            <w:pPr>
              <w:pStyle w:val="TAL"/>
              <w:rPr>
                <w:lang w:eastAsia="ja-JP"/>
              </w:rPr>
            </w:pPr>
            <w:r w:rsidRPr="00C37D2B">
              <w:rPr>
                <w:lang w:eastAsia="ja-JP"/>
              </w:rPr>
              <w:t>9.2.85</w:t>
            </w:r>
          </w:p>
        </w:tc>
        <w:tc>
          <w:tcPr>
            <w:tcW w:w="1274" w:type="dxa"/>
            <w:tcBorders>
              <w:top w:val="single" w:sz="4" w:space="0" w:color="auto"/>
              <w:left w:val="single" w:sz="4" w:space="0" w:color="auto"/>
              <w:bottom w:val="single" w:sz="4" w:space="0" w:color="auto"/>
              <w:right w:val="single" w:sz="4" w:space="0" w:color="auto"/>
            </w:tcBorders>
          </w:tcPr>
          <w:p w14:paraId="6383BE01" w14:textId="77777777" w:rsidR="0038246F" w:rsidRPr="00C37D2B" w:rsidRDefault="0038246F" w:rsidP="00E2301B">
            <w:pPr>
              <w:pStyle w:val="TAL"/>
              <w:rPr>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501D0813" w14:textId="77777777" w:rsidR="0038246F" w:rsidRPr="00C37D2B" w:rsidRDefault="0038246F" w:rsidP="00E2301B">
            <w:pPr>
              <w:pStyle w:val="TAC"/>
              <w:rPr>
                <w:bCs/>
                <w:lang w:eastAsia="ja-JP"/>
              </w:rPr>
            </w:pPr>
            <w:r w:rsidRPr="00C37D2B">
              <w:rPr>
                <w:bCs/>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4CBA755" w14:textId="77777777" w:rsidR="0038246F" w:rsidRPr="00C37D2B" w:rsidRDefault="0038246F" w:rsidP="00E2301B">
            <w:pPr>
              <w:pStyle w:val="TAC"/>
              <w:rPr>
                <w:lang w:eastAsia="ja-JP"/>
              </w:rPr>
            </w:pPr>
            <w:r w:rsidRPr="00C37D2B">
              <w:rPr>
                <w:lang w:eastAsia="ja-JP"/>
              </w:rPr>
              <w:t>ignore</w:t>
            </w:r>
          </w:p>
        </w:tc>
      </w:tr>
      <w:tr w:rsidR="0038246F" w:rsidRPr="00C37D2B" w14:paraId="048A85CD" w14:textId="77777777" w:rsidTr="00E2301B">
        <w:tc>
          <w:tcPr>
            <w:tcW w:w="2578" w:type="dxa"/>
            <w:tcBorders>
              <w:top w:val="single" w:sz="4" w:space="0" w:color="auto"/>
              <w:left w:val="single" w:sz="4" w:space="0" w:color="auto"/>
              <w:bottom w:val="single" w:sz="4" w:space="0" w:color="auto"/>
              <w:right w:val="single" w:sz="4" w:space="0" w:color="auto"/>
            </w:tcBorders>
          </w:tcPr>
          <w:p w14:paraId="72E6CFAF" w14:textId="77777777" w:rsidR="0038246F" w:rsidRPr="00C37D2B" w:rsidRDefault="0038246F" w:rsidP="00E2301B">
            <w:pPr>
              <w:pStyle w:val="TAL"/>
              <w:rPr>
                <w:lang w:eastAsia="ja-JP"/>
              </w:rPr>
            </w:pPr>
            <w:proofErr w:type="spellStart"/>
            <w:r w:rsidRPr="00C37D2B">
              <w:rPr>
                <w:lang w:eastAsia="ja-JP"/>
              </w:rPr>
              <w:t>MeNB</w:t>
            </w:r>
            <w:proofErr w:type="spellEnd"/>
            <w:r w:rsidRPr="00C37D2B">
              <w:rPr>
                <w:lang w:eastAsia="ja-JP"/>
              </w:rPr>
              <w:t xml:space="preserve"> UE X2AP ID Extension</w:t>
            </w:r>
          </w:p>
        </w:tc>
        <w:tc>
          <w:tcPr>
            <w:tcW w:w="1104" w:type="dxa"/>
            <w:tcBorders>
              <w:top w:val="single" w:sz="4" w:space="0" w:color="auto"/>
              <w:left w:val="single" w:sz="4" w:space="0" w:color="auto"/>
              <w:bottom w:val="single" w:sz="4" w:space="0" w:color="auto"/>
              <w:right w:val="single" w:sz="4" w:space="0" w:color="auto"/>
            </w:tcBorders>
          </w:tcPr>
          <w:p w14:paraId="1BBA5361" w14:textId="77777777" w:rsidR="0038246F" w:rsidRPr="00C37D2B" w:rsidRDefault="0038246F" w:rsidP="00E2301B">
            <w:pPr>
              <w:pStyle w:val="TAL"/>
              <w:rPr>
                <w:lang w:eastAsia="ja-JP"/>
              </w:rPr>
            </w:pPr>
            <w:r w:rsidRPr="00C37D2B">
              <w:rPr>
                <w:lang w:eastAsia="ja-JP"/>
              </w:rPr>
              <w:t>O</w:t>
            </w:r>
          </w:p>
        </w:tc>
        <w:tc>
          <w:tcPr>
            <w:tcW w:w="1694" w:type="dxa"/>
            <w:tcBorders>
              <w:top w:val="single" w:sz="4" w:space="0" w:color="auto"/>
              <w:left w:val="single" w:sz="4" w:space="0" w:color="auto"/>
              <w:bottom w:val="single" w:sz="4" w:space="0" w:color="auto"/>
              <w:right w:val="single" w:sz="4" w:space="0" w:color="auto"/>
            </w:tcBorders>
          </w:tcPr>
          <w:p w14:paraId="561D6BCE" w14:textId="77777777" w:rsidR="0038246F" w:rsidRPr="00C37D2B" w:rsidRDefault="0038246F" w:rsidP="00E2301B">
            <w:pPr>
              <w:pStyle w:val="TAL"/>
              <w:rPr>
                <w:i/>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41BDA72F" w14:textId="77777777" w:rsidR="0038246F" w:rsidRPr="00C37D2B" w:rsidRDefault="0038246F" w:rsidP="00E2301B">
            <w:pPr>
              <w:pStyle w:val="TAL"/>
              <w:rPr>
                <w:lang w:eastAsia="ja-JP"/>
              </w:rPr>
            </w:pPr>
            <w:r w:rsidRPr="00C37D2B">
              <w:rPr>
                <w:lang w:eastAsia="ja-JP"/>
              </w:rPr>
              <w:t xml:space="preserve">Extended </w:t>
            </w:r>
            <w:proofErr w:type="spellStart"/>
            <w:r w:rsidRPr="00C37D2B">
              <w:rPr>
                <w:lang w:eastAsia="ja-JP"/>
              </w:rPr>
              <w:t>eNB</w:t>
            </w:r>
            <w:proofErr w:type="spellEnd"/>
            <w:r w:rsidRPr="00C37D2B">
              <w:rPr>
                <w:lang w:eastAsia="ja-JP"/>
              </w:rPr>
              <w:t xml:space="preserve"> UE X2AP ID</w:t>
            </w:r>
          </w:p>
          <w:p w14:paraId="23C39EC0" w14:textId="77777777" w:rsidR="0038246F" w:rsidRPr="00C37D2B" w:rsidRDefault="0038246F" w:rsidP="00E2301B">
            <w:pPr>
              <w:pStyle w:val="TAL"/>
              <w:rPr>
                <w:lang w:eastAsia="ja-JP"/>
              </w:rPr>
            </w:pPr>
            <w:r w:rsidRPr="00C37D2B">
              <w:rPr>
                <w:lang w:eastAsia="ja-JP"/>
              </w:rPr>
              <w:t>9.2.86</w:t>
            </w:r>
          </w:p>
        </w:tc>
        <w:tc>
          <w:tcPr>
            <w:tcW w:w="1274" w:type="dxa"/>
            <w:tcBorders>
              <w:top w:val="single" w:sz="4" w:space="0" w:color="auto"/>
              <w:left w:val="single" w:sz="4" w:space="0" w:color="auto"/>
              <w:bottom w:val="single" w:sz="4" w:space="0" w:color="auto"/>
              <w:right w:val="single" w:sz="4" w:space="0" w:color="auto"/>
            </w:tcBorders>
          </w:tcPr>
          <w:p w14:paraId="22ADFC13" w14:textId="77777777" w:rsidR="0038246F" w:rsidRPr="00C37D2B" w:rsidRDefault="0038246F" w:rsidP="00E2301B">
            <w:pPr>
              <w:pStyle w:val="TAL"/>
              <w:rPr>
                <w:szCs w:val="18"/>
                <w:lang w:eastAsia="ja-JP"/>
              </w:rPr>
            </w:pPr>
            <w:r w:rsidRPr="00C37D2B">
              <w:rPr>
                <w:szCs w:val="18"/>
                <w:lang w:eastAsia="ja-JP"/>
              </w:rPr>
              <w:t xml:space="preserve">Allocated at the </w:t>
            </w:r>
            <w:proofErr w:type="spellStart"/>
            <w:r w:rsidRPr="00C37D2B">
              <w:rPr>
                <w:szCs w:val="18"/>
                <w:lang w:eastAsia="ja-JP"/>
              </w:rPr>
              <w:t>MeNB</w:t>
            </w:r>
            <w:proofErr w:type="spellEnd"/>
          </w:p>
        </w:tc>
        <w:tc>
          <w:tcPr>
            <w:tcW w:w="1288" w:type="dxa"/>
            <w:tcBorders>
              <w:top w:val="single" w:sz="4" w:space="0" w:color="auto"/>
              <w:left w:val="single" w:sz="4" w:space="0" w:color="auto"/>
              <w:bottom w:val="single" w:sz="4" w:space="0" w:color="auto"/>
              <w:right w:val="single" w:sz="4" w:space="0" w:color="auto"/>
            </w:tcBorders>
          </w:tcPr>
          <w:p w14:paraId="07AC33F5" w14:textId="77777777" w:rsidR="0038246F" w:rsidRPr="00C37D2B" w:rsidRDefault="0038246F" w:rsidP="00E2301B">
            <w:pPr>
              <w:pStyle w:val="TAC"/>
              <w:rPr>
                <w:bCs/>
                <w:lang w:eastAsia="ja-JP"/>
              </w:rPr>
            </w:pPr>
            <w:r w:rsidRPr="00C37D2B">
              <w:rPr>
                <w:bCs/>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7451E351" w14:textId="77777777" w:rsidR="0038246F" w:rsidRPr="00C37D2B" w:rsidRDefault="0038246F" w:rsidP="00E2301B">
            <w:pPr>
              <w:pStyle w:val="TAC"/>
              <w:rPr>
                <w:lang w:eastAsia="ja-JP"/>
              </w:rPr>
            </w:pPr>
            <w:r w:rsidRPr="00C37D2B">
              <w:rPr>
                <w:lang w:eastAsia="ja-JP"/>
              </w:rPr>
              <w:t>reject</w:t>
            </w:r>
          </w:p>
        </w:tc>
      </w:tr>
      <w:tr w:rsidR="0038246F" w:rsidRPr="00C37D2B" w14:paraId="185989D5" w14:textId="77777777" w:rsidTr="00E2301B">
        <w:tc>
          <w:tcPr>
            <w:tcW w:w="2578" w:type="dxa"/>
            <w:tcBorders>
              <w:top w:val="single" w:sz="4" w:space="0" w:color="auto"/>
              <w:left w:val="single" w:sz="4" w:space="0" w:color="auto"/>
              <w:bottom w:val="single" w:sz="4" w:space="0" w:color="auto"/>
              <w:right w:val="single" w:sz="4" w:space="0" w:color="auto"/>
            </w:tcBorders>
          </w:tcPr>
          <w:p w14:paraId="513BC830" w14:textId="77777777" w:rsidR="0038246F" w:rsidRPr="00C37D2B" w:rsidRDefault="0038246F" w:rsidP="00E2301B">
            <w:pPr>
              <w:pStyle w:val="TAL"/>
              <w:rPr>
                <w:lang w:eastAsia="ja-JP"/>
              </w:rPr>
            </w:pPr>
            <w:proofErr w:type="spellStart"/>
            <w:r w:rsidRPr="00C37D2B">
              <w:rPr>
                <w:lang w:eastAsia="ja-JP"/>
              </w:rPr>
              <w:t>SeNB</w:t>
            </w:r>
            <w:proofErr w:type="spellEnd"/>
            <w:r w:rsidRPr="00C37D2B">
              <w:rPr>
                <w:lang w:eastAsia="ja-JP"/>
              </w:rPr>
              <w:t xml:space="preserve"> UE X2AP ID Extension</w:t>
            </w:r>
          </w:p>
        </w:tc>
        <w:tc>
          <w:tcPr>
            <w:tcW w:w="1104" w:type="dxa"/>
            <w:tcBorders>
              <w:top w:val="single" w:sz="4" w:space="0" w:color="auto"/>
              <w:left w:val="single" w:sz="4" w:space="0" w:color="auto"/>
              <w:bottom w:val="single" w:sz="4" w:space="0" w:color="auto"/>
              <w:right w:val="single" w:sz="4" w:space="0" w:color="auto"/>
            </w:tcBorders>
          </w:tcPr>
          <w:p w14:paraId="7D7BB48C" w14:textId="77777777" w:rsidR="0038246F" w:rsidRPr="00C37D2B" w:rsidRDefault="0038246F" w:rsidP="00E2301B">
            <w:pPr>
              <w:pStyle w:val="TAL"/>
              <w:rPr>
                <w:lang w:eastAsia="ja-JP"/>
              </w:rPr>
            </w:pPr>
            <w:r w:rsidRPr="00C37D2B">
              <w:rPr>
                <w:lang w:eastAsia="ja-JP"/>
              </w:rPr>
              <w:t>O</w:t>
            </w:r>
          </w:p>
        </w:tc>
        <w:tc>
          <w:tcPr>
            <w:tcW w:w="1694" w:type="dxa"/>
            <w:tcBorders>
              <w:top w:val="single" w:sz="4" w:space="0" w:color="auto"/>
              <w:left w:val="single" w:sz="4" w:space="0" w:color="auto"/>
              <w:bottom w:val="single" w:sz="4" w:space="0" w:color="auto"/>
              <w:right w:val="single" w:sz="4" w:space="0" w:color="auto"/>
            </w:tcBorders>
          </w:tcPr>
          <w:p w14:paraId="0DCA5A45" w14:textId="77777777" w:rsidR="0038246F" w:rsidRPr="00C37D2B" w:rsidRDefault="0038246F" w:rsidP="00E2301B">
            <w:pPr>
              <w:pStyle w:val="TAL"/>
              <w:rPr>
                <w:i/>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26F5C2D7" w14:textId="77777777" w:rsidR="0038246F" w:rsidRPr="00C37D2B" w:rsidRDefault="0038246F" w:rsidP="00E2301B">
            <w:pPr>
              <w:pStyle w:val="TAL"/>
              <w:rPr>
                <w:lang w:eastAsia="ja-JP"/>
              </w:rPr>
            </w:pPr>
            <w:r w:rsidRPr="00C37D2B">
              <w:rPr>
                <w:lang w:eastAsia="ja-JP"/>
              </w:rPr>
              <w:t xml:space="preserve">Extended </w:t>
            </w:r>
            <w:proofErr w:type="spellStart"/>
            <w:r w:rsidRPr="00C37D2B">
              <w:rPr>
                <w:lang w:eastAsia="ja-JP"/>
              </w:rPr>
              <w:t>eNB</w:t>
            </w:r>
            <w:proofErr w:type="spellEnd"/>
            <w:r w:rsidRPr="00C37D2B">
              <w:rPr>
                <w:lang w:eastAsia="ja-JP"/>
              </w:rPr>
              <w:t xml:space="preserve"> UE X2AP ID</w:t>
            </w:r>
          </w:p>
          <w:p w14:paraId="3D40674E" w14:textId="77777777" w:rsidR="0038246F" w:rsidRPr="00C37D2B" w:rsidRDefault="0038246F" w:rsidP="00E2301B">
            <w:pPr>
              <w:pStyle w:val="TAL"/>
              <w:rPr>
                <w:lang w:eastAsia="ja-JP"/>
              </w:rPr>
            </w:pPr>
            <w:r w:rsidRPr="00C37D2B">
              <w:rPr>
                <w:lang w:eastAsia="ja-JP"/>
              </w:rPr>
              <w:t>9.2.86</w:t>
            </w:r>
          </w:p>
        </w:tc>
        <w:tc>
          <w:tcPr>
            <w:tcW w:w="1274" w:type="dxa"/>
            <w:tcBorders>
              <w:top w:val="single" w:sz="4" w:space="0" w:color="auto"/>
              <w:left w:val="single" w:sz="4" w:space="0" w:color="auto"/>
              <w:bottom w:val="single" w:sz="4" w:space="0" w:color="auto"/>
              <w:right w:val="single" w:sz="4" w:space="0" w:color="auto"/>
            </w:tcBorders>
          </w:tcPr>
          <w:p w14:paraId="6AC7F3D3" w14:textId="77777777" w:rsidR="0038246F" w:rsidRPr="00C37D2B" w:rsidRDefault="0038246F" w:rsidP="00E2301B">
            <w:pPr>
              <w:pStyle w:val="TAL"/>
              <w:rPr>
                <w:szCs w:val="18"/>
                <w:lang w:eastAsia="ja-JP"/>
              </w:rPr>
            </w:pPr>
            <w:r w:rsidRPr="00C37D2B">
              <w:rPr>
                <w:szCs w:val="18"/>
                <w:lang w:eastAsia="ja-JP"/>
              </w:rPr>
              <w:t xml:space="preserve">Allocated at the </w:t>
            </w:r>
            <w:proofErr w:type="spellStart"/>
            <w:r w:rsidRPr="00C37D2B">
              <w:rPr>
                <w:szCs w:val="18"/>
                <w:lang w:eastAsia="ja-JP"/>
              </w:rPr>
              <w:t>SeNB</w:t>
            </w:r>
            <w:proofErr w:type="spellEnd"/>
          </w:p>
        </w:tc>
        <w:tc>
          <w:tcPr>
            <w:tcW w:w="1288" w:type="dxa"/>
            <w:tcBorders>
              <w:top w:val="single" w:sz="4" w:space="0" w:color="auto"/>
              <w:left w:val="single" w:sz="4" w:space="0" w:color="auto"/>
              <w:bottom w:val="single" w:sz="4" w:space="0" w:color="auto"/>
              <w:right w:val="single" w:sz="4" w:space="0" w:color="auto"/>
            </w:tcBorders>
          </w:tcPr>
          <w:p w14:paraId="13E1D35A" w14:textId="77777777" w:rsidR="0038246F" w:rsidRPr="00C37D2B" w:rsidRDefault="0038246F" w:rsidP="00E2301B">
            <w:pPr>
              <w:pStyle w:val="TAC"/>
              <w:rPr>
                <w:bCs/>
                <w:lang w:eastAsia="ja-JP"/>
              </w:rPr>
            </w:pPr>
            <w:r w:rsidRPr="00C37D2B">
              <w:rPr>
                <w:bCs/>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5975D42C" w14:textId="77777777" w:rsidR="0038246F" w:rsidRPr="00C37D2B" w:rsidRDefault="0038246F" w:rsidP="00E2301B">
            <w:pPr>
              <w:pStyle w:val="TAC"/>
              <w:rPr>
                <w:lang w:eastAsia="ja-JP"/>
              </w:rPr>
            </w:pPr>
            <w:r w:rsidRPr="00C37D2B">
              <w:rPr>
                <w:lang w:eastAsia="ja-JP"/>
              </w:rPr>
              <w:t>reject</w:t>
            </w:r>
          </w:p>
        </w:tc>
      </w:tr>
      <w:tr w:rsidR="0038246F" w:rsidRPr="00C37D2B" w14:paraId="25F69238" w14:textId="77777777" w:rsidTr="00E2301B">
        <w:tc>
          <w:tcPr>
            <w:tcW w:w="2578" w:type="dxa"/>
            <w:tcBorders>
              <w:top w:val="single" w:sz="4" w:space="0" w:color="auto"/>
              <w:left w:val="single" w:sz="4" w:space="0" w:color="auto"/>
              <w:bottom w:val="single" w:sz="4" w:space="0" w:color="auto"/>
              <w:right w:val="single" w:sz="4" w:space="0" w:color="auto"/>
            </w:tcBorders>
          </w:tcPr>
          <w:p w14:paraId="3E096ECB" w14:textId="77777777" w:rsidR="0038246F" w:rsidRPr="00C37D2B" w:rsidRDefault="0038246F" w:rsidP="00E2301B">
            <w:pPr>
              <w:pStyle w:val="TAL"/>
              <w:rPr>
                <w:lang w:eastAsia="ja-JP"/>
              </w:rPr>
            </w:pPr>
            <w:proofErr w:type="spellStart"/>
            <w:r w:rsidRPr="00C37D2B">
              <w:rPr>
                <w:lang w:eastAsia="zh-CN"/>
              </w:rPr>
              <w:t>M</w:t>
            </w:r>
            <w:r w:rsidRPr="00C37D2B">
              <w:rPr>
                <w:lang w:eastAsia="ja-JP"/>
              </w:rPr>
              <w:t>akeBeforeBreak</w:t>
            </w:r>
            <w:proofErr w:type="spellEnd"/>
            <w:r w:rsidRPr="00C37D2B">
              <w:rPr>
                <w:lang w:eastAsia="ja-JP"/>
              </w:rPr>
              <w:t xml:space="preserve"> Indicator</w:t>
            </w:r>
          </w:p>
        </w:tc>
        <w:tc>
          <w:tcPr>
            <w:tcW w:w="1104" w:type="dxa"/>
            <w:tcBorders>
              <w:top w:val="single" w:sz="4" w:space="0" w:color="auto"/>
              <w:left w:val="single" w:sz="4" w:space="0" w:color="auto"/>
              <w:bottom w:val="single" w:sz="4" w:space="0" w:color="auto"/>
              <w:right w:val="single" w:sz="4" w:space="0" w:color="auto"/>
            </w:tcBorders>
          </w:tcPr>
          <w:p w14:paraId="0AEC475A" w14:textId="77777777" w:rsidR="0038246F" w:rsidRPr="00C37D2B" w:rsidRDefault="0038246F" w:rsidP="00E2301B">
            <w:pPr>
              <w:pStyle w:val="TAL"/>
              <w:rPr>
                <w:lang w:eastAsia="ja-JP"/>
              </w:rPr>
            </w:pPr>
            <w:r w:rsidRPr="00C37D2B">
              <w:rPr>
                <w:lang w:eastAsia="ja-JP"/>
              </w:rPr>
              <w:t>O</w:t>
            </w:r>
          </w:p>
        </w:tc>
        <w:tc>
          <w:tcPr>
            <w:tcW w:w="1694" w:type="dxa"/>
            <w:tcBorders>
              <w:top w:val="single" w:sz="4" w:space="0" w:color="auto"/>
              <w:left w:val="single" w:sz="4" w:space="0" w:color="auto"/>
              <w:bottom w:val="single" w:sz="4" w:space="0" w:color="auto"/>
              <w:right w:val="single" w:sz="4" w:space="0" w:color="auto"/>
            </w:tcBorders>
          </w:tcPr>
          <w:p w14:paraId="257A06DD" w14:textId="77777777" w:rsidR="0038246F" w:rsidRPr="00C37D2B" w:rsidRDefault="0038246F" w:rsidP="00E2301B">
            <w:pPr>
              <w:pStyle w:val="TAL"/>
              <w:rPr>
                <w:i/>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5566047B" w14:textId="77777777" w:rsidR="0038246F" w:rsidRPr="00C37D2B" w:rsidRDefault="0038246F" w:rsidP="00E2301B">
            <w:pPr>
              <w:pStyle w:val="TAL"/>
              <w:rPr>
                <w:lang w:eastAsia="ja-JP"/>
              </w:rPr>
            </w:pPr>
            <w:r w:rsidRPr="00C37D2B">
              <w:rPr>
                <w:lang w:eastAsia="ja-JP"/>
              </w:rPr>
              <w:t>ENUMERATED (True, …</w:t>
            </w:r>
            <w:del w:id="362" w:author="Ericsson user" w:date="2021-10-15T11:29:00Z">
              <w:r w:rsidRPr="00C37D2B" w:rsidDel="002562BE">
                <w:rPr>
                  <w:lang w:eastAsia="ja-JP"/>
                </w:rPr>
                <w:delText>,</w:delText>
              </w:r>
            </w:del>
            <w:r w:rsidRPr="00C37D2B">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45C6C55D" w14:textId="77777777" w:rsidR="0038246F" w:rsidRPr="00C37D2B" w:rsidRDefault="0038246F" w:rsidP="00E2301B">
            <w:pPr>
              <w:pStyle w:val="TAL"/>
              <w:rPr>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758E6317" w14:textId="77777777" w:rsidR="0038246F" w:rsidRPr="00C37D2B" w:rsidRDefault="0038246F" w:rsidP="00E2301B">
            <w:pPr>
              <w:pStyle w:val="TAC"/>
              <w:rPr>
                <w:bCs/>
                <w:lang w:eastAsia="ja-JP"/>
              </w:rPr>
            </w:pPr>
            <w:r w:rsidRPr="00C37D2B">
              <w:rPr>
                <w:bCs/>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727C4F2E" w14:textId="77777777" w:rsidR="0038246F" w:rsidRPr="00C37D2B" w:rsidRDefault="0038246F" w:rsidP="00E2301B">
            <w:pPr>
              <w:pStyle w:val="TAC"/>
              <w:rPr>
                <w:lang w:eastAsia="ja-JP"/>
              </w:rPr>
            </w:pPr>
            <w:r w:rsidRPr="00C37D2B">
              <w:rPr>
                <w:lang w:eastAsia="ja-JP"/>
              </w:rPr>
              <w:t>ignore</w:t>
            </w:r>
          </w:p>
        </w:tc>
      </w:tr>
    </w:tbl>
    <w:p w14:paraId="7F544794" w14:textId="77777777" w:rsidR="0038246F" w:rsidRPr="00C37D2B" w:rsidRDefault="0038246F" w:rsidP="0038246F">
      <w:pPr>
        <w:rPr>
          <w:lang w:eastAsia="zh-CN"/>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8246F" w:rsidRPr="00C37D2B" w14:paraId="43979AA3" w14:textId="77777777" w:rsidTr="00E2301B">
        <w:tc>
          <w:tcPr>
            <w:tcW w:w="3686" w:type="dxa"/>
          </w:tcPr>
          <w:p w14:paraId="5F4B05C7" w14:textId="77777777" w:rsidR="0038246F" w:rsidRPr="00C37D2B" w:rsidRDefault="0038246F" w:rsidP="00E2301B">
            <w:pPr>
              <w:pStyle w:val="TAH"/>
              <w:rPr>
                <w:rFonts w:cs="Arial"/>
                <w:lang w:eastAsia="ja-JP"/>
              </w:rPr>
            </w:pPr>
            <w:r w:rsidRPr="00C37D2B">
              <w:rPr>
                <w:rFonts w:cs="Arial"/>
                <w:lang w:eastAsia="ja-JP"/>
              </w:rPr>
              <w:t>Range bound</w:t>
            </w:r>
          </w:p>
        </w:tc>
        <w:tc>
          <w:tcPr>
            <w:tcW w:w="5670" w:type="dxa"/>
          </w:tcPr>
          <w:p w14:paraId="5C299DCD" w14:textId="77777777" w:rsidR="0038246F" w:rsidRPr="00C37D2B" w:rsidRDefault="0038246F" w:rsidP="00E2301B">
            <w:pPr>
              <w:pStyle w:val="TAH"/>
              <w:rPr>
                <w:rFonts w:cs="Arial"/>
                <w:lang w:eastAsia="ja-JP"/>
              </w:rPr>
            </w:pPr>
            <w:r w:rsidRPr="00C37D2B">
              <w:rPr>
                <w:rFonts w:cs="Arial"/>
                <w:lang w:eastAsia="ja-JP"/>
              </w:rPr>
              <w:t>Explanation</w:t>
            </w:r>
          </w:p>
        </w:tc>
      </w:tr>
      <w:tr w:rsidR="0038246F" w:rsidRPr="00C37D2B" w14:paraId="3EBAF257" w14:textId="77777777" w:rsidTr="00E2301B">
        <w:tc>
          <w:tcPr>
            <w:tcW w:w="3686" w:type="dxa"/>
          </w:tcPr>
          <w:p w14:paraId="2A143EE6" w14:textId="77777777" w:rsidR="0038246F" w:rsidRPr="00C37D2B" w:rsidRDefault="0038246F" w:rsidP="00E2301B">
            <w:pPr>
              <w:pStyle w:val="TAL"/>
              <w:rPr>
                <w:rFonts w:cs="Arial"/>
                <w:lang w:eastAsia="ja-JP"/>
              </w:rPr>
            </w:pPr>
            <w:proofErr w:type="spellStart"/>
            <w:r w:rsidRPr="00C37D2B">
              <w:rPr>
                <w:rFonts w:cs="Arial"/>
                <w:lang w:eastAsia="ja-JP"/>
              </w:rPr>
              <w:t>maxnoofBearers</w:t>
            </w:r>
            <w:proofErr w:type="spellEnd"/>
          </w:p>
        </w:tc>
        <w:tc>
          <w:tcPr>
            <w:tcW w:w="5670" w:type="dxa"/>
          </w:tcPr>
          <w:p w14:paraId="65BDD5AB" w14:textId="77777777" w:rsidR="0038246F" w:rsidRPr="00C37D2B" w:rsidRDefault="0038246F" w:rsidP="00E2301B">
            <w:pPr>
              <w:pStyle w:val="TAL"/>
              <w:rPr>
                <w:rFonts w:cs="Arial"/>
                <w:lang w:eastAsia="zh-CN"/>
              </w:rPr>
            </w:pPr>
            <w:r w:rsidRPr="00C37D2B">
              <w:rPr>
                <w:rFonts w:cs="Arial"/>
                <w:lang w:eastAsia="ja-JP"/>
              </w:rPr>
              <w:t>Maximum no. of E-RABs. Value is 256</w:t>
            </w:r>
          </w:p>
        </w:tc>
      </w:tr>
    </w:tbl>
    <w:p w14:paraId="41D16CAA" w14:textId="77777777" w:rsidR="0038246F" w:rsidRPr="00C37D2B" w:rsidRDefault="0038246F" w:rsidP="00376D9E"/>
    <w:p w14:paraId="33C7F5A5" w14:textId="24B67B22" w:rsidR="00376D9E" w:rsidRDefault="00376D9E"/>
    <w:p w14:paraId="1121935E" w14:textId="77777777" w:rsidR="00D04992" w:rsidRDefault="00D04992" w:rsidP="00D04992">
      <w:bookmarkStart w:id="363" w:name="_Toc20954440"/>
      <w:bookmarkStart w:id="364" w:name="_Toc29902444"/>
      <w:bookmarkStart w:id="365" w:name="_Toc29906448"/>
      <w:bookmarkStart w:id="366" w:name="_Toc36550438"/>
      <w:bookmarkStart w:id="367" w:name="_Toc45104193"/>
      <w:bookmarkStart w:id="368" w:name="_Toc45227689"/>
      <w:bookmarkStart w:id="369" w:name="_Toc45891503"/>
      <w:bookmarkStart w:id="370" w:name="_Toc51764145"/>
      <w:bookmarkStart w:id="371" w:name="_Toc56528146"/>
      <w:bookmarkStart w:id="372" w:name="_Toc64382113"/>
      <w:bookmarkStart w:id="373" w:name="_Toc66283688"/>
      <w:bookmarkStart w:id="374" w:name="_Toc67911064"/>
      <w:bookmarkStart w:id="375" w:name="_Toc73979842"/>
      <w:bookmarkStart w:id="376" w:name="_Toc81228348"/>
      <w:r w:rsidRPr="00D04992">
        <w:rPr>
          <w:highlight w:val="yellow"/>
        </w:rPr>
        <w:t>//////////////////////////////////////////////////////////// Next changes ////////////////////////////////////////////////////////////</w:t>
      </w:r>
    </w:p>
    <w:p w14:paraId="6AFF6D74" w14:textId="77777777" w:rsidR="00DA1229" w:rsidRPr="00C37D2B" w:rsidRDefault="00DA1229" w:rsidP="00DA1229">
      <w:pPr>
        <w:pStyle w:val="Heading4"/>
      </w:pPr>
      <w:r w:rsidRPr="00C37D2B">
        <w:t>9.1.4.8</w:t>
      </w:r>
      <w:r w:rsidRPr="00C37D2B">
        <w:tab/>
        <w:t>SGNB MODIFICATION REQUIRED</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14:paraId="6416F340" w14:textId="77777777" w:rsidR="00DA1229" w:rsidRPr="00C37D2B" w:rsidRDefault="00DA1229" w:rsidP="00DA1229">
      <w:r w:rsidRPr="00C37D2B">
        <w:t xml:space="preserve">This message is sent by the </w:t>
      </w:r>
      <w:proofErr w:type="spellStart"/>
      <w:r w:rsidRPr="00C37D2B">
        <w:t>en-gNB</w:t>
      </w:r>
      <w:proofErr w:type="spellEnd"/>
      <w:r w:rsidRPr="00C37D2B">
        <w:t xml:space="preserve"> to the </w:t>
      </w:r>
      <w:proofErr w:type="spellStart"/>
      <w:r w:rsidRPr="00C37D2B">
        <w:t>MeNB</w:t>
      </w:r>
      <w:proofErr w:type="spellEnd"/>
      <w:r w:rsidRPr="00C37D2B">
        <w:t xml:space="preserve"> to request the modification of </w:t>
      </w:r>
      <w:proofErr w:type="spellStart"/>
      <w:r w:rsidRPr="00C37D2B">
        <w:t>en-gNB</w:t>
      </w:r>
      <w:proofErr w:type="spellEnd"/>
      <w:r w:rsidRPr="00C37D2B">
        <w:t xml:space="preserve"> resources for a specific UE.</w:t>
      </w:r>
    </w:p>
    <w:p w14:paraId="5F7EBEAE" w14:textId="77777777" w:rsidR="00DA1229" w:rsidRPr="00C37D2B" w:rsidRDefault="00DA1229" w:rsidP="00DA1229">
      <w:r w:rsidRPr="00C37D2B">
        <w:t xml:space="preserve">Direction: </w:t>
      </w:r>
      <w:proofErr w:type="spellStart"/>
      <w:r w:rsidRPr="00C37D2B">
        <w:t>en-gNB</w:t>
      </w:r>
      <w:proofErr w:type="spellEnd"/>
      <w:r w:rsidRPr="00C37D2B">
        <w:t xml:space="preserve"> </w:t>
      </w:r>
      <w:r w:rsidRPr="00C37D2B">
        <w:sym w:font="Symbol" w:char="F0AE"/>
      </w:r>
      <w:r w:rsidRPr="00C37D2B">
        <w:t xml:space="preserve"> </w:t>
      </w:r>
      <w:proofErr w:type="spellStart"/>
      <w:r w:rsidRPr="00C37D2B">
        <w:t>MeNB</w:t>
      </w:r>
      <w:proofErr w:type="spellEnd"/>
      <w:r w:rsidRPr="00C37D2B">
        <w:t>.</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DA1229" w:rsidRPr="00C37D2B" w14:paraId="10FDF11A" w14:textId="77777777" w:rsidTr="00E2301B">
        <w:tc>
          <w:tcPr>
            <w:tcW w:w="2578" w:type="dxa"/>
          </w:tcPr>
          <w:p w14:paraId="1C6610A6" w14:textId="77777777" w:rsidR="00DA1229" w:rsidRPr="00C37D2B" w:rsidRDefault="00DA1229" w:rsidP="00E2301B">
            <w:pPr>
              <w:pStyle w:val="TAH"/>
              <w:rPr>
                <w:rFonts w:cs="Arial"/>
                <w:lang w:eastAsia="ja-JP"/>
              </w:rPr>
            </w:pPr>
            <w:r w:rsidRPr="00C37D2B">
              <w:rPr>
                <w:rFonts w:cs="Arial"/>
                <w:lang w:eastAsia="ja-JP"/>
              </w:rPr>
              <w:lastRenderedPageBreak/>
              <w:t>IE/Group Name</w:t>
            </w:r>
          </w:p>
        </w:tc>
        <w:tc>
          <w:tcPr>
            <w:tcW w:w="1104" w:type="dxa"/>
          </w:tcPr>
          <w:p w14:paraId="12997850" w14:textId="77777777" w:rsidR="00DA1229" w:rsidRPr="00C37D2B" w:rsidRDefault="00DA1229" w:rsidP="00E2301B">
            <w:pPr>
              <w:pStyle w:val="TAH"/>
              <w:rPr>
                <w:rFonts w:cs="Arial"/>
                <w:lang w:eastAsia="ja-JP"/>
              </w:rPr>
            </w:pPr>
            <w:r w:rsidRPr="00C37D2B">
              <w:rPr>
                <w:rFonts w:cs="Arial"/>
                <w:lang w:eastAsia="ja-JP"/>
              </w:rPr>
              <w:t>Presence</w:t>
            </w:r>
          </w:p>
        </w:tc>
        <w:tc>
          <w:tcPr>
            <w:tcW w:w="1526" w:type="dxa"/>
          </w:tcPr>
          <w:p w14:paraId="24A95DE5" w14:textId="77777777" w:rsidR="00DA1229" w:rsidRPr="00C37D2B" w:rsidRDefault="00DA1229" w:rsidP="00E2301B">
            <w:pPr>
              <w:pStyle w:val="TAH"/>
              <w:rPr>
                <w:rFonts w:cs="Arial"/>
                <w:lang w:eastAsia="ja-JP"/>
              </w:rPr>
            </w:pPr>
            <w:r w:rsidRPr="00C37D2B">
              <w:rPr>
                <w:rFonts w:cs="Arial"/>
                <w:lang w:eastAsia="ja-JP"/>
              </w:rPr>
              <w:t>Range</w:t>
            </w:r>
          </w:p>
        </w:tc>
        <w:tc>
          <w:tcPr>
            <w:tcW w:w="1260" w:type="dxa"/>
          </w:tcPr>
          <w:p w14:paraId="1083E2F3" w14:textId="77777777" w:rsidR="00DA1229" w:rsidRPr="00C37D2B" w:rsidRDefault="00DA1229" w:rsidP="00E2301B">
            <w:pPr>
              <w:pStyle w:val="TAH"/>
              <w:rPr>
                <w:rFonts w:cs="Arial"/>
                <w:lang w:eastAsia="ja-JP"/>
              </w:rPr>
            </w:pPr>
            <w:r w:rsidRPr="00C37D2B">
              <w:rPr>
                <w:rFonts w:cs="Arial"/>
                <w:lang w:eastAsia="ja-JP"/>
              </w:rPr>
              <w:t>IE type and reference</w:t>
            </w:r>
          </w:p>
        </w:tc>
        <w:tc>
          <w:tcPr>
            <w:tcW w:w="1800" w:type="dxa"/>
          </w:tcPr>
          <w:p w14:paraId="2EA64611" w14:textId="77777777" w:rsidR="00DA1229" w:rsidRPr="00C37D2B" w:rsidRDefault="00DA1229" w:rsidP="00E2301B">
            <w:pPr>
              <w:pStyle w:val="TAH"/>
              <w:rPr>
                <w:rFonts w:cs="Arial"/>
                <w:lang w:eastAsia="ja-JP"/>
              </w:rPr>
            </w:pPr>
            <w:r w:rsidRPr="00C37D2B">
              <w:rPr>
                <w:rFonts w:cs="Arial"/>
                <w:lang w:eastAsia="ja-JP"/>
              </w:rPr>
              <w:t>Semantics description</w:t>
            </w:r>
          </w:p>
        </w:tc>
        <w:tc>
          <w:tcPr>
            <w:tcW w:w="1080" w:type="dxa"/>
          </w:tcPr>
          <w:p w14:paraId="3BDAC016" w14:textId="77777777" w:rsidR="00DA1229" w:rsidRPr="00C37D2B" w:rsidRDefault="00DA1229" w:rsidP="00E2301B">
            <w:pPr>
              <w:pStyle w:val="TAH"/>
              <w:rPr>
                <w:rFonts w:cs="Arial"/>
                <w:b w:val="0"/>
                <w:lang w:eastAsia="ja-JP"/>
              </w:rPr>
            </w:pPr>
            <w:r w:rsidRPr="00C37D2B">
              <w:rPr>
                <w:rFonts w:cs="Arial"/>
                <w:lang w:eastAsia="ja-JP"/>
              </w:rPr>
              <w:t>Criticality</w:t>
            </w:r>
          </w:p>
        </w:tc>
        <w:tc>
          <w:tcPr>
            <w:tcW w:w="1137" w:type="dxa"/>
          </w:tcPr>
          <w:p w14:paraId="5207D186" w14:textId="77777777" w:rsidR="00DA1229" w:rsidRPr="00C37D2B" w:rsidRDefault="00DA1229" w:rsidP="00E2301B">
            <w:pPr>
              <w:pStyle w:val="TAH"/>
              <w:rPr>
                <w:rFonts w:cs="Arial"/>
                <w:b w:val="0"/>
                <w:lang w:eastAsia="ja-JP"/>
              </w:rPr>
            </w:pPr>
            <w:r w:rsidRPr="00C37D2B">
              <w:rPr>
                <w:rFonts w:cs="Arial"/>
                <w:lang w:eastAsia="ja-JP"/>
              </w:rPr>
              <w:t>Assigned Criticality</w:t>
            </w:r>
          </w:p>
        </w:tc>
      </w:tr>
      <w:tr w:rsidR="00DA1229" w:rsidRPr="00C37D2B" w14:paraId="6C0FD3BF" w14:textId="77777777" w:rsidTr="00E2301B">
        <w:tc>
          <w:tcPr>
            <w:tcW w:w="2578" w:type="dxa"/>
          </w:tcPr>
          <w:p w14:paraId="791729BD" w14:textId="77777777" w:rsidR="00DA1229" w:rsidRPr="00C37D2B" w:rsidRDefault="00DA1229" w:rsidP="00E2301B">
            <w:pPr>
              <w:pStyle w:val="TAL"/>
              <w:rPr>
                <w:rFonts w:cs="Arial"/>
                <w:lang w:eastAsia="ja-JP"/>
              </w:rPr>
            </w:pPr>
            <w:r w:rsidRPr="00C37D2B">
              <w:rPr>
                <w:rFonts w:cs="Arial"/>
                <w:lang w:eastAsia="ja-JP"/>
              </w:rPr>
              <w:t>Message Type</w:t>
            </w:r>
          </w:p>
        </w:tc>
        <w:tc>
          <w:tcPr>
            <w:tcW w:w="1104" w:type="dxa"/>
          </w:tcPr>
          <w:p w14:paraId="08A939D0" w14:textId="77777777" w:rsidR="00DA1229" w:rsidRPr="00C37D2B" w:rsidRDefault="00DA1229" w:rsidP="00E2301B">
            <w:pPr>
              <w:pStyle w:val="TAL"/>
              <w:rPr>
                <w:rFonts w:cs="Arial"/>
                <w:lang w:eastAsia="ja-JP"/>
              </w:rPr>
            </w:pPr>
            <w:r w:rsidRPr="00C37D2B">
              <w:rPr>
                <w:rFonts w:cs="Arial"/>
                <w:lang w:eastAsia="ja-JP"/>
              </w:rPr>
              <w:t>M</w:t>
            </w:r>
          </w:p>
        </w:tc>
        <w:tc>
          <w:tcPr>
            <w:tcW w:w="1526" w:type="dxa"/>
          </w:tcPr>
          <w:p w14:paraId="5F1BA7AB" w14:textId="77777777" w:rsidR="00DA1229" w:rsidRPr="00C37D2B" w:rsidRDefault="00DA1229" w:rsidP="00E2301B">
            <w:pPr>
              <w:pStyle w:val="TAL"/>
              <w:rPr>
                <w:rFonts w:cs="Arial"/>
                <w:lang w:eastAsia="ja-JP"/>
              </w:rPr>
            </w:pPr>
          </w:p>
        </w:tc>
        <w:tc>
          <w:tcPr>
            <w:tcW w:w="1260" w:type="dxa"/>
          </w:tcPr>
          <w:p w14:paraId="42FC336C" w14:textId="77777777" w:rsidR="00DA1229" w:rsidRPr="00C37D2B" w:rsidRDefault="00DA1229" w:rsidP="00E2301B">
            <w:pPr>
              <w:pStyle w:val="TAL"/>
              <w:rPr>
                <w:rFonts w:cs="Arial"/>
                <w:lang w:eastAsia="ja-JP"/>
              </w:rPr>
            </w:pPr>
            <w:r w:rsidRPr="00C37D2B">
              <w:rPr>
                <w:rFonts w:cs="Arial"/>
                <w:lang w:eastAsia="ja-JP"/>
              </w:rPr>
              <w:t>9.2.13</w:t>
            </w:r>
          </w:p>
        </w:tc>
        <w:tc>
          <w:tcPr>
            <w:tcW w:w="1800" w:type="dxa"/>
          </w:tcPr>
          <w:p w14:paraId="604D8A14" w14:textId="77777777" w:rsidR="00DA1229" w:rsidRPr="00C37D2B" w:rsidRDefault="00DA1229" w:rsidP="00E2301B">
            <w:pPr>
              <w:pStyle w:val="TAL"/>
              <w:rPr>
                <w:rFonts w:cs="Arial"/>
                <w:lang w:eastAsia="ja-JP"/>
              </w:rPr>
            </w:pPr>
          </w:p>
        </w:tc>
        <w:tc>
          <w:tcPr>
            <w:tcW w:w="1080" w:type="dxa"/>
          </w:tcPr>
          <w:p w14:paraId="19B704EC" w14:textId="77777777" w:rsidR="00DA1229" w:rsidRPr="00C37D2B" w:rsidRDefault="00DA1229" w:rsidP="00E2301B">
            <w:pPr>
              <w:pStyle w:val="TAC"/>
              <w:rPr>
                <w:lang w:eastAsia="ja-JP"/>
              </w:rPr>
            </w:pPr>
            <w:r w:rsidRPr="00C37D2B">
              <w:rPr>
                <w:lang w:eastAsia="ja-JP"/>
              </w:rPr>
              <w:t>YES</w:t>
            </w:r>
          </w:p>
        </w:tc>
        <w:tc>
          <w:tcPr>
            <w:tcW w:w="1137" w:type="dxa"/>
          </w:tcPr>
          <w:p w14:paraId="1D449B8B" w14:textId="77777777" w:rsidR="00DA1229" w:rsidRPr="00C37D2B" w:rsidRDefault="00DA1229" w:rsidP="00E2301B">
            <w:pPr>
              <w:pStyle w:val="TAC"/>
              <w:rPr>
                <w:lang w:eastAsia="ja-JP"/>
              </w:rPr>
            </w:pPr>
            <w:r w:rsidRPr="00C37D2B">
              <w:rPr>
                <w:lang w:eastAsia="ja-JP"/>
              </w:rPr>
              <w:t>reject</w:t>
            </w:r>
          </w:p>
        </w:tc>
      </w:tr>
      <w:tr w:rsidR="00DA1229" w:rsidRPr="00C37D2B" w14:paraId="071578BE" w14:textId="77777777" w:rsidTr="00E2301B">
        <w:tc>
          <w:tcPr>
            <w:tcW w:w="2578" w:type="dxa"/>
          </w:tcPr>
          <w:p w14:paraId="363B45B1" w14:textId="77777777" w:rsidR="00DA1229" w:rsidRPr="00C37D2B" w:rsidRDefault="00DA1229" w:rsidP="00E2301B">
            <w:pPr>
              <w:pStyle w:val="TAL"/>
              <w:rPr>
                <w:rFonts w:cs="Arial"/>
                <w:lang w:eastAsia="ja-JP"/>
              </w:rPr>
            </w:pPr>
            <w:proofErr w:type="spellStart"/>
            <w:r w:rsidRPr="00C37D2B">
              <w:rPr>
                <w:rFonts w:cs="Arial"/>
                <w:lang w:eastAsia="ja-JP"/>
              </w:rPr>
              <w:t>MeNB</w:t>
            </w:r>
            <w:proofErr w:type="spellEnd"/>
            <w:r w:rsidRPr="00C37D2B">
              <w:rPr>
                <w:rFonts w:cs="Arial"/>
                <w:lang w:eastAsia="ja-JP"/>
              </w:rPr>
              <w:t xml:space="preserve"> UE X2AP ID</w:t>
            </w:r>
          </w:p>
        </w:tc>
        <w:tc>
          <w:tcPr>
            <w:tcW w:w="1104" w:type="dxa"/>
          </w:tcPr>
          <w:p w14:paraId="1AED6228" w14:textId="77777777" w:rsidR="00DA1229" w:rsidRPr="00C37D2B" w:rsidRDefault="00DA1229" w:rsidP="00E2301B">
            <w:pPr>
              <w:pStyle w:val="TAL"/>
              <w:rPr>
                <w:rFonts w:cs="Arial"/>
                <w:lang w:eastAsia="ja-JP"/>
              </w:rPr>
            </w:pPr>
            <w:r w:rsidRPr="00C37D2B">
              <w:rPr>
                <w:rFonts w:cs="Arial"/>
                <w:lang w:eastAsia="ja-JP"/>
              </w:rPr>
              <w:t>M</w:t>
            </w:r>
          </w:p>
        </w:tc>
        <w:tc>
          <w:tcPr>
            <w:tcW w:w="1526" w:type="dxa"/>
          </w:tcPr>
          <w:p w14:paraId="1FDB5D9E" w14:textId="77777777" w:rsidR="00DA1229" w:rsidRPr="00C37D2B" w:rsidRDefault="00DA1229" w:rsidP="00E2301B">
            <w:pPr>
              <w:pStyle w:val="TAL"/>
              <w:rPr>
                <w:rFonts w:cs="Arial"/>
                <w:lang w:eastAsia="ja-JP"/>
              </w:rPr>
            </w:pPr>
          </w:p>
        </w:tc>
        <w:tc>
          <w:tcPr>
            <w:tcW w:w="1260" w:type="dxa"/>
          </w:tcPr>
          <w:p w14:paraId="3DA33C02" w14:textId="77777777" w:rsidR="00DA1229" w:rsidRPr="00C37D2B" w:rsidRDefault="00DA1229" w:rsidP="00E2301B">
            <w:pPr>
              <w:pStyle w:val="TAL"/>
              <w:rPr>
                <w:rFonts w:cs="Arial"/>
                <w:snapToGrid w:val="0"/>
                <w:lang w:eastAsia="ja-JP"/>
              </w:rPr>
            </w:pPr>
            <w:proofErr w:type="spellStart"/>
            <w:r w:rsidRPr="00C37D2B">
              <w:rPr>
                <w:rFonts w:cs="Arial"/>
                <w:snapToGrid w:val="0"/>
                <w:lang w:eastAsia="ja-JP"/>
              </w:rPr>
              <w:t>eNB</w:t>
            </w:r>
            <w:proofErr w:type="spellEnd"/>
            <w:r w:rsidRPr="00C37D2B">
              <w:rPr>
                <w:rFonts w:cs="Arial"/>
                <w:snapToGrid w:val="0"/>
                <w:lang w:eastAsia="ja-JP"/>
              </w:rPr>
              <w:t xml:space="preserve"> UE X2AP ID</w:t>
            </w:r>
          </w:p>
          <w:p w14:paraId="3A41E8C0" w14:textId="77777777" w:rsidR="00DA1229" w:rsidRPr="00C37D2B" w:rsidRDefault="00DA1229" w:rsidP="00E2301B">
            <w:pPr>
              <w:pStyle w:val="TAL"/>
              <w:rPr>
                <w:rFonts w:cs="Arial"/>
                <w:lang w:eastAsia="ja-JP"/>
              </w:rPr>
            </w:pPr>
            <w:r w:rsidRPr="00C37D2B">
              <w:rPr>
                <w:rFonts w:cs="Arial"/>
                <w:snapToGrid w:val="0"/>
                <w:lang w:eastAsia="ja-JP"/>
              </w:rPr>
              <w:t>9.2.24</w:t>
            </w:r>
          </w:p>
        </w:tc>
        <w:tc>
          <w:tcPr>
            <w:tcW w:w="1800" w:type="dxa"/>
          </w:tcPr>
          <w:p w14:paraId="0D8AE74B" w14:textId="77777777" w:rsidR="00DA1229" w:rsidRPr="00C37D2B" w:rsidRDefault="00DA1229" w:rsidP="00E2301B">
            <w:pPr>
              <w:pStyle w:val="TAL"/>
              <w:rPr>
                <w:rFonts w:cs="Arial"/>
                <w:lang w:eastAsia="ja-JP"/>
              </w:rPr>
            </w:pPr>
            <w:r w:rsidRPr="00C37D2B">
              <w:rPr>
                <w:rFonts w:cs="Arial"/>
                <w:lang w:eastAsia="ja-JP"/>
              </w:rPr>
              <w:t xml:space="preserve">Allocated at the </w:t>
            </w:r>
            <w:proofErr w:type="spellStart"/>
            <w:r w:rsidRPr="00C37D2B">
              <w:rPr>
                <w:rFonts w:cs="Arial"/>
                <w:lang w:eastAsia="ja-JP"/>
              </w:rPr>
              <w:t>MeNB</w:t>
            </w:r>
            <w:proofErr w:type="spellEnd"/>
            <w:r w:rsidRPr="00C37D2B">
              <w:rPr>
                <w:rFonts w:cs="Arial"/>
                <w:lang w:eastAsia="ja-JP"/>
              </w:rPr>
              <w:t>.</w:t>
            </w:r>
          </w:p>
        </w:tc>
        <w:tc>
          <w:tcPr>
            <w:tcW w:w="1080" w:type="dxa"/>
          </w:tcPr>
          <w:p w14:paraId="24D7DE0C" w14:textId="77777777" w:rsidR="00DA1229" w:rsidRPr="00C37D2B" w:rsidRDefault="00DA1229" w:rsidP="00E2301B">
            <w:pPr>
              <w:pStyle w:val="TAC"/>
              <w:rPr>
                <w:lang w:eastAsia="ja-JP"/>
              </w:rPr>
            </w:pPr>
            <w:r w:rsidRPr="00C37D2B">
              <w:rPr>
                <w:lang w:eastAsia="ja-JP"/>
              </w:rPr>
              <w:t>YES</w:t>
            </w:r>
          </w:p>
        </w:tc>
        <w:tc>
          <w:tcPr>
            <w:tcW w:w="1137" w:type="dxa"/>
          </w:tcPr>
          <w:p w14:paraId="086E35E0" w14:textId="77777777" w:rsidR="00DA1229" w:rsidRPr="00C37D2B" w:rsidRDefault="00DA1229" w:rsidP="00E2301B">
            <w:pPr>
              <w:pStyle w:val="TAC"/>
              <w:rPr>
                <w:lang w:eastAsia="ja-JP"/>
              </w:rPr>
            </w:pPr>
            <w:r w:rsidRPr="00C37D2B">
              <w:rPr>
                <w:lang w:eastAsia="ja-JP"/>
              </w:rPr>
              <w:t>reject</w:t>
            </w:r>
          </w:p>
        </w:tc>
      </w:tr>
      <w:tr w:rsidR="00DA1229" w:rsidRPr="00C37D2B" w14:paraId="15BA38CC" w14:textId="77777777" w:rsidTr="00E2301B">
        <w:tc>
          <w:tcPr>
            <w:tcW w:w="2578" w:type="dxa"/>
          </w:tcPr>
          <w:p w14:paraId="5DC5C47F" w14:textId="77777777" w:rsidR="00DA1229" w:rsidRPr="00C37D2B" w:rsidRDefault="00DA1229" w:rsidP="00E2301B">
            <w:pPr>
              <w:pStyle w:val="TAL"/>
              <w:rPr>
                <w:rFonts w:cs="Arial"/>
                <w:lang w:eastAsia="ja-JP"/>
              </w:rPr>
            </w:pPr>
            <w:proofErr w:type="spellStart"/>
            <w:r w:rsidRPr="00C37D2B">
              <w:rPr>
                <w:rFonts w:cs="Arial"/>
                <w:lang w:eastAsia="ja-JP"/>
              </w:rPr>
              <w:t>SgNB</w:t>
            </w:r>
            <w:proofErr w:type="spellEnd"/>
            <w:r w:rsidRPr="00C37D2B">
              <w:rPr>
                <w:rFonts w:cs="Arial"/>
                <w:lang w:eastAsia="ja-JP"/>
              </w:rPr>
              <w:t xml:space="preserve"> UE X2AP ID</w:t>
            </w:r>
          </w:p>
        </w:tc>
        <w:tc>
          <w:tcPr>
            <w:tcW w:w="1104" w:type="dxa"/>
          </w:tcPr>
          <w:p w14:paraId="0710342D" w14:textId="77777777" w:rsidR="00DA1229" w:rsidRPr="00C37D2B" w:rsidRDefault="00DA1229" w:rsidP="00E2301B">
            <w:pPr>
              <w:pStyle w:val="TAL"/>
              <w:rPr>
                <w:rFonts w:cs="Arial"/>
                <w:lang w:eastAsia="ja-JP"/>
              </w:rPr>
            </w:pPr>
            <w:r w:rsidRPr="00C37D2B">
              <w:rPr>
                <w:rFonts w:cs="Arial"/>
                <w:lang w:eastAsia="ja-JP"/>
              </w:rPr>
              <w:t>M</w:t>
            </w:r>
          </w:p>
        </w:tc>
        <w:tc>
          <w:tcPr>
            <w:tcW w:w="1526" w:type="dxa"/>
          </w:tcPr>
          <w:p w14:paraId="13AE5560" w14:textId="77777777" w:rsidR="00DA1229" w:rsidRPr="00C37D2B" w:rsidRDefault="00DA1229" w:rsidP="00E2301B">
            <w:pPr>
              <w:pStyle w:val="TAL"/>
              <w:rPr>
                <w:rFonts w:cs="Arial"/>
                <w:lang w:eastAsia="ja-JP"/>
              </w:rPr>
            </w:pPr>
          </w:p>
        </w:tc>
        <w:tc>
          <w:tcPr>
            <w:tcW w:w="1260" w:type="dxa"/>
          </w:tcPr>
          <w:p w14:paraId="220E121A" w14:textId="77777777" w:rsidR="00DA1229" w:rsidRPr="00EE5530" w:rsidRDefault="00DA1229" w:rsidP="00E2301B">
            <w:pPr>
              <w:pStyle w:val="TAL"/>
              <w:rPr>
                <w:rFonts w:cs="Arial"/>
                <w:snapToGrid w:val="0"/>
                <w:lang w:val="sv-SE" w:eastAsia="ja-JP"/>
              </w:rPr>
            </w:pPr>
            <w:r w:rsidRPr="00EE5530">
              <w:rPr>
                <w:rFonts w:eastAsia="Geneva"/>
                <w:lang w:val="sv-SE" w:eastAsia="zh-CN"/>
              </w:rPr>
              <w:t>en-</w:t>
            </w:r>
            <w:r w:rsidRPr="00EE5530">
              <w:rPr>
                <w:rFonts w:cs="Arial"/>
                <w:snapToGrid w:val="0"/>
                <w:lang w:val="sv-SE" w:eastAsia="ja-JP"/>
              </w:rPr>
              <w:t>gNB UE X2AP ID</w:t>
            </w:r>
          </w:p>
          <w:p w14:paraId="10D93B33" w14:textId="77777777" w:rsidR="00DA1229" w:rsidRPr="00EE5530" w:rsidRDefault="00DA1229" w:rsidP="00E2301B">
            <w:pPr>
              <w:pStyle w:val="TAL"/>
              <w:rPr>
                <w:rFonts w:cs="Arial"/>
                <w:lang w:val="sv-SE" w:eastAsia="ja-JP"/>
              </w:rPr>
            </w:pPr>
            <w:r w:rsidRPr="00EE5530">
              <w:rPr>
                <w:rFonts w:cs="Arial"/>
                <w:snapToGrid w:val="0"/>
                <w:lang w:val="sv-SE" w:eastAsia="ja-JP"/>
              </w:rPr>
              <w:t>9.2.100</w:t>
            </w:r>
          </w:p>
        </w:tc>
        <w:tc>
          <w:tcPr>
            <w:tcW w:w="1800" w:type="dxa"/>
          </w:tcPr>
          <w:p w14:paraId="78C0DF80" w14:textId="77777777" w:rsidR="00DA1229" w:rsidRPr="00C37D2B" w:rsidRDefault="00DA1229" w:rsidP="00E2301B">
            <w:pPr>
              <w:pStyle w:val="TAL"/>
              <w:rPr>
                <w:rFonts w:cs="Arial"/>
                <w:lang w:eastAsia="ja-JP"/>
              </w:rPr>
            </w:pPr>
            <w:r w:rsidRPr="00C37D2B">
              <w:rPr>
                <w:rFonts w:cs="Arial"/>
                <w:lang w:eastAsia="ja-JP"/>
              </w:rPr>
              <w:t xml:space="preserve">Allocated at the </w:t>
            </w:r>
            <w:proofErr w:type="spellStart"/>
            <w:r w:rsidRPr="00C37D2B">
              <w:rPr>
                <w:rFonts w:cs="Arial"/>
                <w:lang w:eastAsia="ja-JP"/>
              </w:rPr>
              <w:t>en-gNB</w:t>
            </w:r>
            <w:proofErr w:type="spellEnd"/>
            <w:r w:rsidRPr="00C37D2B">
              <w:rPr>
                <w:rFonts w:cs="Arial"/>
                <w:lang w:eastAsia="ja-JP"/>
              </w:rPr>
              <w:t>.</w:t>
            </w:r>
          </w:p>
        </w:tc>
        <w:tc>
          <w:tcPr>
            <w:tcW w:w="1080" w:type="dxa"/>
          </w:tcPr>
          <w:p w14:paraId="1A4B38C0" w14:textId="77777777" w:rsidR="00DA1229" w:rsidRPr="00C37D2B" w:rsidRDefault="00DA1229" w:rsidP="00E2301B">
            <w:pPr>
              <w:pStyle w:val="TAC"/>
              <w:rPr>
                <w:lang w:eastAsia="ja-JP"/>
              </w:rPr>
            </w:pPr>
            <w:r w:rsidRPr="00C37D2B">
              <w:rPr>
                <w:lang w:eastAsia="ja-JP"/>
              </w:rPr>
              <w:t>YES</w:t>
            </w:r>
          </w:p>
        </w:tc>
        <w:tc>
          <w:tcPr>
            <w:tcW w:w="1137" w:type="dxa"/>
          </w:tcPr>
          <w:p w14:paraId="52CCCBFB" w14:textId="77777777" w:rsidR="00DA1229" w:rsidRPr="00C37D2B" w:rsidRDefault="00DA1229" w:rsidP="00E2301B">
            <w:pPr>
              <w:pStyle w:val="TAC"/>
              <w:rPr>
                <w:lang w:eastAsia="ja-JP"/>
              </w:rPr>
            </w:pPr>
            <w:r w:rsidRPr="00C37D2B">
              <w:rPr>
                <w:lang w:eastAsia="ja-JP"/>
              </w:rPr>
              <w:t>reject</w:t>
            </w:r>
          </w:p>
        </w:tc>
      </w:tr>
      <w:tr w:rsidR="00DA1229" w:rsidRPr="00C37D2B" w14:paraId="3D44C476" w14:textId="77777777" w:rsidTr="00E2301B">
        <w:tc>
          <w:tcPr>
            <w:tcW w:w="2578" w:type="dxa"/>
          </w:tcPr>
          <w:p w14:paraId="2421B112" w14:textId="77777777" w:rsidR="00DA1229" w:rsidRPr="00C37D2B" w:rsidRDefault="00DA1229" w:rsidP="00E2301B">
            <w:pPr>
              <w:pStyle w:val="TAL"/>
              <w:rPr>
                <w:rFonts w:cs="Arial"/>
                <w:lang w:eastAsia="ja-JP"/>
              </w:rPr>
            </w:pPr>
            <w:r w:rsidRPr="00C37D2B">
              <w:rPr>
                <w:rFonts w:cs="Arial"/>
                <w:lang w:eastAsia="ja-JP"/>
              </w:rPr>
              <w:t>Cause</w:t>
            </w:r>
          </w:p>
        </w:tc>
        <w:tc>
          <w:tcPr>
            <w:tcW w:w="1104" w:type="dxa"/>
          </w:tcPr>
          <w:p w14:paraId="3B92B38A" w14:textId="77777777" w:rsidR="00DA1229" w:rsidRPr="00C37D2B" w:rsidRDefault="00DA1229" w:rsidP="00E2301B">
            <w:pPr>
              <w:pStyle w:val="TAL"/>
              <w:rPr>
                <w:rFonts w:cs="Arial"/>
                <w:lang w:eastAsia="ja-JP"/>
              </w:rPr>
            </w:pPr>
            <w:r w:rsidRPr="00C37D2B">
              <w:rPr>
                <w:rFonts w:cs="Arial"/>
                <w:lang w:eastAsia="ja-JP"/>
              </w:rPr>
              <w:t>M</w:t>
            </w:r>
          </w:p>
        </w:tc>
        <w:tc>
          <w:tcPr>
            <w:tcW w:w="1526" w:type="dxa"/>
          </w:tcPr>
          <w:p w14:paraId="05FE9139" w14:textId="77777777" w:rsidR="00DA1229" w:rsidRPr="00C37D2B" w:rsidRDefault="00DA1229" w:rsidP="00E2301B">
            <w:pPr>
              <w:pStyle w:val="TAL"/>
              <w:rPr>
                <w:rFonts w:cs="Arial"/>
                <w:lang w:eastAsia="ja-JP"/>
              </w:rPr>
            </w:pPr>
          </w:p>
        </w:tc>
        <w:tc>
          <w:tcPr>
            <w:tcW w:w="1260" w:type="dxa"/>
          </w:tcPr>
          <w:p w14:paraId="1215F441" w14:textId="77777777" w:rsidR="00DA1229" w:rsidRPr="00C37D2B" w:rsidRDefault="00DA1229" w:rsidP="00E2301B">
            <w:pPr>
              <w:pStyle w:val="TAL"/>
              <w:rPr>
                <w:rFonts w:cs="Arial"/>
                <w:snapToGrid w:val="0"/>
                <w:lang w:eastAsia="ja-JP"/>
              </w:rPr>
            </w:pPr>
            <w:r w:rsidRPr="00C37D2B">
              <w:rPr>
                <w:rFonts w:cs="Arial"/>
                <w:lang w:eastAsia="ja-JP"/>
              </w:rPr>
              <w:t>9.2.6</w:t>
            </w:r>
          </w:p>
        </w:tc>
        <w:tc>
          <w:tcPr>
            <w:tcW w:w="1800" w:type="dxa"/>
          </w:tcPr>
          <w:p w14:paraId="6F480C18" w14:textId="77777777" w:rsidR="00DA1229" w:rsidRPr="00C37D2B" w:rsidRDefault="00DA1229" w:rsidP="00E2301B">
            <w:pPr>
              <w:pStyle w:val="TAL"/>
              <w:rPr>
                <w:rFonts w:cs="Arial"/>
                <w:lang w:eastAsia="ja-JP"/>
              </w:rPr>
            </w:pPr>
          </w:p>
        </w:tc>
        <w:tc>
          <w:tcPr>
            <w:tcW w:w="1080" w:type="dxa"/>
          </w:tcPr>
          <w:p w14:paraId="3A04F48C" w14:textId="77777777" w:rsidR="00DA1229" w:rsidRPr="00C37D2B" w:rsidRDefault="00DA1229" w:rsidP="00E2301B">
            <w:pPr>
              <w:pStyle w:val="TAC"/>
              <w:rPr>
                <w:lang w:eastAsia="ja-JP"/>
              </w:rPr>
            </w:pPr>
            <w:r w:rsidRPr="00C37D2B">
              <w:rPr>
                <w:lang w:eastAsia="ja-JP"/>
              </w:rPr>
              <w:t>YES</w:t>
            </w:r>
          </w:p>
        </w:tc>
        <w:tc>
          <w:tcPr>
            <w:tcW w:w="1137" w:type="dxa"/>
          </w:tcPr>
          <w:p w14:paraId="6B267433" w14:textId="77777777" w:rsidR="00DA1229" w:rsidRPr="00C37D2B" w:rsidRDefault="00DA1229" w:rsidP="00E2301B">
            <w:pPr>
              <w:pStyle w:val="TAC"/>
              <w:rPr>
                <w:lang w:eastAsia="ja-JP"/>
              </w:rPr>
            </w:pPr>
            <w:r w:rsidRPr="00C37D2B">
              <w:rPr>
                <w:lang w:eastAsia="ja-JP"/>
              </w:rPr>
              <w:t>ignore</w:t>
            </w:r>
          </w:p>
        </w:tc>
      </w:tr>
      <w:tr w:rsidR="00DA1229" w:rsidRPr="00C37D2B" w14:paraId="1723B925" w14:textId="77777777" w:rsidTr="00E2301B">
        <w:tc>
          <w:tcPr>
            <w:tcW w:w="2578" w:type="dxa"/>
          </w:tcPr>
          <w:p w14:paraId="1231A721" w14:textId="77777777" w:rsidR="00DA1229" w:rsidRPr="00C37D2B" w:rsidRDefault="00DA1229" w:rsidP="00E2301B">
            <w:pPr>
              <w:pStyle w:val="TAL"/>
              <w:rPr>
                <w:rFonts w:cs="Arial"/>
                <w:lang w:eastAsia="ja-JP"/>
              </w:rPr>
            </w:pPr>
            <w:r w:rsidRPr="00C37D2B">
              <w:rPr>
                <w:rFonts w:cs="Arial"/>
                <w:lang w:eastAsia="ja-JP"/>
              </w:rPr>
              <w:t>PDCP Change Indication</w:t>
            </w:r>
          </w:p>
        </w:tc>
        <w:tc>
          <w:tcPr>
            <w:tcW w:w="1104" w:type="dxa"/>
          </w:tcPr>
          <w:p w14:paraId="15E562AD" w14:textId="77777777" w:rsidR="00DA1229" w:rsidRPr="00C37D2B" w:rsidRDefault="00DA1229" w:rsidP="00E2301B">
            <w:pPr>
              <w:pStyle w:val="TAL"/>
              <w:rPr>
                <w:rFonts w:cs="Arial"/>
                <w:lang w:eastAsia="ja-JP"/>
              </w:rPr>
            </w:pPr>
            <w:r w:rsidRPr="00C37D2B">
              <w:rPr>
                <w:rFonts w:cs="Arial"/>
                <w:lang w:eastAsia="zh-CN"/>
              </w:rPr>
              <w:t>O</w:t>
            </w:r>
          </w:p>
        </w:tc>
        <w:tc>
          <w:tcPr>
            <w:tcW w:w="1526" w:type="dxa"/>
          </w:tcPr>
          <w:p w14:paraId="1C07377B" w14:textId="77777777" w:rsidR="00DA1229" w:rsidRPr="00C37D2B" w:rsidRDefault="00DA1229" w:rsidP="00E2301B">
            <w:pPr>
              <w:pStyle w:val="TAL"/>
              <w:rPr>
                <w:rFonts w:cs="Arial"/>
                <w:lang w:eastAsia="ja-JP"/>
              </w:rPr>
            </w:pPr>
          </w:p>
        </w:tc>
        <w:tc>
          <w:tcPr>
            <w:tcW w:w="1260" w:type="dxa"/>
          </w:tcPr>
          <w:p w14:paraId="5BE818BD" w14:textId="77777777" w:rsidR="00DA1229" w:rsidRPr="00C37D2B" w:rsidRDefault="00DA1229" w:rsidP="00E2301B">
            <w:pPr>
              <w:pStyle w:val="TAL"/>
              <w:rPr>
                <w:rFonts w:cs="Arial"/>
                <w:lang w:eastAsia="ja-JP"/>
              </w:rPr>
            </w:pPr>
            <w:r w:rsidRPr="00C37D2B">
              <w:rPr>
                <w:rFonts w:cs="Arial"/>
                <w:snapToGrid w:val="0"/>
                <w:lang w:eastAsia="zh-CN"/>
              </w:rPr>
              <w:t>9.2.109</w:t>
            </w:r>
          </w:p>
        </w:tc>
        <w:tc>
          <w:tcPr>
            <w:tcW w:w="1800" w:type="dxa"/>
          </w:tcPr>
          <w:p w14:paraId="7209E732" w14:textId="77777777" w:rsidR="00DA1229" w:rsidRPr="00C37D2B" w:rsidRDefault="00DA1229" w:rsidP="00E2301B">
            <w:pPr>
              <w:pStyle w:val="TAL"/>
              <w:rPr>
                <w:rFonts w:cs="Arial"/>
                <w:lang w:eastAsia="ja-JP"/>
              </w:rPr>
            </w:pPr>
          </w:p>
        </w:tc>
        <w:tc>
          <w:tcPr>
            <w:tcW w:w="1080" w:type="dxa"/>
          </w:tcPr>
          <w:p w14:paraId="00F74F85" w14:textId="77777777" w:rsidR="00DA1229" w:rsidRPr="00C37D2B" w:rsidRDefault="00DA1229" w:rsidP="00E2301B">
            <w:pPr>
              <w:pStyle w:val="TAC"/>
              <w:rPr>
                <w:lang w:eastAsia="ja-JP"/>
              </w:rPr>
            </w:pPr>
            <w:r w:rsidRPr="00C37D2B">
              <w:rPr>
                <w:bCs/>
                <w:lang w:eastAsia="zh-CN"/>
              </w:rPr>
              <w:t>YES</w:t>
            </w:r>
          </w:p>
        </w:tc>
        <w:tc>
          <w:tcPr>
            <w:tcW w:w="1137" w:type="dxa"/>
          </w:tcPr>
          <w:p w14:paraId="2AB25997" w14:textId="77777777" w:rsidR="00DA1229" w:rsidRPr="00C37D2B" w:rsidRDefault="00DA1229" w:rsidP="00E2301B">
            <w:pPr>
              <w:pStyle w:val="TAC"/>
              <w:rPr>
                <w:lang w:eastAsia="ja-JP"/>
              </w:rPr>
            </w:pPr>
            <w:r w:rsidRPr="00C37D2B">
              <w:rPr>
                <w:lang w:eastAsia="zh-CN"/>
              </w:rPr>
              <w:t>ignore</w:t>
            </w:r>
          </w:p>
        </w:tc>
      </w:tr>
      <w:tr w:rsidR="00DA1229" w:rsidRPr="00C37D2B" w14:paraId="6E297077" w14:textId="77777777" w:rsidTr="00E2301B">
        <w:tc>
          <w:tcPr>
            <w:tcW w:w="2578" w:type="dxa"/>
          </w:tcPr>
          <w:p w14:paraId="508283C4" w14:textId="77777777" w:rsidR="00DA1229" w:rsidRPr="00C37D2B" w:rsidRDefault="00DA1229" w:rsidP="00E2301B">
            <w:pPr>
              <w:pStyle w:val="TAL"/>
              <w:rPr>
                <w:rFonts w:cs="Arial"/>
                <w:lang w:eastAsia="zh-CN"/>
              </w:rPr>
            </w:pPr>
            <w:r w:rsidRPr="00C37D2B">
              <w:rPr>
                <w:rFonts w:cs="Arial"/>
                <w:b/>
                <w:lang w:eastAsia="ja-JP"/>
              </w:rPr>
              <w:t>E-RABs To Be Released List</w:t>
            </w:r>
          </w:p>
        </w:tc>
        <w:tc>
          <w:tcPr>
            <w:tcW w:w="1104" w:type="dxa"/>
          </w:tcPr>
          <w:p w14:paraId="3A05C4B1" w14:textId="77777777" w:rsidR="00DA1229" w:rsidRPr="00C37D2B" w:rsidRDefault="00DA1229" w:rsidP="00E2301B">
            <w:pPr>
              <w:pStyle w:val="TAL"/>
              <w:rPr>
                <w:rFonts w:cs="Arial"/>
                <w:lang w:eastAsia="zh-CN"/>
              </w:rPr>
            </w:pPr>
          </w:p>
        </w:tc>
        <w:tc>
          <w:tcPr>
            <w:tcW w:w="1526" w:type="dxa"/>
          </w:tcPr>
          <w:p w14:paraId="0A578B3A" w14:textId="77777777" w:rsidR="00DA1229" w:rsidRPr="00C37D2B" w:rsidRDefault="00DA1229" w:rsidP="00E2301B">
            <w:pPr>
              <w:pStyle w:val="TAL"/>
              <w:rPr>
                <w:rFonts w:cs="Arial"/>
                <w:lang w:eastAsia="ja-JP"/>
              </w:rPr>
            </w:pPr>
            <w:r w:rsidRPr="00C37D2B">
              <w:rPr>
                <w:rFonts w:cs="Arial"/>
                <w:i/>
                <w:lang w:eastAsia="ja-JP"/>
              </w:rPr>
              <w:t>0..1</w:t>
            </w:r>
          </w:p>
        </w:tc>
        <w:tc>
          <w:tcPr>
            <w:tcW w:w="1260" w:type="dxa"/>
          </w:tcPr>
          <w:p w14:paraId="5B84EA23" w14:textId="77777777" w:rsidR="00DA1229" w:rsidRPr="00C37D2B" w:rsidRDefault="00DA1229" w:rsidP="00E2301B">
            <w:pPr>
              <w:pStyle w:val="TAL"/>
              <w:rPr>
                <w:rFonts w:cs="Arial"/>
                <w:snapToGrid w:val="0"/>
                <w:lang w:eastAsia="zh-CN"/>
              </w:rPr>
            </w:pPr>
          </w:p>
        </w:tc>
        <w:tc>
          <w:tcPr>
            <w:tcW w:w="1800" w:type="dxa"/>
          </w:tcPr>
          <w:p w14:paraId="15173827" w14:textId="77777777" w:rsidR="00DA1229" w:rsidRPr="00C37D2B" w:rsidRDefault="00DA1229" w:rsidP="00E2301B">
            <w:pPr>
              <w:pStyle w:val="TAL"/>
              <w:rPr>
                <w:rFonts w:cs="Arial"/>
                <w:lang w:eastAsia="zh-CN"/>
              </w:rPr>
            </w:pPr>
          </w:p>
        </w:tc>
        <w:tc>
          <w:tcPr>
            <w:tcW w:w="1080" w:type="dxa"/>
          </w:tcPr>
          <w:p w14:paraId="36D1F82D" w14:textId="77777777" w:rsidR="00DA1229" w:rsidRPr="00C37D2B" w:rsidRDefault="00DA1229" w:rsidP="00E2301B">
            <w:pPr>
              <w:pStyle w:val="TAC"/>
              <w:rPr>
                <w:bCs/>
                <w:lang w:eastAsia="zh-CN"/>
              </w:rPr>
            </w:pPr>
            <w:r w:rsidRPr="00C37D2B">
              <w:rPr>
                <w:bCs/>
                <w:lang w:eastAsia="ja-JP"/>
              </w:rPr>
              <w:t>YES</w:t>
            </w:r>
          </w:p>
        </w:tc>
        <w:tc>
          <w:tcPr>
            <w:tcW w:w="1137" w:type="dxa"/>
          </w:tcPr>
          <w:p w14:paraId="302A9F2E" w14:textId="77777777" w:rsidR="00DA1229" w:rsidRPr="00C37D2B" w:rsidRDefault="00DA1229" w:rsidP="00E2301B">
            <w:pPr>
              <w:pStyle w:val="TAC"/>
              <w:rPr>
                <w:lang w:eastAsia="zh-CN"/>
              </w:rPr>
            </w:pPr>
            <w:r w:rsidRPr="00C37D2B">
              <w:rPr>
                <w:lang w:eastAsia="ja-JP"/>
              </w:rPr>
              <w:t>ignore</w:t>
            </w:r>
          </w:p>
        </w:tc>
      </w:tr>
      <w:tr w:rsidR="00DA1229" w:rsidRPr="00C37D2B" w14:paraId="1BE60C82" w14:textId="77777777" w:rsidTr="00E2301B">
        <w:tc>
          <w:tcPr>
            <w:tcW w:w="2578" w:type="dxa"/>
          </w:tcPr>
          <w:p w14:paraId="46CC6D61" w14:textId="77777777" w:rsidR="00DA1229" w:rsidRPr="00C37D2B" w:rsidRDefault="00DA1229" w:rsidP="00E2301B">
            <w:pPr>
              <w:pStyle w:val="TAL"/>
              <w:ind w:left="142"/>
              <w:rPr>
                <w:rFonts w:cs="Arial"/>
                <w:lang w:eastAsia="zh-CN"/>
              </w:rPr>
            </w:pPr>
            <w:r w:rsidRPr="00C37D2B">
              <w:rPr>
                <w:rFonts w:cs="Arial"/>
                <w:b/>
                <w:bCs/>
                <w:lang w:eastAsia="ja-JP"/>
              </w:rPr>
              <w:t>&gt;E-RABs To Be Released Item</w:t>
            </w:r>
          </w:p>
        </w:tc>
        <w:tc>
          <w:tcPr>
            <w:tcW w:w="1104" w:type="dxa"/>
          </w:tcPr>
          <w:p w14:paraId="2B8D0EA9" w14:textId="77777777" w:rsidR="00DA1229" w:rsidRPr="00C37D2B" w:rsidRDefault="00DA1229" w:rsidP="00E2301B">
            <w:pPr>
              <w:pStyle w:val="TAL"/>
              <w:rPr>
                <w:rFonts w:cs="Arial"/>
                <w:lang w:eastAsia="zh-CN"/>
              </w:rPr>
            </w:pPr>
          </w:p>
        </w:tc>
        <w:tc>
          <w:tcPr>
            <w:tcW w:w="1526" w:type="dxa"/>
          </w:tcPr>
          <w:p w14:paraId="5D783CDD" w14:textId="77777777" w:rsidR="00DA1229" w:rsidRPr="00C37D2B" w:rsidRDefault="00DA1229" w:rsidP="00E2301B">
            <w:pPr>
              <w:pStyle w:val="TAL"/>
              <w:rPr>
                <w:rFonts w:cs="Arial"/>
                <w:lang w:eastAsia="ja-JP"/>
              </w:rPr>
            </w:pPr>
            <w:r w:rsidRPr="00C37D2B">
              <w:rPr>
                <w:rFonts w:cs="Arial"/>
                <w:i/>
                <w:lang w:eastAsia="ja-JP"/>
              </w:rPr>
              <w:t>1 .. &lt;</w:t>
            </w:r>
            <w:proofErr w:type="spellStart"/>
            <w:r w:rsidRPr="00C37D2B">
              <w:rPr>
                <w:rFonts w:cs="Arial"/>
                <w:i/>
                <w:lang w:eastAsia="ja-JP"/>
              </w:rPr>
              <w:t>maxnoofBearers</w:t>
            </w:r>
            <w:proofErr w:type="spellEnd"/>
            <w:r w:rsidRPr="00C37D2B">
              <w:rPr>
                <w:rFonts w:cs="Arial"/>
                <w:i/>
                <w:lang w:eastAsia="ja-JP"/>
              </w:rPr>
              <w:t>&gt;</w:t>
            </w:r>
          </w:p>
        </w:tc>
        <w:tc>
          <w:tcPr>
            <w:tcW w:w="1260" w:type="dxa"/>
          </w:tcPr>
          <w:p w14:paraId="68C3D176" w14:textId="77777777" w:rsidR="00DA1229" w:rsidRPr="00C37D2B" w:rsidRDefault="00DA1229" w:rsidP="00E2301B">
            <w:pPr>
              <w:pStyle w:val="TAL"/>
              <w:rPr>
                <w:rFonts w:cs="Arial"/>
                <w:snapToGrid w:val="0"/>
                <w:lang w:eastAsia="zh-CN"/>
              </w:rPr>
            </w:pPr>
          </w:p>
        </w:tc>
        <w:tc>
          <w:tcPr>
            <w:tcW w:w="1800" w:type="dxa"/>
          </w:tcPr>
          <w:p w14:paraId="3B477A47" w14:textId="77777777" w:rsidR="00DA1229" w:rsidRPr="00C37D2B" w:rsidRDefault="00DA1229" w:rsidP="00E2301B">
            <w:pPr>
              <w:pStyle w:val="TAL"/>
              <w:rPr>
                <w:rFonts w:cs="Arial"/>
                <w:lang w:eastAsia="zh-CN"/>
              </w:rPr>
            </w:pPr>
          </w:p>
        </w:tc>
        <w:tc>
          <w:tcPr>
            <w:tcW w:w="1080" w:type="dxa"/>
          </w:tcPr>
          <w:p w14:paraId="402ACA8A" w14:textId="77777777" w:rsidR="00DA1229" w:rsidRPr="00C37D2B" w:rsidRDefault="00DA1229" w:rsidP="00E2301B">
            <w:pPr>
              <w:pStyle w:val="TAC"/>
              <w:rPr>
                <w:bCs/>
                <w:lang w:eastAsia="zh-CN"/>
              </w:rPr>
            </w:pPr>
            <w:r w:rsidRPr="00C37D2B">
              <w:rPr>
                <w:lang w:eastAsia="ja-JP"/>
              </w:rPr>
              <w:t>EACH</w:t>
            </w:r>
          </w:p>
        </w:tc>
        <w:tc>
          <w:tcPr>
            <w:tcW w:w="1137" w:type="dxa"/>
          </w:tcPr>
          <w:p w14:paraId="44A8D451" w14:textId="77777777" w:rsidR="00DA1229" w:rsidRPr="00C37D2B" w:rsidRDefault="00DA1229" w:rsidP="00E2301B">
            <w:pPr>
              <w:pStyle w:val="TAC"/>
              <w:rPr>
                <w:lang w:eastAsia="zh-CN"/>
              </w:rPr>
            </w:pPr>
            <w:r w:rsidRPr="00C37D2B">
              <w:rPr>
                <w:lang w:eastAsia="ja-JP"/>
              </w:rPr>
              <w:t>ignore</w:t>
            </w:r>
          </w:p>
        </w:tc>
      </w:tr>
      <w:tr w:rsidR="00DA1229" w:rsidRPr="00C37D2B" w14:paraId="67A41862" w14:textId="77777777" w:rsidTr="00E2301B">
        <w:tc>
          <w:tcPr>
            <w:tcW w:w="2578" w:type="dxa"/>
          </w:tcPr>
          <w:p w14:paraId="637A8BF9" w14:textId="77777777" w:rsidR="00DA1229" w:rsidRPr="00C37D2B" w:rsidRDefault="00DA1229" w:rsidP="00E2301B">
            <w:pPr>
              <w:pStyle w:val="TAL"/>
              <w:ind w:left="284"/>
              <w:rPr>
                <w:rFonts w:cs="Arial"/>
                <w:lang w:eastAsia="zh-CN"/>
              </w:rPr>
            </w:pPr>
            <w:r w:rsidRPr="00C37D2B">
              <w:rPr>
                <w:rFonts w:cs="Arial"/>
                <w:lang w:eastAsia="ja-JP"/>
              </w:rPr>
              <w:t>&gt;&gt;E-RAB ID</w:t>
            </w:r>
          </w:p>
        </w:tc>
        <w:tc>
          <w:tcPr>
            <w:tcW w:w="1104" w:type="dxa"/>
          </w:tcPr>
          <w:p w14:paraId="6F58CADD" w14:textId="77777777" w:rsidR="00DA1229" w:rsidRPr="00C37D2B" w:rsidRDefault="00DA1229" w:rsidP="00E2301B">
            <w:pPr>
              <w:pStyle w:val="TAL"/>
              <w:rPr>
                <w:rFonts w:cs="Arial"/>
                <w:lang w:eastAsia="zh-CN"/>
              </w:rPr>
            </w:pPr>
            <w:r w:rsidRPr="00C37D2B">
              <w:rPr>
                <w:rFonts w:cs="Arial"/>
                <w:lang w:eastAsia="ja-JP"/>
              </w:rPr>
              <w:t>M</w:t>
            </w:r>
          </w:p>
        </w:tc>
        <w:tc>
          <w:tcPr>
            <w:tcW w:w="1526" w:type="dxa"/>
          </w:tcPr>
          <w:p w14:paraId="3C6B6058" w14:textId="77777777" w:rsidR="00DA1229" w:rsidRPr="00C37D2B" w:rsidRDefault="00DA1229" w:rsidP="00E2301B">
            <w:pPr>
              <w:pStyle w:val="TAL"/>
              <w:rPr>
                <w:rFonts w:cs="Arial"/>
                <w:lang w:eastAsia="ja-JP"/>
              </w:rPr>
            </w:pPr>
          </w:p>
        </w:tc>
        <w:tc>
          <w:tcPr>
            <w:tcW w:w="1260" w:type="dxa"/>
          </w:tcPr>
          <w:p w14:paraId="7E5BE4B6" w14:textId="77777777" w:rsidR="00DA1229" w:rsidRPr="00C37D2B" w:rsidRDefault="00DA1229" w:rsidP="00E2301B">
            <w:pPr>
              <w:pStyle w:val="TAL"/>
              <w:rPr>
                <w:rFonts w:cs="Arial"/>
                <w:snapToGrid w:val="0"/>
                <w:lang w:eastAsia="zh-CN"/>
              </w:rPr>
            </w:pPr>
            <w:r w:rsidRPr="00C37D2B">
              <w:rPr>
                <w:rFonts w:cs="Arial"/>
                <w:snapToGrid w:val="0"/>
                <w:lang w:eastAsia="ja-JP"/>
              </w:rPr>
              <w:t>9.2.23</w:t>
            </w:r>
          </w:p>
        </w:tc>
        <w:tc>
          <w:tcPr>
            <w:tcW w:w="1800" w:type="dxa"/>
          </w:tcPr>
          <w:p w14:paraId="266204AB" w14:textId="77777777" w:rsidR="00DA1229" w:rsidRPr="00C37D2B" w:rsidRDefault="00DA1229" w:rsidP="00E2301B">
            <w:pPr>
              <w:pStyle w:val="TAL"/>
              <w:rPr>
                <w:rFonts w:cs="Arial"/>
                <w:lang w:eastAsia="zh-CN"/>
              </w:rPr>
            </w:pPr>
          </w:p>
        </w:tc>
        <w:tc>
          <w:tcPr>
            <w:tcW w:w="1080" w:type="dxa"/>
          </w:tcPr>
          <w:p w14:paraId="1959D2FD" w14:textId="77777777" w:rsidR="00DA1229" w:rsidRPr="00C37D2B" w:rsidRDefault="00DA1229" w:rsidP="00E2301B">
            <w:pPr>
              <w:pStyle w:val="TAC"/>
              <w:rPr>
                <w:bCs/>
                <w:lang w:eastAsia="zh-CN"/>
              </w:rPr>
            </w:pPr>
            <w:r w:rsidRPr="00C37D2B">
              <w:rPr>
                <w:bCs/>
                <w:lang w:eastAsia="ja-JP"/>
              </w:rPr>
              <w:t>–</w:t>
            </w:r>
          </w:p>
        </w:tc>
        <w:tc>
          <w:tcPr>
            <w:tcW w:w="1137" w:type="dxa"/>
          </w:tcPr>
          <w:p w14:paraId="25FFF699" w14:textId="77777777" w:rsidR="00DA1229" w:rsidRPr="00C37D2B" w:rsidRDefault="00DA1229" w:rsidP="00E2301B">
            <w:pPr>
              <w:pStyle w:val="TAC"/>
              <w:rPr>
                <w:lang w:eastAsia="zh-CN"/>
              </w:rPr>
            </w:pPr>
          </w:p>
        </w:tc>
      </w:tr>
      <w:tr w:rsidR="00DA1229" w:rsidRPr="00C37D2B" w14:paraId="30830244" w14:textId="77777777" w:rsidTr="00E2301B">
        <w:tc>
          <w:tcPr>
            <w:tcW w:w="2578" w:type="dxa"/>
          </w:tcPr>
          <w:p w14:paraId="1D484869" w14:textId="77777777" w:rsidR="00DA1229" w:rsidRPr="00C37D2B" w:rsidRDefault="00DA1229" w:rsidP="00E2301B">
            <w:pPr>
              <w:pStyle w:val="TAL"/>
              <w:ind w:left="284"/>
              <w:rPr>
                <w:rFonts w:cs="Arial"/>
                <w:lang w:eastAsia="zh-CN"/>
              </w:rPr>
            </w:pPr>
            <w:r w:rsidRPr="00C37D2B">
              <w:rPr>
                <w:rFonts w:cs="Arial"/>
                <w:lang w:eastAsia="ja-JP"/>
              </w:rPr>
              <w:t>&gt;&gt;Cause</w:t>
            </w:r>
          </w:p>
        </w:tc>
        <w:tc>
          <w:tcPr>
            <w:tcW w:w="1104" w:type="dxa"/>
          </w:tcPr>
          <w:p w14:paraId="790EB1B1" w14:textId="77777777" w:rsidR="00DA1229" w:rsidRPr="00C37D2B" w:rsidRDefault="00DA1229" w:rsidP="00E2301B">
            <w:pPr>
              <w:pStyle w:val="TAL"/>
              <w:rPr>
                <w:rFonts w:cs="Arial"/>
                <w:lang w:eastAsia="zh-CN"/>
              </w:rPr>
            </w:pPr>
            <w:r w:rsidRPr="00C37D2B">
              <w:rPr>
                <w:rFonts w:cs="Arial"/>
                <w:lang w:eastAsia="ja-JP"/>
              </w:rPr>
              <w:t>M</w:t>
            </w:r>
          </w:p>
        </w:tc>
        <w:tc>
          <w:tcPr>
            <w:tcW w:w="1526" w:type="dxa"/>
          </w:tcPr>
          <w:p w14:paraId="43C3D36E" w14:textId="77777777" w:rsidR="00DA1229" w:rsidRPr="00C37D2B" w:rsidRDefault="00DA1229" w:rsidP="00E2301B">
            <w:pPr>
              <w:pStyle w:val="TAL"/>
              <w:rPr>
                <w:rFonts w:cs="Arial"/>
                <w:lang w:eastAsia="ja-JP"/>
              </w:rPr>
            </w:pPr>
          </w:p>
        </w:tc>
        <w:tc>
          <w:tcPr>
            <w:tcW w:w="1260" w:type="dxa"/>
          </w:tcPr>
          <w:p w14:paraId="4A92EDD0" w14:textId="77777777" w:rsidR="00DA1229" w:rsidRPr="00C37D2B" w:rsidRDefault="00DA1229" w:rsidP="00E2301B">
            <w:pPr>
              <w:pStyle w:val="TAL"/>
              <w:rPr>
                <w:rFonts w:cs="Arial"/>
                <w:snapToGrid w:val="0"/>
                <w:lang w:eastAsia="zh-CN"/>
              </w:rPr>
            </w:pPr>
            <w:r w:rsidRPr="00C37D2B">
              <w:rPr>
                <w:rFonts w:cs="Arial"/>
                <w:lang w:eastAsia="ja-JP"/>
              </w:rPr>
              <w:t>9.2.6</w:t>
            </w:r>
          </w:p>
        </w:tc>
        <w:tc>
          <w:tcPr>
            <w:tcW w:w="1800" w:type="dxa"/>
          </w:tcPr>
          <w:p w14:paraId="01BA3004" w14:textId="77777777" w:rsidR="00DA1229" w:rsidRPr="00C37D2B" w:rsidRDefault="00DA1229" w:rsidP="00E2301B">
            <w:pPr>
              <w:pStyle w:val="TAL"/>
              <w:rPr>
                <w:rFonts w:cs="Arial"/>
                <w:lang w:eastAsia="zh-CN"/>
              </w:rPr>
            </w:pPr>
          </w:p>
        </w:tc>
        <w:tc>
          <w:tcPr>
            <w:tcW w:w="1080" w:type="dxa"/>
          </w:tcPr>
          <w:p w14:paraId="5ED0A8B2" w14:textId="77777777" w:rsidR="00DA1229" w:rsidRPr="00C37D2B" w:rsidRDefault="00DA1229" w:rsidP="00E2301B">
            <w:pPr>
              <w:pStyle w:val="TAC"/>
              <w:rPr>
                <w:bCs/>
                <w:lang w:eastAsia="zh-CN"/>
              </w:rPr>
            </w:pPr>
            <w:r w:rsidRPr="00C37D2B">
              <w:rPr>
                <w:bCs/>
                <w:lang w:eastAsia="ja-JP"/>
              </w:rPr>
              <w:t>–</w:t>
            </w:r>
          </w:p>
        </w:tc>
        <w:tc>
          <w:tcPr>
            <w:tcW w:w="1137" w:type="dxa"/>
          </w:tcPr>
          <w:p w14:paraId="05E4AB0F" w14:textId="77777777" w:rsidR="00DA1229" w:rsidRPr="00C37D2B" w:rsidRDefault="00DA1229" w:rsidP="00E2301B">
            <w:pPr>
              <w:pStyle w:val="TAC"/>
              <w:rPr>
                <w:lang w:eastAsia="zh-CN"/>
              </w:rPr>
            </w:pPr>
          </w:p>
        </w:tc>
      </w:tr>
      <w:tr w:rsidR="00DA1229" w:rsidRPr="00C37D2B" w14:paraId="698C2E50" w14:textId="77777777" w:rsidTr="00E2301B">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2CFABDCD" w14:textId="77777777" w:rsidR="00DA1229" w:rsidRPr="00C37D2B" w:rsidRDefault="00DA1229" w:rsidP="00E2301B">
            <w:pPr>
              <w:pStyle w:val="TAL"/>
              <w:ind w:left="284"/>
              <w:rPr>
                <w:rFonts w:cs="Arial"/>
                <w:lang w:eastAsia="ja-JP"/>
              </w:rPr>
            </w:pPr>
            <w:r w:rsidRPr="00C37D2B">
              <w:rPr>
                <w:lang w:eastAsia="ja-JP"/>
              </w:rPr>
              <w:t>&gt;&gt;RLC Mode</w:t>
            </w:r>
          </w:p>
        </w:tc>
        <w:tc>
          <w:tcPr>
            <w:tcW w:w="1104" w:type="dxa"/>
            <w:tcBorders>
              <w:top w:val="single" w:sz="4" w:space="0" w:color="auto"/>
              <w:left w:val="single" w:sz="4" w:space="0" w:color="auto"/>
              <w:bottom w:val="single" w:sz="4" w:space="0" w:color="auto"/>
              <w:right w:val="single" w:sz="4" w:space="0" w:color="auto"/>
            </w:tcBorders>
          </w:tcPr>
          <w:p w14:paraId="2A5025CF" w14:textId="77777777" w:rsidR="00DA1229" w:rsidRPr="00C37D2B" w:rsidRDefault="00DA1229" w:rsidP="00E2301B">
            <w:pPr>
              <w:pStyle w:val="TAL"/>
              <w:rPr>
                <w:rFonts w:cs="Arial"/>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5FC742D9" w14:textId="77777777" w:rsidR="00DA1229" w:rsidRPr="00C37D2B" w:rsidRDefault="00DA1229" w:rsidP="00E2301B">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7A5C7810" w14:textId="77777777" w:rsidR="00DA1229" w:rsidRPr="00C37D2B" w:rsidRDefault="00DA1229" w:rsidP="00E2301B">
            <w:pPr>
              <w:pStyle w:val="TAL"/>
              <w:rPr>
                <w:lang w:eastAsia="ja-JP"/>
              </w:rPr>
            </w:pPr>
            <w:r w:rsidRPr="00C37D2B">
              <w:rPr>
                <w:lang w:eastAsia="ja-JP"/>
              </w:rPr>
              <w:t>RLC Mode</w:t>
            </w:r>
          </w:p>
          <w:p w14:paraId="4876F9F8" w14:textId="77777777" w:rsidR="00DA1229" w:rsidRPr="00C37D2B" w:rsidRDefault="00DA1229" w:rsidP="00E2301B">
            <w:pPr>
              <w:pStyle w:val="TAL"/>
              <w:rPr>
                <w:rFonts w:cs="Arial"/>
                <w:lang w:eastAsia="ja-JP"/>
              </w:rPr>
            </w:pPr>
            <w:r w:rsidRPr="00C37D2B">
              <w:rPr>
                <w:lang w:eastAsia="ja-JP"/>
              </w:rPr>
              <w:t>9.2.119</w:t>
            </w:r>
          </w:p>
        </w:tc>
        <w:tc>
          <w:tcPr>
            <w:tcW w:w="1800" w:type="dxa"/>
            <w:tcBorders>
              <w:top w:val="single" w:sz="4" w:space="0" w:color="auto"/>
              <w:left w:val="single" w:sz="4" w:space="0" w:color="auto"/>
              <w:bottom w:val="single" w:sz="4" w:space="0" w:color="auto"/>
              <w:right w:val="single" w:sz="4" w:space="0" w:color="auto"/>
            </w:tcBorders>
          </w:tcPr>
          <w:p w14:paraId="17607830" w14:textId="77777777" w:rsidR="00DA1229" w:rsidRPr="00C37D2B" w:rsidRDefault="00DA1229" w:rsidP="00E2301B">
            <w:pPr>
              <w:pStyle w:val="TAL"/>
              <w:rPr>
                <w:rFonts w:cs="Arial"/>
                <w:lang w:eastAsia="zh-CN"/>
              </w:rPr>
            </w:pPr>
            <w:r w:rsidRPr="00C37D2B">
              <w:rPr>
                <w:lang w:eastAsia="ja-JP"/>
              </w:rPr>
              <w:t xml:space="preserve">Indicates the RLC mode at the </w:t>
            </w:r>
            <w:proofErr w:type="spellStart"/>
            <w:r w:rsidRPr="00C37D2B">
              <w:rPr>
                <w:lang w:eastAsia="ja-JP"/>
              </w:rPr>
              <w:t>en-gNB</w:t>
            </w:r>
            <w:proofErr w:type="spellEnd"/>
            <w:r w:rsidRPr="00C37D2B">
              <w:rPr>
                <w:lang w:eastAsia="ja-JP"/>
              </w:rPr>
              <w:t xml:space="preserve"> for PDCP transfer to </w:t>
            </w:r>
            <w:proofErr w:type="spellStart"/>
            <w:r w:rsidRPr="00C37D2B">
              <w:rPr>
                <w:lang w:eastAsia="ja-JP"/>
              </w:rPr>
              <w:t>MeNB</w:t>
            </w:r>
            <w:proofErr w:type="spellEnd"/>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AEF7BC9" w14:textId="77777777" w:rsidR="00DA1229" w:rsidRPr="00C37D2B" w:rsidRDefault="00DA1229" w:rsidP="00E2301B">
            <w:pPr>
              <w:pStyle w:val="TAC"/>
              <w:rPr>
                <w:rFonts w:cs="Arial"/>
                <w:bCs/>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06CD0A0" w14:textId="77777777" w:rsidR="00DA1229" w:rsidRPr="00C37D2B" w:rsidRDefault="00DA1229" w:rsidP="00E2301B">
            <w:pPr>
              <w:pStyle w:val="TAC"/>
              <w:rPr>
                <w:rFonts w:cs="Arial"/>
                <w:lang w:eastAsia="zh-CN"/>
              </w:rPr>
            </w:pPr>
            <w:r w:rsidRPr="00C37D2B">
              <w:rPr>
                <w:rFonts w:cs="Arial"/>
                <w:lang w:eastAsia="ja-JP"/>
              </w:rPr>
              <w:t>ignore</w:t>
            </w:r>
          </w:p>
        </w:tc>
      </w:tr>
      <w:tr w:rsidR="00DA1229" w:rsidRPr="00C37D2B" w14:paraId="59212B26" w14:textId="77777777" w:rsidTr="00E2301B">
        <w:tc>
          <w:tcPr>
            <w:tcW w:w="2578" w:type="dxa"/>
          </w:tcPr>
          <w:p w14:paraId="41D9A900" w14:textId="77777777" w:rsidR="00DA1229" w:rsidRPr="00C37D2B" w:rsidRDefault="00DA1229" w:rsidP="00E2301B">
            <w:pPr>
              <w:pStyle w:val="TAL"/>
              <w:rPr>
                <w:rFonts w:cs="Arial"/>
                <w:bCs/>
                <w:lang w:eastAsia="ja-JP"/>
              </w:rPr>
            </w:pPr>
            <w:proofErr w:type="spellStart"/>
            <w:r w:rsidRPr="00C37D2B">
              <w:rPr>
                <w:rFonts w:cs="Arial"/>
                <w:lang w:eastAsia="zh-CN"/>
              </w:rPr>
              <w:t>SgNB</w:t>
            </w:r>
            <w:proofErr w:type="spellEnd"/>
            <w:r w:rsidRPr="00C37D2B">
              <w:rPr>
                <w:rFonts w:cs="Arial"/>
                <w:lang w:eastAsia="zh-CN"/>
              </w:rPr>
              <w:t xml:space="preserve"> to </w:t>
            </w:r>
            <w:proofErr w:type="spellStart"/>
            <w:r w:rsidRPr="00C37D2B">
              <w:rPr>
                <w:rFonts w:cs="Arial"/>
                <w:lang w:eastAsia="zh-CN"/>
              </w:rPr>
              <w:t>MeNB</w:t>
            </w:r>
            <w:proofErr w:type="spellEnd"/>
            <w:r w:rsidRPr="00C37D2B">
              <w:rPr>
                <w:rFonts w:cs="Arial"/>
                <w:lang w:eastAsia="ja-JP"/>
              </w:rPr>
              <w:t xml:space="preserve"> </w:t>
            </w:r>
            <w:r w:rsidRPr="00C37D2B">
              <w:rPr>
                <w:rFonts w:cs="Arial"/>
                <w:lang w:eastAsia="zh-CN"/>
              </w:rPr>
              <w:t>Container</w:t>
            </w:r>
          </w:p>
        </w:tc>
        <w:tc>
          <w:tcPr>
            <w:tcW w:w="1104" w:type="dxa"/>
          </w:tcPr>
          <w:p w14:paraId="5635468E" w14:textId="77777777" w:rsidR="00DA1229" w:rsidRPr="00C37D2B" w:rsidRDefault="00DA1229" w:rsidP="00E2301B">
            <w:pPr>
              <w:pStyle w:val="TAL"/>
              <w:rPr>
                <w:rFonts w:cs="Arial"/>
                <w:lang w:eastAsia="ja-JP"/>
              </w:rPr>
            </w:pPr>
            <w:r w:rsidRPr="00C37D2B">
              <w:rPr>
                <w:rFonts w:cs="Arial"/>
                <w:lang w:eastAsia="ja-JP"/>
              </w:rPr>
              <w:t>O</w:t>
            </w:r>
          </w:p>
        </w:tc>
        <w:tc>
          <w:tcPr>
            <w:tcW w:w="1526" w:type="dxa"/>
          </w:tcPr>
          <w:p w14:paraId="54E0A275" w14:textId="77777777" w:rsidR="00DA1229" w:rsidRPr="00C37D2B" w:rsidRDefault="00DA1229" w:rsidP="00E2301B">
            <w:pPr>
              <w:pStyle w:val="TAL"/>
              <w:rPr>
                <w:rFonts w:cs="Arial"/>
                <w:i/>
                <w:lang w:eastAsia="ja-JP"/>
              </w:rPr>
            </w:pPr>
          </w:p>
        </w:tc>
        <w:tc>
          <w:tcPr>
            <w:tcW w:w="1260" w:type="dxa"/>
          </w:tcPr>
          <w:p w14:paraId="48C5396C" w14:textId="77777777" w:rsidR="00DA1229" w:rsidRPr="00C37D2B" w:rsidRDefault="00DA1229" w:rsidP="00E2301B">
            <w:pPr>
              <w:pStyle w:val="TAL"/>
              <w:rPr>
                <w:rFonts w:cs="Arial"/>
                <w:lang w:eastAsia="ja-JP"/>
              </w:rPr>
            </w:pPr>
            <w:r w:rsidRPr="00C37D2B">
              <w:rPr>
                <w:rFonts w:cs="Arial"/>
                <w:snapToGrid w:val="0"/>
                <w:lang w:eastAsia="ja-JP"/>
              </w:rPr>
              <w:t>OCTET STRING</w:t>
            </w:r>
          </w:p>
        </w:tc>
        <w:tc>
          <w:tcPr>
            <w:tcW w:w="1800" w:type="dxa"/>
          </w:tcPr>
          <w:p w14:paraId="5138B2AF" w14:textId="77777777" w:rsidR="00DA1229" w:rsidRPr="00C37D2B" w:rsidRDefault="00DA1229" w:rsidP="00E2301B">
            <w:pPr>
              <w:pStyle w:val="TAL"/>
              <w:rPr>
                <w:rFonts w:cs="Arial"/>
                <w:lang w:eastAsia="ja-JP"/>
              </w:rPr>
            </w:pPr>
            <w:r w:rsidRPr="00C37D2B">
              <w:rPr>
                <w:rFonts w:cs="Arial"/>
                <w:lang w:eastAsia="ja-JP"/>
              </w:rPr>
              <w:t xml:space="preserve">Includes the NR </w:t>
            </w:r>
            <w:r w:rsidRPr="00C37D2B">
              <w:rPr>
                <w:rFonts w:cs="Arial"/>
                <w:i/>
                <w:lang w:eastAsia="ja-JP"/>
              </w:rPr>
              <w:t>CG-Config</w:t>
            </w:r>
            <w:r w:rsidRPr="00C37D2B">
              <w:rPr>
                <w:rFonts w:cs="Arial"/>
                <w:lang w:eastAsia="ja-JP"/>
              </w:rPr>
              <w:t xml:space="preserve"> message</w:t>
            </w:r>
            <w:r w:rsidRPr="00C37D2B">
              <w:rPr>
                <w:rFonts w:cs="Arial"/>
                <w:lang w:eastAsia="zh-CN"/>
              </w:rPr>
              <w:t xml:space="preserve"> </w:t>
            </w:r>
            <w:r w:rsidRPr="00C37D2B">
              <w:rPr>
                <w:rFonts w:cs="Arial"/>
                <w:lang w:eastAsia="ja-JP"/>
              </w:rPr>
              <w:t>as defined in TS 38.331 [31].</w:t>
            </w:r>
          </w:p>
        </w:tc>
        <w:tc>
          <w:tcPr>
            <w:tcW w:w="1080" w:type="dxa"/>
          </w:tcPr>
          <w:p w14:paraId="072BC43C" w14:textId="77777777" w:rsidR="00DA1229" w:rsidRPr="00C37D2B" w:rsidRDefault="00DA1229" w:rsidP="00E2301B">
            <w:pPr>
              <w:pStyle w:val="TAC"/>
              <w:rPr>
                <w:bCs/>
                <w:lang w:eastAsia="ja-JP"/>
              </w:rPr>
            </w:pPr>
            <w:r w:rsidRPr="00C37D2B">
              <w:rPr>
                <w:bCs/>
                <w:lang w:eastAsia="ja-JP"/>
              </w:rPr>
              <w:t>YES</w:t>
            </w:r>
          </w:p>
        </w:tc>
        <w:tc>
          <w:tcPr>
            <w:tcW w:w="1137" w:type="dxa"/>
          </w:tcPr>
          <w:p w14:paraId="3513F169" w14:textId="77777777" w:rsidR="00DA1229" w:rsidRPr="00C37D2B" w:rsidRDefault="00DA1229" w:rsidP="00E2301B">
            <w:pPr>
              <w:pStyle w:val="TAC"/>
              <w:rPr>
                <w:lang w:eastAsia="ja-JP"/>
              </w:rPr>
            </w:pPr>
            <w:r w:rsidRPr="00C37D2B">
              <w:rPr>
                <w:lang w:eastAsia="ja-JP"/>
              </w:rPr>
              <w:t>ignore</w:t>
            </w:r>
          </w:p>
        </w:tc>
      </w:tr>
      <w:tr w:rsidR="00DA1229" w:rsidRPr="00C37D2B" w14:paraId="7E7C198A" w14:textId="77777777" w:rsidTr="00E2301B">
        <w:tc>
          <w:tcPr>
            <w:tcW w:w="2578" w:type="dxa"/>
            <w:tcBorders>
              <w:top w:val="single" w:sz="4" w:space="0" w:color="auto"/>
              <w:left w:val="single" w:sz="4" w:space="0" w:color="auto"/>
              <w:bottom w:val="single" w:sz="4" w:space="0" w:color="auto"/>
              <w:right w:val="single" w:sz="4" w:space="0" w:color="auto"/>
            </w:tcBorders>
          </w:tcPr>
          <w:p w14:paraId="6881411F" w14:textId="77777777" w:rsidR="00DA1229" w:rsidRPr="00C37D2B" w:rsidRDefault="00DA1229" w:rsidP="00E2301B">
            <w:pPr>
              <w:pStyle w:val="TAL"/>
              <w:rPr>
                <w:rFonts w:cs="Arial"/>
                <w:lang w:eastAsia="zh-CN"/>
              </w:rPr>
            </w:pPr>
            <w:proofErr w:type="spellStart"/>
            <w:r w:rsidRPr="00C37D2B">
              <w:rPr>
                <w:rFonts w:cs="Arial"/>
                <w:lang w:eastAsia="zh-CN"/>
              </w:rPr>
              <w:t>MeNB</w:t>
            </w:r>
            <w:proofErr w:type="spellEnd"/>
            <w:r w:rsidRPr="00C37D2B">
              <w:rPr>
                <w:rFonts w:cs="Arial"/>
                <w:lang w:eastAsia="zh-CN"/>
              </w:rPr>
              <w:t xml:space="preserve"> UE X2AP ID Extension</w:t>
            </w:r>
          </w:p>
        </w:tc>
        <w:tc>
          <w:tcPr>
            <w:tcW w:w="1104" w:type="dxa"/>
            <w:tcBorders>
              <w:top w:val="single" w:sz="4" w:space="0" w:color="auto"/>
              <w:left w:val="single" w:sz="4" w:space="0" w:color="auto"/>
              <w:bottom w:val="single" w:sz="4" w:space="0" w:color="auto"/>
              <w:right w:val="single" w:sz="4" w:space="0" w:color="auto"/>
            </w:tcBorders>
          </w:tcPr>
          <w:p w14:paraId="41AC26D1" w14:textId="77777777" w:rsidR="00DA1229" w:rsidRPr="00C37D2B" w:rsidRDefault="00DA1229" w:rsidP="00E2301B">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0459F0A1" w14:textId="77777777" w:rsidR="00DA1229" w:rsidRPr="00C37D2B" w:rsidRDefault="00DA1229" w:rsidP="00E2301B">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0970F5A8" w14:textId="77777777" w:rsidR="00DA1229" w:rsidRPr="00C37D2B" w:rsidRDefault="00DA1229" w:rsidP="00E2301B">
            <w:pPr>
              <w:pStyle w:val="TAL"/>
              <w:rPr>
                <w:rFonts w:cs="Arial"/>
                <w:snapToGrid w:val="0"/>
                <w:lang w:eastAsia="ja-JP"/>
              </w:rPr>
            </w:pPr>
            <w:r w:rsidRPr="00C37D2B">
              <w:rPr>
                <w:rFonts w:cs="Arial"/>
                <w:snapToGrid w:val="0"/>
                <w:lang w:eastAsia="ja-JP"/>
              </w:rPr>
              <w:t xml:space="preserve">Extended </w:t>
            </w:r>
            <w:proofErr w:type="spellStart"/>
            <w:r w:rsidRPr="00C37D2B">
              <w:rPr>
                <w:rFonts w:cs="Arial"/>
                <w:snapToGrid w:val="0"/>
                <w:lang w:eastAsia="ja-JP"/>
              </w:rPr>
              <w:t>eNB</w:t>
            </w:r>
            <w:proofErr w:type="spellEnd"/>
            <w:r w:rsidRPr="00C37D2B">
              <w:rPr>
                <w:rFonts w:cs="Arial"/>
                <w:snapToGrid w:val="0"/>
                <w:lang w:eastAsia="ja-JP"/>
              </w:rPr>
              <w:t xml:space="preserve"> UE X2AP ID</w:t>
            </w:r>
          </w:p>
          <w:p w14:paraId="4D8CE51A" w14:textId="77777777" w:rsidR="00DA1229" w:rsidRPr="00C37D2B" w:rsidRDefault="00DA1229" w:rsidP="00E2301B">
            <w:pPr>
              <w:pStyle w:val="TAL"/>
              <w:rPr>
                <w:rFonts w:cs="Arial"/>
                <w:snapToGrid w:val="0"/>
                <w:lang w:eastAsia="ja-JP"/>
              </w:rPr>
            </w:pPr>
            <w:r w:rsidRPr="00C37D2B">
              <w:rPr>
                <w:rFonts w:cs="Arial"/>
                <w:snapToGrid w:val="0"/>
                <w:lang w:eastAsia="ja-JP"/>
              </w:rPr>
              <w:t>9.2.86</w:t>
            </w:r>
          </w:p>
        </w:tc>
        <w:tc>
          <w:tcPr>
            <w:tcW w:w="1800" w:type="dxa"/>
            <w:tcBorders>
              <w:top w:val="single" w:sz="4" w:space="0" w:color="auto"/>
              <w:left w:val="single" w:sz="4" w:space="0" w:color="auto"/>
              <w:bottom w:val="single" w:sz="4" w:space="0" w:color="auto"/>
              <w:right w:val="single" w:sz="4" w:space="0" w:color="auto"/>
            </w:tcBorders>
          </w:tcPr>
          <w:p w14:paraId="313E03B1" w14:textId="77777777" w:rsidR="00DA1229" w:rsidRPr="00C37D2B" w:rsidRDefault="00DA1229" w:rsidP="00E2301B">
            <w:pPr>
              <w:pStyle w:val="TAL"/>
              <w:rPr>
                <w:rFonts w:cs="Arial"/>
                <w:lang w:eastAsia="ja-JP"/>
              </w:rPr>
            </w:pPr>
            <w:r w:rsidRPr="00C37D2B">
              <w:rPr>
                <w:rFonts w:cs="Arial"/>
                <w:lang w:eastAsia="ja-JP"/>
              </w:rPr>
              <w:t xml:space="preserve">Allocated at the </w:t>
            </w:r>
            <w:proofErr w:type="spellStart"/>
            <w:r w:rsidRPr="00C37D2B">
              <w:rPr>
                <w:rFonts w:cs="Arial"/>
                <w:lang w:eastAsia="ja-JP"/>
              </w:rPr>
              <w:t>MeNB</w:t>
            </w:r>
            <w:proofErr w:type="spellEnd"/>
          </w:p>
        </w:tc>
        <w:tc>
          <w:tcPr>
            <w:tcW w:w="1080" w:type="dxa"/>
            <w:tcBorders>
              <w:top w:val="single" w:sz="4" w:space="0" w:color="auto"/>
              <w:left w:val="single" w:sz="4" w:space="0" w:color="auto"/>
              <w:bottom w:val="single" w:sz="4" w:space="0" w:color="auto"/>
              <w:right w:val="single" w:sz="4" w:space="0" w:color="auto"/>
            </w:tcBorders>
          </w:tcPr>
          <w:p w14:paraId="332070B2" w14:textId="77777777" w:rsidR="00DA1229" w:rsidRPr="00C37D2B" w:rsidRDefault="00DA1229" w:rsidP="00E2301B">
            <w:pPr>
              <w:pStyle w:val="TAC"/>
              <w:rPr>
                <w:bCs/>
                <w:lang w:eastAsia="ja-JP"/>
              </w:rPr>
            </w:pPr>
            <w:r w:rsidRPr="00C37D2B">
              <w:rPr>
                <w:bCs/>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E903CDE" w14:textId="77777777" w:rsidR="00DA1229" w:rsidRPr="00C37D2B" w:rsidRDefault="00DA1229" w:rsidP="00E2301B">
            <w:pPr>
              <w:pStyle w:val="TAC"/>
              <w:rPr>
                <w:lang w:eastAsia="ja-JP"/>
              </w:rPr>
            </w:pPr>
            <w:r w:rsidRPr="00C37D2B">
              <w:rPr>
                <w:lang w:eastAsia="ja-JP"/>
              </w:rPr>
              <w:t>reject</w:t>
            </w:r>
          </w:p>
        </w:tc>
      </w:tr>
      <w:tr w:rsidR="00DA1229" w:rsidRPr="00C37D2B" w14:paraId="02B61E10" w14:textId="77777777" w:rsidTr="00E2301B">
        <w:tc>
          <w:tcPr>
            <w:tcW w:w="2578" w:type="dxa"/>
            <w:tcBorders>
              <w:top w:val="single" w:sz="4" w:space="0" w:color="auto"/>
              <w:left w:val="single" w:sz="4" w:space="0" w:color="auto"/>
              <w:bottom w:val="single" w:sz="4" w:space="0" w:color="auto"/>
              <w:right w:val="single" w:sz="4" w:space="0" w:color="auto"/>
            </w:tcBorders>
          </w:tcPr>
          <w:p w14:paraId="79ECBDF0" w14:textId="77777777" w:rsidR="00DA1229" w:rsidRPr="00C37D2B" w:rsidRDefault="00DA1229" w:rsidP="00E2301B">
            <w:pPr>
              <w:pStyle w:val="TAL"/>
              <w:rPr>
                <w:rFonts w:cs="Arial"/>
                <w:lang w:eastAsia="zh-CN"/>
              </w:rPr>
            </w:pPr>
            <w:r w:rsidRPr="00C37D2B">
              <w:rPr>
                <w:rFonts w:cs="Arial"/>
                <w:b/>
                <w:lang w:eastAsia="ja-JP"/>
              </w:rPr>
              <w:t>E-RABs To Be Modified List</w:t>
            </w:r>
          </w:p>
        </w:tc>
        <w:tc>
          <w:tcPr>
            <w:tcW w:w="1104" w:type="dxa"/>
            <w:tcBorders>
              <w:top w:val="single" w:sz="4" w:space="0" w:color="auto"/>
              <w:left w:val="single" w:sz="4" w:space="0" w:color="auto"/>
              <w:bottom w:val="single" w:sz="4" w:space="0" w:color="auto"/>
              <w:right w:val="single" w:sz="4" w:space="0" w:color="auto"/>
            </w:tcBorders>
          </w:tcPr>
          <w:p w14:paraId="0A3F954E" w14:textId="77777777" w:rsidR="00DA1229" w:rsidRPr="00C37D2B" w:rsidRDefault="00DA1229" w:rsidP="00E2301B">
            <w:pPr>
              <w:pStyle w:val="TAL"/>
              <w:rPr>
                <w:rFonts w:cs="Arial"/>
                <w:lang w:eastAsia="ja-JP"/>
              </w:rPr>
            </w:pPr>
          </w:p>
        </w:tc>
        <w:tc>
          <w:tcPr>
            <w:tcW w:w="1526" w:type="dxa"/>
            <w:tcBorders>
              <w:top w:val="single" w:sz="4" w:space="0" w:color="auto"/>
              <w:left w:val="single" w:sz="4" w:space="0" w:color="auto"/>
              <w:bottom w:val="single" w:sz="4" w:space="0" w:color="auto"/>
              <w:right w:val="single" w:sz="4" w:space="0" w:color="auto"/>
            </w:tcBorders>
          </w:tcPr>
          <w:p w14:paraId="444F8137" w14:textId="77777777" w:rsidR="00DA1229" w:rsidRPr="00C37D2B" w:rsidRDefault="00DA1229" w:rsidP="00E2301B">
            <w:pPr>
              <w:pStyle w:val="TAL"/>
              <w:rPr>
                <w:rFonts w:cs="Arial"/>
                <w:i/>
                <w:lang w:eastAsia="ja-JP"/>
              </w:rPr>
            </w:pPr>
            <w:r w:rsidRPr="00C37D2B">
              <w:rPr>
                <w:rFonts w:cs="Arial"/>
                <w:i/>
                <w:lang w:eastAsia="ja-JP"/>
              </w:rPr>
              <w:t>0..1</w:t>
            </w:r>
          </w:p>
        </w:tc>
        <w:tc>
          <w:tcPr>
            <w:tcW w:w="1260" w:type="dxa"/>
            <w:tcBorders>
              <w:top w:val="single" w:sz="4" w:space="0" w:color="auto"/>
              <w:left w:val="single" w:sz="4" w:space="0" w:color="auto"/>
              <w:bottom w:val="single" w:sz="4" w:space="0" w:color="auto"/>
              <w:right w:val="single" w:sz="4" w:space="0" w:color="auto"/>
            </w:tcBorders>
          </w:tcPr>
          <w:p w14:paraId="391CF771" w14:textId="77777777" w:rsidR="00DA1229" w:rsidRPr="00C37D2B" w:rsidRDefault="00DA1229" w:rsidP="00E2301B">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274D8970" w14:textId="77777777" w:rsidR="00DA1229" w:rsidRPr="00C37D2B" w:rsidRDefault="00DA1229" w:rsidP="00E2301B">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649E49EE" w14:textId="77777777" w:rsidR="00DA1229" w:rsidRPr="00C37D2B" w:rsidRDefault="00DA1229" w:rsidP="00E2301B">
            <w:pPr>
              <w:pStyle w:val="TAC"/>
              <w:rPr>
                <w:bCs/>
                <w:lang w:eastAsia="ja-JP"/>
              </w:rPr>
            </w:pPr>
            <w:r w:rsidRPr="00C37D2B">
              <w:rPr>
                <w:bCs/>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7870ACD" w14:textId="77777777" w:rsidR="00DA1229" w:rsidRPr="00C37D2B" w:rsidRDefault="00DA1229" w:rsidP="00E2301B">
            <w:pPr>
              <w:pStyle w:val="TAC"/>
              <w:rPr>
                <w:lang w:eastAsia="ja-JP"/>
              </w:rPr>
            </w:pPr>
            <w:r w:rsidRPr="00C37D2B">
              <w:rPr>
                <w:lang w:eastAsia="ja-JP"/>
              </w:rPr>
              <w:t>ignore</w:t>
            </w:r>
          </w:p>
        </w:tc>
      </w:tr>
      <w:tr w:rsidR="00DA1229" w:rsidRPr="00C37D2B" w14:paraId="4D70CD0F" w14:textId="77777777" w:rsidTr="00E2301B">
        <w:tc>
          <w:tcPr>
            <w:tcW w:w="2578" w:type="dxa"/>
            <w:tcBorders>
              <w:top w:val="single" w:sz="4" w:space="0" w:color="auto"/>
              <w:left w:val="single" w:sz="4" w:space="0" w:color="auto"/>
              <w:bottom w:val="single" w:sz="4" w:space="0" w:color="auto"/>
              <w:right w:val="single" w:sz="4" w:space="0" w:color="auto"/>
            </w:tcBorders>
          </w:tcPr>
          <w:p w14:paraId="1FABF925" w14:textId="77777777" w:rsidR="00DA1229" w:rsidRPr="00C37D2B" w:rsidRDefault="00DA1229" w:rsidP="00E2301B">
            <w:pPr>
              <w:pStyle w:val="TAL"/>
              <w:ind w:left="142"/>
              <w:rPr>
                <w:rFonts w:cs="Arial"/>
                <w:b/>
                <w:lang w:eastAsia="ja-JP"/>
              </w:rPr>
            </w:pPr>
            <w:r w:rsidRPr="00C37D2B">
              <w:rPr>
                <w:rFonts w:cs="Arial"/>
                <w:b/>
                <w:bCs/>
                <w:lang w:eastAsia="ja-JP"/>
              </w:rPr>
              <w:t>&gt;E-RABs To Be Modified Item</w:t>
            </w:r>
          </w:p>
        </w:tc>
        <w:tc>
          <w:tcPr>
            <w:tcW w:w="1104" w:type="dxa"/>
            <w:tcBorders>
              <w:top w:val="single" w:sz="4" w:space="0" w:color="auto"/>
              <w:left w:val="single" w:sz="4" w:space="0" w:color="auto"/>
              <w:bottom w:val="single" w:sz="4" w:space="0" w:color="auto"/>
              <w:right w:val="single" w:sz="4" w:space="0" w:color="auto"/>
            </w:tcBorders>
          </w:tcPr>
          <w:p w14:paraId="2381D62A" w14:textId="77777777" w:rsidR="00DA1229" w:rsidRPr="00C37D2B" w:rsidRDefault="00DA1229" w:rsidP="00E2301B">
            <w:pPr>
              <w:pStyle w:val="TAL"/>
              <w:rPr>
                <w:rFonts w:cs="Arial"/>
                <w:lang w:eastAsia="ja-JP"/>
              </w:rPr>
            </w:pPr>
          </w:p>
        </w:tc>
        <w:tc>
          <w:tcPr>
            <w:tcW w:w="1526" w:type="dxa"/>
            <w:tcBorders>
              <w:top w:val="single" w:sz="4" w:space="0" w:color="auto"/>
              <w:left w:val="single" w:sz="4" w:space="0" w:color="auto"/>
              <w:bottom w:val="single" w:sz="4" w:space="0" w:color="auto"/>
              <w:right w:val="single" w:sz="4" w:space="0" w:color="auto"/>
            </w:tcBorders>
          </w:tcPr>
          <w:p w14:paraId="4701CBF2" w14:textId="77777777" w:rsidR="00DA1229" w:rsidRPr="00C37D2B" w:rsidRDefault="00DA1229" w:rsidP="00E2301B">
            <w:pPr>
              <w:pStyle w:val="TAL"/>
              <w:rPr>
                <w:rFonts w:cs="Arial"/>
                <w:i/>
                <w:lang w:eastAsia="ja-JP"/>
              </w:rPr>
            </w:pPr>
            <w:r w:rsidRPr="00C37D2B">
              <w:rPr>
                <w:rFonts w:cs="Arial"/>
                <w:i/>
                <w:lang w:eastAsia="ja-JP"/>
              </w:rPr>
              <w:t>1 .. &lt;</w:t>
            </w:r>
            <w:proofErr w:type="spellStart"/>
            <w:r w:rsidRPr="00C37D2B">
              <w:rPr>
                <w:rFonts w:cs="Arial"/>
                <w:i/>
                <w:lang w:eastAsia="ja-JP"/>
              </w:rPr>
              <w:t>maxnoofBearers</w:t>
            </w:r>
            <w:proofErr w:type="spellEnd"/>
            <w:r w:rsidRPr="00C37D2B">
              <w:rPr>
                <w:rFonts w:cs="Arial"/>
                <w:i/>
                <w:lang w:eastAsia="ja-JP"/>
              </w:rPr>
              <w:t>&gt;</w:t>
            </w:r>
          </w:p>
        </w:tc>
        <w:tc>
          <w:tcPr>
            <w:tcW w:w="1260" w:type="dxa"/>
            <w:tcBorders>
              <w:top w:val="single" w:sz="4" w:space="0" w:color="auto"/>
              <w:left w:val="single" w:sz="4" w:space="0" w:color="auto"/>
              <w:bottom w:val="single" w:sz="4" w:space="0" w:color="auto"/>
              <w:right w:val="single" w:sz="4" w:space="0" w:color="auto"/>
            </w:tcBorders>
          </w:tcPr>
          <w:p w14:paraId="2AF9CFB8" w14:textId="77777777" w:rsidR="00DA1229" w:rsidRPr="00C37D2B" w:rsidRDefault="00DA1229" w:rsidP="00E2301B">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4CA2804A" w14:textId="77777777" w:rsidR="00DA1229" w:rsidRPr="00C37D2B" w:rsidRDefault="00DA1229" w:rsidP="00E2301B">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11206470" w14:textId="77777777" w:rsidR="00DA1229" w:rsidRPr="00C37D2B" w:rsidRDefault="00DA1229" w:rsidP="00E2301B">
            <w:pPr>
              <w:pStyle w:val="TAC"/>
              <w:rPr>
                <w:bCs/>
                <w:lang w:eastAsia="ja-JP"/>
              </w:rPr>
            </w:pPr>
            <w:r w:rsidRPr="00C37D2B">
              <w:rPr>
                <w:lang w:eastAsia="ja-JP"/>
              </w:rPr>
              <w:t>EACH</w:t>
            </w:r>
          </w:p>
        </w:tc>
        <w:tc>
          <w:tcPr>
            <w:tcW w:w="1137" w:type="dxa"/>
            <w:tcBorders>
              <w:top w:val="single" w:sz="4" w:space="0" w:color="auto"/>
              <w:left w:val="single" w:sz="4" w:space="0" w:color="auto"/>
              <w:bottom w:val="single" w:sz="4" w:space="0" w:color="auto"/>
              <w:right w:val="single" w:sz="4" w:space="0" w:color="auto"/>
            </w:tcBorders>
          </w:tcPr>
          <w:p w14:paraId="22B9D017" w14:textId="77777777" w:rsidR="00DA1229" w:rsidRPr="00C37D2B" w:rsidRDefault="00DA1229" w:rsidP="00E2301B">
            <w:pPr>
              <w:pStyle w:val="TAC"/>
              <w:rPr>
                <w:lang w:eastAsia="ja-JP"/>
              </w:rPr>
            </w:pPr>
            <w:r w:rsidRPr="00C37D2B">
              <w:rPr>
                <w:lang w:eastAsia="ja-JP"/>
              </w:rPr>
              <w:t>ignore</w:t>
            </w:r>
          </w:p>
        </w:tc>
      </w:tr>
      <w:tr w:rsidR="00DA1229" w:rsidRPr="00C37D2B" w14:paraId="064A5F9E" w14:textId="77777777" w:rsidTr="00E2301B">
        <w:tc>
          <w:tcPr>
            <w:tcW w:w="2578" w:type="dxa"/>
            <w:tcBorders>
              <w:top w:val="single" w:sz="4" w:space="0" w:color="auto"/>
              <w:left w:val="single" w:sz="4" w:space="0" w:color="auto"/>
              <w:bottom w:val="single" w:sz="4" w:space="0" w:color="auto"/>
              <w:right w:val="single" w:sz="4" w:space="0" w:color="auto"/>
            </w:tcBorders>
          </w:tcPr>
          <w:p w14:paraId="7B7795F5" w14:textId="77777777" w:rsidR="00DA1229" w:rsidRPr="00C37D2B" w:rsidRDefault="00DA1229" w:rsidP="00E2301B">
            <w:pPr>
              <w:pStyle w:val="TAL"/>
              <w:ind w:left="284"/>
              <w:rPr>
                <w:rFonts w:cs="Arial"/>
                <w:b/>
                <w:bCs/>
                <w:lang w:eastAsia="ja-JP"/>
              </w:rPr>
            </w:pPr>
            <w:r w:rsidRPr="00C37D2B">
              <w:rPr>
                <w:rFonts w:cs="Arial"/>
                <w:lang w:eastAsia="ja-JP"/>
              </w:rPr>
              <w:t>&gt;&gt;E-RAB ID</w:t>
            </w:r>
          </w:p>
        </w:tc>
        <w:tc>
          <w:tcPr>
            <w:tcW w:w="1104" w:type="dxa"/>
            <w:tcBorders>
              <w:top w:val="single" w:sz="4" w:space="0" w:color="auto"/>
              <w:left w:val="single" w:sz="4" w:space="0" w:color="auto"/>
              <w:bottom w:val="single" w:sz="4" w:space="0" w:color="auto"/>
              <w:right w:val="single" w:sz="4" w:space="0" w:color="auto"/>
            </w:tcBorders>
          </w:tcPr>
          <w:p w14:paraId="35C0CC38" w14:textId="77777777" w:rsidR="00DA1229" w:rsidRPr="00C37D2B" w:rsidRDefault="00DA1229" w:rsidP="00E2301B">
            <w:pPr>
              <w:pStyle w:val="TAL"/>
              <w:rPr>
                <w:rFonts w:cs="Arial"/>
                <w:lang w:eastAsia="ja-JP"/>
              </w:rPr>
            </w:pPr>
            <w:r w:rsidRPr="00C37D2B">
              <w:rPr>
                <w:rFonts w:cs="Arial"/>
                <w:lang w:eastAsia="ja-JP"/>
              </w:rPr>
              <w:t>M</w:t>
            </w:r>
          </w:p>
        </w:tc>
        <w:tc>
          <w:tcPr>
            <w:tcW w:w="1526" w:type="dxa"/>
            <w:tcBorders>
              <w:top w:val="single" w:sz="4" w:space="0" w:color="auto"/>
              <w:left w:val="single" w:sz="4" w:space="0" w:color="auto"/>
              <w:bottom w:val="single" w:sz="4" w:space="0" w:color="auto"/>
              <w:right w:val="single" w:sz="4" w:space="0" w:color="auto"/>
            </w:tcBorders>
          </w:tcPr>
          <w:p w14:paraId="40674FB1" w14:textId="77777777" w:rsidR="00DA1229" w:rsidRPr="00C37D2B" w:rsidRDefault="00DA1229" w:rsidP="00E2301B">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566920DA" w14:textId="77777777" w:rsidR="00DA1229" w:rsidRPr="00C37D2B" w:rsidRDefault="00DA1229" w:rsidP="00E2301B">
            <w:pPr>
              <w:pStyle w:val="TAL"/>
              <w:rPr>
                <w:rFonts w:cs="Arial"/>
                <w:snapToGrid w:val="0"/>
                <w:lang w:eastAsia="ja-JP"/>
              </w:rPr>
            </w:pPr>
            <w:r w:rsidRPr="00C37D2B">
              <w:rPr>
                <w:rFonts w:cs="Arial"/>
                <w:snapToGrid w:val="0"/>
                <w:lang w:eastAsia="ja-JP"/>
              </w:rPr>
              <w:t>9.2.23</w:t>
            </w:r>
          </w:p>
        </w:tc>
        <w:tc>
          <w:tcPr>
            <w:tcW w:w="1800" w:type="dxa"/>
            <w:tcBorders>
              <w:top w:val="single" w:sz="4" w:space="0" w:color="auto"/>
              <w:left w:val="single" w:sz="4" w:space="0" w:color="auto"/>
              <w:bottom w:val="single" w:sz="4" w:space="0" w:color="auto"/>
              <w:right w:val="single" w:sz="4" w:space="0" w:color="auto"/>
            </w:tcBorders>
          </w:tcPr>
          <w:p w14:paraId="1A1E2616" w14:textId="77777777" w:rsidR="00DA1229" w:rsidRPr="00C37D2B" w:rsidRDefault="00DA1229" w:rsidP="00E2301B">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11A7DA22" w14:textId="77777777" w:rsidR="00DA1229" w:rsidRPr="00C37D2B" w:rsidRDefault="00DA1229" w:rsidP="00E2301B">
            <w:pPr>
              <w:pStyle w:val="TAC"/>
              <w:rPr>
                <w:lang w:eastAsia="ja-JP"/>
              </w:rPr>
            </w:pPr>
            <w:r w:rsidRPr="00C37D2B">
              <w:rPr>
                <w:bCs/>
                <w:lang w:eastAsia="ja-JP"/>
              </w:rPr>
              <w:t>–</w:t>
            </w:r>
          </w:p>
        </w:tc>
        <w:tc>
          <w:tcPr>
            <w:tcW w:w="1137" w:type="dxa"/>
            <w:tcBorders>
              <w:top w:val="single" w:sz="4" w:space="0" w:color="auto"/>
              <w:left w:val="single" w:sz="4" w:space="0" w:color="auto"/>
              <w:bottom w:val="single" w:sz="4" w:space="0" w:color="auto"/>
              <w:right w:val="single" w:sz="4" w:space="0" w:color="auto"/>
            </w:tcBorders>
          </w:tcPr>
          <w:p w14:paraId="6F681068" w14:textId="77777777" w:rsidR="00DA1229" w:rsidRPr="00C37D2B" w:rsidRDefault="00DA1229" w:rsidP="00E2301B">
            <w:pPr>
              <w:pStyle w:val="TAC"/>
              <w:rPr>
                <w:lang w:eastAsia="ja-JP"/>
              </w:rPr>
            </w:pPr>
          </w:p>
        </w:tc>
      </w:tr>
      <w:tr w:rsidR="00DA1229" w:rsidRPr="00C37D2B" w14:paraId="31912924" w14:textId="77777777" w:rsidTr="00E2301B">
        <w:tc>
          <w:tcPr>
            <w:tcW w:w="2578" w:type="dxa"/>
            <w:tcBorders>
              <w:top w:val="single" w:sz="4" w:space="0" w:color="auto"/>
              <w:left w:val="single" w:sz="4" w:space="0" w:color="auto"/>
              <w:bottom w:val="single" w:sz="4" w:space="0" w:color="auto"/>
              <w:right w:val="single" w:sz="4" w:space="0" w:color="auto"/>
            </w:tcBorders>
          </w:tcPr>
          <w:p w14:paraId="6E42F15C" w14:textId="77777777" w:rsidR="00DA1229" w:rsidRPr="00C37D2B" w:rsidRDefault="00DA1229" w:rsidP="00E2301B">
            <w:pPr>
              <w:pStyle w:val="TAL"/>
              <w:ind w:left="284"/>
              <w:rPr>
                <w:rFonts w:cs="Arial"/>
                <w:b/>
                <w:bCs/>
                <w:lang w:eastAsia="ja-JP"/>
              </w:rPr>
            </w:pPr>
            <w:r w:rsidRPr="00C37D2B">
              <w:rPr>
                <w:rFonts w:cs="Arial"/>
                <w:lang w:eastAsia="ja-JP"/>
              </w:rPr>
              <w:t>&gt;&gt;EN-DC Resource Configuration</w:t>
            </w:r>
          </w:p>
        </w:tc>
        <w:tc>
          <w:tcPr>
            <w:tcW w:w="1104" w:type="dxa"/>
            <w:tcBorders>
              <w:top w:val="single" w:sz="4" w:space="0" w:color="auto"/>
              <w:left w:val="single" w:sz="4" w:space="0" w:color="auto"/>
              <w:bottom w:val="single" w:sz="4" w:space="0" w:color="auto"/>
              <w:right w:val="single" w:sz="4" w:space="0" w:color="auto"/>
            </w:tcBorders>
          </w:tcPr>
          <w:p w14:paraId="193242C5" w14:textId="77777777" w:rsidR="00DA1229" w:rsidRPr="00C37D2B" w:rsidRDefault="00DA1229" w:rsidP="00E2301B">
            <w:pPr>
              <w:pStyle w:val="TAL"/>
              <w:rPr>
                <w:rFonts w:cs="Arial"/>
                <w:lang w:eastAsia="ja-JP"/>
              </w:rPr>
            </w:pPr>
            <w:r w:rsidRPr="00C37D2B">
              <w:rPr>
                <w:rFonts w:cs="Arial"/>
                <w:lang w:eastAsia="ja-JP"/>
              </w:rPr>
              <w:t>M</w:t>
            </w:r>
          </w:p>
        </w:tc>
        <w:tc>
          <w:tcPr>
            <w:tcW w:w="1526" w:type="dxa"/>
            <w:tcBorders>
              <w:top w:val="single" w:sz="4" w:space="0" w:color="auto"/>
              <w:left w:val="single" w:sz="4" w:space="0" w:color="auto"/>
              <w:bottom w:val="single" w:sz="4" w:space="0" w:color="auto"/>
              <w:right w:val="single" w:sz="4" w:space="0" w:color="auto"/>
            </w:tcBorders>
          </w:tcPr>
          <w:p w14:paraId="38384C38" w14:textId="77777777" w:rsidR="00DA1229" w:rsidRPr="00C37D2B" w:rsidRDefault="00DA1229" w:rsidP="00E2301B">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62D0D336" w14:textId="77777777" w:rsidR="00DA1229" w:rsidRPr="00C37D2B" w:rsidRDefault="00DA1229" w:rsidP="00E2301B">
            <w:pPr>
              <w:pStyle w:val="TAL"/>
              <w:rPr>
                <w:rFonts w:cs="Arial"/>
                <w:snapToGrid w:val="0"/>
                <w:lang w:eastAsia="ja-JP"/>
              </w:rPr>
            </w:pPr>
            <w:r w:rsidRPr="00C37D2B">
              <w:rPr>
                <w:rFonts w:cs="Arial"/>
                <w:lang w:eastAsia="ja-JP"/>
              </w:rPr>
              <w:t>EN-DC Resource Configuration</w:t>
            </w:r>
            <w:r w:rsidRPr="00C37D2B">
              <w:rPr>
                <w:rFonts w:cs="Arial"/>
                <w:lang w:eastAsia="ja-JP"/>
              </w:rPr>
              <w:br/>
              <w:t>9.2.108</w:t>
            </w:r>
          </w:p>
        </w:tc>
        <w:tc>
          <w:tcPr>
            <w:tcW w:w="1800" w:type="dxa"/>
            <w:tcBorders>
              <w:top w:val="single" w:sz="4" w:space="0" w:color="auto"/>
              <w:left w:val="single" w:sz="4" w:space="0" w:color="auto"/>
              <w:bottom w:val="single" w:sz="4" w:space="0" w:color="auto"/>
              <w:right w:val="single" w:sz="4" w:space="0" w:color="auto"/>
            </w:tcBorders>
          </w:tcPr>
          <w:p w14:paraId="0043BAC7" w14:textId="77777777" w:rsidR="00DA1229" w:rsidRPr="00C37D2B" w:rsidRDefault="00DA1229" w:rsidP="00E2301B">
            <w:pPr>
              <w:pStyle w:val="TAL"/>
              <w:rPr>
                <w:rFonts w:cs="Arial"/>
                <w:lang w:eastAsia="ja-JP"/>
              </w:rPr>
            </w:pPr>
            <w:r w:rsidRPr="00C37D2B">
              <w:rPr>
                <w:rFonts w:cs="Arial"/>
                <w:lang w:eastAsia="ja-JP"/>
              </w:rPr>
              <w:t>Indicates the PDCP and Lower Layer MCG/SCG configuration.</w:t>
            </w:r>
          </w:p>
        </w:tc>
        <w:tc>
          <w:tcPr>
            <w:tcW w:w="1080" w:type="dxa"/>
            <w:tcBorders>
              <w:top w:val="single" w:sz="4" w:space="0" w:color="auto"/>
              <w:left w:val="single" w:sz="4" w:space="0" w:color="auto"/>
              <w:bottom w:val="single" w:sz="4" w:space="0" w:color="auto"/>
              <w:right w:val="single" w:sz="4" w:space="0" w:color="auto"/>
            </w:tcBorders>
          </w:tcPr>
          <w:p w14:paraId="416116F2" w14:textId="77777777" w:rsidR="00DA1229" w:rsidRPr="00C37D2B" w:rsidRDefault="00DA1229" w:rsidP="00E2301B">
            <w:pPr>
              <w:pStyle w:val="TAC"/>
              <w:rPr>
                <w:lang w:eastAsia="ja-JP"/>
              </w:rPr>
            </w:pPr>
            <w:r w:rsidRPr="00C37D2B">
              <w:rPr>
                <w:bCs/>
                <w:lang w:eastAsia="ja-JP"/>
              </w:rPr>
              <w:t>–</w:t>
            </w:r>
          </w:p>
        </w:tc>
        <w:tc>
          <w:tcPr>
            <w:tcW w:w="1137" w:type="dxa"/>
            <w:tcBorders>
              <w:top w:val="single" w:sz="4" w:space="0" w:color="auto"/>
              <w:left w:val="single" w:sz="4" w:space="0" w:color="auto"/>
              <w:bottom w:val="single" w:sz="4" w:space="0" w:color="auto"/>
              <w:right w:val="single" w:sz="4" w:space="0" w:color="auto"/>
            </w:tcBorders>
          </w:tcPr>
          <w:p w14:paraId="44BA13AA" w14:textId="77777777" w:rsidR="00DA1229" w:rsidRPr="00C37D2B" w:rsidRDefault="00DA1229" w:rsidP="00E2301B">
            <w:pPr>
              <w:pStyle w:val="TAC"/>
              <w:rPr>
                <w:lang w:eastAsia="ja-JP"/>
              </w:rPr>
            </w:pPr>
          </w:p>
        </w:tc>
      </w:tr>
      <w:tr w:rsidR="00DA1229" w:rsidRPr="00C37D2B" w14:paraId="4BBBF9A5" w14:textId="77777777" w:rsidTr="00E2301B">
        <w:tc>
          <w:tcPr>
            <w:tcW w:w="2578" w:type="dxa"/>
            <w:tcBorders>
              <w:top w:val="single" w:sz="4" w:space="0" w:color="auto"/>
              <w:left w:val="single" w:sz="4" w:space="0" w:color="auto"/>
              <w:bottom w:val="single" w:sz="4" w:space="0" w:color="auto"/>
              <w:right w:val="single" w:sz="4" w:space="0" w:color="auto"/>
            </w:tcBorders>
          </w:tcPr>
          <w:p w14:paraId="28E40F63" w14:textId="77777777" w:rsidR="00DA1229" w:rsidRPr="00C37D2B" w:rsidRDefault="00DA1229" w:rsidP="00E2301B">
            <w:pPr>
              <w:pStyle w:val="TAL"/>
              <w:ind w:left="284"/>
              <w:rPr>
                <w:rFonts w:cs="Arial"/>
                <w:b/>
                <w:bCs/>
                <w:lang w:eastAsia="ja-JP"/>
              </w:rPr>
            </w:pPr>
            <w:r w:rsidRPr="00C37D2B">
              <w:rPr>
                <w:rFonts w:cs="Arial"/>
                <w:lang w:eastAsia="ja-JP"/>
              </w:rPr>
              <w:t>&gt;&gt;CHOICE</w:t>
            </w:r>
            <w:r w:rsidRPr="00C37D2B">
              <w:rPr>
                <w:rFonts w:cs="Arial"/>
                <w:i/>
                <w:lang w:eastAsia="ja-JP"/>
              </w:rPr>
              <w:t xml:space="preserve"> Resource Configuration</w:t>
            </w:r>
          </w:p>
        </w:tc>
        <w:tc>
          <w:tcPr>
            <w:tcW w:w="1104" w:type="dxa"/>
            <w:tcBorders>
              <w:top w:val="single" w:sz="4" w:space="0" w:color="auto"/>
              <w:left w:val="single" w:sz="4" w:space="0" w:color="auto"/>
              <w:bottom w:val="single" w:sz="4" w:space="0" w:color="auto"/>
              <w:right w:val="single" w:sz="4" w:space="0" w:color="auto"/>
            </w:tcBorders>
          </w:tcPr>
          <w:p w14:paraId="502F237A" w14:textId="77777777" w:rsidR="00DA1229" w:rsidRPr="00C37D2B" w:rsidRDefault="00DA1229" w:rsidP="00E2301B">
            <w:pPr>
              <w:pStyle w:val="TAL"/>
              <w:rPr>
                <w:rFonts w:cs="Arial"/>
                <w:lang w:eastAsia="ja-JP"/>
              </w:rPr>
            </w:pPr>
            <w:r w:rsidRPr="00C37D2B">
              <w:rPr>
                <w:rFonts w:cs="Arial"/>
                <w:lang w:eastAsia="ja-JP"/>
              </w:rPr>
              <w:t>M</w:t>
            </w:r>
          </w:p>
        </w:tc>
        <w:tc>
          <w:tcPr>
            <w:tcW w:w="1526" w:type="dxa"/>
            <w:tcBorders>
              <w:top w:val="single" w:sz="4" w:space="0" w:color="auto"/>
              <w:left w:val="single" w:sz="4" w:space="0" w:color="auto"/>
              <w:bottom w:val="single" w:sz="4" w:space="0" w:color="auto"/>
              <w:right w:val="single" w:sz="4" w:space="0" w:color="auto"/>
            </w:tcBorders>
          </w:tcPr>
          <w:p w14:paraId="3B70E958" w14:textId="77777777" w:rsidR="00DA1229" w:rsidRPr="00C37D2B" w:rsidRDefault="00DA1229" w:rsidP="00E2301B">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75B4AFA1" w14:textId="77777777" w:rsidR="00DA1229" w:rsidRPr="00C37D2B" w:rsidRDefault="00DA1229" w:rsidP="00E2301B">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2FC2AB73" w14:textId="77777777" w:rsidR="00DA1229" w:rsidRPr="00C37D2B" w:rsidRDefault="00DA1229" w:rsidP="00E2301B">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5A382D46" w14:textId="77777777" w:rsidR="00DA1229" w:rsidRPr="00C37D2B" w:rsidRDefault="00DA1229" w:rsidP="00E2301B">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14:paraId="382DAFBF" w14:textId="77777777" w:rsidR="00DA1229" w:rsidRPr="00C37D2B" w:rsidRDefault="00DA1229" w:rsidP="00E2301B">
            <w:pPr>
              <w:pStyle w:val="TAC"/>
              <w:rPr>
                <w:lang w:eastAsia="ja-JP"/>
              </w:rPr>
            </w:pPr>
          </w:p>
        </w:tc>
      </w:tr>
      <w:tr w:rsidR="00DA1229" w:rsidRPr="00C37D2B" w14:paraId="65CDA6E8" w14:textId="77777777" w:rsidTr="00E2301B">
        <w:tc>
          <w:tcPr>
            <w:tcW w:w="2578" w:type="dxa"/>
            <w:tcBorders>
              <w:top w:val="single" w:sz="4" w:space="0" w:color="auto"/>
              <w:left w:val="single" w:sz="4" w:space="0" w:color="auto"/>
              <w:bottom w:val="single" w:sz="4" w:space="0" w:color="auto"/>
              <w:right w:val="single" w:sz="4" w:space="0" w:color="auto"/>
            </w:tcBorders>
          </w:tcPr>
          <w:p w14:paraId="0564FED2" w14:textId="77777777" w:rsidR="00DA1229" w:rsidRPr="00C37D2B" w:rsidRDefault="00DA1229" w:rsidP="00E2301B">
            <w:pPr>
              <w:pStyle w:val="TALLeft1cm"/>
              <w:rPr>
                <w:rFonts w:eastAsia="Calibri Light" w:cs="Arial"/>
                <w:lang w:val="en-GB"/>
              </w:rPr>
            </w:pPr>
            <w:r w:rsidRPr="00C37D2B">
              <w:rPr>
                <w:rFonts w:eastAsia="Calibri Light" w:cs="Arial"/>
                <w:lang w:val="en-GB"/>
              </w:rPr>
              <w:t>&gt;&gt;&gt;</w:t>
            </w:r>
            <w:r w:rsidRPr="00C37D2B">
              <w:rPr>
                <w:rFonts w:eastAsia="Calibri Light" w:cs="Arial"/>
                <w:i/>
                <w:lang w:val="en-GB"/>
              </w:rPr>
              <w:t>PDCP present in SN</w:t>
            </w:r>
          </w:p>
        </w:tc>
        <w:tc>
          <w:tcPr>
            <w:tcW w:w="1104" w:type="dxa"/>
            <w:tcBorders>
              <w:top w:val="single" w:sz="4" w:space="0" w:color="auto"/>
              <w:left w:val="single" w:sz="4" w:space="0" w:color="auto"/>
              <w:bottom w:val="single" w:sz="4" w:space="0" w:color="auto"/>
              <w:right w:val="single" w:sz="4" w:space="0" w:color="auto"/>
            </w:tcBorders>
          </w:tcPr>
          <w:p w14:paraId="0E906388" w14:textId="77777777" w:rsidR="00DA1229" w:rsidRPr="00C37D2B" w:rsidRDefault="00DA1229" w:rsidP="00E2301B">
            <w:pPr>
              <w:pStyle w:val="TAL"/>
              <w:rPr>
                <w:rFonts w:cs="Arial"/>
                <w:lang w:eastAsia="ja-JP"/>
              </w:rPr>
            </w:pPr>
          </w:p>
        </w:tc>
        <w:tc>
          <w:tcPr>
            <w:tcW w:w="1526" w:type="dxa"/>
            <w:tcBorders>
              <w:top w:val="single" w:sz="4" w:space="0" w:color="auto"/>
              <w:left w:val="single" w:sz="4" w:space="0" w:color="auto"/>
              <w:bottom w:val="single" w:sz="4" w:space="0" w:color="auto"/>
              <w:right w:val="single" w:sz="4" w:space="0" w:color="auto"/>
            </w:tcBorders>
          </w:tcPr>
          <w:p w14:paraId="54471672" w14:textId="77777777" w:rsidR="00DA1229" w:rsidRPr="00C37D2B" w:rsidRDefault="00DA1229" w:rsidP="00E2301B">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4634FC8A" w14:textId="77777777" w:rsidR="00DA1229" w:rsidRPr="00C37D2B" w:rsidRDefault="00DA1229" w:rsidP="00E2301B">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79C90DE6" w14:textId="77777777" w:rsidR="00DA1229" w:rsidRPr="00C37D2B" w:rsidRDefault="00DA1229" w:rsidP="00E2301B">
            <w:pPr>
              <w:pStyle w:val="TAL"/>
              <w:rPr>
                <w:rFonts w:cs="Arial"/>
                <w:lang w:eastAsia="ja-JP"/>
              </w:rPr>
            </w:pPr>
            <w:r w:rsidRPr="00C37D2B">
              <w:rPr>
                <w:rFonts w:cs="Arial"/>
                <w:lang w:eastAsia="zh-CN"/>
              </w:rPr>
              <w:t xml:space="preserve">This choice tag is used if the </w:t>
            </w:r>
            <w:r w:rsidRPr="00C37D2B">
              <w:rPr>
                <w:rFonts w:cs="Geneva"/>
                <w:i/>
                <w:lang w:eastAsia="zh-CN"/>
              </w:rPr>
              <w:t xml:space="preserve">PDCP at </w:t>
            </w:r>
            <w:proofErr w:type="spellStart"/>
            <w:r w:rsidRPr="00C37D2B">
              <w:rPr>
                <w:rFonts w:cs="Geneva"/>
                <w:i/>
                <w:lang w:eastAsia="zh-CN"/>
              </w:rPr>
              <w:t>SgNB</w:t>
            </w:r>
            <w:proofErr w:type="spellEnd"/>
            <w:r w:rsidRPr="00C37D2B">
              <w:rPr>
                <w:rFonts w:cs="Geneva"/>
                <w:lang w:eastAsia="zh-CN"/>
              </w:rPr>
              <w:t xml:space="preserve"> IE</w:t>
            </w:r>
            <w:r w:rsidRPr="00C37D2B">
              <w:rPr>
                <w:rFonts w:cs="Arial"/>
                <w:lang w:eastAsia="zh-CN"/>
              </w:rPr>
              <w:t xml:space="preserve"> in the </w:t>
            </w:r>
            <w:r w:rsidRPr="00C37D2B">
              <w:rPr>
                <w:rFonts w:cs="Geneva"/>
                <w:i/>
                <w:lang w:eastAsia="zh-CN"/>
              </w:rPr>
              <w:t>EN-DC Resource Configuration</w:t>
            </w:r>
            <w:r w:rsidRPr="00C37D2B">
              <w:rPr>
                <w:rFonts w:cs="Geneva"/>
                <w:lang w:eastAsia="zh-CN"/>
              </w:rPr>
              <w:t xml:space="preserve"> IE </w:t>
            </w:r>
            <w:r w:rsidRPr="00C37D2B">
              <w:rPr>
                <w:rFonts w:cs="Arial"/>
                <w:lang w:eastAsia="zh-CN"/>
              </w:rPr>
              <w:t>is set to the value "present".</w:t>
            </w:r>
          </w:p>
        </w:tc>
        <w:tc>
          <w:tcPr>
            <w:tcW w:w="1080" w:type="dxa"/>
            <w:tcBorders>
              <w:top w:val="single" w:sz="4" w:space="0" w:color="auto"/>
              <w:left w:val="single" w:sz="4" w:space="0" w:color="auto"/>
              <w:bottom w:val="single" w:sz="4" w:space="0" w:color="auto"/>
              <w:right w:val="single" w:sz="4" w:space="0" w:color="auto"/>
            </w:tcBorders>
          </w:tcPr>
          <w:p w14:paraId="3127339B" w14:textId="77777777" w:rsidR="00DA1229" w:rsidRPr="00C37D2B" w:rsidRDefault="00DA1229" w:rsidP="00E2301B">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14:paraId="47F38F4F" w14:textId="77777777" w:rsidR="00DA1229" w:rsidRPr="00C37D2B" w:rsidRDefault="00DA1229" w:rsidP="00E2301B">
            <w:pPr>
              <w:pStyle w:val="TAC"/>
              <w:rPr>
                <w:lang w:eastAsia="ja-JP"/>
              </w:rPr>
            </w:pPr>
          </w:p>
        </w:tc>
      </w:tr>
      <w:tr w:rsidR="00DA1229" w:rsidRPr="00C37D2B" w14:paraId="4FA9731D" w14:textId="77777777" w:rsidTr="00E2301B">
        <w:tc>
          <w:tcPr>
            <w:tcW w:w="2578" w:type="dxa"/>
            <w:tcBorders>
              <w:top w:val="single" w:sz="4" w:space="0" w:color="auto"/>
              <w:left w:val="single" w:sz="4" w:space="0" w:color="auto"/>
              <w:bottom w:val="single" w:sz="4" w:space="0" w:color="auto"/>
              <w:right w:val="single" w:sz="4" w:space="0" w:color="auto"/>
            </w:tcBorders>
          </w:tcPr>
          <w:p w14:paraId="1D8910FD" w14:textId="77777777" w:rsidR="00DA1229" w:rsidRPr="00C37D2B" w:rsidRDefault="00DA1229" w:rsidP="00E2301B">
            <w:pPr>
              <w:pStyle w:val="TAL"/>
              <w:ind w:left="709"/>
              <w:rPr>
                <w:rFonts w:eastAsia="Calibri Light" w:cs="Arial"/>
                <w:lang w:eastAsia="ja-JP"/>
              </w:rPr>
            </w:pPr>
            <w:r w:rsidRPr="00C37D2B">
              <w:rPr>
                <w:rFonts w:eastAsia="Calibri Light" w:cs="Arial"/>
                <w:lang w:eastAsia="ja-JP"/>
              </w:rPr>
              <w:t>&gt;&gt;&gt;&gt;Requested MCG E-RAB Level QoS Parameters</w:t>
            </w:r>
          </w:p>
        </w:tc>
        <w:tc>
          <w:tcPr>
            <w:tcW w:w="1104" w:type="dxa"/>
            <w:tcBorders>
              <w:top w:val="single" w:sz="4" w:space="0" w:color="auto"/>
              <w:left w:val="single" w:sz="4" w:space="0" w:color="auto"/>
              <w:bottom w:val="single" w:sz="4" w:space="0" w:color="auto"/>
              <w:right w:val="single" w:sz="4" w:space="0" w:color="auto"/>
            </w:tcBorders>
          </w:tcPr>
          <w:p w14:paraId="2E5D734E" w14:textId="77777777" w:rsidR="00DA1229" w:rsidRPr="00C37D2B" w:rsidRDefault="00DA1229" w:rsidP="00E2301B">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521D566B" w14:textId="77777777" w:rsidR="00DA1229" w:rsidRPr="00C37D2B" w:rsidRDefault="00DA1229" w:rsidP="00E2301B">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4A8933F7" w14:textId="77777777" w:rsidR="00DA1229" w:rsidRPr="00C37D2B" w:rsidRDefault="00DA1229" w:rsidP="00E2301B">
            <w:pPr>
              <w:pStyle w:val="TAL"/>
              <w:rPr>
                <w:rFonts w:cs="Arial"/>
                <w:snapToGrid w:val="0"/>
                <w:lang w:eastAsia="ja-JP"/>
              </w:rPr>
            </w:pPr>
            <w:r w:rsidRPr="00C37D2B">
              <w:rPr>
                <w:rFonts w:cs="Arial"/>
                <w:lang w:eastAsia="ja-JP"/>
              </w:rPr>
              <w:t>E-RAB Level QoS Parameters 9.2.9</w:t>
            </w:r>
          </w:p>
        </w:tc>
        <w:tc>
          <w:tcPr>
            <w:tcW w:w="1800" w:type="dxa"/>
            <w:tcBorders>
              <w:top w:val="single" w:sz="4" w:space="0" w:color="auto"/>
              <w:left w:val="single" w:sz="4" w:space="0" w:color="auto"/>
              <w:bottom w:val="single" w:sz="4" w:space="0" w:color="auto"/>
              <w:right w:val="single" w:sz="4" w:space="0" w:color="auto"/>
            </w:tcBorders>
          </w:tcPr>
          <w:p w14:paraId="0C9B768E" w14:textId="77777777" w:rsidR="00DA1229" w:rsidRPr="00C37D2B" w:rsidRDefault="00DA1229" w:rsidP="00E2301B">
            <w:pPr>
              <w:pStyle w:val="TAL"/>
              <w:rPr>
                <w:rFonts w:cs="Arial"/>
                <w:lang w:eastAsia="ja-JP"/>
              </w:rPr>
            </w:pPr>
            <w:r w:rsidRPr="00C37D2B">
              <w:rPr>
                <w:rFonts w:cs="Arial"/>
                <w:bCs/>
                <w:lang w:eastAsia="ja-JP"/>
              </w:rPr>
              <w:t>Includes E-RAB level QoS parameters requested to be provided by the MCG.</w:t>
            </w:r>
          </w:p>
        </w:tc>
        <w:tc>
          <w:tcPr>
            <w:tcW w:w="1080" w:type="dxa"/>
            <w:tcBorders>
              <w:top w:val="single" w:sz="4" w:space="0" w:color="auto"/>
              <w:left w:val="single" w:sz="4" w:space="0" w:color="auto"/>
              <w:bottom w:val="single" w:sz="4" w:space="0" w:color="auto"/>
              <w:right w:val="single" w:sz="4" w:space="0" w:color="auto"/>
            </w:tcBorders>
          </w:tcPr>
          <w:p w14:paraId="431FE7AC" w14:textId="77777777" w:rsidR="00DA1229" w:rsidRPr="00C37D2B" w:rsidRDefault="00DA1229" w:rsidP="00E2301B">
            <w:pPr>
              <w:pStyle w:val="TAC"/>
              <w:rPr>
                <w:bCs/>
                <w:lang w:eastAsia="ja-JP"/>
              </w:rPr>
            </w:pPr>
            <w:r w:rsidRPr="00C37D2B">
              <w:rPr>
                <w:bCs/>
                <w:lang w:eastAsia="ja-JP"/>
              </w:rPr>
              <w:t>–</w:t>
            </w:r>
          </w:p>
        </w:tc>
        <w:tc>
          <w:tcPr>
            <w:tcW w:w="1137" w:type="dxa"/>
            <w:tcBorders>
              <w:top w:val="single" w:sz="4" w:space="0" w:color="auto"/>
              <w:left w:val="single" w:sz="4" w:space="0" w:color="auto"/>
              <w:bottom w:val="single" w:sz="4" w:space="0" w:color="auto"/>
              <w:right w:val="single" w:sz="4" w:space="0" w:color="auto"/>
            </w:tcBorders>
          </w:tcPr>
          <w:p w14:paraId="3A079344" w14:textId="77777777" w:rsidR="00DA1229" w:rsidRPr="00C37D2B" w:rsidRDefault="00DA1229" w:rsidP="00E2301B">
            <w:pPr>
              <w:pStyle w:val="TAC"/>
              <w:rPr>
                <w:lang w:eastAsia="ja-JP"/>
              </w:rPr>
            </w:pPr>
          </w:p>
        </w:tc>
      </w:tr>
      <w:tr w:rsidR="00DA1229" w:rsidRPr="00C37D2B" w14:paraId="53FE05D6" w14:textId="77777777" w:rsidTr="00E2301B">
        <w:tc>
          <w:tcPr>
            <w:tcW w:w="2578" w:type="dxa"/>
            <w:tcBorders>
              <w:top w:val="single" w:sz="4" w:space="0" w:color="auto"/>
              <w:left w:val="single" w:sz="4" w:space="0" w:color="auto"/>
              <w:bottom w:val="single" w:sz="4" w:space="0" w:color="auto"/>
              <w:right w:val="single" w:sz="4" w:space="0" w:color="auto"/>
            </w:tcBorders>
          </w:tcPr>
          <w:p w14:paraId="32B21074" w14:textId="77777777" w:rsidR="00DA1229" w:rsidRPr="00C37D2B" w:rsidRDefault="00DA1229" w:rsidP="00E2301B">
            <w:pPr>
              <w:pStyle w:val="TAL"/>
              <w:ind w:left="709"/>
              <w:rPr>
                <w:rFonts w:eastAsia="Calibri Light" w:cs="Arial"/>
                <w:lang w:eastAsia="ja-JP"/>
              </w:rPr>
            </w:pPr>
            <w:r w:rsidRPr="00C37D2B">
              <w:rPr>
                <w:rFonts w:cs="Arial"/>
                <w:lang w:eastAsia="ja-JP"/>
              </w:rPr>
              <w:t>&gt;&gt;&gt;&gt;UL Configuration</w:t>
            </w:r>
          </w:p>
        </w:tc>
        <w:tc>
          <w:tcPr>
            <w:tcW w:w="1104" w:type="dxa"/>
            <w:tcBorders>
              <w:top w:val="single" w:sz="4" w:space="0" w:color="auto"/>
              <w:left w:val="single" w:sz="4" w:space="0" w:color="auto"/>
              <w:bottom w:val="single" w:sz="4" w:space="0" w:color="auto"/>
              <w:right w:val="single" w:sz="4" w:space="0" w:color="auto"/>
            </w:tcBorders>
          </w:tcPr>
          <w:p w14:paraId="742E01B6" w14:textId="77777777" w:rsidR="00DA1229" w:rsidRPr="00C37D2B" w:rsidRDefault="00DA1229" w:rsidP="00E2301B">
            <w:pPr>
              <w:pStyle w:val="TAL"/>
              <w:rPr>
                <w:rFonts w:cs="Arial"/>
                <w:lang w:eastAsia="ja-JP"/>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24049F93" w14:textId="77777777" w:rsidR="00DA1229" w:rsidRPr="00C37D2B" w:rsidRDefault="00DA1229" w:rsidP="00E2301B">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606A9900" w14:textId="77777777" w:rsidR="00DA1229" w:rsidRPr="00C37D2B" w:rsidRDefault="00DA1229" w:rsidP="00E2301B">
            <w:pPr>
              <w:pStyle w:val="TAL"/>
              <w:rPr>
                <w:rFonts w:cs="Arial"/>
                <w:lang w:eastAsia="ja-JP"/>
              </w:rPr>
            </w:pPr>
            <w:r w:rsidRPr="00C37D2B">
              <w:rPr>
                <w:rFonts w:cs="Arial"/>
                <w:lang w:eastAsia="ja-JP"/>
              </w:rPr>
              <w:t>9.2.118</w:t>
            </w:r>
          </w:p>
        </w:tc>
        <w:tc>
          <w:tcPr>
            <w:tcW w:w="1800" w:type="dxa"/>
            <w:tcBorders>
              <w:top w:val="single" w:sz="4" w:space="0" w:color="auto"/>
              <w:left w:val="single" w:sz="4" w:space="0" w:color="auto"/>
              <w:bottom w:val="single" w:sz="4" w:space="0" w:color="auto"/>
              <w:right w:val="single" w:sz="4" w:space="0" w:color="auto"/>
            </w:tcBorders>
          </w:tcPr>
          <w:p w14:paraId="747C8397" w14:textId="77777777" w:rsidR="00DA1229" w:rsidRPr="00C37D2B" w:rsidRDefault="00DA1229" w:rsidP="00E2301B">
            <w:pPr>
              <w:pStyle w:val="TAL"/>
              <w:rPr>
                <w:rFonts w:cs="Arial"/>
                <w:bCs/>
                <w:lang w:eastAsia="ja-JP"/>
              </w:rPr>
            </w:pPr>
            <w:r w:rsidRPr="00C37D2B">
              <w:rPr>
                <w:rFonts w:cs="Arial"/>
                <w:lang w:eastAsia="zh-CN"/>
              </w:rPr>
              <w:t xml:space="preserve">Information about UL usage in the </w:t>
            </w:r>
            <w:proofErr w:type="spellStart"/>
            <w:r w:rsidRPr="00C37D2B">
              <w:rPr>
                <w:rFonts w:cs="Arial"/>
                <w:lang w:eastAsia="zh-CN"/>
              </w:rPr>
              <w:t>MeNB</w:t>
            </w:r>
            <w:proofErr w:type="spellEnd"/>
            <w:r w:rsidRPr="00C37D2B">
              <w:rPr>
                <w:rFonts w:cs="Arial"/>
                <w:lang w:eastAsia="zh-CN"/>
              </w:rPr>
              <w:t>.</w:t>
            </w:r>
          </w:p>
        </w:tc>
        <w:tc>
          <w:tcPr>
            <w:tcW w:w="1080" w:type="dxa"/>
            <w:tcBorders>
              <w:top w:val="single" w:sz="4" w:space="0" w:color="auto"/>
              <w:left w:val="single" w:sz="4" w:space="0" w:color="auto"/>
              <w:bottom w:val="single" w:sz="4" w:space="0" w:color="auto"/>
              <w:right w:val="single" w:sz="4" w:space="0" w:color="auto"/>
            </w:tcBorders>
          </w:tcPr>
          <w:p w14:paraId="67D13BF4" w14:textId="77777777" w:rsidR="00DA1229" w:rsidRPr="00C37D2B" w:rsidRDefault="00DA1229" w:rsidP="00E2301B">
            <w:pPr>
              <w:pStyle w:val="TAC"/>
              <w:rPr>
                <w:bCs/>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60F5E278" w14:textId="77777777" w:rsidR="00DA1229" w:rsidRPr="00C37D2B" w:rsidRDefault="00DA1229" w:rsidP="00E2301B">
            <w:pPr>
              <w:pStyle w:val="TAC"/>
              <w:rPr>
                <w:lang w:eastAsia="ja-JP"/>
              </w:rPr>
            </w:pPr>
          </w:p>
        </w:tc>
      </w:tr>
      <w:tr w:rsidR="00DA1229" w:rsidRPr="00C37D2B" w14:paraId="6D02F805" w14:textId="77777777" w:rsidTr="00E2301B">
        <w:tc>
          <w:tcPr>
            <w:tcW w:w="2578" w:type="dxa"/>
            <w:tcBorders>
              <w:top w:val="single" w:sz="4" w:space="0" w:color="auto"/>
              <w:left w:val="single" w:sz="4" w:space="0" w:color="auto"/>
              <w:bottom w:val="single" w:sz="4" w:space="0" w:color="auto"/>
              <w:right w:val="single" w:sz="4" w:space="0" w:color="auto"/>
            </w:tcBorders>
          </w:tcPr>
          <w:p w14:paraId="5332C054" w14:textId="77777777" w:rsidR="00DA1229" w:rsidRPr="00C37D2B" w:rsidRDefault="00DA1229" w:rsidP="00E2301B">
            <w:pPr>
              <w:pStyle w:val="TAL"/>
              <w:ind w:left="709"/>
              <w:rPr>
                <w:rFonts w:cs="Arial"/>
                <w:lang w:eastAsia="ja-JP"/>
              </w:rPr>
            </w:pPr>
            <w:r w:rsidRPr="00C37D2B">
              <w:rPr>
                <w:rFonts w:cs="Arial"/>
                <w:lang w:eastAsia="ja-JP"/>
              </w:rPr>
              <w:lastRenderedPageBreak/>
              <w:t>&gt;&gt;&gt;&gt;</w:t>
            </w:r>
            <w:r w:rsidRPr="00C37D2B">
              <w:rPr>
                <w:rFonts w:cs="Arial"/>
                <w:lang w:eastAsia="zh-CN"/>
              </w:rPr>
              <w:t xml:space="preserve">UL </w:t>
            </w:r>
            <w:r w:rsidRPr="00C37D2B">
              <w:rPr>
                <w:rFonts w:cs="Arial"/>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5D092B55" w14:textId="77777777" w:rsidR="00DA1229" w:rsidRPr="00C37D2B" w:rsidRDefault="00DA1229" w:rsidP="00E2301B">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43D04D65" w14:textId="77777777" w:rsidR="00DA1229" w:rsidRPr="00C37D2B" w:rsidRDefault="00DA1229" w:rsidP="00E2301B">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2935FCA6" w14:textId="77777777" w:rsidR="00DA1229" w:rsidRPr="00C37D2B" w:rsidRDefault="00DA1229" w:rsidP="00E2301B">
            <w:pPr>
              <w:pStyle w:val="TAL"/>
              <w:rPr>
                <w:rFonts w:cs="Arial"/>
                <w:lang w:eastAsia="ja-JP"/>
              </w:rPr>
            </w:pPr>
            <w:r w:rsidRPr="00C37D2B">
              <w:rPr>
                <w:rFonts w:cs="Arial"/>
                <w:lang w:eastAsia="ja-JP"/>
              </w:rPr>
              <w:t>PDCP SN Length</w:t>
            </w:r>
          </w:p>
          <w:p w14:paraId="172A47CC" w14:textId="77777777" w:rsidR="00DA1229" w:rsidRPr="00C37D2B" w:rsidRDefault="00DA1229" w:rsidP="00E2301B">
            <w:pPr>
              <w:pStyle w:val="TAL"/>
              <w:rPr>
                <w:rFonts w:cs="Arial"/>
                <w:lang w:eastAsia="ja-JP"/>
              </w:rPr>
            </w:pPr>
            <w:r w:rsidRPr="00C37D2B">
              <w:rPr>
                <w:rFonts w:cs="Arial"/>
                <w:lang w:eastAsia="ja-JP"/>
              </w:rPr>
              <w:t>9.2.133</w:t>
            </w:r>
          </w:p>
        </w:tc>
        <w:tc>
          <w:tcPr>
            <w:tcW w:w="1800" w:type="dxa"/>
            <w:tcBorders>
              <w:top w:val="single" w:sz="4" w:space="0" w:color="auto"/>
              <w:left w:val="single" w:sz="4" w:space="0" w:color="auto"/>
              <w:bottom w:val="single" w:sz="4" w:space="0" w:color="auto"/>
              <w:right w:val="single" w:sz="4" w:space="0" w:color="auto"/>
            </w:tcBorders>
          </w:tcPr>
          <w:p w14:paraId="4C110845" w14:textId="77777777" w:rsidR="00DA1229" w:rsidRPr="00C37D2B" w:rsidRDefault="00DA1229" w:rsidP="00E2301B">
            <w:pPr>
              <w:pStyle w:val="TAL"/>
              <w:rPr>
                <w:rFonts w:cs="Arial"/>
                <w:lang w:eastAsia="zh-CN"/>
              </w:rPr>
            </w:pPr>
            <w:r w:rsidRPr="00C37D2B">
              <w:rPr>
                <w:rFonts w:cs="Arial"/>
                <w:lang w:eastAsia="zh-CN"/>
              </w:rPr>
              <w:t xml:space="preserve">Shall be ignored by the </w:t>
            </w:r>
            <w:proofErr w:type="spellStart"/>
            <w:r w:rsidRPr="00C37D2B">
              <w:rPr>
                <w:rFonts w:cs="Arial"/>
                <w:lang w:eastAsia="zh-CN"/>
              </w:rPr>
              <w:t>MeNB</w:t>
            </w:r>
            <w:proofErr w:type="spellEnd"/>
            <w:r w:rsidRPr="00C37D2B">
              <w:rPr>
                <w:rFonts w:cs="Arial"/>
                <w:lang w:eastAsia="zh-CN"/>
              </w:rPr>
              <w:t xml:space="preserve"> if received.</w:t>
            </w:r>
          </w:p>
        </w:tc>
        <w:tc>
          <w:tcPr>
            <w:tcW w:w="1080" w:type="dxa"/>
            <w:tcBorders>
              <w:top w:val="single" w:sz="4" w:space="0" w:color="auto"/>
              <w:left w:val="single" w:sz="4" w:space="0" w:color="auto"/>
              <w:bottom w:val="single" w:sz="4" w:space="0" w:color="auto"/>
              <w:right w:val="single" w:sz="4" w:space="0" w:color="auto"/>
            </w:tcBorders>
          </w:tcPr>
          <w:p w14:paraId="44770A85" w14:textId="77777777" w:rsidR="00DA1229" w:rsidRPr="00C37D2B" w:rsidRDefault="00DA1229" w:rsidP="00E2301B">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5DB66C9" w14:textId="77777777" w:rsidR="00DA1229" w:rsidRPr="00C37D2B" w:rsidRDefault="00DA1229" w:rsidP="00E2301B">
            <w:pPr>
              <w:pStyle w:val="TAC"/>
              <w:rPr>
                <w:lang w:eastAsia="ja-JP"/>
              </w:rPr>
            </w:pPr>
            <w:r w:rsidRPr="00C37D2B">
              <w:rPr>
                <w:lang w:eastAsia="ja-JP"/>
              </w:rPr>
              <w:t>ignore</w:t>
            </w:r>
          </w:p>
        </w:tc>
      </w:tr>
      <w:tr w:rsidR="00DA1229" w:rsidRPr="00C37D2B" w14:paraId="6524E7B5" w14:textId="77777777" w:rsidTr="00E2301B">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25F1D134" w14:textId="77777777" w:rsidR="00DA1229" w:rsidRPr="00C37D2B" w:rsidRDefault="00DA1229" w:rsidP="00E2301B">
            <w:pPr>
              <w:pStyle w:val="TAL"/>
              <w:ind w:left="709"/>
              <w:rPr>
                <w:rFonts w:cs="Arial"/>
                <w:lang w:eastAsia="ja-JP"/>
              </w:rPr>
            </w:pPr>
            <w:r w:rsidRPr="00C37D2B">
              <w:rPr>
                <w:rFonts w:cs="Arial"/>
                <w:lang w:eastAsia="ja-JP"/>
              </w:rPr>
              <w:t>&gt;&gt;&gt;&gt;</w:t>
            </w:r>
            <w:r w:rsidRPr="00C37D2B">
              <w:rPr>
                <w:rFonts w:cs="Arial"/>
                <w:lang w:eastAsia="zh-CN"/>
              </w:rPr>
              <w:t xml:space="preserve">DL </w:t>
            </w:r>
            <w:r w:rsidRPr="00C37D2B">
              <w:rPr>
                <w:rFonts w:cs="Arial"/>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48F37542" w14:textId="77777777" w:rsidR="00DA1229" w:rsidRPr="00C37D2B" w:rsidRDefault="00DA1229" w:rsidP="00E2301B">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3EE635C0" w14:textId="77777777" w:rsidR="00DA1229" w:rsidRPr="00C37D2B" w:rsidRDefault="00DA1229" w:rsidP="00E2301B">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20A8D940" w14:textId="77777777" w:rsidR="00DA1229" w:rsidRPr="00C37D2B" w:rsidRDefault="00DA1229" w:rsidP="00E2301B">
            <w:pPr>
              <w:pStyle w:val="TAL"/>
              <w:rPr>
                <w:lang w:eastAsia="zh-CN"/>
              </w:rPr>
            </w:pPr>
            <w:r w:rsidRPr="00C37D2B">
              <w:rPr>
                <w:lang w:eastAsia="zh-CN"/>
              </w:rPr>
              <w:t>PDCP SN Length</w:t>
            </w:r>
          </w:p>
          <w:p w14:paraId="08A31F34" w14:textId="77777777" w:rsidR="00DA1229" w:rsidRPr="00C37D2B" w:rsidRDefault="00DA1229" w:rsidP="00E2301B">
            <w:pPr>
              <w:pStyle w:val="TAL"/>
              <w:rPr>
                <w:lang w:eastAsia="zh-CN"/>
              </w:rPr>
            </w:pPr>
            <w:r w:rsidRPr="00C37D2B">
              <w:rPr>
                <w:lang w:eastAsia="zh-CN"/>
              </w:rPr>
              <w:t>9.2.133</w:t>
            </w:r>
          </w:p>
        </w:tc>
        <w:tc>
          <w:tcPr>
            <w:tcW w:w="1800" w:type="dxa"/>
            <w:tcBorders>
              <w:top w:val="single" w:sz="4" w:space="0" w:color="auto"/>
              <w:left w:val="single" w:sz="4" w:space="0" w:color="auto"/>
              <w:bottom w:val="single" w:sz="4" w:space="0" w:color="auto"/>
              <w:right w:val="single" w:sz="4" w:space="0" w:color="auto"/>
            </w:tcBorders>
          </w:tcPr>
          <w:p w14:paraId="74F0D525" w14:textId="77777777" w:rsidR="00DA1229" w:rsidRPr="00C37D2B" w:rsidRDefault="00DA1229" w:rsidP="00E2301B">
            <w:pPr>
              <w:pStyle w:val="TAL"/>
              <w:rPr>
                <w:lang w:eastAsia="zh-CN"/>
              </w:rPr>
            </w:pPr>
            <w:r w:rsidRPr="00C37D2B">
              <w:rPr>
                <w:rFonts w:cs="Arial"/>
                <w:lang w:eastAsia="zh-CN"/>
              </w:rPr>
              <w:t xml:space="preserve">Shall be ignored by the </w:t>
            </w:r>
            <w:proofErr w:type="spellStart"/>
            <w:r w:rsidRPr="00C37D2B">
              <w:rPr>
                <w:rFonts w:cs="Arial"/>
                <w:lang w:eastAsia="zh-CN"/>
              </w:rPr>
              <w:t>MeNB</w:t>
            </w:r>
            <w:proofErr w:type="spellEnd"/>
            <w:r w:rsidRPr="00C37D2B">
              <w:rPr>
                <w:rFonts w:cs="Arial"/>
                <w:lang w:eastAsia="zh-CN"/>
              </w:rPr>
              <w:t xml:space="preserve"> if received.</w:t>
            </w:r>
          </w:p>
        </w:tc>
        <w:tc>
          <w:tcPr>
            <w:tcW w:w="1080" w:type="dxa"/>
            <w:tcBorders>
              <w:top w:val="single" w:sz="4" w:space="0" w:color="auto"/>
              <w:left w:val="single" w:sz="4" w:space="0" w:color="auto"/>
              <w:bottom w:val="single" w:sz="4" w:space="0" w:color="auto"/>
              <w:right w:val="single" w:sz="4" w:space="0" w:color="auto"/>
            </w:tcBorders>
          </w:tcPr>
          <w:p w14:paraId="562DE2AD" w14:textId="77777777" w:rsidR="00DA1229" w:rsidRPr="00C37D2B" w:rsidRDefault="00DA1229" w:rsidP="00E2301B">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95DF8F7" w14:textId="77777777" w:rsidR="00DA1229" w:rsidRPr="00C37D2B" w:rsidRDefault="00DA1229" w:rsidP="00E2301B">
            <w:pPr>
              <w:pStyle w:val="TAC"/>
              <w:rPr>
                <w:lang w:eastAsia="ja-JP"/>
              </w:rPr>
            </w:pPr>
            <w:r w:rsidRPr="00C37D2B">
              <w:rPr>
                <w:lang w:eastAsia="ja-JP"/>
              </w:rPr>
              <w:t>ignore</w:t>
            </w:r>
          </w:p>
        </w:tc>
      </w:tr>
      <w:tr w:rsidR="00DA1229" w:rsidRPr="00C37D2B" w14:paraId="1A62BE8A" w14:textId="77777777" w:rsidTr="00E2301B">
        <w:tc>
          <w:tcPr>
            <w:tcW w:w="2578" w:type="dxa"/>
            <w:tcBorders>
              <w:top w:val="single" w:sz="4" w:space="0" w:color="auto"/>
              <w:left w:val="single" w:sz="4" w:space="0" w:color="auto"/>
              <w:bottom w:val="single" w:sz="4" w:space="0" w:color="auto"/>
              <w:right w:val="single" w:sz="4" w:space="0" w:color="auto"/>
            </w:tcBorders>
          </w:tcPr>
          <w:p w14:paraId="53D9EBA3" w14:textId="77777777" w:rsidR="00DA1229" w:rsidRPr="00C37D2B" w:rsidRDefault="00DA1229" w:rsidP="00E2301B">
            <w:pPr>
              <w:pStyle w:val="TAL"/>
              <w:ind w:left="709"/>
              <w:rPr>
                <w:rFonts w:cs="Arial"/>
                <w:lang w:eastAsia="ja-JP"/>
              </w:rPr>
            </w:pPr>
            <w:r w:rsidRPr="00C37D2B">
              <w:rPr>
                <w:rFonts w:cs="Arial"/>
              </w:rPr>
              <w:t>&gt;&gt;&gt;&gt;</w:t>
            </w:r>
            <w:proofErr w:type="spellStart"/>
            <w:r w:rsidRPr="00C37D2B">
              <w:rPr>
                <w:rFonts w:cs="Arial"/>
              </w:rPr>
              <w:t>SgNB</w:t>
            </w:r>
            <w:proofErr w:type="spellEnd"/>
            <w:r w:rsidRPr="00C37D2B">
              <w:rPr>
                <w:rFonts w:cs="Arial"/>
              </w:rPr>
              <w:t xml:space="preserve"> UL GTP Tunnel Endpoint at PDCP</w:t>
            </w:r>
          </w:p>
        </w:tc>
        <w:tc>
          <w:tcPr>
            <w:tcW w:w="1104" w:type="dxa"/>
            <w:tcBorders>
              <w:top w:val="single" w:sz="4" w:space="0" w:color="auto"/>
              <w:left w:val="single" w:sz="4" w:space="0" w:color="auto"/>
              <w:bottom w:val="single" w:sz="4" w:space="0" w:color="auto"/>
              <w:right w:val="single" w:sz="4" w:space="0" w:color="auto"/>
            </w:tcBorders>
          </w:tcPr>
          <w:p w14:paraId="6A31A0BB" w14:textId="77777777" w:rsidR="00DA1229" w:rsidRPr="00C37D2B" w:rsidRDefault="00DA1229" w:rsidP="00E2301B">
            <w:pPr>
              <w:pStyle w:val="TAL"/>
              <w:rPr>
                <w:rFonts w:cs="Arial"/>
                <w:lang w:eastAsia="zh-CN"/>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0CF021F1" w14:textId="77777777" w:rsidR="00DA1229" w:rsidRPr="00C37D2B" w:rsidRDefault="00DA1229" w:rsidP="00E2301B">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7352E5A0" w14:textId="77777777" w:rsidR="00DA1229" w:rsidRPr="00C37D2B" w:rsidRDefault="00DA1229" w:rsidP="00E2301B">
            <w:pPr>
              <w:pStyle w:val="TAL"/>
              <w:rPr>
                <w:rFonts w:cs="Arial"/>
                <w:lang w:eastAsia="ja-JP"/>
              </w:rPr>
            </w:pPr>
            <w:r w:rsidRPr="00C37D2B">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14:paraId="4E402B7A" w14:textId="77777777" w:rsidR="00DA1229" w:rsidRPr="00C37D2B" w:rsidRDefault="00DA1229" w:rsidP="00E2301B">
            <w:pPr>
              <w:pStyle w:val="TAL"/>
              <w:rPr>
                <w:rFonts w:cs="Arial"/>
                <w:lang w:eastAsia="zh-CN"/>
              </w:rPr>
            </w:pPr>
            <w:proofErr w:type="spellStart"/>
            <w:r w:rsidRPr="00C37D2B">
              <w:rPr>
                <w:rFonts w:cs="Arial"/>
                <w:lang w:eastAsia="ja-JP"/>
              </w:rPr>
              <w:t>SgNB</w:t>
            </w:r>
            <w:proofErr w:type="spellEnd"/>
            <w:r w:rsidRPr="00C37D2B">
              <w:rPr>
                <w:rFonts w:cs="Arial"/>
                <w:lang w:eastAsia="ja-JP"/>
              </w:rPr>
              <w:t xml:space="preserve"> endpoint of the X2-U transport bearer at PDCP. For delivery of UL PDCP PDUs.</w:t>
            </w:r>
          </w:p>
        </w:tc>
        <w:tc>
          <w:tcPr>
            <w:tcW w:w="1080" w:type="dxa"/>
            <w:tcBorders>
              <w:top w:val="single" w:sz="4" w:space="0" w:color="auto"/>
              <w:left w:val="single" w:sz="4" w:space="0" w:color="auto"/>
              <w:bottom w:val="single" w:sz="4" w:space="0" w:color="auto"/>
              <w:right w:val="single" w:sz="4" w:space="0" w:color="auto"/>
            </w:tcBorders>
          </w:tcPr>
          <w:p w14:paraId="0ED0C702" w14:textId="77777777" w:rsidR="00DA1229" w:rsidRPr="00C37D2B" w:rsidRDefault="00DA1229" w:rsidP="00E2301B">
            <w:pPr>
              <w:pStyle w:val="TAC"/>
              <w:rPr>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7A6F497A" w14:textId="77777777" w:rsidR="00DA1229" w:rsidRPr="00C37D2B" w:rsidRDefault="00DA1229" w:rsidP="00E2301B">
            <w:pPr>
              <w:pStyle w:val="TAC"/>
              <w:rPr>
                <w:lang w:eastAsia="ja-JP"/>
              </w:rPr>
            </w:pPr>
          </w:p>
        </w:tc>
      </w:tr>
      <w:tr w:rsidR="00DA1229" w:rsidRPr="00C37D2B" w14:paraId="53A93B0E" w14:textId="77777777" w:rsidTr="00E2301B">
        <w:tc>
          <w:tcPr>
            <w:tcW w:w="2578" w:type="dxa"/>
            <w:tcBorders>
              <w:top w:val="single" w:sz="4" w:space="0" w:color="auto"/>
              <w:left w:val="single" w:sz="4" w:space="0" w:color="auto"/>
              <w:bottom w:val="single" w:sz="4" w:space="0" w:color="auto"/>
              <w:right w:val="single" w:sz="4" w:space="0" w:color="auto"/>
            </w:tcBorders>
          </w:tcPr>
          <w:p w14:paraId="5934794A" w14:textId="77777777" w:rsidR="00DA1229" w:rsidRPr="00C37D2B" w:rsidRDefault="00DA1229" w:rsidP="00E2301B">
            <w:pPr>
              <w:pStyle w:val="TAL"/>
              <w:ind w:left="709"/>
              <w:rPr>
                <w:rFonts w:cs="Arial"/>
              </w:rPr>
            </w:pPr>
            <w:r w:rsidRPr="00C37D2B">
              <w:rPr>
                <w:rFonts w:cs="Arial"/>
              </w:rPr>
              <w:t xml:space="preserve">&gt;&gt;&gt;&gt;S1 DL GTP Tunnel Endpoint at the </w:t>
            </w:r>
            <w:proofErr w:type="spellStart"/>
            <w:r w:rsidRPr="00C37D2B">
              <w:rPr>
                <w:rFonts w:cs="Arial"/>
              </w:rPr>
              <w:t>SgNB</w:t>
            </w:r>
            <w:proofErr w:type="spellEnd"/>
          </w:p>
        </w:tc>
        <w:tc>
          <w:tcPr>
            <w:tcW w:w="1104" w:type="dxa"/>
            <w:tcBorders>
              <w:top w:val="single" w:sz="4" w:space="0" w:color="auto"/>
              <w:left w:val="single" w:sz="4" w:space="0" w:color="auto"/>
              <w:bottom w:val="single" w:sz="4" w:space="0" w:color="auto"/>
              <w:right w:val="single" w:sz="4" w:space="0" w:color="auto"/>
            </w:tcBorders>
          </w:tcPr>
          <w:p w14:paraId="4D1DFED3" w14:textId="77777777" w:rsidR="00DA1229" w:rsidRPr="00C37D2B" w:rsidRDefault="00DA1229" w:rsidP="00E2301B">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12C5B08F" w14:textId="77777777" w:rsidR="00DA1229" w:rsidRPr="00C37D2B" w:rsidRDefault="00DA1229" w:rsidP="00E2301B">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45131180" w14:textId="77777777" w:rsidR="00DA1229" w:rsidRPr="00C37D2B" w:rsidRDefault="00DA1229" w:rsidP="00E2301B">
            <w:pPr>
              <w:pStyle w:val="TAL"/>
              <w:rPr>
                <w:rFonts w:cs="Arial"/>
                <w:lang w:eastAsia="ja-JP"/>
              </w:rPr>
            </w:pPr>
            <w:r w:rsidRPr="00C37D2B">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14:paraId="07933425" w14:textId="77777777" w:rsidR="00DA1229" w:rsidRPr="00C37D2B" w:rsidRDefault="00DA1229" w:rsidP="00E2301B">
            <w:pPr>
              <w:pStyle w:val="TAL"/>
              <w:rPr>
                <w:rFonts w:cs="Arial"/>
                <w:lang w:eastAsia="ja-JP"/>
              </w:rPr>
            </w:pPr>
            <w:proofErr w:type="spellStart"/>
            <w:r w:rsidRPr="00C37D2B">
              <w:rPr>
                <w:rFonts w:cs="Arial"/>
                <w:lang w:eastAsia="ja-JP"/>
              </w:rPr>
              <w:t>en-gNB</w:t>
            </w:r>
            <w:proofErr w:type="spellEnd"/>
            <w:r w:rsidRPr="00C37D2B">
              <w:rPr>
                <w:rFonts w:cs="Arial"/>
                <w:lang w:eastAsia="ja-JP"/>
              </w:rPr>
              <w:t xml:space="preserve"> endpoint of the S1 transport bearer. For delivery of DL PDUs.</w:t>
            </w:r>
          </w:p>
        </w:tc>
        <w:tc>
          <w:tcPr>
            <w:tcW w:w="1080" w:type="dxa"/>
            <w:tcBorders>
              <w:top w:val="single" w:sz="4" w:space="0" w:color="auto"/>
              <w:left w:val="single" w:sz="4" w:space="0" w:color="auto"/>
              <w:bottom w:val="single" w:sz="4" w:space="0" w:color="auto"/>
              <w:right w:val="single" w:sz="4" w:space="0" w:color="auto"/>
            </w:tcBorders>
          </w:tcPr>
          <w:p w14:paraId="35441E59" w14:textId="77777777" w:rsidR="00DA1229" w:rsidRPr="00C37D2B" w:rsidRDefault="00DA1229" w:rsidP="00E2301B">
            <w:pPr>
              <w:pStyle w:val="TAC"/>
              <w:rPr>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114D0AEF" w14:textId="77777777" w:rsidR="00DA1229" w:rsidRPr="00C37D2B" w:rsidRDefault="00DA1229" w:rsidP="00E2301B">
            <w:pPr>
              <w:pStyle w:val="TAC"/>
              <w:rPr>
                <w:lang w:eastAsia="ja-JP"/>
              </w:rPr>
            </w:pPr>
          </w:p>
        </w:tc>
      </w:tr>
      <w:tr w:rsidR="00DA1229" w:rsidRPr="00C37D2B" w14:paraId="440C3897" w14:textId="77777777" w:rsidTr="00E2301B">
        <w:tc>
          <w:tcPr>
            <w:tcW w:w="2578" w:type="dxa"/>
            <w:tcBorders>
              <w:top w:val="single" w:sz="4" w:space="0" w:color="auto"/>
              <w:left w:val="single" w:sz="4" w:space="0" w:color="auto"/>
              <w:bottom w:val="single" w:sz="4" w:space="0" w:color="auto"/>
              <w:right w:val="single" w:sz="4" w:space="0" w:color="auto"/>
            </w:tcBorders>
          </w:tcPr>
          <w:p w14:paraId="1E4B65D3" w14:textId="77777777" w:rsidR="00DA1229" w:rsidRPr="00C37D2B" w:rsidRDefault="00DA1229" w:rsidP="00E2301B">
            <w:pPr>
              <w:pStyle w:val="TAL"/>
              <w:ind w:left="709"/>
              <w:rPr>
                <w:rFonts w:cs="Arial"/>
              </w:rPr>
            </w:pPr>
            <w:r w:rsidRPr="00C37D2B">
              <w:rPr>
                <w:rFonts w:cs="Arial"/>
              </w:rPr>
              <w:t>&gt;&gt;&gt;&gt;New DRB ID Request</w:t>
            </w:r>
          </w:p>
        </w:tc>
        <w:tc>
          <w:tcPr>
            <w:tcW w:w="1104" w:type="dxa"/>
            <w:tcBorders>
              <w:top w:val="single" w:sz="4" w:space="0" w:color="auto"/>
              <w:left w:val="single" w:sz="4" w:space="0" w:color="auto"/>
              <w:bottom w:val="single" w:sz="4" w:space="0" w:color="auto"/>
              <w:right w:val="single" w:sz="4" w:space="0" w:color="auto"/>
            </w:tcBorders>
          </w:tcPr>
          <w:p w14:paraId="4D8E0C0B" w14:textId="77777777" w:rsidR="00DA1229" w:rsidRPr="00C37D2B" w:rsidRDefault="00DA1229" w:rsidP="00E2301B">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5D70EB45" w14:textId="77777777" w:rsidR="00DA1229" w:rsidRPr="00C37D2B" w:rsidRDefault="00DA1229" w:rsidP="00E2301B">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4FFE97C6" w14:textId="4EC4020D" w:rsidR="00DA1229" w:rsidRPr="00C37D2B" w:rsidRDefault="00DA1229" w:rsidP="00E2301B">
            <w:pPr>
              <w:pStyle w:val="TAL"/>
              <w:rPr>
                <w:lang w:eastAsia="ja-JP"/>
              </w:rPr>
            </w:pPr>
            <w:r w:rsidRPr="00C37D2B">
              <w:rPr>
                <w:lang w:eastAsia="ja-JP"/>
              </w:rPr>
              <w:t>ENUMERATED (True, …</w:t>
            </w:r>
            <w:del w:id="377" w:author="Ericsson user" w:date="2021-10-15T11:30:00Z">
              <w:r w:rsidRPr="00C37D2B" w:rsidDel="0002269A">
                <w:rPr>
                  <w:lang w:eastAsia="ja-JP"/>
                </w:rPr>
                <w:delText>,</w:delText>
              </w:r>
            </w:del>
            <w:r w:rsidRPr="00C37D2B">
              <w:rPr>
                <w:lang w:eastAsia="ja-JP"/>
              </w:rPr>
              <w:t>)</w:t>
            </w:r>
          </w:p>
        </w:tc>
        <w:tc>
          <w:tcPr>
            <w:tcW w:w="1800" w:type="dxa"/>
            <w:tcBorders>
              <w:top w:val="single" w:sz="4" w:space="0" w:color="auto"/>
              <w:left w:val="single" w:sz="4" w:space="0" w:color="auto"/>
              <w:bottom w:val="single" w:sz="4" w:space="0" w:color="auto"/>
              <w:right w:val="single" w:sz="4" w:space="0" w:color="auto"/>
            </w:tcBorders>
          </w:tcPr>
          <w:p w14:paraId="75115B5F" w14:textId="77777777" w:rsidR="00DA1229" w:rsidRPr="00C37D2B" w:rsidRDefault="00DA1229" w:rsidP="00E2301B">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5EB408D" w14:textId="77777777" w:rsidR="00DA1229" w:rsidRPr="00C37D2B" w:rsidRDefault="00DA1229" w:rsidP="00E2301B">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1D183093" w14:textId="77777777" w:rsidR="00DA1229" w:rsidRPr="00C37D2B" w:rsidRDefault="00DA1229" w:rsidP="00E2301B">
            <w:pPr>
              <w:pStyle w:val="TAC"/>
              <w:rPr>
                <w:lang w:eastAsia="ja-JP"/>
              </w:rPr>
            </w:pPr>
            <w:r w:rsidRPr="00C37D2B">
              <w:rPr>
                <w:lang w:eastAsia="ja-JP"/>
              </w:rPr>
              <w:t>ignore</w:t>
            </w:r>
          </w:p>
        </w:tc>
      </w:tr>
      <w:tr w:rsidR="00DA1229" w:rsidRPr="00C37D2B" w14:paraId="196E0081" w14:textId="77777777" w:rsidTr="00E2301B">
        <w:tc>
          <w:tcPr>
            <w:tcW w:w="2578" w:type="dxa"/>
            <w:tcBorders>
              <w:top w:val="single" w:sz="4" w:space="0" w:color="auto"/>
              <w:left w:val="single" w:sz="4" w:space="0" w:color="auto"/>
              <w:bottom w:val="single" w:sz="4" w:space="0" w:color="auto"/>
              <w:right w:val="single" w:sz="4" w:space="0" w:color="auto"/>
            </w:tcBorders>
          </w:tcPr>
          <w:p w14:paraId="23E3D3BF" w14:textId="77777777" w:rsidR="00DA1229" w:rsidRPr="00C37D2B" w:rsidRDefault="00DA1229" w:rsidP="00E2301B">
            <w:pPr>
              <w:pStyle w:val="TALLeft1cm"/>
              <w:rPr>
                <w:rFonts w:cs="Arial"/>
                <w:i/>
                <w:lang w:val="en-GB" w:eastAsia="ja-JP"/>
              </w:rPr>
            </w:pPr>
            <w:r w:rsidRPr="00C37D2B">
              <w:rPr>
                <w:rFonts w:eastAsia="Calibri Light" w:cs="Arial"/>
                <w:i/>
                <w:lang w:val="en-GB"/>
              </w:rPr>
              <w:t>&gt;&gt;&gt;PDCP not present in SN</w:t>
            </w:r>
          </w:p>
        </w:tc>
        <w:tc>
          <w:tcPr>
            <w:tcW w:w="1104" w:type="dxa"/>
            <w:tcBorders>
              <w:top w:val="single" w:sz="4" w:space="0" w:color="auto"/>
              <w:left w:val="single" w:sz="4" w:space="0" w:color="auto"/>
              <w:bottom w:val="single" w:sz="4" w:space="0" w:color="auto"/>
              <w:right w:val="single" w:sz="4" w:space="0" w:color="auto"/>
            </w:tcBorders>
          </w:tcPr>
          <w:p w14:paraId="763F0686" w14:textId="77777777" w:rsidR="00DA1229" w:rsidRPr="00C37D2B" w:rsidRDefault="00DA1229" w:rsidP="00E2301B">
            <w:pPr>
              <w:pStyle w:val="TAL"/>
              <w:rPr>
                <w:rFonts w:cs="Arial"/>
                <w:lang w:eastAsia="zh-CN"/>
              </w:rPr>
            </w:pPr>
          </w:p>
        </w:tc>
        <w:tc>
          <w:tcPr>
            <w:tcW w:w="1526" w:type="dxa"/>
            <w:tcBorders>
              <w:top w:val="single" w:sz="4" w:space="0" w:color="auto"/>
              <w:left w:val="single" w:sz="4" w:space="0" w:color="auto"/>
              <w:bottom w:val="single" w:sz="4" w:space="0" w:color="auto"/>
              <w:right w:val="single" w:sz="4" w:space="0" w:color="auto"/>
            </w:tcBorders>
          </w:tcPr>
          <w:p w14:paraId="6AEA2F19" w14:textId="77777777" w:rsidR="00DA1229" w:rsidRPr="00C37D2B" w:rsidRDefault="00DA1229" w:rsidP="00E2301B">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351DCBFE" w14:textId="77777777" w:rsidR="00DA1229" w:rsidRPr="00C37D2B" w:rsidRDefault="00DA1229" w:rsidP="00E2301B">
            <w:pPr>
              <w:pStyle w:val="TAL"/>
              <w:rPr>
                <w:rFonts w:cs="Arial"/>
                <w:lang w:eastAsia="ja-JP"/>
              </w:rPr>
            </w:pPr>
          </w:p>
        </w:tc>
        <w:tc>
          <w:tcPr>
            <w:tcW w:w="1800" w:type="dxa"/>
            <w:tcBorders>
              <w:top w:val="single" w:sz="4" w:space="0" w:color="auto"/>
              <w:left w:val="single" w:sz="4" w:space="0" w:color="auto"/>
              <w:bottom w:val="single" w:sz="4" w:space="0" w:color="auto"/>
              <w:right w:val="single" w:sz="4" w:space="0" w:color="auto"/>
            </w:tcBorders>
          </w:tcPr>
          <w:p w14:paraId="53279721" w14:textId="77777777" w:rsidR="00DA1229" w:rsidRPr="00C37D2B" w:rsidRDefault="00DA1229" w:rsidP="00E2301B">
            <w:pPr>
              <w:pStyle w:val="TAL"/>
              <w:rPr>
                <w:rFonts w:cs="Arial"/>
                <w:lang w:eastAsia="zh-CN"/>
              </w:rPr>
            </w:pPr>
            <w:r w:rsidRPr="00C37D2B">
              <w:rPr>
                <w:rFonts w:cs="Arial"/>
              </w:rPr>
              <w:t xml:space="preserve">This choice tag is used if the </w:t>
            </w:r>
            <w:r w:rsidRPr="00C37D2B">
              <w:rPr>
                <w:rFonts w:cs="Arial"/>
                <w:i/>
                <w:iCs/>
              </w:rPr>
              <w:t xml:space="preserve">PDCP at </w:t>
            </w:r>
            <w:proofErr w:type="spellStart"/>
            <w:r w:rsidRPr="00C37D2B">
              <w:rPr>
                <w:rFonts w:cs="Arial"/>
                <w:i/>
                <w:iCs/>
              </w:rPr>
              <w:t>SgNB</w:t>
            </w:r>
            <w:proofErr w:type="spellEnd"/>
            <w:r w:rsidRPr="00C37D2B">
              <w:rPr>
                <w:rFonts w:cs="Arial"/>
              </w:rPr>
              <w:t xml:space="preserve"> IE in the </w:t>
            </w:r>
            <w:r w:rsidRPr="00C37D2B">
              <w:rPr>
                <w:rFonts w:cs="Arial"/>
                <w:i/>
                <w:iCs/>
              </w:rPr>
              <w:t>EN-DC Resource Configuration</w:t>
            </w:r>
            <w:r w:rsidRPr="00C37D2B">
              <w:rPr>
                <w:rFonts w:cs="Arial"/>
              </w:rPr>
              <w:t xml:space="preserve"> IE is set to the value "not present".</w:t>
            </w:r>
          </w:p>
        </w:tc>
        <w:tc>
          <w:tcPr>
            <w:tcW w:w="1080" w:type="dxa"/>
            <w:tcBorders>
              <w:top w:val="single" w:sz="4" w:space="0" w:color="auto"/>
              <w:left w:val="single" w:sz="4" w:space="0" w:color="auto"/>
              <w:bottom w:val="single" w:sz="4" w:space="0" w:color="auto"/>
              <w:right w:val="single" w:sz="4" w:space="0" w:color="auto"/>
            </w:tcBorders>
          </w:tcPr>
          <w:p w14:paraId="30DDAE3F" w14:textId="77777777" w:rsidR="00DA1229" w:rsidRPr="00C37D2B" w:rsidRDefault="00DA1229" w:rsidP="00E2301B">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14:paraId="437277E2" w14:textId="77777777" w:rsidR="00DA1229" w:rsidRPr="00C37D2B" w:rsidRDefault="00DA1229" w:rsidP="00E2301B">
            <w:pPr>
              <w:pStyle w:val="TAC"/>
              <w:rPr>
                <w:lang w:eastAsia="ja-JP"/>
              </w:rPr>
            </w:pPr>
          </w:p>
        </w:tc>
      </w:tr>
      <w:tr w:rsidR="00DA1229" w:rsidRPr="00C37D2B" w14:paraId="0FA35F67" w14:textId="77777777" w:rsidTr="00E2301B">
        <w:tc>
          <w:tcPr>
            <w:tcW w:w="2578" w:type="dxa"/>
            <w:tcBorders>
              <w:top w:val="single" w:sz="4" w:space="0" w:color="auto"/>
              <w:left w:val="single" w:sz="4" w:space="0" w:color="auto"/>
              <w:bottom w:val="single" w:sz="4" w:space="0" w:color="auto"/>
              <w:right w:val="single" w:sz="4" w:space="0" w:color="auto"/>
            </w:tcBorders>
          </w:tcPr>
          <w:p w14:paraId="2C1621D1" w14:textId="77777777" w:rsidR="00DA1229" w:rsidRPr="00C37D2B" w:rsidRDefault="00DA1229" w:rsidP="00E2301B">
            <w:pPr>
              <w:pStyle w:val="TAL"/>
              <w:ind w:left="709"/>
              <w:rPr>
                <w:rFonts w:cs="Arial"/>
                <w:lang w:eastAsia="ja-JP"/>
              </w:rPr>
            </w:pPr>
            <w:r w:rsidRPr="00C37D2B">
              <w:rPr>
                <w:rFonts w:cs="Arial"/>
              </w:rPr>
              <w:t>&gt;&gt;&gt;&gt;</w:t>
            </w:r>
            <w:proofErr w:type="spellStart"/>
            <w:r w:rsidRPr="00C37D2B">
              <w:rPr>
                <w:rFonts w:cs="Arial"/>
              </w:rPr>
              <w:t>SgNB</w:t>
            </w:r>
            <w:proofErr w:type="spellEnd"/>
            <w:r w:rsidRPr="00C37D2B">
              <w:rPr>
                <w:rFonts w:cs="Arial"/>
              </w:rPr>
              <w:t xml:space="preserve"> DL GTP Tunnel Endpoint at SCG</w:t>
            </w:r>
          </w:p>
        </w:tc>
        <w:tc>
          <w:tcPr>
            <w:tcW w:w="1104" w:type="dxa"/>
            <w:tcBorders>
              <w:top w:val="single" w:sz="4" w:space="0" w:color="auto"/>
              <w:left w:val="single" w:sz="4" w:space="0" w:color="auto"/>
              <w:bottom w:val="single" w:sz="4" w:space="0" w:color="auto"/>
              <w:right w:val="single" w:sz="4" w:space="0" w:color="auto"/>
            </w:tcBorders>
          </w:tcPr>
          <w:p w14:paraId="681C174E" w14:textId="77777777" w:rsidR="00DA1229" w:rsidRPr="00C37D2B" w:rsidRDefault="00DA1229" w:rsidP="00E2301B">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18B6F703" w14:textId="77777777" w:rsidR="00DA1229" w:rsidRPr="00C37D2B" w:rsidRDefault="00DA1229" w:rsidP="00E2301B">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3E2EE23E" w14:textId="77777777" w:rsidR="00DA1229" w:rsidRPr="00C37D2B" w:rsidRDefault="00DA1229" w:rsidP="00E2301B">
            <w:pPr>
              <w:pStyle w:val="TAL"/>
              <w:rPr>
                <w:rFonts w:cs="Arial"/>
                <w:lang w:eastAsia="ja-JP"/>
              </w:rPr>
            </w:pPr>
            <w:r w:rsidRPr="00C37D2B">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14:paraId="27AA282F" w14:textId="77777777" w:rsidR="00DA1229" w:rsidRPr="00C37D2B" w:rsidRDefault="00DA1229" w:rsidP="00E2301B">
            <w:pPr>
              <w:pStyle w:val="TAL"/>
              <w:rPr>
                <w:rFonts w:cs="Arial"/>
                <w:lang w:eastAsia="zh-CN"/>
              </w:rPr>
            </w:pPr>
            <w:proofErr w:type="spellStart"/>
            <w:r w:rsidRPr="00C37D2B">
              <w:rPr>
                <w:rFonts w:cs="Arial"/>
                <w:lang w:eastAsia="ja-JP"/>
              </w:rPr>
              <w:t>SgNB</w:t>
            </w:r>
            <w:proofErr w:type="spellEnd"/>
            <w:r w:rsidRPr="00C37D2B">
              <w:rPr>
                <w:rFonts w:cs="Arial"/>
                <w:lang w:eastAsia="ja-JP"/>
              </w:rPr>
              <w:t xml:space="preserve"> endpoint of the X2-U transport bearer at the SCG. For delivery of DL PDCP PDUs.</w:t>
            </w:r>
          </w:p>
        </w:tc>
        <w:tc>
          <w:tcPr>
            <w:tcW w:w="1080" w:type="dxa"/>
            <w:tcBorders>
              <w:top w:val="single" w:sz="4" w:space="0" w:color="auto"/>
              <w:left w:val="single" w:sz="4" w:space="0" w:color="auto"/>
              <w:bottom w:val="single" w:sz="4" w:space="0" w:color="auto"/>
              <w:right w:val="single" w:sz="4" w:space="0" w:color="auto"/>
            </w:tcBorders>
          </w:tcPr>
          <w:p w14:paraId="45D46DBD" w14:textId="77777777" w:rsidR="00DA1229" w:rsidRPr="00C37D2B" w:rsidRDefault="00DA1229" w:rsidP="00E2301B">
            <w:pPr>
              <w:pStyle w:val="TAC"/>
              <w:rPr>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0182BD43" w14:textId="77777777" w:rsidR="00DA1229" w:rsidRPr="00C37D2B" w:rsidRDefault="00DA1229" w:rsidP="00E2301B">
            <w:pPr>
              <w:pStyle w:val="TAC"/>
              <w:rPr>
                <w:lang w:eastAsia="ja-JP"/>
              </w:rPr>
            </w:pPr>
          </w:p>
        </w:tc>
      </w:tr>
      <w:tr w:rsidR="00DA1229" w:rsidRPr="00C37D2B" w14:paraId="148C8B47" w14:textId="77777777" w:rsidTr="00E2301B">
        <w:tc>
          <w:tcPr>
            <w:tcW w:w="2578" w:type="dxa"/>
            <w:tcBorders>
              <w:top w:val="single" w:sz="4" w:space="0" w:color="auto"/>
              <w:left w:val="single" w:sz="4" w:space="0" w:color="auto"/>
              <w:bottom w:val="single" w:sz="4" w:space="0" w:color="auto"/>
              <w:right w:val="single" w:sz="4" w:space="0" w:color="auto"/>
            </w:tcBorders>
          </w:tcPr>
          <w:p w14:paraId="098F9E68" w14:textId="77777777" w:rsidR="00DA1229" w:rsidRPr="00C37D2B" w:rsidDel="00F43CE7" w:rsidRDefault="00DA1229" w:rsidP="00E2301B">
            <w:pPr>
              <w:pStyle w:val="TAL"/>
              <w:ind w:left="709"/>
              <w:rPr>
                <w:rFonts w:cs="Arial"/>
              </w:rPr>
            </w:pPr>
            <w:r w:rsidRPr="00C37D2B">
              <w:rPr>
                <w:rFonts w:cs="Arial"/>
              </w:rPr>
              <w:t xml:space="preserve">&gt;&gt;&gt;&gt;Secondary </w:t>
            </w:r>
            <w:proofErr w:type="spellStart"/>
            <w:r w:rsidRPr="00C37D2B">
              <w:rPr>
                <w:rFonts w:cs="Arial"/>
              </w:rPr>
              <w:t>SgNB</w:t>
            </w:r>
            <w:proofErr w:type="spellEnd"/>
            <w:r w:rsidRPr="00C37D2B">
              <w:rPr>
                <w:rFonts w:cs="Arial"/>
              </w:rPr>
              <w:t xml:space="preserve"> DL GTP Tunnel Endpoint at SCG</w:t>
            </w:r>
          </w:p>
        </w:tc>
        <w:tc>
          <w:tcPr>
            <w:tcW w:w="1104" w:type="dxa"/>
            <w:tcBorders>
              <w:top w:val="single" w:sz="4" w:space="0" w:color="auto"/>
              <w:left w:val="single" w:sz="4" w:space="0" w:color="auto"/>
              <w:bottom w:val="single" w:sz="4" w:space="0" w:color="auto"/>
              <w:right w:val="single" w:sz="4" w:space="0" w:color="auto"/>
            </w:tcBorders>
          </w:tcPr>
          <w:p w14:paraId="65BCAC4C" w14:textId="77777777" w:rsidR="00DA1229" w:rsidRPr="00C37D2B" w:rsidRDefault="00DA1229" w:rsidP="00E2301B">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122ABDC3" w14:textId="77777777" w:rsidR="00DA1229" w:rsidRPr="00C37D2B" w:rsidRDefault="00DA1229" w:rsidP="00E2301B">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0CBE8B0E" w14:textId="77777777" w:rsidR="00DA1229" w:rsidRPr="00C37D2B" w:rsidRDefault="00DA1229" w:rsidP="00E2301B">
            <w:pPr>
              <w:pStyle w:val="TAL"/>
              <w:rPr>
                <w:rFonts w:cs="Arial"/>
                <w:lang w:eastAsia="ja-JP"/>
              </w:rPr>
            </w:pPr>
            <w:r w:rsidRPr="00C37D2B">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14:paraId="04E947D2" w14:textId="77777777" w:rsidR="00DA1229" w:rsidRPr="00C37D2B" w:rsidRDefault="00DA1229" w:rsidP="00E2301B">
            <w:pPr>
              <w:pStyle w:val="TAL"/>
              <w:rPr>
                <w:rFonts w:cs="Arial"/>
                <w:lang w:eastAsia="ja-JP"/>
              </w:rPr>
            </w:pPr>
            <w:proofErr w:type="spellStart"/>
            <w:r w:rsidRPr="00C37D2B">
              <w:rPr>
                <w:rFonts w:cs="Arial"/>
                <w:lang w:eastAsia="ja-JP"/>
              </w:rPr>
              <w:t>SgNB</w:t>
            </w:r>
            <w:proofErr w:type="spellEnd"/>
            <w:r w:rsidRPr="00C37D2B">
              <w:rPr>
                <w:rFonts w:cs="Arial"/>
                <w:lang w:eastAsia="ja-JP"/>
              </w:rPr>
              <w:t xml:space="preserve"> endpoint of the X2-U transport bearer at the SCG. For delivery of DL PDCP PDUs for PDCP duplication.</w:t>
            </w:r>
          </w:p>
        </w:tc>
        <w:tc>
          <w:tcPr>
            <w:tcW w:w="1080" w:type="dxa"/>
            <w:tcBorders>
              <w:top w:val="single" w:sz="4" w:space="0" w:color="auto"/>
              <w:left w:val="single" w:sz="4" w:space="0" w:color="auto"/>
              <w:bottom w:val="single" w:sz="4" w:space="0" w:color="auto"/>
              <w:right w:val="single" w:sz="4" w:space="0" w:color="auto"/>
            </w:tcBorders>
          </w:tcPr>
          <w:p w14:paraId="0474EB74" w14:textId="77777777" w:rsidR="00DA1229" w:rsidRPr="00C37D2B" w:rsidRDefault="00DA1229" w:rsidP="00E2301B">
            <w:pPr>
              <w:pStyle w:val="TAC"/>
              <w:rPr>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14798268" w14:textId="77777777" w:rsidR="00DA1229" w:rsidRPr="00C37D2B" w:rsidRDefault="00DA1229" w:rsidP="00E2301B">
            <w:pPr>
              <w:pStyle w:val="TAC"/>
              <w:rPr>
                <w:lang w:eastAsia="ja-JP"/>
              </w:rPr>
            </w:pPr>
          </w:p>
        </w:tc>
      </w:tr>
      <w:tr w:rsidR="00DA1229" w:rsidRPr="00C37D2B" w14:paraId="26357731" w14:textId="77777777" w:rsidTr="00E2301B">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6EC7DECF" w14:textId="77777777" w:rsidR="00DA1229" w:rsidRPr="00C37D2B" w:rsidRDefault="00DA1229" w:rsidP="00E2301B">
            <w:pPr>
              <w:pStyle w:val="TAL"/>
              <w:ind w:left="709"/>
              <w:rPr>
                <w:rFonts w:cs="Arial"/>
              </w:rPr>
            </w:pPr>
            <w:r w:rsidRPr="00C37D2B">
              <w:rPr>
                <w:rFonts w:cs="Arial"/>
                <w:lang w:eastAsia="ja-JP"/>
              </w:rPr>
              <w:t>&gt;&gt;&gt;&gt;RLC Status</w:t>
            </w:r>
          </w:p>
        </w:tc>
        <w:tc>
          <w:tcPr>
            <w:tcW w:w="1104" w:type="dxa"/>
            <w:tcBorders>
              <w:top w:val="single" w:sz="4" w:space="0" w:color="auto"/>
              <w:left w:val="single" w:sz="4" w:space="0" w:color="auto"/>
              <w:bottom w:val="single" w:sz="4" w:space="0" w:color="auto"/>
              <w:right w:val="single" w:sz="4" w:space="0" w:color="auto"/>
            </w:tcBorders>
          </w:tcPr>
          <w:p w14:paraId="04BB9800" w14:textId="77777777" w:rsidR="00DA1229" w:rsidRPr="00C37D2B" w:rsidRDefault="00DA1229" w:rsidP="00E2301B">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BC2E196" w14:textId="77777777" w:rsidR="00DA1229" w:rsidRPr="00C37D2B" w:rsidRDefault="00DA1229" w:rsidP="00E2301B">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6E550A10" w14:textId="77777777" w:rsidR="00DA1229" w:rsidRPr="00C37D2B" w:rsidRDefault="00DA1229" w:rsidP="00E2301B">
            <w:pPr>
              <w:pStyle w:val="TAL"/>
              <w:rPr>
                <w:rFonts w:cs="Arial"/>
                <w:lang w:eastAsia="ja-JP"/>
              </w:rPr>
            </w:pPr>
            <w:r w:rsidRPr="00C37D2B">
              <w:rPr>
                <w:rFonts w:cs="Arial"/>
                <w:lang w:eastAsia="ja-JP"/>
              </w:rPr>
              <w:t>9.2.131</w:t>
            </w:r>
          </w:p>
        </w:tc>
        <w:tc>
          <w:tcPr>
            <w:tcW w:w="1800" w:type="dxa"/>
            <w:tcBorders>
              <w:top w:val="single" w:sz="4" w:space="0" w:color="auto"/>
              <w:left w:val="single" w:sz="4" w:space="0" w:color="auto"/>
              <w:bottom w:val="single" w:sz="4" w:space="0" w:color="auto"/>
              <w:right w:val="single" w:sz="4" w:space="0" w:color="auto"/>
            </w:tcBorders>
          </w:tcPr>
          <w:p w14:paraId="4F6FE818" w14:textId="77777777" w:rsidR="00DA1229" w:rsidRPr="00C37D2B" w:rsidRDefault="00DA1229" w:rsidP="00E2301B">
            <w:pPr>
              <w:pStyle w:val="TAL"/>
              <w:rPr>
                <w:rFonts w:cs="Arial"/>
                <w:lang w:eastAsia="ja-JP"/>
              </w:rPr>
            </w:pPr>
            <w:r w:rsidRPr="00C37D2B">
              <w:rPr>
                <w:rFonts w:cs="Arial"/>
                <w:lang w:eastAsia="ja-JP"/>
              </w:rPr>
              <w:t>Indicates the RLC has been re-established..</w:t>
            </w:r>
          </w:p>
        </w:tc>
        <w:tc>
          <w:tcPr>
            <w:tcW w:w="1080" w:type="dxa"/>
            <w:tcBorders>
              <w:top w:val="single" w:sz="4" w:space="0" w:color="auto"/>
              <w:left w:val="single" w:sz="4" w:space="0" w:color="auto"/>
              <w:bottom w:val="single" w:sz="4" w:space="0" w:color="auto"/>
              <w:right w:val="single" w:sz="4" w:space="0" w:color="auto"/>
            </w:tcBorders>
          </w:tcPr>
          <w:p w14:paraId="1327CA4C" w14:textId="77777777" w:rsidR="00DA1229" w:rsidRPr="00C37D2B" w:rsidRDefault="00DA1229" w:rsidP="00E2301B">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14:paraId="78887676" w14:textId="77777777" w:rsidR="00DA1229" w:rsidRPr="00C37D2B" w:rsidRDefault="00DA1229" w:rsidP="00E2301B">
            <w:pPr>
              <w:pStyle w:val="TAC"/>
              <w:rPr>
                <w:lang w:eastAsia="ja-JP"/>
              </w:rPr>
            </w:pPr>
          </w:p>
        </w:tc>
      </w:tr>
      <w:tr w:rsidR="00DA1229" w:rsidRPr="00C37D2B" w14:paraId="6FE7C296" w14:textId="77777777" w:rsidTr="00E2301B">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6C2A630C" w14:textId="77777777" w:rsidR="00DA1229" w:rsidRPr="00C37D2B" w:rsidRDefault="00DA1229" w:rsidP="00E2301B">
            <w:pPr>
              <w:pStyle w:val="TAL"/>
              <w:ind w:left="709"/>
              <w:rPr>
                <w:rFonts w:cs="Arial"/>
                <w:lang w:eastAsia="zh-CN"/>
              </w:rPr>
            </w:pPr>
            <w:r w:rsidRPr="00C37D2B">
              <w:rPr>
                <w:rFonts w:cs="Arial"/>
                <w:lang w:eastAsia="zh-CN"/>
              </w:rPr>
              <w:t>&gt;&gt;&gt;&gt;LCID</w:t>
            </w:r>
          </w:p>
        </w:tc>
        <w:tc>
          <w:tcPr>
            <w:tcW w:w="1104" w:type="dxa"/>
            <w:tcBorders>
              <w:top w:val="single" w:sz="4" w:space="0" w:color="auto"/>
              <w:left w:val="single" w:sz="4" w:space="0" w:color="auto"/>
              <w:bottom w:val="single" w:sz="4" w:space="0" w:color="auto"/>
              <w:right w:val="single" w:sz="4" w:space="0" w:color="auto"/>
            </w:tcBorders>
          </w:tcPr>
          <w:p w14:paraId="3126B1CE" w14:textId="77777777" w:rsidR="00DA1229" w:rsidRPr="00C37D2B" w:rsidRDefault="00DA1229" w:rsidP="00E2301B">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347FFBC9" w14:textId="77777777" w:rsidR="00DA1229" w:rsidRPr="00C37D2B" w:rsidRDefault="00DA1229" w:rsidP="00E2301B">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2CEB2098" w14:textId="77777777" w:rsidR="00DA1229" w:rsidRPr="00C37D2B" w:rsidRDefault="00DA1229" w:rsidP="00E2301B">
            <w:pPr>
              <w:pStyle w:val="TAL"/>
              <w:rPr>
                <w:rFonts w:cs="Arial"/>
                <w:lang w:eastAsia="zh-CN"/>
              </w:rPr>
            </w:pPr>
            <w:r w:rsidRPr="00C37D2B">
              <w:rPr>
                <w:rFonts w:cs="Arial"/>
                <w:lang w:eastAsia="zh-CN"/>
              </w:rPr>
              <w:t>9.2.138</w:t>
            </w:r>
          </w:p>
        </w:tc>
        <w:tc>
          <w:tcPr>
            <w:tcW w:w="1800" w:type="dxa"/>
            <w:tcBorders>
              <w:top w:val="single" w:sz="4" w:space="0" w:color="auto"/>
              <w:left w:val="single" w:sz="4" w:space="0" w:color="auto"/>
              <w:bottom w:val="single" w:sz="4" w:space="0" w:color="auto"/>
              <w:right w:val="single" w:sz="4" w:space="0" w:color="auto"/>
            </w:tcBorders>
          </w:tcPr>
          <w:p w14:paraId="534E2123" w14:textId="77777777" w:rsidR="00DA1229" w:rsidRPr="00C37D2B" w:rsidRDefault="00DA1229" w:rsidP="00E2301B">
            <w:pPr>
              <w:pStyle w:val="TAL"/>
              <w:rPr>
                <w:rFonts w:cs="Arial"/>
                <w:lang w:eastAsia="zh-CN"/>
              </w:rPr>
            </w:pPr>
            <w:r w:rsidRPr="00C37D2B">
              <w:rPr>
                <w:rFonts w:cs="Arial"/>
                <w:lang w:eastAsia="zh-CN"/>
              </w:rPr>
              <w:t>Indicate the LCID of the primary path in case of PDCP duplication</w:t>
            </w:r>
          </w:p>
        </w:tc>
        <w:tc>
          <w:tcPr>
            <w:tcW w:w="1080" w:type="dxa"/>
            <w:tcBorders>
              <w:top w:val="single" w:sz="4" w:space="0" w:color="auto"/>
              <w:left w:val="single" w:sz="4" w:space="0" w:color="auto"/>
              <w:bottom w:val="single" w:sz="4" w:space="0" w:color="auto"/>
              <w:right w:val="single" w:sz="4" w:space="0" w:color="auto"/>
            </w:tcBorders>
          </w:tcPr>
          <w:p w14:paraId="775A2536" w14:textId="77777777" w:rsidR="00DA1229" w:rsidRPr="00C37D2B" w:rsidRDefault="00DA1229" w:rsidP="00E2301B">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8527F3A" w14:textId="77777777" w:rsidR="00DA1229" w:rsidRPr="00C37D2B" w:rsidRDefault="00DA1229" w:rsidP="00E2301B">
            <w:pPr>
              <w:pStyle w:val="TAC"/>
              <w:rPr>
                <w:lang w:eastAsia="ja-JP"/>
              </w:rPr>
            </w:pPr>
            <w:r w:rsidRPr="00C37D2B">
              <w:rPr>
                <w:lang w:eastAsia="ja-JP"/>
              </w:rPr>
              <w:t>ignore</w:t>
            </w:r>
          </w:p>
        </w:tc>
      </w:tr>
      <w:tr w:rsidR="00DA1229" w:rsidRPr="00C37D2B" w14:paraId="3E0FAB35" w14:textId="77777777" w:rsidTr="00E2301B">
        <w:tc>
          <w:tcPr>
            <w:tcW w:w="2578" w:type="dxa"/>
            <w:tcBorders>
              <w:top w:val="single" w:sz="4" w:space="0" w:color="auto"/>
              <w:left w:val="single" w:sz="4" w:space="0" w:color="auto"/>
              <w:bottom w:val="single" w:sz="4" w:space="0" w:color="auto"/>
              <w:right w:val="single" w:sz="4" w:space="0" w:color="auto"/>
            </w:tcBorders>
          </w:tcPr>
          <w:p w14:paraId="2920F1A0" w14:textId="77777777" w:rsidR="00DA1229" w:rsidRPr="00C37D2B" w:rsidRDefault="00DA1229" w:rsidP="00E2301B">
            <w:pPr>
              <w:pStyle w:val="TAL"/>
              <w:rPr>
                <w:lang w:eastAsia="ja-JP"/>
              </w:rPr>
            </w:pPr>
            <w:proofErr w:type="spellStart"/>
            <w:r w:rsidRPr="00C37D2B">
              <w:rPr>
                <w:lang w:eastAsia="ja-JP"/>
              </w:rPr>
              <w:t>SgNB</w:t>
            </w:r>
            <w:proofErr w:type="spellEnd"/>
            <w:r w:rsidRPr="00C37D2B">
              <w:rPr>
                <w:lang w:eastAsia="ja-JP"/>
              </w:rPr>
              <w:t xml:space="preserve">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6FE247C9" w14:textId="77777777" w:rsidR="00DA1229" w:rsidRPr="00C37D2B" w:rsidRDefault="00DA1229" w:rsidP="00E2301B">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56E8E0DB" w14:textId="77777777" w:rsidR="00DA1229" w:rsidRPr="00C37D2B" w:rsidRDefault="00DA1229" w:rsidP="00E2301B">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F070EB2" w14:textId="77777777" w:rsidR="00DA1229" w:rsidRPr="00C37D2B" w:rsidRDefault="00DA1229" w:rsidP="00E2301B">
            <w:pPr>
              <w:pStyle w:val="TAL"/>
              <w:rPr>
                <w:lang w:eastAsia="ja-JP"/>
              </w:rPr>
            </w:pPr>
            <w:r w:rsidRPr="00C37D2B">
              <w:rPr>
                <w:lang w:eastAsia="ja-JP"/>
              </w:rPr>
              <w:t>9.2.117</w:t>
            </w:r>
          </w:p>
        </w:tc>
        <w:tc>
          <w:tcPr>
            <w:tcW w:w="1800" w:type="dxa"/>
            <w:tcBorders>
              <w:top w:val="single" w:sz="4" w:space="0" w:color="auto"/>
              <w:left w:val="single" w:sz="4" w:space="0" w:color="auto"/>
              <w:bottom w:val="single" w:sz="4" w:space="0" w:color="auto"/>
              <w:right w:val="single" w:sz="4" w:space="0" w:color="auto"/>
            </w:tcBorders>
          </w:tcPr>
          <w:p w14:paraId="0CCB940A" w14:textId="77777777" w:rsidR="00DA1229" w:rsidRPr="00C37D2B" w:rsidRDefault="00DA1229" w:rsidP="00E2301B">
            <w:pPr>
              <w:pStyle w:val="TAL"/>
              <w:rPr>
                <w:lang w:eastAsia="zh-CN"/>
              </w:rPr>
            </w:pPr>
            <w:r w:rsidRPr="00C37D2B">
              <w:rPr>
                <w:lang w:eastAsia="ja-JP"/>
              </w:rPr>
              <w:t xml:space="preserve">Information used to coordinate resources utilisation between the </w:t>
            </w:r>
            <w:proofErr w:type="spellStart"/>
            <w:r w:rsidRPr="00C37D2B">
              <w:t>en-</w:t>
            </w:r>
            <w:r w:rsidRPr="00C37D2B">
              <w:rPr>
                <w:lang w:eastAsia="ja-JP"/>
              </w:rPr>
              <w:t>gNB</w:t>
            </w:r>
            <w:proofErr w:type="spellEnd"/>
            <w:r w:rsidRPr="00C37D2B">
              <w:rPr>
                <w:lang w:eastAsia="ja-JP"/>
              </w:rPr>
              <w:t xml:space="preserve"> and the </w:t>
            </w:r>
            <w:proofErr w:type="spellStart"/>
            <w:r w:rsidRPr="00C37D2B">
              <w:rPr>
                <w:lang w:eastAsia="ja-JP"/>
              </w:rPr>
              <w:t>MeNB</w:t>
            </w:r>
            <w:proofErr w:type="spellEnd"/>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78FB0125" w14:textId="77777777" w:rsidR="00DA1229" w:rsidRPr="00C37D2B" w:rsidRDefault="00DA1229" w:rsidP="00E2301B">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067ED83" w14:textId="77777777" w:rsidR="00DA1229" w:rsidRPr="00C37D2B" w:rsidRDefault="00DA1229" w:rsidP="00E2301B">
            <w:pPr>
              <w:pStyle w:val="TAC"/>
              <w:rPr>
                <w:lang w:eastAsia="ja-JP"/>
              </w:rPr>
            </w:pPr>
            <w:r w:rsidRPr="00C37D2B">
              <w:rPr>
                <w:lang w:eastAsia="ja-JP"/>
              </w:rPr>
              <w:t>ignore</w:t>
            </w:r>
          </w:p>
        </w:tc>
      </w:tr>
      <w:tr w:rsidR="00DA1229" w:rsidRPr="00C37D2B" w14:paraId="3E0ED2CB" w14:textId="77777777" w:rsidTr="00E2301B">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hideMark/>
          </w:tcPr>
          <w:p w14:paraId="7A27EA51" w14:textId="77777777" w:rsidR="00DA1229" w:rsidRPr="00C37D2B" w:rsidRDefault="00DA1229" w:rsidP="00E2301B">
            <w:pPr>
              <w:pStyle w:val="TAL"/>
              <w:rPr>
                <w:lang w:eastAsia="ja-JP"/>
              </w:rPr>
            </w:pPr>
            <w:r w:rsidRPr="00C37D2B">
              <w:rPr>
                <w:lang w:eastAsia="ja-JP"/>
              </w:rPr>
              <w:t>RRC config indication</w:t>
            </w:r>
          </w:p>
        </w:tc>
        <w:tc>
          <w:tcPr>
            <w:tcW w:w="1104" w:type="dxa"/>
            <w:tcBorders>
              <w:top w:val="single" w:sz="4" w:space="0" w:color="auto"/>
              <w:left w:val="single" w:sz="4" w:space="0" w:color="auto"/>
              <w:bottom w:val="single" w:sz="4" w:space="0" w:color="auto"/>
              <w:right w:val="single" w:sz="4" w:space="0" w:color="auto"/>
            </w:tcBorders>
            <w:hideMark/>
          </w:tcPr>
          <w:p w14:paraId="68550C00" w14:textId="77777777" w:rsidR="00DA1229" w:rsidRPr="00C37D2B" w:rsidRDefault="00DA1229" w:rsidP="00E2301B">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1BA4F77" w14:textId="77777777" w:rsidR="00DA1229" w:rsidRPr="00C37D2B" w:rsidRDefault="00DA1229" w:rsidP="00E2301B">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03875E8D" w14:textId="77777777" w:rsidR="00DA1229" w:rsidRPr="00C37D2B" w:rsidRDefault="00DA1229" w:rsidP="00E2301B">
            <w:pPr>
              <w:pStyle w:val="TAL"/>
              <w:rPr>
                <w:lang w:eastAsia="ja-JP"/>
              </w:rPr>
            </w:pPr>
            <w:r w:rsidRPr="00C37D2B">
              <w:rPr>
                <w:lang w:eastAsia="ja-JP"/>
              </w:rPr>
              <w:t>9.2.132</w:t>
            </w:r>
          </w:p>
        </w:tc>
        <w:tc>
          <w:tcPr>
            <w:tcW w:w="1800" w:type="dxa"/>
            <w:tcBorders>
              <w:top w:val="single" w:sz="4" w:space="0" w:color="auto"/>
              <w:left w:val="single" w:sz="4" w:space="0" w:color="auto"/>
              <w:bottom w:val="single" w:sz="4" w:space="0" w:color="auto"/>
              <w:right w:val="single" w:sz="4" w:space="0" w:color="auto"/>
            </w:tcBorders>
            <w:hideMark/>
          </w:tcPr>
          <w:p w14:paraId="7B430449" w14:textId="77777777" w:rsidR="00DA1229" w:rsidRPr="00C37D2B" w:rsidRDefault="00DA1229" w:rsidP="00E2301B">
            <w:pPr>
              <w:pStyle w:val="TAL"/>
              <w:rPr>
                <w:lang w:eastAsia="ja-JP"/>
              </w:rPr>
            </w:pPr>
            <w:r w:rsidRPr="00C37D2B">
              <w:rPr>
                <w:lang w:eastAsia="ja-JP"/>
              </w:rPr>
              <w:t xml:space="preserve">Indicates the type of RRC configuration used at the </w:t>
            </w:r>
            <w:proofErr w:type="spellStart"/>
            <w:r w:rsidRPr="00C37D2B">
              <w:rPr>
                <w:lang w:eastAsia="ja-JP"/>
              </w:rPr>
              <w:t>en-gNB</w:t>
            </w:r>
            <w:proofErr w:type="spellEnd"/>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hideMark/>
          </w:tcPr>
          <w:p w14:paraId="55086625" w14:textId="77777777" w:rsidR="00DA1229" w:rsidRPr="00C37D2B" w:rsidRDefault="00DA1229" w:rsidP="00E2301B">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3E437C92" w14:textId="77777777" w:rsidR="00DA1229" w:rsidRPr="00C37D2B" w:rsidRDefault="00DA1229" w:rsidP="00E2301B">
            <w:pPr>
              <w:pStyle w:val="TAC"/>
              <w:rPr>
                <w:lang w:eastAsia="ja-JP"/>
              </w:rPr>
            </w:pPr>
            <w:r w:rsidRPr="00C37D2B">
              <w:rPr>
                <w:lang w:eastAsia="ja-JP"/>
              </w:rPr>
              <w:t>reject</w:t>
            </w:r>
          </w:p>
        </w:tc>
      </w:tr>
      <w:tr w:rsidR="00DA1229" w:rsidRPr="00C37D2B" w14:paraId="720F69C8" w14:textId="77777777" w:rsidTr="00E2301B">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59B982D9" w14:textId="77777777" w:rsidR="00DA1229" w:rsidRPr="00C37D2B" w:rsidRDefault="00DA1229" w:rsidP="00E2301B">
            <w:pPr>
              <w:pStyle w:val="TAL"/>
              <w:rPr>
                <w:lang w:eastAsia="ja-JP"/>
              </w:rPr>
            </w:pPr>
            <w:r w:rsidRPr="00C37D2B">
              <w:rPr>
                <w:lang w:eastAsia="ja-JP"/>
              </w:rPr>
              <w:t>Location Information</w:t>
            </w:r>
            <w:r w:rsidRPr="00C37D2B">
              <w:t xml:space="preserve"> </w:t>
            </w:r>
            <w:r w:rsidRPr="00C37D2B">
              <w:rPr>
                <w:lang w:eastAsia="ja-JP"/>
              </w:rPr>
              <w:t xml:space="preserve">at </w:t>
            </w:r>
            <w:proofErr w:type="spellStart"/>
            <w:r w:rsidRPr="00C37D2B">
              <w:rPr>
                <w:lang w:eastAsia="ja-JP"/>
              </w:rPr>
              <w:t>SgNB</w:t>
            </w:r>
            <w:proofErr w:type="spellEnd"/>
          </w:p>
        </w:tc>
        <w:tc>
          <w:tcPr>
            <w:tcW w:w="1104" w:type="dxa"/>
            <w:tcBorders>
              <w:top w:val="single" w:sz="4" w:space="0" w:color="auto"/>
              <w:left w:val="single" w:sz="4" w:space="0" w:color="auto"/>
              <w:bottom w:val="single" w:sz="4" w:space="0" w:color="auto"/>
              <w:right w:val="single" w:sz="4" w:space="0" w:color="auto"/>
            </w:tcBorders>
          </w:tcPr>
          <w:p w14:paraId="3CDD9526" w14:textId="77777777" w:rsidR="00DA1229" w:rsidRPr="00C37D2B" w:rsidRDefault="00DA1229" w:rsidP="00E2301B">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1BAFB63D" w14:textId="77777777" w:rsidR="00DA1229" w:rsidRPr="00C37D2B" w:rsidRDefault="00DA1229" w:rsidP="00E2301B">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EEEF70F" w14:textId="77777777" w:rsidR="00DA1229" w:rsidRPr="00C37D2B" w:rsidRDefault="00DA1229" w:rsidP="00E2301B">
            <w:pPr>
              <w:pStyle w:val="TAL"/>
              <w:rPr>
                <w:lang w:eastAsia="ja-JP"/>
              </w:rPr>
            </w:pPr>
            <w:r w:rsidRPr="00C37D2B">
              <w:rPr>
                <w:lang w:eastAsia="ja-JP"/>
              </w:rPr>
              <w:t>9.2.142</w:t>
            </w:r>
          </w:p>
        </w:tc>
        <w:tc>
          <w:tcPr>
            <w:tcW w:w="1800" w:type="dxa"/>
            <w:tcBorders>
              <w:top w:val="single" w:sz="4" w:space="0" w:color="auto"/>
              <w:left w:val="single" w:sz="4" w:space="0" w:color="auto"/>
              <w:bottom w:val="single" w:sz="4" w:space="0" w:color="auto"/>
              <w:right w:val="single" w:sz="4" w:space="0" w:color="auto"/>
            </w:tcBorders>
          </w:tcPr>
          <w:p w14:paraId="7088DD6D" w14:textId="77777777" w:rsidR="00DA1229" w:rsidRPr="00C37D2B" w:rsidRDefault="00DA1229" w:rsidP="00E2301B">
            <w:pPr>
              <w:pStyle w:val="TAL"/>
              <w:rPr>
                <w:lang w:eastAsia="ja-JP"/>
              </w:rPr>
            </w:pPr>
            <w:r w:rsidRPr="00C37D2B">
              <w:rPr>
                <w:lang w:eastAsia="ja-JP"/>
              </w:rPr>
              <w:t>Contains information to support localisation of the UE</w:t>
            </w:r>
          </w:p>
        </w:tc>
        <w:tc>
          <w:tcPr>
            <w:tcW w:w="1080" w:type="dxa"/>
            <w:tcBorders>
              <w:top w:val="single" w:sz="4" w:space="0" w:color="auto"/>
              <w:left w:val="single" w:sz="4" w:space="0" w:color="auto"/>
              <w:bottom w:val="single" w:sz="4" w:space="0" w:color="auto"/>
              <w:right w:val="single" w:sz="4" w:space="0" w:color="auto"/>
            </w:tcBorders>
          </w:tcPr>
          <w:p w14:paraId="4DA39CC7" w14:textId="77777777" w:rsidR="00DA1229" w:rsidRPr="00C37D2B" w:rsidRDefault="00DA1229" w:rsidP="00E2301B">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18C253A4" w14:textId="77777777" w:rsidR="00DA1229" w:rsidRPr="00C37D2B" w:rsidRDefault="00DA1229" w:rsidP="00E2301B">
            <w:pPr>
              <w:pStyle w:val="TAC"/>
              <w:rPr>
                <w:lang w:eastAsia="ja-JP"/>
              </w:rPr>
            </w:pPr>
            <w:r w:rsidRPr="00C37D2B">
              <w:rPr>
                <w:lang w:eastAsia="ja-JP"/>
              </w:rPr>
              <w:t>ignore</w:t>
            </w:r>
          </w:p>
        </w:tc>
      </w:tr>
    </w:tbl>
    <w:p w14:paraId="545A0821" w14:textId="77777777" w:rsidR="00DA1229" w:rsidRPr="00C37D2B" w:rsidRDefault="00DA1229" w:rsidP="00DA1229"/>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A1229" w:rsidRPr="00C37D2B" w14:paraId="016B3FFD" w14:textId="77777777" w:rsidTr="00E2301B">
        <w:tc>
          <w:tcPr>
            <w:tcW w:w="3686" w:type="dxa"/>
          </w:tcPr>
          <w:p w14:paraId="1CF6B82D" w14:textId="77777777" w:rsidR="00DA1229" w:rsidRPr="00C37D2B" w:rsidRDefault="00DA1229" w:rsidP="00E2301B">
            <w:pPr>
              <w:pStyle w:val="TAH"/>
              <w:rPr>
                <w:rFonts w:cs="Arial"/>
                <w:lang w:eastAsia="ja-JP"/>
              </w:rPr>
            </w:pPr>
            <w:r w:rsidRPr="00C37D2B">
              <w:rPr>
                <w:rFonts w:cs="Arial"/>
                <w:lang w:eastAsia="ja-JP"/>
              </w:rPr>
              <w:t>Range bound</w:t>
            </w:r>
          </w:p>
        </w:tc>
        <w:tc>
          <w:tcPr>
            <w:tcW w:w="5670" w:type="dxa"/>
          </w:tcPr>
          <w:p w14:paraId="40045630" w14:textId="77777777" w:rsidR="00DA1229" w:rsidRPr="00C37D2B" w:rsidRDefault="00DA1229" w:rsidP="00E2301B">
            <w:pPr>
              <w:pStyle w:val="TAH"/>
              <w:rPr>
                <w:rFonts w:cs="Arial"/>
                <w:lang w:eastAsia="ja-JP"/>
              </w:rPr>
            </w:pPr>
            <w:r w:rsidRPr="00C37D2B">
              <w:rPr>
                <w:rFonts w:cs="Arial"/>
                <w:lang w:eastAsia="ja-JP"/>
              </w:rPr>
              <w:t>Explanation</w:t>
            </w:r>
          </w:p>
        </w:tc>
      </w:tr>
      <w:tr w:rsidR="00DA1229" w:rsidRPr="00C37D2B" w14:paraId="4F135458" w14:textId="77777777" w:rsidTr="00E2301B">
        <w:tc>
          <w:tcPr>
            <w:tcW w:w="3686" w:type="dxa"/>
          </w:tcPr>
          <w:p w14:paraId="0A828A81" w14:textId="77777777" w:rsidR="00DA1229" w:rsidRPr="00C37D2B" w:rsidRDefault="00DA1229" w:rsidP="00E2301B">
            <w:pPr>
              <w:pStyle w:val="TAL"/>
              <w:rPr>
                <w:rFonts w:cs="Arial"/>
                <w:lang w:eastAsia="ja-JP"/>
              </w:rPr>
            </w:pPr>
            <w:proofErr w:type="spellStart"/>
            <w:r w:rsidRPr="00C37D2B">
              <w:rPr>
                <w:rFonts w:cs="Arial"/>
                <w:lang w:eastAsia="ja-JP"/>
              </w:rPr>
              <w:t>maxnoofBearers</w:t>
            </w:r>
            <w:proofErr w:type="spellEnd"/>
          </w:p>
        </w:tc>
        <w:tc>
          <w:tcPr>
            <w:tcW w:w="5670" w:type="dxa"/>
          </w:tcPr>
          <w:p w14:paraId="4D08362E" w14:textId="77777777" w:rsidR="00DA1229" w:rsidRPr="00C37D2B" w:rsidRDefault="00DA1229" w:rsidP="00E2301B">
            <w:pPr>
              <w:pStyle w:val="TAL"/>
              <w:rPr>
                <w:rFonts w:cs="Arial"/>
                <w:lang w:eastAsia="ja-JP"/>
              </w:rPr>
            </w:pPr>
            <w:r w:rsidRPr="00C37D2B">
              <w:rPr>
                <w:rFonts w:cs="Arial"/>
                <w:lang w:eastAsia="ja-JP"/>
              </w:rPr>
              <w:t>Maximum no. of E-RABs. Value is 256</w:t>
            </w:r>
          </w:p>
        </w:tc>
      </w:tr>
    </w:tbl>
    <w:p w14:paraId="33979D05" w14:textId="0A8FC63B" w:rsidR="00DA1229" w:rsidRDefault="00DA1229" w:rsidP="00DA1229"/>
    <w:p w14:paraId="36B5E89B" w14:textId="77777777" w:rsidR="00D04992" w:rsidRDefault="00D04992" w:rsidP="00D04992">
      <w:bookmarkStart w:id="378" w:name="_Toc20954584"/>
      <w:bookmarkStart w:id="379" w:name="_Toc29902589"/>
      <w:bookmarkStart w:id="380" w:name="_Toc29906593"/>
      <w:bookmarkStart w:id="381" w:name="_Toc36550583"/>
      <w:bookmarkStart w:id="382" w:name="_Toc45104340"/>
      <w:bookmarkStart w:id="383" w:name="_Toc45227836"/>
      <w:bookmarkStart w:id="384" w:name="_Toc45891650"/>
      <w:bookmarkStart w:id="385" w:name="_Toc51764294"/>
      <w:bookmarkStart w:id="386" w:name="_Toc56528295"/>
      <w:bookmarkStart w:id="387" w:name="_Toc64382262"/>
      <w:bookmarkStart w:id="388" w:name="_Toc66283837"/>
      <w:bookmarkStart w:id="389" w:name="_Toc67911213"/>
      <w:bookmarkStart w:id="390" w:name="_Toc73979991"/>
      <w:bookmarkStart w:id="391" w:name="_Toc81228497"/>
      <w:r w:rsidRPr="00D04992">
        <w:rPr>
          <w:highlight w:val="yellow"/>
        </w:rPr>
        <w:lastRenderedPageBreak/>
        <w:t>//////////////////////////////////////////////////////////// Next changes ////////////////////////////////////////////////////////////</w:t>
      </w:r>
    </w:p>
    <w:p w14:paraId="4692C380" w14:textId="77777777" w:rsidR="00070F1C" w:rsidRPr="00C37D2B" w:rsidRDefault="00070F1C" w:rsidP="00070F1C">
      <w:pPr>
        <w:pStyle w:val="Heading3"/>
      </w:pPr>
      <w:r w:rsidRPr="00C37D2B">
        <w:t>9.2.121</w:t>
      </w:r>
      <w:r w:rsidRPr="00C37D2B">
        <w:tab/>
        <w:t>UE Application layer measurement configuration</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0762EDF4" w14:textId="77777777" w:rsidR="00070F1C" w:rsidRPr="00C37D2B" w:rsidRDefault="00070F1C" w:rsidP="00070F1C">
      <w:pPr>
        <w:rPr>
          <w:lang w:eastAsia="zh-CN"/>
        </w:rPr>
      </w:pPr>
      <w:r w:rsidRPr="00C37D2B">
        <w:rPr>
          <w:lang w:eastAsia="zh-CN"/>
        </w:rPr>
        <w:t xml:space="preserve">The IE defines configuration information for the </w:t>
      </w:r>
      <w:proofErr w:type="spellStart"/>
      <w:r w:rsidRPr="00C37D2B">
        <w:rPr>
          <w:lang w:eastAsia="zh-CN"/>
        </w:rPr>
        <w:t>QoE</w:t>
      </w:r>
      <w:proofErr w:type="spellEnd"/>
      <w:r w:rsidRPr="00C37D2B">
        <w:rPr>
          <w:lang w:eastAsia="zh-CN"/>
        </w:rPr>
        <w:t xml:space="preserve"> Measurement Collection (QMC) function.</w:t>
      </w:r>
    </w:p>
    <w:tbl>
      <w:tblPr>
        <w:tblW w:w="1078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8"/>
        <w:gridCol w:w="1080"/>
        <w:gridCol w:w="900"/>
        <w:gridCol w:w="1980"/>
        <w:gridCol w:w="2160"/>
        <w:gridCol w:w="1080"/>
        <w:gridCol w:w="1080"/>
      </w:tblGrid>
      <w:tr w:rsidR="00070F1C" w:rsidRPr="00C37D2B" w14:paraId="434D8416" w14:textId="77777777" w:rsidTr="00E2301B">
        <w:tc>
          <w:tcPr>
            <w:tcW w:w="2508" w:type="dxa"/>
            <w:tcBorders>
              <w:top w:val="single" w:sz="4" w:space="0" w:color="auto"/>
              <w:left w:val="single" w:sz="4" w:space="0" w:color="auto"/>
              <w:bottom w:val="single" w:sz="4" w:space="0" w:color="auto"/>
              <w:right w:val="single" w:sz="4" w:space="0" w:color="auto"/>
            </w:tcBorders>
          </w:tcPr>
          <w:p w14:paraId="794F650E" w14:textId="77777777" w:rsidR="00070F1C" w:rsidRPr="00C37D2B" w:rsidRDefault="00070F1C" w:rsidP="00E2301B">
            <w:pPr>
              <w:pStyle w:val="TAH"/>
              <w:rPr>
                <w:rFonts w:cs="Arial"/>
                <w:lang w:eastAsia="ja-JP"/>
              </w:rPr>
            </w:pPr>
            <w:r w:rsidRPr="00C37D2B">
              <w:rPr>
                <w:rFonts w:cs="Arial"/>
                <w:lang w:eastAsia="ja-JP"/>
              </w:rPr>
              <w:t>IE/Group Name</w:t>
            </w:r>
          </w:p>
        </w:tc>
        <w:tc>
          <w:tcPr>
            <w:tcW w:w="1080" w:type="dxa"/>
            <w:tcBorders>
              <w:top w:val="single" w:sz="4" w:space="0" w:color="auto"/>
              <w:left w:val="single" w:sz="4" w:space="0" w:color="auto"/>
              <w:bottom w:val="single" w:sz="4" w:space="0" w:color="auto"/>
              <w:right w:val="single" w:sz="4" w:space="0" w:color="auto"/>
            </w:tcBorders>
          </w:tcPr>
          <w:p w14:paraId="75E4CBDC" w14:textId="77777777" w:rsidR="00070F1C" w:rsidRPr="00C37D2B" w:rsidRDefault="00070F1C" w:rsidP="00E2301B">
            <w:pPr>
              <w:pStyle w:val="TAH"/>
              <w:rPr>
                <w:rFonts w:cs="Arial"/>
                <w:lang w:eastAsia="ja-JP"/>
              </w:rPr>
            </w:pPr>
            <w:r w:rsidRPr="00C37D2B">
              <w:rPr>
                <w:rFonts w:cs="Arial"/>
                <w:lang w:eastAsia="ja-JP"/>
              </w:rPr>
              <w:t>Presence</w:t>
            </w:r>
          </w:p>
        </w:tc>
        <w:tc>
          <w:tcPr>
            <w:tcW w:w="900" w:type="dxa"/>
            <w:tcBorders>
              <w:top w:val="single" w:sz="4" w:space="0" w:color="auto"/>
              <w:left w:val="single" w:sz="4" w:space="0" w:color="auto"/>
              <w:bottom w:val="single" w:sz="4" w:space="0" w:color="auto"/>
              <w:right w:val="single" w:sz="4" w:space="0" w:color="auto"/>
            </w:tcBorders>
          </w:tcPr>
          <w:p w14:paraId="656DA7D6" w14:textId="77777777" w:rsidR="00070F1C" w:rsidRPr="00C37D2B" w:rsidRDefault="00070F1C" w:rsidP="00E2301B">
            <w:pPr>
              <w:pStyle w:val="TAH"/>
              <w:rPr>
                <w:rFonts w:cs="Arial"/>
                <w:lang w:eastAsia="ja-JP"/>
              </w:rPr>
            </w:pPr>
            <w:r w:rsidRPr="00C37D2B">
              <w:rPr>
                <w:rFonts w:cs="Arial"/>
                <w:lang w:eastAsia="ja-JP"/>
              </w:rPr>
              <w:t>Range</w:t>
            </w:r>
          </w:p>
        </w:tc>
        <w:tc>
          <w:tcPr>
            <w:tcW w:w="1980" w:type="dxa"/>
            <w:tcBorders>
              <w:top w:val="single" w:sz="4" w:space="0" w:color="auto"/>
              <w:left w:val="single" w:sz="4" w:space="0" w:color="auto"/>
              <w:bottom w:val="single" w:sz="4" w:space="0" w:color="auto"/>
              <w:right w:val="single" w:sz="4" w:space="0" w:color="auto"/>
            </w:tcBorders>
          </w:tcPr>
          <w:p w14:paraId="3ACCB2C1" w14:textId="77777777" w:rsidR="00070F1C" w:rsidRPr="00C37D2B" w:rsidRDefault="00070F1C" w:rsidP="00E2301B">
            <w:pPr>
              <w:pStyle w:val="TAH"/>
              <w:rPr>
                <w:rFonts w:cs="Arial"/>
                <w:lang w:eastAsia="ja-JP"/>
              </w:rPr>
            </w:pPr>
            <w:r w:rsidRPr="00C37D2B">
              <w:rPr>
                <w:rFonts w:cs="Arial"/>
                <w:lang w:eastAsia="ja-JP"/>
              </w:rPr>
              <w:t>IE type and reference</w:t>
            </w:r>
          </w:p>
        </w:tc>
        <w:tc>
          <w:tcPr>
            <w:tcW w:w="2160" w:type="dxa"/>
            <w:tcBorders>
              <w:top w:val="single" w:sz="4" w:space="0" w:color="auto"/>
              <w:left w:val="single" w:sz="4" w:space="0" w:color="auto"/>
              <w:bottom w:val="single" w:sz="4" w:space="0" w:color="auto"/>
              <w:right w:val="single" w:sz="4" w:space="0" w:color="auto"/>
            </w:tcBorders>
          </w:tcPr>
          <w:p w14:paraId="59F2732C" w14:textId="77777777" w:rsidR="00070F1C" w:rsidRPr="00C37D2B" w:rsidRDefault="00070F1C" w:rsidP="00E2301B">
            <w:pPr>
              <w:pStyle w:val="TAH"/>
              <w:rPr>
                <w:rFonts w:cs="Arial"/>
                <w:lang w:eastAsia="ja-JP"/>
              </w:rPr>
            </w:pPr>
            <w:r w:rsidRPr="00C37D2B">
              <w:rPr>
                <w:rFonts w:cs="Arial"/>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tcPr>
          <w:p w14:paraId="45394FC0" w14:textId="77777777" w:rsidR="00070F1C" w:rsidRPr="00C37D2B" w:rsidRDefault="00070F1C" w:rsidP="00E2301B">
            <w:pPr>
              <w:pStyle w:val="TAH"/>
              <w:rPr>
                <w:rFonts w:cs="Arial"/>
                <w:lang w:eastAsia="ja-JP"/>
              </w:rPr>
            </w:pPr>
            <w:r w:rsidRPr="00C37D2B">
              <w:rPr>
                <w:rFonts w:cs="Arial"/>
                <w:lang w:eastAsia="ja-JP"/>
              </w:rPr>
              <w:t>Criticality</w:t>
            </w:r>
          </w:p>
        </w:tc>
        <w:tc>
          <w:tcPr>
            <w:tcW w:w="1080" w:type="dxa"/>
            <w:tcBorders>
              <w:top w:val="single" w:sz="4" w:space="0" w:color="auto"/>
              <w:left w:val="single" w:sz="4" w:space="0" w:color="auto"/>
              <w:bottom w:val="single" w:sz="4" w:space="0" w:color="auto"/>
              <w:right w:val="single" w:sz="4" w:space="0" w:color="auto"/>
            </w:tcBorders>
          </w:tcPr>
          <w:p w14:paraId="42B560C0" w14:textId="77777777" w:rsidR="00070F1C" w:rsidRPr="00C37D2B" w:rsidRDefault="00070F1C" w:rsidP="00E2301B">
            <w:pPr>
              <w:pStyle w:val="TAH"/>
              <w:rPr>
                <w:rFonts w:cs="Arial"/>
                <w:lang w:eastAsia="ja-JP"/>
              </w:rPr>
            </w:pPr>
            <w:r w:rsidRPr="00C37D2B">
              <w:rPr>
                <w:rFonts w:cs="Arial"/>
                <w:lang w:eastAsia="ja-JP"/>
              </w:rPr>
              <w:t>Assigned Criticality</w:t>
            </w:r>
          </w:p>
        </w:tc>
      </w:tr>
      <w:tr w:rsidR="00070F1C" w:rsidRPr="00C37D2B" w14:paraId="7FB44641" w14:textId="77777777" w:rsidTr="00E2301B">
        <w:tc>
          <w:tcPr>
            <w:tcW w:w="2508" w:type="dxa"/>
            <w:tcBorders>
              <w:top w:val="single" w:sz="4" w:space="0" w:color="auto"/>
              <w:left w:val="single" w:sz="4" w:space="0" w:color="auto"/>
              <w:bottom w:val="single" w:sz="4" w:space="0" w:color="auto"/>
              <w:right w:val="single" w:sz="4" w:space="0" w:color="auto"/>
            </w:tcBorders>
          </w:tcPr>
          <w:p w14:paraId="0FD10DC5" w14:textId="77777777" w:rsidR="00070F1C" w:rsidRPr="00C37D2B" w:rsidRDefault="00070F1C" w:rsidP="00E2301B">
            <w:pPr>
              <w:pStyle w:val="TAL"/>
              <w:rPr>
                <w:rFonts w:cs="Arial"/>
                <w:lang w:eastAsia="zh-CN"/>
              </w:rPr>
            </w:pPr>
            <w:r w:rsidRPr="00C37D2B">
              <w:rPr>
                <w:rFonts w:cs="Arial"/>
                <w:lang w:eastAsia="zh-CN"/>
              </w:rPr>
              <w:t>Container for application layer measurement configuration</w:t>
            </w:r>
          </w:p>
        </w:tc>
        <w:tc>
          <w:tcPr>
            <w:tcW w:w="1080" w:type="dxa"/>
            <w:tcBorders>
              <w:top w:val="single" w:sz="4" w:space="0" w:color="auto"/>
              <w:left w:val="single" w:sz="4" w:space="0" w:color="auto"/>
              <w:bottom w:val="single" w:sz="4" w:space="0" w:color="auto"/>
              <w:right w:val="single" w:sz="4" w:space="0" w:color="auto"/>
            </w:tcBorders>
          </w:tcPr>
          <w:p w14:paraId="620A06DF" w14:textId="77777777" w:rsidR="00070F1C" w:rsidRPr="00C37D2B" w:rsidRDefault="00070F1C" w:rsidP="00E2301B">
            <w:pPr>
              <w:pStyle w:val="TAL"/>
              <w:rPr>
                <w:rFonts w:cs="Arial"/>
                <w:lang w:eastAsia="zh-CN"/>
              </w:rPr>
            </w:pPr>
            <w:r w:rsidRPr="00C37D2B">
              <w:rPr>
                <w:rFonts w:cs="Arial"/>
                <w:lang w:eastAsia="zh-CN"/>
              </w:rPr>
              <w:t>M</w:t>
            </w:r>
          </w:p>
        </w:tc>
        <w:tc>
          <w:tcPr>
            <w:tcW w:w="900" w:type="dxa"/>
            <w:tcBorders>
              <w:top w:val="single" w:sz="4" w:space="0" w:color="auto"/>
              <w:left w:val="single" w:sz="4" w:space="0" w:color="auto"/>
              <w:bottom w:val="single" w:sz="4" w:space="0" w:color="auto"/>
              <w:right w:val="single" w:sz="4" w:space="0" w:color="auto"/>
            </w:tcBorders>
          </w:tcPr>
          <w:p w14:paraId="35B67DB7" w14:textId="77777777" w:rsidR="00070F1C" w:rsidRPr="00C37D2B" w:rsidRDefault="00070F1C" w:rsidP="00E2301B">
            <w:pPr>
              <w:pStyle w:val="TAL"/>
              <w:rPr>
                <w:rFonts w:cs="Arial"/>
                <w:bCs/>
                <w:lang w:eastAsia="ja-JP"/>
              </w:rPr>
            </w:pPr>
          </w:p>
        </w:tc>
        <w:tc>
          <w:tcPr>
            <w:tcW w:w="1980" w:type="dxa"/>
            <w:tcBorders>
              <w:top w:val="single" w:sz="4" w:space="0" w:color="auto"/>
              <w:left w:val="single" w:sz="4" w:space="0" w:color="auto"/>
              <w:bottom w:val="single" w:sz="4" w:space="0" w:color="auto"/>
              <w:right w:val="single" w:sz="4" w:space="0" w:color="auto"/>
            </w:tcBorders>
          </w:tcPr>
          <w:p w14:paraId="3501B41E" w14:textId="745968A2" w:rsidR="00070F1C" w:rsidRPr="00C37D2B" w:rsidRDefault="00070F1C" w:rsidP="00E2301B">
            <w:pPr>
              <w:pStyle w:val="TAL"/>
              <w:rPr>
                <w:rFonts w:cs="Arial"/>
                <w:lang w:eastAsia="zh-CN"/>
              </w:rPr>
            </w:pPr>
            <w:r w:rsidRPr="00C37D2B">
              <w:rPr>
                <w:rFonts w:cs="Arial"/>
                <w:lang w:eastAsia="zh-CN"/>
              </w:rPr>
              <w:t>O</w:t>
            </w:r>
            <w:ins w:id="392" w:author="Ericsson user" w:date="2021-10-15T22:16:00Z">
              <w:r w:rsidR="009D28D7">
                <w:rPr>
                  <w:rFonts w:cs="Arial"/>
                  <w:lang w:eastAsia="zh-CN"/>
                </w:rPr>
                <w:t>CTET STRING</w:t>
              </w:r>
            </w:ins>
            <w:del w:id="393" w:author="Ericsson user" w:date="2021-10-15T22:16:00Z">
              <w:r w:rsidRPr="00C37D2B" w:rsidDel="009D28D7">
                <w:rPr>
                  <w:rFonts w:cs="Arial"/>
                  <w:lang w:eastAsia="zh-CN"/>
                </w:rPr>
                <w:delText>ctet string</w:delText>
              </w:r>
            </w:del>
            <w:r w:rsidRPr="00C37D2B">
              <w:rPr>
                <w:rFonts w:cs="Arial"/>
                <w:lang w:eastAsia="zh-CN"/>
              </w:rPr>
              <w:t xml:space="preserve"> (1..1000)</w:t>
            </w:r>
          </w:p>
        </w:tc>
        <w:tc>
          <w:tcPr>
            <w:tcW w:w="2160" w:type="dxa"/>
            <w:tcBorders>
              <w:top w:val="single" w:sz="4" w:space="0" w:color="auto"/>
              <w:left w:val="single" w:sz="4" w:space="0" w:color="auto"/>
              <w:bottom w:val="single" w:sz="4" w:space="0" w:color="auto"/>
              <w:right w:val="single" w:sz="4" w:space="0" w:color="auto"/>
            </w:tcBorders>
          </w:tcPr>
          <w:p w14:paraId="1D67A630" w14:textId="77777777" w:rsidR="00070F1C" w:rsidRPr="00C37D2B" w:rsidRDefault="00070F1C" w:rsidP="00E2301B">
            <w:pPr>
              <w:pStyle w:val="TAL"/>
              <w:rPr>
                <w:rFonts w:cs="Arial"/>
                <w:lang w:eastAsia="ja-JP"/>
              </w:rPr>
            </w:pPr>
            <w:r w:rsidRPr="00C37D2B">
              <w:rPr>
                <w:rFonts w:cs="Arial"/>
                <w:lang w:eastAsia="ja-JP"/>
              </w:rPr>
              <w:t>Indicates application layer measurement configuration, see Annex L in [36].</w:t>
            </w:r>
          </w:p>
        </w:tc>
        <w:tc>
          <w:tcPr>
            <w:tcW w:w="1080" w:type="dxa"/>
            <w:tcBorders>
              <w:top w:val="single" w:sz="4" w:space="0" w:color="auto"/>
              <w:left w:val="single" w:sz="4" w:space="0" w:color="auto"/>
              <w:bottom w:val="single" w:sz="4" w:space="0" w:color="auto"/>
              <w:right w:val="single" w:sz="4" w:space="0" w:color="auto"/>
            </w:tcBorders>
          </w:tcPr>
          <w:p w14:paraId="2C5F3743" w14:textId="77777777" w:rsidR="00070F1C" w:rsidRPr="00C37D2B" w:rsidRDefault="00070F1C" w:rsidP="00E2301B">
            <w:pPr>
              <w:pStyle w:val="TAC"/>
              <w:rPr>
                <w:lang w:eastAsia="ja-JP"/>
              </w:rPr>
            </w:pPr>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5BD7C52D" w14:textId="77777777" w:rsidR="00070F1C" w:rsidRPr="00C37D2B" w:rsidRDefault="00070F1C" w:rsidP="00E2301B">
            <w:pPr>
              <w:pStyle w:val="TAC"/>
              <w:rPr>
                <w:lang w:eastAsia="ja-JP"/>
              </w:rPr>
            </w:pPr>
          </w:p>
        </w:tc>
      </w:tr>
      <w:tr w:rsidR="00070F1C" w:rsidRPr="00C37D2B" w14:paraId="45BEF57A" w14:textId="77777777" w:rsidTr="00E2301B">
        <w:tc>
          <w:tcPr>
            <w:tcW w:w="2508" w:type="dxa"/>
            <w:tcBorders>
              <w:top w:val="single" w:sz="4" w:space="0" w:color="auto"/>
              <w:left w:val="single" w:sz="4" w:space="0" w:color="auto"/>
              <w:bottom w:val="single" w:sz="4" w:space="0" w:color="auto"/>
              <w:right w:val="single" w:sz="4" w:space="0" w:color="auto"/>
            </w:tcBorders>
          </w:tcPr>
          <w:p w14:paraId="41F835EE" w14:textId="77777777" w:rsidR="00070F1C" w:rsidRPr="00C37D2B" w:rsidRDefault="00070F1C" w:rsidP="00E2301B">
            <w:pPr>
              <w:pStyle w:val="TAL"/>
              <w:rPr>
                <w:rFonts w:cs="Arial"/>
                <w:lang w:eastAsia="ja-JP"/>
              </w:rPr>
            </w:pPr>
            <w:r w:rsidRPr="00C37D2B">
              <w:rPr>
                <w:rFonts w:cs="Arial"/>
                <w:lang w:eastAsia="ja-JP"/>
              </w:rPr>
              <w:t>CHOICE</w:t>
            </w:r>
            <w:r w:rsidRPr="00C37D2B">
              <w:rPr>
                <w:rFonts w:cs="Arial"/>
                <w:i/>
                <w:lang w:eastAsia="ja-JP"/>
              </w:rPr>
              <w:t xml:space="preserve"> Area</w:t>
            </w:r>
            <w:r w:rsidRPr="00C37D2B">
              <w:rPr>
                <w:rFonts w:cs="Arial"/>
                <w:i/>
                <w:lang w:eastAsia="zh-CN"/>
              </w:rPr>
              <w:t xml:space="preserve"> Scope of QMC</w:t>
            </w:r>
          </w:p>
        </w:tc>
        <w:tc>
          <w:tcPr>
            <w:tcW w:w="1080" w:type="dxa"/>
            <w:tcBorders>
              <w:top w:val="single" w:sz="4" w:space="0" w:color="auto"/>
              <w:left w:val="single" w:sz="4" w:space="0" w:color="auto"/>
              <w:bottom w:val="single" w:sz="4" w:space="0" w:color="auto"/>
              <w:right w:val="single" w:sz="4" w:space="0" w:color="auto"/>
            </w:tcBorders>
          </w:tcPr>
          <w:p w14:paraId="6A39D149" w14:textId="77777777" w:rsidR="00070F1C" w:rsidRPr="00C37D2B" w:rsidRDefault="00070F1C" w:rsidP="00E2301B">
            <w:pPr>
              <w:pStyle w:val="TAL"/>
              <w:rPr>
                <w:rFonts w:cs="Arial"/>
                <w:lang w:eastAsia="ja-JP"/>
              </w:rPr>
            </w:pPr>
            <w:r w:rsidRPr="00C37D2B">
              <w:rPr>
                <w:rFonts w:cs="Arial"/>
                <w:lang w:eastAsia="zh-CN"/>
              </w:rPr>
              <w:t>M</w:t>
            </w:r>
          </w:p>
        </w:tc>
        <w:tc>
          <w:tcPr>
            <w:tcW w:w="900" w:type="dxa"/>
            <w:tcBorders>
              <w:top w:val="single" w:sz="4" w:space="0" w:color="auto"/>
              <w:left w:val="single" w:sz="4" w:space="0" w:color="auto"/>
              <w:bottom w:val="single" w:sz="4" w:space="0" w:color="auto"/>
              <w:right w:val="single" w:sz="4" w:space="0" w:color="auto"/>
            </w:tcBorders>
          </w:tcPr>
          <w:p w14:paraId="471ED7F4" w14:textId="77777777" w:rsidR="00070F1C" w:rsidRPr="00C37D2B" w:rsidRDefault="00070F1C" w:rsidP="00E2301B">
            <w:pPr>
              <w:pStyle w:val="TAL"/>
              <w:rPr>
                <w:rFonts w:cs="Arial"/>
                <w:bCs/>
                <w:lang w:eastAsia="ja-JP"/>
              </w:rPr>
            </w:pPr>
          </w:p>
        </w:tc>
        <w:tc>
          <w:tcPr>
            <w:tcW w:w="1980" w:type="dxa"/>
            <w:tcBorders>
              <w:top w:val="single" w:sz="4" w:space="0" w:color="auto"/>
              <w:left w:val="single" w:sz="4" w:space="0" w:color="auto"/>
              <w:bottom w:val="single" w:sz="4" w:space="0" w:color="auto"/>
              <w:right w:val="single" w:sz="4" w:space="0" w:color="auto"/>
            </w:tcBorders>
          </w:tcPr>
          <w:p w14:paraId="054F7DD7" w14:textId="77777777" w:rsidR="00070F1C" w:rsidRPr="00C37D2B" w:rsidRDefault="00070F1C" w:rsidP="00E2301B">
            <w:pPr>
              <w:pStyle w:val="TAL"/>
              <w:rPr>
                <w:rFonts w:cs="Arial"/>
                <w:lang w:eastAsia="ja-JP"/>
              </w:rPr>
            </w:pPr>
          </w:p>
        </w:tc>
        <w:tc>
          <w:tcPr>
            <w:tcW w:w="2160" w:type="dxa"/>
            <w:tcBorders>
              <w:top w:val="single" w:sz="4" w:space="0" w:color="auto"/>
              <w:left w:val="single" w:sz="4" w:space="0" w:color="auto"/>
              <w:bottom w:val="single" w:sz="4" w:space="0" w:color="auto"/>
              <w:right w:val="single" w:sz="4" w:space="0" w:color="auto"/>
            </w:tcBorders>
          </w:tcPr>
          <w:p w14:paraId="559B5E8C" w14:textId="77777777" w:rsidR="00070F1C" w:rsidRPr="00C37D2B" w:rsidRDefault="00070F1C" w:rsidP="00E2301B">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4486F89A" w14:textId="77777777" w:rsidR="00070F1C" w:rsidRPr="00C37D2B" w:rsidRDefault="00070F1C" w:rsidP="00E2301B">
            <w:pPr>
              <w:pStyle w:val="TAC"/>
              <w:rPr>
                <w:lang w:eastAsia="ja-JP"/>
              </w:rPr>
            </w:pPr>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08FBFA53" w14:textId="77777777" w:rsidR="00070F1C" w:rsidRPr="00C37D2B" w:rsidRDefault="00070F1C" w:rsidP="00E2301B">
            <w:pPr>
              <w:pStyle w:val="TAC"/>
              <w:rPr>
                <w:lang w:eastAsia="ja-JP"/>
              </w:rPr>
            </w:pPr>
          </w:p>
        </w:tc>
      </w:tr>
      <w:tr w:rsidR="00070F1C" w:rsidRPr="00C37D2B" w14:paraId="1DA52AF5" w14:textId="77777777" w:rsidTr="00E2301B">
        <w:tc>
          <w:tcPr>
            <w:tcW w:w="2508" w:type="dxa"/>
            <w:tcBorders>
              <w:top w:val="single" w:sz="4" w:space="0" w:color="auto"/>
              <w:left w:val="single" w:sz="4" w:space="0" w:color="auto"/>
              <w:bottom w:val="single" w:sz="4" w:space="0" w:color="auto"/>
              <w:right w:val="single" w:sz="4" w:space="0" w:color="auto"/>
            </w:tcBorders>
          </w:tcPr>
          <w:p w14:paraId="49DC336B" w14:textId="77777777" w:rsidR="00070F1C" w:rsidRPr="00C37D2B" w:rsidRDefault="00070F1C" w:rsidP="00E2301B">
            <w:pPr>
              <w:pStyle w:val="TAL"/>
              <w:ind w:left="142"/>
              <w:rPr>
                <w:rFonts w:cs="Arial"/>
                <w:lang w:eastAsia="zh-CN"/>
              </w:rPr>
            </w:pPr>
            <w:r w:rsidRPr="00C37D2B">
              <w:rPr>
                <w:rFonts w:cs="Arial"/>
                <w:lang w:eastAsia="zh-CN"/>
              </w:rPr>
              <w:t>&gt;</w:t>
            </w:r>
            <w:r w:rsidRPr="00C37D2B">
              <w:rPr>
                <w:rFonts w:cs="Arial"/>
                <w:i/>
                <w:lang w:eastAsia="zh-CN"/>
              </w:rPr>
              <w:t>Cell based</w:t>
            </w:r>
          </w:p>
        </w:tc>
        <w:tc>
          <w:tcPr>
            <w:tcW w:w="1080" w:type="dxa"/>
            <w:tcBorders>
              <w:top w:val="single" w:sz="4" w:space="0" w:color="auto"/>
              <w:left w:val="single" w:sz="4" w:space="0" w:color="auto"/>
              <w:bottom w:val="single" w:sz="4" w:space="0" w:color="auto"/>
              <w:right w:val="single" w:sz="4" w:space="0" w:color="auto"/>
            </w:tcBorders>
          </w:tcPr>
          <w:p w14:paraId="1FAD7181" w14:textId="77777777" w:rsidR="00070F1C" w:rsidRPr="00C37D2B" w:rsidRDefault="00070F1C" w:rsidP="00E2301B">
            <w:pPr>
              <w:pStyle w:val="TAL"/>
              <w:rPr>
                <w:rFonts w:cs="Arial"/>
                <w:lang w:eastAsia="ja-JP"/>
              </w:rPr>
            </w:pPr>
          </w:p>
        </w:tc>
        <w:tc>
          <w:tcPr>
            <w:tcW w:w="900" w:type="dxa"/>
            <w:tcBorders>
              <w:top w:val="single" w:sz="4" w:space="0" w:color="auto"/>
              <w:left w:val="single" w:sz="4" w:space="0" w:color="auto"/>
              <w:bottom w:val="single" w:sz="4" w:space="0" w:color="auto"/>
              <w:right w:val="single" w:sz="4" w:space="0" w:color="auto"/>
            </w:tcBorders>
          </w:tcPr>
          <w:p w14:paraId="5BE82F56" w14:textId="77777777" w:rsidR="00070F1C" w:rsidRPr="00C37D2B" w:rsidDel="00C723BC" w:rsidRDefault="00070F1C" w:rsidP="00E2301B">
            <w:pPr>
              <w:pStyle w:val="TAL"/>
              <w:rPr>
                <w:rFonts w:cs="Arial"/>
                <w:i/>
                <w:lang w:eastAsia="zh-CN"/>
              </w:rPr>
            </w:pPr>
          </w:p>
        </w:tc>
        <w:tc>
          <w:tcPr>
            <w:tcW w:w="1980" w:type="dxa"/>
            <w:tcBorders>
              <w:top w:val="single" w:sz="4" w:space="0" w:color="auto"/>
              <w:left w:val="single" w:sz="4" w:space="0" w:color="auto"/>
              <w:bottom w:val="single" w:sz="4" w:space="0" w:color="auto"/>
              <w:right w:val="single" w:sz="4" w:space="0" w:color="auto"/>
            </w:tcBorders>
          </w:tcPr>
          <w:p w14:paraId="756CEF66" w14:textId="77777777" w:rsidR="00070F1C" w:rsidRPr="00C37D2B" w:rsidRDefault="00070F1C" w:rsidP="00E2301B">
            <w:pPr>
              <w:pStyle w:val="TAL"/>
              <w:rPr>
                <w:rFonts w:cs="Arial"/>
                <w:lang w:eastAsia="ja-JP"/>
              </w:rPr>
            </w:pPr>
          </w:p>
        </w:tc>
        <w:tc>
          <w:tcPr>
            <w:tcW w:w="2160" w:type="dxa"/>
            <w:tcBorders>
              <w:top w:val="single" w:sz="4" w:space="0" w:color="auto"/>
              <w:left w:val="single" w:sz="4" w:space="0" w:color="auto"/>
              <w:bottom w:val="single" w:sz="4" w:space="0" w:color="auto"/>
              <w:right w:val="single" w:sz="4" w:space="0" w:color="auto"/>
            </w:tcBorders>
          </w:tcPr>
          <w:p w14:paraId="6F29113D" w14:textId="77777777" w:rsidR="00070F1C" w:rsidRPr="00C37D2B" w:rsidRDefault="00070F1C" w:rsidP="00E2301B">
            <w:pPr>
              <w:pStyle w:val="TAL"/>
              <w:rPr>
                <w:rFonts w:cs="Arial"/>
                <w:bCs/>
                <w:lang w:eastAsia="zh-CN"/>
              </w:rPr>
            </w:pPr>
          </w:p>
        </w:tc>
        <w:tc>
          <w:tcPr>
            <w:tcW w:w="1080" w:type="dxa"/>
            <w:tcBorders>
              <w:top w:val="single" w:sz="4" w:space="0" w:color="auto"/>
              <w:left w:val="single" w:sz="4" w:space="0" w:color="auto"/>
              <w:bottom w:val="single" w:sz="4" w:space="0" w:color="auto"/>
              <w:right w:val="single" w:sz="4" w:space="0" w:color="auto"/>
            </w:tcBorders>
          </w:tcPr>
          <w:p w14:paraId="158754AA" w14:textId="77777777" w:rsidR="00070F1C" w:rsidRPr="00C37D2B" w:rsidRDefault="00070F1C" w:rsidP="00E2301B">
            <w:pPr>
              <w:pStyle w:val="TAC"/>
              <w:rPr>
                <w:bCs/>
                <w:lang w:eastAsia="zh-CN"/>
              </w:rPr>
            </w:pPr>
          </w:p>
        </w:tc>
        <w:tc>
          <w:tcPr>
            <w:tcW w:w="1080" w:type="dxa"/>
            <w:tcBorders>
              <w:top w:val="single" w:sz="4" w:space="0" w:color="auto"/>
              <w:left w:val="single" w:sz="4" w:space="0" w:color="auto"/>
              <w:bottom w:val="single" w:sz="4" w:space="0" w:color="auto"/>
              <w:right w:val="single" w:sz="4" w:space="0" w:color="auto"/>
            </w:tcBorders>
          </w:tcPr>
          <w:p w14:paraId="03C7A8D8" w14:textId="77777777" w:rsidR="00070F1C" w:rsidRPr="00C37D2B" w:rsidRDefault="00070F1C" w:rsidP="00E2301B">
            <w:pPr>
              <w:pStyle w:val="TAC"/>
              <w:rPr>
                <w:bCs/>
                <w:lang w:eastAsia="zh-CN"/>
              </w:rPr>
            </w:pPr>
          </w:p>
        </w:tc>
      </w:tr>
      <w:tr w:rsidR="00070F1C" w:rsidRPr="00C37D2B" w14:paraId="4E4609BA" w14:textId="77777777" w:rsidTr="00E2301B">
        <w:tc>
          <w:tcPr>
            <w:tcW w:w="2508" w:type="dxa"/>
            <w:tcBorders>
              <w:top w:val="single" w:sz="4" w:space="0" w:color="auto"/>
              <w:left w:val="single" w:sz="4" w:space="0" w:color="auto"/>
              <w:bottom w:val="single" w:sz="4" w:space="0" w:color="auto"/>
              <w:right w:val="single" w:sz="4" w:space="0" w:color="auto"/>
            </w:tcBorders>
          </w:tcPr>
          <w:p w14:paraId="646DAD3A" w14:textId="77777777" w:rsidR="00070F1C" w:rsidRPr="00C37D2B" w:rsidRDefault="00070F1C" w:rsidP="00E2301B">
            <w:pPr>
              <w:pStyle w:val="TAL"/>
              <w:ind w:left="283"/>
              <w:rPr>
                <w:rFonts w:cs="Arial"/>
                <w:iCs/>
                <w:lang w:eastAsia="zh-CN"/>
              </w:rPr>
            </w:pPr>
            <w:r w:rsidRPr="00C37D2B">
              <w:rPr>
                <w:rFonts w:cs="Arial"/>
                <w:iCs/>
                <w:lang w:eastAsia="ja-JP"/>
              </w:rPr>
              <w:t>&gt;</w:t>
            </w:r>
            <w:r w:rsidRPr="00C37D2B">
              <w:rPr>
                <w:rFonts w:cs="Arial"/>
                <w:iCs/>
                <w:lang w:eastAsia="zh-CN"/>
              </w:rPr>
              <w:t>&gt;</w:t>
            </w:r>
            <w:r w:rsidRPr="00C37D2B">
              <w:rPr>
                <w:rFonts w:cs="Arial"/>
                <w:b/>
                <w:iCs/>
                <w:lang w:eastAsia="ja-JP"/>
              </w:rPr>
              <w:t>Cell ID List</w:t>
            </w:r>
            <w:r w:rsidRPr="00C37D2B">
              <w:rPr>
                <w:rFonts w:cs="Arial"/>
                <w:b/>
                <w:iCs/>
                <w:lang w:eastAsia="zh-CN"/>
              </w:rPr>
              <w:t xml:space="preserve"> for QMC</w:t>
            </w:r>
          </w:p>
        </w:tc>
        <w:tc>
          <w:tcPr>
            <w:tcW w:w="1080" w:type="dxa"/>
            <w:tcBorders>
              <w:top w:val="single" w:sz="4" w:space="0" w:color="auto"/>
              <w:left w:val="single" w:sz="4" w:space="0" w:color="auto"/>
              <w:bottom w:val="single" w:sz="4" w:space="0" w:color="auto"/>
              <w:right w:val="single" w:sz="4" w:space="0" w:color="auto"/>
            </w:tcBorders>
          </w:tcPr>
          <w:p w14:paraId="5E9B7B10" w14:textId="77777777" w:rsidR="00070F1C" w:rsidRPr="00C37D2B" w:rsidRDefault="00070F1C" w:rsidP="00E2301B">
            <w:pPr>
              <w:pStyle w:val="TAL"/>
              <w:rPr>
                <w:rFonts w:cs="Arial"/>
                <w:lang w:eastAsia="ja-JP"/>
              </w:rPr>
            </w:pPr>
          </w:p>
        </w:tc>
        <w:tc>
          <w:tcPr>
            <w:tcW w:w="900" w:type="dxa"/>
            <w:tcBorders>
              <w:top w:val="single" w:sz="4" w:space="0" w:color="auto"/>
              <w:left w:val="single" w:sz="4" w:space="0" w:color="auto"/>
              <w:bottom w:val="single" w:sz="4" w:space="0" w:color="auto"/>
              <w:right w:val="single" w:sz="4" w:space="0" w:color="auto"/>
            </w:tcBorders>
          </w:tcPr>
          <w:p w14:paraId="0DCCEB5C" w14:textId="77777777" w:rsidR="00070F1C" w:rsidRPr="00C37D2B" w:rsidRDefault="00070F1C" w:rsidP="00E2301B">
            <w:pPr>
              <w:pStyle w:val="TAL"/>
              <w:rPr>
                <w:rFonts w:cs="Arial"/>
                <w:bCs/>
                <w:lang w:eastAsia="ja-JP"/>
              </w:rPr>
            </w:pPr>
            <w:r w:rsidRPr="00C37D2B">
              <w:rPr>
                <w:rFonts w:cs="Arial"/>
                <w:i/>
                <w:lang w:eastAsia="zh-CN"/>
              </w:rPr>
              <w:t xml:space="preserve">1 </w:t>
            </w:r>
            <w:r w:rsidRPr="00C37D2B">
              <w:rPr>
                <w:rFonts w:cs="Arial"/>
                <w:i/>
                <w:lang w:eastAsia="ja-JP"/>
              </w:rPr>
              <w:t>.. &lt;</w:t>
            </w:r>
            <w:proofErr w:type="spellStart"/>
            <w:r w:rsidRPr="00C37D2B">
              <w:rPr>
                <w:rFonts w:cs="Arial"/>
                <w:i/>
                <w:lang w:eastAsia="ja-JP"/>
              </w:rPr>
              <w:t>maxnoofCellID</w:t>
            </w:r>
            <w:r w:rsidRPr="00C37D2B">
              <w:rPr>
                <w:rFonts w:cs="Arial"/>
                <w:i/>
                <w:lang w:eastAsia="zh-CN"/>
              </w:rPr>
              <w:t>forQMC</w:t>
            </w:r>
            <w:proofErr w:type="spellEnd"/>
            <w:r w:rsidRPr="00C37D2B">
              <w:rPr>
                <w:rFonts w:cs="Arial"/>
                <w:i/>
                <w:lang w:eastAsia="ja-JP"/>
              </w:rPr>
              <w:t>&gt;</w:t>
            </w:r>
          </w:p>
        </w:tc>
        <w:tc>
          <w:tcPr>
            <w:tcW w:w="1980" w:type="dxa"/>
            <w:tcBorders>
              <w:top w:val="single" w:sz="4" w:space="0" w:color="auto"/>
              <w:left w:val="single" w:sz="4" w:space="0" w:color="auto"/>
              <w:bottom w:val="single" w:sz="4" w:space="0" w:color="auto"/>
              <w:right w:val="single" w:sz="4" w:space="0" w:color="auto"/>
            </w:tcBorders>
          </w:tcPr>
          <w:p w14:paraId="096DD409" w14:textId="77777777" w:rsidR="00070F1C" w:rsidRPr="00C37D2B" w:rsidRDefault="00070F1C" w:rsidP="00E2301B">
            <w:pPr>
              <w:pStyle w:val="TAL"/>
              <w:rPr>
                <w:rFonts w:cs="Arial"/>
                <w:lang w:eastAsia="ja-JP"/>
              </w:rPr>
            </w:pPr>
          </w:p>
        </w:tc>
        <w:tc>
          <w:tcPr>
            <w:tcW w:w="2160" w:type="dxa"/>
            <w:tcBorders>
              <w:top w:val="single" w:sz="4" w:space="0" w:color="auto"/>
              <w:left w:val="single" w:sz="4" w:space="0" w:color="auto"/>
              <w:bottom w:val="single" w:sz="4" w:space="0" w:color="auto"/>
              <w:right w:val="single" w:sz="4" w:space="0" w:color="auto"/>
            </w:tcBorders>
          </w:tcPr>
          <w:p w14:paraId="556C05CE" w14:textId="77777777" w:rsidR="00070F1C" w:rsidRPr="00C37D2B" w:rsidRDefault="00070F1C" w:rsidP="00E2301B">
            <w:pPr>
              <w:pStyle w:val="TAL"/>
              <w:rPr>
                <w:rFonts w:cs="Arial"/>
                <w:bCs/>
                <w:lang w:eastAsia="zh-CN"/>
              </w:rPr>
            </w:pPr>
          </w:p>
        </w:tc>
        <w:tc>
          <w:tcPr>
            <w:tcW w:w="1080" w:type="dxa"/>
            <w:tcBorders>
              <w:top w:val="single" w:sz="4" w:space="0" w:color="auto"/>
              <w:left w:val="single" w:sz="4" w:space="0" w:color="auto"/>
              <w:bottom w:val="single" w:sz="4" w:space="0" w:color="auto"/>
              <w:right w:val="single" w:sz="4" w:space="0" w:color="auto"/>
            </w:tcBorders>
          </w:tcPr>
          <w:p w14:paraId="2C2793F1" w14:textId="77777777" w:rsidR="00070F1C" w:rsidRPr="00C37D2B" w:rsidRDefault="00070F1C" w:rsidP="00E2301B">
            <w:pPr>
              <w:pStyle w:val="TAC"/>
              <w:rPr>
                <w:bCs/>
                <w:lang w:eastAsia="zh-CN"/>
              </w:rPr>
            </w:pPr>
          </w:p>
        </w:tc>
        <w:tc>
          <w:tcPr>
            <w:tcW w:w="1080" w:type="dxa"/>
            <w:tcBorders>
              <w:top w:val="single" w:sz="4" w:space="0" w:color="auto"/>
              <w:left w:val="single" w:sz="4" w:space="0" w:color="auto"/>
              <w:bottom w:val="single" w:sz="4" w:space="0" w:color="auto"/>
              <w:right w:val="single" w:sz="4" w:space="0" w:color="auto"/>
            </w:tcBorders>
          </w:tcPr>
          <w:p w14:paraId="056351CE" w14:textId="77777777" w:rsidR="00070F1C" w:rsidRPr="00C37D2B" w:rsidRDefault="00070F1C" w:rsidP="00E2301B">
            <w:pPr>
              <w:pStyle w:val="TAC"/>
              <w:rPr>
                <w:bCs/>
                <w:lang w:eastAsia="zh-CN"/>
              </w:rPr>
            </w:pPr>
          </w:p>
        </w:tc>
      </w:tr>
      <w:tr w:rsidR="00070F1C" w:rsidRPr="00C37D2B" w14:paraId="64BC9BA2" w14:textId="77777777" w:rsidTr="00E2301B">
        <w:tc>
          <w:tcPr>
            <w:tcW w:w="2508" w:type="dxa"/>
            <w:tcBorders>
              <w:top w:val="single" w:sz="4" w:space="0" w:color="auto"/>
              <w:left w:val="single" w:sz="4" w:space="0" w:color="auto"/>
              <w:bottom w:val="single" w:sz="4" w:space="0" w:color="auto"/>
              <w:right w:val="single" w:sz="4" w:space="0" w:color="auto"/>
            </w:tcBorders>
          </w:tcPr>
          <w:p w14:paraId="6FEFFFC1" w14:textId="77777777" w:rsidR="00070F1C" w:rsidRPr="00C37D2B" w:rsidRDefault="00070F1C" w:rsidP="00E2301B">
            <w:pPr>
              <w:pStyle w:val="TAL"/>
              <w:ind w:left="425"/>
              <w:rPr>
                <w:rFonts w:cs="Arial"/>
                <w:iCs/>
                <w:lang w:eastAsia="ja-JP"/>
              </w:rPr>
            </w:pPr>
            <w:r w:rsidRPr="00C37D2B">
              <w:rPr>
                <w:rFonts w:cs="Arial"/>
                <w:iCs/>
                <w:lang w:eastAsia="ja-JP"/>
              </w:rPr>
              <w:t>&gt;&gt;</w:t>
            </w:r>
            <w:r w:rsidRPr="00C37D2B">
              <w:rPr>
                <w:rFonts w:cs="Arial"/>
                <w:iCs/>
                <w:lang w:eastAsia="zh-CN"/>
              </w:rPr>
              <w:t>&gt;</w:t>
            </w:r>
            <w:r w:rsidRPr="00C37D2B">
              <w:rPr>
                <w:rFonts w:cs="Arial"/>
                <w:iCs/>
                <w:lang w:eastAsia="ja-JP"/>
              </w:rPr>
              <w:t>E-CGI</w:t>
            </w:r>
          </w:p>
        </w:tc>
        <w:tc>
          <w:tcPr>
            <w:tcW w:w="1080" w:type="dxa"/>
            <w:tcBorders>
              <w:top w:val="single" w:sz="4" w:space="0" w:color="auto"/>
              <w:left w:val="single" w:sz="4" w:space="0" w:color="auto"/>
              <w:bottom w:val="single" w:sz="4" w:space="0" w:color="auto"/>
              <w:right w:val="single" w:sz="4" w:space="0" w:color="auto"/>
            </w:tcBorders>
          </w:tcPr>
          <w:p w14:paraId="6533917D" w14:textId="77777777" w:rsidR="00070F1C" w:rsidRPr="00C37D2B" w:rsidRDefault="00070F1C" w:rsidP="00E2301B">
            <w:pPr>
              <w:pStyle w:val="TAL"/>
              <w:rPr>
                <w:rFonts w:cs="Arial"/>
                <w:lang w:eastAsia="ja-JP"/>
              </w:rPr>
            </w:pPr>
            <w:r w:rsidRPr="00C37D2B">
              <w:rPr>
                <w:rFonts w:cs="Arial"/>
                <w:lang w:eastAsia="ja-JP"/>
              </w:rPr>
              <w:t>M</w:t>
            </w:r>
          </w:p>
        </w:tc>
        <w:tc>
          <w:tcPr>
            <w:tcW w:w="900" w:type="dxa"/>
            <w:tcBorders>
              <w:top w:val="single" w:sz="4" w:space="0" w:color="auto"/>
              <w:left w:val="single" w:sz="4" w:space="0" w:color="auto"/>
              <w:bottom w:val="single" w:sz="4" w:space="0" w:color="auto"/>
              <w:right w:val="single" w:sz="4" w:space="0" w:color="auto"/>
            </w:tcBorders>
          </w:tcPr>
          <w:p w14:paraId="0661445A" w14:textId="77777777" w:rsidR="00070F1C" w:rsidRPr="00C37D2B" w:rsidRDefault="00070F1C" w:rsidP="00E2301B">
            <w:pPr>
              <w:pStyle w:val="TAL"/>
              <w:rPr>
                <w:rFonts w:cs="Arial"/>
                <w:i/>
                <w:lang w:eastAsia="zh-CN"/>
              </w:rPr>
            </w:pPr>
          </w:p>
        </w:tc>
        <w:tc>
          <w:tcPr>
            <w:tcW w:w="1980" w:type="dxa"/>
            <w:tcBorders>
              <w:top w:val="single" w:sz="4" w:space="0" w:color="auto"/>
              <w:left w:val="single" w:sz="4" w:space="0" w:color="auto"/>
              <w:bottom w:val="single" w:sz="4" w:space="0" w:color="auto"/>
              <w:right w:val="single" w:sz="4" w:space="0" w:color="auto"/>
            </w:tcBorders>
          </w:tcPr>
          <w:p w14:paraId="5C87DF4D" w14:textId="77777777" w:rsidR="00070F1C" w:rsidRPr="00C37D2B" w:rsidRDefault="00070F1C" w:rsidP="00E2301B">
            <w:pPr>
              <w:pStyle w:val="TAL"/>
              <w:rPr>
                <w:rFonts w:cs="Arial"/>
                <w:lang w:eastAsia="ja-JP"/>
              </w:rPr>
            </w:pPr>
            <w:r w:rsidRPr="00C37D2B">
              <w:rPr>
                <w:rFonts w:cs="Arial"/>
                <w:lang w:eastAsia="ja-JP"/>
              </w:rPr>
              <w:t>9.2.1.38</w:t>
            </w:r>
          </w:p>
        </w:tc>
        <w:tc>
          <w:tcPr>
            <w:tcW w:w="2160" w:type="dxa"/>
            <w:tcBorders>
              <w:top w:val="single" w:sz="4" w:space="0" w:color="auto"/>
              <w:left w:val="single" w:sz="4" w:space="0" w:color="auto"/>
              <w:bottom w:val="single" w:sz="4" w:space="0" w:color="auto"/>
              <w:right w:val="single" w:sz="4" w:space="0" w:color="auto"/>
            </w:tcBorders>
          </w:tcPr>
          <w:p w14:paraId="638E6610" w14:textId="77777777" w:rsidR="00070F1C" w:rsidRPr="00C37D2B" w:rsidRDefault="00070F1C" w:rsidP="00E2301B">
            <w:pPr>
              <w:pStyle w:val="TAL"/>
              <w:rPr>
                <w:rFonts w:cs="Arial"/>
                <w:bCs/>
                <w:lang w:eastAsia="zh-CN"/>
              </w:rPr>
            </w:pPr>
          </w:p>
        </w:tc>
        <w:tc>
          <w:tcPr>
            <w:tcW w:w="1080" w:type="dxa"/>
            <w:tcBorders>
              <w:top w:val="single" w:sz="4" w:space="0" w:color="auto"/>
              <w:left w:val="single" w:sz="4" w:space="0" w:color="auto"/>
              <w:bottom w:val="single" w:sz="4" w:space="0" w:color="auto"/>
              <w:right w:val="single" w:sz="4" w:space="0" w:color="auto"/>
            </w:tcBorders>
          </w:tcPr>
          <w:p w14:paraId="68EE4C87" w14:textId="77777777" w:rsidR="00070F1C" w:rsidRPr="00C37D2B" w:rsidRDefault="00070F1C" w:rsidP="00E2301B">
            <w:pPr>
              <w:pStyle w:val="TAC"/>
              <w:rPr>
                <w:bCs/>
                <w:lang w:eastAsia="zh-CN"/>
              </w:rPr>
            </w:pPr>
            <w:r w:rsidRPr="00C37D2B">
              <w:rPr>
                <w:bCs/>
                <w:lang w:eastAsia="zh-CN"/>
              </w:rPr>
              <w:t>-</w:t>
            </w:r>
          </w:p>
        </w:tc>
        <w:tc>
          <w:tcPr>
            <w:tcW w:w="1080" w:type="dxa"/>
            <w:tcBorders>
              <w:top w:val="single" w:sz="4" w:space="0" w:color="auto"/>
              <w:left w:val="single" w:sz="4" w:space="0" w:color="auto"/>
              <w:bottom w:val="single" w:sz="4" w:space="0" w:color="auto"/>
              <w:right w:val="single" w:sz="4" w:space="0" w:color="auto"/>
            </w:tcBorders>
          </w:tcPr>
          <w:p w14:paraId="18FAB348" w14:textId="77777777" w:rsidR="00070F1C" w:rsidRPr="00C37D2B" w:rsidRDefault="00070F1C" w:rsidP="00E2301B">
            <w:pPr>
              <w:pStyle w:val="TAC"/>
              <w:rPr>
                <w:bCs/>
                <w:lang w:eastAsia="zh-CN"/>
              </w:rPr>
            </w:pPr>
          </w:p>
        </w:tc>
      </w:tr>
      <w:tr w:rsidR="00070F1C" w:rsidRPr="00C37D2B" w14:paraId="542999D0" w14:textId="77777777" w:rsidTr="00E2301B">
        <w:tc>
          <w:tcPr>
            <w:tcW w:w="2508" w:type="dxa"/>
            <w:tcBorders>
              <w:top w:val="single" w:sz="4" w:space="0" w:color="auto"/>
              <w:left w:val="single" w:sz="4" w:space="0" w:color="auto"/>
              <w:bottom w:val="single" w:sz="4" w:space="0" w:color="auto"/>
              <w:right w:val="single" w:sz="4" w:space="0" w:color="auto"/>
            </w:tcBorders>
          </w:tcPr>
          <w:p w14:paraId="32AB84D2" w14:textId="77777777" w:rsidR="00070F1C" w:rsidRPr="00C37D2B" w:rsidRDefault="00070F1C" w:rsidP="00E2301B">
            <w:pPr>
              <w:pStyle w:val="TAL"/>
              <w:ind w:left="142"/>
              <w:rPr>
                <w:rFonts w:cs="Arial"/>
                <w:lang w:eastAsia="zh-CN"/>
              </w:rPr>
            </w:pPr>
            <w:r w:rsidRPr="00C37D2B">
              <w:rPr>
                <w:rFonts w:cs="Arial"/>
                <w:lang w:eastAsia="zh-CN"/>
              </w:rPr>
              <w:t>&gt;</w:t>
            </w:r>
            <w:r w:rsidRPr="00C37D2B">
              <w:rPr>
                <w:rFonts w:cs="Arial"/>
                <w:i/>
                <w:lang w:eastAsia="zh-CN"/>
              </w:rPr>
              <w:t>TA based</w:t>
            </w:r>
          </w:p>
        </w:tc>
        <w:tc>
          <w:tcPr>
            <w:tcW w:w="1080" w:type="dxa"/>
            <w:tcBorders>
              <w:top w:val="single" w:sz="4" w:space="0" w:color="auto"/>
              <w:left w:val="single" w:sz="4" w:space="0" w:color="auto"/>
              <w:bottom w:val="single" w:sz="4" w:space="0" w:color="auto"/>
              <w:right w:val="single" w:sz="4" w:space="0" w:color="auto"/>
            </w:tcBorders>
          </w:tcPr>
          <w:p w14:paraId="79134680" w14:textId="77777777" w:rsidR="00070F1C" w:rsidRPr="00C37D2B" w:rsidRDefault="00070F1C" w:rsidP="00E2301B">
            <w:pPr>
              <w:pStyle w:val="TAL"/>
              <w:rPr>
                <w:rFonts w:cs="Arial"/>
                <w:lang w:eastAsia="ja-JP"/>
              </w:rPr>
            </w:pPr>
          </w:p>
        </w:tc>
        <w:tc>
          <w:tcPr>
            <w:tcW w:w="900" w:type="dxa"/>
            <w:tcBorders>
              <w:top w:val="single" w:sz="4" w:space="0" w:color="auto"/>
              <w:left w:val="single" w:sz="4" w:space="0" w:color="auto"/>
              <w:bottom w:val="single" w:sz="4" w:space="0" w:color="auto"/>
              <w:right w:val="single" w:sz="4" w:space="0" w:color="auto"/>
            </w:tcBorders>
          </w:tcPr>
          <w:p w14:paraId="73849103" w14:textId="77777777" w:rsidR="00070F1C" w:rsidRPr="00C37D2B" w:rsidDel="00C723BC" w:rsidRDefault="00070F1C" w:rsidP="00E2301B">
            <w:pPr>
              <w:pStyle w:val="TAL"/>
              <w:rPr>
                <w:rFonts w:cs="Arial"/>
                <w:i/>
                <w:lang w:eastAsia="zh-CN"/>
              </w:rPr>
            </w:pPr>
          </w:p>
        </w:tc>
        <w:tc>
          <w:tcPr>
            <w:tcW w:w="1980" w:type="dxa"/>
            <w:tcBorders>
              <w:top w:val="single" w:sz="4" w:space="0" w:color="auto"/>
              <w:left w:val="single" w:sz="4" w:space="0" w:color="auto"/>
              <w:bottom w:val="single" w:sz="4" w:space="0" w:color="auto"/>
              <w:right w:val="single" w:sz="4" w:space="0" w:color="auto"/>
            </w:tcBorders>
          </w:tcPr>
          <w:p w14:paraId="3FBC0B50" w14:textId="77777777" w:rsidR="00070F1C" w:rsidRPr="00C37D2B" w:rsidRDefault="00070F1C" w:rsidP="00E2301B">
            <w:pPr>
              <w:pStyle w:val="TAL"/>
              <w:rPr>
                <w:rFonts w:cs="Arial"/>
                <w:lang w:eastAsia="ja-JP"/>
              </w:rPr>
            </w:pPr>
          </w:p>
        </w:tc>
        <w:tc>
          <w:tcPr>
            <w:tcW w:w="2160" w:type="dxa"/>
            <w:tcBorders>
              <w:top w:val="single" w:sz="4" w:space="0" w:color="auto"/>
              <w:left w:val="single" w:sz="4" w:space="0" w:color="auto"/>
              <w:bottom w:val="single" w:sz="4" w:space="0" w:color="auto"/>
              <w:right w:val="single" w:sz="4" w:space="0" w:color="auto"/>
            </w:tcBorders>
          </w:tcPr>
          <w:p w14:paraId="2C0AD335" w14:textId="77777777" w:rsidR="00070F1C" w:rsidRPr="00C37D2B" w:rsidRDefault="00070F1C" w:rsidP="00E2301B">
            <w:pPr>
              <w:pStyle w:val="TAL"/>
              <w:rPr>
                <w:rFonts w:cs="Arial"/>
                <w:bCs/>
                <w:lang w:eastAsia="zh-CN"/>
              </w:rPr>
            </w:pPr>
          </w:p>
        </w:tc>
        <w:tc>
          <w:tcPr>
            <w:tcW w:w="1080" w:type="dxa"/>
            <w:tcBorders>
              <w:top w:val="single" w:sz="4" w:space="0" w:color="auto"/>
              <w:left w:val="single" w:sz="4" w:space="0" w:color="auto"/>
              <w:bottom w:val="single" w:sz="4" w:space="0" w:color="auto"/>
              <w:right w:val="single" w:sz="4" w:space="0" w:color="auto"/>
            </w:tcBorders>
          </w:tcPr>
          <w:p w14:paraId="3655553F" w14:textId="77777777" w:rsidR="00070F1C" w:rsidRPr="00C37D2B" w:rsidRDefault="00070F1C" w:rsidP="00E2301B">
            <w:pPr>
              <w:pStyle w:val="TAC"/>
              <w:rPr>
                <w:bCs/>
                <w:lang w:eastAsia="zh-CN"/>
              </w:rPr>
            </w:pPr>
          </w:p>
        </w:tc>
        <w:tc>
          <w:tcPr>
            <w:tcW w:w="1080" w:type="dxa"/>
            <w:tcBorders>
              <w:top w:val="single" w:sz="4" w:space="0" w:color="auto"/>
              <w:left w:val="single" w:sz="4" w:space="0" w:color="auto"/>
              <w:bottom w:val="single" w:sz="4" w:space="0" w:color="auto"/>
              <w:right w:val="single" w:sz="4" w:space="0" w:color="auto"/>
            </w:tcBorders>
          </w:tcPr>
          <w:p w14:paraId="02B4262F" w14:textId="77777777" w:rsidR="00070F1C" w:rsidRPr="00C37D2B" w:rsidRDefault="00070F1C" w:rsidP="00E2301B">
            <w:pPr>
              <w:pStyle w:val="TAC"/>
              <w:rPr>
                <w:bCs/>
                <w:lang w:eastAsia="zh-CN"/>
              </w:rPr>
            </w:pPr>
          </w:p>
        </w:tc>
      </w:tr>
      <w:tr w:rsidR="00070F1C" w:rsidRPr="00C37D2B" w14:paraId="29724684" w14:textId="77777777" w:rsidTr="00E2301B">
        <w:tc>
          <w:tcPr>
            <w:tcW w:w="2508" w:type="dxa"/>
            <w:tcBorders>
              <w:top w:val="single" w:sz="4" w:space="0" w:color="auto"/>
              <w:left w:val="single" w:sz="4" w:space="0" w:color="auto"/>
              <w:bottom w:val="single" w:sz="4" w:space="0" w:color="auto"/>
              <w:right w:val="single" w:sz="4" w:space="0" w:color="auto"/>
            </w:tcBorders>
          </w:tcPr>
          <w:p w14:paraId="5AFE9801" w14:textId="77777777" w:rsidR="00070F1C" w:rsidRPr="00C37D2B" w:rsidRDefault="00070F1C" w:rsidP="00E2301B">
            <w:pPr>
              <w:pStyle w:val="TAL"/>
              <w:ind w:left="283"/>
              <w:rPr>
                <w:rFonts w:cs="Arial"/>
                <w:iCs/>
                <w:lang w:eastAsia="zh-CN"/>
              </w:rPr>
            </w:pPr>
            <w:r w:rsidRPr="00C37D2B">
              <w:rPr>
                <w:rFonts w:cs="Arial"/>
                <w:iCs/>
                <w:lang w:eastAsia="ja-JP"/>
              </w:rPr>
              <w:t>&gt;</w:t>
            </w:r>
            <w:r w:rsidRPr="00C37D2B">
              <w:rPr>
                <w:rFonts w:cs="Arial"/>
                <w:iCs/>
                <w:lang w:eastAsia="zh-CN"/>
              </w:rPr>
              <w:t>&gt;</w:t>
            </w:r>
            <w:r w:rsidRPr="00C37D2B">
              <w:rPr>
                <w:rFonts w:cs="Arial"/>
                <w:b/>
                <w:iCs/>
                <w:lang w:eastAsia="ja-JP"/>
              </w:rPr>
              <w:t>TA List</w:t>
            </w:r>
            <w:r w:rsidRPr="00C37D2B">
              <w:rPr>
                <w:rFonts w:cs="Arial"/>
                <w:b/>
                <w:iCs/>
                <w:lang w:eastAsia="zh-CN"/>
              </w:rPr>
              <w:t xml:space="preserve"> for QMC</w:t>
            </w:r>
          </w:p>
        </w:tc>
        <w:tc>
          <w:tcPr>
            <w:tcW w:w="1080" w:type="dxa"/>
            <w:tcBorders>
              <w:top w:val="single" w:sz="4" w:space="0" w:color="auto"/>
              <w:left w:val="single" w:sz="4" w:space="0" w:color="auto"/>
              <w:bottom w:val="single" w:sz="4" w:space="0" w:color="auto"/>
              <w:right w:val="single" w:sz="4" w:space="0" w:color="auto"/>
            </w:tcBorders>
          </w:tcPr>
          <w:p w14:paraId="741A4E3A" w14:textId="77777777" w:rsidR="00070F1C" w:rsidRPr="00C37D2B" w:rsidRDefault="00070F1C" w:rsidP="00E2301B">
            <w:pPr>
              <w:pStyle w:val="TAL"/>
              <w:rPr>
                <w:rFonts w:cs="Arial"/>
                <w:lang w:eastAsia="ja-JP"/>
              </w:rPr>
            </w:pPr>
          </w:p>
        </w:tc>
        <w:tc>
          <w:tcPr>
            <w:tcW w:w="900" w:type="dxa"/>
            <w:tcBorders>
              <w:top w:val="single" w:sz="4" w:space="0" w:color="auto"/>
              <w:left w:val="single" w:sz="4" w:space="0" w:color="auto"/>
              <w:bottom w:val="single" w:sz="4" w:space="0" w:color="auto"/>
              <w:right w:val="single" w:sz="4" w:space="0" w:color="auto"/>
            </w:tcBorders>
          </w:tcPr>
          <w:p w14:paraId="30380E8B" w14:textId="77777777" w:rsidR="00070F1C" w:rsidRPr="00C37D2B" w:rsidRDefault="00070F1C" w:rsidP="00E2301B">
            <w:pPr>
              <w:pStyle w:val="TAL"/>
              <w:rPr>
                <w:rFonts w:cs="Arial"/>
                <w:i/>
                <w:lang w:eastAsia="zh-CN"/>
              </w:rPr>
            </w:pPr>
            <w:r w:rsidRPr="00C37D2B">
              <w:rPr>
                <w:rFonts w:cs="Arial"/>
                <w:i/>
                <w:lang w:eastAsia="zh-CN"/>
              </w:rPr>
              <w:t>1</w:t>
            </w:r>
            <w:r w:rsidRPr="00C37D2B">
              <w:rPr>
                <w:rFonts w:cs="Arial"/>
                <w:i/>
                <w:lang w:eastAsia="ja-JP"/>
              </w:rPr>
              <w:t xml:space="preserve"> .. &lt;</w:t>
            </w:r>
            <w:proofErr w:type="spellStart"/>
            <w:r w:rsidRPr="00C37D2B">
              <w:rPr>
                <w:rFonts w:cs="Arial"/>
                <w:i/>
                <w:lang w:eastAsia="ja-JP"/>
              </w:rPr>
              <w:t>maxnoofTA</w:t>
            </w:r>
            <w:r w:rsidRPr="00C37D2B">
              <w:rPr>
                <w:rFonts w:cs="Arial"/>
                <w:i/>
                <w:lang w:eastAsia="zh-CN"/>
              </w:rPr>
              <w:t>forQMC</w:t>
            </w:r>
            <w:proofErr w:type="spellEnd"/>
            <w:r w:rsidRPr="00C37D2B">
              <w:rPr>
                <w:rFonts w:cs="Arial"/>
                <w:i/>
                <w:lang w:eastAsia="ja-JP"/>
              </w:rPr>
              <w:t>&gt;</w:t>
            </w:r>
          </w:p>
        </w:tc>
        <w:tc>
          <w:tcPr>
            <w:tcW w:w="1980" w:type="dxa"/>
            <w:tcBorders>
              <w:top w:val="single" w:sz="4" w:space="0" w:color="auto"/>
              <w:left w:val="single" w:sz="4" w:space="0" w:color="auto"/>
              <w:bottom w:val="single" w:sz="4" w:space="0" w:color="auto"/>
              <w:right w:val="single" w:sz="4" w:space="0" w:color="auto"/>
            </w:tcBorders>
          </w:tcPr>
          <w:p w14:paraId="7192AD8E" w14:textId="77777777" w:rsidR="00070F1C" w:rsidRPr="00C37D2B" w:rsidRDefault="00070F1C" w:rsidP="00E2301B">
            <w:pPr>
              <w:pStyle w:val="TAL"/>
              <w:rPr>
                <w:rFonts w:cs="Arial"/>
                <w:lang w:eastAsia="ja-JP"/>
              </w:rPr>
            </w:pPr>
          </w:p>
        </w:tc>
        <w:tc>
          <w:tcPr>
            <w:tcW w:w="2160" w:type="dxa"/>
            <w:tcBorders>
              <w:top w:val="single" w:sz="4" w:space="0" w:color="auto"/>
              <w:left w:val="single" w:sz="4" w:space="0" w:color="auto"/>
              <w:bottom w:val="single" w:sz="4" w:space="0" w:color="auto"/>
              <w:right w:val="single" w:sz="4" w:space="0" w:color="auto"/>
            </w:tcBorders>
          </w:tcPr>
          <w:p w14:paraId="2319103B" w14:textId="77777777" w:rsidR="00070F1C" w:rsidRPr="00C37D2B" w:rsidRDefault="00070F1C" w:rsidP="00E2301B">
            <w:pPr>
              <w:pStyle w:val="TAL"/>
              <w:rPr>
                <w:rFonts w:cs="Arial"/>
                <w:bCs/>
                <w:lang w:eastAsia="zh-CN"/>
              </w:rPr>
            </w:pPr>
          </w:p>
        </w:tc>
        <w:tc>
          <w:tcPr>
            <w:tcW w:w="1080" w:type="dxa"/>
            <w:tcBorders>
              <w:top w:val="single" w:sz="4" w:space="0" w:color="auto"/>
              <w:left w:val="single" w:sz="4" w:space="0" w:color="auto"/>
              <w:bottom w:val="single" w:sz="4" w:space="0" w:color="auto"/>
              <w:right w:val="single" w:sz="4" w:space="0" w:color="auto"/>
            </w:tcBorders>
          </w:tcPr>
          <w:p w14:paraId="139073CA" w14:textId="77777777" w:rsidR="00070F1C" w:rsidRPr="00C37D2B" w:rsidRDefault="00070F1C" w:rsidP="00E2301B">
            <w:pPr>
              <w:pStyle w:val="TAC"/>
              <w:rPr>
                <w:bCs/>
                <w:lang w:eastAsia="zh-CN"/>
              </w:rPr>
            </w:pPr>
          </w:p>
        </w:tc>
        <w:tc>
          <w:tcPr>
            <w:tcW w:w="1080" w:type="dxa"/>
            <w:tcBorders>
              <w:top w:val="single" w:sz="4" w:space="0" w:color="auto"/>
              <w:left w:val="single" w:sz="4" w:space="0" w:color="auto"/>
              <w:bottom w:val="single" w:sz="4" w:space="0" w:color="auto"/>
              <w:right w:val="single" w:sz="4" w:space="0" w:color="auto"/>
            </w:tcBorders>
          </w:tcPr>
          <w:p w14:paraId="27B6C362" w14:textId="77777777" w:rsidR="00070F1C" w:rsidRPr="00C37D2B" w:rsidRDefault="00070F1C" w:rsidP="00E2301B">
            <w:pPr>
              <w:pStyle w:val="TAC"/>
              <w:rPr>
                <w:bCs/>
                <w:lang w:eastAsia="zh-CN"/>
              </w:rPr>
            </w:pPr>
          </w:p>
        </w:tc>
      </w:tr>
      <w:tr w:rsidR="00070F1C" w:rsidRPr="00C37D2B" w14:paraId="5654DC2E" w14:textId="77777777" w:rsidTr="00E2301B">
        <w:tc>
          <w:tcPr>
            <w:tcW w:w="2508" w:type="dxa"/>
            <w:tcBorders>
              <w:top w:val="single" w:sz="4" w:space="0" w:color="auto"/>
              <w:left w:val="single" w:sz="4" w:space="0" w:color="auto"/>
              <w:bottom w:val="single" w:sz="4" w:space="0" w:color="auto"/>
              <w:right w:val="single" w:sz="4" w:space="0" w:color="auto"/>
            </w:tcBorders>
          </w:tcPr>
          <w:p w14:paraId="20080D79" w14:textId="77777777" w:rsidR="00070F1C" w:rsidRPr="00C37D2B" w:rsidRDefault="00070F1C" w:rsidP="00E2301B">
            <w:pPr>
              <w:pStyle w:val="TAL"/>
              <w:ind w:left="425"/>
              <w:rPr>
                <w:rFonts w:cs="Arial"/>
                <w:iCs/>
                <w:lang w:eastAsia="ja-JP"/>
              </w:rPr>
            </w:pPr>
            <w:r w:rsidRPr="00C37D2B">
              <w:rPr>
                <w:rFonts w:cs="Arial"/>
                <w:iCs/>
                <w:lang w:eastAsia="ja-JP"/>
              </w:rPr>
              <w:t>&gt;&gt;</w:t>
            </w:r>
            <w:r w:rsidRPr="00C37D2B">
              <w:rPr>
                <w:rFonts w:cs="Arial"/>
                <w:iCs/>
                <w:lang w:eastAsia="zh-CN"/>
              </w:rPr>
              <w:t>&gt;</w:t>
            </w:r>
            <w:r w:rsidRPr="00C37D2B">
              <w:rPr>
                <w:rFonts w:cs="Arial"/>
                <w:iCs/>
                <w:lang w:eastAsia="ja-JP"/>
              </w:rPr>
              <w:t>TAC</w:t>
            </w:r>
          </w:p>
        </w:tc>
        <w:tc>
          <w:tcPr>
            <w:tcW w:w="1080" w:type="dxa"/>
            <w:tcBorders>
              <w:top w:val="single" w:sz="4" w:space="0" w:color="auto"/>
              <w:left w:val="single" w:sz="4" w:space="0" w:color="auto"/>
              <w:bottom w:val="single" w:sz="4" w:space="0" w:color="auto"/>
              <w:right w:val="single" w:sz="4" w:space="0" w:color="auto"/>
            </w:tcBorders>
          </w:tcPr>
          <w:p w14:paraId="6FF9946D" w14:textId="77777777" w:rsidR="00070F1C" w:rsidRPr="00C37D2B" w:rsidRDefault="00070F1C" w:rsidP="00E2301B">
            <w:pPr>
              <w:pStyle w:val="TAL"/>
              <w:rPr>
                <w:rFonts w:cs="Arial"/>
                <w:lang w:eastAsia="ja-JP"/>
              </w:rPr>
            </w:pPr>
            <w:r w:rsidRPr="00C37D2B">
              <w:rPr>
                <w:rFonts w:cs="Arial"/>
                <w:lang w:eastAsia="ja-JP"/>
              </w:rPr>
              <w:t>M</w:t>
            </w:r>
          </w:p>
        </w:tc>
        <w:tc>
          <w:tcPr>
            <w:tcW w:w="900" w:type="dxa"/>
            <w:tcBorders>
              <w:top w:val="single" w:sz="4" w:space="0" w:color="auto"/>
              <w:left w:val="single" w:sz="4" w:space="0" w:color="auto"/>
              <w:bottom w:val="single" w:sz="4" w:space="0" w:color="auto"/>
              <w:right w:val="single" w:sz="4" w:space="0" w:color="auto"/>
            </w:tcBorders>
          </w:tcPr>
          <w:p w14:paraId="54BFFFA6" w14:textId="77777777" w:rsidR="00070F1C" w:rsidRPr="00C37D2B" w:rsidRDefault="00070F1C" w:rsidP="00E2301B">
            <w:pPr>
              <w:pStyle w:val="TAL"/>
              <w:rPr>
                <w:rFonts w:cs="Arial"/>
                <w:i/>
                <w:lang w:eastAsia="zh-CN"/>
              </w:rPr>
            </w:pPr>
          </w:p>
        </w:tc>
        <w:tc>
          <w:tcPr>
            <w:tcW w:w="1980" w:type="dxa"/>
            <w:tcBorders>
              <w:top w:val="single" w:sz="4" w:space="0" w:color="auto"/>
              <w:left w:val="single" w:sz="4" w:space="0" w:color="auto"/>
              <w:bottom w:val="single" w:sz="4" w:space="0" w:color="auto"/>
              <w:right w:val="single" w:sz="4" w:space="0" w:color="auto"/>
            </w:tcBorders>
          </w:tcPr>
          <w:p w14:paraId="64BF6C6D" w14:textId="77777777" w:rsidR="00070F1C" w:rsidRPr="00C37D2B" w:rsidRDefault="00070F1C" w:rsidP="00E2301B">
            <w:pPr>
              <w:pStyle w:val="TAL"/>
              <w:rPr>
                <w:rFonts w:cs="Arial"/>
                <w:lang w:eastAsia="ja-JP"/>
              </w:rPr>
            </w:pPr>
            <w:r w:rsidRPr="00C37D2B">
              <w:rPr>
                <w:rFonts w:cs="Arial"/>
                <w:lang w:eastAsia="ja-JP"/>
              </w:rPr>
              <w:t>9.2.3.7</w:t>
            </w:r>
          </w:p>
        </w:tc>
        <w:tc>
          <w:tcPr>
            <w:tcW w:w="2160" w:type="dxa"/>
            <w:tcBorders>
              <w:top w:val="single" w:sz="4" w:space="0" w:color="auto"/>
              <w:left w:val="single" w:sz="4" w:space="0" w:color="auto"/>
              <w:bottom w:val="single" w:sz="4" w:space="0" w:color="auto"/>
              <w:right w:val="single" w:sz="4" w:space="0" w:color="auto"/>
            </w:tcBorders>
          </w:tcPr>
          <w:p w14:paraId="1EAF8BBC" w14:textId="77777777" w:rsidR="00070F1C" w:rsidRPr="00C37D2B" w:rsidRDefault="00070F1C" w:rsidP="00E2301B">
            <w:pPr>
              <w:pStyle w:val="TAL"/>
              <w:rPr>
                <w:rFonts w:cs="Arial"/>
                <w:bCs/>
                <w:lang w:eastAsia="zh-CN"/>
              </w:rPr>
            </w:pPr>
            <w:r w:rsidRPr="00C37D2B">
              <w:rPr>
                <w:rFonts w:cs="Arial"/>
                <w:bCs/>
                <w:lang w:eastAsia="zh-CN"/>
              </w:rPr>
              <w:t>The TAI is derived using the current serving PLMN.</w:t>
            </w:r>
          </w:p>
        </w:tc>
        <w:tc>
          <w:tcPr>
            <w:tcW w:w="1080" w:type="dxa"/>
            <w:tcBorders>
              <w:top w:val="single" w:sz="4" w:space="0" w:color="auto"/>
              <w:left w:val="single" w:sz="4" w:space="0" w:color="auto"/>
              <w:bottom w:val="single" w:sz="4" w:space="0" w:color="auto"/>
              <w:right w:val="single" w:sz="4" w:space="0" w:color="auto"/>
            </w:tcBorders>
          </w:tcPr>
          <w:p w14:paraId="4F90619F" w14:textId="77777777" w:rsidR="00070F1C" w:rsidRPr="00C37D2B" w:rsidRDefault="00070F1C" w:rsidP="00E2301B">
            <w:pPr>
              <w:pStyle w:val="TAC"/>
              <w:rPr>
                <w:bCs/>
                <w:lang w:eastAsia="zh-CN"/>
              </w:rPr>
            </w:pPr>
            <w:r w:rsidRPr="00C37D2B">
              <w:rPr>
                <w:bCs/>
                <w:lang w:eastAsia="zh-CN"/>
              </w:rPr>
              <w:t>-</w:t>
            </w:r>
          </w:p>
        </w:tc>
        <w:tc>
          <w:tcPr>
            <w:tcW w:w="1080" w:type="dxa"/>
            <w:tcBorders>
              <w:top w:val="single" w:sz="4" w:space="0" w:color="auto"/>
              <w:left w:val="single" w:sz="4" w:space="0" w:color="auto"/>
              <w:bottom w:val="single" w:sz="4" w:space="0" w:color="auto"/>
              <w:right w:val="single" w:sz="4" w:space="0" w:color="auto"/>
            </w:tcBorders>
          </w:tcPr>
          <w:p w14:paraId="70FDDEAF" w14:textId="77777777" w:rsidR="00070F1C" w:rsidRPr="00C37D2B" w:rsidRDefault="00070F1C" w:rsidP="00E2301B">
            <w:pPr>
              <w:pStyle w:val="TAC"/>
              <w:rPr>
                <w:bCs/>
                <w:lang w:eastAsia="zh-CN"/>
              </w:rPr>
            </w:pPr>
          </w:p>
        </w:tc>
      </w:tr>
      <w:tr w:rsidR="00070F1C" w:rsidRPr="00C37D2B" w14:paraId="7BAFD692" w14:textId="77777777" w:rsidTr="00E2301B">
        <w:tc>
          <w:tcPr>
            <w:tcW w:w="2508" w:type="dxa"/>
            <w:tcBorders>
              <w:top w:val="single" w:sz="4" w:space="0" w:color="auto"/>
              <w:left w:val="single" w:sz="4" w:space="0" w:color="auto"/>
              <w:bottom w:val="single" w:sz="4" w:space="0" w:color="auto"/>
              <w:right w:val="single" w:sz="4" w:space="0" w:color="auto"/>
            </w:tcBorders>
          </w:tcPr>
          <w:p w14:paraId="108FAD40" w14:textId="77777777" w:rsidR="00070F1C" w:rsidRPr="00C37D2B" w:rsidRDefault="00070F1C" w:rsidP="00E2301B">
            <w:pPr>
              <w:pStyle w:val="TAL"/>
              <w:ind w:left="142"/>
              <w:rPr>
                <w:rFonts w:cs="Arial"/>
                <w:lang w:eastAsia="ja-JP"/>
              </w:rPr>
            </w:pPr>
            <w:r w:rsidRPr="00C37D2B">
              <w:rPr>
                <w:rFonts w:cs="Arial"/>
                <w:lang w:eastAsia="ja-JP"/>
              </w:rPr>
              <w:t>&gt;</w:t>
            </w:r>
            <w:r w:rsidRPr="00C37D2B">
              <w:rPr>
                <w:rFonts w:cs="Arial"/>
                <w:i/>
                <w:lang w:eastAsia="ja-JP"/>
              </w:rPr>
              <w:t>TAI based</w:t>
            </w:r>
          </w:p>
        </w:tc>
        <w:tc>
          <w:tcPr>
            <w:tcW w:w="1080" w:type="dxa"/>
            <w:tcBorders>
              <w:top w:val="single" w:sz="4" w:space="0" w:color="auto"/>
              <w:left w:val="single" w:sz="4" w:space="0" w:color="auto"/>
              <w:bottom w:val="single" w:sz="4" w:space="0" w:color="auto"/>
              <w:right w:val="single" w:sz="4" w:space="0" w:color="auto"/>
            </w:tcBorders>
          </w:tcPr>
          <w:p w14:paraId="72F6303C" w14:textId="77777777" w:rsidR="00070F1C" w:rsidRPr="00C37D2B" w:rsidRDefault="00070F1C" w:rsidP="00E2301B">
            <w:pPr>
              <w:pStyle w:val="TAL"/>
              <w:rPr>
                <w:rFonts w:cs="Arial"/>
                <w:lang w:eastAsia="zh-CN"/>
              </w:rPr>
            </w:pPr>
          </w:p>
        </w:tc>
        <w:tc>
          <w:tcPr>
            <w:tcW w:w="900" w:type="dxa"/>
            <w:tcBorders>
              <w:top w:val="single" w:sz="4" w:space="0" w:color="auto"/>
              <w:left w:val="single" w:sz="4" w:space="0" w:color="auto"/>
              <w:bottom w:val="single" w:sz="4" w:space="0" w:color="auto"/>
              <w:right w:val="single" w:sz="4" w:space="0" w:color="auto"/>
            </w:tcBorders>
          </w:tcPr>
          <w:p w14:paraId="69A572A4" w14:textId="77777777" w:rsidR="00070F1C" w:rsidRPr="00C37D2B" w:rsidRDefault="00070F1C" w:rsidP="00E2301B">
            <w:pPr>
              <w:pStyle w:val="TAL"/>
              <w:rPr>
                <w:rFonts w:cs="Arial"/>
                <w:i/>
                <w:lang w:eastAsia="zh-CN"/>
              </w:rPr>
            </w:pPr>
          </w:p>
        </w:tc>
        <w:tc>
          <w:tcPr>
            <w:tcW w:w="1980" w:type="dxa"/>
            <w:tcBorders>
              <w:top w:val="single" w:sz="4" w:space="0" w:color="auto"/>
              <w:left w:val="single" w:sz="4" w:space="0" w:color="auto"/>
              <w:bottom w:val="single" w:sz="4" w:space="0" w:color="auto"/>
              <w:right w:val="single" w:sz="4" w:space="0" w:color="auto"/>
            </w:tcBorders>
          </w:tcPr>
          <w:p w14:paraId="0B2BFFBB" w14:textId="77777777" w:rsidR="00070F1C" w:rsidRPr="00C37D2B" w:rsidRDefault="00070F1C" w:rsidP="00E2301B">
            <w:pPr>
              <w:pStyle w:val="TAL"/>
              <w:rPr>
                <w:rFonts w:cs="Arial"/>
                <w:lang w:eastAsia="zh-CN"/>
              </w:rPr>
            </w:pPr>
          </w:p>
        </w:tc>
        <w:tc>
          <w:tcPr>
            <w:tcW w:w="2160" w:type="dxa"/>
            <w:tcBorders>
              <w:top w:val="single" w:sz="4" w:space="0" w:color="auto"/>
              <w:left w:val="single" w:sz="4" w:space="0" w:color="auto"/>
              <w:bottom w:val="single" w:sz="4" w:space="0" w:color="auto"/>
              <w:right w:val="single" w:sz="4" w:space="0" w:color="auto"/>
            </w:tcBorders>
          </w:tcPr>
          <w:p w14:paraId="31FE6FF8" w14:textId="77777777" w:rsidR="00070F1C" w:rsidRPr="00C37D2B" w:rsidRDefault="00070F1C" w:rsidP="00E2301B">
            <w:pPr>
              <w:pStyle w:val="TAL"/>
              <w:rPr>
                <w:rFonts w:cs="Arial"/>
                <w:bCs/>
                <w:lang w:eastAsia="zh-CN"/>
              </w:rPr>
            </w:pPr>
          </w:p>
        </w:tc>
        <w:tc>
          <w:tcPr>
            <w:tcW w:w="1080" w:type="dxa"/>
            <w:tcBorders>
              <w:top w:val="single" w:sz="4" w:space="0" w:color="auto"/>
              <w:left w:val="single" w:sz="4" w:space="0" w:color="auto"/>
              <w:bottom w:val="single" w:sz="4" w:space="0" w:color="auto"/>
              <w:right w:val="single" w:sz="4" w:space="0" w:color="auto"/>
            </w:tcBorders>
          </w:tcPr>
          <w:p w14:paraId="091A3811" w14:textId="77777777" w:rsidR="00070F1C" w:rsidRPr="00C37D2B" w:rsidRDefault="00070F1C" w:rsidP="00E2301B">
            <w:pPr>
              <w:pStyle w:val="TAC"/>
              <w:rPr>
                <w:lang w:eastAsia="ja-JP"/>
              </w:rPr>
            </w:pPr>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4DE595C7" w14:textId="77777777" w:rsidR="00070F1C" w:rsidRPr="00C37D2B" w:rsidRDefault="00070F1C" w:rsidP="00E2301B">
            <w:pPr>
              <w:pStyle w:val="TAC"/>
              <w:rPr>
                <w:lang w:eastAsia="ja-JP"/>
              </w:rPr>
            </w:pPr>
          </w:p>
        </w:tc>
      </w:tr>
      <w:tr w:rsidR="00070F1C" w:rsidRPr="00C37D2B" w14:paraId="793A9155" w14:textId="77777777" w:rsidTr="00E2301B">
        <w:tc>
          <w:tcPr>
            <w:tcW w:w="2508" w:type="dxa"/>
            <w:tcBorders>
              <w:top w:val="single" w:sz="4" w:space="0" w:color="auto"/>
              <w:left w:val="single" w:sz="4" w:space="0" w:color="auto"/>
              <w:bottom w:val="single" w:sz="4" w:space="0" w:color="auto"/>
              <w:right w:val="single" w:sz="4" w:space="0" w:color="auto"/>
            </w:tcBorders>
          </w:tcPr>
          <w:p w14:paraId="23C792BB" w14:textId="77777777" w:rsidR="00070F1C" w:rsidRPr="00C37D2B" w:rsidRDefault="00070F1C" w:rsidP="00E2301B">
            <w:pPr>
              <w:pStyle w:val="TAL"/>
              <w:ind w:left="284"/>
              <w:rPr>
                <w:rFonts w:cs="Arial"/>
                <w:lang w:eastAsia="ja-JP"/>
              </w:rPr>
            </w:pPr>
            <w:r w:rsidRPr="00C37D2B">
              <w:rPr>
                <w:rFonts w:cs="Arial"/>
                <w:lang w:eastAsia="ja-JP"/>
              </w:rPr>
              <w:t>&gt;&gt;</w:t>
            </w:r>
            <w:r w:rsidRPr="00C37D2B">
              <w:rPr>
                <w:rFonts w:cs="Arial"/>
                <w:b/>
                <w:lang w:eastAsia="ja-JP"/>
              </w:rPr>
              <w:t>TAI List for QMC</w:t>
            </w:r>
          </w:p>
        </w:tc>
        <w:tc>
          <w:tcPr>
            <w:tcW w:w="1080" w:type="dxa"/>
            <w:tcBorders>
              <w:top w:val="single" w:sz="4" w:space="0" w:color="auto"/>
              <w:left w:val="single" w:sz="4" w:space="0" w:color="auto"/>
              <w:bottom w:val="single" w:sz="4" w:space="0" w:color="auto"/>
              <w:right w:val="single" w:sz="4" w:space="0" w:color="auto"/>
            </w:tcBorders>
          </w:tcPr>
          <w:p w14:paraId="3A54D4CB" w14:textId="77777777" w:rsidR="00070F1C" w:rsidRPr="00C37D2B" w:rsidRDefault="00070F1C" w:rsidP="00E2301B">
            <w:pPr>
              <w:pStyle w:val="TAL"/>
              <w:rPr>
                <w:rFonts w:cs="Arial"/>
                <w:lang w:eastAsia="zh-CN"/>
              </w:rPr>
            </w:pPr>
          </w:p>
        </w:tc>
        <w:tc>
          <w:tcPr>
            <w:tcW w:w="900" w:type="dxa"/>
            <w:tcBorders>
              <w:top w:val="single" w:sz="4" w:space="0" w:color="auto"/>
              <w:left w:val="single" w:sz="4" w:space="0" w:color="auto"/>
              <w:bottom w:val="single" w:sz="4" w:space="0" w:color="auto"/>
              <w:right w:val="single" w:sz="4" w:space="0" w:color="auto"/>
            </w:tcBorders>
          </w:tcPr>
          <w:p w14:paraId="637446D0" w14:textId="77777777" w:rsidR="00070F1C" w:rsidRPr="00C37D2B" w:rsidRDefault="00070F1C" w:rsidP="00E2301B">
            <w:pPr>
              <w:pStyle w:val="TAL"/>
              <w:rPr>
                <w:rFonts w:cs="Arial"/>
                <w:i/>
                <w:lang w:eastAsia="zh-CN"/>
              </w:rPr>
            </w:pPr>
            <w:r w:rsidRPr="00C37D2B">
              <w:rPr>
                <w:rFonts w:cs="Arial"/>
                <w:i/>
                <w:lang w:eastAsia="zh-CN"/>
              </w:rPr>
              <w:t>1</w:t>
            </w:r>
            <w:r w:rsidRPr="00C37D2B">
              <w:rPr>
                <w:rFonts w:cs="Arial"/>
                <w:i/>
                <w:lang w:eastAsia="ja-JP"/>
              </w:rPr>
              <w:t xml:space="preserve"> .. &lt;</w:t>
            </w:r>
            <w:proofErr w:type="spellStart"/>
            <w:r w:rsidRPr="00C37D2B">
              <w:rPr>
                <w:rFonts w:cs="Arial"/>
                <w:i/>
                <w:lang w:eastAsia="ja-JP"/>
              </w:rPr>
              <w:t>maxnoofTA</w:t>
            </w:r>
            <w:r w:rsidRPr="00C37D2B">
              <w:rPr>
                <w:rFonts w:cs="Arial"/>
                <w:i/>
                <w:lang w:eastAsia="zh-CN"/>
              </w:rPr>
              <w:t>forQMC</w:t>
            </w:r>
            <w:proofErr w:type="spellEnd"/>
            <w:r w:rsidRPr="00C37D2B">
              <w:rPr>
                <w:rFonts w:cs="Arial"/>
                <w:i/>
                <w:lang w:eastAsia="ja-JP"/>
              </w:rPr>
              <w:t>&gt;</w:t>
            </w:r>
          </w:p>
        </w:tc>
        <w:tc>
          <w:tcPr>
            <w:tcW w:w="1980" w:type="dxa"/>
            <w:tcBorders>
              <w:top w:val="single" w:sz="4" w:space="0" w:color="auto"/>
              <w:left w:val="single" w:sz="4" w:space="0" w:color="auto"/>
              <w:bottom w:val="single" w:sz="4" w:space="0" w:color="auto"/>
              <w:right w:val="single" w:sz="4" w:space="0" w:color="auto"/>
            </w:tcBorders>
          </w:tcPr>
          <w:p w14:paraId="7ECD75F2" w14:textId="77777777" w:rsidR="00070F1C" w:rsidRPr="00C37D2B" w:rsidRDefault="00070F1C" w:rsidP="00E2301B">
            <w:pPr>
              <w:pStyle w:val="TAL"/>
              <w:rPr>
                <w:rFonts w:cs="Arial"/>
                <w:lang w:eastAsia="zh-CN"/>
              </w:rPr>
            </w:pPr>
          </w:p>
        </w:tc>
        <w:tc>
          <w:tcPr>
            <w:tcW w:w="2160" w:type="dxa"/>
            <w:tcBorders>
              <w:top w:val="single" w:sz="4" w:space="0" w:color="auto"/>
              <w:left w:val="single" w:sz="4" w:space="0" w:color="auto"/>
              <w:bottom w:val="single" w:sz="4" w:space="0" w:color="auto"/>
              <w:right w:val="single" w:sz="4" w:space="0" w:color="auto"/>
            </w:tcBorders>
          </w:tcPr>
          <w:p w14:paraId="2B32C3B2" w14:textId="77777777" w:rsidR="00070F1C" w:rsidRPr="00C37D2B" w:rsidRDefault="00070F1C" w:rsidP="00E2301B">
            <w:pPr>
              <w:pStyle w:val="TAL"/>
              <w:rPr>
                <w:rFonts w:cs="Arial"/>
                <w:bCs/>
                <w:lang w:eastAsia="zh-CN"/>
              </w:rPr>
            </w:pPr>
          </w:p>
        </w:tc>
        <w:tc>
          <w:tcPr>
            <w:tcW w:w="1080" w:type="dxa"/>
            <w:tcBorders>
              <w:top w:val="single" w:sz="4" w:space="0" w:color="auto"/>
              <w:left w:val="single" w:sz="4" w:space="0" w:color="auto"/>
              <w:bottom w:val="single" w:sz="4" w:space="0" w:color="auto"/>
              <w:right w:val="single" w:sz="4" w:space="0" w:color="auto"/>
            </w:tcBorders>
          </w:tcPr>
          <w:p w14:paraId="558A4407" w14:textId="77777777" w:rsidR="00070F1C" w:rsidRPr="00C37D2B" w:rsidRDefault="00070F1C" w:rsidP="00E2301B">
            <w:pPr>
              <w:pStyle w:val="TAC"/>
              <w:rPr>
                <w:lang w:eastAsia="ja-JP"/>
              </w:rPr>
            </w:pPr>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34609B82" w14:textId="77777777" w:rsidR="00070F1C" w:rsidRPr="00C37D2B" w:rsidRDefault="00070F1C" w:rsidP="00E2301B">
            <w:pPr>
              <w:pStyle w:val="TAC"/>
              <w:rPr>
                <w:lang w:eastAsia="ja-JP"/>
              </w:rPr>
            </w:pPr>
          </w:p>
        </w:tc>
      </w:tr>
      <w:tr w:rsidR="00070F1C" w:rsidRPr="00C37D2B" w14:paraId="748AE1A8" w14:textId="77777777" w:rsidTr="00E2301B">
        <w:tc>
          <w:tcPr>
            <w:tcW w:w="2508" w:type="dxa"/>
            <w:tcBorders>
              <w:top w:val="single" w:sz="4" w:space="0" w:color="auto"/>
              <w:left w:val="single" w:sz="4" w:space="0" w:color="auto"/>
              <w:bottom w:val="single" w:sz="4" w:space="0" w:color="auto"/>
              <w:right w:val="single" w:sz="4" w:space="0" w:color="auto"/>
            </w:tcBorders>
          </w:tcPr>
          <w:p w14:paraId="56E6522E" w14:textId="77777777" w:rsidR="00070F1C" w:rsidRPr="00C37D2B" w:rsidRDefault="00070F1C" w:rsidP="00E2301B">
            <w:pPr>
              <w:pStyle w:val="TAL"/>
              <w:ind w:left="425"/>
              <w:rPr>
                <w:rFonts w:cs="Arial"/>
                <w:lang w:eastAsia="ja-JP"/>
              </w:rPr>
            </w:pPr>
            <w:r w:rsidRPr="00C37D2B">
              <w:rPr>
                <w:rFonts w:cs="Arial"/>
                <w:lang w:eastAsia="ja-JP"/>
              </w:rPr>
              <w:t>&gt;&gt;&gt;TAI</w:t>
            </w:r>
          </w:p>
        </w:tc>
        <w:tc>
          <w:tcPr>
            <w:tcW w:w="1080" w:type="dxa"/>
            <w:tcBorders>
              <w:top w:val="single" w:sz="4" w:space="0" w:color="auto"/>
              <w:left w:val="single" w:sz="4" w:space="0" w:color="auto"/>
              <w:bottom w:val="single" w:sz="4" w:space="0" w:color="auto"/>
              <w:right w:val="single" w:sz="4" w:space="0" w:color="auto"/>
            </w:tcBorders>
          </w:tcPr>
          <w:p w14:paraId="5CEB828E" w14:textId="77777777" w:rsidR="00070F1C" w:rsidRPr="00C37D2B" w:rsidRDefault="00070F1C" w:rsidP="00E2301B">
            <w:pPr>
              <w:pStyle w:val="TAL"/>
              <w:rPr>
                <w:rFonts w:cs="Arial"/>
                <w:lang w:eastAsia="zh-CN"/>
              </w:rPr>
            </w:pPr>
            <w:r w:rsidRPr="00C37D2B">
              <w:rPr>
                <w:rFonts w:cs="Arial"/>
                <w:lang w:eastAsia="zh-CN"/>
              </w:rPr>
              <w:t>M</w:t>
            </w:r>
          </w:p>
        </w:tc>
        <w:tc>
          <w:tcPr>
            <w:tcW w:w="900" w:type="dxa"/>
            <w:tcBorders>
              <w:top w:val="single" w:sz="4" w:space="0" w:color="auto"/>
              <w:left w:val="single" w:sz="4" w:space="0" w:color="auto"/>
              <w:bottom w:val="single" w:sz="4" w:space="0" w:color="auto"/>
              <w:right w:val="single" w:sz="4" w:space="0" w:color="auto"/>
            </w:tcBorders>
          </w:tcPr>
          <w:p w14:paraId="51FC653D" w14:textId="77777777" w:rsidR="00070F1C" w:rsidRPr="00C37D2B" w:rsidRDefault="00070F1C" w:rsidP="00E2301B">
            <w:pPr>
              <w:pStyle w:val="TAL"/>
              <w:rPr>
                <w:rFonts w:cs="Arial"/>
                <w:i/>
                <w:lang w:eastAsia="zh-CN"/>
              </w:rPr>
            </w:pPr>
          </w:p>
        </w:tc>
        <w:tc>
          <w:tcPr>
            <w:tcW w:w="1980" w:type="dxa"/>
            <w:tcBorders>
              <w:top w:val="single" w:sz="4" w:space="0" w:color="auto"/>
              <w:left w:val="single" w:sz="4" w:space="0" w:color="auto"/>
              <w:bottom w:val="single" w:sz="4" w:space="0" w:color="auto"/>
              <w:right w:val="single" w:sz="4" w:space="0" w:color="auto"/>
            </w:tcBorders>
          </w:tcPr>
          <w:p w14:paraId="5AC4C554" w14:textId="77777777" w:rsidR="00070F1C" w:rsidRPr="00C37D2B" w:rsidRDefault="00070F1C" w:rsidP="00E2301B">
            <w:pPr>
              <w:pStyle w:val="TAL"/>
              <w:rPr>
                <w:rFonts w:cs="Arial"/>
                <w:lang w:eastAsia="zh-CN"/>
              </w:rPr>
            </w:pPr>
            <w:r w:rsidRPr="00C37D2B">
              <w:rPr>
                <w:rFonts w:cs="Arial"/>
                <w:lang w:eastAsia="zh-CN"/>
              </w:rPr>
              <w:t>9.2.3.16</w:t>
            </w:r>
          </w:p>
        </w:tc>
        <w:tc>
          <w:tcPr>
            <w:tcW w:w="2160" w:type="dxa"/>
            <w:tcBorders>
              <w:top w:val="single" w:sz="4" w:space="0" w:color="auto"/>
              <w:left w:val="single" w:sz="4" w:space="0" w:color="auto"/>
              <w:bottom w:val="single" w:sz="4" w:space="0" w:color="auto"/>
              <w:right w:val="single" w:sz="4" w:space="0" w:color="auto"/>
            </w:tcBorders>
          </w:tcPr>
          <w:p w14:paraId="49D2FE22" w14:textId="77777777" w:rsidR="00070F1C" w:rsidRPr="00C37D2B" w:rsidRDefault="00070F1C" w:rsidP="00E2301B">
            <w:pPr>
              <w:pStyle w:val="TAL"/>
              <w:rPr>
                <w:rFonts w:cs="Arial"/>
                <w:bCs/>
                <w:lang w:eastAsia="zh-CN"/>
              </w:rPr>
            </w:pPr>
          </w:p>
        </w:tc>
        <w:tc>
          <w:tcPr>
            <w:tcW w:w="1080" w:type="dxa"/>
            <w:tcBorders>
              <w:top w:val="single" w:sz="4" w:space="0" w:color="auto"/>
              <w:left w:val="single" w:sz="4" w:space="0" w:color="auto"/>
              <w:bottom w:val="single" w:sz="4" w:space="0" w:color="auto"/>
              <w:right w:val="single" w:sz="4" w:space="0" w:color="auto"/>
            </w:tcBorders>
          </w:tcPr>
          <w:p w14:paraId="3E6C374B" w14:textId="77777777" w:rsidR="00070F1C" w:rsidRPr="00C37D2B" w:rsidRDefault="00070F1C" w:rsidP="00E2301B">
            <w:pPr>
              <w:pStyle w:val="TAC"/>
              <w:rPr>
                <w:lang w:eastAsia="ja-JP"/>
              </w:rPr>
            </w:pPr>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58920306" w14:textId="77777777" w:rsidR="00070F1C" w:rsidRPr="00C37D2B" w:rsidRDefault="00070F1C" w:rsidP="00E2301B">
            <w:pPr>
              <w:pStyle w:val="TAC"/>
              <w:rPr>
                <w:lang w:eastAsia="ja-JP"/>
              </w:rPr>
            </w:pPr>
          </w:p>
        </w:tc>
      </w:tr>
      <w:tr w:rsidR="00070F1C" w:rsidRPr="00C37D2B" w14:paraId="3E0CADDC" w14:textId="77777777" w:rsidTr="00E2301B">
        <w:tc>
          <w:tcPr>
            <w:tcW w:w="2508" w:type="dxa"/>
            <w:tcBorders>
              <w:top w:val="single" w:sz="4" w:space="0" w:color="auto"/>
              <w:left w:val="single" w:sz="4" w:space="0" w:color="auto"/>
              <w:bottom w:val="single" w:sz="4" w:space="0" w:color="auto"/>
              <w:right w:val="single" w:sz="4" w:space="0" w:color="auto"/>
            </w:tcBorders>
          </w:tcPr>
          <w:p w14:paraId="0EFFDA21" w14:textId="77777777" w:rsidR="00070F1C" w:rsidRPr="00C37D2B" w:rsidRDefault="00070F1C" w:rsidP="00E2301B">
            <w:pPr>
              <w:pStyle w:val="TAL"/>
              <w:ind w:left="142"/>
              <w:rPr>
                <w:rFonts w:cs="Arial"/>
                <w:lang w:eastAsia="zh-CN"/>
              </w:rPr>
            </w:pPr>
            <w:r w:rsidRPr="00C37D2B">
              <w:rPr>
                <w:rFonts w:cs="Arial"/>
                <w:lang w:eastAsia="zh-CN"/>
              </w:rPr>
              <w:t>&gt;</w:t>
            </w:r>
            <w:r w:rsidRPr="00C37D2B">
              <w:rPr>
                <w:rFonts w:cs="Arial"/>
                <w:i/>
                <w:lang w:eastAsia="zh-CN"/>
              </w:rPr>
              <w:t>PLMN area based</w:t>
            </w:r>
          </w:p>
        </w:tc>
        <w:tc>
          <w:tcPr>
            <w:tcW w:w="1080" w:type="dxa"/>
            <w:tcBorders>
              <w:top w:val="single" w:sz="4" w:space="0" w:color="auto"/>
              <w:left w:val="single" w:sz="4" w:space="0" w:color="auto"/>
              <w:bottom w:val="single" w:sz="4" w:space="0" w:color="auto"/>
              <w:right w:val="single" w:sz="4" w:space="0" w:color="auto"/>
            </w:tcBorders>
          </w:tcPr>
          <w:p w14:paraId="085FCD47" w14:textId="77777777" w:rsidR="00070F1C" w:rsidRPr="00C37D2B" w:rsidRDefault="00070F1C" w:rsidP="00E2301B">
            <w:pPr>
              <w:pStyle w:val="TAL"/>
              <w:rPr>
                <w:rFonts w:cs="Arial"/>
                <w:lang w:eastAsia="ja-JP"/>
              </w:rPr>
            </w:pPr>
          </w:p>
        </w:tc>
        <w:tc>
          <w:tcPr>
            <w:tcW w:w="900" w:type="dxa"/>
            <w:tcBorders>
              <w:top w:val="single" w:sz="4" w:space="0" w:color="auto"/>
              <w:left w:val="single" w:sz="4" w:space="0" w:color="auto"/>
              <w:bottom w:val="single" w:sz="4" w:space="0" w:color="auto"/>
              <w:right w:val="single" w:sz="4" w:space="0" w:color="auto"/>
            </w:tcBorders>
          </w:tcPr>
          <w:p w14:paraId="5E52D37D" w14:textId="77777777" w:rsidR="00070F1C" w:rsidRPr="00C37D2B" w:rsidDel="00C723BC" w:rsidRDefault="00070F1C" w:rsidP="00E2301B">
            <w:pPr>
              <w:pStyle w:val="TAL"/>
              <w:rPr>
                <w:rFonts w:cs="Arial"/>
                <w:i/>
                <w:lang w:eastAsia="zh-CN"/>
              </w:rPr>
            </w:pPr>
          </w:p>
        </w:tc>
        <w:tc>
          <w:tcPr>
            <w:tcW w:w="1980" w:type="dxa"/>
            <w:tcBorders>
              <w:top w:val="single" w:sz="4" w:space="0" w:color="auto"/>
              <w:left w:val="single" w:sz="4" w:space="0" w:color="auto"/>
              <w:bottom w:val="single" w:sz="4" w:space="0" w:color="auto"/>
              <w:right w:val="single" w:sz="4" w:space="0" w:color="auto"/>
            </w:tcBorders>
          </w:tcPr>
          <w:p w14:paraId="2A88532E" w14:textId="77777777" w:rsidR="00070F1C" w:rsidRPr="00C37D2B" w:rsidRDefault="00070F1C" w:rsidP="00E2301B">
            <w:pPr>
              <w:pStyle w:val="TAL"/>
              <w:rPr>
                <w:rFonts w:cs="Arial"/>
                <w:lang w:eastAsia="ja-JP"/>
              </w:rPr>
            </w:pPr>
          </w:p>
        </w:tc>
        <w:tc>
          <w:tcPr>
            <w:tcW w:w="2160" w:type="dxa"/>
            <w:tcBorders>
              <w:top w:val="single" w:sz="4" w:space="0" w:color="auto"/>
              <w:left w:val="single" w:sz="4" w:space="0" w:color="auto"/>
              <w:bottom w:val="single" w:sz="4" w:space="0" w:color="auto"/>
              <w:right w:val="single" w:sz="4" w:space="0" w:color="auto"/>
            </w:tcBorders>
          </w:tcPr>
          <w:p w14:paraId="4AEBCD59" w14:textId="77777777" w:rsidR="00070F1C" w:rsidRPr="00C37D2B" w:rsidRDefault="00070F1C" w:rsidP="00E2301B">
            <w:pPr>
              <w:pStyle w:val="TAL"/>
              <w:rPr>
                <w:rFonts w:cs="Arial"/>
                <w:bCs/>
                <w:lang w:eastAsia="zh-CN"/>
              </w:rPr>
            </w:pPr>
          </w:p>
        </w:tc>
        <w:tc>
          <w:tcPr>
            <w:tcW w:w="1080" w:type="dxa"/>
            <w:tcBorders>
              <w:top w:val="single" w:sz="4" w:space="0" w:color="auto"/>
              <w:left w:val="single" w:sz="4" w:space="0" w:color="auto"/>
              <w:bottom w:val="single" w:sz="4" w:space="0" w:color="auto"/>
              <w:right w:val="single" w:sz="4" w:space="0" w:color="auto"/>
            </w:tcBorders>
          </w:tcPr>
          <w:p w14:paraId="5331ADAA" w14:textId="77777777" w:rsidR="00070F1C" w:rsidRPr="00C37D2B" w:rsidRDefault="00070F1C" w:rsidP="00E2301B">
            <w:pPr>
              <w:pStyle w:val="TAC"/>
              <w:rPr>
                <w:bCs/>
                <w:lang w:eastAsia="zh-CN"/>
              </w:rPr>
            </w:pPr>
          </w:p>
        </w:tc>
        <w:tc>
          <w:tcPr>
            <w:tcW w:w="1080" w:type="dxa"/>
            <w:tcBorders>
              <w:top w:val="single" w:sz="4" w:space="0" w:color="auto"/>
              <w:left w:val="single" w:sz="4" w:space="0" w:color="auto"/>
              <w:bottom w:val="single" w:sz="4" w:space="0" w:color="auto"/>
              <w:right w:val="single" w:sz="4" w:space="0" w:color="auto"/>
            </w:tcBorders>
          </w:tcPr>
          <w:p w14:paraId="33E046E6" w14:textId="77777777" w:rsidR="00070F1C" w:rsidRPr="00C37D2B" w:rsidRDefault="00070F1C" w:rsidP="00E2301B">
            <w:pPr>
              <w:pStyle w:val="TAC"/>
              <w:rPr>
                <w:bCs/>
                <w:lang w:eastAsia="zh-CN"/>
              </w:rPr>
            </w:pPr>
          </w:p>
        </w:tc>
      </w:tr>
      <w:tr w:rsidR="00070F1C" w:rsidRPr="00C37D2B" w14:paraId="3493B716" w14:textId="77777777" w:rsidTr="00E2301B">
        <w:tc>
          <w:tcPr>
            <w:tcW w:w="2508" w:type="dxa"/>
            <w:tcBorders>
              <w:top w:val="single" w:sz="4" w:space="0" w:color="auto"/>
              <w:left w:val="single" w:sz="4" w:space="0" w:color="auto"/>
              <w:bottom w:val="single" w:sz="4" w:space="0" w:color="auto"/>
              <w:right w:val="single" w:sz="4" w:space="0" w:color="auto"/>
            </w:tcBorders>
          </w:tcPr>
          <w:p w14:paraId="0776B5A1" w14:textId="77777777" w:rsidR="00070F1C" w:rsidRPr="00C37D2B" w:rsidRDefault="00070F1C" w:rsidP="00E2301B">
            <w:pPr>
              <w:pStyle w:val="TAL"/>
              <w:ind w:left="283"/>
              <w:rPr>
                <w:rFonts w:cs="Arial"/>
                <w:iCs/>
                <w:lang w:eastAsia="zh-CN"/>
              </w:rPr>
            </w:pPr>
            <w:r w:rsidRPr="00C37D2B">
              <w:rPr>
                <w:rFonts w:cs="Arial"/>
                <w:iCs/>
                <w:lang w:eastAsia="ja-JP"/>
              </w:rPr>
              <w:t>&gt;</w:t>
            </w:r>
            <w:r w:rsidRPr="00C37D2B">
              <w:rPr>
                <w:rFonts w:cs="Arial"/>
                <w:iCs/>
                <w:lang w:eastAsia="zh-CN"/>
              </w:rPr>
              <w:t>&gt;</w:t>
            </w:r>
            <w:r w:rsidRPr="00C37D2B">
              <w:rPr>
                <w:rFonts w:cs="Arial"/>
                <w:b/>
                <w:iCs/>
                <w:lang w:eastAsia="ja-JP"/>
              </w:rPr>
              <w:t>PLMN List</w:t>
            </w:r>
            <w:r w:rsidRPr="00C37D2B">
              <w:rPr>
                <w:rFonts w:cs="Arial"/>
                <w:b/>
                <w:iCs/>
                <w:lang w:eastAsia="zh-CN"/>
              </w:rPr>
              <w:t xml:space="preserve"> for QMC</w:t>
            </w:r>
          </w:p>
        </w:tc>
        <w:tc>
          <w:tcPr>
            <w:tcW w:w="1080" w:type="dxa"/>
            <w:tcBorders>
              <w:top w:val="single" w:sz="4" w:space="0" w:color="auto"/>
              <w:left w:val="single" w:sz="4" w:space="0" w:color="auto"/>
              <w:bottom w:val="single" w:sz="4" w:space="0" w:color="auto"/>
              <w:right w:val="single" w:sz="4" w:space="0" w:color="auto"/>
            </w:tcBorders>
          </w:tcPr>
          <w:p w14:paraId="702299C2" w14:textId="77777777" w:rsidR="00070F1C" w:rsidRPr="00C37D2B" w:rsidRDefault="00070F1C" w:rsidP="00E2301B">
            <w:pPr>
              <w:pStyle w:val="TAL"/>
              <w:rPr>
                <w:rFonts w:cs="Arial"/>
                <w:lang w:eastAsia="ja-JP"/>
              </w:rPr>
            </w:pPr>
          </w:p>
        </w:tc>
        <w:tc>
          <w:tcPr>
            <w:tcW w:w="900" w:type="dxa"/>
            <w:tcBorders>
              <w:top w:val="single" w:sz="4" w:space="0" w:color="auto"/>
              <w:left w:val="single" w:sz="4" w:space="0" w:color="auto"/>
              <w:bottom w:val="single" w:sz="4" w:space="0" w:color="auto"/>
              <w:right w:val="single" w:sz="4" w:space="0" w:color="auto"/>
            </w:tcBorders>
          </w:tcPr>
          <w:p w14:paraId="7A71911F" w14:textId="77777777" w:rsidR="00070F1C" w:rsidRPr="00C37D2B" w:rsidRDefault="00070F1C" w:rsidP="00E2301B">
            <w:pPr>
              <w:pStyle w:val="TAL"/>
              <w:rPr>
                <w:rFonts w:cs="Arial"/>
                <w:i/>
                <w:lang w:eastAsia="zh-CN"/>
              </w:rPr>
            </w:pPr>
            <w:r w:rsidRPr="00C37D2B">
              <w:rPr>
                <w:rFonts w:cs="Arial"/>
                <w:i/>
                <w:lang w:eastAsia="zh-CN"/>
              </w:rPr>
              <w:t>1</w:t>
            </w:r>
            <w:r w:rsidRPr="00C37D2B">
              <w:rPr>
                <w:rFonts w:cs="Arial"/>
                <w:i/>
                <w:lang w:eastAsia="ja-JP"/>
              </w:rPr>
              <w:t xml:space="preserve"> .. &lt;</w:t>
            </w:r>
            <w:proofErr w:type="spellStart"/>
            <w:r w:rsidRPr="00C37D2B">
              <w:rPr>
                <w:rFonts w:cs="Arial"/>
                <w:i/>
                <w:lang w:eastAsia="ja-JP"/>
              </w:rPr>
              <w:t>maxnoofPLMNf</w:t>
            </w:r>
            <w:r w:rsidRPr="00C37D2B">
              <w:rPr>
                <w:rFonts w:cs="Arial"/>
                <w:i/>
                <w:lang w:eastAsia="zh-CN"/>
              </w:rPr>
              <w:t>orQMC</w:t>
            </w:r>
            <w:proofErr w:type="spellEnd"/>
            <w:r w:rsidRPr="00C37D2B">
              <w:rPr>
                <w:rFonts w:cs="Arial"/>
                <w:i/>
                <w:lang w:eastAsia="ja-JP"/>
              </w:rPr>
              <w:t>&gt;</w:t>
            </w:r>
          </w:p>
        </w:tc>
        <w:tc>
          <w:tcPr>
            <w:tcW w:w="1980" w:type="dxa"/>
            <w:tcBorders>
              <w:top w:val="single" w:sz="4" w:space="0" w:color="auto"/>
              <w:left w:val="single" w:sz="4" w:space="0" w:color="auto"/>
              <w:bottom w:val="single" w:sz="4" w:space="0" w:color="auto"/>
              <w:right w:val="single" w:sz="4" w:space="0" w:color="auto"/>
            </w:tcBorders>
          </w:tcPr>
          <w:p w14:paraId="71D956F5" w14:textId="77777777" w:rsidR="00070F1C" w:rsidRPr="00C37D2B" w:rsidRDefault="00070F1C" w:rsidP="00E2301B">
            <w:pPr>
              <w:pStyle w:val="TAL"/>
              <w:rPr>
                <w:rFonts w:cs="Arial"/>
                <w:lang w:eastAsia="ja-JP"/>
              </w:rPr>
            </w:pPr>
          </w:p>
        </w:tc>
        <w:tc>
          <w:tcPr>
            <w:tcW w:w="2160" w:type="dxa"/>
            <w:tcBorders>
              <w:top w:val="single" w:sz="4" w:space="0" w:color="auto"/>
              <w:left w:val="single" w:sz="4" w:space="0" w:color="auto"/>
              <w:bottom w:val="single" w:sz="4" w:space="0" w:color="auto"/>
              <w:right w:val="single" w:sz="4" w:space="0" w:color="auto"/>
            </w:tcBorders>
          </w:tcPr>
          <w:p w14:paraId="39E9E938" w14:textId="77777777" w:rsidR="00070F1C" w:rsidRPr="00C37D2B" w:rsidRDefault="00070F1C" w:rsidP="00E2301B">
            <w:pPr>
              <w:pStyle w:val="TAL"/>
              <w:rPr>
                <w:rFonts w:cs="Arial"/>
                <w:bCs/>
                <w:lang w:eastAsia="zh-CN"/>
              </w:rPr>
            </w:pPr>
          </w:p>
        </w:tc>
        <w:tc>
          <w:tcPr>
            <w:tcW w:w="1080" w:type="dxa"/>
            <w:tcBorders>
              <w:top w:val="single" w:sz="4" w:space="0" w:color="auto"/>
              <w:left w:val="single" w:sz="4" w:space="0" w:color="auto"/>
              <w:bottom w:val="single" w:sz="4" w:space="0" w:color="auto"/>
              <w:right w:val="single" w:sz="4" w:space="0" w:color="auto"/>
            </w:tcBorders>
          </w:tcPr>
          <w:p w14:paraId="5DA4D8B1" w14:textId="77777777" w:rsidR="00070F1C" w:rsidRPr="00C37D2B" w:rsidRDefault="00070F1C" w:rsidP="00E2301B">
            <w:pPr>
              <w:pStyle w:val="TAC"/>
              <w:rPr>
                <w:bCs/>
                <w:lang w:eastAsia="zh-CN"/>
              </w:rPr>
            </w:pPr>
          </w:p>
        </w:tc>
        <w:tc>
          <w:tcPr>
            <w:tcW w:w="1080" w:type="dxa"/>
            <w:tcBorders>
              <w:top w:val="single" w:sz="4" w:space="0" w:color="auto"/>
              <w:left w:val="single" w:sz="4" w:space="0" w:color="auto"/>
              <w:bottom w:val="single" w:sz="4" w:space="0" w:color="auto"/>
              <w:right w:val="single" w:sz="4" w:space="0" w:color="auto"/>
            </w:tcBorders>
          </w:tcPr>
          <w:p w14:paraId="1819E5DB" w14:textId="77777777" w:rsidR="00070F1C" w:rsidRPr="00C37D2B" w:rsidRDefault="00070F1C" w:rsidP="00E2301B">
            <w:pPr>
              <w:pStyle w:val="TAC"/>
              <w:rPr>
                <w:bCs/>
                <w:lang w:eastAsia="zh-CN"/>
              </w:rPr>
            </w:pPr>
          </w:p>
        </w:tc>
      </w:tr>
      <w:tr w:rsidR="00070F1C" w:rsidRPr="00C37D2B" w14:paraId="55C04920" w14:textId="77777777" w:rsidTr="00E2301B">
        <w:tc>
          <w:tcPr>
            <w:tcW w:w="2508" w:type="dxa"/>
            <w:tcBorders>
              <w:top w:val="single" w:sz="4" w:space="0" w:color="auto"/>
              <w:left w:val="single" w:sz="4" w:space="0" w:color="auto"/>
              <w:bottom w:val="single" w:sz="4" w:space="0" w:color="auto"/>
              <w:right w:val="single" w:sz="4" w:space="0" w:color="auto"/>
            </w:tcBorders>
          </w:tcPr>
          <w:p w14:paraId="21E38722" w14:textId="77777777" w:rsidR="00070F1C" w:rsidRPr="00C37D2B" w:rsidRDefault="00070F1C" w:rsidP="00E2301B">
            <w:pPr>
              <w:pStyle w:val="TAL"/>
              <w:ind w:left="425"/>
              <w:rPr>
                <w:rFonts w:cs="Arial"/>
                <w:iCs/>
                <w:lang w:eastAsia="ja-JP"/>
              </w:rPr>
            </w:pPr>
            <w:r w:rsidRPr="00C37D2B">
              <w:rPr>
                <w:rFonts w:cs="Arial"/>
                <w:iCs/>
                <w:lang w:eastAsia="ja-JP"/>
              </w:rPr>
              <w:t>&gt;&gt;</w:t>
            </w:r>
            <w:r w:rsidRPr="00C37D2B">
              <w:rPr>
                <w:rFonts w:cs="Arial"/>
                <w:iCs/>
                <w:lang w:eastAsia="zh-CN"/>
              </w:rPr>
              <w:t>&gt;</w:t>
            </w:r>
            <w:r w:rsidRPr="00C37D2B">
              <w:rPr>
                <w:rFonts w:cs="Arial"/>
                <w:iCs/>
                <w:lang w:eastAsia="ja-JP"/>
              </w:rPr>
              <w:t>PLMN Identity</w:t>
            </w:r>
          </w:p>
        </w:tc>
        <w:tc>
          <w:tcPr>
            <w:tcW w:w="1080" w:type="dxa"/>
            <w:tcBorders>
              <w:top w:val="single" w:sz="4" w:space="0" w:color="auto"/>
              <w:left w:val="single" w:sz="4" w:space="0" w:color="auto"/>
              <w:bottom w:val="single" w:sz="4" w:space="0" w:color="auto"/>
              <w:right w:val="single" w:sz="4" w:space="0" w:color="auto"/>
            </w:tcBorders>
          </w:tcPr>
          <w:p w14:paraId="30C3E969" w14:textId="77777777" w:rsidR="00070F1C" w:rsidRPr="00C37D2B" w:rsidRDefault="00070F1C" w:rsidP="00E2301B">
            <w:pPr>
              <w:pStyle w:val="TAL"/>
              <w:rPr>
                <w:rFonts w:cs="Arial"/>
                <w:lang w:eastAsia="ja-JP"/>
              </w:rPr>
            </w:pPr>
            <w:r w:rsidRPr="00C37D2B">
              <w:rPr>
                <w:rFonts w:cs="Arial"/>
                <w:lang w:eastAsia="ja-JP"/>
              </w:rPr>
              <w:t>M</w:t>
            </w:r>
          </w:p>
        </w:tc>
        <w:tc>
          <w:tcPr>
            <w:tcW w:w="900" w:type="dxa"/>
            <w:tcBorders>
              <w:top w:val="single" w:sz="4" w:space="0" w:color="auto"/>
              <w:left w:val="single" w:sz="4" w:space="0" w:color="auto"/>
              <w:bottom w:val="single" w:sz="4" w:space="0" w:color="auto"/>
              <w:right w:val="single" w:sz="4" w:space="0" w:color="auto"/>
            </w:tcBorders>
          </w:tcPr>
          <w:p w14:paraId="66DE349D" w14:textId="77777777" w:rsidR="00070F1C" w:rsidRPr="00C37D2B" w:rsidRDefault="00070F1C" w:rsidP="00E2301B">
            <w:pPr>
              <w:pStyle w:val="TAL"/>
              <w:rPr>
                <w:rFonts w:cs="Arial"/>
                <w:i/>
                <w:lang w:eastAsia="zh-CN"/>
              </w:rPr>
            </w:pPr>
          </w:p>
        </w:tc>
        <w:tc>
          <w:tcPr>
            <w:tcW w:w="1980" w:type="dxa"/>
            <w:tcBorders>
              <w:top w:val="single" w:sz="4" w:space="0" w:color="auto"/>
              <w:left w:val="single" w:sz="4" w:space="0" w:color="auto"/>
              <w:bottom w:val="single" w:sz="4" w:space="0" w:color="auto"/>
              <w:right w:val="single" w:sz="4" w:space="0" w:color="auto"/>
            </w:tcBorders>
          </w:tcPr>
          <w:p w14:paraId="75955235" w14:textId="77777777" w:rsidR="00070F1C" w:rsidRPr="00C37D2B" w:rsidRDefault="00070F1C" w:rsidP="00E2301B">
            <w:pPr>
              <w:pStyle w:val="TAL"/>
              <w:rPr>
                <w:rFonts w:cs="Arial"/>
                <w:lang w:eastAsia="ja-JP"/>
              </w:rPr>
            </w:pPr>
            <w:r w:rsidRPr="00C37D2B">
              <w:rPr>
                <w:rFonts w:cs="Arial"/>
                <w:lang w:eastAsia="ja-JP"/>
              </w:rPr>
              <w:t>9.2.3.8</w:t>
            </w:r>
          </w:p>
        </w:tc>
        <w:tc>
          <w:tcPr>
            <w:tcW w:w="2160" w:type="dxa"/>
            <w:tcBorders>
              <w:top w:val="single" w:sz="4" w:space="0" w:color="auto"/>
              <w:left w:val="single" w:sz="4" w:space="0" w:color="auto"/>
              <w:bottom w:val="single" w:sz="4" w:space="0" w:color="auto"/>
              <w:right w:val="single" w:sz="4" w:space="0" w:color="auto"/>
            </w:tcBorders>
          </w:tcPr>
          <w:p w14:paraId="7C7FC006" w14:textId="77777777" w:rsidR="00070F1C" w:rsidRPr="00C37D2B" w:rsidRDefault="00070F1C" w:rsidP="00E2301B">
            <w:pPr>
              <w:pStyle w:val="TAL"/>
              <w:rPr>
                <w:rFonts w:cs="Arial"/>
                <w:bCs/>
                <w:lang w:eastAsia="zh-CN"/>
              </w:rPr>
            </w:pPr>
          </w:p>
        </w:tc>
        <w:tc>
          <w:tcPr>
            <w:tcW w:w="1080" w:type="dxa"/>
            <w:tcBorders>
              <w:top w:val="single" w:sz="4" w:space="0" w:color="auto"/>
              <w:left w:val="single" w:sz="4" w:space="0" w:color="auto"/>
              <w:bottom w:val="single" w:sz="4" w:space="0" w:color="auto"/>
              <w:right w:val="single" w:sz="4" w:space="0" w:color="auto"/>
            </w:tcBorders>
          </w:tcPr>
          <w:p w14:paraId="4BF6A149" w14:textId="77777777" w:rsidR="00070F1C" w:rsidRPr="00C37D2B" w:rsidRDefault="00070F1C" w:rsidP="00E2301B">
            <w:pPr>
              <w:pStyle w:val="TAC"/>
              <w:rPr>
                <w:bCs/>
                <w:lang w:eastAsia="zh-CN"/>
              </w:rPr>
            </w:pPr>
            <w:r w:rsidRPr="00C37D2B">
              <w:rPr>
                <w:bCs/>
                <w:lang w:eastAsia="zh-CN"/>
              </w:rPr>
              <w:t>-</w:t>
            </w:r>
          </w:p>
        </w:tc>
        <w:tc>
          <w:tcPr>
            <w:tcW w:w="1080" w:type="dxa"/>
            <w:tcBorders>
              <w:top w:val="single" w:sz="4" w:space="0" w:color="auto"/>
              <w:left w:val="single" w:sz="4" w:space="0" w:color="auto"/>
              <w:bottom w:val="single" w:sz="4" w:space="0" w:color="auto"/>
              <w:right w:val="single" w:sz="4" w:space="0" w:color="auto"/>
            </w:tcBorders>
          </w:tcPr>
          <w:p w14:paraId="4F965824" w14:textId="77777777" w:rsidR="00070F1C" w:rsidRPr="00C37D2B" w:rsidRDefault="00070F1C" w:rsidP="00E2301B">
            <w:pPr>
              <w:pStyle w:val="TAC"/>
              <w:rPr>
                <w:bCs/>
                <w:lang w:eastAsia="zh-CN"/>
              </w:rPr>
            </w:pPr>
          </w:p>
        </w:tc>
      </w:tr>
      <w:tr w:rsidR="00070F1C" w:rsidRPr="00C37D2B" w14:paraId="1690C4F3" w14:textId="77777777" w:rsidTr="00E2301B">
        <w:tc>
          <w:tcPr>
            <w:tcW w:w="2508" w:type="dxa"/>
            <w:tcBorders>
              <w:top w:val="single" w:sz="4" w:space="0" w:color="auto"/>
              <w:left w:val="single" w:sz="4" w:space="0" w:color="auto"/>
              <w:bottom w:val="single" w:sz="4" w:space="0" w:color="auto"/>
              <w:right w:val="single" w:sz="4" w:space="0" w:color="auto"/>
            </w:tcBorders>
          </w:tcPr>
          <w:p w14:paraId="4CC2279E" w14:textId="77777777" w:rsidR="00070F1C" w:rsidRPr="00C37D2B" w:rsidRDefault="00070F1C" w:rsidP="00E2301B">
            <w:pPr>
              <w:pStyle w:val="TAL"/>
              <w:rPr>
                <w:rFonts w:cs="Arial"/>
                <w:iCs/>
                <w:lang w:eastAsia="ja-JP"/>
              </w:rPr>
            </w:pPr>
            <w:r w:rsidRPr="00C37D2B">
              <w:rPr>
                <w:rFonts w:cs="Arial"/>
                <w:lang w:eastAsia="zh-CN"/>
              </w:rPr>
              <w:t>Service Type</w:t>
            </w:r>
          </w:p>
        </w:tc>
        <w:tc>
          <w:tcPr>
            <w:tcW w:w="1080" w:type="dxa"/>
            <w:tcBorders>
              <w:top w:val="single" w:sz="4" w:space="0" w:color="auto"/>
              <w:left w:val="single" w:sz="4" w:space="0" w:color="auto"/>
              <w:bottom w:val="single" w:sz="4" w:space="0" w:color="auto"/>
              <w:right w:val="single" w:sz="4" w:space="0" w:color="auto"/>
            </w:tcBorders>
          </w:tcPr>
          <w:p w14:paraId="4F76ADD1" w14:textId="77777777" w:rsidR="00070F1C" w:rsidRPr="00C37D2B" w:rsidRDefault="00070F1C" w:rsidP="00E2301B">
            <w:pPr>
              <w:pStyle w:val="TAL"/>
              <w:rPr>
                <w:rFonts w:cs="Arial"/>
                <w:lang w:eastAsia="ja-JP"/>
              </w:rPr>
            </w:pPr>
            <w:r w:rsidRPr="00C37D2B">
              <w:rPr>
                <w:rFonts w:cs="Arial"/>
                <w:lang w:eastAsia="zh-CN"/>
              </w:rPr>
              <w:t>M</w:t>
            </w:r>
          </w:p>
        </w:tc>
        <w:tc>
          <w:tcPr>
            <w:tcW w:w="900" w:type="dxa"/>
            <w:tcBorders>
              <w:top w:val="single" w:sz="4" w:space="0" w:color="auto"/>
              <w:left w:val="single" w:sz="4" w:space="0" w:color="auto"/>
              <w:bottom w:val="single" w:sz="4" w:space="0" w:color="auto"/>
              <w:right w:val="single" w:sz="4" w:space="0" w:color="auto"/>
            </w:tcBorders>
          </w:tcPr>
          <w:p w14:paraId="16F70777" w14:textId="77777777" w:rsidR="00070F1C" w:rsidRPr="00C37D2B" w:rsidRDefault="00070F1C" w:rsidP="00E2301B">
            <w:pPr>
              <w:pStyle w:val="TAL"/>
              <w:rPr>
                <w:rFonts w:cs="Arial"/>
                <w:i/>
                <w:lang w:eastAsia="zh-CN"/>
              </w:rPr>
            </w:pPr>
          </w:p>
        </w:tc>
        <w:tc>
          <w:tcPr>
            <w:tcW w:w="1980" w:type="dxa"/>
            <w:tcBorders>
              <w:top w:val="single" w:sz="4" w:space="0" w:color="auto"/>
              <w:left w:val="single" w:sz="4" w:space="0" w:color="auto"/>
              <w:bottom w:val="single" w:sz="4" w:space="0" w:color="auto"/>
              <w:right w:val="single" w:sz="4" w:space="0" w:color="auto"/>
            </w:tcBorders>
          </w:tcPr>
          <w:p w14:paraId="1DE62039" w14:textId="77777777" w:rsidR="00070F1C" w:rsidRPr="00C37D2B" w:rsidRDefault="00070F1C" w:rsidP="00E2301B">
            <w:pPr>
              <w:pStyle w:val="TAL"/>
              <w:rPr>
                <w:rFonts w:cs="Arial"/>
                <w:lang w:eastAsia="zh-CN"/>
              </w:rPr>
            </w:pPr>
            <w:r w:rsidRPr="00C37D2B">
              <w:rPr>
                <w:rFonts w:cs="Arial"/>
                <w:lang w:eastAsia="zh-CN"/>
              </w:rPr>
              <w:t>ENUMERATED</w:t>
            </w:r>
          </w:p>
          <w:p w14:paraId="206EE2D5" w14:textId="77777777" w:rsidR="00070F1C" w:rsidRPr="00C37D2B" w:rsidRDefault="00070F1C" w:rsidP="00E2301B">
            <w:pPr>
              <w:pStyle w:val="TAL"/>
              <w:rPr>
                <w:rFonts w:cs="Arial"/>
                <w:lang w:eastAsia="ja-JP"/>
              </w:rPr>
            </w:pPr>
            <w:r w:rsidRPr="00C37D2B">
              <w:rPr>
                <w:rFonts w:cs="Arial"/>
                <w:lang w:eastAsia="zh-CN"/>
              </w:rPr>
              <w:t>(QMC for streaming service, QMC for MTSI service, ...)</w:t>
            </w:r>
          </w:p>
        </w:tc>
        <w:tc>
          <w:tcPr>
            <w:tcW w:w="2160" w:type="dxa"/>
            <w:tcBorders>
              <w:top w:val="single" w:sz="4" w:space="0" w:color="auto"/>
              <w:left w:val="single" w:sz="4" w:space="0" w:color="auto"/>
              <w:bottom w:val="single" w:sz="4" w:space="0" w:color="auto"/>
              <w:right w:val="single" w:sz="4" w:space="0" w:color="auto"/>
            </w:tcBorders>
          </w:tcPr>
          <w:p w14:paraId="5900BABA" w14:textId="77777777" w:rsidR="00070F1C" w:rsidRPr="00C37D2B" w:rsidRDefault="00070F1C" w:rsidP="00E2301B">
            <w:pPr>
              <w:pStyle w:val="TAL"/>
              <w:rPr>
                <w:rFonts w:cs="Arial"/>
                <w:bCs/>
                <w:lang w:eastAsia="zh-CN"/>
              </w:rPr>
            </w:pPr>
            <w:r w:rsidRPr="00C37D2B">
              <w:rPr>
                <w:rFonts w:cs="Arial"/>
                <w:lang w:eastAsia="zh-CN"/>
              </w:rPr>
              <w:t>This IE indicates the service type of UE application layer measurements.</w:t>
            </w:r>
          </w:p>
        </w:tc>
        <w:tc>
          <w:tcPr>
            <w:tcW w:w="1080" w:type="dxa"/>
            <w:tcBorders>
              <w:top w:val="single" w:sz="4" w:space="0" w:color="auto"/>
              <w:left w:val="single" w:sz="4" w:space="0" w:color="auto"/>
              <w:bottom w:val="single" w:sz="4" w:space="0" w:color="auto"/>
              <w:right w:val="single" w:sz="4" w:space="0" w:color="auto"/>
            </w:tcBorders>
          </w:tcPr>
          <w:p w14:paraId="0C085800" w14:textId="77777777" w:rsidR="00070F1C" w:rsidRPr="00C37D2B" w:rsidRDefault="00070F1C" w:rsidP="00E2301B">
            <w:pPr>
              <w:pStyle w:val="TAC"/>
              <w:rPr>
                <w:bCs/>
                <w:lang w:eastAsia="zh-CN"/>
              </w:rPr>
            </w:pPr>
            <w:r w:rsidRPr="00C37D2B">
              <w:rPr>
                <w:lang w:eastAsia="zh-CN"/>
              </w:rPr>
              <w:t>-</w:t>
            </w:r>
          </w:p>
        </w:tc>
        <w:tc>
          <w:tcPr>
            <w:tcW w:w="1080" w:type="dxa"/>
            <w:tcBorders>
              <w:top w:val="single" w:sz="4" w:space="0" w:color="auto"/>
              <w:left w:val="single" w:sz="4" w:space="0" w:color="auto"/>
              <w:bottom w:val="single" w:sz="4" w:space="0" w:color="auto"/>
              <w:right w:val="single" w:sz="4" w:space="0" w:color="auto"/>
            </w:tcBorders>
          </w:tcPr>
          <w:p w14:paraId="3724B717" w14:textId="77777777" w:rsidR="00070F1C" w:rsidRPr="00C37D2B" w:rsidRDefault="00070F1C" w:rsidP="00E2301B">
            <w:pPr>
              <w:pStyle w:val="TAC"/>
              <w:rPr>
                <w:bCs/>
                <w:lang w:eastAsia="zh-CN"/>
              </w:rPr>
            </w:pPr>
          </w:p>
        </w:tc>
      </w:tr>
    </w:tbl>
    <w:p w14:paraId="4AE05EB7" w14:textId="77777777" w:rsidR="00070F1C" w:rsidRPr="00C37D2B" w:rsidRDefault="00070F1C" w:rsidP="00070F1C">
      <w:pPr>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5987"/>
      </w:tblGrid>
      <w:tr w:rsidR="00070F1C" w:rsidRPr="00C37D2B" w14:paraId="3512CF73" w14:textId="77777777" w:rsidTr="00E2301B">
        <w:tc>
          <w:tcPr>
            <w:tcW w:w="3369" w:type="dxa"/>
          </w:tcPr>
          <w:p w14:paraId="1C9E746A" w14:textId="77777777" w:rsidR="00070F1C" w:rsidRPr="00C37D2B" w:rsidRDefault="00070F1C" w:rsidP="00E2301B">
            <w:pPr>
              <w:pStyle w:val="TAH"/>
              <w:rPr>
                <w:rFonts w:cs="Arial"/>
                <w:lang w:eastAsia="ja-JP"/>
              </w:rPr>
            </w:pPr>
            <w:r w:rsidRPr="00C37D2B">
              <w:rPr>
                <w:rFonts w:cs="Arial"/>
                <w:lang w:eastAsia="ja-JP"/>
              </w:rPr>
              <w:t>Range bound</w:t>
            </w:r>
          </w:p>
        </w:tc>
        <w:tc>
          <w:tcPr>
            <w:tcW w:w="5987" w:type="dxa"/>
          </w:tcPr>
          <w:p w14:paraId="05E4C97F" w14:textId="77777777" w:rsidR="00070F1C" w:rsidRPr="00C37D2B" w:rsidRDefault="00070F1C" w:rsidP="00E2301B">
            <w:pPr>
              <w:pStyle w:val="TAH"/>
              <w:rPr>
                <w:rFonts w:cs="Arial"/>
                <w:lang w:eastAsia="ja-JP"/>
              </w:rPr>
            </w:pPr>
            <w:r w:rsidRPr="00C37D2B">
              <w:rPr>
                <w:rFonts w:cs="Arial"/>
                <w:lang w:eastAsia="ja-JP"/>
              </w:rPr>
              <w:t>Explanation</w:t>
            </w:r>
          </w:p>
        </w:tc>
      </w:tr>
      <w:tr w:rsidR="00070F1C" w:rsidRPr="00C37D2B" w14:paraId="3072AED1" w14:textId="77777777" w:rsidTr="00E2301B">
        <w:tc>
          <w:tcPr>
            <w:tcW w:w="3369" w:type="dxa"/>
          </w:tcPr>
          <w:p w14:paraId="2DAD3F1A" w14:textId="77777777" w:rsidR="00070F1C" w:rsidRPr="00C37D2B" w:rsidRDefault="00070F1C" w:rsidP="00E2301B">
            <w:pPr>
              <w:pStyle w:val="TAL"/>
              <w:rPr>
                <w:rFonts w:cs="Arial"/>
                <w:lang w:eastAsia="zh-CN"/>
              </w:rPr>
            </w:pPr>
            <w:proofErr w:type="spellStart"/>
            <w:r w:rsidRPr="00C37D2B">
              <w:rPr>
                <w:rFonts w:cs="Arial"/>
                <w:lang w:eastAsia="ja-JP"/>
              </w:rPr>
              <w:t>maxnoofCellID</w:t>
            </w:r>
            <w:r w:rsidRPr="00C37D2B">
              <w:rPr>
                <w:rFonts w:cs="Arial"/>
                <w:lang w:eastAsia="zh-CN"/>
              </w:rPr>
              <w:t>forQMC</w:t>
            </w:r>
            <w:proofErr w:type="spellEnd"/>
          </w:p>
        </w:tc>
        <w:tc>
          <w:tcPr>
            <w:tcW w:w="5987" w:type="dxa"/>
          </w:tcPr>
          <w:p w14:paraId="6A5A977E" w14:textId="77777777" w:rsidR="00070F1C" w:rsidRPr="00C37D2B" w:rsidRDefault="00070F1C" w:rsidP="00E2301B">
            <w:pPr>
              <w:pStyle w:val="TAL"/>
              <w:rPr>
                <w:rFonts w:cs="Arial"/>
                <w:lang w:eastAsia="ja-JP"/>
              </w:rPr>
            </w:pPr>
            <w:r w:rsidRPr="00C37D2B">
              <w:rPr>
                <w:rFonts w:cs="Arial"/>
                <w:lang w:eastAsia="ja-JP"/>
              </w:rPr>
              <w:t xml:space="preserve">Maximum no. of Cell ID subject for </w:t>
            </w:r>
            <w:r w:rsidRPr="00C37D2B">
              <w:rPr>
                <w:rFonts w:cs="Arial"/>
                <w:lang w:eastAsia="zh-CN"/>
              </w:rPr>
              <w:t>QMC scope</w:t>
            </w:r>
            <w:r w:rsidRPr="00C37D2B">
              <w:rPr>
                <w:rFonts w:cs="Arial"/>
                <w:lang w:eastAsia="ja-JP"/>
              </w:rPr>
              <w:t xml:space="preserve">. Value is </w:t>
            </w:r>
            <w:r w:rsidRPr="00C37D2B">
              <w:rPr>
                <w:rFonts w:cs="Arial"/>
                <w:lang w:eastAsia="zh-CN"/>
              </w:rPr>
              <w:t>32</w:t>
            </w:r>
            <w:r w:rsidRPr="00C37D2B">
              <w:rPr>
                <w:rFonts w:cs="Arial"/>
                <w:lang w:eastAsia="ja-JP"/>
              </w:rPr>
              <w:t>.</w:t>
            </w:r>
          </w:p>
        </w:tc>
      </w:tr>
      <w:tr w:rsidR="00070F1C" w:rsidRPr="00C37D2B" w14:paraId="76C50628" w14:textId="77777777" w:rsidTr="00E2301B">
        <w:tc>
          <w:tcPr>
            <w:tcW w:w="3369" w:type="dxa"/>
          </w:tcPr>
          <w:p w14:paraId="3AA94CEF" w14:textId="77777777" w:rsidR="00070F1C" w:rsidRPr="00C37D2B" w:rsidRDefault="00070F1C" w:rsidP="00E2301B">
            <w:pPr>
              <w:pStyle w:val="TAL"/>
              <w:rPr>
                <w:rFonts w:cs="Arial"/>
                <w:lang w:eastAsia="ja-JP"/>
              </w:rPr>
            </w:pPr>
            <w:proofErr w:type="spellStart"/>
            <w:r w:rsidRPr="00C37D2B">
              <w:rPr>
                <w:rFonts w:cs="Arial"/>
                <w:lang w:eastAsia="ja-JP"/>
              </w:rPr>
              <w:t>maxnoofTA</w:t>
            </w:r>
            <w:r w:rsidRPr="00C37D2B">
              <w:rPr>
                <w:rFonts w:cs="Arial"/>
                <w:lang w:eastAsia="zh-CN"/>
              </w:rPr>
              <w:t>forQMC</w:t>
            </w:r>
            <w:proofErr w:type="spellEnd"/>
          </w:p>
        </w:tc>
        <w:tc>
          <w:tcPr>
            <w:tcW w:w="5987" w:type="dxa"/>
          </w:tcPr>
          <w:p w14:paraId="0BF951D5" w14:textId="77777777" w:rsidR="00070F1C" w:rsidRPr="00C37D2B" w:rsidRDefault="00070F1C" w:rsidP="00E2301B">
            <w:pPr>
              <w:pStyle w:val="TAL"/>
              <w:rPr>
                <w:rFonts w:cs="Arial"/>
                <w:lang w:eastAsia="ja-JP"/>
              </w:rPr>
            </w:pPr>
            <w:r w:rsidRPr="00C37D2B">
              <w:rPr>
                <w:rFonts w:cs="Arial"/>
                <w:lang w:eastAsia="ja-JP"/>
              </w:rPr>
              <w:t xml:space="preserve">Maximum no. of TA subject for </w:t>
            </w:r>
            <w:r w:rsidRPr="00C37D2B">
              <w:rPr>
                <w:rFonts w:cs="Arial"/>
                <w:lang w:eastAsia="zh-CN"/>
              </w:rPr>
              <w:t>QMC scope</w:t>
            </w:r>
            <w:r w:rsidRPr="00C37D2B">
              <w:rPr>
                <w:rFonts w:cs="Arial"/>
                <w:lang w:eastAsia="ja-JP"/>
              </w:rPr>
              <w:t xml:space="preserve">. Value is </w:t>
            </w:r>
            <w:r w:rsidRPr="00C37D2B">
              <w:rPr>
                <w:rFonts w:cs="Arial"/>
                <w:lang w:eastAsia="zh-CN"/>
              </w:rPr>
              <w:t>8</w:t>
            </w:r>
            <w:r w:rsidRPr="00C37D2B">
              <w:rPr>
                <w:rFonts w:cs="Arial"/>
                <w:lang w:eastAsia="ja-JP"/>
              </w:rPr>
              <w:t>.</w:t>
            </w:r>
          </w:p>
        </w:tc>
      </w:tr>
      <w:tr w:rsidR="00070F1C" w:rsidRPr="00C37D2B" w14:paraId="28287F49" w14:textId="77777777" w:rsidTr="00E2301B">
        <w:tc>
          <w:tcPr>
            <w:tcW w:w="3369" w:type="dxa"/>
          </w:tcPr>
          <w:p w14:paraId="7F8A2C0E" w14:textId="77777777" w:rsidR="00070F1C" w:rsidRPr="00C37D2B" w:rsidRDefault="00070F1C" w:rsidP="00E2301B">
            <w:pPr>
              <w:pStyle w:val="TAL"/>
              <w:rPr>
                <w:rFonts w:cs="Arial"/>
                <w:lang w:eastAsia="zh-CN"/>
              </w:rPr>
            </w:pPr>
            <w:proofErr w:type="spellStart"/>
            <w:r w:rsidRPr="00C37D2B">
              <w:rPr>
                <w:rFonts w:cs="Arial"/>
                <w:lang w:eastAsia="zh-CN"/>
              </w:rPr>
              <w:t>maxnoofPLMNforQMC</w:t>
            </w:r>
            <w:proofErr w:type="spellEnd"/>
          </w:p>
        </w:tc>
        <w:tc>
          <w:tcPr>
            <w:tcW w:w="5987" w:type="dxa"/>
          </w:tcPr>
          <w:p w14:paraId="72C91B48" w14:textId="77777777" w:rsidR="00070F1C" w:rsidRPr="00C37D2B" w:rsidRDefault="00070F1C" w:rsidP="00E2301B">
            <w:pPr>
              <w:pStyle w:val="TAL"/>
              <w:rPr>
                <w:rFonts w:cs="Arial"/>
                <w:lang w:eastAsia="ja-JP"/>
              </w:rPr>
            </w:pPr>
            <w:r w:rsidRPr="00C37D2B">
              <w:rPr>
                <w:rFonts w:cs="Arial"/>
                <w:lang w:eastAsia="ja-JP"/>
              </w:rPr>
              <w:t xml:space="preserve">Maximum no. of PLMNs in the PLMN list for QMC scope. Value is </w:t>
            </w:r>
            <w:r w:rsidRPr="00C37D2B">
              <w:rPr>
                <w:rFonts w:cs="Arial"/>
                <w:lang w:eastAsia="zh-CN"/>
              </w:rPr>
              <w:t>16</w:t>
            </w:r>
            <w:r w:rsidRPr="00C37D2B">
              <w:rPr>
                <w:rFonts w:cs="Arial"/>
                <w:lang w:eastAsia="ja-JP"/>
              </w:rPr>
              <w:t>.</w:t>
            </w:r>
          </w:p>
        </w:tc>
      </w:tr>
    </w:tbl>
    <w:p w14:paraId="75A7297F" w14:textId="77777777" w:rsidR="00485A8A" w:rsidRPr="00C37D2B" w:rsidRDefault="00485A8A" w:rsidP="00485A8A"/>
    <w:p w14:paraId="5442E367" w14:textId="77777777" w:rsidR="00D04992" w:rsidRDefault="00D04992" w:rsidP="00D04992">
      <w:r w:rsidRPr="00D04992">
        <w:rPr>
          <w:highlight w:val="yellow"/>
        </w:rPr>
        <w:t>//////////////////////////////////////////////////////////// Next changes ////////////////////////////////////////////////////////////</w:t>
      </w:r>
    </w:p>
    <w:p w14:paraId="4E031DE5" w14:textId="77777777" w:rsidR="00070F1C" w:rsidRPr="00C37D2B" w:rsidRDefault="00070F1C" w:rsidP="00DA1229"/>
    <w:p w14:paraId="08DCDA33" w14:textId="77777777" w:rsidR="00427427" w:rsidRPr="00C37D2B" w:rsidRDefault="00427427" w:rsidP="00427427">
      <w:pPr>
        <w:pStyle w:val="Heading3"/>
      </w:pPr>
      <w:bookmarkStart w:id="394" w:name="_Toc20954588"/>
      <w:bookmarkStart w:id="395" w:name="_Toc29902593"/>
      <w:bookmarkStart w:id="396" w:name="_Toc29906597"/>
      <w:bookmarkStart w:id="397" w:name="_Toc36550587"/>
      <w:bookmarkStart w:id="398" w:name="_Toc45104344"/>
      <w:bookmarkStart w:id="399" w:name="_Toc45227840"/>
      <w:bookmarkStart w:id="400" w:name="_Toc45891654"/>
      <w:bookmarkStart w:id="401" w:name="_Toc51764298"/>
      <w:bookmarkStart w:id="402" w:name="_Toc56528299"/>
      <w:bookmarkStart w:id="403" w:name="_Toc64382266"/>
      <w:bookmarkStart w:id="404" w:name="_Toc66283841"/>
      <w:bookmarkStart w:id="405" w:name="_Toc67911217"/>
      <w:bookmarkStart w:id="406" w:name="_Toc73979995"/>
      <w:bookmarkStart w:id="407" w:name="_Toc81228501"/>
      <w:bookmarkStart w:id="408" w:name="_Toc45104376"/>
      <w:bookmarkStart w:id="409" w:name="_Toc45227872"/>
      <w:bookmarkStart w:id="410" w:name="_Toc45891686"/>
      <w:bookmarkStart w:id="411" w:name="_Toc51764330"/>
      <w:bookmarkStart w:id="412" w:name="_Toc56528331"/>
      <w:bookmarkStart w:id="413" w:name="_Toc64382298"/>
      <w:bookmarkStart w:id="414" w:name="_Toc66283873"/>
      <w:bookmarkStart w:id="415" w:name="_Toc67911249"/>
      <w:bookmarkStart w:id="416" w:name="_Toc73980027"/>
      <w:bookmarkStart w:id="417" w:name="_Toc81228533"/>
      <w:r w:rsidRPr="00C37D2B">
        <w:t>9.2.125</w:t>
      </w:r>
      <w:r w:rsidRPr="00C37D2B">
        <w:tab/>
        <w:t>Protected E-UTRA Resource Indication</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14:paraId="1BAB87AF" w14:textId="77777777" w:rsidR="00427427" w:rsidRPr="00C37D2B" w:rsidRDefault="00427427" w:rsidP="00427427">
      <w:r w:rsidRPr="00C37D2B">
        <w:t>This IE indicates the resources allocated for E-UTRA DL and UL reference and control signals (hereby referred to as protected resources). This information is used in the process of E-UTRA – NR Cell Resource Coordination.</w:t>
      </w:r>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4"/>
        <w:gridCol w:w="1097"/>
        <w:gridCol w:w="1584"/>
        <w:gridCol w:w="1247"/>
        <w:gridCol w:w="1536"/>
        <w:gridCol w:w="1080"/>
        <w:gridCol w:w="1144"/>
      </w:tblGrid>
      <w:tr w:rsidR="00427427" w:rsidRPr="00C37D2B" w14:paraId="37769352" w14:textId="77777777" w:rsidTr="00E2301B">
        <w:trPr>
          <w:trHeight w:val="52"/>
        </w:trPr>
        <w:tc>
          <w:tcPr>
            <w:tcW w:w="2444" w:type="dxa"/>
            <w:tcBorders>
              <w:top w:val="single" w:sz="4" w:space="0" w:color="auto"/>
              <w:left w:val="single" w:sz="4" w:space="0" w:color="auto"/>
              <w:bottom w:val="single" w:sz="4" w:space="0" w:color="auto"/>
              <w:right w:val="single" w:sz="4" w:space="0" w:color="auto"/>
            </w:tcBorders>
          </w:tcPr>
          <w:p w14:paraId="1E80FE0C" w14:textId="77777777" w:rsidR="00427427" w:rsidRPr="00C37D2B" w:rsidRDefault="00427427" w:rsidP="00E2301B">
            <w:pPr>
              <w:pStyle w:val="TAH"/>
              <w:rPr>
                <w:lang w:eastAsia="ja-JP"/>
              </w:rPr>
            </w:pPr>
            <w:r w:rsidRPr="00C37D2B">
              <w:rPr>
                <w:lang w:eastAsia="ja-JP"/>
              </w:rPr>
              <w:lastRenderedPageBreak/>
              <w:t>IE/Group Name</w:t>
            </w:r>
          </w:p>
        </w:tc>
        <w:tc>
          <w:tcPr>
            <w:tcW w:w="1097" w:type="dxa"/>
            <w:tcBorders>
              <w:left w:val="single" w:sz="4" w:space="0" w:color="auto"/>
              <w:right w:val="single" w:sz="4" w:space="0" w:color="auto"/>
            </w:tcBorders>
          </w:tcPr>
          <w:p w14:paraId="559ED20C" w14:textId="77777777" w:rsidR="00427427" w:rsidRPr="00C37D2B" w:rsidRDefault="00427427" w:rsidP="00E2301B">
            <w:pPr>
              <w:pStyle w:val="TAH"/>
              <w:rPr>
                <w:lang w:eastAsia="ja-JP"/>
              </w:rPr>
            </w:pPr>
            <w:r w:rsidRPr="00C37D2B">
              <w:rPr>
                <w:lang w:eastAsia="ja-JP"/>
              </w:rPr>
              <w:t>Presence</w:t>
            </w:r>
          </w:p>
        </w:tc>
        <w:tc>
          <w:tcPr>
            <w:tcW w:w="1584" w:type="dxa"/>
            <w:tcBorders>
              <w:left w:val="single" w:sz="4" w:space="0" w:color="auto"/>
              <w:right w:val="single" w:sz="4" w:space="0" w:color="auto"/>
            </w:tcBorders>
          </w:tcPr>
          <w:p w14:paraId="48ECFF55" w14:textId="77777777" w:rsidR="00427427" w:rsidRPr="00C37D2B" w:rsidRDefault="00427427" w:rsidP="00E2301B">
            <w:pPr>
              <w:pStyle w:val="TAH"/>
              <w:rPr>
                <w:lang w:eastAsia="ja-JP"/>
              </w:rPr>
            </w:pPr>
            <w:r w:rsidRPr="00C37D2B">
              <w:rPr>
                <w:lang w:eastAsia="ja-JP"/>
              </w:rPr>
              <w:t>Range</w:t>
            </w:r>
          </w:p>
        </w:tc>
        <w:tc>
          <w:tcPr>
            <w:tcW w:w="1247" w:type="dxa"/>
            <w:tcBorders>
              <w:left w:val="single" w:sz="4" w:space="0" w:color="auto"/>
              <w:right w:val="single" w:sz="4" w:space="0" w:color="auto"/>
            </w:tcBorders>
          </w:tcPr>
          <w:p w14:paraId="470C4C13" w14:textId="77777777" w:rsidR="00427427" w:rsidRPr="00C37D2B" w:rsidRDefault="00427427" w:rsidP="00E2301B">
            <w:pPr>
              <w:pStyle w:val="TAH"/>
              <w:rPr>
                <w:lang w:eastAsia="ja-JP"/>
              </w:rPr>
            </w:pPr>
            <w:r w:rsidRPr="00C37D2B">
              <w:rPr>
                <w:lang w:eastAsia="ja-JP"/>
              </w:rPr>
              <w:t>IE type and reference</w:t>
            </w:r>
          </w:p>
        </w:tc>
        <w:tc>
          <w:tcPr>
            <w:tcW w:w="1536" w:type="dxa"/>
            <w:tcBorders>
              <w:left w:val="single" w:sz="4" w:space="0" w:color="auto"/>
              <w:right w:val="single" w:sz="4" w:space="0" w:color="auto"/>
            </w:tcBorders>
          </w:tcPr>
          <w:p w14:paraId="3DCF59D5" w14:textId="77777777" w:rsidR="00427427" w:rsidRPr="00C37D2B" w:rsidRDefault="00427427" w:rsidP="00E2301B">
            <w:pPr>
              <w:pStyle w:val="TAH"/>
              <w:rPr>
                <w:lang w:eastAsia="ja-JP"/>
              </w:rPr>
            </w:pPr>
            <w:r w:rsidRPr="00C37D2B">
              <w:rPr>
                <w:lang w:eastAsia="ja-JP"/>
              </w:rPr>
              <w:t>Semantics description</w:t>
            </w:r>
          </w:p>
        </w:tc>
        <w:tc>
          <w:tcPr>
            <w:tcW w:w="1080" w:type="dxa"/>
            <w:tcBorders>
              <w:left w:val="single" w:sz="4" w:space="0" w:color="auto"/>
              <w:right w:val="single" w:sz="4" w:space="0" w:color="auto"/>
            </w:tcBorders>
          </w:tcPr>
          <w:p w14:paraId="56B60D8E" w14:textId="77777777" w:rsidR="00427427" w:rsidRPr="00C37D2B" w:rsidRDefault="00427427" w:rsidP="00E2301B">
            <w:pPr>
              <w:pStyle w:val="TAH"/>
              <w:rPr>
                <w:lang w:eastAsia="ja-JP"/>
              </w:rPr>
            </w:pPr>
            <w:r w:rsidRPr="00C37D2B">
              <w:rPr>
                <w:lang w:eastAsia="ja-JP"/>
              </w:rPr>
              <w:t>Criticality</w:t>
            </w:r>
          </w:p>
        </w:tc>
        <w:tc>
          <w:tcPr>
            <w:tcW w:w="1144" w:type="dxa"/>
            <w:tcBorders>
              <w:left w:val="single" w:sz="4" w:space="0" w:color="auto"/>
              <w:right w:val="single" w:sz="4" w:space="0" w:color="auto"/>
            </w:tcBorders>
          </w:tcPr>
          <w:p w14:paraId="2132DDE0" w14:textId="77777777" w:rsidR="00427427" w:rsidRPr="00C37D2B" w:rsidRDefault="00427427" w:rsidP="00E2301B">
            <w:pPr>
              <w:pStyle w:val="TAH"/>
              <w:rPr>
                <w:b w:val="0"/>
                <w:lang w:eastAsia="ja-JP"/>
              </w:rPr>
            </w:pPr>
            <w:r w:rsidRPr="00C37D2B">
              <w:rPr>
                <w:lang w:eastAsia="ja-JP"/>
              </w:rPr>
              <w:t>Assigned Criticality</w:t>
            </w:r>
          </w:p>
        </w:tc>
      </w:tr>
      <w:tr w:rsidR="00427427" w:rsidRPr="00C37D2B" w14:paraId="07324924" w14:textId="77777777" w:rsidTr="00E2301B">
        <w:trPr>
          <w:trHeight w:val="52"/>
        </w:trPr>
        <w:tc>
          <w:tcPr>
            <w:tcW w:w="2444" w:type="dxa"/>
            <w:tcBorders>
              <w:top w:val="single" w:sz="4" w:space="0" w:color="auto"/>
              <w:left w:val="single" w:sz="4" w:space="0" w:color="auto"/>
              <w:bottom w:val="single" w:sz="4" w:space="0" w:color="auto"/>
              <w:right w:val="single" w:sz="4" w:space="0" w:color="auto"/>
            </w:tcBorders>
          </w:tcPr>
          <w:p w14:paraId="5AFE8C6D" w14:textId="77777777" w:rsidR="00427427" w:rsidRPr="00C37D2B" w:rsidRDefault="00427427" w:rsidP="00E2301B">
            <w:pPr>
              <w:pStyle w:val="TAH"/>
              <w:jc w:val="left"/>
              <w:rPr>
                <w:rFonts w:cs="Arial"/>
                <w:b w:val="0"/>
                <w:bCs/>
                <w:szCs w:val="18"/>
                <w:lang w:eastAsia="zh-CN"/>
              </w:rPr>
            </w:pPr>
            <w:r w:rsidRPr="00C37D2B">
              <w:rPr>
                <w:b w:val="0"/>
                <w:lang w:eastAsia="ja-JP"/>
              </w:rPr>
              <w:t>Activation SFN</w:t>
            </w:r>
          </w:p>
        </w:tc>
        <w:tc>
          <w:tcPr>
            <w:tcW w:w="1097" w:type="dxa"/>
            <w:tcBorders>
              <w:left w:val="single" w:sz="4" w:space="0" w:color="auto"/>
              <w:right w:val="single" w:sz="4" w:space="0" w:color="auto"/>
            </w:tcBorders>
          </w:tcPr>
          <w:p w14:paraId="725E110E" w14:textId="77777777" w:rsidR="00427427" w:rsidRPr="00C37D2B" w:rsidRDefault="00427427" w:rsidP="00E2301B">
            <w:pPr>
              <w:pStyle w:val="TAL"/>
              <w:rPr>
                <w:rFonts w:cs="Arial"/>
                <w:lang w:eastAsia="ja-JP"/>
              </w:rPr>
            </w:pPr>
            <w:r w:rsidRPr="00C37D2B">
              <w:rPr>
                <w:rFonts w:cs="Arial"/>
                <w:lang w:eastAsia="ja-JP"/>
              </w:rPr>
              <w:t>M</w:t>
            </w:r>
          </w:p>
        </w:tc>
        <w:tc>
          <w:tcPr>
            <w:tcW w:w="1584" w:type="dxa"/>
            <w:tcBorders>
              <w:left w:val="single" w:sz="4" w:space="0" w:color="auto"/>
              <w:right w:val="single" w:sz="4" w:space="0" w:color="auto"/>
            </w:tcBorders>
          </w:tcPr>
          <w:p w14:paraId="1DC12FAA" w14:textId="77777777" w:rsidR="00427427" w:rsidRPr="00C37D2B" w:rsidRDefault="00427427" w:rsidP="00E2301B">
            <w:pPr>
              <w:pStyle w:val="TAL"/>
              <w:rPr>
                <w:rFonts w:cs="Arial"/>
                <w:i/>
                <w:lang w:eastAsia="zh-CN"/>
              </w:rPr>
            </w:pPr>
          </w:p>
        </w:tc>
        <w:tc>
          <w:tcPr>
            <w:tcW w:w="1247" w:type="dxa"/>
            <w:tcBorders>
              <w:left w:val="single" w:sz="4" w:space="0" w:color="auto"/>
              <w:right w:val="single" w:sz="4" w:space="0" w:color="auto"/>
            </w:tcBorders>
          </w:tcPr>
          <w:p w14:paraId="174E3DB0" w14:textId="77777777" w:rsidR="00427427" w:rsidRPr="00C37D2B" w:rsidRDefault="00427427" w:rsidP="00E2301B">
            <w:pPr>
              <w:pStyle w:val="TAL"/>
              <w:rPr>
                <w:rFonts w:cs="Arial"/>
                <w:bCs/>
                <w:szCs w:val="18"/>
                <w:lang w:eastAsia="ja-JP"/>
              </w:rPr>
            </w:pPr>
            <w:r w:rsidRPr="00C37D2B">
              <w:rPr>
                <w:lang w:eastAsia="ja-JP"/>
              </w:rPr>
              <w:t>INTEGER (0..1023)</w:t>
            </w:r>
          </w:p>
        </w:tc>
        <w:tc>
          <w:tcPr>
            <w:tcW w:w="1536" w:type="dxa"/>
            <w:tcBorders>
              <w:left w:val="single" w:sz="4" w:space="0" w:color="auto"/>
              <w:right w:val="single" w:sz="4" w:space="0" w:color="auto"/>
            </w:tcBorders>
          </w:tcPr>
          <w:p w14:paraId="2FA153DE" w14:textId="77777777" w:rsidR="00427427" w:rsidRPr="00C37D2B" w:rsidRDefault="00427427" w:rsidP="00E2301B">
            <w:pPr>
              <w:pStyle w:val="TAL"/>
              <w:rPr>
                <w:rFonts w:cs="Arial"/>
                <w:bCs/>
                <w:szCs w:val="18"/>
                <w:lang w:eastAsia="ja-JP"/>
              </w:rPr>
            </w:pPr>
            <w:r w:rsidRPr="00C37D2B">
              <w:rPr>
                <w:lang w:eastAsia="ja-JP"/>
              </w:rPr>
              <w:t>Indicates from which SFN of the receiving node the resource allocation is valid.</w:t>
            </w:r>
          </w:p>
        </w:tc>
        <w:tc>
          <w:tcPr>
            <w:tcW w:w="1080" w:type="dxa"/>
            <w:tcBorders>
              <w:left w:val="single" w:sz="4" w:space="0" w:color="auto"/>
              <w:right w:val="single" w:sz="4" w:space="0" w:color="auto"/>
            </w:tcBorders>
          </w:tcPr>
          <w:p w14:paraId="5B1B37B3" w14:textId="77777777" w:rsidR="00427427" w:rsidRPr="00C37D2B" w:rsidRDefault="00427427" w:rsidP="00E2301B">
            <w:pPr>
              <w:pStyle w:val="TAC"/>
              <w:rPr>
                <w:rFonts w:cs="Arial"/>
                <w:szCs w:val="18"/>
                <w:lang w:eastAsia="ja-JP"/>
              </w:rPr>
            </w:pPr>
          </w:p>
        </w:tc>
        <w:tc>
          <w:tcPr>
            <w:tcW w:w="1144" w:type="dxa"/>
            <w:tcBorders>
              <w:left w:val="single" w:sz="4" w:space="0" w:color="auto"/>
              <w:right w:val="single" w:sz="4" w:space="0" w:color="auto"/>
            </w:tcBorders>
          </w:tcPr>
          <w:p w14:paraId="3E34B5E1" w14:textId="77777777" w:rsidR="00427427" w:rsidRPr="00C37D2B" w:rsidRDefault="00427427" w:rsidP="00E2301B">
            <w:pPr>
              <w:pStyle w:val="TAC"/>
              <w:rPr>
                <w:rFonts w:cs="Arial"/>
                <w:szCs w:val="18"/>
                <w:lang w:eastAsia="ja-JP"/>
              </w:rPr>
            </w:pPr>
          </w:p>
        </w:tc>
      </w:tr>
      <w:tr w:rsidR="00427427" w:rsidRPr="00C37D2B" w14:paraId="0E1878FB" w14:textId="77777777" w:rsidTr="00E2301B">
        <w:trPr>
          <w:trHeight w:val="52"/>
        </w:trPr>
        <w:tc>
          <w:tcPr>
            <w:tcW w:w="2444" w:type="dxa"/>
            <w:tcBorders>
              <w:top w:val="single" w:sz="4" w:space="0" w:color="auto"/>
              <w:left w:val="single" w:sz="4" w:space="0" w:color="auto"/>
              <w:bottom w:val="single" w:sz="4" w:space="0" w:color="auto"/>
              <w:right w:val="single" w:sz="4" w:space="0" w:color="auto"/>
            </w:tcBorders>
          </w:tcPr>
          <w:p w14:paraId="2F2C99BC" w14:textId="77777777" w:rsidR="00427427" w:rsidRPr="00C37D2B" w:rsidRDefault="00427427" w:rsidP="00E2301B">
            <w:pPr>
              <w:pStyle w:val="TALLeft1cm"/>
              <w:ind w:left="0"/>
              <w:rPr>
                <w:rFonts w:cs="Arial"/>
                <w:b/>
                <w:bCs/>
                <w:lang w:val="en-GB" w:eastAsia="ja-JP"/>
              </w:rPr>
            </w:pPr>
            <w:r w:rsidRPr="00C37D2B">
              <w:rPr>
                <w:rFonts w:cs="Arial"/>
                <w:b/>
                <w:bCs/>
                <w:lang w:val="en-GB" w:eastAsia="ja-JP"/>
              </w:rPr>
              <w:t>Protected Resource List</w:t>
            </w:r>
          </w:p>
        </w:tc>
        <w:tc>
          <w:tcPr>
            <w:tcW w:w="1097" w:type="dxa"/>
            <w:tcBorders>
              <w:left w:val="single" w:sz="4" w:space="0" w:color="auto"/>
              <w:right w:val="single" w:sz="4" w:space="0" w:color="auto"/>
            </w:tcBorders>
          </w:tcPr>
          <w:p w14:paraId="5D1288DA" w14:textId="77777777" w:rsidR="00427427" w:rsidRPr="00C37D2B" w:rsidRDefault="00427427" w:rsidP="00E2301B">
            <w:pPr>
              <w:pStyle w:val="TAL"/>
              <w:rPr>
                <w:rFonts w:cs="Arial"/>
                <w:lang w:eastAsia="ja-JP"/>
              </w:rPr>
            </w:pPr>
          </w:p>
        </w:tc>
        <w:tc>
          <w:tcPr>
            <w:tcW w:w="1584" w:type="dxa"/>
            <w:tcBorders>
              <w:left w:val="single" w:sz="4" w:space="0" w:color="auto"/>
              <w:right w:val="single" w:sz="4" w:space="0" w:color="auto"/>
            </w:tcBorders>
          </w:tcPr>
          <w:p w14:paraId="2B18FEF2" w14:textId="77777777" w:rsidR="00427427" w:rsidRPr="00C37D2B" w:rsidRDefault="00427427" w:rsidP="00E2301B">
            <w:pPr>
              <w:pStyle w:val="TAL"/>
              <w:rPr>
                <w:rFonts w:cs="Arial"/>
                <w:i/>
                <w:lang w:eastAsia="zh-CN"/>
              </w:rPr>
            </w:pPr>
            <w:r w:rsidRPr="00C37D2B">
              <w:rPr>
                <w:rFonts w:cs="Arial"/>
                <w:i/>
                <w:lang w:eastAsia="zh-CN"/>
              </w:rPr>
              <w:t>1</w:t>
            </w:r>
          </w:p>
        </w:tc>
        <w:tc>
          <w:tcPr>
            <w:tcW w:w="1247" w:type="dxa"/>
            <w:tcBorders>
              <w:left w:val="single" w:sz="4" w:space="0" w:color="auto"/>
              <w:right w:val="single" w:sz="4" w:space="0" w:color="auto"/>
            </w:tcBorders>
          </w:tcPr>
          <w:p w14:paraId="78F94508" w14:textId="77777777" w:rsidR="00427427" w:rsidRPr="00C37D2B" w:rsidRDefault="00427427" w:rsidP="00E2301B">
            <w:pPr>
              <w:pStyle w:val="TAL"/>
              <w:rPr>
                <w:rFonts w:cs="Arial"/>
                <w:bCs/>
                <w:lang w:eastAsia="ja-JP"/>
              </w:rPr>
            </w:pPr>
          </w:p>
        </w:tc>
        <w:tc>
          <w:tcPr>
            <w:tcW w:w="1536" w:type="dxa"/>
            <w:tcBorders>
              <w:left w:val="single" w:sz="4" w:space="0" w:color="auto"/>
              <w:right w:val="single" w:sz="4" w:space="0" w:color="auto"/>
            </w:tcBorders>
          </w:tcPr>
          <w:p w14:paraId="0DDA29D0" w14:textId="77777777" w:rsidR="00427427" w:rsidRPr="00C37D2B" w:rsidRDefault="00427427" w:rsidP="00E2301B">
            <w:pPr>
              <w:pStyle w:val="TAL"/>
              <w:rPr>
                <w:rFonts w:cs="Arial"/>
                <w:bCs/>
                <w:lang w:eastAsia="zh-CN"/>
              </w:rPr>
            </w:pPr>
            <w:r w:rsidRPr="00C37D2B">
              <w:rPr>
                <w:rFonts w:cs="Arial"/>
                <w:bCs/>
                <w:lang w:eastAsia="zh-CN"/>
              </w:rPr>
              <w:t>The protected resource pattern is continuously repeated, and it is valid until stated otherwise or until replaced by a new pattern. The pattern does not apply in reserved subframes.</w:t>
            </w:r>
          </w:p>
        </w:tc>
        <w:tc>
          <w:tcPr>
            <w:tcW w:w="1080" w:type="dxa"/>
            <w:tcBorders>
              <w:left w:val="single" w:sz="4" w:space="0" w:color="auto"/>
              <w:right w:val="single" w:sz="4" w:space="0" w:color="auto"/>
            </w:tcBorders>
          </w:tcPr>
          <w:p w14:paraId="0582C53E" w14:textId="77777777" w:rsidR="00427427" w:rsidRPr="00C37D2B" w:rsidRDefault="00427427" w:rsidP="00E2301B">
            <w:pPr>
              <w:pStyle w:val="TAC"/>
              <w:rPr>
                <w:rFonts w:cs="Arial"/>
                <w:lang w:eastAsia="zh-CN"/>
              </w:rPr>
            </w:pPr>
            <w:r w:rsidRPr="00C37D2B">
              <w:rPr>
                <w:rFonts w:cs="Arial"/>
                <w:lang w:eastAsia="zh-CN"/>
              </w:rPr>
              <w:t>YES</w:t>
            </w:r>
          </w:p>
        </w:tc>
        <w:tc>
          <w:tcPr>
            <w:tcW w:w="1144" w:type="dxa"/>
            <w:tcBorders>
              <w:left w:val="single" w:sz="4" w:space="0" w:color="auto"/>
              <w:right w:val="single" w:sz="4" w:space="0" w:color="auto"/>
            </w:tcBorders>
          </w:tcPr>
          <w:p w14:paraId="04D5833D" w14:textId="77777777" w:rsidR="00427427" w:rsidRPr="00C37D2B" w:rsidRDefault="00427427" w:rsidP="00E2301B">
            <w:pPr>
              <w:pStyle w:val="TAC"/>
              <w:rPr>
                <w:rFonts w:cs="Arial"/>
                <w:lang w:eastAsia="zh-CN"/>
              </w:rPr>
            </w:pPr>
            <w:r w:rsidRPr="00C37D2B">
              <w:rPr>
                <w:rFonts w:cs="Arial"/>
                <w:lang w:eastAsia="zh-CN"/>
              </w:rPr>
              <w:t>ignore</w:t>
            </w:r>
          </w:p>
        </w:tc>
      </w:tr>
      <w:tr w:rsidR="00427427" w:rsidRPr="00C37D2B" w14:paraId="3E83A0E8" w14:textId="77777777" w:rsidTr="00E2301B">
        <w:trPr>
          <w:trHeight w:val="52"/>
        </w:trPr>
        <w:tc>
          <w:tcPr>
            <w:tcW w:w="2444" w:type="dxa"/>
            <w:tcBorders>
              <w:top w:val="single" w:sz="4" w:space="0" w:color="auto"/>
              <w:left w:val="single" w:sz="4" w:space="0" w:color="auto"/>
              <w:bottom w:val="single" w:sz="4" w:space="0" w:color="auto"/>
              <w:right w:val="single" w:sz="4" w:space="0" w:color="auto"/>
            </w:tcBorders>
          </w:tcPr>
          <w:p w14:paraId="5BE5E30A" w14:textId="77777777" w:rsidR="00427427" w:rsidRPr="00C37D2B" w:rsidRDefault="00427427" w:rsidP="00E2301B">
            <w:pPr>
              <w:pStyle w:val="TALLeft1cm"/>
              <w:ind w:left="142"/>
              <w:rPr>
                <w:rFonts w:cs="Arial"/>
                <w:b/>
                <w:bCs/>
                <w:lang w:val="en-GB" w:eastAsia="ja-JP"/>
              </w:rPr>
            </w:pPr>
            <w:r w:rsidRPr="00C37D2B">
              <w:rPr>
                <w:rFonts w:cs="Arial"/>
                <w:b/>
                <w:bCs/>
                <w:lang w:val="en-GB" w:eastAsia="ja-JP"/>
              </w:rPr>
              <w:t>&gt;Protected Resource List Item</w:t>
            </w:r>
          </w:p>
        </w:tc>
        <w:tc>
          <w:tcPr>
            <w:tcW w:w="1097" w:type="dxa"/>
            <w:tcBorders>
              <w:left w:val="single" w:sz="4" w:space="0" w:color="auto"/>
              <w:right w:val="single" w:sz="4" w:space="0" w:color="auto"/>
            </w:tcBorders>
          </w:tcPr>
          <w:p w14:paraId="1D43D6C5" w14:textId="77777777" w:rsidR="00427427" w:rsidRPr="00C37D2B" w:rsidRDefault="00427427" w:rsidP="00E2301B">
            <w:pPr>
              <w:pStyle w:val="TAL"/>
              <w:rPr>
                <w:rFonts w:cs="Arial"/>
                <w:lang w:eastAsia="ja-JP"/>
              </w:rPr>
            </w:pPr>
          </w:p>
        </w:tc>
        <w:tc>
          <w:tcPr>
            <w:tcW w:w="1584" w:type="dxa"/>
            <w:tcBorders>
              <w:left w:val="single" w:sz="4" w:space="0" w:color="auto"/>
              <w:right w:val="single" w:sz="4" w:space="0" w:color="auto"/>
            </w:tcBorders>
          </w:tcPr>
          <w:p w14:paraId="4E92F8C4" w14:textId="77777777" w:rsidR="00427427" w:rsidRPr="00C37D2B" w:rsidRDefault="00427427" w:rsidP="00E2301B">
            <w:pPr>
              <w:pStyle w:val="TAL"/>
              <w:rPr>
                <w:rFonts w:cs="Arial"/>
                <w:i/>
                <w:lang w:eastAsia="zh-CN"/>
              </w:rPr>
            </w:pPr>
            <w:r w:rsidRPr="00C37D2B">
              <w:rPr>
                <w:rFonts w:cs="Arial"/>
                <w:i/>
                <w:lang w:eastAsia="zh-CN"/>
              </w:rPr>
              <w:t>1..&lt;</w:t>
            </w:r>
            <w:proofErr w:type="spellStart"/>
            <w:r w:rsidRPr="00C37D2B">
              <w:rPr>
                <w:rFonts w:cs="Arial"/>
                <w:i/>
                <w:lang w:eastAsia="zh-CN"/>
              </w:rPr>
              <w:t>maxnoofProtectedResourcePatterns</w:t>
            </w:r>
            <w:proofErr w:type="spellEnd"/>
            <w:r w:rsidRPr="00C37D2B">
              <w:rPr>
                <w:rFonts w:cs="Arial"/>
                <w:i/>
                <w:lang w:eastAsia="zh-CN"/>
              </w:rPr>
              <w:t>&gt;</w:t>
            </w:r>
          </w:p>
        </w:tc>
        <w:tc>
          <w:tcPr>
            <w:tcW w:w="1247" w:type="dxa"/>
            <w:tcBorders>
              <w:left w:val="single" w:sz="4" w:space="0" w:color="auto"/>
              <w:right w:val="single" w:sz="4" w:space="0" w:color="auto"/>
            </w:tcBorders>
          </w:tcPr>
          <w:p w14:paraId="775E4FB1" w14:textId="77777777" w:rsidR="00427427" w:rsidRPr="00C37D2B" w:rsidRDefault="00427427" w:rsidP="00E2301B">
            <w:pPr>
              <w:pStyle w:val="TAL"/>
              <w:rPr>
                <w:rFonts w:cs="Arial"/>
                <w:bCs/>
                <w:lang w:eastAsia="ja-JP"/>
              </w:rPr>
            </w:pPr>
          </w:p>
        </w:tc>
        <w:tc>
          <w:tcPr>
            <w:tcW w:w="1536" w:type="dxa"/>
            <w:tcBorders>
              <w:left w:val="single" w:sz="4" w:space="0" w:color="auto"/>
              <w:right w:val="single" w:sz="4" w:space="0" w:color="auto"/>
            </w:tcBorders>
          </w:tcPr>
          <w:p w14:paraId="782426FE" w14:textId="77777777" w:rsidR="00427427" w:rsidRPr="00C37D2B" w:rsidRDefault="00427427" w:rsidP="00E2301B">
            <w:pPr>
              <w:pStyle w:val="TAL"/>
              <w:rPr>
                <w:rFonts w:cs="Arial"/>
                <w:bCs/>
                <w:lang w:eastAsia="zh-CN"/>
              </w:rPr>
            </w:pPr>
            <w:r w:rsidRPr="00C37D2B">
              <w:rPr>
                <w:rFonts w:cs="Arial"/>
                <w:bCs/>
                <w:lang w:eastAsia="zh-CN"/>
              </w:rPr>
              <w:t>Each item describes one transmission pattern. A pattern may comprise several control signals.</w:t>
            </w:r>
          </w:p>
        </w:tc>
        <w:tc>
          <w:tcPr>
            <w:tcW w:w="1080" w:type="dxa"/>
            <w:tcBorders>
              <w:left w:val="single" w:sz="4" w:space="0" w:color="auto"/>
              <w:right w:val="single" w:sz="4" w:space="0" w:color="auto"/>
            </w:tcBorders>
          </w:tcPr>
          <w:p w14:paraId="1DF8DB7B" w14:textId="77777777" w:rsidR="00427427" w:rsidRPr="00C37D2B" w:rsidRDefault="00427427" w:rsidP="00E2301B">
            <w:pPr>
              <w:pStyle w:val="TAC"/>
              <w:rPr>
                <w:rFonts w:cs="Arial"/>
                <w:lang w:eastAsia="zh-CN"/>
              </w:rPr>
            </w:pPr>
            <w:r w:rsidRPr="00C37D2B">
              <w:rPr>
                <w:lang w:eastAsia="ja-JP"/>
              </w:rPr>
              <w:t>-</w:t>
            </w:r>
          </w:p>
        </w:tc>
        <w:tc>
          <w:tcPr>
            <w:tcW w:w="1144" w:type="dxa"/>
            <w:tcBorders>
              <w:left w:val="single" w:sz="4" w:space="0" w:color="auto"/>
              <w:right w:val="single" w:sz="4" w:space="0" w:color="auto"/>
            </w:tcBorders>
          </w:tcPr>
          <w:p w14:paraId="6F08C53D" w14:textId="77777777" w:rsidR="00427427" w:rsidRPr="00C37D2B" w:rsidRDefault="00427427" w:rsidP="00E2301B">
            <w:pPr>
              <w:pStyle w:val="TAC"/>
              <w:rPr>
                <w:rFonts w:cs="Arial"/>
                <w:lang w:eastAsia="zh-CN"/>
              </w:rPr>
            </w:pPr>
          </w:p>
        </w:tc>
      </w:tr>
      <w:tr w:rsidR="00427427" w:rsidRPr="00C37D2B" w14:paraId="4B499707" w14:textId="77777777" w:rsidTr="00E2301B">
        <w:trPr>
          <w:trHeight w:val="52"/>
        </w:trPr>
        <w:tc>
          <w:tcPr>
            <w:tcW w:w="2444" w:type="dxa"/>
            <w:tcBorders>
              <w:top w:val="single" w:sz="4" w:space="0" w:color="auto"/>
              <w:left w:val="single" w:sz="4" w:space="0" w:color="auto"/>
              <w:bottom w:val="single" w:sz="4" w:space="0" w:color="auto"/>
              <w:right w:val="single" w:sz="4" w:space="0" w:color="auto"/>
            </w:tcBorders>
          </w:tcPr>
          <w:p w14:paraId="5AC0C5E9" w14:textId="77777777" w:rsidR="00427427" w:rsidRPr="00C37D2B" w:rsidRDefault="00427427" w:rsidP="00E2301B">
            <w:pPr>
              <w:pStyle w:val="TALLeft1cm"/>
              <w:ind w:left="283"/>
              <w:rPr>
                <w:rFonts w:cs="Arial"/>
                <w:bCs/>
                <w:lang w:val="en-GB" w:eastAsia="ja-JP"/>
              </w:rPr>
            </w:pPr>
            <w:r w:rsidRPr="00C37D2B">
              <w:rPr>
                <w:lang w:val="en-GB" w:eastAsia="ja-JP"/>
              </w:rPr>
              <w:t>&gt;&gt;Resource Type</w:t>
            </w:r>
          </w:p>
        </w:tc>
        <w:tc>
          <w:tcPr>
            <w:tcW w:w="1097" w:type="dxa"/>
            <w:tcBorders>
              <w:left w:val="single" w:sz="4" w:space="0" w:color="auto"/>
              <w:right w:val="single" w:sz="4" w:space="0" w:color="auto"/>
            </w:tcBorders>
          </w:tcPr>
          <w:p w14:paraId="30756F7C" w14:textId="77777777" w:rsidR="00427427" w:rsidRPr="00C37D2B" w:rsidRDefault="00427427" w:rsidP="00E2301B">
            <w:pPr>
              <w:pStyle w:val="TAL"/>
              <w:rPr>
                <w:rFonts w:cs="Arial"/>
                <w:lang w:eastAsia="ja-JP"/>
              </w:rPr>
            </w:pPr>
            <w:r w:rsidRPr="00C37D2B">
              <w:rPr>
                <w:rFonts w:cs="Arial"/>
                <w:lang w:eastAsia="ja-JP"/>
              </w:rPr>
              <w:t>M</w:t>
            </w:r>
          </w:p>
        </w:tc>
        <w:tc>
          <w:tcPr>
            <w:tcW w:w="1584" w:type="dxa"/>
            <w:tcBorders>
              <w:left w:val="single" w:sz="4" w:space="0" w:color="auto"/>
              <w:right w:val="single" w:sz="4" w:space="0" w:color="auto"/>
            </w:tcBorders>
          </w:tcPr>
          <w:p w14:paraId="2442BAD8" w14:textId="77777777" w:rsidR="00427427" w:rsidRPr="00C37D2B" w:rsidRDefault="00427427" w:rsidP="00E2301B">
            <w:pPr>
              <w:pStyle w:val="TAL"/>
              <w:rPr>
                <w:rFonts w:cs="Arial"/>
                <w:i/>
                <w:lang w:eastAsia="zh-CN"/>
              </w:rPr>
            </w:pPr>
          </w:p>
        </w:tc>
        <w:tc>
          <w:tcPr>
            <w:tcW w:w="1247" w:type="dxa"/>
            <w:tcBorders>
              <w:left w:val="single" w:sz="4" w:space="0" w:color="auto"/>
              <w:right w:val="single" w:sz="4" w:space="0" w:color="auto"/>
            </w:tcBorders>
          </w:tcPr>
          <w:p w14:paraId="2F06BF4B" w14:textId="77777777" w:rsidR="00427427" w:rsidRPr="00C37D2B" w:rsidRDefault="00427427" w:rsidP="00E2301B">
            <w:pPr>
              <w:pStyle w:val="TAL"/>
              <w:rPr>
                <w:rFonts w:cs="Arial"/>
                <w:bCs/>
                <w:lang w:eastAsia="ja-JP"/>
              </w:rPr>
            </w:pPr>
            <w:r w:rsidRPr="00C37D2B">
              <w:rPr>
                <w:lang w:eastAsia="ja-JP"/>
              </w:rPr>
              <w:t>ENUMERATED (</w:t>
            </w:r>
            <w:proofErr w:type="spellStart"/>
            <w:r w:rsidRPr="00C37D2B">
              <w:rPr>
                <w:lang w:eastAsia="ja-JP"/>
              </w:rPr>
              <w:t>downlinknonCRS,CRS,uplink</w:t>
            </w:r>
            <w:proofErr w:type="spellEnd"/>
            <w:r w:rsidRPr="00C37D2B">
              <w:rPr>
                <w:lang w:eastAsia="ja-JP"/>
              </w:rPr>
              <w:t>…)</w:t>
            </w:r>
          </w:p>
        </w:tc>
        <w:tc>
          <w:tcPr>
            <w:tcW w:w="1536" w:type="dxa"/>
            <w:tcBorders>
              <w:left w:val="single" w:sz="4" w:space="0" w:color="auto"/>
              <w:right w:val="single" w:sz="4" w:space="0" w:color="auto"/>
            </w:tcBorders>
          </w:tcPr>
          <w:p w14:paraId="30E57D62" w14:textId="77777777" w:rsidR="00427427" w:rsidRPr="00C37D2B" w:rsidRDefault="00427427" w:rsidP="00E2301B">
            <w:pPr>
              <w:pStyle w:val="TAL"/>
              <w:rPr>
                <w:rFonts w:cs="Arial"/>
                <w:bCs/>
                <w:lang w:eastAsia="zh-CN"/>
              </w:rPr>
            </w:pPr>
            <w:r w:rsidRPr="00C37D2B">
              <w:rPr>
                <w:lang w:eastAsia="ja-JP"/>
              </w:rPr>
              <w:t xml:space="preserve">Indicates whether the protected resource is E-UTRA DL non-CRS, E-UTRA CRS or E-UTRA UL. </w:t>
            </w:r>
          </w:p>
        </w:tc>
        <w:tc>
          <w:tcPr>
            <w:tcW w:w="1080" w:type="dxa"/>
            <w:tcBorders>
              <w:left w:val="single" w:sz="4" w:space="0" w:color="auto"/>
              <w:right w:val="single" w:sz="4" w:space="0" w:color="auto"/>
            </w:tcBorders>
          </w:tcPr>
          <w:p w14:paraId="6F07E9F9" w14:textId="77777777" w:rsidR="00427427" w:rsidRPr="00C37D2B" w:rsidRDefault="00427427" w:rsidP="00E2301B">
            <w:pPr>
              <w:pStyle w:val="TAC"/>
              <w:rPr>
                <w:rFonts w:cs="Arial"/>
                <w:lang w:eastAsia="zh-CN"/>
              </w:rPr>
            </w:pPr>
            <w:r w:rsidRPr="00C37D2B">
              <w:rPr>
                <w:lang w:eastAsia="ja-JP"/>
              </w:rPr>
              <w:t>-</w:t>
            </w:r>
          </w:p>
        </w:tc>
        <w:tc>
          <w:tcPr>
            <w:tcW w:w="1144" w:type="dxa"/>
            <w:tcBorders>
              <w:left w:val="single" w:sz="4" w:space="0" w:color="auto"/>
              <w:right w:val="single" w:sz="4" w:space="0" w:color="auto"/>
            </w:tcBorders>
          </w:tcPr>
          <w:p w14:paraId="1DA7D957" w14:textId="77777777" w:rsidR="00427427" w:rsidRPr="00C37D2B" w:rsidRDefault="00427427" w:rsidP="00E2301B">
            <w:pPr>
              <w:pStyle w:val="TAC"/>
              <w:rPr>
                <w:rFonts w:cs="Arial"/>
                <w:lang w:eastAsia="zh-CN"/>
              </w:rPr>
            </w:pPr>
          </w:p>
        </w:tc>
      </w:tr>
      <w:tr w:rsidR="00427427" w:rsidRPr="00C37D2B" w14:paraId="6218D861" w14:textId="77777777" w:rsidTr="00E2301B">
        <w:trPr>
          <w:trHeight w:val="52"/>
        </w:trPr>
        <w:tc>
          <w:tcPr>
            <w:tcW w:w="2444" w:type="dxa"/>
            <w:tcBorders>
              <w:top w:val="single" w:sz="4" w:space="0" w:color="auto"/>
              <w:left w:val="single" w:sz="4" w:space="0" w:color="auto"/>
              <w:bottom w:val="single" w:sz="4" w:space="0" w:color="auto"/>
              <w:right w:val="single" w:sz="4" w:space="0" w:color="auto"/>
            </w:tcBorders>
          </w:tcPr>
          <w:p w14:paraId="6133B8C3" w14:textId="77777777" w:rsidR="00427427" w:rsidRPr="00C37D2B" w:rsidRDefault="00427427" w:rsidP="00E2301B">
            <w:pPr>
              <w:pStyle w:val="TALLeft1cm"/>
              <w:ind w:left="283"/>
              <w:rPr>
                <w:rFonts w:cs="Arial"/>
                <w:bCs/>
                <w:lang w:val="en-GB" w:eastAsia="ja-JP"/>
              </w:rPr>
            </w:pPr>
            <w:r w:rsidRPr="00C37D2B">
              <w:rPr>
                <w:rFonts w:cs="Arial"/>
                <w:bCs/>
                <w:lang w:val="en-GB" w:eastAsia="ja-JP"/>
              </w:rPr>
              <w:lastRenderedPageBreak/>
              <w:t>&gt;&gt;Intra-PRB Protected Resource Footprint</w:t>
            </w:r>
          </w:p>
        </w:tc>
        <w:tc>
          <w:tcPr>
            <w:tcW w:w="1097" w:type="dxa"/>
            <w:tcBorders>
              <w:left w:val="single" w:sz="4" w:space="0" w:color="auto"/>
              <w:right w:val="single" w:sz="4" w:space="0" w:color="auto"/>
            </w:tcBorders>
          </w:tcPr>
          <w:p w14:paraId="18440D26" w14:textId="77777777" w:rsidR="00427427" w:rsidRPr="00C37D2B" w:rsidRDefault="00427427" w:rsidP="00E2301B">
            <w:pPr>
              <w:pStyle w:val="TAL"/>
              <w:rPr>
                <w:rFonts w:cs="Arial"/>
                <w:lang w:eastAsia="ja-JP"/>
              </w:rPr>
            </w:pPr>
            <w:r w:rsidRPr="00C37D2B">
              <w:rPr>
                <w:rFonts w:cs="Arial"/>
                <w:lang w:eastAsia="ja-JP"/>
              </w:rPr>
              <w:t>M</w:t>
            </w:r>
          </w:p>
        </w:tc>
        <w:tc>
          <w:tcPr>
            <w:tcW w:w="1584" w:type="dxa"/>
            <w:tcBorders>
              <w:left w:val="single" w:sz="4" w:space="0" w:color="auto"/>
              <w:right w:val="single" w:sz="4" w:space="0" w:color="auto"/>
            </w:tcBorders>
          </w:tcPr>
          <w:p w14:paraId="05B92B66" w14:textId="77777777" w:rsidR="00427427" w:rsidRPr="00C37D2B" w:rsidRDefault="00427427" w:rsidP="00E2301B">
            <w:pPr>
              <w:pStyle w:val="TAL"/>
              <w:rPr>
                <w:rFonts w:cs="Arial"/>
                <w:i/>
                <w:lang w:eastAsia="zh-CN"/>
              </w:rPr>
            </w:pPr>
          </w:p>
        </w:tc>
        <w:tc>
          <w:tcPr>
            <w:tcW w:w="1247" w:type="dxa"/>
            <w:tcBorders>
              <w:left w:val="single" w:sz="4" w:space="0" w:color="auto"/>
              <w:right w:val="single" w:sz="4" w:space="0" w:color="auto"/>
            </w:tcBorders>
          </w:tcPr>
          <w:p w14:paraId="2BC28B33" w14:textId="77777777" w:rsidR="00427427" w:rsidRPr="00C37D2B" w:rsidRDefault="00427427" w:rsidP="00E2301B">
            <w:pPr>
              <w:pStyle w:val="TAL"/>
            </w:pPr>
            <w:r w:rsidRPr="00C37D2B">
              <w:t>BIT STRING (84, ...)</w:t>
            </w:r>
          </w:p>
          <w:p w14:paraId="6162DE45" w14:textId="77777777" w:rsidR="00427427" w:rsidRPr="00C37D2B" w:rsidRDefault="00427427" w:rsidP="00E2301B">
            <w:pPr>
              <w:pStyle w:val="TAL"/>
              <w:rPr>
                <w:rFonts w:cs="Arial"/>
                <w:bCs/>
                <w:lang w:eastAsia="ja-JP"/>
              </w:rPr>
            </w:pPr>
          </w:p>
        </w:tc>
        <w:tc>
          <w:tcPr>
            <w:tcW w:w="1536" w:type="dxa"/>
            <w:tcBorders>
              <w:left w:val="single" w:sz="4" w:space="0" w:color="auto"/>
              <w:right w:val="single" w:sz="4" w:space="0" w:color="auto"/>
            </w:tcBorders>
          </w:tcPr>
          <w:p w14:paraId="28F5E67E" w14:textId="0C27C15E" w:rsidR="00427427" w:rsidRPr="00C37D2B" w:rsidRDefault="00427427" w:rsidP="00E2301B">
            <w:pPr>
              <w:pStyle w:val="TAL"/>
              <w:rPr>
                <w:rFonts w:cs="Arial"/>
                <w:bCs/>
                <w:lang w:eastAsia="zh-CN"/>
              </w:rPr>
            </w:pPr>
            <w:r w:rsidRPr="00C37D2B">
              <w:t xml:space="preserve">The bitmap of REs occupied by the protected signal within one PRB. Each position in the bitmap represents an RE in one PRB; value </w:t>
            </w:r>
            <w:ins w:id="418" w:author="Ericsson user" w:date="2021-10-15T11:34:00Z">
              <w:r w:rsidR="00FE479A">
                <w:rPr>
                  <w:rFonts w:eastAsia="Times New Roman"/>
                  <w:color w:val="FF0000"/>
                </w:rPr>
                <w:t>"</w:t>
              </w:r>
            </w:ins>
            <w:del w:id="419" w:author="Ericsson user" w:date="2021-10-15T11:34:00Z">
              <w:r w:rsidRPr="00C37D2B" w:rsidDel="00FE479A">
                <w:delText>“</w:delText>
              </w:r>
            </w:del>
            <w:r w:rsidRPr="00C37D2B">
              <w:t>0</w:t>
            </w:r>
            <w:ins w:id="420" w:author="Ericsson user" w:date="2021-10-15T11:34:00Z">
              <w:r w:rsidR="00FE479A">
                <w:rPr>
                  <w:rFonts w:eastAsia="Times New Roman"/>
                  <w:color w:val="FF0000"/>
                </w:rPr>
                <w:t>"</w:t>
              </w:r>
            </w:ins>
            <w:del w:id="421" w:author="Ericsson user" w:date="2021-10-15T11:34:00Z">
              <w:r w:rsidRPr="00C37D2B" w:rsidDel="00FE479A">
                <w:delText>”</w:delText>
              </w:r>
            </w:del>
            <w:r w:rsidRPr="00C37D2B">
              <w:t xml:space="preserve"> indicates "resource not protected", value </w:t>
            </w:r>
            <w:ins w:id="422" w:author="Ericsson user" w:date="2021-10-15T11:33:00Z">
              <w:r>
                <w:rPr>
                  <w:rFonts w:eastAsia="Times New Roman"/>
                  <w:color w:val="FF0000"/>
                </w:rPr>
                <w:t>"</w:t>
              </w:r>
            </w:ins>
            <w:del w:id="423" w:author="Ericsson user" w:date="2021-10-15T11:33:00Z">
              <w:r w:rsidRPr="00C37D2B" w:rsidDel="00427427">
                <w:delText>“</w:delText>
              </w:r>
            </w:del>
            <w:r w:rsidRPr="00C37D2B">
              <w:t>1</w:t>
            </w:r>
            <w:ins w:id="424" w:author="Ericsson user" w:date="2021-10-15T11:33:00Z">
              <w:r>
                <w:rPr>
                  <w:rFonts w:eastAsia="Times New Roman"/>
                  <w:color w:val="FF0000"/>
                </w:rPr>
                <w:t>"</w:t>
              </w:r>
            </w:ins>
            <w:del w:id="425" w:author="Ericsson user" w:date="2021-10-15T11:33:00Z">
              <w:r w:rsidRPr="00C37D2B" w:rsidDel="00427427">
                <w:delText>”</w:delText>
              </w:r>
            </w:del>
            <w:r w:rsidRPr="00C37D2B">
              <w:t xml:space="preserve"> indicates "resource protected</w:t>
            </w:r>
            <w:del w:id="426" w:author="Ericsson user" w:date="2021-10-15T11:33:00Z">
              <w:r w:rsidRPr="00C37D2B" w:rsidDel="00427427">
                <w:delText xml:space="preserve"> </w:delText>
              </w:r>
            </w:del>
            <w:r w:rsidRPr="00C37D2B">
              <w:t xml:space="preserve">". The first bit of the string corresponds to the RE with the smallest time and frequency index in the PRB, where the indexing first goes into the frequency domain. The length of the bit string equals the product of </w:t>
            </w:r>
            <m:oMath>
              <m:sSubSup>
                <m:sSubSupPr>
                  <m:ctrlPr>
                    <w:ins w:id="427" w:author="Ericsson User 1" w:date="2018-03-02T13:12:00Z">
                      <w:rPr>
                        <w:rFonts w:ascii="Cambria Math" w:hAnsi="Cambria Math"/>
                        <w:b/>
                        <w:i/>
                      </w:rPr>
                    </w:ins>
                  </m:ctrlPr>
                </m:sSubSupPr>
                <m:e>
                  <m:r>
                    <w:ins w:id="428" w:author="Ericsson User 1" w:date="2018-03-02T13:12:00Z">
                      <m:rPr>
                        <m:sty m:val="bi"/>
                      </m:rPr>
                      <w:rPr>
                        <w:rFonts w:ascii="Cambria Math" w:hAnsi="Cambria Math"/>
                      </w:rPr>
                      <m:t>N</m:t>
                    </w:ins>
                  </m:r>
                </m:e>
                <m:sub>
                  <m:r>
                    <w:ins w:id="429" w:author="Ericsson User 1" w:date="2018-03-02T13:12:00Z">
                      <m:rPr>
                        <m:sty m:val="bi"/>
                      </m:rPr>
                      <w:rPr>
                        <w:rFonts w:ascii="Cambria Math" w:hAnsi="Cambria Math"/>
                      </w:rPr>
                      <m:t>RB</m:t>
                    </w:ins>
                  </m:r>
                </m:sub>
                <m:sup>
                  <m:r>
                    <w:ins w:id="430" w:author="Ericsson User 1" w:date="2018-03-02T13:12:00Z">
                      <m:rPr>
                        <m:sty m:val="bi"/>
                      </m:rPr>
                      <w:rPr>
                        <w:rFonts w:ascii="Cambria Math" w:hAnsi="Cambria Math"/>
                      </w:rPr>
                      <m:t>SC</m:t>
                    </w:ins>
                  </m:r>
                </m:sup>
              </m:sSubSup>
            </m:oMath>
            <w:r w:rsidRPr="00C37D2B">
              <w:t xml:space="preserve"> and the length of PRB in time dimension, measured in </w:t>
            </w:r>
            <w:proofErr w:type="spellStart"/>
            <w:r w:rsidRPr="00C37D2B">
              <w:t>REs.</w:t>
            </w:r>
            <w:proofErr w:type="spellEnd"/>
            <w:r w:rsidRPr="00C37D2B">
              <w:t xml:space="preserve"> </w:t>
            </w:r>
            <m:oMath>
              <m:sSubSup>
                <m:sSubSupPr>
                  <m:ctrlPr>
                    <w:ins w:id="431" w:author="Ericsson User 1" w:date="2018-03-02T13:12:00Z">
                      <w:rPr>
                        <w:rFonts w:ascii="Cambria Math" w:hAnsi="Cambria Math"/>
                        <w:b/>
                        <w:i/>
                      </w:rPr>
                    </w:ins>
                  </m:ctrlPr>
                </m:sSubSupPr>
                <m:e>
                  <m:r>
                    <w:ins w:id="432" w:author="Ericsson User 1" w:date="2018-03-02T13:12:00Z">
                      <m:rPr>
                        <m:sty m:val="bi"/>
                      </m:rPr>
                      <w:rPr>
                        <w:rFonts w:ascii="Cambria Math" w:hAnsi="Cambria Math"/>
                      </w:rPr>
                      <m:t>N</m:t>
                    </w:ins>
                  </m:r>
                </m:e>
                <m:sub>
                  <m:r>
                    <w:ins w:id="433" w:author="Ericsson User 1" w:date="2018-03-02T13:12:00Z">
                      <m:rPr>
                        <m:sty m:val="bi"/>
                      </m:rPr>
                      <w:rPr>
                        <w:rFonts w:ascii="Cambria Math" w:hAnsi="Cambria Math"/>
                      </w:rPr>
                      <m:t>RB</m:t>
                    </w:ins>
                  </m:r>
                </m:sub>
                <m:sup>
                  <m:r>
                    <w:ins w:id="434" w:author="Ericsson User 1" w:date="2018-03-02T13:12:00Z">
                      <m:rPr>
                        <m:sty m:val="bi"/>
                      </m:rPr>
                      <w:rPr>
                        <w:rFonts w:ascii="Cambria Math" w:hAnsi="Cambria Math"/>
                      </w:rPr>
                      <m:t>SC</m:t>
                    </w:ins>
                  </m:r>
                </m:sup>
              </m:sSubSup>
            </m:oMath>
            <w:r w:rsidRPr="00C37D2B">
              <w:t xml:space="preserve"> is defined in TS 36.211 [10]. The intra-PRB pattern consisting of all "1"s is equivalent to PRB-level granularity. </w:t>
            </w:r>
          </w:p>
        </w:tc>
        <w:tc>
          <w:tcPr>
            <w:tcW w:w="1080" w:type="dxa"/>
            <w:tcBorders>
              <w:left w:val="single" w:sz="4" w:space="0" w:color="auto"/>
              <w:right w:val="single" w:sz="4" w:space="0" w:color="auto"/>
            </w:tcBorders>
          </w:tcPr>
          <w:p w14:paraId="7C98390D" w14:textId="77777777" w:rsidR="00427427" w:rsidRPr="00C37D2B" w:rsidRDefault="00427427" w:rsidP="00E2301B">
            <w:pPr>
              <w:pStyle w:val="TAC"/>
              <w:rPr>
                <w:rFonts w:cs="Arial"/>
                <w:lang w:eastAsia="zh-CN"/>
              </w:rPr>
            </w:pPr>
          </w:p>
        </w:tc>
        <w:tc>
          <w:tcPr>
            <w:tcW w:w="1144" w:type="dxa"/>
            <w:tcBorders>
              <w:left w:val="single" w:sz="4" w:space="0" w:color="auto"/>
              <w:right w:val="single" w:sz="4" w:space="0" w:color="auto"/>
            </w:tcBorders>
          </w:tcPr>
          <w:p w14:paraId="76D19A49" w14:textId="77777777" w:rsidR="00427427" w:rsidRPr="00C37D2B" w:rsidRDefault="00427427" w:rsidP="00E2301B">
            <w:pPr>
              <w:pStyle w:val="TAC"/>
              <w:rPr>
                <w:rFonts w:cs="Arial"/>
                <w:lang w:eastAsia="zh-CN"/>
              </w:rPr>
            </w:pPr>
          </w:p>
        </w:tc>
      </w:tr>
      <w:tr w:rsidR="00427427" w:rsidRPr="00C37D2B" w14:paraId="014A3F99" w14:textId="77777777" w:rsidTr="00E2301B">
        <w:trPr>
          <w:trHeight w:val="52"/>
        </w:trPr>
        <w:tc>
          <w:tcPr>
            <w:tcW w:w="2444" w:type="dxa"/>
            <w:tcBorders>
              <w:top w:val="single" w:sz="4" w:space="0" w:color="auto"/>
              <w:left w:val="single" w:sz="4" w:space="0" w:color="auto"/>
              <w:bottom w:val="single" w:sz="4" w:space="0" w:color="auto"/>
              <w:right w:val="single" w:sz="4" w:space="0" w:color="auto"/>
            </w:tcBorders>
          </w:tcPr>
          <w:p w14:paraId="6E31F6CC" w14:textId="77777777" w:rsidR="00427427" w:rsidRPr="00C37D2B" w:rsidRDefault="00427427" w:rsidP="00E2301B">
            <w:pPr>
              <w:pStyle w:val="TALLeft1cm"/>
              <w:ind w:left="283"/>
              <w:rPr>
                <w:rFonts w:cs="Arial"/>
                <w:bCs/>
                <w:lang w:val="en-GB" w:eastAsia="ja-JP"/>
              </w:rPr>
            </w:pPr>
            <w:r w:rsidRPr="00C37D2B">
              <w:rPr>
                <w:rFonts w:cs="Arial"/>
                <w:bCs/>
                <w:lang w:val="en-GB" w:eastAsia="ja-JP"/>
              </w:rPr>
              <w:lastRenderedPageBreak/>
              <w:t>&gt;&gt;Protected Footprint Frequency Pattern</w:t>
            </w:r>
          </w:p>
        </w:tc>
        <w:tc>
          <w:tcPr>
            <w:tcW w:w="1097" w:type="dxa"/>
            <w:tcBorders>
              <w:left w:val="single" w:sz="4" w:space="0" w:color="auto"/>
              <w:right w:val="single" w:sz="4" w:space="0" w:color="auto"/>
            </w:tcBorders>
          </w:tcPr>
          <w:p w14:paraId="0DD5F017" w14:textId="77777777" w:rsidR="00427427" w:rsidRPr="00C37D2B" w:rsidRDefault="00427427" w:rsidP="00E2301B">
            <w:pPr>
              <w:pStyle w:val="TAL"/>
              <w:rPr>
                <w:rFonts w:cs="Arial"/>
                <w:lang w:eastAsia="ja-JP"/>
              </w:rPr>
            </w:pPr>
            <w:r w:rsidRPr="00C37D2B">
              <w:rPr>
                <w:rFonts w:cs="Arial"/>
                <w:lang w:eastAsia="ja-JP"/>
              </w:rPr>
              <w:t>M</w:t>
            </w:r>
          </w:p>
        </w:tc>
        <w:tc>
          <w:tcPr>
            <w:tcW w:w="1584" w:type="dxa"/>
            <w:tcBorders>
              <w:left w:val="single" w:sz="4" w:space="0" w:color="auto"/>
              <w:right w:val="single" w:sz="4" w:space="0" w:color="auto"/>
            </w:tcBorders>
          </w:tcPr>
          <w:p w14:paraId="63685F1F" w14:textId="77777777" w:rsidR="00427427" w:rsidRPr="00C37D2B" w:rsidRDefault="00427427" w:rsidP="00E2301B">
            <w:pPr>
              <w:pStyle w:val="TAL"/>
              <w:rPr>
                <w:rFonts w:cs="Arial"/>
                <w:i/>
                <w:lang w:eastAsia="zh-CN"/>
              </w:rPr>
            </w:pPr>
          </w:p>
        </w:tc>
        <w:tc>
          <w:tcPr>
            <w:tcW w:w="1247" w:type="dxa"/>
            <w:tcBorders>
              <w:left w:val="single" w:sz="4" w:space="0" w:color="auto"/>
              <w:right w:val="single" w:sz="4" w:space="0" w:color="auto"/>
            </w:tcBorders>
          </w:tcPr>
          <w:p w14:paraId="36160E04" w14:textId="77777777" w:rsidR="00427427" w:rsidRPr="00C37D2B" w:rsidRDefault="00427427" w:rsidP="00E2301B">
            <w:pPr>
              <w:pStyle w:val="TAL"/>
              <w:rPr>
                <w:rFonts w:cs="Arial"/>
                <w:bCs/>
                <w:lang w:eastAsia="ja-JP"/>
              </w:rPr>
            </w:pPr>
            <w:r w:rsidRPr="00C37D2B">
              <w:rPr>
                <w:rFonts w:cs="Arial"/>
                <w:bCs/>
                <w:lang w:eastAsia="ja-JP"/>
              </w:rPr>
              <w:t>BIT STRING(6..110, ...)</w:t>
            </w:r>
          </w:p>
        </w:tc>
        <w:tc>
          <w:tcPr>
            <w:tcW w:w="1536" w:type="dxa"/>
            <w:tcBorders>
              <w:left w:val="single" w:sz="4" w:space="0" w:color="auto"/>
              <w:right w:val="single" w:sz="4" w:space="0" w:color="auto"/>
            </w:tcBorders>
          </w:tcPr>
          <w:p w14:paraId="07247C8F" w14:textId="77777777" w:rsidR="00427427" w:rsidRPr="00C37D2B" w:rsidRDefault="00427427" w:rsidP="00E2301B">
            <w:pPr>
              <w:pStyle w:val="TAL"/>
            </w:pPr>
            <w:r w:rsidRPr="00C37D2B">
              <w:t xml:space="preserve">The bit string indicates in which PRBs inside carrier bandwidth the Intra-PRB </w:t>
            </w:r>
            <w:r w:rsidRPr="00C37D2B">
              <w:rPr>
                <w:rFonts w:cs="Arial"/>
                <w:bCs/>
                <w:lang w:eastAsia="ja-JP"/>
              </w:rPr>
              <w:t>Protected Resource Footprint</w:t>
            </w:r>
            <w:r w:rsidRPr="00C37D2B">
              <w:t xml:space="preserve"> applies. How often in time dimension this frequency pattern applies, depends on time periodicity of Intra-PRB </w:t>
            </w:r>
            <w:r w:rsidRPr="00C37D2B">
              <w:rPr>
                <w:rFonts w:cs="Arial"/>
                <w:bCs/>
                <w:lang w:eastAsia="ja-JP"/>
              </w:rPr>
              <w:t>Protected Resource Footprint.</w:t>
            </w:r>
            <w:r w:rsidRPr="00C37D2B">
              <w:t xml:space="preserve"> The first bit of the bit string corresponds to the PRB occupying the lowest subcarrier frequencies of the carrier bandwidth, where the indexing first goes into the frequency domain. Each position in the string represents a PRB; value "0" indicates "</w:t>
            </w:r>
            <w:r w:rsidRPr="00C37D2B">
              <w:rPr>
                <w:rFonts w:cs="Arial"/>
                <w:bCs/>
                <w:lang w:eastAsia="ja-JP"/>
              </w:rPr>
              <w:t xml:space="preserve"> Intra-PRB Protected Resource Footprint</w:t>
            </w:r>
            <w:r w:rsidRPr="00C37D2B">
              <w:t xml:space="preserve"> does not appear in PRB", value "1" indicates "Intra-PRB </w:t>
            </w:r>
            <w:r w:rsidRPr="00C37D2B">
              <w:rPr>
                <w:rFonts w:cs="Arial"/>
                <w:bCs/>
                <w:lang w:eastAsia="ja-JP"/>
              </w:rPr>
              <w:t>Protected Resource Footprint</w:t>
            </w:r>
            <w:r w:rsidRPr="00C37D2B">
              <w:t xml:space="preserve"> appears in PRB". The length of the bit string equals the number of PRBs in the carrier bandwidth. </w:t>
            </w:r>
          </w:p>
        </w:tc>
        <w:tc>
          <w:tcPr>
            <w:tcW w:w="1080" w:type="dxa"/>
            <w:tcBorders>
              <w:left w:val="single" w:sz="4" w:space="0" w:color="auto"/>
              <w:right w:val="single" w:sz="4" w:space="0" w:color="auto"/>
            </w:tcBorders>
          </w:tcPr>
          <w:p w14:paraId="1DCB29E8" w14:textId="77777777" w:rsidR="00427427" w:rsidRPr="00C37D2B" w:rsidRDefault="00427427" w:rsidP="00E2301B">
            <w:pPr>
              <w:pStyle w:val="TAC"/>
              <w:rPr>
                <w:rFonts w:cs="Arial"/>
                <w:lang w:eastAsia="zh-CN"/>
              </w:rPr>
            </w:pPr>
            <w:r w:rsidRPr="00C37D2B">
              <w:rPr>
                <w:rFonts w:cs="Arial"/>
                <w:lang w:eastAsia="zh-CN"/>
              </w:rPr>
              <w:t>-</w:t>
            </w:r>
          </w:p>
        </w:tc>
        <w:tc>
          <w:tcPr>
            <w:tcW w:w="1144" w:type="dxa"/>
            <w:tcBorders>
              <w:left w:val="single" w:sz="4" w:space="0" w:color="auto"/>
              <w:right w:val="single" w:sz="4" w:space="0" w:color="auto"/>
            </w:tcBorders>
          </w:tcPr>
          <w:p w14:paraId="1613665A" w14:textId="77777777" w:rsidR="00427427" w:rsidRPr="00C37D2B" w:rsidRDefault="00427427" w:rsidP="00E2301B">
            <w:pPr>
              <w:pStyle w:val="TAC"/>
              <w:rPr>
                <w:rFonts w:cs="Arial"/>
                <w:lang w:eastAsia="zh-CN"/>
              </w:rPr>
            </w:pPr>
          </w:p>
        </w:tc>
      </w:tr>
      <w:tr w:rsidR="00427427" w:rsidRPr="00C37D2B" w14:paraId="4A0D0DC2" w14:textId="77777777" w:rsidTr="00E2301B">
        <w:trPr>
          <w:trHeight w:val="52"/>
        </w:trPr>
        <w:tc>
          <w:tcPr>
            <w:tcW w:w="2444" w:type="dxa"/>
            <w:tcBorders>
              <w:top w:val="single" w:sz="4" w:space="0" w:color="auto"/>
              <w:left w:val="single" w:sz="4" w:space="0" w:color="auto"/>
              <w:bottom w:val="single" w:sz="4" w:space="0" w:color="auto"/>
              <w:right w:val="single" w:sz="4" w:space="0" w:color="auto"/>
            </w:tcBorders>
          </w:tcPr>
          <w:p w14:paraId="18768D34" w14:textId="77777777" w:rsidR="00427427" w:rsidRPr="00C37D2B" w:rsidRDefault="00427427" w:rsidP="00E2301B">
            <w:pPr>
              <w:pStyle w:val="TALLeft1cm"/>
              <w:ind w:left="283"/>
              <w:rPr>
                <w:rFonts w:cs="Arial"/>
                <w:b/>
                <w:bCs/>
                <w:lang w:val="en-GB" w:eastAsia="ja-JP"/>
              </w:rPr>
            </w:pPr>
            <w:r w:rsidRPr="00C37D2B">
              <w:rPr>
                <w:rFonts w:cs="Arial"/>
                <w:b/>
                <w:bCs/>
                <w:lang w:val="en-GB" w:eastAsia="ja-JP"/>
              </w:rPr>
              <w:lastRenderedPageBreak/>
              <w:t>&gt;&gt;Protected Footprint Time Pattern</w:t>
            </w:r>
          </w:p>
        </w:tc>
        <w:tc>
          <w:tcPr>
            <w:tcW w:w="1097" w:type="dxa"/>
            <w:tcBorders>
              <w:left w:val="single" w:sz="4" w:space="0" w:color="auto"/>
              <w:right w:val="single" w:sz="4" w:space="0" w:color="auto"/>
            </w:tcBorders>
          </w:tcPr>
          <w:p w14:paraId="1713B559" w14:textId="77777777" w:rsidR="00427427" w:rsidRPr="00C37D2B" w:rsidRDefault="00427427" w:rsidP="00E2301B">
            <w:pPr>
              <w:pStyle w:val="TAL"/>
              <w:rPr>
                <w:rFonts w:cs="Arial"/>
                <w:lang w:eastAsia="ja-JP"/>
              </w:rPr>
            </w:pPr>
            <w:r w:rsidRPr="00C37D2B">
              <w:rPr>
                <w:rFonts w:cs="Arial"/>
                <w:lang w:eastAsia="ja-JP"/>
              </w:rPr>
              <w:t>M</w:t>
            </w:r>
          </w:p>
        </w:tc>
        <w:tc>
          <w:tcPr>
            <w:tcW w:w="1584" w:type="dxa"/>
            <w:tcBorders>
              <w:left w:val="single" w:sz="4" w:space="0" w:color="auto"/>
              <w:right w:val="single" w:sz="4" w:space="0" w:color="auto"/>
            </w:tcBorders>
          </w:tcPr>
          <w:p w14:paraId="6A20D1D0" w14:textId="77777777" w:rsidR="00427427" w:rsidRPr="00C37D2B" w:rsidRDefault="00427427" w:rsidP="00E2301B">
            <w:pPr>
              <w:pStyle w:val="TAL"/>
              <w:rPr>
                <w:rFonts w:cs="Arial"/>
                <w:i/>
                <w:lang w:eastAsia="zh-CN"/>
              </w:rPr>
            </w:pPr>
          </w:p>
        </w:tc>
        <w:tc>
          <w:tcPr>
            <w:tcW w:w="1247" w:type="dxa"/>
            <w:tcBorders>
              <w:left w:val="single" w:sz="4" w:space="0" w:color="auto"/>
              <w:right w:val="single" w:sz="4" w:space="0" w:color="auto"/>
            </w:tcBorders>
          </w:tcPr>
          <w:p w14:paraId="081DFCC8" w14:textId="77777777" w:rsidR="00427427" w:rsidRPr="00C37D2B" w:rsidRDefault="00427427" w:rsidP="00E2301B">
            <w:pPr>
              <w:pStyle w:val="TAL"/>
              <w:rPr>
                <w:rFonts w:cs="Arial"/>
                <w:bCs/>
                <w:lang w:eastAsia="ja-JP"/>
              </w:rPr>
            </w:pPr>
          </w:p>
        </w:tc>
        <w:tc>
          <w:tcPr>
            <w:tcW w:w="1536" w:type="dxa"/>
            <w:tcBorders>
              <w:left w:val="single" w:sz="4" w:space="0" w:color="auto"/>
              <w:right w:val="single" w:sz="4" w:space="0" w:color="auto"/>
            </w:tcBorders>
          </w:tcPr>
          <w:p w14:paraId="01774925" w14:textId="77777777" w:rsidR="00427427" w:rsidRPr="00C37D2B" w:rsidRDefault="00427427" w:rsidP="00E2301B">
            <w:pPr>
              <w:pStyle w:val="TAL"/>
            </w:pPr>
            <w:r w:rsidRPr="00C37D2B">
              <w:t xml:space="preserve">The description of time periodicity of the Intra-PRB </w:t>
            </w:r>
            <w:r w:rsidRPr="00C37D2B">
              <w:rPr>
                <w:rFonts w:cs="Arial"/>
                <w:bCs/>
                <w:lang w:eastAsia="ja-JP"/>
              </w:rPr>
              <w:t>Protected Resource Footprint.</w:t>
            </w:r>
          </w:p>
        </w:tc>
        <w:tc>
          <w:tcPr>
            <w:tcW w:w="1080" w:type="dxa"/>
            <w:tcBorders>
              <w:left w:val="single" w:sz="4" w:space="0" w:color="auto"/>
              <w:right w:val="single" w:sz="4" w:space="0" w:color="auto"/>
            </w:tcBorders>
          </w:tcPr>
          <w:p w14:paraId="583DC4AA" w14:textId="77777777" w:rsidR="00427427" w:rsidRPr="00C37D2B" w:rsidRDefault="00427427" w:rsidP="00E2301B">
            <w:pPr>
              <w:pStyle w:val="TAC"/>
              <w:rPr>
                <w:rFonts w:cs="Arial"/>
                <w:lang w:eastAsia="zh-CN"/>
              </w:rPr>
            </w:pPr>
          </w:p>
        </w:tc>
        <w:tc>
          <w:tcPr>
            <w:tcW w:w="1144" w:type="dxa"/>
            <w:tcBorders>
              <w:left w:val="single" w:sz="4" w:space="0" w:color="auto"/>
              <w:right w:val="single" w:sz="4" w:space="0" w:color="auto"/>
            </w:tcBorders>
          </w:tcPr>
          <w:p w14:paraId="54AE9EC0" w14:textId="77777777" w:rsidR="00427427" w:rsidRPr="00C37D2B" w:rsidRDefault="00427427" w:rsidP="00E2301B">
            <w:pPr>
              <w:pStyle w:val="TAC"/>
              <w:rPr>
                <w:rFonts w:cs="Arial"/>
                <w:lang w:eastAsia="zh-CN"/>
              </w:rPr>
            </w:pPr>
          </w:p>
        </w:tc>
      </w:tr>
      <w:tr w:rsidR="00427427" w:rsidRPr="00C37D2B" w14:paraId="27CC0E2B" w14:textId="77777777" w:rsidTr="00E2301B">
        <w:trPr>
          <w:trHeight w:val="52"/>
        </w:trPr>
        <w:tc>
          <w:tcPr>
            <w:tcW w:w="2444" w:type="dxa"/>
            <w:tcBorders>
              <w:top w:val="single" w:sz="4" w:space="0" w:color="auto"/>
              <w:left w:val="single" w:sz="4" w:space="0" w:color="auto"/>
              <w:bottom w:val="single" w:sz="4" w:space="0" w:color="auto"/>
              <w:right w:val="single" w:sz="4" w:space="0" w:color="auto"/>
            </w:tcBorders>
          </w:tcPr>
          <w:p w14:paraId="71D5956E" w14:textId="77777777" w:rsidR="00427427" w:rsidRPr="00C37D2B" w:rsidRDefault="00427427" w:rsidP="00E2301B">
            <w:pPr>
              <w:pStyle w:val="TALLeft1cm"/>
              <w:ind w:left="425"/>
              <w:rPr>
                <w:rFonts w:cs="Arial"/>
                <w:bCs/>
                <w:lang w:val="en-GB" w:eastAsia="ja-JP"/>
              </w:rPr>
            </w:pPr>
            <w:r w:rsidRPr="00C37D2B">
              <w:rPr>
                <w:rFonts w:cs="Arial"/>
                <w:bCs/>
                <w:lang w:val="en-GB" w:eastAsia="ja-JP"/>
              </w:rPr>
              <w:t>&gt;&gt;&gt;Protected Footprint Time-periodicity</w:t>
            </w:r>
          </w:p>
        </w:tc>
        <w:tc>
          <w:tcPr>
            <w:tcW w:w="1097" w:type="dxa"/>
            <w:tcBorders>
              <w:left w:val="single" w:sz="4" w:space="0" w:color="auto"/>
              <w:right w:val="single" w:sz="4" w:space="0" w:color="auto"/>
            </w:tcBorders>
          </w:tcPr>
          <w:p w14:paraId="29D28184" w14:textId="77777777" w:rsidR="00427427" w:rsidRPr="00C37D2B" w:rsidRDefault="00427427" w:rsidP="00E2301B">
            <w:pPr>
              <w:pStyle w:val="TAL"/>
              <w:rPr>
                <w:rFonts w:cs="Arial"/>
                <w:lang w:eastAsia="ja-JP"/>
              </w:rPr>
            </w:pPr>
            <w:r w:rsidRPr="00C37D2B">
              <w:rPr>
                <w:rFonts w:cs="Arial"/>
                <w:lang w:eastAsia="ja-JP"/>
              </w:rPr>
              <w:t>M</w:t>
            </w:r>
          </w:p>
        </w:tc>
        <w:tc>
          <w:tcPr>
            <w:tcW w:w="1584" w:type="dxa"/>
            <w:tcBorders>
              <w:left w:val="single" w:sz="4" w:space="0" w:color="auto"/>
              <w:right w:val="single" w:sz="4" w:space="0" w:color="auto"/>
            </w:tcBorders>
          </w:tcPr>
          <w:p w14:paraId="0BBF75CE" w14:textId="77777777" w:rsidR="00427427" w:rsidRPr="00C37D2B" w:rsidRDefault="00427427" w:rsidP="00E2301B">
            <w:pPr>
              <w:pStyle w:val="TAL"/>
              <w:rPr>
                <w:rFonts w:cs="Arial"/>
                <w:i/>
                <w:lang w:eastAsia="zh-CN"/>
              </w:rPr>
            </w:pPr>
          </w:p>
        </w:tc>
        <w:tc>
          <w:tcPr>
            <w:tcW w:w="1247" w:type="dxa"/>
            <w:tcBorders>
              <w:left w:val="single" w:sz="4" w:space="0" w:color="auto"/>
              <w:right w:val="single" w:sz="4" w:space="0" w:color="auto"/>
            </w:tcBorders>
          </w:tcPr>
          <w:p w14:paraId="4B1712F0" w14:textId="77777777" w:rsidR="00427427" w:rsidRPr="00C37D2B" w:rsidRDefault="00427427" w:rsidP="00E2301B">
            <w:pPr>
              <w:pStyle w:val="TAL"/>
              <w:rPr>
                <w:rFonts w:cs="Arial"/>
                <w:bCs/>
                <w:lang w:eastAsia="ja-JP"/>
              </w:rPr>
            </w:pPr>
            <w:r w:rsidRPr="00C37D2B">
              <w:rPr>
                <w:rFonts w:cs="Arial"/>
                <w:bCs/>
                <w:lang w:eastAsia="ja-JP"/>
              </w:rPr>
              <w:t>INTEGER(1..320, ...)</w:t>
            </w:r>
          </w:p>
        </w:tc>
        <w:tc>
          <w:tcPr>
            <w:tcW w:w="1536" w:type="dxa"/>
            <w:tcBorders>
              <w:left w:val="single" w:sz="4" w:space="0" w:color="auto"/>
              <w:right w:val="single" w:sz="4" w:space="0" w:color="auto"/>
            </w:tcBorders>
          </w:tcPr>
          <w:p w14:paraId="4F3E5661" w14:textId="77777777" w:rsidR="00427427" w:rsidRPr="00C37D2B" w:rsidRDefault="00427427" w:rsidP="00E2301B">
            <w:pPr>
              <w:pStyle w:val="TAL"/>
            </w:pPr>
            <w:r w:rsidRPr="00C37D2B">
              <w:t xml:space="preserve">Periodicity with which the periodic Intra-PRB </w:t>
            </w:r>
            <w:r w:rsidRPr="00C37D2B">
              <w:rPr>
                <w:rFonts w:cs="Arial"/>
                <w:bCs/>
                <w:lang w:eastAsia="ja-JP"/>
              </w:rPr>
              <w:t>Protected Resource Footprint</w:t>
            </w:r>
            <w:r w:rsidRPr="00C37D2B">
              <w:t xml:space="preserve"> repeats in time-dimension (1= every PRB (i.e. slot), 2=every other PRB (i.e. slot) etc.</w:t>
            </w:r>
          </w:p>
        </w:tc>
        <w:tc>
          <w:tcPr>
            <w:tcW w:w="1080" w:type="dxa"/>
            <w:tcBorders>
              <w:left w:val="single" w:sz="4" w:space="0" w:color="auto"/>
              <w:right w:val="single" w:sz="4" w:space="0" w:color="auto"/>
            </w:tcBorders>
          </w:tcPr>
          <w:p w14:paraId="2584B53C" w14:textId="77777777" w:rsidR="00427427" w:rsidRPr="00C37D2B" w:rsidRDefault="00427427" w:rsidP="00E2301B">
            <w:pPr>
              <w:pStyle w:val="TAC"/>
              <w:rPr>
                <w:rFonts w:cs="Arial"/>
                <w:lang w:eastAsia="zh-CN"/>
              </w:rPr>
            </w:pPr>
            <w:r w:rsidRPr="00C37D2B">
              <w:rPr>
                <w:rFonts w:cs="Arial"/>
                <w:lang w:eastAsia="zh-CN"/>
              </w:rPr>
              <w:t>-</w:t>
            </w:r>
          </w:p>
        </w:tc>
        <w:tc>
          <w:tcPr>
            <w:tcW w:w="1144" w:type="dxa"/>
            <w:tcBorders>
              <w:left w:val="single" w:sz="4" w:space="0" w:color="auto"/>
              <w:right w:val="single" w:sz="4" w:space="0" w:color="auto"/>
            </w:tcBorders>
          </w:tcPr>
          <w:p w14:paraId="6F298B25" w14:textId="77777777" w:rsidR="00427427" w:rsidRPr="00C37D2B" w:rsidRDefault="00427427" w:rsidP="00E2301B">
            <w:pPr>
              <w:pStyle w:val="TAC"/>
              <w:rPr>
                <w:rFonts w:cs="Arial"/>
                <w:lang w:eastAsia="zh-CN"/>
              </w:rPr>
            </w:pPr>
          </w:p>
        </w:tc>
      </w:tr>
      <w:tr w:rsidR="00427427" w:rsidRPr="00C37D2B" w14:paraId="5BE33889" w14:textId="77777777" w:rsidTr="00E2301B">
        <w:trPr>
          <w:trHeight w:val="52"/>
        </w:trPr>
        <w:tc>
          <w:tcPr>
            <w:tcW w:w="2444" w:type="dxa"/>
            <w:tcBorders>
              <w:top w:val="single" w:sz="4" w:space="0" w:color="auto"/>
              <w:left w:val="single" w:sz="4" w:space="0" w:color="auto"/>
              <w:bottom w:val="single" w:sz="4" w:space="0" w:color="auto"/>
              <w:right w:val="single" w:sz="4" w:space="0" w:color="auto"/>
            </w:tcBorders>
          </w:tcPr>
          <w:p w14:paraId="5A4847AF" w14:textId="77777777" w:rsidR="00427427" w:rsidRPr="00C37D2B" w:rsidRDefault="00427427" w:rsidP="00E2301B">
            <w:pPr>
              <w:pStyle w:val="TALLeft1cm"/>
              <w:ind w:left="425"/>
              <w:rPr>
                <w:rFonts w:cs="Arial"/>
                <w:bCs/>
                <w:lang w:val="en-GB" w:eastAsia="ja-JP"/>
              </w:rPr>
            </w:pPr>
            <w:r w:rsidRPr="00C37D2B">
              <w:rPr>
                <w:rFonts w:cs="Arial"/>
                <w:bCs/>
                <w:lang w:val="en-GB" w:eastAsia="ja-JP"/>
              </w:rPr>
              <w:t>&gt;&gt;&gt;Protected Footprint Start Time</w:t>
            </w:r>
          </w:p>
        </w:tc>
        <w:tc>
          <w:tcPr>
            <w:tcW w:w="1097" w:type="dxa"/>
            <w:tcBorders>
              <w:left w:val="single" w:sz="4" w:space="0" w:color="auto"/>
              <w:right w:val="single" w:sz="4" w:space="0" w:color="auto"/>
            </w:tcBorders>
          </w:tcPr>
          <w:p w14:paraId="21F2EA07" w14:textId="77777777" w:rsidR="00427427" w:rsidRPr="00C37D2B" w:rsidRDefault="00427427" w:rsidP="00E2301B">
            <w:pPr>
              <w:pStyle w:val="TAL"/>
              <w:rPr>
                <w:rFonts w:cs="Arial"/>
                <w:lang w:eastAsia="ja-JP"/>
              </w:rPr>
            </w:pPr>
            <w:r w:rsidRPr="00C37D2B">
              <w:rPr>
                <w:rFonts w:cs="Arial"/>
                <w:lang w:eastAsia="ja-JP"/>
              </w:rPr>
              <w:t>M</w:t>
            </w:r>
          </w:p>
        </w:tc>
        <w:tc>
          <w:tcPr>
            <w:tcW w:w="1584" w:type="dxa"/>
            <w:tcBorders>
              <w:left w:val="single" w:sz="4" w:space="0" w:color="auto"/>
              <w:right w:val="single" w:sz="4" w:space="0" w:color="auto"/>
            </w:tcBorders>
          </w:tcPr>
          <w:p w14:paraId="7F08E621" w14:textId="77777777" w:rsidR="00427427" w:rsidRPr="00C37D2B" w:rsidRDefault="00427427" w:rsidP="00E2301B">
            <w:pPr>
              <w:pStyle w:val="TAL"/>
              <w:rPr>
                <w:rFonts w:cs="Arial"/>
                <w:i/>
                <w:lang w:eastAsia="zh-CN"/>
              </w:rPr>
            </w:pPr>
          </w:p>
        </w:tc>
        <w:tc>
          <w:tcPr>
            <w:tcW w:w="1247" w:type="dxa"/>
            <w:tcBorders>
              <w:left w:val="single" w:sz="4" w:space="0" w:color="auto"/>
              <w:right w:val="single" w:sz="4" w:space="0" w:color="auto"/>
            </w:tcBorders>
          </w:tcPr>
          <w:p w14:paraId="13718D28" w14:textId="77777777" w:rsidR="00427427" w:rsidRPr="00C37D2B" w:rsidRDefault="00427427" w:rsidP="00E2301B">
            <w:pPr>
              <w:pStyle w:val="TAL"/>
              <w:rPr>
                <w:rFonts w:cs="Arial"/>
                <w:bCs/>
                <w:lang w:eastAsia="ja-JP"/>
              </w:rPr>
            </w:pPr>
            <w:r w:rsidRPr="00C37D2B">
              <w:rPr>
                <w:rFonts w:cs="Arial"/>
                <w:bCs/>
                <w:lang w:eastAsia="ja-JP"/>
              </w:rPr>
              <w:t>INTEGER(1..20, ...)</w:t>
            </w:r>
          </w:p>
        </w:tc>
        <w:tc>
          <w:tcPr>
            <w:tcW w:w="1536" w:type="dxa"/>
            <w:tcBorders>
              <w:left w:val="single" w:sz="4" w:space="0" w:color="auto"/>
              <w:right w:val="single" w:sz="4" w:space="0" w:color="auto"/>
            </w:tcBorders>
          </w:tcPr>
          <w:p w14:paraId="0640F31A" w14:textId="77777777" w:rsidR="00427427" w:rsidRPr="00C37D2B" w:rsidRDefault="00427427" w:rsidP="00E2301B">
            <w:pPr>
              <w:pStyle w:val="TAL"/>
            </w:pPr>
            <w:r w:rsidRPr="00C37D2B">
              <w:t xml:space="preserve">The time-position of the PRB inside the frame in which the periodic Intra-PRB </w:t>
            </w:r>
            <w:r w:rsidRPr="00C37D2B">
              <w:rPr>
                <w:rFonts w:cs="Arial"/>
                <w:bCs/>
                <w:lang w:eastAsia="ja-JP"/>
              </w:rPr>
              <w:t>Protected Resource Footprint</w:t>
            </w:r>
            <w:r w:rsidRPr="00C37D2B">
              <w:t xml:space="preserve"> appears for the first time. The value "1" corresponds to the receiving node’s slot 0 in subframe 0 in the receiving node’s radio frame where SFN = Activation SFN. </w:t>
            </w:r>
          </w:p>
        </w:tc>
        <w:tc>
          <w:tcPr>
            <w:tcW w:w="1080" w:type="dxa"/>
            <w:tcBorders>
              <w:left w:val="single" w:sz="4" w:space="0" w:color="auto"/>
              <w:right w:val="single" w:sz="4" w:space="0" w:color="auto"/>
            </w:tcBorders>
          </w:tcPr>
          <w:p w14:paraId="04BAEF6F" w14:textId="77777777" w:rsidR="00427427" w:rsidRPr="00C37D2B" w:rsidRDefault="00427427" w:rsidP="00E2301B">
            <w:pPr>
              <w:pStyle w:val="TAC"/>
              <w:rPr>
                <w:rFonts w:cs="Arial"/>
                <w:lang w:eastAsia="zh-CN"/>
              </w:rPr>
            </w:pPr>
            <w:r w:rsidRPr="00C37D2B">
              <w:rPr>
                <w:rFonts w:cs="Arial"/>
                <w:lang w:eastAsia="zh-CN"/>
              </w:rPr>
              <w:t>-</w:t>
            </w:r>
          </w:p>
        </w:tc>
        <w:tc>
          <w:tcPr>
            <w:tcW w:w="1144" w:type="dxa"/>
            <w:tcBorders>
              <w:left w:val="single" w:sz="4" w:space="0" w:color="auto"/>
              <w:right w:val="single" w:sz="4" w:space="0" w:color="auto"/>
            </w:tcBorders>
          </w:tcPr>
          <w:p w14:paraId="128037A4" w14:textId="77777777" w:rsidR="00427427" w:rsidRPr="00C37D2B" w:rsidRDefault="00427427" w:rsidP="00E2301B">
            <w:pPr>
              <w:pStyle w:val="TAC"/>
              <w:rPr>
                <w:rFonts w:cs="Arial"/>
                <w:lang w:eastAsia="zh-CN"/>
              </w:rPr>
            </w:pPr>
          </w:p>
        </w:tc>
      </w:tr>
      <w:tr w:rsidR="00427427" w:rsidRPr="00C37D2B" w14:paraId="0A7B1EE9" w14:textId="77777777" w:rsidTr="00E2301B">
        <w:trPr>
          <w:trHeight w:val="52"/>
        </w:trPr>
        <w:tc>
          <w:tcPr>
            <w:tcW w:w="2444" w:type="dxa"/>
            <w:tcBorders>
              <w:top w:val="single" w:sz="4" w:space="0" w:color="auto"/>
              <w:left w:val="single" w:sz="4" w:space="0" w:color="auto"/>
              <w:bottom w:val="single" w:sz="4" w:space="0" w:color="auto"/>
              <w:right w:val="single" w:sz="4" w:space="0" w:color="auto"/>
            </w:tcBorders>
          </w:tcPr>
          <w:p w14:paraId="36FCD52F" w14:textId="77777777" w:rsidR="00427427" w:rsidRPr="00C37D2B" w:rsidRDefault="00427427" w:rsidP="00E2301B">
            <w:pPr>
              <w:pStyle w:val="TALLeft1cm"/>
              <w:ind w:left="0"/>
              <w:rPr>
                <w:rFonts w:cs="Arial"/>
                <w:bCs/>
                <w:lang w:val="en-GB" w:eastAsia="ja-JP"/>
              </w:rPr>
            </w:pPr>
            <w:r w:rsidRPr="00C37D2B">
              <w:rPr>
                <w:rFonts w:cs="Arial"/>
                <w:bCs/>
                <w:lang w:val="en-GB" w:eastAsia="ja-JP"/>
              </w:rPr>
              <w:t>MBSFN Control Region Length</w:t>
            </w:r>
          </w:p>
        </w:tc>
        <w:tc>
          <w:tcPr>
            <w:tcW w:w="1097" w:type="dxa"/>
            <w:tcBorders>
              <w:left w:val="single" w:sz="4" w:space="0" w:color="auto"/>
              <w:right w:val="single" w:sz="4" w:space="0" w:color="auto"/>
            </w:tcBorders>
          </w:tcPr>
          <w:p w14:paraId="1C8B37C1" w14:textId="77777777" w:rsidR="00427427" w:rsidRPr="00C37D2B" w:rsidRDefault="00427427" w:rsidP="00E2301B">
            <w:pPr>
              <w:pStyle w:val="TAL"/>
              <w:rPr>
                <w:rFonts w:cs="Arial"/>
                <w:lang w:eastAsia="ja-JP"/>
              </w:rPr>
            </w:pPr>
            <w:r w:rsidRPr="00C37D2B">
              <w:rPr>
                <w:rFonts w:cs="Arial"/>
                <w:lang w:eastAsia="ja-JP"/>
              </w:rPr>
              <w:t>O</w:t>
            </w:r>
          </w:p>
        </w:tc>
        <w:tc>
          <w:tcPr>
            <w:tcW w:w="1584" w:type="dxa"/>
            <w:tcBorders>
              <w:left w:val="single" w:sz="4" w:space="0" w:color="auto"/>
              <w:right w:val="single" w:sz="4" w:space="0" w:color="auto"/>
            </w:tcBorders>
          </w:tcPr>
          <w:p w14:paraId="23E6AC20" w14:textId="77777777" w:rsidR="00427427" w:rsidRPr="00C37D2B" w:rsidRDefault="00427427" w:rsidP="00E2301B">
            <w:pPr>
              <w:pStyle w:val="TAL"/>
              <w:rPr>
                <w:rFonts w:cs="Arial"/>
                <w:i/>
                <w:lang w:eastAsia="zh-CN"/>
              </w:rPr>
            </w:pPr>
          </w:p>
        </w:tc>
        <w:tc>
          <w:tcPr>
            <w:tcW w:w="1247" w:type="dxa"/>
            <w:tcBorders>
              <w:left w:val="single" w:sz="4" w:space="0" w:color="auto"/>
              <w:right w:val="single" w:sz="4" w:space="0" w:color="auto"/>
            </w:tcBorders>
          </w:tcPr>
          <w:p w14:paraId="63660643" w14:textId="77777777" w:rsidR="00427427" w:rsidRPr="00C37D2B" w:rsidRDefault="00427427" w:rsidP="00E2301B">
            <w:pPr>
              <w:pStyle w:val="TAL"/>
              <w:rPr>
                <w:rFonts w:cs="Arial"/>
                <w:bCs/>
                <w:lang w:eastAsia="ja-JP"/>
              </w:rPr>
            </w:pPr>
            <w:r w:rsidRPr="00C37D2B">
              <w:rPr>
                <w:rFonts w:cs="Arial"/>
                <w:bCs/>
                <w:lang w:eastAsia="ja-JP"/>
              </w:rPr>
              <w:t>INTEGER(0..3)</w:t>
            </w:r>
          </w:p>
        </w:tc>
        <w:tc>
          <w:tcPr>
            <w:tcW w:w="1536" w:type="dxa"/>
            <w:tcBorders>
              <w:left w:val="single" w:sz="4" w:space="0" w:color="auto"/>
              <w:right w:val="single" w:sz="4" w:space="0" w:color="auto"/>
            </w:tcBorders>
          </w:tcPr>
          <w:p w14:paraId="5C0B32D9" w14:textId="77777777" w:rsidR="00427427" w:rsidRPr="00C37D2B" w:rsidRDefault="00427427" w:rsidP="00E2301B">
            <w:pPr>
              <w:pStyle w:val="TAL"/>
            </w:pPr>
            <w:r w:rsidRPr="00C37D2B">
              <w:rPr>
                <w:rFonts w:cs="Arial"/>
                <w:bCs/>
                <w:lang w:eastAsia="ja-JP"/>
              </w:rPr>
              <w:t xml:space="preserve">Length of control region in MBSFN subframes. </w:t>
            </w:r>
            <w:r w:rsidRPr="00C37D2B">
              <w:rPr>
                <w:rFonts w:cs="Arial"/>
                <w:bCs/>
                <w:lang w:eastAsia="zh-CN"/>
              </w:rPr>
              <w:t xml:space="preserve">Expressed in REs, in the time dimension. </w:t>
            </w:r>
          </w:p>
        </w:tc>
        <w:tc>
          <w:tcPr>
            <w:tcW w:w="1080" w:type="dxa"/>
            <w:tcBorders>
              <w:left w:val="single" w:sz="4" w:space="0" w:color="auto"/>
              <w:right w:val="single" w:sz="4" w:space="0" w:color="auto"/>
            </w:tcBorders>
          </w:tcPr>
          <w:p w14:paraId="34AA87FF" w14:textId="77777777" w:rsidR="00427427" w:rsidRPr="00C37D2B" w:rsidRDefault="00427427" w:rsidP="00E2301B">
            <w:pPr>
              <w:pStyle w:val="TAC"/>
              <w:rPr>
                <w:rFonts w:cs="Arial"/>
                <w:lang w:eastAsia="zh-CN"/>
              </w:rPr>
            </w:pPr>
          </w:p>
        </w:tc>
        <w:tc>
          <w:tcPr>
            <w:tcW w:w="1144" w:type="dxa"/>
            <w:tcBorders>
              <w:left w:val="single" w:sz="4" w:space="0" w:color="auto"/>
              <w:right w:val="single" w:sz="4" w:space="0" w:color="auto"/>
            </w:tcBorders>
          </w:tcPr>
          <w:p w14:paraId="0D302153" w14:textId="77777777" w:rsidR="00427427" w:rsidRPr="00C37D2B" w:rsidRDefault="00427427" w:rsidP="00E2301B">
            <w:pPr>
              <w:pStyle w:val="TAC"/>
              <w:rPr>
                <w:rFonts w:cs="Arial"/>
                <w:lang w:eastAsia="zh-CN"/>
              </w:rPr>
            </w:pPr>
          </w:p>
        </w:tc>
      </w:tr>
      <w:tr w:rsidR="00427427" w:rsidRPr="00C37D2B" w14:paraId="0FA27C68" w14:textId="77777777" w:rsidTr="00E2301B">
        <w:trPr>
          <w:trHeight w:val="52"/>
        </w:trPr>
        <w:tc>
          <w:tcPr>
            <w:tcW w:w="2444" w:type="dxa"/>
            <w:tcBorders>
              <w:top w:val="single" w:sz="4" w:space="0" w:color="auto"/>
              <w:left w:val="single" w:sz="4" w:space="0" w:color="auto"/>
              <w:bottom w:val="single" w:sz="4" w:space="0" w:color="auto"/>
              <w:right w:val="single" w:sz="4" w:space="0" w:color="auto"/>
            </w:tcBorders>
          </w:tcPr>
          <w:p w14:paraId="305D7523" w14:textId="77777777" w:rsidR="00427427" w:rsidRPr="00C37D2B" w:rsidRDefault="00427427" w:rsidP="00E2301B">
            <w:pPr>
              <w:pStyle w:val="TALLeft1cm"/>
              <w:ind w:left="0"/>
              <w:rPr>
                <w:rFonts w:cs="Arial"/>
                <w:bCs/>
                <w:lang w:val="en-GB" w:eastAsia="ja-JP"/>
              </w:rPr>
            </w:pPr>
            <w:r w:rsidRPr="00C37D2B">
              <w:rPr>
                <w:rFonts w:cs="Arial"/>
                <w:bCs/>
                <w:lang w:val="en-GB" w:eastAsia="ja-JP"/>
              </w:rPr>
              <w:t>PDCCH Region Length</w:t>
            </w:r>
          </w:p>
        </w:tc>
        <w:tc>
          <w:tcPr>
            <w:tcW w:w="1097" w:type="dxa"/>
            <w:tcBorders>
              <w:left w:val="single" w:sz="4" w:space="0" w:color="auto"/>
              <w:right w:val="single" w:sz="4" w:space="0" w:color="auto"/>
            </w:tcBorders>
          </w:tcPr>
          <w:p w14:paraId="0C6384CD" w14:textId="77777777" w:rsidR="00427427" w:rsidRPr="00C37D2B" w:rsidRDefault="00427427" w:rsidP="00E2301B">
            <w:pPr>
              <w:pStyle w:val="TAL"/>
              <w:rPr>
                <w:rFonts w:cs="Arial"/>
                <w:lang w:eastAsia="ja-JP"/>
              </w:rPr>
            </w:pPr>
            <w:r w:rsidRPr="00C37D2B">
              <w:rPr>
                <w:rFonts w:cs="Arial"/>
                <w:lang w:eastAsia="ja-JP"/>
              </w:rPr>
              <w:t>M</w:t>
            </w:r>
          </w:p>
        </w:tc>
        <w:tc>
          <w:tcPr>
            <w:tcW w:w="1584" w:type="dxa"/>
            <w:tcBorders>
              <w:left w:val="single" w:sz="4" w:space="0" w:color="auto"/>
              <w:right w:val="single" w:sz="4" w:space="0" w:color="auto"/>
            </w:tcBorders>
          </w:tcPr>
          <w:p w14:paraId="60EA7214" w14:textId="77777777" w:rsidR="00427427" w:rsidRPr="00C37D2B" w:rsidRDefault="00427427" w:rsidP="00E2301B">
            <w:pPr>
              <w:pStyle w:val="TAL"/>
              <w:rPr>
                <w:rFonts w:cs="Arial"/>
                <w:i/>
                <w:lang w:eastAsia="zh-CN"/>
              </w:rPr>
            </w:pPr>
          </w:p>
        </w:tc>
        <w:tc>
          <w:tcPr>
            <w:tcW w:w="1247" w:type="dxa"/>
            <w:tcBorders>
              <w:left w:val="single" w:sz="4" w:space="0" w:color="auto"/>
              <w:right w:val="single" w:sz="4" w:space="0" w:color="auto"/>
            </w:tcBorders>
          </w:tcPr>
          <w:p w14:paraId="1D275FA8" w14:textId="77777777" w:rsidR="00427427" w:rsidRPr="00C37D2B" w:rsidRDefault="00427427" w:rsidP="00E2301B">
            <w:pPr>
              <w:pStyle w:val="TAL"/>
              <w:rPr>
                <w:rFonts w:cs="Arial"/>
                <w:bCs/>
                <w:lang w:eastAsia="ja-JP"/>
              </w:rPr>
            </w:pPr>
            <w:r w:rsidRPr="00C37D2B">
              <w:rPr>
                <w:rFonts w:cs="Arial"/>
                <w:bCs/>
                <w:lang w:eastAsia="ja-JP"/>
              </w:rPr>
              <w:t>INTEGER(1..3)</w:t>
            </w:r>
          </w:p>
        </w:tc>
        <w:tc>
          <w:tcPr>
            <w:tcW w:w="1536" w:type="dxa"/>
            <w:tcBorders>
              <w:left w:val="single" w:sz="4" w:space="0" w:color="auto"/>
              <w:right w:val="single" w:sz="4" w:space="0" w:color="auto"/>
            </w:tcBorders>
          </w:tcPr>
          <w:p w14:paraId="0A8D6336" w14:textId="77777777" w:rsidR="00427427" w:rsidRPr="00C37D2B" w:rsidRDefault="00427427" w:rsidP="00E2301B">
            <w:pPr>
              <w:pStyle w:val="TAL"/>
              <w:rPr>
                <w:rFonts w:cs="Arial"/>
                <w:bCs/>
                <w:lang w:eastAsia="ja-JP"/>
              </w:rPr>
            </w:pPr>
            <w:r w:rsidRPr="00C37D2B">
              <w:rPr>
                <w:rFonts w:cs="Arial"/>
                <w:bCs/>
                <w:lang w:eastAsia="ja-JP"/>
              </w:rPr>
              <w:t xml:space="preserve">Length of PDCCH region in regular subframes. </w:t>
            </w:r>
            <w:r w:rsidRPr="00C37D2B">
              <w:rPr>
                <w:rFonts w:cs="Arial"/>
                <w:bCs/>
                <w:lang w:eastAsia="zh-CN"/>
              </w:rPr>
              <w:t xml:space="preserve">Expressed in REs, in the time dimension. </w:t>
            </w:r>
          </w:p>
        </w:tc>
        <w:tc>
          <w:tcPr>
            <w:tcW w:w="1080" w:type="dxa"/>
            <w:tcBorders>
              <w:left w:val="single" w:sz="4" w:space="0" w:color="auto"/>
              <w:right w:val="single" w:sz="4" w:space="0" w:color="auto"/>
            </w:tcBorders>
          </w:tcPr>
          <w:p w14:paraId="6D23C46A" w14:textId="77777777" w:rsidR="00427427" w:rsidRPr="00C37D2B" w:rsidRDefault="00427427" w:rsidP="00E2301B">
            <w:pPr>
              <w:pStyle w:val="TAC"/>
              <w:rPr>
                <w:rFonts w:cs="Arial"/>
                <w:lang w:eastAsia="zh-CN"/>
              </w:rPr>
            </w:pPr>
          </w:p>
        </w:tc>
        <w:tc>
          <w:tcPr>
            <w:tcW w:w="1144" w:type="dxa"/>
            <w:tcBorders>
              <w:left w:val="single" w:sz="4" w:space="0" w:color="auto"/>
              <w:right w:val="single" w:sz="4" w:space="0" w:color="auto"/>
            </w:tcBorders>
          </w:tcPr>
          <w:p w14:paraId="10330062" w14:textId="77777777" w:rsidR="00427427" w:rsidRPr="00C37D2B" w:rsidRDefault="00427427" w:rsidP="00E2301B">
            <w:pPr>
              <w:pStyle w:val="TAC"/>
              <w:rPr>
                <w:rFonts w:cs="Arial"/>
                <w:lang w:eastAsia="zh-CN"/>
              </w:rPr>
            </w:pPr>
          </w:p>
        </w:tc>
      </w:tr>
    </w:tbl>
    <w:p w14:paraId="678B5C39" w14:textId="77777777" w:rsidR="00427427" w:rsidRPr="00C37D2B" w:rsidRDefault="00427427" w:rsidP="00427427"/>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427427" w:rsidRPr="00C37D2B" w14:paraId="46A098BF" w14:textId="77777777" w:rsidTr="00E2301B">
        <w:tc>
          <w:tcPr>
            <w:tcW w:w="3686" w:type="dxa"/>
          </w:tcPr>
          <w:p w14:paraId="685DEA9E" w14:textId="77777777" w:rsidR="00427427" w:rsidRPr="00C37D2B" w:rsidRDefault="00427427" w:rsidP="00E2301B">
            <w:pPr>
              <w:pStyle w:val="TAH"/>
              <w:rPr>
                <w:lang w:eastAsia="ja-JP"/>
              </w:rPr>
            </w:pPr>
            <w:r w:rsidRPr="00C37D2B">
              <w:rPr>
                <w:lang w:eastAsia="ja-JP"/>
              </w:rPr>
              <w:t>Range bound</w:t>
            </w:r>
          </w:p>
        </w:tc>
        <w:tc>
          <w:tcPr>
            <w:tcW w:w="5670" w:type="dxa"/>
          </w:tcPr>
          <w:p w14:paraId="75FEAF86" w14:textId="77777777" w:rsidR="00427427" w:rsidRPr="00C37D2B" w:rsidRDefault="00427427" w:rsidP="00E2301B">
            <w:pPr>
              <w:pStyle w:val="TAH"/>
              <w:rPr>
                <w:lang w:eastAsia="ja-JP"/>
              </w:rPr>
            </w:pPr>
            <w:r w:rsidRPr="00C37D2B">
              <w:rPr>
                <w:lang w:eastAsia="ja-JP"/>
              </w:rPr>
              <w:t>Explanation</w:t>
            </w:r>
          </w:p>
        </w:tc>
      </w:tr>
      <w:tr w:rsidR="00427427" w:rsidRPr="00C37D2B" w14:paraId="05CE33F3" w14:textId="77777777" w:rsidTr="00E2301B">
        <w:tc>
          <w:tcPr>
            <w:tcW w:w="3686" w:type="dxa"/>
          </w:tcPr>
          <w:p w14:paraId="1A10B4FA" w14:textId="77777777" w:rsidR="00427427" w:rsidRPr="00C37D2B" w:rsidRDefault="00427427" w:rsidP="00E2301B">
            <w:pPr>
              <w:pStyle w:val="TAL"/>
              <w:rPr>
                <w:lang w:eastAsia="ja-JP"/>
              </w:rPr>
            </w:pPr>
            <w:proofErr w:type="spellStart"/>
            <w:r w:rsidRPr="00C37D2B">
              <w:rPr>
                <w:lang w:eastAsia="ja-JP"/>
              </w:rPr>
              <w:t>maxnoofProtectedResourcePatterns</w:t>
            </w:r>
            <w:proofErr w:type="spellEnd"/>
          </w:p>
        </w:tc>
        <w:tc>
          <w:tcPr>
            <w:tcW w:w="5670" w:type="dxa"/>
          </w:tcPr>
          <w:p w14:paraId="0DFB8947" w14:textId="77777777" w:rsidR="00427427" w:rsidRPr="00C37D2B" w:rsidRDefault="00427427" w:rsidP="00E2301B">
            <w:pPr>
              <w:pStyle w:val="TAL"/>
              <w:rPr>
                <w:lang w:eastAsia="ja-JP"/>
              </w:rPr>
            </w:pPr>
            <w:r w:rsidRPr="00C37D2B">
              <w:rPr>
                <w:lang w:eastAsia="ja-JP"/>
              </w:rPr>
              <w:t>Maximum no. protected resource patterns. Value is 16.</w:t>
            </w:r>
          </w:p>
        </w:tc>
      </w:tr>
    </w:tbl>
    <w:p w14:paraId="52ABABDF" w14:textId="77777777" w:rsidR="00427427" w:rsidRPr="00C37D2B" w:rsidRDefault="00427427" w:rsidP="00427427"/>
    <w:p w14:paraId="19E5890A" w14:textId="77777777" w:rsidR="00933E9C" w:rsidRPr="00C37D2B" w:rsidRDefault="00933E9C" w:rsidP="00933E9C">
      <w:bookmarkStart w:id="435" w:name="_Toc14207672"/>
      <w:bookmarkStart w:id="436" w:name="_Toc29902613"/>
      <w:bookmarkStart w:id="437" w:name="_Toc29906617"/>
      <w:bookmarkStart w:id="438" w:name="_Toc36550607"/>
      <w:bookmarkStart w:id="439" w:name="_Toc45104364"/>
      <w:bookmarkStart w:id="440" w:name="_Toc45227860"/>
      <w:bookmarkStart w:id="441" w:name="_Toc45891674"/>
      <w:bookmarkStart w:id="442" w:name="_Toc51764318"/>
      <w:bookmarkStart w:id="443" w:name="_Toc56528319"/>
      <w:bookmarkStart w:id="444" w:name="_Toc64382286"/>
      <w:bookmarkStart w:id="445" w:name="_Toc66283861"/>
      <w:bookmarkStart w:id="446" w:name="_Toc67911237"/>
      <w:bookmarkStart w:id="447" w:name="_Toc73980015"/>
      <w:bookmarkStart w:id="448" w:name="_Toc81228521"/>
    </w:p>
    <w:p w14:paraId="125C26F7" w14:textId="77777777" w:rsidR="00D04992" w:rsidRDefault="00D04992" w:rsidP="00D04992">
      <w:r w:rsidRPr="00D04992">
        <w:rPr>
          <w:highlight w:val="yellow"/>
        </w:rPr>
        <w:t>//////////////////////////////////////////////////////////// Next changes ////////////////////////////////////////////////////////////</w:t>
      </w:r>
    </w:p>
    <w:p w14:paraId="4377E3B2" w14:textId="0DE6D350" w:rsidR="003047AB" w:rsidRPr="00C37D2B" w:rsidRDefault="003047AB" w:rsidP="003047AB">
      <w:pPr>
        <w:pStyle w:val="Heading3"/>
      </w:pPr>
      <w:r w:rsidRPr="00C37D2B">
        <w:lastRenderedPageBreak/>
        <w:t>9.2.145</w:t>
      </w:r>
      <w:r w:rsidRPr="00C37D2B">
        <w:tab/>
        <w:t>Lower Layer presence status change</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14:paraId="696709B7" w14:textId="77777777" w:rsidR="003047AB" w:rsidRPr="00C37D2B" w:rsidRDefault="003047AB" w:rsidP="003047AB">
      <w:r w:rsidRPr="00C37D2B">
        <w:t xml:space="preserve">This IE is used to indicate that lower layer resources’ presence status shall be changed. If the presence status is set to </w:t>
      </w:r>
      <w:r w:rsidRPr="00C37D2B">
        <w:rPr>
          <w:lang w:eastAsia="ja-JP"/>
        </w:rPr>
        <w:t xml:space="preserve">"release lower layers" or "suspend lower layers", </w:t>
      </w:r>
      <w:r w:rsidRPr="00C37D2B">
        <w:t>PDCP entities, X2-U bearer resources, S1-U bearer resources and UE context information shall be kept.</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3382"/>
      </w:tblGrid>
      <w:tr w:rsidR="003047AB" w:rsidRPr="00C37D2B" w14:paraId="715F3CC7" w14:textId="77777777" w:rsidTr="00E2301B">
        <w:trPr>
          <w:jc w:val="center"/>
        </w:trPr>
        <w:tc>
          <w:tcPr>
            <w:tcW w:w="2160" w:type="dxa"/>
          </w:tcPr>
          <w:p w14:paraId="30EC9A75" w14:textId="77777777" w:rsidR="003047AB" w:rsidRPr="00C37D2B" w:rsidRDefault="003047AB" w:rsidP="00E2301B">
            <w:pPr>
              <w:pStyle w:val="TAH"/>
              <w:rPr>
                <w:rFonts w:cs="Arial"/>
                <w:lang w:eastAsia="ja-JP"/>
              </w:rPr>
            </w:pPr>
            <w:r w:rsidRPr="00C37D2B">
              <w:rPr>
                <w:rFonts w:cs="Arial"/>
                <w:lang w:eastAsia="ja-JP"/>
              </w:rPr>
              <w:t>IE/Group Name</w:t>
            </w:r>
          </w:p>
        </w:tc>
        <w:tc>
          <w:tcPr>
            <w:tcW w:w="1080" w:type="dxa"/>
          </w:tcPr>
          <w:p w14:paraId="7FEE4055" w14:textId="77777777" w:rsidR="003047AB" w:rsidRPr="00C37D2B" w:rsidRDefault="003047AB" w:rsidP="00E2301B">
            <w:pPr>
              <w:pStyle w:val="TAH"/>
              <w:rPr>
                <w:rFonts w:cs="Arial"/>
                <w:lang w:eastAsia="ja-JP"/>
              </w:rPr>
            </w:pPr>
            <w:r w:rsidRPr="00C37D2B">
              <w:rPr>
                <w:rFonts w:cs="Arial"/>
                <w:lang w:eastAsia="ja-JP"/>
              </w:rPr>
              <w:t>Presence</w:t>
            </w:r>
          </w:p>
        </w:tc>
        <w:tc>
          <w:tcPr>
            <w:tcW w:w="1080" w:type="dxa"/>
          </w:tcPr>
          <w:p w14:paraId="7227082B" w14:textId="77777777" w:rsidR="003047AB" w:rsidRPr="00C37D2B" w:rsidRDefault="003047AB" w:rsidP="00E2301B">
            <w:pPr>
              <w:pStyle w:val="TAH"/>
              <w:rPr>
                <w:rFonts w:cs="Arial"/>
                <w:lang w:eastAsia="ja-JP"/>
              </w:rPr>
            </w:pPr>
            <w:r w:rsidRPr="00C37D2B">
              <w:rPr>
                <w:rFonts w:cs="Arial"/>
                <w:lang w:eastAsia="ja-JP"/>
              </w:rPr>
              <w:t>Range</w:t>
            </w:r>
          </w:p>
        </w:tc>
        <w:tc>
          <w:tcPr>
            <w:tcW w:w="1512" w:type="dxa"/>
          </w:tcPr>
          <w:p w14:paraId="5E714D3C" w14:textId="77777777" w:rsidR="003047AB" w:rsidRPr="00C37D2B" w:rsidRDefault="003047AB" w:rsidP="00E2301B">
            <w:pPr>
              <w:pStyle w:val="TAH"/>
              <w:rPr>
                <w:rFonts w:cs="Arial"/>
                <w:lang w:eastAsia="ja-JP"/>
              </w:rPr>
            </w:pPr>
            <w:r w:rsidRPr="00C37D2B">
              <w:rPr>
                <w:rFonts w:cs="Arial"/>
                <w:lang w:eastAsia="ja-JP"/>
              </w:rPr>
              <w:t>IE type and reference</w:t>
            </w:r>
          </w:p>
        </w:tc>
        <w:tc>
          <w:tcPr>
            <w:tcW w:w="3382" w:type="dxa"/>
          </w:tcPr>
          <w:p w14:paraId="3BACDB20" w14:textId="77777777" w:rsidR="003047AB" w:rsidRPr="00C37D2B" w:rsidRDefault="003047AB" w:rsidP="00E2301B">
            <w:pPr>
              <w:pStyle w:val="TAH"/>
              <w:rPr>
                <w:rFonts w:cs="Arial"/>
                <w:lang w:eastAsia="ja-JP"/>
              </w:rPr>
            </w:pPr>
            <w:r w:rsidRPr="00C37D2B">
              <w:rPr>
                <w:rFonts w:cs="Arial"/>
                <w:lang w:eastAsia="ja-JP"/>
              </w:rPr>
              <w:t>Semantics description</w:t>
            </w:r>
          </w:p>
        </w:tc>
      </w:tr>
      <w:tr w:rsidR="003047AB" w:rsidRPr="00C37D2B" w14:paraId="333D5D6D" w14:textId="77777777" w:rsidTr="00E2301B">
        <w:trPr>
          <w:jc w:val="center"/>
        </w:trPr>
        <w:tc>
          <w:tcPr>
            <w:tcW w:w="2160" w:type="dxa"/>
          </w:tcPr>
          <w:p w14:paraId="6DAB9C8B" w14:textId="77777777" w:rsidR="003047AB" w:rsidRPr="00C37D2B" w:rsidRDefault="003047AB" w:rsidP="00E2301B">
            <w:pPr>
              <w:pStyle w:val="TAL"/>
              <w:rPr>
                <w:b/>
                <w:lang w:eastAsia="ja-JP"/>
              </w:rPr>
            </w:pPr>
            <w:r w:rsidRPr="00C37D2B">
              <w:rPr>
                <w:bCs/>
                <w:iCs/>
                <w:lang w:eastAsia="ja-JP"/>
              </w:rPr>
              <w:t>Lower Layer presence status change</w:t>
            </w:r>
          </w:p>
        </w:tc>
        <w:tc>
          <w:tcPr>
            <w:tcW w:w="1080" w:type="dxa"/>
          </w:tcPr>
          <w:p w14:paraId="6BA1833E" w14:textId="77777777" w:rsidR="003047AB" w:rsidRPr="00C37D2B" w:rsidRDefault="003047AB" w:rsidP="00E2301B">
            <w:pPr>
              <w:pStyle w:val="TAL"/>
              <w:rPr>
                <w:lang w:eastAsia="ja-JP"/>
              </w:rPr>
            </w:pPr>
            <w:r w:rsidRPr="00C37D2B">
              <w:rPr>
                <w:lang w:eastAsia="ja-JP"/>
              </w:rPr>
              <w:t>M</w:t>
            </w:r>
          </w:p>
        </w:tc>
        <w:tc>
          <w:tcPr>
            <w:tcW w:w="1080" w:type="dxa"/>
          </w:tcPr>
          <w:p w14:paraId="2E34E061" w14:textId="77777777" w:rsidR="003047AB" w:rsidRPr="00C37D2B" w:rsidRDefault="003047AB" w:rsidP="00E2301B">
            <w:pPr>
              <w:pStyle w:val="TAL"/>
              <w:rPr>
                <w:bCs/>
                <w:i/>
                <w:szCs w:val="18"/>
                <w:lang w:eastAsia="ja-JP"/>
              </w:rPr>
            </w:pPr>
          </w:p>
        </w:tc>
        <w:tc>
          <w:tcPr>
            <w:tcW w:w="1512" w:type="dxa"/>
          </w:tcPr>
          <w:p w14:paraId="3D90B0A5" w14:textId="77777777" w:rsidR="003047AB" w:rsidRPr="00C37D2B" w:rsidRDefault="003047AB" w:rsidP="00E2301B">
            <w:pPr>
              <w:pStyle w:val="TAL"/>
              <w:rPr>
                <w:lang w:eastAsia="ja-JP"/>
              </w:rPr>
            </w:pPr>
            <w:r w:rsidRPr="00C37D2B">
              <w:rPr>
                <w:lang w:eastAsia="ja-JP"/>
              </w:rPr>
              <w:t>ENUMERATED (release lower layers, re-establish lower layers, suspend lower layers, resume lower layers ...)</w:t>
            </w:r>
          </w:p>
        </w:tc>
        <w:tc>
          <w:tcPr>
            <w:tcW w:w="3382" w:type="dxa"/>
          </w:tcPr>
          <w:p w14:paraId="72D587C0" w14:textId="77777777" w:rsidR="003047AB" w:rsidRPr="00C37D2B" w:rsidRDefault="003047AB" w:rsidP="00E2301B">
            <w:pPr>
              <w:pStyle w:val="TAL"/>
              <w:rPr>
                <w:rFonts w:cs="Arial"/>
                <w:lang w:eastAsia="ja-JP"/>
              </w:rPr>
            </w:pPr>
            <w:r w:rsidRPr="00C37D2B">
              <w:rPr>
                <w:rFonts w:cs="Arial"/>
                <w:lang w:eastAsia="ja-JP"/>
              </w:rPr>
              <w:t>"re-establish lower layers" shall be only set after "release lower layers" has been indicated.</w:t>
            </w:r>
          </w:p>
          <w:p w14:paraId="04C5BA7A" w14:textId="48F50976" w:rsidR="003047AB" w:rsidRPr="00C37D2B" w:rsidRDefault="00245E2A" w:rsidP="00E2301B">
            <w:pPr>
              <w:pStyle w:val="TAL"/>
              <w:rPr>
                <w:rFonts w:cs="Arial"/>
                <w:lang w:eastAsia="ja-JP"/>
              </w:rPr>
            </w:pPr>
            <w:ins w:id="449" w:author="Ericsson user" w:date="2021-10-15T11:35:00Z">
              <w:r>
                <w:rPr>
                  <w:rFonts w:eastAsia="Times New Roman"/>
                  <w:color w:val="FF0000"/>
                </w:rPr>
                <w:t>"</w:t>
              </w:r>
            </w:ins>
            <w:del w:id="450" w:author="Ericsson user" w:date="2021-10-15T11:35:00Z">
              <w:r w:rsidR="003047AB" w:rsidRPr="00C37D2B" w:rsidDel="00245E2A">
                <w:rPr>
                  <w:rFonts w:cs="Arial"/>
                  <w:lang w:eastAsia="ja-JP"/>
                </w:rPr>
                <w:delText>“</w:delText>
              </w:r>
            </w:del>
            <w:r w:rsidR="003047AB" w:rsidRPr="00C37D2B">
              <w:rPr>
                <w:rFonts w:cs="Arial"/>
                <w:lang w:eastAsia="ja-JP"/>
              </w:rPr>
              <w:t>resume lower layers</w:t>
            </w:r>
            <w:ins w:id="451" w:author="Ericsson user" w:date="2021-10-15T11:35:00Z">
              <w:r>
                <w:rPr>
                  <w:rFonts w:eastAsia="Times New Roman"/>
                  <w:color w:val="FF0000"/>
                </w:rPr>
                <w:t>"</w:t>
              </w:r>
            </w:ins>
            <w:del w:id="452" w:author="Ericsson user" w:date="2021-10-15T11:35:00Z">
              <w:r w:rsidR="003047AB" w:rsidRPr="00C37D2B" w:rsidDel="00245E2A">
                <w:rPr>
                  <w:rFonts w:cs="Arial"/>
                  <w:lang w:eastAsia="ja-JP"/>
                </w:rPr>
                <w:delText>”</w:delText>
              </w:r>
            </w:del>
            <w:r w:rsidR="003047AB" w:rsidRPr="00C37D2B">
              <w:rPr>
                <w:rFonts w:cs="Arial"/>
                <w:lang w:eastAsia="ja-JP"/>
              </w:rPr>
              <w:t xml:space="preserve"> shall restore SCG.</w:t>
            </w:r>
          </w:p>
          <w:p w14:paraId="308F9930" w14:textId="77777777" w:rsidR="003047AB" w:rsidRPr="00C37D2B" w:rsidRDefault="003047AB" w:rsidP="00E2301B">
            <w:pPr>
              <w:pStyle w:val="TAL"/>
              <w:rPr>
                <w:rFonts w:cs="Arial"/>
                <w:lang w:eastAsia="ja-JP"/>
              </w:rPr>
            </w:pPr>
            <w:r w:rsidRPr="00C37D2B">
              <w:rPr>
                <w:rFonts w:cs="Arial"/>
                <w:lang w:eastAsia="ja-JP"/>
              </w:rPr>
              <w:t>"resume lower layers" shall be only set after "suspend lower layers" has been indicated.</w:t>
            </w:r>
          </w:p>
          <w:p w14:paraId="0FF48920" w14:textId="77777777" w:rsidR="003047AB" w:rsidRPr="00C37D2B" w:rsidRDefault="003047AB" w:rsidP="00E2301B">
            <w:pPr>
              <w:pStyle w:val="TAL"/>
              <w:rPr>
                <w:lang w:eastAsia="ja-JP"/>
              </w:rPr>
            </w:pPr>
          </w:p>
        </w:tc>
      </w:tr>
    </w:tbl>
    <w:p w14:paraId="5441C3B7" w14:textId="77777777" w:rsidR="008B6AE1" w:rsidRPr="00C37D2B" w:rsidRDefault="008B6AE1" w:rsidP="008B6AE1"/>
    <w:p w14:paraId="79FE21F6" w14:textId="77777777" w:rsidR="008B6AE1" w:rsidRDefault="008B6AE1" w:rsidP="008B6AE1">
      <w:r w:rsidRPr="00D04992">
        <w:rPr>
          <w:highlight w:val="yellow"/>
        </w:rPr>
        <w:t>//////////////////////////////////////////////////////////// Next changes ////////////////////////////////////////////////////////////</w:t>
      </w:r>
    </w:p>
    <w:p w14:paraId="46E8205D" w14:textId="22D0BA61" w:rsidR="005A4E58" w:rsidRPr="00567372" w:rsidRDefault="005A4E58" w:rsidP="005A4E58">
      <w:pPr>
        <w:pStyle w:val="Heading3"/>
        <w:rPr>
          <w:rFonts w:eastAsia="Batang"/>
        </w:rPr>
      </w:pPr>
      <w:r w:rsidRPr="00567372">
        <w:rPr>
          <w:rFonts w:eastAsia="Batang"/>
        </w:rPr>
        <w:t>9.2.</w:t>
      </w:r>
      <w:r>
        <w:rPr>
          <w:rFonts w:eastAsia="Batang"/>
        </w:rPr>
        <w:t>157</w:t>
      </w:r>
      <w:r w:rsidRPr="00567372">
        <w:rPr>
          <w:rFonts w:eastAsia="Batang"/>
        </w:rPr>
        <w:tab/>
      </w:r>
      <w:r>
        <w:rPr>
          <w:rFonts w:hint="eastAsia"/>
          <w:lang w:eastAsia="zh-CN"/>
        </w:rPr>
        <w:t>Ethernet</w:t>
      </w:r>
      <w:r w:rsidRPr="00567372">
        <w:rPr>
          <w:rFonts w:eastAsia="Batang"/>
        </w:rPr>
        <w:t xml:space="preserve"> Type</w:t>
      </w:r>
      <w:bookmarkEnd w:id="408"/>
      <w:bookmarkEnd w:id="409"/>
      <w:bookmarkEnd w:id="410"/>
      <w:bookmarkEnd w:id="411"/>
      <w:bookmarkEnd w:id="412"/>
      <w:bookmarkEnd w:id="413"/>
      <w:bookmarkEnd w:id="414"/>
      <w:bookmarkEnd w:id="415"/>
      <w:bookmarkEnd w:id="416"/>
      <w:bookmarkEnd w:id="417"/>
    </w:p>
    <w:p w14:paraId="522E7756" w14:textId="77777777" w:rsidR="005A4E58" w:rsidRPr="00567372" w:rsidRDefault="005A4E58" w:rsidP="005A4E58">
      <w:pPr>
        <w:rPr>
          <w:rFonts w:eastAsia="Batang"/>
        </w:rPr>
      </w:pPr>
      <w:r w:rsidRPr="00885656">
        <w:rPr>
          <w:rFonts w:eastAsia="SimSun"/>
        </w:rPr>
        <w:t xml:space="preserve">This IE is used to </w:t>
      </w:r>
      <w:r>
        <w:rPr>
          <w:rFonts w:eastAsia="SimSun"/>
        </w:rPr>
        <w:t>indicate that Ethernet data is expected</w:t>
      </w:r>
      <w:r w:rsidRPr="00885656">
        <w:rPr>
          <w:rFonts w:eastAsia="SimSu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242"/>
        <w:gridCol w:w="1843"/>
        <w:gridCol w:w="2585"/>
      </w:tblGrid>
      <w:tr w:rsidR="005A4E58" w:rsidRPr="00567372" w14:paraId="4422B523" w14:textId="77777777" w:rsidTr="00E2301B">
        <w:tc>
          <w:tcPr>
            <w:tcW w:w="2552" w:type="dxa"/>
          </w:tcPr>
          <w:p w14:paraId="5BA4F921" w14:textId="77777777" w:rsidR="005A4E58" w:rsidRPr="00567372" w:rsidRDefault="005A4E58" w:rsidP="00E2301B">
            <w:pPr>
              <w:pStyle w:val="TAH"/>
              <w:rPr>
                <w:rFonts w:cs="Arial"/>
                <w:lang w:eastAsia="ja-JP"/>
              </w:rPr>
            </w:pPr>
            <w:r w:rsidRPr="00567372">
              <w:rPr>
                <w:rFonts w:cs="Arial"/>
                <w:lang w:eastAsia="ja-JP"/>
              </w:rPr>
              <w:t>IE/Group Name</w:t>
            </w:r>
          </w:p>
        </w:tc>
        <w:tc>
          <w:tcPr>
            <w:tcW w:w="1134" w:type="dxa"/>
          </w:tcPr>
          <w:p w14:paraId="62F64D7D" w14:textId="77777777" w:rsidR="005A4E58" w:rsidRPr="00567372" w:rsidRDefault="005A4E58" w:rsidP="00E2301B">
            <w:pPr>
              <w:pStyle w:val="TAH"/>
              <w:rPr>
                <w:rFonts w:cs="Arial"/>
                <w:lang w:eastAsia="ja-JP"/>
              </w:rPr>
            </w:pPr>
            <w:r w:rsidRPr="00567372">
              <w:rPr>
                <w:rFonts w:cs="Arial"/>
                <w:lang w:eastAsia="ja-JP"/>
              </w:rPr>
              <w:t>Presence</w:t>
            </w:r>
          </w:p>
        </w:tc>
        <w:tc>
          <w:tcPr>
            <w:tcW w:w="1242" w:type="dxa"/>
          </w:tcPr>
          <w:p w14:paraId="1E07A0D5" w14:textId="77777777" w:rsidR="005A4E58" w:rsidRPr="00567372" w:rsidRDefault="005A4E58" w:rsidP="00E2301B">
            <w:pPr>
              <w:pStyle w:val="TAH"/>
              <w:rPr>
                <w:rFonts w:cs="Arial"/>
                <w:lang w:eastAsia="ja-JP"/>
              </w:rPr>
            </w:pPr>
            <w:r w:rsidRPr="00567372">
              <w:rPr>
                <w:rFonts w:cs="Arial"/>
                <w:lang w:eastAsia="ja-JP"/>
              </w:rPr>
              <w:t>Range</w:t>
            </w:r>
          </w:p>
        </w:tc>
        <w:tc>
          <w:tcPr>
            <w:tcW w:w="1843" w:type="dxa"/>
          </w:tcPr>
          <w:p w14:paraId="25B1DEDA" w14:textId="77777777" w:rsidR="005A4E58" w:rsidRPr="00567372" w:rsidRDefault="005A4E58" w:rsidP="00E2301B">
            <w:pPr>
              <w:pStyle w:val="TAH"/>
              <w:rPr>
                <w:rFonts w:cs="Arial"/>
                <w:lang w:eastAsia="ja-JP"/>
              </w:rPr>
            </w:pPr>
            <w:r w:rsidRPr="00567372">
              <w:rPr>
                <w:rFonts w:cs="Arial"/>
                <w:lang w:eastAsia="ja-JP"/>
              </w:rPr>
              <w:t>IE type and reference</w:t>
            </w:r>
          </w:p>
        </w:tc>
        <w:tc>
          <w:tcPr>
            <w:tcW w:w="2585" w:type="dxa"/>
          </w:tcPr>
          <w:p w14:paraId="33BF1202" w14:textId="77777777" w:rsidR="005A4E58" w:rsidRPr="00567372" w:rsidRDefault="005A4E58" w:rsidP="00E2301B">
            <w:pPr>
              <w:pStyle w:val="TAH"/>
              <w:rPr>
                <w:rFonts w:cs="Arial"/>
                <w:lang w:eastAsia="ja-JP"/>
              </w:rPr>
            </w:pPr>
            <w:r w:rsidRPr="00567372">
              <w:rPr>
                <w:rFonts w:cs="Arial"/>
                <w:lang w:eastAsia="ja-JP"/>
              </w:rPr>
              <w:t>Semantics description</w:t>
            </w:r>
          </w:p>
        </w:tc>
      </w:tr>
      <w:tr w:rsidR="005A4E58" w:rsidRPr="00567372" w14:paraId="5C63DC43" w14:textId="77777777" w:rsidTr="00E2301B">
        <w:tc>
          <w:tcPr>
            <w:tcW w:w="2552" w:type="dxa"/>
          </w:tcPr>
          <w:p w14:paraId="028BD476" w14:textId="77777777" w:rsidR="005A4E58" w:rsidRPr="00567372" w:rsidRDefault="005A4E58" w:rsidP="00E2301B">
            <w:pPr>
              <w:pStyle w:val="TAL"/>
              <w:rPr>
                <w:rFonts w:cs="Arial"/>
                <w:lang w:eastAsia="ja-JP"/>
              </w:rPr>
            </w:pPr>
            <w:r>
              <w:rPr>
                <w:rFonts w:hint="eastAsia"/>
                <w:lang w:eastAsia="zh-CN"/>
              </w:rPr>
              <w:t>Ethernet</w:t>
            </w:r>
            <w:r w:rsidRPr="00567372">
              <w:rPr>
                <w:rFonts w:cs="Arial"/>
                <w:lang w:eastAsia="ja-JP"/>
              </w:rPr>
              <w:t xml:space="preserve"> Type</w:t>
            </w:r>
          </w:p>
        </w:tc>
        <w:tc>
          <w:tcPr>
            <w:tcW w:w="1134" w:type="dxa"/>
          </w:tcPr>
          <w:p w14:paraId="4962770D" w14:textId="77777777" w:rsidR="005A4E58" w:rsidRPr="00567372" w:rsidRDefault="005A4E58" w:rsidP="00E2301B">
            <w:pPr>
              <w:pStyle w:val="TAL"/>
              <w:rPr>
                <w:rFonts w:cs="Arial"/>
                <w:lang w:eastAsia="ja-JP"/>
              </w:rPr>
            </w:pPr>
            <w:r w:rsidRPr="00567372">
              <w:rPr>
                <w:rFonts w:cs="Arial"/>
                <w:lang w:eastAsia="ja-JP"/>
              </w:rPr>
              <w:t>M</w:t>
            </w:r>
          </w:p>
        </w:tc>
        <w:tc>
          <w:tcPr>
            <w:tcW w:w="1242" w:type="dxa"/>
          </w:tcPr>
          <w:p w14:paraId="617E12CD" w14:textId="77777777" w:rsidR="005A4E58" w:rsidRPr="00567372" w:rsidRDefault="005A4E58" w:rsidP="00E2301B">
            <w:pPr>
              <w:pStyle w:val="TAL"/>
              <w:rPr>
                <w:rFonts w:cs="Arial"/>
                <w:lang w:eastAsia="ja-JP"/>
              </w:rPr>
            </w:pPr>
          </w:p>
        </w:tc>
        <w:tc>
          <w:tcPr>
            <w:tcW w:w="1843" w:type="dxa"/>
          </w:tcPr>
          <w:p w14:paraId="3CA43497" w14:textId="77777777" w:rsidR="005A4E58" w:rsidRPr="00567372" w:rsidRDefault="005A4E58" w:rsidP="00E2301B">
            <w:pPr>
              <w:pStyle w:val="TAL"/>
              <w:rPr>
                <w:rFonts w:cs="Arial"/>
                <w:lang w:eastAsia="ja-JP"/>
              </w:rPr>
            </w:pPr>
            <w:r w:rsidRPr="00567372">
              <w:rPr>
                <w:rFonts w:cs="Arial"/>
                <w:lang w:eastAsia="ja-JP"/>
              </w:rPr>
              <w:t>ENUMERATED</w:t>
            </w:r>
            <w:r w:rsidRPr="00567372">
              <w:rPr>
                <w:rFonts w:cs="Arial"/>
                <w:lang w:eastAsia="ja-JP"/>
              </w:rPr>
              <w:br/>
              <w:t>(</w:t>
            </w:r>
            <w:r>
              <w:rPr>
                <w:rFonts w:cs="Arial"/>
                <w:lang w:eastAsia="ja-JP"/>
              </w:rPr>
              <w:t>True</w:t>
            </w:r>
            <w:r w:rsidRPr="00567372">
              <w:rPr>
                <w:rFonts w:cs="Arial"/>
                <w:lang w:eastAsia="ja-JP"/>
              </w:rPr>
              <w:t>, …</w:t>
            </w:r>
            <w:del w:id="453" w:author="Ericsson user" w:date="2021-10-15T11:29:00Z">
              <w:r w:rsidDel="0079033A">
                <w:rPr>
                  <w:rFonts w:cs="Arial"/>
                  <w:lang w:eastAsia="ja-JP"/>
                </w:rPr>
                <w:delText>,</w:delText>
              </w:r>
            </w:del>
            <w:r w:rsidRPr="00567372">
              <w:rPr>
                <w:rFonts w:cs="Arial"/>
                <w:lang w:eastAsia="ja-JP"/>
              </w:rPr>
              <w:t>)</w:t>
            </w:r>
          </w:p>
        </w:tc>
        <w:tc>
          <w:tcPr>
            <w:tcW w:w="2585" w:type="dxa"/>
          </w:tcPr>
          <w:p w14:paraId="028250D6" w14:textId="77777777" w:rsidR="005A4E58" w:rsidRPr="00567372" w:rsidRDefault="005A4E58" w:rsidP="00E2301B">
            <w:pPr>
              <w:pStyle w:val="TAL"/>
              <w:rPr>
                <w:rFonts w:cs="Arial"/>
                <w:lang w:eastAsia="ja-JP"/>
              </w:rPr>
            </w:pPr>
          </w:p>
        </w:tc>
      </w:tr>
    </w:tbl>
    <w:p w14:paraId="079E9D26" w14:textId="2590B436" w:rsidR="00DA1229" w:rsidRDefault="00DA1229"/>
    <w:p w14:paraId="0A60CD1B" w14:textId="77777777" w:rsidR="00F42AED" w:rsidRDefault="00F42AED" w:rsidP="00F42AED">
      <w:r w:rsidRPr="004330A7">
        <w:rPr>
          <w:highlight w:val="yellow"/>
        </w:rPr>
        <w:t>//////////////////////////////////////////////////////////// Skip unchanged ////////////////////////////////////////////////////////////</w:t>
      </w:r>
    </w:p>
    <w:p w14:paraId="3B5E40DA" w14:textId="29EABEBE" w:rsidR="005770E6" w:rsidRDefault="005770E6"/>
    <w:p w14:paraId="512F593E" w14:textId="77777777" w:rsidR="00971B33" w:rsidRPr="00C37D2B" w:rsidRDefault="00971B33" w:rsidP="00971B33">
      <w:pPr>
        <w:pStyle w:val="Heading3"/>
      </w:pPr>
      <w:bookmarkStart w:id="454" w:name="_Toc20954612"/>
      <w:bookmarkStart w:id="455" w:name="_Toc29902622"/>
      <w:bookmarkStart w:id="456" w:name="_Toc29906626"/>
      <w:bookmarkStart w:id="457" w:name="_Toc36550620"/>
      <w:bookmarkStart w:id="458" w:name="_Hlk44084407"/>
      <w:bookmarkStart w:id="459" w:name="_Toc45104396"/>
      <w:bookmarkStart w:id="460" w:name="_Toc45227892"/>
      <w:bookmarkStart w:id="461" w:name="_Toc45891706"/>
      <w:bookmarkStart w:id="462" w:name="_Toc51764351"/>
      <w:bookmarkStart w:id="463" w:name="_Toc56528353"/>
      <w:bookmarkStart w:id="464" w:name="_Toc64382321"/>
      <w:bookmarkStart w:id="465" w:name="_Toc66283896"/>
      <w:bookmarkStart w:id="466" w:name="_Toc67911272"/>
      <w:bookmarkStart w:id="467" w:name="_Toc73980050"/>
      <w:bookmarkStart w:id="468" w:name="_Toc88650775"/>
      <w:r w:rsidRPr="00C37D2B">
        <w:t>9.3.4</w:t>
      </w:r>
      <w:r w:rsidRPr="00C37D2B">
        <w:tab/>
        <w:t>PDU Definitions</w:t>
      </w:r>
      <w:bookmarkEnd w:id="454"/>
      <w:bookmarkEnd w:id="455"/>
      <w:bookmarkEnd w:id="456"/>
      <w:bookmarkEnd w:id="457"/>
      <w:bookmarkEnd w:id="459"/>
      <w:bookmarkEnd w:id="460"/>
      <w:bookmarkEnd w:id="461"/>
      <w:bookmarkEnd w:id="462"/>
      <w:bookmarkEnd w:id="463"/>
      <w:bookmarkEnd w:id="464"/>
      <w:bookmarkEnd w:id="465"/>
      <w:bookmarkEnd w:id="466"/>
      <w:bookmarkEnd w:id="467"/>
      <w:bookmarkEnd w:id="468"/>
    </w:p>
    <w:bookmarkEnd w:id="458"/>
    <w:p w14:paraId="207F8341" w14:textId="77777777" w:rsidR="00971B33" w:rsidRPr="00C37D2B" w:rsidRDefault="00971B33" w:rsidP="00971B33">
      <w:pPr>
        <w:pStyle w:val="PL"/>
        <w:spacing w:line="0" w:lineRule="atLeast"/>
        <w:rPr>
          <w:snapToGrid w:val="0"/>
        </w:rPr>
      </w:pPr>
      <w:r w:rsidRPr="00C37D2B">
        <w:rPr>
          <w:snapToGrid w:val="0"/>
        </w:rPr>
        <w:t>-- ASN1START</w:t>
      </w:r>
    </w:p>
    <w:p w14:paraId="56DB2563" w14:textId="77777777" w:rsidR="00971B33" w:rsidRPr="00C37D2B" w:rsidRDefault="00971B33" w:rsidP="00971B33">
      <w:pPr>
        <w:pStyle w:val="PL"/>
        <w:spacing w:line="0" w:lineRule="atLeast"/>
        <w:rPr>
          <w:snapToGrid w:val="0"/>
        </w:rPr>
      </w:pPr>
      <w:r w:rsidRPr="00C37D2B">
        <w:rPr>
          <w:snapToGrid w:val="0"/>
        </w:rPr>
        <w:t>-- **************************************************************</w:t>
      </w:r>
    </w:p>
    <w:p w14:paraId="30361976" w14:textId="77777777" w:rsidR="00971B33" w:rsidRPr="00C37D2B" w:rsidRDefault="00971B33" w:rsidP="00971B33">
      <w:pPr>
        <w:pStyle w:val="PL"/>
        <w:spacing w:line="0" w:lineRule="atLeast"/>
        <w:rPr>
          <w:snapToGrid w:val="0"/>
        </w:rPr>
      </w:pPr>
      <w:r w:rsidRPr="00C37D2B">
        <w:rPr>
          <w:snapToGrid w:val="0"/>
        </w:rPr>
        <w:t>--</w:t>
      </w:r>
    </w:p>
    <w:p w14:paraId="267B9D2F" w14:textId="77777777" w:rsidR="00971B33" w:rsidRPr="00C37D2B" w:rsidRDefault="00971B33" w:rsidP="00971B33">
      <w:pPr>
        <w:pStyle w:val="PL"/>
        <w:spacing w:line="0" w:lineRule="atLeast"/>
        <w:outlineLvl w:val="3"/>
        <w:rPr>
          <w:snapToGrid w:val="0"/>
        </w:rPr>
      </w:pPr>
      <w:r w:rsidRPr="00C37D2B">
        <w:rPr>
          <w:snapToGrid w:val="0"/>
        </w:rPr>
        <w:t>-- PDU definitions for X2AP.</w:t>
      </w:r>
    </w:p>
    <w:p w14:paraId="6F49DB54" w14:textId="77777777" w:rsidR="00971B33" w:rsidRPr="00C37D2B" w:rsidRDefault="00971B33" w:rsidP="00971B33">
      <w:pPr>
        <w:pStyle w:val="PL"/>
        <w:spacing w:line="0" w:lineRule="atLeast"/>
        <w:rPr>
          <w:snapToGrid w:val="0"/>
        </w:rPr>
      </w:pPr>
      <w:r w:rsidRPr="00C37D2B">
        <w:rPr>
          <w:snapToGrid w:val="0"/>
        </w:rPr>
        <w:t>--</w:t>
      </w:r>
    </w:p>
    <w:p w14:paraId="7F701BC0" w14:textId="77777777" w:rsidR="00971B33" w:rsidRPr="00C37D2B" w:rsidRDefault="00971B33" w:rsidP="00971B33">
      <w:pPr>
        <w:pStyle w:val="PL"/>
        <w:spacing w:line="0" w:lineRule="atLeast"/>
        <w:rPr>
          <w:snapToGrid w:val="0"/>
        </w:rPr>
      </w:pPr>
      <w:r w:rsidRPr="00C37D2B">
        <w:rPr>
          <w:snapToGrid w:val="0"/>
        </w:rPr>
        <w:t>-- **************************************************************</w:t>
      </w:r>
    </w:p>
    <w:p w14:paraId="0AE586DF" w14:textId="77777777" w:rsidR="00971B33" w:rsidRPr="00C37D2B" w:rsidRDefault="00971B33" w:rsidP="00971B33">
      <w:pPr>
        <w:pStyle w:val="PL"/>
        <w:spacing w:line="0" w:lineRule="atLeast"/>
        <w:rPr>
          <w:snapToGrid w:val="0"/>
        </w:rPr>
      </w:pPr>
    </w:p>
    <w:p w14:paraId="2273BEB4" w14:textId="77777777" w:rsidR="00971B33" w:rsidRPr="00C37D2B" w:rsidRDefault="00971B33" w:rsidP="00971B33">
      <w:pPr>
        <w:pStyle w:val="PL"/>
        <w:spacing w:line="0" w:lineRule="atLeast"/>
        <w:rPr>
          <w:snapToGrid w:val="0"/>
        </w:rPr>
      </w:pPr>
      <w:r w:rsidRPr="00C37D2B">
        <w:rPr>
          <w:snapToGrid w:val="0"/>
        </w:rPr>
        <w:t>X2AP-PDU-Contents {</w:t>
      </w:r>
    </w:p>
    <w:p w14:paraId="4D67C0E1" w14:textId="77777777" w:rsidR="00971B33" w:rsidRPr="00C37D2B" w:rsidRDefault="00971B33" w:rsidP="00971B33">
      <w:pPr>
        <w:pStyle w:val="PL"/>
        <w:spacing w:line="0" w:lineRule="atLeast"/>
        <w:rPr>
          <w:snapToGrid w:val="0"/>
        </w:rPr>
      </w:pPr>
      <w:proofErr w:type="spellStart"/>
      <w:r w:rsidRPr="00C37D2B">
        <w:rPr>
          <w:snapToGrid w:val="0"/>
        </w:rPr>
        <w:t>itu-t</w:t>
      </w:r>
      <w:proofErr w:type="spellEnd"/>
      <w:r w:rsidRPr="00C37D2B">
        <w:rPr>
          <w:snapToGrid w:val="0"/>
        </w:rPr>
        <w:t xml:space="preserve"> (0) identified-organization (4) </w:t>
      </w:r>
      <w:proofErr w:type="spellStart"/>
      <w:r w:rsidRPr="00C37D2B">
        <w:rPr>
          <w:snapToGrid w:val="0"/>
        </w:rPr>
        <w:t>etsi</w:t>
      </w:r>
      <w:proofErr w:type="spellEnd"/>
      <w:r w:rsidRPr="00C37D2B">
        <w:rPr>
          <w:snapToGrid w:val="0"/>
        </w:rPr>
        <w:t xml:space="preserve"> (0) </w:t>
      </w:r>
      <w:proofErr w:type="spellStart"/>
      <w:r w:rsidRPr="00C37D2B">
        <w:rPr>
          <w:snapToGrid w:val="0"/>
        </w:rPr>
        <w:t>mobileDomain</w:t>
      </w:r>
      <w:proofErr w:type="spellEnd"/>
      <w:r w:rsidRPr="00C37D2B">
        <w:rPr>
          <w:snapToGrid w:val="0"/>
        </w:rPr>
        <w:t xml:space="preserve"> (0) </w:t>
      </w:r>
    </w:p>
    <w:p w14:paraId="205F4823" w14:textId="77777777" w:rsidR="00971B33" w:rsidRPr="00C37D2B" w:rsidRDefault="00971B33" w:rsidP="00971B33">
      <w:pPr>
        <w:pStyle w:val="PL"/>
        <w:spacing w:line="0" w:lineRule="atLeast"/>
        <w:rPr>
          <w:snapToGrid w:val="0"/>
        </w:rPr>
      </w:pPr>
      <w:r w:rsidRPr="00C37D2B">
        <w:rPr>
          <w:snapToGrid w:val="0"/>
        </w:rPr>
        <w:t>eps-Access (21) modules (3) x2ap (2) version1 (1) x2ap-PDU-Contents (1) }</w:t>
      </w:r>
    </w:p>
    <w:p w14:paraId="025F3CBD" w14:textId="77777777" w:rsidR="00971B33" w:rsidRPr="00C37D2B" w:rsidRDefault="00971B33" w:rsidP="00971B33">
      <w:pPr>
        <w:pStyle w:val="PL"/>
        <w:spacing w:line="0" w:lineRule="atLeast"/>
        <w:rPr>
          <w:snapToGrid w:val="0"/>
        </w:rPr>
      </w:pPr>
    </w:p>
    <w:p w14:paraId="1AA9BFDB" w14:textId="77777777" w:rsidR="00971B33" w:rsidRPr="00C37D2B" w:rsidRDefault="00971B33" w:rsidP="00971B33">
      <w:pPr>
        <w:pStyle w:val="PL"/>
        <w:spacing w:line="0" w:lineRule="atLeast"/>
        <w:rPr>
          <w:snapToGrid w:val="0"/>
        </w:rPr>
      </w:pPr>
      <w:r w:rsidRPr="00C37D2B">
        <w:rPr>
          <w:snapToGrid w:val="0"/>
        </w:rPr>
        <w:t xml:space="preserve">DEFINITIONS AUTOMATIC TAGS ::= </w:t>
      </w:r>
    </w:p>
    <w:p w14:paraId="7D31F9F1" w14:textId="77777777" w:rsidR="00971B33" w:rsidRPr="00C37D2B" w:rsidRDefault="00971B33" w:rsidP="00971B33">
      <w:pPr>
        <w:pStyle w:val="PL"/>
        <w:spacing w:line="0" w:lineRule="atLeast"/>
        <w:rPr>
          <w:snapToGrid w:val="0"/>
        </w:rPr>
      </w:pPr>
    </w:p>
    <w:p w14:paraId="014E8B0A" w14:textId="77777777" w:rsidR="00971B33" w:rsidRPr="00C37D2B" w:rsidRDefault="00971B33" w:rsidP="00971B33">
      <w:pPr>
        <w:pStyle w:val="PL"/>
        <w:spacing w:line="0" w:lineRule="atLeast"/>
        <w:rPr>
          <w:snapToGrid w:val="0"/>
        </w:rPr>
      </w:pPr>
      <w:r w:rsidRPr="00C37D2B">
        <w:rPr>
          <w:snapToGrid w:val="0"/>
        </w:rPr>
        <w:t>BEGIN</w:t>
      </w:r>
    </w:p>
    <w:p w14:paraId="3D38B51B" w14:textId="77777777" w:rsidR="00971B33" w:rsidRPr="00C37D2B" w:rsidRDefault="00971B33" w:rsidP="00971B33">
      <w:pPr>
        <w:pStyle w:val="PL"/>
        <w:spacing w:line="0" w:lineRule="atLeast"/>
        <w:rPr>
          <w:snapToGrid w:val="0"/>
        </w:rPr>
      </w:pPr>
    </w:p>
    <w:p w14:paraId="4388A8AC" w14:textId="77777777" w:rsidR="00971B33" w:rsidRPr="00C37D2B" w:rsidRDefault="00971B33" w:rsidP="00971B33">
      <w:pPr>
        <w:pStyle w:val="PL"/>
        <w:spacing w:line="0" w:lineRule="atLeast"/>
        <w:rPr>
          <w:snapToGrid w:val="0"/>
        </w:rPr>
      </w:pPr>
      <w:r w:rsidRPr="00C37D2B">
        <w:rPr>
          <w:snapToGrid w:val="0"/>
        </w:rPr>
        <w:t>-- **************************************************************</w:t>
      </w:r>
    </w:p>
    <w:p w14:paraId="6CBBA7F2" w14:textId="77777777" w:rsidR="00971B33" w:rsidRPr="00C37D2B" w:rsidRDefault="00971B33" w:rsidP="00971B33">
      <w:pPr>
        <w:pStyle w:val="PL"/>
        <w:spacing w:line="0" w:lineRule="atLeast"/>
        <w:rPr>
          <w:snapToGrid w:val="0"/>
        </w:rPr>
      </w:pPr>
      <w:r w:rsidRPr="00C37D2B">
        <w:rPr>
          <w:snapToGrid w:val="0"/>
        </w:rPr>
        <w:t>--</w:t>
      </w:r>
    </w:p>
    <w:p w14:paraId="7626EA78" w14:textId="77777777" w:rsidR="00971B33" w:rsidRPr="00C37D2B" w:rsidRDefault="00971B33" w:rsidP="00971B33">
      <w:pPr>
        <w:pStyle w:val="PL"/>
        <w:spacing w:line="0" w:lineRule="atLeast"/>
        <w:outlineLvl w:val="3"/>
        <w:rPr>
          <w:snapToGrid w:val="0"/>
        </w:rPr>
      </w:pPr>
      <w:r w:rsidRPr="00C37D2B">
        <w:rPr>
          <w:snapToGrid w:val="0"/>
        </w:rPr>
        <w:lastRenderedPageBreak/>
        <w:t>-- IE parameter types from other modules.</w:t>
      </w:r>
    </w:p>
    <w:p w14:paraId="4DFDEBAA" w14:textId="77777777" w:rsidR="00971B33" w:rsidRPr="00C37D2B" w:rsidRDefault="00971B33" w:rsidP="00971B33">
      <w:pPr>
        <w:pStyle w:val="PL"/>
        <w:spacing w:line="0" w:lineRule="atLeast"/>
        <w:rPr>
          <w:snapToGrid w:val="0"/>
        </w:rPr>
      </w:pPr>
      <w:r w:rsidRPr="00C37D2B">
        <w:rPr>
          <w:snapToGrid w:val="0"/>
        </w:rPr>
        <w:t>--</w:t>
      </w:r>
    </w:p>
    <w:p w14:paraId="2146AC28" w14:textId="77777777" w:rsidR="00971B33" w:rsidRPr="00C37D2B" w:rsidRDefault="00971B33" w:rsidP="00971B33">
      <w:pPr>
        <w:pStyle w:val="PL"/>
        <w:spacing w:line="0" w:lineRule="atLeast"/>
        <w:rPr>
          <w:snapToGrid w:val="0"/>
        </w:rPr>
      </w:pPr>
      <w:r w:rsidRPr="00C37D2B">
        <w:rPr>
          <w:snapToGrid w:val="0"/>
        </w:rPr>
        <w:t>-- **************************************************************</w:t>
      </w:r>
    </w:p>
    <w:p w14:paraId="2F473461" w14:textId="77777777" w:rsidR="00971B33" w:rsidRPr="00C37D2B" w:rsidRDefault="00971B33" w:rsidP="00971B33">
      <w:pPr>
        <w:pStyle w:val="PL"/>
        <w:rPr>
          <w:snapToGrid w:val="0"/>
        </w:rPr>
      </w:pPr>
    </w:p>
    <w:p w14:paraId="59B12968" w14:textId="77777777" w:rsidR="00971B33" w:rsidRPr="00C37D2B" w:rsidRDefault="00971B33" w:rsidP="00971B33">
      <w:pPr>
        <w:pStyle w:val="PL"/>
        <w:rPr>
          <w:snapToGrid w:val="0"/>
        </w:rPr>
      </w:pPr>
      <w:r w:rsidRPr="00C37D2B">
        <w:rPr>
          <w:snapToGrid w:val="0"/>
        </w:rPr>
        <w:t>IMPORTS</w:t>
      </w:r>
    </w:p>
    <w:p w14:paraId="7C8E4F26" w14:textId="77777777" w:rsidR="00971B33" w:rsidRPr="00C37D2B" w:rsidRDefault="00971B33" w:rsidP="00971B33">
      <w:pPr>
        <w:pStyle w:val="PL"/>
        <w:rPr>
          <w:snapToGrid w:val="0"/>
        </w:rPr>
      </w:pPr>
      <w:r w:rsidRPr="00C37D2B">
        <w:rPr>
          <w:snapToGrid w:val="0"/>
        </w:rPr>
        <w:tab/>
      </w:r>
      <w:proofErr w:type="spellStart"/>
      <w:r w:rsidRPr="00C37D2B">
        <w:rPr>
          <w:snapToGrid w:val="0"/>
        </w:rPr>
        <w:t>ABSInformation</w:t>
      </w:r>
      <w:proofErr w:type="spellEnd"/>
      <w:r w:rsidRPr="00C37D2B">
        <w:rPr>
          <w:snapToGrid w:val="0"/>
        </w:rPr>
        <w:t>,</w:t>
      </w:r>
    </w:p>
    <w:p w14:paraId="7A7F52DF" w14:textId="77777777" w:rsidR="00971B33" w:rsidRPr="00C37D2B" w:rsidRDefault="00971B33" w:rsidP="00971B33">
      <w:pPr>
        <w:pStyle w:val="PL"/>
        <w:rPr>
          <w:snapToGrid w:val="0"/>
        </w:rPr>
      </w:pPr>
      <w:r w:rsidRPr="00C37D2B">
        <w:rPr>
          <w:snapToGrid w:val="0"/>
        </w:rPr>
        <w:tab/>
        <w:t>ABS-Status,</w:t>
      </w:r>
    </w:p>
    <w:p w14:paraId="019B2EC6" w14:textId="77777777" w:rsidR="00971B33" w:rsidRPr="00C37D2B" w:rsidRDefault="00971B33" w:rsidP="00971B33">
      <w:pPr>
        <w:pStyle w:val="PL"/>
        <w:rPr>
          <w:snapToGrid w:val="0"/>
        </w:rPr>
      </w:pPr>
      <w:r w:rsidRPr="00C37D2B">
        <w:rPr>
          <w:snapToGrid w:val="0"/>
        </w:rPr>
        <w:tab/>
        <w:t>AS-</w:t>
      </w:r>
      <w:proofErr w:type="spellStart"/>
      <w:r w:rsidRPr="00C37D2B">
        <w:rPr>
          <w:snapToGrid w:val="0"/>
        </w:rPr>
        <w:t>SecurityInformation</w:t>
      </w:r>
      <w:proofErr w:type="spellEnd"/>
      <w:r w:rsidRPr="00C37D2B">
        <w:rPr>
          <w:snapToGrid w:val="0"/>
        </w:rPr>
        <w:t>,</w:t>
      </w:r>
    </w:p>
    <w:p w14:paraId="395E1BDA" w14:textId="77777777" w:rsidR="00971B33" w:rsidRPr="00C37D2B" w:rsidRDefault="00971B33" w:rsidP="00971B33">
      <w:pPr>
        <w:pStyle w:val="PL"/>
        <w:rPr>
          <w:snapToGrid w:val="0"/>
        </w:rPr>
      </w:pPr>
      <w:r w:rsidRPr="00C37D2B">
        <w:rPr>
          <w:snapToGrid w:val="0"/>
        </w:rPr>
        <w:tab/>
      </w:r>
      <w:proofErr w:type="spellStart"/>
      <w:r w:rsidRPr="00C37D2B">
        <w:rPr>
          <w:snapToGrid w:val="0"/>
        </w:rPr>
        <w:t>BearerType</w:t>
      </w:r>
      <w:proofErr w:type="spellEnd"/>
      <w:r w:rsidRPr="00C37D2B">
        <w:rPr>
          <w:snapToGrid w:val="0"/>
        </w:rPr>
        <w:t>,</w:t>
      </w:r>
    </w:p>
    <w:p w14:paraId="6A5F3D54" w14:textId="77777777" w:rsidR="00971B33" w:rsidRPr="00C37D2B" w:rsidRDefault="00971B33" w:rsidP="00971B33">
      <w:pPr>
        <w:pStyle w:val="PL"/>
        <w:rPr>
          <w:snapToGrid w:val="0"/>
        </w:rPr>
      </w:pPr>
      <w:r w:rsidRPr="00C37D2B">
        <w:rPr>
          <w:snapToGrid w:val="0"/>
        </w:rPr>
        <w:tab/>
        <w:t>Cause,</w:t>
      </w:r>
    </w:p>
    <w:p w14:paraId="62C0C197" w14:textId="77777777" w:rsidR="00971B33" w:rsidRPr="00C37D2B" w:rsidRDefault="00971B33" w:rsidP="00971B33">
      <w:pPr>
        <w:pStyle w:val="PL"/>
        <w:rPr>
          <w:snapToGrid w:val="0"/>
        </w:rPr>
      </w:pPr>
      <w:r w:rsidRPr="00C37D2B">
        <w:rPr>
          <w:snapToGrid w:val="0"/>
        </w:rPr>
        <w:tab/>
      </w:r>
      <w:proofErr w:type="spellStart"/>
      <w:r w:rsidRPr="00C37D2B">
        <w:rPr>
          <w:snapToGrid w:val="0"/>
        </w:rPr>
        <w:t>CompositeAvailableCapacityGroup</w:t>
      </w:r>
      <w:proofErr w:type="spellEnd"/>
      <w:r w:rsidRPr="00C37D2B">
        <w:rPr>
          <w:snapToGrid w:val="0"/>
        </w:rPr>
        <w:t>,</w:t>
      </w:r>
    </w:p>
    <w:p w14:paraId="17CFA449" w14:textId="77777777" w:rsidR="00971B33" w:rsidRPr="00C37D2B" w:rsidRDefault="00971B33" w:rsidP="00971B33">
      <w:pPr>
        <w:pStyle w:val="PL"/>
        <w:rPr>
          <w:snapToGrid w:val="0"/>
        </w:rPr>
      </w:pPr>
      <w:r w:rsidRPr="00C37D2B">
        <w:rPr>
          <w:snapToGrid w:val="0"/>
        </w:rPr>
        <w:tab/>
        <w:t>Correlation-ID,</w:t>
      </w:r>
    </w:p>
    <w:p w14:paraId="2DA446CE" w14:textId="123D2721" w:rsidR="005770E6" w:rsidRDefault="005770E6"/>
    <w:p w14:paraId="303CE3EB" w14:textId="19830897" w:rsidR="00971B33" w:rsidRDefault="00971B33" w:rsidP="00971B33">
      <w:r w:rsidRPr="004330A7">
        <w:rPr>
          <w:highlight w:val="yellow"/>
        </w:rPr>
        <w:t xml:space="preserve">//////////////////////////////////////////////////////////// </w:t>
      </w:r>
      <w:r w:rsidRPr="004330A7">
        <w:rPr>
          <w:highlight w:val="yellow"/>
        </w:rPr>
        <w:t>Skip unchanged</w:t>
      </w:r>
      <w:r w:rsidRPr="004330A7">
        <w:rPr>
          <w:highlight w:val="yellow"/>
        </w:rPr>
        <w:t xml:space="preserve"> ////////////////////////////////////////////////////////////</w:t>
      </w:r>
    </w:p>
    <w:p w14:paraId="4F12CBBE" w14:textId="1F1F1F0D" w:rsidR="005770E6" w:rsidRDefault="005770E6"/>
    <w:p w14:paraId="07F70633" w14:textId="2AB58927" w:rsidR="005770E6" w:rsidRDefault="005770E6"/>
    <w:p w14:paraId="7995E010" w14:textId="77777777" w:rsidR="005770E6" w:rsidRPr="00C37D2B" w:rsidRDefault="005770E6" w:rsidP="005770E6">
      <w:pPr>
        <w:pStyle w:val="PL"/>
        <w:spacing w:line="0" w:lineRule="atLeast"/>
        <w:rPr>
          <w:snapToGrid w:val="0"/>
        </w:rPr>
      </w:pPr>
      <w:r w:rsidRPr="00C37D2B">
        <w:rPr>
          <w:snapToGrid w:val="0"/>
        </w:rPr>
        <w:t>-- **************************************************************</w:t>
      </w:r>
    </w:p>
    <w:p w14:paraId="05C1CA24" w14:textId="77777777" w:rsidR="005770E6" w:rsidRPr="00C37D2B" w:rsidRDefault="005770E6" w:rsidP="005770E6">
      <w:pPr>
        <w:pStyle w:val="PL"/>
        <w:spacing w:line="0" w:lineRule="atLeast"/>
        <w:rPr>
          <w:snapToGrid w:val="0"/>
        </w:rPr>
      </w:pPr>
      <w:r w:rsidRPr="00C37D2B">
        <w:rPr>
          <w:snapToGrid w:val="0"/>
        </w:rPr>
        <w:t>--</w:t>
      </w:r>
    </w:p>
    <w:p w14:paraId="76747229" w14:textId="77777777" w:rsidR="005770E6" w:rsidRPr="00C37D2B" w:rsidRDefault="005770E6" w:rsidP="005770E6">
      <w:pPr>
        <w:pStyle w:val="PL"/>
        <w:spacing w:line="0" w:lineRule="atLeast"/>
        <w:outlineLvl w:val="3"/>
        <w:rPr>
          <w:snapToGrid w:val="0"/>
        </w:rPr>
      </w:pPr>
      <w:r w:rsidRPr="00C37D2B">
        <w:rPr>
          <w:snapToGrid w:val="0"/>
        </w:rPr>
        <w:t>-- HANDOVER REQUEST</w:t>
      </w:r>
    </w:p>
    <w:p w14:paraId="6C4C79BD" w14:textId="77777777" w:rsidR="005770E6" w:rsidRPr="00C37D2B" w:rsidRDefault="005770E6" w:rsidP="005770E6">
      <w:pPr>
        <w:pStyle w:val="PL"/>
        <w:spacing w:line="0" w:lineRule="atLeast"/>
        <w:rPr>
          <w:snapToGrid w:val="0"/>
        </w:rPr>
      </w:pPr>
      <w:r w:rsidRPr="00C37D2B">
        <w:rPr>
          <w:snapToGrid w:val="0"/>
        </w:rPr>
        <w:t>--</w:t>
      </w:r>
    </w:p>
    <w:p w14:paraId="4CE748C3" w14:textId="77777777" w:rsidR="005770E6" w:rsidRPr="00C37D2B" w:rsidRDefault="005770E6" w:rsidP="005770E6">
      <w:pPr>
        <w:pStyle w:val="PL"/>
        <w:spacing w:line="0" w:lineRule="atLeast"/>
        <w:rPr>
          <w:snapToGrid w:val="0"/>
        </w:rPr>
      </w:pPr>
      <w:r w:rsidRPr="00C37D2B">
        <w:rPr>
          <w:snapToGrid w:val="0"/>
        </w:rPr>
        <w:t>-- **************************************************************</w:t>
      </w:r>
    </w:p>
    <w:p w14:paraId="5FDF397A" w14:textId="77777777" w:rsidR="005770E6" w:rsidRPr="00C37D2B" w:rsidRDefault="005770E6" w:rsidP="005770E6">
      <w:pPr>
        <w:pStyle w:val="PL"/>
        <w:spacing w:line="0" w:lineRule="atLeast"/>
        <w:rPr>
          <w:snapToGrid w:val="0"/>
        </w:rPr>
      </w:pPr>
    </w:p>
    <w:p w14:paraId="11ACF8F5" w14:textId="77777777" w:rsidR="005770E6" w:rsidRPr="00C37D2B" w:rsidRDefault="005770E6" w:rsidP="005770E6">
      <w:pPr>
        <w:pStyle w:val="PL"/>
        <w:spacing w:line="0" w:lineRule="atLeast"/>
        <w:rPr>
          <w:snapToGrid w:val="0"/>
        </w:rPr>
      </w:pPr>
      <w:proofErr w:type="spellStart"/>
      <w:r w:rsidRPr="00C37D2B">
        <w:rPr>
          <w:snapToGrid w:val="0"/>
        </w:rPr>
        <w:t>HandoverRequest</w:t>
      </w:r>
      <w:proofErr w:type="spellEnd"/>
      <w:r w:rsidRPr="00C37D2B">
        <w:rPr>
          <w:snapToGrid w:val="0"/>
        </w:rPr>
        <w:t xml:space="preserve"> ::= SEQUENCE {</w:t>
      </w:r>
    </w:p>
    <w:p w14:paraId="33D7773E" w14:textId="77777777" w:rsidR="005770E6" w:rsidRPr="00C37D2B" w:rsidRDefault="005770E6" w:rsidP="005770E6">
      <w:pPr>
        <w:pStyle w:val="PL"/>
        <w:spacing w:line="0" w:lineRule="atLeast"/>
        <w:rPr>
          <w:snapToGrid w:val="0"/>
        </w:rPr>
      </w:pPr>
      <w:r w:rsidRPr="00C37D2B">
        <w:rPr>
          <w:snapToGrid w:val="0"/>
        </w:rPr>
        <w:tab/>
      </w:r>
      <w:proofErr w:type="spellStart"/>
      <w:r w:rsidRPr="00C37D2B">
        <w:rPr>
          <w:snapToGrid w:val="0"/>
        </w:rPr>
        <w:t>protocolIEs</w:t>
      </w:r>
      <w:proofErr w:type="spellEnd"/>
      <w:r w:rsidRPr="00C37D2B">
        <w:rPr>
          <w:snapToGrid w:val="0"/>
        </w:rPr>
        <w:tab/>
      </w:r>
      <w:r w:rsidRPr="00C37D2B">
        <w:rPr>
          <w:snapToGrid w:val="0"/>
        </w:rPr>
        <w:tab/>
      </w:r>
      <w:r w:rsidRPr="00C37D2B">
        <w:rPr>
          <w:snapToGrid w:val="0"/>
        </w:rPr>
        <w:tab/>
      </w:r>
      <w:proofErr w:type="spellStart"/>
      <w:r w:rsidRPr="00C37D2B">
        <w:rPr>
          <w:snapToGrid w:val="0"/>
        </w:rPr>
        <w:t>ProtocolIE</w:t>
      </w:r>
      <w:proofErr w:type="spellEnd"/>
      <w:r w:rsidRPr="00C37D2B">
        <w:rPr>
          <w:snapToGrid w:val="0"/>
        </w:rPr>
        <w:t>-Container</w:t>
      </w:r>
      <w:r w:rsidRPr="00C37D2B">
        <w:rPr>
          <w:snapToGrid w:val="0"/>
        </w:rPr>
        <w:tab/>
        <w:t>{{</w:t>
      </w:r>
      <w:proofErr w:type="spellStart"/>
      <w:r w:rsidRPr="00C37D2B">
        <w:rPr>
          <w:snapToGrid w:val="0"/>
        </w:rPr>
        <w:t>HandoverRequest</w:t>
      </w:r>
      <w:proofErr w:type="spellEnd"/>
      <w:r w:rsidRPr="00C37D2B">
        <w:rPr>
          <w:snapToGrid w:val="0"/>
        </w:rPr>
        <w:t>-IEs}},</w:t>
      </w:r>
    </w:p>
    <w:p w14:paraId="6C064DC0" w14:textId="77777777" w:rsidR="005770E6" w:rsidRPr="00C37D2B" w:rsidRDefault="005770E6" w:rsidP="005770E6">
      <w:pPr>
        <w:pStyle w:val="PL"/>
        <w:spacing w:line="0" w:lineRule="atLeast"/>
        <w:rPr>
          <w:snapToGrid w:val="0"/>
        </w:rPr>
      </w:pPr>
      <w:r w:rsidRPr="00C37D2B">
        <w:rPr>
          <w:snapToGrid w:val="0"/>
        </w:rPr>
        <w:tab/>
        <w:t>...</w:t>
      </w:r>
    </w:p>
    <w:p w14:paraId="48E1C2D9" w14:textId="77777777" w:rsidR="005770E6" w:rsidRPr="00C37D2B" w:rsidRDefault="005770E6" w:rsidP="005770E6">
      <w:pPr>
        <w:pStyle w:val="PL"/>
        <w:spacing w:line="0" w:lineRule="atLeast"/>
        <w:rPr>
          <w:snapToGrid w:val="0"/>
        </w:rPr>
      </w:pPr>
      <w:r w:rsidRPr="00C37D2B">
        <w:rPr>
          <w:snapToGrid w:val="0"/>
        </w:rPr>
        <w:t>}</w:t>
      </w:r>
    </w:p>
    <w:p w14:paraId="17FCE1AA" w14:textId="77777777" w:rsidR="005770E6" w:rsidRPr="00C37D2B" w:rsidRDefault="005770E6" w:rsidP="005770E6">
      <w:pPr>
        <w:pStyle w:val="PL"/>
        <w:spacing w:line="0" w:lineRule="atLeast"/>
        <w:rPr>
          <w:snapToGrid w:val="0"/>
        </w:rPr>
      </w:pPr>
    </w:p>
    <w:p w14:paraId="5B6A00A3" w14:textId="77777777" w:rsidR="005770E6" w:rsidRPr="00C37D2B" w:rsidRDefault="005770E6" w:rsidP="005770E6">
      <w:pPr>
        <w:pStyle w:val="PL"/>
        <w:spacing w:line="0" w:lineRule="atLeast"/>
        <w:rPr>
          <w:snapToGrid w:val="0"/>
        </w:rPr>
      </w:pPr>
      <w:proofErr w:type="spellStart"/>
      <w:r w:rsidRPr="00C37D2B">
        <w:rPr>
          <w:snapToGrid w:val="0"/>
        </w:rPr>
        <w:t>HandoverRequest</w:t>
      </w:r>
      <w:proofErr w:type="spellEnd"/>
      <w:r w:rsidRPr="00C37D2B">
        <w:rPr>
          <w:snapToGrid w:val="0"/>
        </w:rPr>
        <w:t>-IEs X2AP-PROTOCOL-IES ::= {</w:t>
      </w:r>
    </w:p>
    <w:p w14:paraId="0CA74ACE" w14:textId="77777777" w:rsidR="005770E6" w:rsidRPr="00C37D2B" w:rsidRDefault="005770E6" w:rsidP="005770E6">
      <w:pPr>
        <w:pStyle w:val="PL"/>
        <w:spacing w:line="0" w:lineRule="atLeast"/>
        <w:rPr>
          <w:snapToGrid w:val="0"/>
        </w:rPr>
      </w:pPr>
      <w:r w:rsidRPr="00C37D2B">
        <w:rPr>
          <w:snapToGrid w:val="0"/>
        </w:rPr>
        <w:tab/>
        <w:t>{ ID id-Old-eNB-UE-X2AP-ID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reject</w:t>
      </w:r>
      <w:r w:rsidRPr="00C37D2B">
        <w:rPr>
          <w:snapToGrid w:val="0"/>
        </w:rPr>
        <w:tab/>
        <w:t>TYPE UE-X2AP-ID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mandatory}|</w:t>
      </w:r>
    </w:p>
    <w:p w14:paraId="08ED6F4C" w14:textId="77777777" w:rsidR="005770E6" w:rsidRPr="00C37D2B" w:rsidRDefault="005770E6" w:rsidP="005770E6">
      <w:pPr>
        <w:pStyle w:val="PL"/>
        <w:spacing w:line="0" w:lineRule="atLeast"/>
        <w:rPr>
          <w:snapToGrid w:val="0"/>
        </w:rPr>
      </w:pPr>
      <w:r w:rsidRPr="00C37D2B">
        <w:rPr>
          <w:snapToGrid w:val="0"/>
        </w:rPr>
        <w:tab/>
        <w:t>{ ID id-Cause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mandatory}|</w:t>
      </w:r>
    </w:p>
    <w:p w14:paraId="17D35B67" w14:textId="77777777" w:rsidR="005770E6" w:rsidRPr="00C37D2B" w:rsidRDefault="005770E6" w:rsidP="005770E6">
      <w:pPr>
        <w:pStyle w:val="PL"/>
        <w:spacing w:line="0" w:lineRule="atLeast"/>
        <w:rPr>
          <w:snapToGrid w:val="0"/>
        </w:rPr>
      </w:pPr>
      <w:r w:rsidRPr="00C37D2B">
        <w:rPr>
          <w:snapToGrid w:val="0"/>
        </w:rPr>
        <w:tab/>
        <w:t>{ ID id-</w:t>
      </w:r>
      <w:proofErr w:type="spellStart"/>
      <w:r w:rsidRPr="00C37D2B">
        <w:rPr>
          <w:snapToGrid w:val="0"/>
        </w:rPr>
        <w:t>TargetCell</w:t>
      </w:r>
      <w:proofErr w:type="spellEnd"/>
      <w:r w:rsidRPr="00C37D2B">
        <w:rPr>
          <w:snapToGrid w:val="0"/>
        </w:rPr>
        <w:t>-ID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reject</w:t>
      </w:r>
      <w:r w:rsidRPr="00C37D2B">
        <w:rPr>
          <w:snapToGrid w:val="0"/>
        </w:rPr>
        <w:tab/>
        <w:t>TYPE 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mandatory}|</w:t>
      </w:r>
    </w:p>
    <w:p w14:paraId="22663904" w14:textId="77777777" w:rsidR="005770E6" w:rsidRPr="00C37D2B" w:rsidRDefault="005770E6" w:rsidP="005770E6">
      <w:pPr>
        <w:pStyle w:val="PL"/>
        <w:spacing w:line="0" w:lineRule="atLeast"/>
        <w:rPr>
          <w:snapToGrid w:val="0"/>
        </w:rPr>
      </w:pPr>
      <w:r w:rsidRPr="00C37D2B">
        <w:rPr>
          <w:snapToGrid w:val="0"/>
        </w:rPr>
        <w:tab/>
        <w:t>{ ID id-GUMMEI-ID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reject</w:t>
      </w:r>
      <w:r w:rsidRPr="00C37D2B">
        <w:rPr>
          <w:snapToGrid w:val="0"/>
        </w:rPr>
        <w:tab/>
        <w:t>TYPE GUMMEI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mandatory}|</w:t>
      </w:r>
    </w:p>
    <w:p w14:paraId="46A60394" w14:textId="77777777" w:rsidR="005770E6" w:rsidRPr="00C37D2B" w:rsidRDefault="005770E6" w:rsidP="005770E6">
      <w:pPr>
        <w:pStyle w:val="PL"/>
        <w:spacing w:line="0" w:lineRule="atLeast"/>
        <w:rPr>
          <w:snapToGrid w:val="0"/>
        </w:rPr>
      </w:pPr>
      <w:r w:rsidRPr="00C37D2B">
        <w:rPr>
          <w:snapToGrid w:val="0"/>
        </w:rPr>
        <w:tab/>
        <w:t>{ ID id-UE-</w:t>
      </w:r>
      <w:proofErr w:type="spellStart"/>
      <w:r w:rsidRPr="00C37D2B">
        <w:rPr>
          <w:snapToGrid w:val="0"/>
        </w:rPr>
        <w:t>ContextInformation</w:t>
      </w:r>
      <w:proofErr w:type="spellEnd"/>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reject</w:t>
      </w:r>
      <w:r w:rsidRPr="00C37D2B">
        <w:rPr>
          <w:snapToGrid w:val="0"/>
        </w:rPr>
        <w:tab/>
        <w:t>TYPE UE-</w:t>
      </w:r>
      <w:proofErr w:type="spellStart"/>
      <w:r w:rsidRPr="00C37D2B">
        <w:rPr>
          <w:snapToGrid w:val="0"/>
        </w:rPr>
        <w:t>ContextInformation</w:t>
      </w:r>
      <w:proofErr w:type="spellEnd"/>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mandatory}|</w:t>
      </w:r>
    </w:p>
    <w:p w14:paraId="69E41649" w14:textId="77777777" w:rsidR="005770E6" w:rsidRPr="00C37D2B" w:rsidRDefault="005770E6" w:rsidP="005770E6">
      <w:pPr>
        <w:pStyle w:val="PL"/>
        <w:spacing w:line="0" w:lineRule="atLeast"/>
        <w:rPr>
          <w:snapToGrid w:val="0"/>
        </w:rPr>
      </w:pPr>
      <w:r w:rsidRPr="00C37D2B">
        <w:rPr>
          <w:snapToGrid w:val="0"/>
        </w:rPr>
        <w:tab/>
        <w:t>{ ID id-UE-</w:t>
      </w:r>
      <w:proofErr w:type="spellStart"/>
      <w:r w:rsidRPr="00C37D2B">
        <w:rPr>
          <w:snapToGrid w:val="0"/>
        </w:rPr>
        <w:t>HistoryInformation</w:t>
      </w:r>
      <w:proofErr w:type="spellEnd"/>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UE-</w:t>
      </w:r>
      <w:proofErr w:type="spellStart"/>
      <w:r w:rsidRPr="00C37D2B">
        <w:rPr>
          <w:snapToGrid w:val="0"/>
        </w:rPr>
        <w:t>HistoryInformation</w:t>
      </w:r>
      <w:proofErr w:type="spellEnd"/>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mandatory}|</w:t>
      </w:r>
    </w:p>
    <w:p w14:paraId="6E37E055" w14:textId="77777777" w:rsidR="005770E6" w:rsidRPr="00C37D2B" w:rsidRDefault="005770E6" w:rsidP="005770E6">
      <w:pPr>
        <w:pStyle w:val="PL"/>
        <w:rPr>
          <w:rFonts w:eastAsia="SimSun"/>
          <w:snapToGrid w:val="0"/>
          <w:lang w:eastAsia="zh-CN"/>
        </w:rPr>
      </w:pPr>
      <w:r w:rsidRPr="00C37D2B">
        <w:rPr>
          <w:snapToGrid w:val="0"/>
        </w:rPr>
        <w:tab/>
        <w:t>{ ID id-</w:t>
      </w:r>
      <w:proofErr w:type="spellStart"/>
      <w:r w:rsidRPr="00C37D2B">
        <w:rPr>
          <w:snapToGrid w:val="0"/>
        </w:rPr>
        <w:t>TraceActivation</w:t>
      </w:r>
      <w:proofErr w:type="spellEnd"/>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 xml:space="preserve">TYPE </w:t>
      </w:r>
      <w:proofErr w:type="spellStart"/>
      <w:r w:rsidRPr="00C37D2B">
        <w:rPr>
          <w:snapToGrid w:val="0"/>
        </w:rPr>
        <w:t>TraceActivation</w:t>
      </w:r>
      <w:proofErr w:type="spellEnd"/>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r w:rsidRPr="00C37D2B">
        <w:rPr>
          <w:rFonts w:eastAsia="SimSun"/>
          <w:snapToGrid w:val="0"/>
          <w:lang w:eastAsia="zh-CN"/>
        </w:rPr>
        <w:t>|</w:t>
      </w:r>
    </w:p>
    <w:p w14:paraId="70A619B5" w14:textId="77777777" w:rsidR="005770E6" w:rsidRPr="00C37D2B" w:rsidRDefault="005770E6" w:rsidP="005770E6">
      <w:pPr>
        <w:pStyle w:val="PL"/>
        <w:spacing w:line="0" w:lineRule="atLeast"/>
        <w:ind w:left="384" w:hanging="384"/>
        <w:rPr>
          <w:snapToGrid w:val="0"/>
          <w:lang w:eastAsia="zh-CN"/>
        </w:rPr>
      </w:pPr>
      <w:r w:rsidRPr="00C37D2B">
        <w:rPr>
          <w:rFonts w:eastAsia="SimSun"/>
          <w:snapToGrid w:val="0"/>
          <w:lang w:eastAsia="zh-CN"/>
        </w:rPr>
        <w:tab/>
      </w:r>
      <w:r w:rsidRPr="00C37D2B">
        <w:rPr>
          <w:snapToGrid w:val="0"/>
        </w:rPr>
        <w:t>{ ID id-</w:t>
      </w:r>
      <w:proofErr w:type="spellStart"/>
      <w:r w:rsidRPr="00C37D2B">
        <w:rPr>
          <w:snapToGrid w:val="0"/>
        </w:rPr>
        <w:t>SRVCCOperationPossible</w:t>
      </w:r>
      <w:proofErr w:type="spellEnd"/>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w:t>
      </w:r>
      <w:r w:rsidRPr="00C37D2B">
        <w:rPr>
          <w:rFonts w:eastAsia="SimSun"/>
          <w:snapToGrid w:val="0"/>
          <w:lang w:eastAsia="zh-CN"/>
        </w:rPr>
        <w:t xml:space="preserve"> </w:t>
      </w:r>
      <w:proofErr w:type="spellStart"/>
      <w:r w:rsidRPr="00C37D2B">
        <w:rPr>
          <w:snapToGrid w:val="0"/>
        </w:rPr>
        <w:t>SRVCCOperationPossible</w:t>
      </w:r>
      <w:proofErr w:type="spellEnd"/>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r w:rsidRPr="00C37D2B">
        <w:rPr>
          <w:snapToGrid w:val="0"/>
          <w:lang w:eastAsia="zh-CN"/>
        </w:rPr>
        <w:t>|</w:t>
      </w:r>
    </w:p>
    <w:p w14:paraId="2F352646" w14:textId="77777777" w:rsidR="005770E6" w:rsidRPr="00C37D2B" w:rsidRDefault="005770E6" w:rsidP="005770E6">
      <w:pPr>
        <w:pStyle w:val="PL"/>
        <w:spacing w:line="0" w:lineRule="atLeast"/>
        <w:ind w:left="384" w:hanging="384"/>
        <w:rPr>
          <w:snapToGrid w:val="0"/>
          <w:lang w:eastAsia="zh-CN"/>
        </w:rPr>
      </w:pPr>
      <w:r w:rsidRPr="00C37D2B">
        <w:rPr>
          <w:snapToGrid w:val="0"/>
          <w:lang w:eastAsia="zh-CN"/>
        </w:rPr>
        <w:lastRenderedPageBreak/>
        <w:tab/>
        <w:t>{ ID id-</w:t>
      </w:r>
      <w:proofErr w:type="spellStart"/>
      <w:r w:rsidRPr="00C37D2B">
        <w:rPr>
          <w:snapToGrid w:val="0"/>
          <w:lang w:eastAsia="zh-CN"/>
        </w:rPr>
        <w:t>CSG</w:t>
      </w:r>
      <w:smartTag w:uri="urn:schemas-microsoft-com:office:smarttags" w:element="PersonName">
        <w:r w:rsidRPr="00C37D2B">
          <w:rPr>
            <w:snapToGrid w:val="0"/>
            <w:lang w:eastAsia="zh-CN"/>
          </w:rPr>
          <w:t>Membership</w:t>
        </w:r>
      </w:smartTag>
      <w:r w:rsidRPr="00C37D2B">
        <w:rPr>
          <w:snapToGrid w:val="0"/>
          <w:lang w:eastAsia="zh-CN"/>
        </w:rPr>
        <w:t>Status</w:t>
      </w:r>
      <w:proofErr w:type="spellEnd"/>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CRITICALITY reject</w:t>
      </w:r>
      <w:r w:rsidRPr="00C37D2B">
        <w:rPr>
          <w:snapToGrid w:val="0"/>
          <w:lang w:eastAsia="zh-CN"/>
        </w:rPr>
        <w:tab/>
        <w:t xml:space="preserve">TYPE </w:t>
      </w:r>
      <w:proofErr w:type="spellStart"/>
      <w:r w:rsidRPr="00C37D2B">
        <w:rPr>
          <w:snapToGrid w:val="0"/>
          <w:lang w:eastAsia="zh-CN"/>
        </w:rPr>
        <w:t>CSG</w:t>
      </w:r>
      <w:smartTag w:uri="urn:schemas-microsoft-com:office:smarttags" w:element="PersonName">
        <w:r w:rsidRPr="00C37D2B">
          <w:rPr>
            <w:snapToGrid w:val="0"/>
            <w:lang w:eastAsia="zh-CN"/>
          </w:rPr>
          <w:t>Membership</w:t>
        </w:r>
      </w:smartTag>
      <w:r w:rsidRPr="00C37D2B">
        <w:rPr>
          <w:snapToGrid w:val="0"/>
          <w:lang w:eastAsia="zh-CN"/>
        </w:rPr>
        <w:t>Status</w:t>
      </w:r>
      <w:proofErr w:type="spellEnd"/>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PRESENCE optional}|</w:t>
      </w:r>
    </w:p>
    <w:p w14:paraId="250A061A" w14:textId="77777777" w:rsidR="005770E6" w:rsidRPr="00C37D2B" w:rsidRDefault="005770E6" w:rsidP="005770E6">
      <w:pPr>
        <w:pStyle w:val="PL"/>
        <w:spacing w:line="0" w:lineRule="atLeast"/>
        <w:ind w:left="384" w:hanging="384"/>
        <w:rPr>
          <w:snapToGrid w:val="0"/>
          <w:lang w:eastAsia="zh-CN"/>
        </w:rPr>
      </w:pPr>
      <w:r w:rsidRPr="00C37D2B">
        <w:rPr>
          <w:snapToGrid w:val="0"/>
          <w:lang w:eastAsia="zh-CN"/>
        </w:rPr>
        <w:tab/>
        <w:t>{ ID id-</w:t>
      </w:r>
      <w:proofErr w:type="spellStart"/>
      <w:r w:rsidRPr="00C37D2B">
        <w:rPr>
          <w:snapToGrid w:val="0"/>
          <w:lang w:eastAsia="zh-CN"/>
        </w:rPr>
        <w:t>MobilityInformation</w:t>
      </w:r>
      <w:proofErr w:type="spellEnd"/>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CRITICALITY ignore</w:t>
      </w:r>
      <w:r w:rsidRPr="00C37D2B">
        <w:rPr>
          <w:snapToGrid w:val="0"/>
          <w:lang w:eastAsia="zh-CN"/>
        </w:rPr>
        <w:tab/>
        <w:t xml:space="preserve">TYPE </w:t>
      </w:r>
      <w:proofErr w:type="spellStart"/>
      <w:r w:rsidRPr="00C37D2B">
        <w:rPr>
          <w:snapToGrid w:val="0"/>
          <w:lang w:eastAsia="zh-CN"/>
        </w:rPr>
        <w:t>MobilityInformation</w:t>
      </w:r>
      <w:proofErr w:type="spellEnd"/>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PRESENCE optional}|</w:t>
      </w:r>
    </w:p>
    <w:p w14:paraId="0C98CF8B" w14:textId="77777777" w:rsidR="005770E6" w:rsidRPr="00C37D2B" w:rsidRDefault="005770E6" w:rsidP="005770E6">
      <w:pPr>
        <w:pStyle w:val="PL"/>
        <w:spacing w:line="0" w:lineRule="atLeast"/>
        <w:ind w:left="384" w:hanging="384"/>
        <w:rPr>
          <w:snapToGrid w:val="0"/>
          <w:lang w:eastAsia="zh-CN"/>
        </w:rPr>
      </w:pPr>
      <w:r w:rsidRPr="00C37D2B">
        <w:rPr>
          <w:snapToGrid w:val="0"/>
          <w:lang w:eastAsia="zh-CN"/>
        </w:rPr>
        <w:tab/>
        <w:t>{ ID id-Masked-IMEISV</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CRITICALITY ignore</w:t>
      </w:r>
      <w:r w:rsidRPr="00C37D2B">
        <w:rPr>
          <w:snapToGrid w:val="0"/>
          <w:lang w:eastAsia="zh-CN"/>
        </w:rPr>
        <w:tab/>
        <w:t>TYPE Masked-IMEISV</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PRESENCE optional}|</w:t>
      </w:r>
    </w:p>
    <w:p w14:paraId="5D5EAE88" w14:textId="77777777" w:rsidR="005770E6" w:rsidRPr="00C37D2B" w:rsidRDefault="005770E6" w:rsidP="005770E6">
      <w:pPr>
        <w:pStyle w:val="PL"/>
        <w:spacing w:line="0" w:lineRule="atLeast"/>
        <w:ind w:left="384" w:hanging="384"/>
        <w:rPr>
          <w:snapToGrid w:val="0"/>
          <w:lang w:eastAsia="zh-CN"/>
        </w:rPr>
      </w:pPr>
      <w:r w:rsidRPr="00C37D2B">
        <w:rPr>
          <w:snapToGrid w:val="0"/>
          <w:lang w:eastAsia="zh-CN"/>
        </w:rPr>
        <w:tab/>
        <w:t>{ ID id-UE-</w:t>
      </w:r>
      <w:proofErr w:type="spellStart"/>
      <w:r w:rsidRPr="00C37D2B">
        <w:rPr>
          <w:snapToGrid w:val="0"/>
          <w:lang w:eastAsia="zh-CN"/>
        </w:rPr>
        <w:t>HistoryInformationFromTheUE</w:t>
      </w:r>
      <w:proofErr w:type="spellEnd"/>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CRITICALITY ignore</w:t>
      </w:r>
      <w:r w:rsidRPr="00C37D2B">
        <w:rPr>
          <w:snapToGrid w:val="0"/>
          <w:lang w:eastAsia="zh-CN"/>
        </w:rPr>
        <w:tab/>
        <w:t>TYPE UE-</w:t>
      </w:r>
      <w:proofErr w:type="spellStart"/>
      <w:r w:rsidRPr="00C37D2B">
        <w:rPr>
          <w:snapToGrid w:val="0"/>
          <w:lang w:eastAsia="zh-CN"/>
        </w:rPr>
        <w:t>HistoryInformationFromTheUE</w:t>
      </w:r>
      <w:proofErr w:type="spellEnd"/>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PRESENCE optional}|</w:t>
      </w:r>
    </w:p>
    <w:p w14:paraId="145A899A" w14:textId="77777777" w:rsidR="005770E6" w:rsidRPr="00C37D2B" w:rsidRDefault="005770E6" w:rsidP="005770E6">
      <w:pPr>
        <w:pStyle w:val="PL"/>
        <w:spacing w:line="0" w:lineRule="atLeast"/>
        <w:ind w:left="384" w:hanging="384"/>
        <w:rPr>
          <w:snapToGrid w:val="0"/>
          <w:lang w:eastAsia="zh-CN"/>
        </w:rPr>
      </w:pPr>
      <w:r w:rsidRPr="00C37D2B">
        <w:rPr>
          <w:snapToGrid w:val="0"/>
          <w:lang w:eastAsia="zh-CN"/>
        </w:rPr>
        <w:tab/>
        <w:t>{ ID id-</w:t>
      </w:r>
      <w:proofErr w:type="spellStart"/>
      <w:r w:rsidRPr="00C37D2B">
        <w:rPr>
          <w:snapToGrid w:val="0"/>
          <w:lang w:eastAsia="zh-CN"/>
        </w:rPr>
        <w:t>ExpectedUEBehaviour</w:t>
      </w:r>
      <w:proofErr w:type="spellEnd"/>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CRITICALITY ignore</w:t>
      </w:r>
      <w:r w:rsidRPr="00C37D2B">
        <w:rPr>
          <w:snapToGrid w:val="0"/>
          <w:lang w:eastAsia="zh-CN"/>
        </w:rPr>
        <w:tab/>
        <w:t xml:space="preserve">TYPE </w:t>
      </w:r>
      <w:proofErr w:type="spellStart"/>
      <w:r w:rsidRPr="00C37D2B">
        <w:rPr>
          <w:snapToGrid w:val="0"/>
          <w:lang w:eastAsia="zh-CN"/>
        </w:rPr>
        <w:t>ExpectedUEBehaviour</w:t>
      </w:r>
      <w:proofErr w:type="spellEnd"/>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PRESENCE optional}|</w:t>
      </w:r>
    </w:p>
    <w:p w14:paraId="705D8586" w14:textId="77777777" w:rsidR="005770E6" w:rsidRPr="00C37D2B" w:rsidRDefault="005770E6" w:rsidP="005770E6">
      <w:pPr>
        <w:pStyle w:val="PL"/>
        <w:spacing w:line="0" w:lineRule="atLeast"/>
        <w:ind w:left="384" w:hanging="384"/>
        <w:rPr>
          <w:snapToGrid w:val="0"/>
          <w:lang w:eastAsia="zh-CN"/>
        </w:rPr>
      </w:pPr>
      <w:r w:rsidRPr="00C37D2B">
        <w:rPr>
          <w:snapToGrid w:val="0"/>
          <w:lang w:eastAsia="zh-CN"/>
        </w:rPr>
        <w:tab/>
        <w:t>{ ID id-</w:t>
      </w:r>
      <w:proofErr w:type="spellStart"/>
      <w:r w:rsidRPr="00C37D2B">
        <w:rPr>
          <w:snapToGrid w:val="0"/>
          <w:lang w:eastAsia="zh-CN"/>
        </w:rPr>
        <w:t>ProSeAuthorized</w:t>
      </w:r>
      <w:proofErr w:type="spellEnd"/>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CRITICALITY ignore</w:t>
      </w:r>
      <w:r w:rsidRPr="00C37D2B">
        <w:rPr>
          <w:snapToGrid w:val="0"/>
          <w:lang w:eastAsia="zh-CN"/>
        </w:rPr>
        <w:tab/>
        <w:t xml:space="preserve">TYPE </w:t>
      </w:r>
      <w:proofErr w:type="spellStart"/>
      <w:r w:rsidRPr="00C37D2B">
        <w:rPr>
          <w:snapToGrid w:val="0"/>
          <w:lang w:eastAsia="zh-CN"/>
        </w:rPr>
        <w:t>ProSeAuthorized</w:t>
      </w:r>
      <w:proofErr w:type="spellEnd"/>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PRESENCE optional}|</w:t>
      </w:r>
    </w:p>
    <w:p w14:paraId="4ED868CE" w14:textId="77777777" w:rsidR="005770E6" w:rsidRPr="00C37D2B" w:rsidRDefault="005770E6" w:rsidP="005770E6">
      <w:pPr>
        <w:pStyle w:val="PL"/>
        <w:spacing w:line="0" w:lineRule="atLeast"/>
        <w:ind w:left="384" w:hanging="384"/>
        <w:rPr>
          <w:snapToGrid w:val="0"/>
          <w:lang w:eastAsia="zh-CN"/>
        </w:rPr>
      </w:pPr>
      <w:r w:rsidRPr="00C37D2B">
        <w:rPr>
          <w:snapToGrid w:val="0"/>
          <w:lang w:eastAsia="zh-CN"/>
        </w:rPr>
        <w:tab/>
        <w:t>{ ID id-UE-</w:t>
      </w:r>
      <w:proofErr w:type="spellStart"/>
      <w:r w:rsidRPr="00C37D2B">
        <w:rPr>
          <w:snapToGrid w:val="0"/>
          <w:lang w:eastAsia="zh-CN"/>
        </w:rPr>
        <w:t>ContextReferenceAtSeNB</w:t>
      </w:r>
      <w:proofErr w:type="spellEnd"/>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CRITICALITY ignore</w:t>
      </w:r>
      <w:r w:rsidRPr="00C37D2B">
        <w:rPr>
          <w:snapToGrid w:val="0"/>
          <w:lang w:eastAsia="zh-CN"/>
        </w:rPr>
        <w:tab/>
        <w:t>TYPE UE-</w:t>
      </w:r>
      <w:proofErr w:type="spellStart"/>
      <w:r w:rsidRPr="00C37D2B">
        <w:rPr>
          <w:snapToGrid w:val="0"/>
          <w:lang w:eastAsia="zh-CN"/>
        </w:rPr>
        <w:t>ContextReferenceAtSeNB</w:t>
      </w:r>
      <w:proofErr w:type="spellEnd"/>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PRESENCE optional}|</w:t>
      </w:r>
    </w:p>
    <w:p w14:paraId="5F397BE1" w14:textId="77777777" w:rsidR="005770E6" w:rsidRPr="00C37D2B" w:rsidRDefault="005770E6" w:rsidP="005770E6">
      <w:pPr>
        <w:pStyle w:val="PL"/>
        <w:rPr>
          <w:snapToGrid w:val="0"/>
          <w:lang w:eastAsia="zh-CN"/>
        </w:rPr>
      </w:pPr>
      <w:r w:rsidRPr="00C37D2B">
        <w:rPr>
          <w:snapToGrid w:val="0"/>
          <w:lang w:eastAsia="zh-CN"/>
        </w:rPr>
        <w:tab/>
        <w:t>{ ID id-Old-eNB-UE-X2AP-ID-Extension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CRITICALITY reject</w:t>
      </w:r>
      <w:r w:rsidRPr="00C37D2B">
        <w:rPr>
          <w:snapToGrid w:val="0"/>
          <w:lang w:eastAsia="zh-CN"/>
        </w:rPr>
        <w:tab/>
        <w:t>TYPE UE-X2AP-ID-Extension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PRESENCE optional}|</w:t>
      </w:r>
    </w:p>
    <w:p w14:paraId="3B5246CC" w14:textId="77777777" w:rsidR="005770E6" w:rsidRPr="00C37D2B" w:rsidRDefault="005770E6" w:rsidP="005770E6">
      <w:pPr>
        <w:pStyle w:val="PL"/>
        <w:rPr>
          <w:snapToGrid w:val="0"/>
          <w:lang w:eastAsia="zh-CN"/>
        </w:rPr>
      </w:pPr>
      <w:r w:rsidRPr="00C37D2B">
        <w:rPr>
          <w:snapToGrid w:val="0"/>
          <w:lang w:eastAsia="zh-CN"/>
        </w:rPr>
        <w:tab/>
        <w:t>{ ID id-V2XServicesAuthorized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CRITICALITY ignore</w:t>
      </w:r>
      <w:r w:rsidRPr="00C37D2B">
        <w:rPr>
          <w:snapToGrid w:val="0"/>
          <w:lang w:eastAsia="zh-CN"/>
        </w:rPr>
        <w:tab/>
        <w:t>TYPE V2XServicesAuthorized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PRESENCE optional}|</w:t>
      </w:r>
    </w:p>
    <w:p w14:paraId="5E72D4B4" w14:textId="77777777" w:rsidR="005770E6" w:rsidRPr="00C37D2B" w:rsidRDefault="005770E6" w:rsidP="005770E6">
      <w:pPr>
        <w:pStyle w:val="PL"/>
        <w:rPr>
          <w:rFonts w:eastAsia="DengXian" w:cs="Courier New"/>
          <w:snapToGrid w:val="0"/>
        </w:rPr>
      </w:pPr>
      <w:r w:rsidRPr="00C37D2B">
        <w:rPr>
          <w:snapToGrid w:val="0"/>
        </w:rPr>
        <w:tab/>
        <w:t>{ ID id-UE-</w:t>
      </w:r>
      <w:proofErr w:type="spellStart"/>
      <w:r w:rsidRPr="00C37D2B">
        <w:rPr>
          <w:snapToGrid w:val="0"/>
        </w:rPr>
        <w:t>ContextReferenceAtWT</w:t>
      </w:r>
      <w:proofErr w:type="spellEnd"/>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UE-</w:t>
      </w:r>
      <w:proofErr w:type="spellStart"/>
      <w:r w:rsidRPr="00C37D2B">
        <w:rPr>
          <w:snapToGrid w:val="0"/>
        </w:rPr>
        <w:t>ContextReferenceAtWT</w:t>
      </w:r>
      <w:proofErr w:type="spellEnd"/>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bookmarkStart w:id="469" w:name="_Hlk499782814"/>
      <w:r w:rsidRPr="00C37D2B">
        <w:rPr>
          <w:rFonts w:eastAsia="DengXian" w:cs="Courier New"/>
          <w:snapToGrid w:val="0"/>
        </w:rPr>
        <w:t>|</w:t>
      </w:r>
    </w:p>
    <w:p w14:paraId="7656DA00" w14:textId="77777777" w:rsidR="005770E6" w:rsidRPr="00C37D2B" w:rsidRDefault="005770E6" w:rsidP="005770E6">
      <w:pPr>
        <w:pStyle w:val="PL"/>
        <w:rPr>
          <w:rFonts w:eastAsia="DengXian"/>
          <w:snapToGrid w:val="0"/>
          <w:lang w:eastAsia="zh-CN"/>
        </w:rPr>
      </w:pPr>
      <w:r w:rsidRPr="00C37D2B">
        <w:rPr>
          <w:rFonts w:eastAsia="DengXian" w:cs="Courier New"/>
          <w:snapToGrid w:val="0"/>
          <w:lang w:eastAsia="zh-CN"/>
        </w:rPr>
        <w:tab/>
      </w:r>
      <w:r w:rsidRPr="00C37D2B">
        <w:rPr>
          <w:rFonts w:eastAsia="DengXian"/>
          <w:snapToGrid w:val="0"/>
          <w:lang w:eastAsia="zh-CN"/>
        </w:rPr>
        <w:t>{ ID id-</w:t>
      </w:r>
      <w:proofErr w:type="spellStart"/>
      <w:r w:rsidRPr="00C37D2B">
        <w:rPr>
          <w:rFonts w:eastAsia="DengXian"/>
          <w:snapToGrid w:val="0"/>
          <w:lang w:eastAsia="zh-CN"/>
        </w:rPr>
        <w:t>NRUESecurityCapabilities</w:t>
      </w:r>
      <w:proofErr w:type="spellEnd"/>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 xml:space="preserve">TYPE </w:t>
      </w:r>
      <w:proofErr w:type="spellStart"/>
      <w:r w:rsidRPr="00C37D2B">
        <w:rPr>
          <w:rFonts w:eastAsia="DengXian"/>
          <w:snapToGrid w:val="0"/>
          <w:lang w:eastAsia="zh-CN"/>
        </w:rPr>
        <w:t>NRUESecurityCapabilities</w:t>
      </w:r>
      <w:proofErr w:type="spellEnd"/>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bookmarkEnd w:id="469"/>
      <w:r w:rsidRPr="00C37D2B">
        <w:rPr>
          <w:rFonts w:eastAsia="DengXian"/>
          <w:snapToGrid w:val="0"/>
          <w:lang w:eastAsia="zh-CN"/>
        </w:rPr>
        <w:t>|</w:t>
      </w:r>
    </w:p>
    <w:p w14:paraId="7CF61F51" w14:textId="77777777" w:rsidR="005770E6" w:rsidRPr="00C37D2B" w:rsidRDefault="005770E6" w:rsidP="005770E6">
      <w:pPr>
        <w:pStyle w:val="PL"/>
        <w:rPr>
          <w:snapToGrid w:val="0"/>
        </w:rPr>
      </w:pPr>
      <w:r w:rsidRPr="00C37D2B">
        <w:rPr>
          <w:rFonts w:eastAsia="DengXian"/>
          <w:snapToGrid w:val="0"/>
          <w:lang w:eastAsia="zh-CN"/>
        </w:rPr>
        <w:tab/>
        <w:t>{ ID id-UE-</w:t>
      </w:r>
      <w:proofErr w:type="spellStart"/>
      <w:r w:rsidRPr="00C37D2B">
        <w:rPr>
          <w:rFonts w:eastAsia="DengXian"/>
          <w:snapToGrid w:val="0"/>
          <w:lang w:eastAsia="zh-CN"/>
        </w:rPr>
        <w:t>ContextReferenceAtSgNB</w:t>
      </w:r>
      <w:proofErr w:type="spellEnd"/>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UE-</w:t>
      </w:r>
      <w:proofErr w:type="spellStart"/>
      <w:r w:rsidRPr="00C37D2B">
        <w:rPr>
          <w:rFonts w:eastAsia="DengXian"/>
          <w:snapToGrid w:val="0"/>
          <w:lang w:eastAsia="zh-CN"/>
        </w:rPr>
        <w:t>ContextReferenceAtSgNB</w:t>
      </w:r>
      <w:proofErr w:type="spellEnd"/>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r w:rsidRPr="00C37D2B">
        <w:rPr>
          <w:snapToGrid w:val="0"/>
        </w:rPr>
        <w:t>|</w:t>
      </w:r>
    </w:p>
    <w:p w14:paraId="091C673B" w14:textId="77777777" w:rsidR="005770E6" w:rsidRPr="00C37D2B" w:rsidRDefault="005770E6" w:rsidP="005770E6">
      <w:pPr>
        <w:pStyle w:val="PL"/>
        <w:rPr>
          <w:snapToGrid w:val="0"/>
        </w:rPr>
      </w:pPr>
      <w:r w:rsidRPr="00C37D2B">
        <w:rPr>
          <w:snapToGrid w:val="0"/>
        </w:rPr>
        <w:tab/>
        <w:t>{ ID id-</w:t>
      </w:r>
      <w:proofErr w:type="spellStart"/>
      <w:r w:rsidRPr="00C37D2B">
        <w:rPr>
          <w:snapToGrid w:val="0"/>
        </w:rPr>
        <w:t>AerialUEsubscriptionInformation</w:t>
      </w:r>
      <w:proofErr w:type="spellEnd"/>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 xml:space="preserve">TYPE </w:t>
      </w:r>
      <w:proofErr w:type="spellStart"/>
      <w:r w:rsidRPr="00C37D2B">
        <w:rPr>
          <w:snapToGrid w:val="0"/>
        </w:rPr>
        <w:t>AerialUEsubscriptionInformation</w:t>
      </w:r>
      <w:proofErr w:type="spellEnd"/>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21B0FF34" w14:textId="77777777" w:rsidR="005770E6" w:rsidRDefault="005770E6" w:rsidP="005770E6">
      <w:pPr>
        <w:pStyle w:val="PL"/>
        <w:rPr>
          <w:snapToGrid w:val="0"/>
        </w:rPr>
      </w:pPr>
      <w:r w:rsidRPr="00C37D2B">
        <w:rPr>
          <w:snapToGrid w:val="0"/>
        </w:rPr>
        <w:tab/>
        <w:t>{ ID id-Subscription-Based-UE-</w:t>
      </w:r>
      <w:proofErr w:type="spellStart"/>
      <w:r w:rsidRPr="00C37D2B">
        <w:rPr>
          <w:snapToGrid w:val="0"/>
        </w:rPr>
        <w:t>DifferentiationInfo</w:t>
      </w:r>
      <w:proofErr w:type="spellEnd"/>
      <w:r w:rsidRPr="00C37D2B">
        <w:rPr>
          <w:snapToGrid w:val="0"/>
        </w:rPr>
        <w:tab/>
        <w:t>CRITICALITY ignore</w:t>
      </w:r>
      <w:r w:rsidRPr="00C37D2B">
        <w:rPr>
          <w:snapToGrid w:val="0"/>
        </w:rPr>
        <w:tab/>
        <w:t>TYPE Subscription-Based-UE-</w:t>
      </w:r>
      <w:proofErr w:type="spellStart"/>
      <w:r w:rsidRPr="00C37D2B">
        <w:rPr>
          <w:snapToGrid w:val="0"/>
        </w:rPr>
        <w:t>DifferentiationInfo</w:t>
      </w:r>
      <w:proofErr w:type="spellEnd"/>
      <w:r w:rsidRPr="00C37D2B">
        <w:rPr>
          <w:snapToGrid w:val="0"/>
        </w:rPr>
        <w:tab/>
        <w:t>PRESENCE optional}</w:t>
      </w:r>
      <w:r w:rsidRPr="00AA5DA2">
        <w:rPr>
          <w:snapToGrid w:val="0"/>
        </w:rPr>
        <w:t>|</w:t>
      </w:r>
    </w:p>
    <w:p w14:paraId="1E3B2D48" w14:textId="77777777" w:rsidR="005770E6" w:rsidRDefault="005770E6" w:rsidP="005770E6">
      <w:pPr>
        <w:pStyle w:val="PL"/>
        <w:rPr>
          <w:snapToGrid w:val="0"/>
          <w:lang w:eastAsia="zh-CN"/>
        </w:rPr>
      </w:pPr>
      <w:r>
        <w:rPr>
          <w:snapToGrid w:val="0"/>
        </w:rPr>
        <w:tab/>
        <w:t>{ ID id-</w:t>
      </w:r>
      <w:proofErr w:type="spellStart"/>
      <w:r>
        <w:rPr>
          <w:snapToGrid w:val="0"/>
        </w:rPr>
        <w:t>CHOinformation</w:t>
      </w:r>
      <w:proofErr w:type="spellEnd"/>
      <w:r>
        <w:rPr>
          <w:snapToGrid w:val="0"/>
        </w:rPr>
        <w:t>-REQ</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CHOinformation</w:t>
      </w:r>
      <w:proofErr w:type="spellEnd"/>
      <w:r>
        <w:rPr>
          <w:snapToGrid w:val="0"/>
        </w:rPr>
        <w:t>-REQ</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rFonts w:hint="eastAsia"/>
          <w:snapToGrid w:val="0"/>
          <w:lang w:eastAsia="zh-CN"/>
        </w:rPr>
        <w:t>|</w:t>
      </w:r>
    </w:p>
    <w:p w14:paraId="5F44F042" w14:textId="77777777" w:rsidR="005770E6" w:rsidRPr="00AC30F0" w:rsidRDefault="005770E6" w:rsidP="005770E6">
      <w:pPr>
        <w:pStyle w:val="PL"/>
        <w:rPr>
          <w:rFonts w:hint="eastAsia"/>
          <w:snapToGrid w:val="0"/>
          <w:lang w:eastAsia="zh-CN"/>
        </w:rPr>
      </w:pPr>
      <w:r w:rsidRPr="00C37D2B">
        <w:rPr>
          <w:snapToGrid w:val="0"/>
        </w:rPr>
        <w:tab/>
      </w:r>
      <w:r w:rsidRPr="00AA5DA2">
        <w:rPr>
          <w:snapToGrid w:val="0"/>
          <w:lang w:eastAsia="zh-CN"/>
        </w:rPr>
        <w:t>{ ID id-</w:t>
      </w:r>
      <w:r>
        <w:rPr>
          <w:rFonts w:hint="eastAsia"/>
          <w:snapToGrid w:val="0"/>
          <w:lang w:eastAsia="zh-CN"/>
        </w:rPr>
        <w:t>NR</w:t>
      </w:r>
      <w:r w:rsidRPr="00AA5DA2">
        <w:rPr>
          <w:snapToGrid w:val="0"/>
          <w:lang w:eastAsia="zh-CN"/>
        </w:rPr>
        <w:t>V2XServicesAuthorized</w:t>
      </w:r>
      <w:r w:rsidRPr="00AA5DA2">
        <w:rPr>
          <w:snapToGrid w:val="0"/>
          <w:lang w:eastAsia="zh-CN"/>
        </w:rPr>
        <w:tab/>
      </w:r>
      <w:r w:rsidRPr="00AA5DA2">
        <w:rPr>
          <w:snapToGrid w:val="0"/>
          <w:lang w:eastAsia="zh-CN"/>
        </w:rPr>
        <w:tab/>
      </w:r>
      <w:r w:rsidRPr="00AA5DA2">
        <w:rPr>
          <w:snapToGrid w:val="0"/>
          <w:lang w:eastAsia="zh-CN"/>
        </w:rPr>
        <w:tab/>
      </w:r>
      <w:r w:rsidRPr="00AA5DA2">
        <w:rPr>
          <w:snapToGrid w:val="0"/>
          <w:lang w:eastAsia="zh-CN"/>
        </w:rPr>
        <w:tab/>
      </w:r>
      <w:r>
        <w:rPr>
          <w:snapToGrid w:val="0"/>
          <w:lang w:eastAsia="zh-CN"/>
        </w:rPr>
        <w:tab/>
      </w:r>
      <w:r>
        <w:rPr>
          <w:snapToGrid w:val="0"/>
          <w:lang w:eastAsia="zh-CN"/>
        </w:rPr>
        <w:tab/>
      </w:r>
      <w:r w:rsidRPr="00AA5DA2">
        <w:rPr>
          <w:snapToGrid w:val="0"/>
          <w:lang w:eastAsia="zh-CN"/>
        </w:rPr>
        <w:t>CRITICALITY ignore</w:t>
      </w:r>
      <w:r w:rsidRPr="00AA5DA2">
        <w:rPr>
          <w:snapToGrid w:val="0"/>
          <w:lang w:eastAsia="zh-CN"/>
        </w:rPr>
        <w:tab/>
        <w:t xml:space="preserve">TYPE </w:t>
      </w:r>
      <w:r>
        <w:rPr>
          <w:rFonts w:hint="eastAsia"/>
          <w:snapToGrid w:val="0"/>
          <w:lang w:eastAsia="zh-CN"/>
        </w:rPr>
        <w:t>NR</w:t>
      </w:r>
      <w:r w:rsidRPr="00AA5DA2">
        <w:rPr>
          <w:snapToGrid w:val="0"/>
          <w:lang w:eastAsia="zh-CN"/>
        </w:rPr>
        <w:t>V2XServicesAuthorized</w:t>
      </w:r>
      <w:r w:rsidRPr="00AA5DA2">
        <w:rPr>
          <w:snapToGrid w:val="0"/>
          <w:lang w:eastAsia="zh-CN"/>
        </w:rPr>
        <w:tab/>
      </w:r>
      <w:r w:rsidRPr="00AA5DA2">
        <w:rPr>
          <w:snapToGrid w:val="0"/>
          <w:lang w:eastAsia="zh-CN"/>
        </w:rPr>
        <w:tab/>
      </w:r>
      <w:r w:rsidRPr="00AA5DA2">
        <w:rPr>
          <w:snapToGrid w:val="0"/>
          <w:lang w:eastAsia="zh-CN"/>
        </w:rPr>
        <w:tab/>
      </w:r>
      <w:r w:rsidRPr="00AA5DA2">
        <w:rPr>
          <w:snapToGrid w:val="0"/>
          <w:lang w:eastAsia="zh-CN"/>
        </w:rPr>
        <w:tab/>
      </w:r>
      <w:r w:rsidRPr="00AA5DA2">
        <w:rPr>
          <w:snapToGrid w:val="0"/>
          <w:lang w:eastAsia="zh-CN"/>
        </w:rPr>
        <w:tab/>
      </w:r>
      <w:r>
        <w:rPr>
          <w:snapToGrid w:val="0"/>
          <w:lang w:eastAsia="zh-CN"/>
        </w:rPr>
        <w:tab/>
      </w:r>
      <w:r>
        <w:rPr>
          <w:snapToGrid w:val="0"/>
          <w:lang w:eastAsia="zh-CN"/>
        </w:rPr>
        <w:tab/>
      </w:r>
      <w:r w:rsidRPr="00AA5DA2">
        <w:rPr>
          <w:snapToGrid w:val="0"/>
          <w:lang w:eastAsia="zh-CN"/>
        </w:rPr>
        <w:t>PRESENCE optional}</w:t>
      </w:r>
      <w:r w:rsidRPr="00AC30F0">
        <w:rPr>
          <w:rFonts w:hint="eastAsia"/>
          <w:snapToGrid w:val="0"/>
          <w:lang w:eastAsia="zh-CN"/>
        </w:rPr>
        <w:t>|</w:t>
      </w:r>
    </w:p>
    <w:p w14:paraId="72C1EA4B" w14:textId="77777777" w:rsidR="005770E6" w:rsidRDefault="005770E6" w:rsidP="005770E6">
      <w:pPr>
        <w:pStyle w:val="PL"/>
        <w:rPr>
          <w:snapToGrid w:val="0"/>
          <w:lang w:eastAsia="zh-CN"/>
        </w:rPr>
      </w:pPr>
      <w:r>
        <w:rPr>
          <w:snapToGrid w:val="0"/>
          <w:lang w:eastAsia="zh-CN"/>
        </w:rPr>
        <w:tab/>
      </w:r>
      <w:r w:rsidRPr="00AC30F0">
        <w:rPr>
          <w:rFonts w:hint="eastAsia"/>
          <w:snapToGrid w:val="0"/>
          <w:lang w:eastAsia="zh-CN"/>
        </w:rPr>
        <w:t>{ ID id-PC5QoSParameters</w:t>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snapToGrid w:val="0"/>
          <w:lang w:eastAsia="zh-CN"/>
        </w:rPr>
        <w:t>CRITICALITY ignore</w:t>
      </w:r>
      <w:r w:rsidRPr="00AC30F0">
        <w:rPr>
          <w:snapToGrid w:val="0"/>
          <w:lang w:eastAsia="zh-CN"/>
        </w:rPr>
        <w:tab/>
        <w:t>TYPE</w:t>
      </w:r>
      <w:r w:rsidRPr="00AC30F0">
        <w:rPr>
          <w:rFonts w:hint="eastAsia"/>
          <w:snapToGrid w:val="0"/>
          <w:lang w:eastAsia="zh-CN"/>
        </w:rPr>
        <w:t xml:space="preserve"> PC5QoSParameters</w:t>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snapToGrid w:val="0"/>
          <w:lang w:eastAsia="zh-CN"/>
        </w:rPr>
        <w:t>PRESENCE optional</w:t>
      </w:r>
      <w:r w:rsidRPr="00AC30F0">
        <w:rPr>
          <w:rFonts w:hint="eastAsia"/>
          <w:snapToGrid w:val="0"/>
          <w:lang w:eastAsia="zh-CN"/>
        </w:rPr>
        <w:t xml:space="preserve"> }</w:t>
      </w:r>
      <w:r>
        <w:rPr>
          <w:snapToGrid w:val="0"/>
          <w:lang w:eastAsia="zh-CN"/>
        </w:rPr>
        <w:t>|</w:t>
      </w:r>
    </w:p>
    <w:p w14:paraId="144622AE" w14:textId="77777777" w:rsidR="005770E6" w:rsidRPr="00C37D2B" w:rsidRDefault="005770E6" w:rsidP="005770E6">
      <w:pPr>
        <w:pStyle w:val="PL"/>
        <w:rPr>
          <w:snapToGrid w:val="0"/>
          <w:lang w:eastAsia="zh-CN"/>
        </w:rPr>
      </w:pPr>
      <w:r>
        <w:rPr>
          <w:snapToGrid w:val="0"/>
          <w:lang w:eastAsia="zh-CN"/>
        </w:rPr>
        <w:tab/>
        <w:t>{ ID id-</w:t>
      </w:r>
      <w:proofErr w:type="spellStart"/>
      <w:r>
        <w:rPr>
          <w:snapToGrid w:val="0"/>
          <w:lang w:eastAsia="zh-CN"/>
        </w:rPr>
        <w:t>IABNodeIndication</w:t>
      </w:r>
      <w:proofErr w:type="spellEnd"/>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CRITICALITY reject</w:t>
      </w:r>
      <w:r>
        <w:rPr>
          <w:snapToGrid w:val="0"/>
          <w:lang w:eastAsia="zh-CN"/>
        </w:rPr>
        <w:tab/>
        <w:t xml:space="preserve">TYPE </w:t>
      </w:r>
      <w:proofErr w:type="spellStart"/>
      <w:r>
        <w:rPr>
          <w:snapToGrid w:val="0"/>
          <w:lang w:eastAsia="zh-CN"/>
        </w:rPr>
        <w:t>IABNodeIndication</w:t>
      </w:r>
      <w:proofErr w:type="spellEnd"/>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w:t>
      </w:r>
      <w:r w:rsidRPr="00C37D2B">
        <w:rPr>
          <w:snapToGrid w:val="0"/>
        </w:rPr>
        <w:t>,</w:t>
      </w:r>
    </w:p>
    <w:p w14:paraId="61AD222F" w14:textId="77777777" w:rsidR="005770E6" w:rsidRPr="00C37D2B" w:rsidRDefault="005770E6" w:rsidP="005770E6">
      <w:pPr>
        <w:pStyle w:val="PL"/>
        <w:rPr>
          <w:snapToGrid w:val="0"/>
        </w:rPr>
      </w:pPr>
      <w:r w:rsidRPr="00C37D2B">
        <w:rPr>
          <w:snapToGrid w:val="0"/>
        </w:rPr>
        <w:tab/>
        <w:t>...</w:t>
      </w:r>
    </w:p>
    <w:p w14:paraId="4A054F06" w14:textId="77777777" w:rsidR="005770E6" w:rsidRPr="00C37D2B" w:rsidRDefault="005770E6" w:rsidP="005770E6">
      <w:pPr>
        <w:pStyle w:val="PL"/>
        <w:rPr>
          <w:snapToGrid w:val="0"/>
        </w:rPr>
      </w:pPr>
      <w:r w:rsidRPr="00C37D2B">
        <w:rPr>
          <w:snapToGrid w:val="0"/>
        </w:rPr>
        <w:t>}</w:t>
      </w:r>
    </w:p>
    <w:p w14:paraId="48B56CE0" w14:textId="77777777" w:rsidR="005770E6" w:rsidRPr="00C37D2B" w:rsidRDefault="005770E6" w:rsidP="005770E6">
      <w:pPr>
        <w:pStyle w:val="PL"/>
        <w:rPr>
          <w:snapToGrid w:val="0"/>
        </w:rPr>
      </w:pPr>
    </w:p>
    <w:p w14:paraId="731EA317" w14:textId="77777777" w:rsidR="005770E6" w:rsidRPr="00C37D2B" w:rsidRDefault="005770E6" w:rsidP="005770E6">
      <w:pPr>
        <w:pStyle w:val="PL"/>
        <w:spacing w:line="0" w:lineRule="atLeast"/>
        <w:rPr>
          <w:snapToGrid w:val="0"/>
        </w:rPr>
      </w:pPr>
      <w:r w:rsidRPr="00C37D2B">
        <w:rPr>
          <w:snapToGrid w:val="0"/>
        </w:rPr>
        <w:t>UE-</w:t>
      </w:r>
      <w:proofErr w:type="spellStart"/>
      <w:r w:rsidRPr="00C37D2B">
        <w:rPr>
          <w:snapToGrid w:val="0"/>
        </w:rPr>
        <w:t>ContextInformation</w:t>
      </w:r>
      <w:proofErr w:type="spellEnd"/>
      <w:r w:rsidRPr="00C37D2B">
        <w:rPr>
          <w:snapToGrid w:val="0"/>
        </w:rPr>
        <w:t xml:space="preserve"> ::= SEQUENCE {</w:t>
      </w:r>
    </w:p>
    <w:p w14:paraId="7963A1C3" w14:textId="77777777" w:rsidR="005770E6" w:rsidRPr="00C37D2B" w:rsidRDefault="005770E6" w:rsidP="005770E6">
      <w:pPr>
        <w:pStyle w:val="PL"/>
        <w:spacing w:line="0" w:lineRule="atLeast"/>
        <w:rPr>
          <w:snapToGrid w:val="0"/>
        </w:rPr>
      </w:pPr>
      <w:r w:rsidRPr="00C37D2B">
        <w:rPr>
          <w:snapToGrid w:val="0"/>
        </w:rPr>
        <w:tab/>
      </w:r>
      <w:r w:rsidRPr="00C37D2B">
        <w:t>mME-UE-S1AP-ID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t>UE-S1AP-ID</w:t>
      </w:r>
      <w:r w:rsidRPr="00C37D2B">
        <w:rPr>
          <w:snapToGrid w:val="0"/>
        </w:rPr>
        <w:t>,</w:t>
      </w:r>
    </w:p>
    <w:p w14:paraId="7E41B224" w14:textId="77777777" w:rsidR="005770E6" w:rsidRPr="00C37D2B" w:rsidRDefault="005770E6" w:rsidP="005770E6">
      <w:pPr>
        <w:pStyle w:val="PL"/>
        <w:spacing w:line="0" w:lineRule="atLeast"/>
        <w:rPr>
          <w:snapToGrid w:val="0"/>
        </w:rPr>
      </w:pPr>
      <w:r w:rsidRPr="00C37D2B">
        <w:rPr>
          <w:snapToGrid w:val="0"/>
        </w:rPr>
        <w:tab/>
      </w:r>
      <w:proofErr w:type="spellStart"/>
      <w:r w:rsidRPr="00C37D2B">
        <w:rPr>
          <w:snapToGrid w:val="0"/>
        </w:rPr>
        <w:t>uESecurityCapabilities</w:t>
      </w:r>
      <w:proofErr w:type="spellEnd"/>
      <w:r w:rsidRPr="00C37D2B">
        <w:rPr>
          <w:snapToGrid w:val="0"/>
        </w:rPr>
        <w:tab/>
      </w:r>
      <w:r w:rsidRPr="00C37D2B">
        <w:rPr>
          <w:snapToGrid w:val="0"/>
        </w:rPr>
        <w:tab/>
      </w:r>
      <w:r w:rsidRPr="00C37D2B">
        <w:rPr>
          <w:snapToGrid w:val="0"/>
        </w:rPr>
        <w:tab/>
      </w:r>
      <w:r w:rsidRPr="00C37D2B">
        <w:rPr>
          <w:snapToGrid w:val="0"/>
        </w:rPr>
        <w:tab/>
      </w:r>
      <w:proofErr w:type="spellStart"/>
      <w:r w:rsidRPr="00C37D2B">
        <w:rPr>
          <w:snapToGrid w:val="0"/>
        </w:rPr>
        <w:t>UESecurityCapabilities</w:t>
      </w:r>
      <w:proofErr w:type="spellEnd"/>
      <w:r w:rsidRPr="00C37D2B">
        <w:rPr>
          <w:snapToGrid w:val="0"/>
        </w:rPr>
        <w:t>,</w:t>
      </w:r>
    </w:p>
    <w:p w14:paraId="395C1C78" w14:textId="77777777" w:rsidR="005770E6" w:rsidRPr="00C37D2B" w:rsidRDefault="005770E6" w:rsidP="005770E6">
      <w:pPr>
        <w:pStyle w:val="PL"/>
        <w:spacing w:line="0" w:lineRule="atLeast"/>
        <w:rPr>
          <w:snapToGrid w:val="0"/>
        </w:rPr>
      </w:pPr>
      <w:r w:rsidRPr="00C37D2B">
        <w:rPr>
          <w:snapToGrid w:val="0"/>
        </w:rPr>
        <w:tab/>
      </w:r>
      <w:proofErr w:type="spellStart"/>
      <w:r w:rsidRPr="00C37D2B">
        <w:rPr>
          <w:snapToGrid w:val="0"/>
        </w:rPr>
        <w:t>aS-SecurityInformation</w:t>
      </w:r>
      <w:proofErr w:type="spellEnd"/>
      <w:r w:rsidRPr="00C37D2B">
        <w:rPr>
          <w:snapToGrid w:val="0"/>
        </w:rPr>
        <w:tab/>
      </w:r>
      <w:r w:rsidRPr="00C37D2B">
        <w:rPr>
          <w:snapToGrid w:val="0"/>
        </w:rPr>
        <w:tab/>
      </w:r>
      <w:r w:rsidRPr="00C37D2B">
        <w:rPr>
          <w:snapToGrid w:val="0"/>
        </w:rPr>
        <w:tab/>
      </w:r>
      <w:r w:rsidRPr="00C37D2B">
        <w:rPr>
          <w:snapToGrid w:val="0"/>
        </w:rPr>
        <w:tab/>
        <w:t>AS-</w:t>
      </w:r>
      <w:proofErr w:type="spellStart"/>
      <w:r w:rsidRPr="00C37D2B">
        <w:rPr>
          <w:snapToGrid w:val="0"/>
        </w:rPr>
        <w:t>SecurityInformation</w:t>
      </w:r>
      <w:proofErr w:type="spellEnd"/>
      <w:r w:rsidRPr="00C37D2B">
        <w:rPr>
          <w:snapToGrid w:val="0"/>
        </w:rPr>
        <w:t>,</w:t>
      </w:r>
    </w:p>
    <w:p w14:paraId="1DBCF825" w14:textId="77777777" w:rsidR="005770E6" w:rsidRPr="00C37D2B" w:rsidRDefault="005770E6" w:rsidP="005770E6">
      <w:pPr>
        <w:pStyle w:val="PL"/>
        <w:spacing w:line="0" w:lineRule="atLeast"/>
        <w:rPr>
          <w:snapToGrid w:val="0"/>
        </w:rPr>
      </w:pPr>
      <w:r w:rsidRPr="00C37D2B">
        <w:rPr>
          <w:snapToGrid w:val="0"/>
        </w:rPr>
        <w:tab/>
      </w:r>
      <w:proofErr w:type="spellStart"/>
      <w:r w:rsidRPr="00C37D2B">
        <w:rPr>
          <w:snapToGrid w:val="0"/>
        </w:rPr>
        <w:t>uE</w:t>
      </w:r>
      <w:r w:rsidRPr="00C37D2B">
        <w:t>aggregateMaximumBitRate</w:t>
      </w:r>
      <w:proofErr w:type="spellEnd"/>
      <w:r w:rsidRPr="00C37D2B">
        <w:rPr>
          <w:snapToGrid w:val="0"/>
        </w:rPr>
        <w:tab/>
      </w:r>
      <w:r w:rsidRPr="00C37D2B">
        <w:rPr>
          <w:snapToGrid w:val="0"/>
        </w:rPr>
        <w:tab/>
      </w:r>
      <w:r w:rsidRPr="00C37D2B">
        <w:rPr>
          <w:snapToGrid w:val="0"/>
        </w:rPr>
        <w:tab/>
      </w:r>
      <w:proofErr w:type="spellStart"/>
      <w:r w:rsidRPr="00C37D2B">
        <w:rPr>
          <w:snapToGrid w:val="0"/>
        </w:rPr>
        <w:t>UE</w:t>
      </w:r>
      <w:r w:rsidRPr="00C37D2B">
        <w:t>AggregateMaximumBitRate</w:t>
      </w:r>
      <w:proofErr w:type="spellEnd"/>
      <w:r w:rsidRPr="00C37D2B">
        <w:rPr>
          <w:snapToGrid w:val="0"/>
        </w:rPr>
        <w:t>,</w:t>
      </w:r>
    </w:p>
    <w:p w14:paraId="75886108" w14:textId="77777777" w:rsidR="005770E6" w:rsidRPr="00C37D2B" w:rsidRDefault="005770E6" w:rsidP="005770E6">
      <w:pPr>
        <w:pStyle w:val="PL"/>
        <w:spacing w:line="0" w:lineRule="atLeast"/>
        <w:rPr>
          <w:snapToGrid w:val="0"/>
        </w:rPr>
      </w:pPr>
      <w:r w:rsidRPr="00C37D2B">
        <w:rPr>
          <w:snapToGrid w:val="0"/>
        </w:rPr>
        <w:tab/>
      </w:r>
      <w:proofErr w:type="spellStart"/>
      <w:r w:rsidRPr="00C37D2B">
        <w:rPr>
          <w:snapToGrid w:val="0"/>
        </w:rPr>
        <w:t>subscriberProfileIDforRFP</w:t>
      </w:r>
      <w:proofErr w:type="spellEnd"/>
      <w:r w:rsidRPr="00C37D2B">
        <w:rPr>
          <w:snapToGrid w:val="0"/>
        </w:rPr>
        <w:tab/>
      </w:r>
      <w:r w:rsidRPr="00C37D2B">
        <w:rPr>
          <w:snapToGrid w:val="0"/>
        </w:rPr>
        <w:tab/>
      </w:r>
      <w:r w:rsidRPr="00C37D2B">
        <w:rPr>
          <w:snapToGrid w:val="0"/>
        </w:rPr>
        <w:tab/>
      </w:r>
      <w:proofErr w:type="spellStart"/>
      <w:r w:rsidRPr="00C37D2B">
        <w:rPr>
          <w:snapToGrid w:val="0"/>
        </w:rPr>
        <w:t>SubscriberProfileIDforRFP</w:t>
      </w:r>
      <w:proofErr w:type="spellEnd"/>
      <w:r w:rsidRPr="00C37D2B">
        <w:tab/>
      </w:r>
      <w:r w:rsidRPr="00C37D2B">
        <w:tab/>
        <w:t>OPTIONAL</w:t>
      </w:r>
      <w:r w:rsidRPr="00C37D2B">
        <w:rPr>
          <w:snapToGrid w:val="0"/>
        </w:rPr>
        <w:t>,</w:t>
      </w:r>
    </w:p>
    <w:p w14:paraId="0BFF5596" w14:textId="77777777" w:rsidR="005770E6" w:rsidRPr="00C37D2B" w:rsidRDefault="005770E6" w:rsidP="005770E6">
      <w:pPr>
        <w:pStyle w:val="PL"/>
        <w:spacing w:line="0" w:lineRule="atLeast"/>
        <w:rPr>
          <w:snapToGrid w:val="0"/>
        </w:rPr>
      </w:pPr>
      <w:r w:rsidRPr="00C37D2B">
        <w:tab/>
        <w:t>e-RABs-</w:t>
      </w:r>
      <w:proofErr w:type="spellStart"/>
      <w:r w:rsidRPr="00C37D2B">
        <w:t>ToBeSetup</w:t>
      </w:r>
      <w:proofErr w:type="spellEnd"/>
      <w:r w:rsidRPr="00C37D2B">
        <w:t>-List</w:t>
      </w:r>
      <w:r w:rsidRPr="00C37D2B">
        <w:rPr>
          <w:snapToGrid w:val="0"/>
        </w:rPr>
        <w:tab/>
      </w:r>
      <w:r w:rsidRPr="00C37D2B">
        <w:rPr>
          <w:snapToGrid w:val="0"/>
        </w:rPr>
        <w:tab/>
      </w:r>
      <w:r w:rsidRPr="00C37D2B">
        <w:rPr>
          <w:snapToGrid w:val="0"/>
        </w:rPr>
        <w:tab/>
      </w:r>
      <w:r w:rsidRPr="00C37D2B">
        <w:rPr>
          <w:snapToGrid w:val="0"/>
        </w:rPr>
        <w:tab/>
      </w:r>
      <w:r w:rsidRPr="00C37D2B">
        <w:t>E-RABs-</w:t>
      </w:r>
      <w:proofErr w:type="spellStart"/>
      <w:r w:rsidRPr="00C37D2B">
        <w:t>ToBeSetup</w:t>
      </w:r>
      <w:proofErr w:type="spellEnd"/>
      <w:r w:rsidRPr="00C37D2B">
        <w:t>-List</w:t>
      </w:r>
      <w:r w:rsidRPr="00C37D2B">
        <w:rPr>
          <w:snapToGrid w:val="0"/>
        </w:rPr>
        <w:t>,</w:t>
      </w:r>
    </w:p>
    <w:p w14:paraId="5D8321B3" w14:textId="77777777" w:rsidR="005770E6" w:rsidRPr="00C37D2B" w:rsidRDefault="005770E6" w:rsidP="005770E6">
      <w:pPr>
        <w:pStyle w:val="PL"/>
        <w:spacing w:line="0" w:lineRule="atLeast"/>
        <w:rPr>
          <w:snapToGrid w:val="0"/>
        </w:rPr>
      </w:pPr>
      <w:r w:rsidRPr="00C37D2B">
        <w:rPr>
          <w:snapToGrid w:val="0"/>
        </w:rPr>
        <w:tab/>
      </w:r>
      <w:proofErr w:type="spellStart"/>
      <w:r w:rsidRPr="00C37D2B">
        <w:t>rRC</w:t>
      </w:r>
      <w:proofErr w:type="spellEnd"/>
      <w:r w:rsidRPr="00C37D2B">
        <w:t>-Context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t>RRC-Context</w:t>
      </w:r>
      <w:r w:rsidRPr="00C37D2B">
        <w:rPr>
          <w:snapToGrid w:val="0"/>
        </w:rPr>
        <w:t>,</w:t>
      </w:r>
    </w:p>
    <w:p w14:paraId="0AB0B170" w14:textId="77777777" w:rsidR="005770E6" w:rsidRPr="00C37D2B" w:rsidRDefault="005770E6" w:rsidP="005770E6">
      <w:pPr>
        <w:pStyle w:val="PL"/>
        <w:spacing w:line="0" w:lineRule="atLeast"/>
        <w:rPr>
          <w:snapToGrid w:val="0"/>
        </w:rPr>
      </w:pPr>
      <w:r w:rsidRPr="00C37D2B">
        <w:rPr>
          <w:snapToGrid w:val="0"/>
        </w:rPr>
        <w:tab/>
      </w:r>
      <w:proofErr w:type="spellStart"/>
      <w:r w:rsidRPr="00C37D2B">
        <w:rPr>
          <w:snapToGrid w:val="0"/>
        </w:rPr>
        <w:t>handoverRestrictionList</w:t>
      </w:r>
      <w:proofErr w:type="spellEnd"/>
      <w:r w:rsidRPr="00C37D2B">
        <w:rPr>
          <w:snapToGrid w:val="0"/>
        </w:rPr>
        <w:tab/>
      </w:r>
      <w:r w:rsidRPr="00C37D2B">
        <w:rPr>
          <w:snapToGrid w:val="0"/>
        </w:rPr>
        <w:tab/>
      </w:r>
      <w:r w:rsidRPr="00C37D2B">
        <w:rPr>
          <w:snapToGrid w:val="0"/>
        </w:rPr>
        <w:tab/>
      </w:r>
      <w:r w:rsidRPr="00C37D2B">
        <w:rPr>
          <w:snapToGrid w:val="0"/>
        </w:rPr>
        <w:tab/>
      </w:r>
      <w:proofErr w:type="spellStart"/>
      <w:r w:rsidRPr="00C37D2B">
        <w:rPr>
          <w:snapToGrid w:val="0"/>
        </w:rPr>
        <w:t>HandoverRestrictionList</w:t>
      </w:r>
      <w:proofErr w:type="spellEnd"/>
      <w:r w:rsidRPr="00C37D2B">
        <w:rPr>
          <w:snapToGrid w:val="0"/>
        </w:rPr>
        <w:tab/>
      </w:r>
      <w:r w:rsidRPr="00C37D2B">
        <w:rPr>
          <w:snapToGrid w:val="0"/>
        </w:rPr>
        <w:tab/>
        <w:t>OPTIONAL,</w:t>
      </w:r>
    </w:p>
    <w:p w14:paraId="3793CE42" w14:textId="77777777" w:rsidR="005770E6" w:rsidRPr="00C37D2B" w:rsidRDefault="005770E6" w:rsidP="005770E6">
      <w:pPr>
        <w:pStyle w:val="PL"/>
        <w:spacing w:line="0" w:lineRule="atLeast"/>
        <w:rPr>
          <w:snapToGrid w:val="0"/>
        </w:rPr>
      </w:pPr>
      <w:r w:rsidRPr="00C37D2B">
        <w:rPr>
          <w:snapToGrid w:val="0"/>
        </w:rPr>
        <w:tab/>
      </w:r>
      <w:proofErr w:type="spellStart"/>
      <w:r w:rsidRPr="00C37D2B">
        <w:rPr>
          <w:snapToGrid w:val="0"/>
        </w:rPr>
        <w:t>locationReportingInformation</w:t>
      </w:r>
      <w:proofErr w:type="spellEnd"/>
      <w:r w:rsidRPr="00C37D2B">
        <w:rPr>
          <w:snapToGrid w:val="0"/>
        </w:rPr>
        <w:tab/>
      </w:r>
      <w:r w:rsidRPr="00C37D2B">
        <w:rPr>
          <w:snapToGrid w:val="0"/>
        </w:rPr>
        <w:tab/>
      </w:r>
      <w:proofErr w:type="spellStart"/>
      <w:r w:rsidRPr="00C37D2B">
        <w:rPr>
          <w:snapToGrid w:val="0"/>
        </w:rPr>
        <w:t>LocationReportingInformation</w:t>
      </w:r>
      <w:proofErr w:type="spellEnd"/>
      <w:r w:rsidRPr="00C37D2B">
        <w:rPr>
          <w:snapToGrid w:val="0"/>
        </w:rPr>
        <w:tab/>
        <w:t>OPTIONAL,</w:t>
      </w:r>
    </w:p>
    <w:p w14:paraId="3C5C9923" w14:textId="77777777" w:rsidR="005770E6" w:rsidRPr="00C37D2B" w:rsidRDefault="005770E6" w:rsidP="005770E6">
      <w:pPr>
        <w:pStyle w:val="PL"/>
        <w:spacing w:line="0" w:lineRule="atLeast"/>
        <w:rPr>
          <w:snapToGrid w:val="0"/>
        </w:rPr>
      </w:pPr>
      <w:r w:rsidRPr="00C37D2B">
        <w:rPr>
          <w:snapToGrid w:val="0"/>
        </w:rPr>
        <w:lastRenderedPageBreak/>
        <w:tab/>
      </w:r>
      <w:proofErr w:type="spellStart"/>
      <w:r w:rsidRPr="00C37D2B">
        <w:rPr>
          <w:snapToGrid w:val="0"/>
        </w:rPr>
        <w:t>iE</w:t>
      </w:r>
      <w:proofErr w:type="spellEnd"/>
      <w:r w:rsidRPr="00C37D2B">
        <w:rPr>
          <w:snapToGrid w:val="0"/>
        </w:rPr>
        <w:t>-Extensions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proofErr w:type="spellStart"/>
      <w:r w:rsidRPr="00C37D2B">
        <w:rPr>
          <w:snapToGrid w:val="0"/>
        </w:rPr>
        <w:t>ProtocolExtensionContainer</w:t>
      </w:r>
      <w:proofErr w:type="spellEnd"/>
      <w:r w:rsidRPr="00C37D2B">
        <w:rPr>
          <w:snapToGrid w:val="0"/>
        </w:rPr>
        <w:t xml:space="preserve"> { {UE-</w:t>
      </w:r>
      <w:proofErr w:type="spellStart"/>
      <w:r w:rsidRPr="00C37D2B">
        <w:rPr>
          <w:snapToGrid w:val="0"/>
        </w:rPr>
        <w:t>ContextInformation</w:t>
      </w:r>
      <w:proofErr w:type="spellEnd"/>
      <w:r w:rsidRPr="00C37D2B">
        <w:rPr>
          <w:snapToGrid w:val="0"/>
        </w:rPr>
        <w:t>-</w:t>
      </w:r>
      <w:proofErr w:type="spellStart"/>
      <w:r w:rsidRPr="00C37D2B">
        <w:rPr>
          <w:snapToGrid w:val="0"/>
        </w:rPr>
        <w:t>ExtIEs</w:t>
      </w:r>
      <w:proofErr w:type="spellEnd"/>
      <w:r w:rsidRPr="00C37D2B">
        <w:rPr>
          <w:snapToGrid w:val="0"/>
        </w:rPr>
        <w:t>} } OPTIONAL,</w:t>
      </w:r>
    </w:p>
    <w:p w14:paraId="476BA16A" w14:textId="77777777" w:rsidR="005770E6" w:rsidRPr="00C37D2B" w:rsidRDefault="005770E6" w:rsidP="005770E6">
      <w:pPr>
        <w:pStyle w:val="PL"/>
        <w:spacing w:line="0" w:lineRule="atLeast"/>
        <w:rPr>
          <w:snapToGrid w:val="0"/>
        </w:rPr>
      </w:pPr>
      <w:r w:rsidRPr="00C37D2B">
        <w:rPr>
          <w:snapToGrid w:val="0"/>
        </w:rPr>
        <w:tab/>
        <w:t>...</w:t>
      </w:r>
    </w:p>
    <w:p w14:paraId="071C4736" w14:textId="77777777" w:rsidR="005770E6" w:rsidRPr="00C37D2B" w:rsidRDefault="005770E6" w:rsidP="005770E6">
      <w:pPr>
        <w:pStyle w:val="PL"/>
        <w:spacing w:line="0" w:lineRule="atLeast"/>
        <w:rPr>
          <w:snapToGrid w:val="0"/>
        </w:rPr>
      </w:pPr>
      <w:r w:rsidRPr="00C37D2B">
        <w:rPr>
          <w:snapToGrid w:val="0"/>
        </w:rPr>
        <w:t>}</w:t>
      </w:r>
    </w:p>
    <w:p w14:paraId="62E4A514" w14:textId="77777777" w:rsidR="005770E6" w:rsidRPr="00C37D2B" w:rsidRDefault="005770E6" w:rsidP="005770E6">
      <w:pPr>
        <w:pStyle w:val="PL"/>
        <w:spacing w:line="0" w:lineRule="atLeast"/>
        <w:rPr>
          <w:snapToGrid w:val="0"/>
        </w:rPr>
      </w:pPr>
    </w:p>
    <w:p w14:paraId="789DCE86" w14:textId="77777777" w:rsidR="005770E6" w:rsidRPr="00C37D2B" w:rsidRDefault="005770E6" w:rsidP="005770E6">
      <w:pPr>
        <w:pStyle w:val="PL"/>
        <w:spacing w:line="0" w:lineRule="atLeast"/>
        <w:rPr>
          <w:snapToGrid w:val="0"/>
        </w:rPr>
      </w:pPr>
      <w:r w:rsidRPr="00C37D2B">
        <w:rPr>
          <w:snapToGrid w:val="0"/>
        </w:rPr>
        <w:t>UE-</w:t>
      </w:r>
      <w:proofErr w:type="spellStart"/>
      <w:r w:rsidRPr="00C37D2B">
        <w:rPr>
          <w:snapToGrid w:val="0"/>
        </w:rPr>
        <w:t>ContextInformation</w:t>
      </w:r>
      <w:proofErr w:type="spellEnd"/>
      <w:r w:rsidRPr="00C37D2B">
        <w:rPr>
          <w:snapToGrid w:val="0"/>
        </w:rPr>
        <w:t>-</w:t>
      </w:r>
      <w:proofErr w:type="spellStart"/>
      <w:r w:rsidRPr="00C37D2B">
        <w:rPr>
          <w:snapToGrid w:val="0"/>
        </w:rPr>
        <w:t>ExtIEs</w:t>
      </w:r>
      <w:proofErr w:type="spellEnd"/>
      <w:r w:rsidRPr="00C37D2B">
        <w:rPr>
          <w:snapToGrid w:val="0"/>
        </w:rPr>
        <w:t xml:space="preserve"> X2AP-PROTOCOL-EXTENSION ::= {</w:t>
      </w:r>
    </w:p>
    <w:p w14:paraId="5908D7D9" w14:textId="77777777" w:rsidR="005770E6" w:rsidRPr="00C37D2B" w:rsidRDefault="005770E6" w:rsidP="005770E6">
      <w:pPr>
        <w:pStyle w:val="PL"/>
        <w:rPr>
          <w:snapToGrid w:val="0"/>
        </w:rPr>
      </w:pPr>
      <w:r w:rsidRPr="00C37D2B">
        <w:rPr>
          <w:snapToGrid w:val="0"/>
        </w:rPr>
        <w:t>{ ID id-</w:t>
      </w:r>
      <w:proofErr w:type="spellStart"/>
      <w:r w:rsidRPr="00C37D2B">
        <w:rPr>
          <w:snapToGrid w:val="0"/>
        </w:rPr>
        <w:t>ManagementBasedMDTallowed</w:t>
      </w:r>
      <w:proofErr w:type="spellEnd"/>
      <w:r w:rsidRPr="00C37D2B">
        <w:rPr>
          <w:snapToGrid w:val="0"/>
        </w:rPr>
        <w:tab/>
      </w:r>
      <w:r w:rsidRPr="00C37D2B">
        <w:rPr>
          <w:snapToGrid w:val="0"/>
        </w:rPr>
        <w:tab/>
      </w:r>
      <w:r w:rsidRPr="00C37D2B">
        <w:rPr>
          <w:snapToGrid w:val="0"/>
        </w:rPr>
        <w:tab/>
        <w:t>CRITICALITY ignore</w:t>
      </w:r>
      <w:r w:rsidRPr="00C37D2B">
        <w:rPr>
          <w:snapToGrid w:val="0"/>
        </w:rPr>
        <w:tab/>
        <w:t xml:space="preserve">EXTENSION </w:t>
      </w:r>
      <w:proofErr w:type="spellStart"/>
      <w:r w:rsidRPr="00C37D2B">
        <w:rPr>
          <w:snapToGrid w:val="0"/>
        </w:rPr>
        <w:t>ManagementBasedMDTallowed</w:t>
      </w:r>
      <w:proofErr w:type="spellEnd"/>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 }|</w:t>
      </w:r>
    </w:p>
    <w:p w14:paraId="434D92B2" w14:textId="77777777" w:rsidR="005770E6" w:rsidRPr="00C37D2B" w:rsidRDefault="005770E6" w:rsidP="005770E6">
      <w:pPr>
        <w:pStyle w:val="PL"/>
        <w:rPr>
          <w:snapToGrid w:val="0"/>
          <w:lang w:eastAsia="zh-CN"/>
        </w:rPr>
      </w:pPr>
      <w:r w:rsidRPr="00C37D2B">
        <w:rPr>
          <w:snapToGrid w:val="0"/>
        </w:rPr>
        <w:t>{ ID id-</w:t>
      </w:r>
      <w:proofErr w:type="spellStart"/>
      <w:r w:rsidRPr="00C37D2B">
        <w:rPr>
          <w:snapToGrid w:val="0"/>
        </w:rPr>
        <w:t>ManagementBasedMDTPLMNList</w:t>
      </w:r>
      <w:proofErr w:type="spellEnd"/>
      <w:r w:rsidRPr="00C37D2B">
        <w:rPr>
          <w:snapToGrid w:val="0"/>
        </w:rPr>
        <w:tab/>
      </w:r>
      <w:r w:rsidRPr="00C37D2B">
        <w:rPr>
          <w:snapToGrid w:val="0"/>
        </w:rPr>
        <w:tab/>
      </w:r>
      <w:r w:rsidRPr="00C37D2B">
        <w:rPr>
          <w:snapToGrid w:val="0"/>
        </w:rPr>
        <w:tab/>
        <w:t>CRITICALITY ignore</w:t>
      </w:r>
      <w:r w:rsidRPr="00C37D2B">
        <w:rPr>
          <w:snapToGrid w:val="0"/>
        </w:rPr>
        <w:tab/>
        <w:t xml:space="preserve">EXTENSION </w:t>
      </w:r>
      <w:proofErr w:type="spellStart"/>
      <w:r w:rsidRPr="00C37D2B">
        <w:rPr>
          <w:snapToGrid w:val="0"/>
        </w:rPr>
        <w:t>MDTPLMNList</w:t>
      </w:r>
      <w:proofErr w:type="spellEnd"/>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 }|</w:t>
      </w:r>
    </w:p>
    <w:p w14:paraId="1201A1F7" w14:textId="77777777" w:rsidR="005770E6" w:rsidRPr="000B3F8F" w:rsidRDefault="005770E6" w:rsidP="005770E6">
      <w:pPr>
        <w:pStyle w:val="PL"/>
        <w:rPr>
          <w:snapToGrid w:val="0"/>
        </w:rPr>
      </w:pPr>
      <w:r w:rsidRPr="00C37D2B">
        <w:rPr>
          <w:snapToGrid w:val="0"/>
        </w:rPr>
        <w:t>{ ID id-</w:t>
      </w:r>
      <w:proofErr w:type="spellStart"/>
      <w:r w:rsidRPr="00C37D2B">
        <w:rPr>
          <w:snapToGrid w:val="0"/>
          <w:lang w:eastAsia="zh-CN"/>
        </w:rPr>
        <w:t>UESidelinkAggregateMaximumBitRate</w:t>
      </w:r>
      <w:proofErr w:type="spellEnd"/>
      <w:r w:rsidRPr="00C37D2B">
        <w:rPr>
          <w:snapToGrid w:val="0"/>
        </w:rPr>
        <w:tab/>
        <w:t>CRITICALITY ignore</w:t>
      </w:r>
      <w:r w:rsidRPr="00C37D2B">
        <w:rPr>
          <w:snapToGrid w:val="0"/>
        </w:rPr>
        <w:tab/>
        <w:t xml:space="preserve">EXTENSION </w:t>
      </w:r>
      <w:proofErr w:type="spellStart"/>
      <w:r w:rsidRPr="00C37D2B">
        <w:rPr>
          <w:snapToGrid w:val="0"/>
          <w:lang w:eastAsia="zh-CN"/>
        </w:rPr>
        <w:t>UESidelinkAggregateMaximumBitRate</w:t>
      </w:r>
      <w:proofErr w:type="spellEnd"/>
      <w:r w:rsidRPr="00C37D2B">
        <w:rPr>
          <w:snapToGrid w:val="0"/>
        </w:rPr>
        <w:tab/>
      </w:r>
      <w:r w:rsidRPr="00C37D2B">
        <w:rPr>
          <w:snapToGrid w:val="0"/>
        </w:rPr>
        <w:tab/>
        <w:t>PRESENCE optional</w:t>
      </w:r>
      <w:r>
        <w:rPr>
          <w:snapToGrid w:val="0"/>
        </w:rPr>
        <w:t xml:space="preserve"> </w:t>
      </w:r>
      <w:r w:rsidRPr="00C37D2B">
        <w:rPr>
          <w:snapToGrid w:val="0"/>
        </w:rPr>
        <w:t>}</w:t>
      </w:r>
      <w:r w:rsidRPr="000B3F8F">
        <w:rPr>
          <w:snapToGrid w:val="0"/>
        </w:rPr>
        <w:t>|</w:t>
      </w:r>
    </w:p>
    <w:p w14:paraId="63AF3866" w14:textId="77777777" w:rsidR="005770E6" w:rsidRPr="00FA38DF" w:rsidRDefault="005770E6" w:rsidP="005770E6">
      <w:pPr>
        <w:pStyle w:val="PL"/>
        <w:rPr>
          <w:snapToGrid w:val="0"/>
        </w:rPr>
      </w:pPr>
      <w:r w:rsidRPr="000B3F8F">
        <w:rPr>
          <w:snapToGrid w:val="0"/>
        </w:rPr>
        <w:t>{ ID id-</w:t>
      </w:r>
      <w:proofErr w:type="spellStart"/>
      <w:r w:rsidRPr="000B3F8F">
        <w:rPr>
          <w:snapToGrid w:val="0"/>
        </w:rPr>
        <w:t>EPCHandoverRestrictionListContainer</w:t>
      </w:r>
      <w:proofErr w:type="spellEnd"/>
      <w:r w:rsidRPr="000B3F8F">
        <w:rPr>
          <w:snapToGrid w:val="0"/>
        </w:rPr>
        <w:t xml:space="preserve"> CRITICALITY ignore</w:t>
      </w:r>
      <w:r w:rsidRPr="000B3F8F">
        <w:rPr>
          <w:snapToGrid w:val="0"/>
        </w:rPr>
        <w:tab/>
        <w:t xml:space="preserve">EXTENSION </w:t>
      </w:r>
      <w:proofErr w:type="spellStart"/>
      <w:r w:rsidRPr="000B3F8F">
        <w:rPr>
          <w:snapToGrid w:val="0"/>
        </w:rPr>
        <w:t>EPCHandoverRestrictionListContainer</w:t>
      </w:r>
      <w:proofErr w:type="spellEnd"/>
      <w:r w:rsidRPr="000B3F8F">
        <w:rPr>
          <w:snapToGrid w:val="0"/>
        </w:rPr>
        <w:tab/>
      </w:r>
      <w:r w:rsidRPr="000B3F8F">
        <w:rPr>
          <w:snapToGrid w:val="0"/>
        </w:rPr>
        <w:tab/>
        <w:t>PRESENCE optional }</w:t>
      </w:r>
      <w:r w:rsidRPr="00FA38DF">
        <w:rPr>
          <w:snapToGrid w:val="0"/>
        </w:rPr>
        <w:t>|</w:t>
      </w:r>
    </w:p>
    <w:p w14:paraId="54139FAF" w14:textId="77777777" w:rsidR="005770E6" w:rsidRDefault="005770E6" w:rsidP="005770E6">
      <w:pPr>
        <w:pStyle w:val="PL"/>
        <w:rPr>
          <w:rFonts w:hint="eastAsia"/>
          <w:snapToGrid w:val="0"/>
          <w:lang w:eastAsia="zh-CN"/>
        </w:rPr>
      </w:pPr>
      <w:r w:rsidRPr="00FA38DF">
        <w:rPr>
          <w:snapToGrid w:val="0"/>
        </w:rPr>
        <w:t>{ ID id-</w:t>
      </w:r>
      <w:proofErr w:type="spellStart"/>
      <w:r w:rsidRPr="00FA38DF">
        <w:rPr>
          <w:snapToGrid w:val="0"/>
        </w:rPr>
        <w:t>AdditionalRRMPriorityIndex</w:t>
      </w:r>
      <w:proofErr w:type="spellEnd"/>
      <w:r w:rsidRPr="00FA38DF">
        <w:rPr>
          <w:snapToGrid w:val="0"/>
        </w:rPr>
        <w:tab/>
      </w:r>
      <w:r w:rsidRPr="00FA38DF">
        <w:rPr>
          <w:snapToGrid w:val="0"/>
        </w:rPr>
        <w:tab/>
      </w:r>
      <w:r w:rsidRPr="00FA38DF">
        <w:rPr>
          <w:snapToGrid w:val="0"/>
        </w:rPr>
        <w:tab/>
        <w:t>CRITICALITY ignore</w:t>
      </w:r>
      <w:r w:rsidRPr="00FA38DF">
        <w:rPr>
          <w:snapToGrid w:val="0"/>
        </w:rPr>
        <w:tab/>
        <w:t xml:space="preserve">EXTENSION </w:t>
      </w:r>
      <w:proofErr w:type="spellStart"/>
      <w:r w:rsidRPr="00FA38DF">
        <w:rPr>
          <w:snapToGrid w:val="0"/>
        </w:rPr>
        <w:t>AdditionalRRMPriorityIndex</w:t>
      </w:r>
      <w:proofErr w:type="spellEnd"/>
      <w:r w:rsidRPr="00FA38DF">
        <w:rPr>
          <w:snapToGrid w:val="0"/>
        </w:rPr>
        <w:tab/>
      </w:r>
      <w:r w:rsidRPr="00FA38DF">
        <w:rPr>
          <w:snapToGrid w:val="0"/>
        </w:rPr>
        <w:tab/>
      </w:r>
      <w:r w:rsidRPr="00FA38DF">
        <w:rPr>
          <w:snapToGrid w:val="0"/>
        </w:rPr>
        <w:tab/>
      </w:r>
      <w:r w:rsidRPr="00FA38DF">
        <w:rPr>
          <w:snapToGrid w:val="0"/>
        </w:rPr>
        <w:tab/>
      </w:r>
      <w:r w:rsidRPr="00FA38DF">
        <w:rPr>
          <w:snapToGrid w:val="0"/>
        </w:rPr>
        <w:tab/>
        <w:t>PRESENCE optional}</w:t>
      </w:r>
      <w:r>
        <w:rPr>
          <w:rFonts w:hint="eastAsia"/>
          <w:snapToGrid w:val="0"/>
          <w:lang w:eastAsia="zh-CN"/>
        </w:rPr>
        <w:t>|</w:t>
      </w:r>
    </w:p>
    <w:p w14:paraId="0FE1D55E" w14:textId="77777777" w:rsidR="005770E6" w:rsidRDefault="005770E6" w:rsidP="005770E6">
      <w:pPr>
        <w:pStyle w:val="PL"/>
        <w:rPr>
          <w:snapToGrid w:val="0"/>
        </w:rPr>
      </w:pPr>
      <w:r w:rsidRPr="00AA5DA2">
        <w:rPr>
          <w:snapToGrid w:val="0"/>
        </w:rPr>
        <w:t>{ ID id-</w:t>
      </w:r>
      <w:proofErr w:type="spellStart"/>
      <w:r>
        <w:rPr>
          <w:rFonts w:hint="eastAsia"/>
          <w:snapToGrid w:val="0"/>
          <w:lang w:eastAsia="zh-CN"/>
        </w:rPr>
        <w:t>NR</w:t>
      </w:r>
      <w:r w:rsidRPr="00AA5DA2">
        <w:rPr>
          <w:snapToGrid w:val="0"/>
          <w:lang w:eastAsia="zh-CN"/>
        </w:rPr>
        <w:t>UESidelinkAggregateMaximumBitRate</w:t>
      </w:r>
      <w:proofErr w:type="spellEnd"/>
      <w:r w:rsidRPr="00AA5DA2">
        <w:rPr>
          <w:snapToGrid w:val="0"/>
        </w:rPr>
        <w:tab/>
        <w:t>CRITICALITY ignore</w:t>
      </w:r>
      <w:r w:rsidRPr="00AA5DA2">
        <w:rPr>
          <w:snapToGrid w:val="0"/>
        </w:rPr>
        <w:tab/>
        <w:t xml:space="preserve">EXTENSION </w:t>
      </w:r>
      <w:proofErr w:type="spellStart"/>
      <w:r>
        <w:rPr>
          <w:rFonts w:hint="eastAsia"/>
          <w:snapToGrid w:val="0"/>
          <w:lang w:eastAsia="zh-CN"/>
        </w:rPr>
        <w:t>NR</w:t>
      </w:r>
      <w:r w:rsidRPr="00AA5DA2">
        <w:rPr>
          <w:snapToGrid w:val="0"/>
          <w:lang w:eastAsia="zh-CN"/>
        </w:rPr>
        <w:t>UESidelinkAggregateMaximumBitRate</w:t>
      </w:r>
      <w:proofErr w:type="spellEnd"/>
      <w:r w:rsidRPr="00AA5DA2">
        <w:rPr>
          <w:snapToGrid w:val="0"/>
        </w:rPr>
        <w:tab/>
      </w:r>
      <w:r w:rsidRPr="00AA5DA2">
        <w:rPr>
          <w:snapToGrid w:val="0"/>
        </w:rPr>
        <w:tab/>
        <w:t>PRESENCE optional}</w:t>
      </w:r>
      <w:r w:rsidRPr="00FA38DF">
        <w:rPr>
          <w:snapToGrid w:val="0"/>
        </w:rPr>
        <w:t>|</w:t>
      </w:r>
    </w:p>
    <w:p w14:paraId="65C333FD" w14:textId="77777777" w:rsidR="005770E6" w:rsidRDefault="005770E6" w:rsidP="005770E6">
      <w:pPr>
        <w:pStyle w:val="PL"/>
      </w:pPr>
      <w:r w:rsidRPr="001D2E49">
        <w:t>{ ID id-</w:t>
      </w:r>
      <w:proofErr w:type="spellStart"/>
      <w:r>
        <w:t>UERadioCapabilityID</w:t>
      </w:r>
      <w:proofErr w:type="spellEnd"/>
      <w:r>
        <w:tab/>
      </w:r>
      <w:r w:rsidRPr="001D2E49">
        <w:tab/>
      </w:r>
      <w:r>
        <w:tab/>
      </w:r>
      <w:r>
        <w:tab/>
      </w:r>
      <w:r>
        <w:tab/>
      </w:r>
      <w:r w:rsidRPr="001D2E49">
        <w:t xml:space="preserve">CRITICALITY </w:t>
      </w:r>
      <w:r w:rsidRPr="006373A5">
        <w:t>reject</w:t>
      </w:r>
      <w:r w:rsidRPr="001D2E49">
        <w:tab/>
      </w:r>
      <w:r>
        <w:t>EXTENSION</w:t>
      </w:r>
      <w:r w:rsidRPr="001D2E49">
        <w:t xml:space="preserve"> </w:t>
      </w:r>
      <w:proofErr w:type="spellStart"/>
      <w:r>
        <w:t>UERadioCapabilityID</w:t>
      </w:r>
      <w:proofErr w:type="spellEnd"/>
      <w:r w:rsidRPr="001D2E49">
        <w:tab/>
      </w:r>
      <w:r>
        <w:tab/>
      </w:r>
      <w:r>
        <w:tab/>
      </w:r>
      <w:r>
        <w:tab/>
      </w:r>
      <w:r>
        <w:tab/>
      </w:r>
      <w:r>
        <w:tab/>
      </w:r>
      <w:r>
        <w:tab/>
      </w:r>
      <w:r w:rsidRPr="001D2E49">
        <w:t xml:space="preserve">PRESENCE </w:t>
      </w:r>
      <w:r>
        <w:t xml:space="preserve">optional </w:t>
      </w:r>
      <w:r w:rsidRPr="001D2E49">
        <w:t>}</w:t>
      </w:r>
      <w:r>
        <w:t>|</w:t>
      </w:r>
    </w:p>
    <w:p w14:paraId="0CAE5DA2" w14:textId="77777777" w:rsidR="005770E6" w:rsidRPr="00C37D2B" w:rsidRDefault="005770E6" w:rsidP="005770E6">
      <w:pPr>
        <w:pStyle w:val="PL"/>
        <w:rPr>
          <w:snapToGrid w:val="0"/>
        </w:rPr>
      </w:pPr>
      <w:r w:rsidRPr="009450A8">
        <w:rPr>
          <w:lang w:eastAsia="en-GB"/>
        </w:rPr>
        <w:t>{ ID id-</w:t>
      </w:r>
      <w:r>
        <w:rPr>
          <w:lang w:eastAsia="en-GB"/>
        </w:rPr>
        <w:t>IMSvoiceEPSfallbackfrom5G</w:t>
      </w:r>
      <w:r w:rsidRPr="009450A8">
        <w:rPr>
          <w:lang w:eastAsia="en-GB"/>
        </w:rPr>
        <w:tab/>
      </w:r>
      <w:r w:rsidRPr="009450A8">
        <w:rPr>
          <w:lang w:eastAsia="en-GB"/>
        </w:rPr>
        <w:tab/>
      </w:r>
      <w:r w:rsidRPr="009450A8">
        <w:rPr>
          <w:lang w:eastAsia="en-GB"/>
        </w:rPr>
        <w:tab/>
      </w:r>
      <w:r w:rsidRPr="009450A8">
        <w:rPr>
          <w:lang w:eastAsia="en-GB"/>
        </w:rPr>
        <w:tab/>
      </w:r>
      <w:r w:rsidRPr="009450A8">
        <w:rPr>
          <w:lang w:eastAsia="en-GB"/>
        </w:rPr>
        <w:tab/>
        <w:t xml:space="preserve">CRITICALITY </w:t>
      </w:r>
      <w:r>
        <w:rPr>
          <w:lang w:eastAsia="en-GB"/>
        </w:rPr>
        <w:t>ignore</w:t>
      </w:r>
      <w:r w:rsidRPr="009450A8">
        <w:rPr>
          <w:lang w:eastAsia="en-GB"/>
        </w:rPr>
        <w:tab/>
        <w:t xml:space="preserve">EXTENSION </w:t>
      </w:r>
      <w:r>
        <w:rPr>
          <w:lang w:eastAsia="en-GB"/>
        </w:rPr>
        <w:t>IMSvoiceEPSfallbackfrom5G</w:t>
      </w:r>
      <w:r w:rsidRPr="009450A8">
        <w:rPr>
          <w:lang w:eastAsia="en-GB"/>
        </w:rPr>
        <w:tab/>
      </w:r>
      <w:r w:rsidRPr="009450A8">
        <w:rPr>
          <w:lang w:eastAsia="en-GB"/>
        </w:rPr>
        <w:tab/>
      </w:r>
      <w:r w:rsidRPr="009450A8">
        <w:rPr>
          <w:lang w:eastAsia="en-GB"/>
        </w:rPr>
        <w:tab/>
      </w:r>
      <w:r w:rsidRPr="009450A8">
        <w:rPr>
          <w:lang w:eastAsia="en-GB"/>
        </w:rPr>
        <w:tab/>
      </w:r>
      <w:r w:rsidRPr="009450A8">
        <w:rPr>
          <w:lang w:eastAsia="en-GB"/>
        </w:rPr>
        <w:tab/>
      </w:r>
      <w:r w:rsidRPr="009450A8">
        <w:rPr>
          <w:lang w:eastAsia="en-GB"/>
        </w:rPr>
        <w:tab/>
      </w:r>
      <w:r w:rsidRPr="009450A8">
        <w:rPr>
          <w:lang w:eastAsia="en-GB"/>
        </w:rPr>
        <w:tab/>
        <w:t>PRESENCE optional}</w:t>
      </w:r>
      <w:r w:rsidRPr="00C37D2B">
        <w:rPr>
          <w:snapToGrid w:val="0"/>
        </w:rPr>
        <w:t>,</w:t>
      </w:r>
    </w:p>
    <w:p w14:paraId="184AD8D6" w14:textId="77777777" w:rsidR="005770E6" w:rsidRPr="00C37D2B" w:rsidRDefault="005770E6" w:rsidP="005770E6">
      <w:pPr>
        <w:pStyle w:val="PL"/>
        <w:spacing w:line="0" w:lineRule="atLeast"/>
        <w:rPr>
          <w:snapToGrid w:val="0"/>
        </w:rPr>
      </w:pPr>
      <w:r w:rsidRPr="00C37D2B">
        <w:rPr>
          <w:snapToGrid w:val="0"/>
        </w:rPr>
        <w:tab/>
        <w:t>...</w:t>
      </w:r>
    </w:p>
    <w:p w14:paraId="0A6D3A13" w14:textId="77777777" w:rsidR="005770E6" w:rsidRPr="00C37D2B" w:rsidRDefault="005770E6" w:rsidP="005770E6">
      <w:pPr>
        <w:pStyle w:val="PL"/>
        <w:spacing w:line="0" w:lineRule="atLeast"/>
        <w:rPr>
          <w:snapToGrid w:val="0"/>
        </w:rPr>
      </w:pPr>
      <w:r w:rsidRPr="00C37D2B">
        <w:rPr>
          <w:snapToGrid w:val="0"/>
        </w:rPr>
        <w:t>}</w:t>
      </w:r>
    </w:p>
    <w:p w14:paraId="1B59A473" w14:textId="77777777" w:rsidR="005770E6" w:rsidRPr="00C37D2B" w:rsidRDefault="005770E6" w:rsidP="005770E6">
      <w:pPr>
        <w:pStyle w:val="PL"/>
        <w:spacing w:line="0" w:lineRule="atLeast"/>
        <w:rPr>
          <w:snapToGrid w:val="0"/>
        </w:rPr>
      </w:pPr>
    </w:p>
    <w:p w14:paraId="5906966F" w14:textId="77777777" w:rsidR="005770E6" w:rsidRPr="00C37D2B" w:rsidRDefault="005770E6" w:rsidP="005770E6">
      <w:pPr>
        <w:pStyle w:val="PL"/>
        <w:spacing w:line="0" w:lineRule="atLeast"/>
        <w:rPr>
          <w:snapToGrid w:val="0"/>
        </w:rPr>
      </w:pPr>
      <w:r w:rsidRPr="00C37D2B">
        <w:t>E-RABs-</w:t>
      </w:r>
      <w:proofErr w:type="spellStart"/>
      <w:r w:rsidRPr="00C37D2B">
        <w:t>ToBeSetup</w:t>
      </w:r>
      <w:proofErr w:type="spellEnd"/>
      <w:r w:rsidRPr="00C37D2B">
        <w:t>-List</w:t>
      </w:r>
      <w:r w:rsidRPr="00C37D2B">
        <w:rPr>
          <w:snapToGrid w:val="0"/>
        </w:rPr>
        <w:t xml:space="preserve"> ::= SEQUENCE (SIZE(1..</w:t>
      </w:r>
      <w:r w:rsidRPr="00C37D2B">
        <w:rPr>
          <w:szCs w:val="16"/>
        </w:rPr>
        <w:t>maxnoofBearers</w:t>
      </w:r>
      <w:r w:rsidRPr="00C37D2B">
        <w:rPr>
          <w:snapToGrid w:val="0"/>
        </w:rPr>
        <w:t xml:space="preserve">)) OF </w:t>
      </w:r>
      <w:proofErr w:type="spellStart"/>
      <w:r w:rsidRPr="00C37D2B">
        <w:t>ProtocolIE</w:t>
      </w:r>
      <w:proofErr w:type="spellEnd"/>
      <w:r w:rsidRPr="00C37D2B">
        <w:t xml:space="preserve">-Single-Container </w:t>
      </w:r>
      <w:r w:rsidRPr="00C37D2B">
        <w:rPr>
          <w:snapToGrid w:val="0"/>
        </w:rPr>
        <w:t>{ {</w:t>
      </w:r>
      <w:r w:rsidRPr="00C37D2B">
        <w:t>E-RABs-</w:t>
      </w:r>
      <w:proofErr w:type="spellStart"/>
      <w:r w:rsidRPr="00C37D2B">
        <w:t>ToBeSetup</w:t>
      </w:r>
      <w:proofErr w:type="spellEnd"/>
      <w:r w:rsidRPr="00C37D2B">
        <w:t>-</w:t>
      </w:r>
      <w:proofErr w:type="spellStart"/>
      <w:r w:rsidRPr="00C37D2B">
        <w:t>ItemIEs</w:t>
      </w:r>
      <w:proofErr w:type="spellEnd"/>
      <w:r w:rsidRPr="00C37D2B">
        <w:rPr>
          <w:snapToGrid w:val="0"/>
        </w:rPr>
        <w:t>} }</w:t>
      </w:r>
    </w:p>
    <w:p w14:paraId="6CC6052D" w14:textId="77777777" w:rsidR="005770E6" w:rsidRPr="00C37D2B" w:rsidRDefault="005770E6" w:rsidP="005770E6">
      <w:pPr>
        <w:pStyle w:val="PL"/>
        <w:spacing w:line="0" w:lineRule="atLeast"/>
        <w:rPr>
          <w:snapToGrid w:val="0"/>
        </w:rPr>
      </w:pPr>
    </w:p>
    <w:p w14:paraId="03C17BEC" w14:textId="77777777" w:rsidR="005770E6" w:rsidRPr="00C37D2B" w:rsidRDefault="005770E6" w:rsidP="005770E6">
      <w:pPr>
        <w:pStyle w:val="PL"/>
        <w:spacing w:line="0" w:lineRule="atLeast"/>
        <w:rPr>
          <w:snapToGrid w:val="0"/>
        </w:rPr>
      </w:pPr>
      <w:r w:rsidRPr="00C37D2B">
        <w:t>E-RABs-</w:t>
      </w:r>
      <w:proofErr w:type="spellStart"/>
      <w:r w:rsidRPr="00C37D2B">
        <w:t>ToBeSetup</w:t>
      </w:r>
      <w:proofErr w:type="spellEnd"/>
      <w:r w:rsidRPr="00C37D2B">
        <w:t>-</w:t>
      </w:r>
      <w:proofErr w:type="spellStart"/>
      <w:r w:rsidRPr="00C37D2B">
        <w:t>ItemIEs</w:t>
      </w:r>
      <w:proofErr w:type="spellEnd"/>
      <w:r w:rsidRPr="00C37D2B">
        <w:rPr>
          <w:snapToGrid w:val="0"/>
        </w:rPr>
        <w:t xml:space="preserve"> </w:t>
      </w:r>
      <w:r w:rsidRPr="00C37D2B">
        <w:rPr>
          <w:snapToGrid w:val="0"/>
        </w:rPr>
        <w:tab/>
        <w:t>X2AP-PROTOCOL-IES ::= {</w:t>
      </w:r>
    </w:p>
    <w:p w14:paraId="30BBC7DB" w14:textId="77777777" w:rsidR="005770E6" w:rsidRPr="00C37D2B" w:rsidRDefault="005770E6" w:rsidP="005770E6">
      <w:pPr>
        <w:pStyle w:val="PL"/>
        <w:spacing w:line="0" w:lineRule="atLeast"/>
        <w:rPr>
          <w:snapToGrid w:val="0"/>
        </w:rPr>
      </w:pPr>
      <w:r w:rsidRPr="00C37D2B">
        <w:rPr>
          <w:snapToGrid w:val="0"/>
        </w:rPr>
        <w:tab/>
        <w:t>{ ID id-</w:t>
      </w:r>
      <w:r w:rsidRPr="00C37D2B">
        <w:t>E-RABs</w:t>
      </w:r>
      <w:r w:rsidRPr="00C37D2B">
        <w:rPr>
          <w:snapToGrid w:val="0"/>
        </w:rPr>
        <w:t>-</w:t>
      </w:r>
      <w:proofErr w:type="spellStart"/>
      <w:r w:rsidRPr="00C37D2B">
        <w:rPr>
          <w:snapToGrid w:val="0"/>
        </w:rPr>
        <w:t>ToBeSetup</w:t>
      </w:r>
      <w:proofErr w:type="spellEnd"/>
      <w:r w:rsidRPr="00C37D2B">
        <w:rPr>
          <w:snapToGrid w:val="0"/>
        </w:rPr>
        <w:t>-Item</w:t>
      </w:r>
      <w:r w:rsidRPr="00C37D2B">
        <w:rPr>
          <w:snapToGrid w:val="0"/>
        </w:rPr>
        <w:tab/>
        <w:t xml:space="preserve"> CRITICALITY ignore </w:t>
      </w:r>
      <w:r w:rsidRPr="00C37D2B">
        <w:rPr>
          <w:snapToGrid w:val="0"/>
        </w:rPr>
        <w:tab/>
        <w:t xml:space="preserve">TYPE </w:t>
      </w:r>
      <w:r w:rsidRPr="00C37D2B">
        <w:t>E-RABs-</w:t>
      </w:r>
      <w:proofErr w:type="spellStart"/>
      <w:r w:rsidRPr="00C37D2B">
        <w:t>ToBeSetup</w:t>
      </w:r>
      <w:proofErr w:type="spellEnd"/>
      <w:r w:rsidRPr="00C37D2B">
        <w:t>-Item</w:t>
      </w:r>
      <w:r w:rsidRPr="00C37D2B">
        <w:rPr>
          <w:snapToGrid w:val="0"/>
        </w:rPr>
        <w:t xml:space="preserve"> </w:t>
      </w:r>
      <w:r w:rsidRPr="00C37D2B">
        <w:rPr>
          <w:snapToGrid w:val="0"/>
        </w:rPr>
        <w:tab/>
        <w:t>PRESENCE mandatory },</w:t>
      </w:r>
    </w:p>
    <w:p w14:paraId="2EEEDC19" w14:textId="77777777" w:rsidR="005770E6" w:rsidRPr="00C37D2B" w:rsidRDefault="005770E6" w:rsidP="005770E6">
      <w:pPr>
        <w:pStyle w:val="PL"/>
        <w:spacing w:line="0" w:lineRule="atLeast"/>
        <w:rPr>
          <w:snapToGrid w:val="0"/>
        </w:rPr>
      </w:pPr>
      <w:r w:rsidRPr="00C37D2B">
        <w:rPr>
          <w:snapToGrid w:val="0"/>
        </w:rPr>
        <w:tab/>
        <w:t>...</w:t>
      </w:r>
    </w:p>
    <w:p w14:paraId="1C7E861F" w14:textId="77777777" w:rsidR="005770E6" w:rsidRPr="00C37D2B" w:rsidRDefault="005770E6" w:rsidP="005770E6">
      <w:pPr>
        <w:pStyle w:val="PL"/>
        <w:spacing w:line="0" w:lineRule="atLeast"/>
        <w:rPr>
          <w:snapToGrid w:val="0"/>
        </w:rPr>
      </w:pPr>
      <w:r w:rsidRPr="00C37D2B">
        <w:rPr>
          <w:snapToGrid w:val="0"/>
        </w:rPr>
        <w:t>}</w:t>
      </w:r>
    </w:p>
    <w:p w14:paraId="3CEC2156" w14:textId="77777777" w:rsidR="005770E6" w:rsidRPr="00C37D2B" w:rsidRDefault="005770E6" w:rsidP="005770E6">
      <w:pPr>
        <w:pStyle w:val="PL"/>
        <w:spacing w:line="0" w:lineRule="atLeast"/>
        <w:rPr>
          <w:snapToGrid w:val="0"/>
        </w:rPr>
      </w:pPr>
    </w:p>
    <w:p w14:paraId="49C7C46C" w14:textId="77777777" w:rsidR="005770E6" w:rsidRPr="00C37D2B" w:rsidRDefault="005770E6" w:rsidP="005770E6">
      <w:pPr>
        <w:pStyle w:val="PL"/>
        <w:spacing w:line="0" w:lineRule="atLeast"/>
        <w:rPr>
          <w:snapToGrid w:val="0"/>
        </w:rPr>
      </w:pPr>
      <w:r w:rsidRPr="00C37D2B">
        <w:t>E-RABs-</w:t>
      </w:r>
      <w:proofErr w:type="spellStart"/>
      <w:r w:rsidRPr="00C37D2B">
        <w:t>ToBeSetup</w:t>
      </w:r>
      <w:proofErr w:type="spellEnd"/>
      <w:r w:rsidRPr="00C37D2B">
        <w:t>-Item</w:t>
      </w:r>
      <w:r w:rsidRPr="00C37D2B">
        <w:rPr>
          <w:snapToGrid w:val="0"/>
        </w:rPr>
        <w:t xml:space="preserve"> ::= SEQUENCE {</w:t>
      </w:r>
    </w:p>
    <w:p w14:paraId="0FC73775" w14:textId="77777777" w:rsidR="005770E6" w:rsidRPr="00C37D2B" w:rsidRDefault="005770E6" w:rsidP="005770E6">
      <w:pPr>
        <w:pStyle w:val="PL"/>
        <w:spacing w:line="0" w:lineRule="atLeast"/>
        <w:rPr>
          <w:snapToGrid w:val="0"/>
        </w:rPr>
      </w:pPr>
      <w:r w:rsidRPr="00C37D2B">
        <w:rPr>
          <w:snapToGrid w:val="0"/>
        </w:rPr>
        <w:tab/>
      </w:r>
      <w:r w:rsidRPr="00C37D2B">
        <w:t>e-RAB-ID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proofErr w:type="spellStart"/>
      <w:r w:rsidRPr="00C37D2B">
        <w:t>E-RAB-ID</w:t>
      </w:r>
      <w:proofErr w:type="spellEnd"/>
      <w:r w:rsidRPr="00C37D2B">
        <w:rPr>
          <w:snapToGrid w:val="0"/>
        </w:rPr>
        <w:t>,</w:t>
      </w:r>
    </w:p>
    <w:p w14:paraId="68A73D45" w14:textId="77777777" w:rsidR="005770E6" w:rsidRPr="00C37D2B" w:rsidRDefault="005770E6" w:rsidP="005770E6">
      <w:pPr>
        <w:pStyle w:val="PL"/>
        <w:spacing w:line="0" w:lineRule="atLeast"/>
        <w:rPr>
          <w:snapToGrid w:val="0"/>
        </w:rPr>
      </w:pPr>
      <w:r w:rsidRPr="00C37D2B">
        <w:rPr>
          <w:snapToGrid w:val="0"/>
        </w:rPr>
        <w:tab/>
      </w:r>
      <w:r w:rsidRPr="00C37D2B">
        <w:t>e-RAB-Level-QoS-Parameters</w:t>
      </w:r>
      <w:r w:rsidRPr="00C37D2B">
        <w:tab/>
      </w:r>
      <w:r w:rsidRPr="00C37D2B">
        <w:tab/>
      </w:r>
      <w:proofErr w:type="spellStart"/>
      <w:r w:rsidRPr="00C37D2B">
        <w:t>E-RAB-Level-QoS-Parameters</w:t>
      </w:r>
      <w:proofErr w:type="spellEnd"/>
      <w:r w:rsidRPr="00C37D2B">
        <w:t>,</w:t>
      </w:r>
    </w:p>
    <w:p w14:paraId="72E681FD" w14:textId="77777777" w:rsidR="005770E6" w:rsidRPr="00C37D2B" w:rsidRDefault="005770E6" w:rsidP="005770E6">
      <w:pPr>
        <w:pStyle w:val="PL"/>
        <w:spacing w:line="0" w:lineRule="atLeast"/>
        <w:rPr>
          <w:snapToGrid w:val="0"/>
        </w:rPr>
      </w:pPr>
      <w:r w:rsidRPr="00C37D2B">
        <w:rPr>
          <w:snapToGrid w:val="0"/>
        </w:rPr>
        <w:tab/>
      </w:r>
      <w:r w:rsidRPr="00C37D2B">
        <w:t>dL-Forwarding</w:t>
      </w:r>
      <w:r w:rsidRPr="00C37D2B">
        <w:tab/>
      </w:r>
      <w:r w:rsidRPr="00C37D2B">
        <w:tab/>
      </w:r>
      <w:r w:rsidRPr="00C37D2B">
        <w:tab/>
      </w:r>
      <w:r w:rsidRPr="00C37D2B">
        <w:tab/>
      </w:r>
      <w:r w:rsidRPr="00C37D2B">
        <w:tab/>
      </w:r>
      <w:proofErr w:type="spellStart"/>
      <w:r w:rsidRPr="00C37D2B">
        <w:t>DL-Forwarding</w:t>
      </w:r>
      <w:proofErr w:type="spellEnd"/>
      <w:r w:rsidRPr="00C37D2B">
        <w:tab/>
      </w:r>
      <w:r w:rsidRPr="00C37D2B">
        <w:tab/>
      </w:r>
      <w:r w:rsidRPr="00C37D2B">
        <w:tab/>
      </w:r>
      <w:r w:rsidRPr="00C37D2B">
        <w:tab/>
      </w:r>
      <w:r w:rsidRPr="00C37D2B">
        <w:tab/>
      </w:r>
      <w:r w:rsidRPr="00C37D2B">
        <w:tab/>
      </w:r>
      <w:r w:rsidRPr="00C37D2B">
        <w:tab/>
      </w:r>
      <w:r w:rsidRPr="00C37D2B">
        <w:tab/>
      </w:r>
      <w:r w:rsidRPr="00C37D2B">
        <w:tab/>
      </w:r>
      <w:r w:rsidRPr="00C37D2B">
        <w:tab/>
      </w:r>
      <w:r w:rsidRPr="00C37D2B">
        <w:tab/>
      </w:r>
      <w:r w:rsidRPr="00C37D2B">
        <w:tab/>
      </w:r>
      <w:r w:rsidRPr="00C37D2B">
        <w:tab/>
        <w:t>OPTIONAL,</w:t>
      </w:r>
    </w:p>
    <w:p w14:paraId="1015C5C4" w14:textId="77777777" w:rsidR="005770E6" w:rsidRPr="00C37D2B" w:rsidRDefault="005770E6" w:rsidP="005770E6">
      <w:pPr>
        <w:pStyle w:val="PL"/>
        <w:spacing w:line="0" w:lineRule="atLeast"/>
        <w:rPr>
          <w:snapToGrid w:val="0"/>
        </w:rPr>
      </w:pPr>
      <w:r w:rsidRPr="00C37D2B">
        <w:rPr>
          <w:snapToGrid w:val="0"/>
        </w:rPr>
        <w:tab/>
      </w:r>
      <w:proofErr w:type="spellStart"/>
      <w:r w:rsidRPr="00C37D2B">
        <w:t>uL-GTPtunnelEndpoint</w:t>
      </w:r>
      <w:proofErr w:type="spellEnd"/>
      <w:r w:rsidRPr="00C37D2B">
        <w:rPr>
          <w:snapToGrid w:val="0"/>
        </w:rPr>
        <w:tab/>
      </w:r>
      <w:r w:rsidRPr="00C37D2B">
        <w:rPr>
          <w:snapToGrid w:val="0"/>
        </w:rPr>
        <w:tab/>
      </w:r>
      <w:r w:rsidRPr="00C37D2B">
        <w:rPr>
          <w:snapToGrid w:val="0"/>
        </w:rPr>
        <w:tab/>
      </w:r>
      <w:proofErr w:type="spellStart"/>
      <w:r w:rsidRPr="00C37D2B">
        <w:t>GTPtunnelEndpoint</w:t>
      </w:r>
      <w:proofErr w:type="spellEnd"/>
      <w:r w:rsidRPr="00C37D2B">
        <w:rPr>
          <w:snapToGrid w:val="0"/>
        </w:rPr>
        <w:t>,</w:t>
      </w:r>
    </w:p>
    <w:p w14:paraId="2E50B79C" w14:textId="77777777" w:rsidR="005770E6" w:rsidRPr="00C37D2B" w:rsidRDefault="005770E6" w:rsidP="005770E6">
      <w:pPr>
        <w:pStyle w:val="PL"/>
        <w:spacing w:line="0" w:lineRule="atLeast"/>
        <w:rPr>
          <w:snapToGrid w:val="0"/>
        </w:rPr>
      </w:pPr>
      <w:r w:rsidRPr="00C37D2B">
        <w:rPr>
          <w:snapToGrid w:val="0"/>
        </w:rPr>
        <w:tab/>
      </w:r>
      <w:proofErr w:type="spellStart"/>
      <w:r w:rsidRPr="00C37D2B">
        <w:rPr>
          <w:snapToGrid w:val="0"/>
        </w:rPr>
        <w:t>iE</w:t>
      </w:r>
      <w:proofErr w:type="spellEnd"/>
      <w:r w:rsidRPr="00C37D2B">
        <w:rPr>
          <w:snapToGrid w:val="0"/>
        </w:rPr>
        <w:t>-Extensions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proofErr w:type="spellStart"/>
      <w:r w:rsidRPr="00C37D2B">
        <w:rPr>
          <w:snapToGrid w:val="0"/>
        </w:rPr>
        <w:t>ProtocolExtensionContainer</w:t>
      </w:r>
      <w:proofErr w:type="spellEnd"/>
      <w:r w:rsidRPr="00C37D2B">
        <w:rPr>
          <w:snapToGrid w:val="0"/>
        </w:rPr>
        <w:t xml:space="preserve"> { {</w:t>
      </w:r>
      <w:r w:rsidRPr="00C37D2B">
        <w:rPr>
          <w:bCs/>
        </w:rPr>
        <w:t>E-RABs-</w:t>
      </w:r>
      <w:proofErr w:type="spellStart"/>
      <w:r w:rsidRPr="00C37D2B">
        <w:rPr>
          <w:bCs/>
        </w:rPr>
        <w:t>ToBeSetup</w:t>
      </w:r>
      <w:proofErr w:type="spellEnd"/>
      <w:r w:rsidRPr="00C37D2B">
        <w:rPr>
          <w:bCs/>
        </w:rPr>
        <w:t>-</w:t>
      </w:r>
      <w:proofErr w:type="spellStart"/>
      <w:r w:rsidRPr="00C37D2B">
        <w:rPr>
          <w:bCs/>
        </w:rPr>
        <w:t>Item</w:t>
      </w:r>
      <w:r w:rsidRPr="00C37D2B">
        <w:rPr>
          <w:snapToGrid w:val="0"/>
        </w:rPr>
        <w:t>ExtIEs</w:t>
      </w:r>
      <w:proofErr w:type="spellEnd"/>
      <w:r w:rsidRPr="00C37D2B">
        <w:rPr>
          <w:snapToGrid w:val="0"/>
        </w:rPr>
        <w:t>} } OPTIONAL,</w:t>
      </w:r>
    </w:p>
    <w:p w14:paraId="69A0B97B" w14:textId="77777777" w:rsidR="005770E6" w:rsidRPr="00C37D2B" w:rsidRDefault="005770E6" w:rsidP="005770E6">
      <w:pPr>
        <w:pStyle w:val="PL"/>
        <w:spacing w:line="0" w:lineRule="atLeast"/>
        <w:rPr>
          <w:snapToGrid w:val="0"/>
        </w:rPr>
      </w:pPr>
      <w:r w:rsidRPr="00C37D2B">
        <w:rPr>
          <w:snapToGrid w:val="0"/>
        </w:rPr>
        <w:tab/>
        <w:t>...</w:t>
      </w:r>
    </w:p>
    <w:p w14:paraId="55F88D68" w14:textId="77777777" w:rsidR="005770E6" w:rsidRPr="00C37D2B" w:rsidRDefault="005770E6" w:rsidP="005770E6">
      <w:pPr>
        <w:pStyle w:val="PL"/>
        <w:spacing w:line="0" w:lineRule="atLeast"/>
        <w:rPr>
          <w:snapToGrid w:val="0"/>
        </w:rPr>
      </w:pPr>
      <w:r w:rsidRPr="00C37D2B">
        <w:rPr>
          <w:snapToGrid w:val="0"/>
        </w:rPr>
        <w:t>}</w:t>
      </w:r>
    </w:p>
    <w:p w14:paraId="3B55B3EF" w14:textId="77777777" w:rsidR="005770E6" w:rsidRPr="00C37D2B" w:rsidRDefault="005770E6" w:rsidP="005770E6">
      <w:pPr>
        <w:pStyle w:val="PL"/>
        <w:spacing w:line="0" w:lineRule="atLeast"/>
        <w:rPr>
          <w:snapToGrid w:val="0"/>
        </w:rPr>
      </w:pPr>
    </w:p>
    <w:p w14:paraId="61E4B9E7" w14:textId="77777777" w:rsidR="005770E6" w:rsidRPr="00C37D2B" w:rsidRDefault="005770E6" w:rsidP="005770E6">
      <w:pPr>
        <w:pStyle w:val="PL"/>
        <w:spacing w:line="0" w:lineRule="atLeast"/>
        <w:rPr>
          <w:snapToGrid w:val="0"/>
        </w:rPr>
      </w:pPr>
      <w:r w:rsidRPr="00C37D2B">
        <w:rPr>
          <w:bCs/>
        </w:rPr>
        <w:t>E-RABs-</w:t>
      </w:r>
      <w:proofErr w:type="spellStart"/>
      <w:r w:rsidRPr="00C37D2B">
        <w:rPr>
          <w:bCs/>
        </w:rPr>
        <w:t>ToBeSetup</w:t>
      </w:r>
      <w:proofErr w:type="spellEnd"/>
      <w:r w:rsidRPr="00C37D2B">
        <w:rPr>
          <w:bCs/>
        </w:rPr>
        <w:t>-</w:t>
      </w:r>
      <w:proofErr w:type="spellStart"/>
      <w:r w:rsidRPr="00C37D2B">
        <w:rPr>
          <w:bCs/>
        </w:rPr>
        <w:t>Item</w:t>
      </w:r>
      <w:r w:rsidRPr="00C37D2B">
        <w:rPr>
          <w:snapToGrid w:val="0"/>
        </w:rPr>
        <w:t>ExtIEs</w:t>
      </w:r>
      <w:proofErr w:type="spellEnd"/>
      <w:r w:rsidRPr="00C37D2B">
        <w:rPr>
          <w:snapToGrid w:val="0"/>
        </w:rPr>
        <w:t xml:space="preserve"> X2AP-PROTOCOL-EXTENSION ::= {</w:t>
      </w:r>
    </w:p>
    <w:p w14:paraId="1EBCCA35" w14:textId="77777777" w:rsidR="005770E6" w:rsidRDefault="005770E6" w:rsidP="005770E6">
      <w:pPr>
        <w:pStyle w:val="PL"/>
        <w:spacing w:line="0" w:lineRule="atLeast"/>
        <w:rPr>
          <w:snapToGrid w:val="0"/>
          <w:lang w:eastAsia="zh-CN"/>
        </w:rPr>
      </w:pPr>
      <w:r w:rsidRPr="00C37D2B">
        <w:rPr>
          <w:snapToGrid w:val="0"/>
        </w:rPr>
        <w:tab/>
        <w:t>{ ID id-</w:t>
      </w:r>
      <w:proofErr w:type="spellStart"/>
      <w:r w:rsidRPr="00C37D2B">
        <w:rPr>
          <w:snapToGrid w:val="0"/>
        </w:rPr>
        <w:t>BearerType</w:t>
      </w:r>
      <w:proofErr w:type="spellEnd"/>
      <w:r w:rsidRPr="00C37D2B">
        <w:rPr>
          <w:snapToGrid w:val="0"/>
        </w:rPr>
        <w:tab/>
      </w:r>
      <w:r w:rsidRPr="00C37D2B">
        <w:rPr>
          <w:snapToGrid w:val="0"/>
        </w:rPr>
        <w:tab/>
        <w:t>CRITICALITY reject</w:t>
      </w:r>
      <w:r w:rsidRPr="00C37D2B">
        <w:rPr>
          <w:snapToGrid w:val="0"/>
        </w:rPr>
        <w:tab/>
        <w:t xml:space="preserve">EXTENSION </w:t>
      </w:r>
      <w:proofErr w:type="spellStart"/>
      <w:r w:rsidRPr="00C37D2B">
        <w:rPr>
          <w:snapToGrid w:val="0"/>
        </w:rPr>
        <w:t>BearerType</w:t>
      </w:r>
      <w:proofErr w:type="spellEnd"/>
      <w:r w:rsidRPr="00C37D2B">
        <w:rPr>
          <w:snapToGrid w:val="0"/>
        </w:rPr>
        <w:tab/>
      </w:r>
      <w:r w:rsidRPr="00C37D2B">
        <w:rPr>
          <w:snapToGrid w:val="0"/>
        </w:rPr>
        <w:tab/>
        <w:t>PRESENCE optional}</w:t>
      </w:r>
      <w:r>
        <w:rPr>
          <w:rFonts w:hint="eastAsia"/>
          <w:snapToGrid w:val="0"/>
          <w:lang w:eastAsia="zh-CN"/>
        </w:rPr>
        <w:t>|</w:t>
      </w:r>
    </w:p>
    <w:p w14:paraId="4BA60D53" w14:textId="77777777" w:rsidR="005770E6" w:rsidRPr="00FF1BAF" w:rsidRDefault="005770E6" w:rsidP="005770E6">
      <w:pPr>
        <w:pStyle w:val="PL"/>
        <w:spacing w:line="0" w:lineRule="atLeast"/>
        <w:rPr>
          <w:rFonts w:cs="Courier New"/>
          <w:snapToGrid w:val="0"/>
        </w:rPr>
      </w:pPr>
      <w:r>
        <w:rPr>
          <w:snapToGrid w:val="0"/>
        </w:rPr>
        <w:lastRenderedPageBreak/>
        <w:tab/>
      </w:r>
      <w:r w:rsidRPr="002E1342">
        <w:rPr>
          <w:snapToGrid w:val="0"/>
        </w:rPr>
        <w:t>{ ID id-</w:t>
      </w:r>
      <w:proofErr w:type="spellStart"/>
      <w:r w:rsidRPr="002E1342">
        <w:rPr>
          <w:snapToGrid w:val="0"/>
        </w:rPr>
        <w:t>DAPS</w:t>
      </w:r>
      <w:r>
        <w:rPr>
          <w:snapToGrid w:val="0"/>
        </w:rPr>
        <w:t>Request</w:t>
      </w:r>
      <w:r w:rsidRPr="002E1342">
        <w:rPr>
          <w:snapToGrid w:val="0"/>
        </w:rPr>
        <w:t>Info</w:t>
      </w:r>
      <w:proofErr w:type="spellEnd"/>
      <w:r w:rsidRPr="002E1342">
        <w:rPr>
          <w:snapToGrid w:val="0"/>
        </w:rPr>
        <w:tab/>
      </w:r>
      <w:r w:rsidRPr="002E1342">
        <w:rPr>
          <w:snapToGrid w:val="0"/>
        </w:rPr>
        <w:tab/>
        <w:t>CRITICALITY ignore</w:t>
      </w:r>
      <w:r w:rsidRPr="002E1342">
        <w:rPr>
          <w:snapToGrid w:val="0"/>
        </w:rPr>
        <w:tab/>
        <w:t xml:space="preserve">EXTENSION </w:t>
      </w:r>
      <w:proofErr w:type="spellStart"/>
      <w:r w:rsidRPr="002E1342">
        <w:rPr>
          <w:snapToGrid w:val="0"/>
        </w:rPr>
        <w:t>DAPS</w:t>
      </w:r>
      <w:r>
        <w:rPr>
          <w:snapToGrid w:val="0"/>
        </w:rPr>
        <w:t>Request</w:t>
      </w:r>
      <w:r w:rsidRPr="002E1342">
        <w:rPr>
          <w:snapToGrid w:val="0"/>
        </w:rPr>
        <w:t>Info</w:t>
      </w:r>
      <w:proofErr w:type="spellEnd"/>
      <w:r w:rsidRPr="002E1342">
        <w:rPr>
          <w:snapToGrid w:val="0"/>
        </w:rPr>
        <w:tab/>
      </w:r>
      <w:r w:rsidRPr="002E1342">
        <w:rPr>
          <w:snapToGrid w:val="0"/>
        </w:rPr>
        <w:tab/>
      </w:r>
      <w:r w:rsidRPr="00AD4634">
        <w:rPr>
          <w:snapToGrid w:val="0"/>
        </w:rPr>
        <w:tab/>
        <w:t>PRESENCE optional}</w:t>
      </w:r>
      <w:r w:rsidRPr="00FF1BAF">
        <w:rPr>
          <w:rFonts w:cs="Courier New"/>
          <w:snapToGrid w:val="0"/>
        </w:rPr>
        <w:t>|</w:t>
      </w:r>
    </w:p>
    <w:p w14:paraId="3C59FA3A" w14:textId="77777777" w:rsidR="005770E6" w:rsidRPr="00C37D2B" w:rsidRDefault="005770E6" w:rsidP="005770E6">
      <w:pPr>
        <w:pStyle w:val="PL"/>
        <w:spacing w:line="0" w:lineRule="atLeast"/>
        <w:rPr>
          <w:snapToGrid w:val="0"/>
        </w:rPr>
      </w:pPr>
      <w:r w:rsidRPr="00FF1BAF">
        <w:rPr>
          <w:rFonts w:cs="Courier New"/>
          <w:snapToGrid w:val="0"/>
        </w:rPr>
        <w:tab/>
        <w:t>{ ID id-</w:t>
      </w:r>
      <w:r>
        <w:rPr>
          <w:rFonts w:hint="eastAsia"/>
          <w:lang w:eastAsia="zh-CN"/>
        </w:rPr>
        <w:t>Ethernet</w:t>
      </w:r>
      <w:r>
        <w:rPr>
          <w:rFonts w:cs="Courier New"/>
          <w:snapToGrid w:val="0"/>
        </w:rPr>
        <w:t>-Type</w:t>
      </w:r>
      <w:r w:rsidRPr="00FF1BAF">
        <w:rPr>
          <w:rFonts w:cs="Courier New"/>
          <w:snapToGrid w:val="0"/>
        </w:rPr>
        <w:tab/>
        <w:t>CRITICALITY ignore</w:t>
      </w:r>
      <w:r w:rsidRPr="00FF1BAF">
        <w:rPr>
          <w:rFonts w:cs="Courier New"/>
          <w:snapToGrid w:val="0"/>
        </w:rPr>
        <w:tab/>
        <w:t xml:space="preserve">EXTENSION </w:t>
      </w:r>
      <w:r>
        <w:rPr>
          <w:rFonts w:hint="eastAsia"/>
          <w:lang w:eastAsia="zh-CN"/>
        </w:rPr>
        <w:t>Ethernet</w:t>
      </w:r>
      <w:r>
        <w:rPr>
          <w:rFonts w:cs="Courier New"/>
          <w:snapToGrid w:val="0"/>
        </w:rPr>
        <w:t>-Type</w:t>
      </w:r>
      <w:r w:rsidRPr="00FF1BAF">
        <w:rPr>
          <w:rFonts w:cs="Courier New"/>
          <w:snapToGrid w:val="0"/>
        </w:rPr>
        <w:tab/>
      </w:r>
      <w:r w:rsidRPr="00FF1BAF">
        <w:rPr>
          <w:rFonts w:cs="Courier New"/>
          <w:snapToGrid w:val="0"/>
        </w:rPr>
        <w:tab/>
        <w:t>PRESENCE optional}</w:t>
      </w:r>
      <w:r w:rsidRPr="00C37D2B">
        <w:rPr>
          <w:snapToGrid w:val="0"/>
        </w:rPr>
        <w:t>,</w:t>
      </w:r>
    </w:p>
    <w:p w14:paraId="62E14B13" w14:textId="77777777" w:rsidR="005770E6" w:rsidRPr="00C37D2B" w:rsidRDefault="005770E6" w:rsidP="005770E6">
      <w:pPr>
        <w:pStyle w:val="PL"/>
        <w:spacing w:line="0" w:lineRule="atLeast"/>
        <w:rPr>
          <w:snapToGrid w:val="0"/>
        </w:rPr>
      </w:pPr>
      <w:r w:rsidRPr="00C37D2B">
        <w:rPr>
          <w:snapToGrid w:val="0"/>
        </w:rPr>
        <w:tab/>
        <w:t>...</w:t>
      </w:r>
    </w:p>
    <w:p w14:paraId="780A0718" w14:textId="77777777" w:rsidR="005770E6" w:rsidRPr="00C37D2B" w:rsidRDefault="005770E6" w:rsidP="005770E6">
      <w:pPr>
        <w:pStyle w:val="PL"/>
        <w:spacing w:line="0" w:lineRule="atLeast"/>
        <w:rPr>
          <w:snapToGrid w:val="0"/>
        </w:rPr>
      </w:pPr>
      <w:r w:rsidRPr="00C37D2B">
        <w:rPr>
          <w:snapToGrid w:val="0"/>
        </w:rPr>
        <w:t>}</w:t>
      </w:r>
    </w:p>
    <w:p w14:paraId="33BF12D7" w14:textId="77777777" w:rsidR="005770E6" w:rsidRPr="00C37D2B" w:rsidRDefault="005770E6" w:rsidP="005770E6">
      <w:pPr>
        <w:pStyle w:val="PL"/>
        <w:spacing w:line="0" w:lineRule="atLeast"/>
        <w:rPr>
          <w:snapToGrid w:val="0"/>
        </w:rPr>
      </w:pPr>
    </w:p>
    <w:p w14:paraId="115B609B" w14:textId="77777777" w:rsidR="005770E6" w:rsidRDefault="005770E6"/>
    <w:sectPr w:rsidR="005770E6">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66E68" w14:textId="77777777" w:rsidR="00834326" w:rsidRDefault="00834326">
      <w:pPr>
        <w:spacing w:after="0" w:line="240" w:lineRule="auto"/>
      </w:pPr>
      <w:r>
        <w:separator/>
      </w:r>
    </w:p>
  </w:endnote>
  <w:endnote w:type="continuationSeparator" w:id="0">
    <w:p w14:paraId="6BACE87B" w14:textId="77777777" w:rsidR="00834326" w:rsidRDefault="00834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sig w:usb0="00000000" w:usb1="00000000" w:usb2="00000000" w:usb3="00000000" w:csb0="00040001" w:csb1="00000000"/>
  </w:font>
  <w:font w:name="Times">
    <w:panose1 w:val="02020603050405020304"/>
    <w:charset w:val="00"/>
    <w:family w:val="roman"/>
    <w:pitch w:val="variable"/>
    <w:sig w:usb0="E0002EFF" w:usb1="C000785B" w:usb2="00000009" w:usb3="00000000" w:csb0="000001FF" w:csb1="00000000"/>
  </w:font>
  <w:font w:name="Arial Unicode MS">
    <w:altName w:val="Microsoft YaHei"/>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AE6BA" w14:textId="77777777" w:rsidR="00834326" w:rsidRDefault="00834326">
      <w:pPr>
        <w:spacing w:after="0" w:line="240" w:lineRule="auto"/>
      </w:pPr>
      <w:r>
        <w:separator/>
      </w:r>
    </w:p>
  </w:footnote>
  <w:footnote w:type="continuationSeparator" w:id="0">
    <w:p w14:paraId="73BAD531" w14:textId="77777777" w:rsidR="00834326" w:rsidRDefault="00834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AC4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A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8D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82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5A9F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1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1450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80307FB"/>
    <w:multiLevelType w:val="hybridMultilevel"/>
    <w:tmpl w:val="DAC2D4A4"/>
    <w:lvl w:ilvl="0" w:tplc="6980BF78">
      <w:start w:val="36"/>
      <w:numFmt w:val="bullet"/>
      <w:lvlText w:val="-"/>
      <w:lvlJc w:val="left"/>
      <w:pPr>
        <w:tabs>
          <w:tab w:val="num" w:pos="520"/>
        </w:tabs>
        <w:ind w:left="520" w:hanging="360"/>
      </w:pPr>
      <w:rPr>
        <w:rFonts w:ascii="Arial" w:eastAsia="Times New Roman" w:hAnsi="Arial" w:cs="Arial" w:hint="default"/>
      </w:rPr>
    </w:lvl>
    <w:lvl w:ilvl="1" w:tplc="040C0003" w:tentative="1">
      <w:start w:val="1"/>
      <w:numFmt w:val="bullet"/>
      <w:lvlText w:val="o"/>
      <w:lvlJc w:val="left"/>
      <w:pPr>
        <w:tabs>
          <w:tab w:val="num" w:pos="1240"/>
        </w:tabs>
        <w:ind w:left="1240" w:hanging="360"/>
      </w:pPr>
      <w:rPr>
        <w:rFonts w:ascii="Courier New" w:hAnsi="Courier New" w:cs="Courier New" w:hint="default"/>
      </w:rPr>
    </w:lvl>
    <w:lvl w:ilvl="2" w:tplc="040C0005" w:tentative="1">
      <w:start w:val="1"/>
      <w:numFmt w:val="bullet"/>
      <w:lvlText w:val=""/>
      <w:lvlJc w:val="left"/>
      <w:pPr>
        <w:tabs>
          <w:tab w:val="num" w:pos="1960"/>
        </w:tabs>
        <w:ind w:left="1960" w:hanging="360"/>
      </w:pPr>
      <w:rPr>
        <w:rFonts w:ascii="Wingdings" w:hAnsi="Wingdings" w:hint="default"/>
      </w:rPr>
    </w:lvl>
    <w:lvl w:ilvl="3" w:tplc="040C0001" w:tentative="1">
      <w:start w:val="1"/>
      <w:numFmt w:val="bullet"/>
      <w:lvlText w:val=""/>
      <w:lvlJc w:val="left"/>
      <w:pPr>
        <w:tabs>
          <w:tab w:val="num" w:pos="2680"/>
        </w:tabs>
        <w:ind w:left="2680" w:hanging="360"/>
      </w:pPr>
      <w:rPr>
        <w:rFonts w:ascii="Symbol" w:hAnsi="Symbol" w:hint="default"/>
      </w:rPr>
    </w:lvl>
    <w:lvl w:ilvl="4" w:tplc="040C0003" w:tentative="1">
      <w:start w:val="1"/>
      <w:numFmt w:val="bullet"/>
      <w:lvlText w:val="o"/>
      <w:lvlJc w:val="left"/>
      <w:pPr>
        <w:tabs>
          <w:tab w:val="num" w:pos="3400"/>
        </w:tabs>
        <w:ind w:left="3400" w:hanging="360"/>
      </w:pPr>
      <w:rPr>
        <w:rFonts w:ascii="Courier New" w:hAnsi="Courier New" w:cs="Courier New" w:hint="default"/>
      </w:rPr>
    </w:lvl>
    <w:lvl w:ilvl="5" w:tplc="040C0005" w:tentative="1">
      <w:start w:val="1"/>
      <w:numFmt w:val="bullet"/>
      <w:lvlText w:val=""/>
      <w:lvlJc w:val="left"/>
      <w:pPr>
        <w:tabs>
          <w:tab w:val="num" w:pos="4120"/>
        </w:tabs>
        <w:ind w:left="4120" w:hanging="360"/>
      </w:pPr>
      <w:rPr>
        <w:rFonts w:ascii="Wingdings" w:hAnsi="Wingdings" w:hint="default"/>
      </w:rPr>
    </w:lvl>
    <w:lvl w:ilvl="6" w:tplc="040C0001" w:tentative="1">
      <w:start w:val="1"/>
      <w:numFmt w:val="bullet"/>
      <w:lvlText w:val=""/>
      <w:lvlJc w:val="left"/>
      <w:pPr>
        <w:tabs>
          <w:tab w:val="num" w:pos="4840"/>
        </w:tabs>
        <w:ind w:left="4840" w:hanging="360"/>
      </w:pPr>
      <w:rPr>
        <w:rFonts w:ascii="Symbol" w:hAnsi="Symbol" w:hint="default"/>
      </w:rPr>
    </w:lvl>
    <w:lvl w:ilvl="7" w:tplc="040C0003" w:tentative="1">
      <w:start w:val="1"/>
      <w:numFmt w:val="bullet"/>
      <w:lvlText w:val="o"/>
      <w:lvlJc w:val="left"/>
      <w:pPr>
        <w:tabs>
          <w:tab w:val="num" w:pos="5560"/>
        </w:tabs>
        <w:ind w:left="5560" w:hanging="360"/>
      </w:pPr>
      <w:rPr>
        <w:rFonts w:ascii="Courier New" w:hAnsi="Courier New" w:cs="Courier New" w:hint="default"/>
      </w:rPr>
    </w:lvl>
    <w:lvl w:ilvl="8" w:tplc="040C0005" w:tentative="1">
      <w:start w:val="1"/>
      <w:numFmt w:val="bullet"/>
      <w:lvlText w:val=""/>
      <w:lvlJc w:val="left"/>
      <w:pPr>
        <w:tabs>
          <w:tab w:val="num" w:pos="6280"/>
        </w:tabs>
        <w:ind w:left="6280" w:hanging="360"/>
      </w:pPr>
      <w:rPr>
        <w:rFonts w:ascii="Wingdings" w:hAnsi="Wingdings" w:hint="default"/>
      </w:rPr>
    </w:lvl>
  </w:abstractNum>
  <w:abstractNum w:abstractNumId="13"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4C2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0BD4B89"/>
    <w:multiLevelType w:val="hybridMultilevel"/>
    <w:tmpl w:val="6936D8C4"/>
    <w:lvl w:ilvl="0" w:tplc="2842C530">
      <w:start w:val="2017"/>
      <w:numFmt w:val="bullet"/>
      <w:lvlText w:val="-"/>
      <w:lvlJc w:val="left"/>
      <w:pPr>
        <w:ind w:left="460" w:hanging="360"/>
      </w:pPr>
      <w:rPr>
        <w:rFonts w:ascii="Geneva" w:eastAsia="Calibri Light" w:hAnsi="Geneva" w:cs="Geneva" w:hint="default"/>
      </w:rPr>
    </w:lvl>
    <w:lvl w:ilvl="1" w:tplc="08090003" w:tentative="1">
      <w:start w:val="1"/>
      <w:numFmt w:val="bullet"/>
      <w:lvlText w:val="o"/>
      <w:lvlJc w:val="left"/>
      <w:pPr>
        <w:ind w:left="1180" w:hanging="360"/>
      </w:pPr>
      <w:rPr>
        <w:rFonts w:ascii="Geneva" w:hAnsi="Geneva" w:cs="Geneva" w:hint="default"/>
      </w:rPr>
    </w:lvl>
    <w:lvl w:ilvl="2" w:tplc="08090005" w:tentative="1">
      <w:start w:val="1"/>
      <w:numFmt w:val="bullet"/>
      <w:lvlText w:val=""/>
      <w:lvlJc w:val="left"/>
      <w:pPr>
        <w:ind w:left="1900" w:hanging="360"/>
      </w:pPr>
      <w:rPr>
        <w:rFonts w:ascii="Calibri Light" w:hAnsi="Calibri Light" w:hint="default"/>
      </w:rPr>
    </w:lvl>
    <w:lvl w:ilvl="3" w:tplc="08090001" w:tentative="1">
      <w:start w:val="1"/>
      <w:numFmt w:val="bullet"/>
      <w:lvlText w:val=""/>
      <w:lvlJc w:val="left"/>
      <w:pPr>
        <w:ind w:left="2620" w:hanging="360"/>
      </w:pPr>
      <w:rPr>
        <w:rFonts w:ascii="Calibri Light" w:hAnsi="Calibri Light" w:hint="default"/>
      </w:rPr>
    </w:lvl>
    <w:lvl w:ilvl="4" w:tplc="08090003" w:tentative="1">
      <w:start w:val="1"/>
      <w:numFmt w:val="bullet"/>
      <w:lvlText w:val="o"/>
      <w:lvlJc w:val="left"/>
      <w:pPr>
        <w:ind w:left="3340" w:hanging="360"/>
      </w:pPr>
      <w:rPr>
        <w:rFonts w:ascii="Geneva" w:hAnsi="Geneva" w:cs="Geneva" w:hint="default"/>
      </w:rPr>
    </w:lvl>
    <w:lvl w:ilvl="5" w:tplc="08090005" w:tentative="1">
      <w:start w:val="1"/>
      <w:numFmt w:val="bullet"/>
      <w:lvlText w:val=""/>
      <w:lvlJc w:val="left"/>
      <w:pPr>
        <w:ind w:left="4060" w:hanging="360"/>
      </w:pPr>
      <w:rPr>
        <w:rFonts w:ascii="Calibri Light" w:hAnsi="Calibri Light" w:hint="default"/>
      </w:rPr>
    </w:lvl>
    <w:lvl w:ilvl="6" w:tplc="08090001" w:tentative="1">
      <w:start w:val="1"/>
      <w:numFmt w:val="bullet"/>
      <w:lvlText w:val=""/>
      <w:lvlJc w:val="left"/>
      <w:pPr>
        <w:ind w:left="4780" w:hanging="360"/>
      </w:pPr>
      <w:rPr>
        <w:rFonts w:ascii="Calibri Light" w:hAnsi="Calibri Light" w:hint="default"/>
      </w:rPr>
    </w:lvl>
    <w:lvl w:ilvl="7" w:tplc="08090003" w:tentative="1">
      <w:start w:val="1"/>
      <w:numFmt w:val="bullet"/>
      <w:lvlText w:val="o"/>
      <w:lvlJc w:val="left"/>
      <w:pPr>
        <w:ind w:left="5500" w:hanging="360"/>
      </w:pPr>
      <w:rPr>
        <w:rFonts w:ascii="Geneva" w:hAnsi="Geneva" w:cs="Geneva" w:hint="default"/>
      </w:rPr>
    </w:lvl>
    <w:lvl w:ilvl="8" w:tplc="08090005" w:tentative="1">
      <w:start w:val="1"/>
      <w:numFmt w:val="bullet"/>
      <w:lvlText w:val=""/>
      <w:lvlJc w:val="left"/>
      <w:pPr>
        <w:ind w:left="6220" w:hanging="360"/>
      </w:pPr>
      <w:rPr>
        <w:rFonts w:ascii="Calibri Light" w:hAnsi="Calibri Light" w:hint="default"/>
      </w:rPr>
    </w:lvl>
  </w:abstractNum>
  <w:abstractNum w:abstractNumId="16" w15:restartNumberingAfterBreak="0">
    <w:nsid w:val="13D05489"/>
    <w:multiLevelType w:val="hybridMultilevel"/>
    <w:tmpl w:val="CFE8A396"/>
    <w:lvl w:ilvl="0" w:tplc="9934E95A">
      <w:start w:val="2017"/>
      <w:numFmt w:val="bullet"/>
      <w:lvlText w:val="-"/>
      <w:lvlJc w:val="left"/>
      <w:pPr>
        <w:ind w:left="720" w:hanging="360"/>
      </w:pPr>
      <w:rPr>
        <w:rFonts w:ascii="Geneva" w:eastAsia="Arial" w:hAnsi="Geneva" w:cs="Geneva" w:hint="default"/>
      </w:rPr>
    </w:lvl>
    <w:lvl w:ilvl="1" w:tplc="08090003" w:tentative="1">
      <w:start w:val="1"/>
      <w:numFmt w:val="bullet"/>
      <w:lvlText w:val="o"/>
      <w:lvlJc w:val="left"/>
      <w:pPr>
        <w:ind w:left="1440" w:hanging="360"/>
      </w:pPr>
      <w:rPr>
        <w:rFonts w:ascii="Geneva" w:hAnsi="Geneva" w:cs="Geneva" w:hint="default"/>
      </w:rPr>
    </w:lvl>
    <w:lvl w:ilvl="2" w:tplc="08090005" w:tentative="1">
      <w:start w:val="1"/>
      <w:numFmt w:val="bullet"/>
      <w:lvlText w:val=""/>
      <w:lvlJc w:val="left"/>
      <w:pPr>
        <w:ind w:left="2160" w:hanging="360"/>
      </w:pPr>
      <w:rPr>
        <w:rFonts w:ascii="Calibri Light" w:hAnsi="Calibri Light" w:hint="default"/>
      </w:rPr>
    </w:lvl>
    <w:lvl w:ilvl="3" w:tplc="08090001" w:tentative="1">
      <w:start w:val="1"/>
      <w:numFmt w:val="bullet"/>
      <w:lvlText w:val=""/>
      <w:lvlJc w:val="left"/>
      <w:pPr>
        <w:ind w:left="2880" w:hanging="360"/>
      </w:pPr>
      <w:rPr>
        <w:rFonts w:ascii="Calibri Light" w:hAnsi="Calibri Light" w:hint="default"/>
      </w:rPr>
    </w:lvl>
    <w:lvl w:ilvl="4" w:tplc="08090003" w:tentative="1">
      <w:start w:val="1"/>
      <w:numFmt w:val="bullet"/>
      <w:lvlText w:val="o"/>
      <w:lvlJc w:val="left"/>
      <w:pPr>
        <w:ind w:left="3600" w:hanging="360"/>
      </w:pPr>
      <w:rPr>
        <w:rFonts w:ascii="Geneva" w:hAnsi="Geneva" w:cs="Geneva" w:hint="default"/>
      </w:rPr>
    </w:lvl>
    <w:lvl w:ilvl="5" w:tplc="08090005" w:tentative="1">
      <w:start w:val="1"/>
      <w:numFmt w:val="bullet"/>
      <w:lvlText w:val=""/>
      <w:lvlJc w:val="left"/>
      <w:pPr>
        <w:ind w:left="4320" w:hanging="360"/>
      </w:pPr>
      <w:rPr>
        <w:rFonts w:ascii="Calibri Light" w:hAnsi="Calibri Light" w:hint="default"/>
      </w:rPr>
    </w:lvl>
    <w:lvl w:ilvl="6" w:tplc="08090001" w:tentative="1">
      <w:start w:val="1"/>
      <w:numFmt w:val="bullet"/>
      <w:lvlText w:val=""/>
      <w:lvlJc w:val="left"/>
      <w:pPr>
        <w:ind w:left="5040" w:hanging="360"/>
      </w:pPr>
      <w:rPr>
        <w:rFonts w:ascii="Calibri Light" w:hAnsi="Calibri Light" w:hint="default"/>
      </w:rPr>
    </w:lvl>
    <w:lvl w:ilvl="7" w:tplc="08090003" w:tentative="1">
      <w:start w:val="1"/>
      <w:numFmt w:val="bullet"/>
      <w:lvlText w:val="o"/>
      <w:lvlJc w:val="left"/>
      <w:pPr>
        <w:ind w:left="5760" w:hanging="360"/>
      </w:pPr>
      <w:rPr>
        <w:rFonts w:ascii="Geneva" w:hAnsi="Geneva" w:cs="Geneva" w:hint="default"/>
      </w:rPr>
    </w:lvl>
    <w:lvl w:ilvl="8" w:tplc="08090005" w:tentative="1">
      <w:start w:val="1"/>
      <w:numFmt w:val="bullet"/>
      <w:lvlText w:val=""/>
      <w:lvlJc w:val="left"/>
      <w:pPr>
        <w:ind w:left="6480" w:hanging="360"/>
      </w:pPr>
      <w:rPr>
        <w:rFonts w:ascii="Calibri Light" w:hAnsi="Calibri Light" w:hint="default"/>
      </w:rPr>
    </w:lvl>
  </w:abstractNum>
  <w:abstractNum w:abstractNumId="17" w15:restartNumberingAfterBreak="0">
    <w:nsid w:val="14110563"/>
    <w:multiLevelType w:val="hybridMultilevel"/>
    <w:tmpl w:val="981AAD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A393C18"/>
    <w:multiLevelType w:val="hybridMultilevel"/>
    <w:tmpl w:val="CD5E0520"/>
    <w:lvl w:ilvl="0" w:tplc="6B1A6068">
      <w:start w:val="10"/>
      <w:numFmt w:val="bullet"/>
      <w:lvlText w:val="-"/>
      <w:lvlJc w:val="left"/>
      <w:pPr>
        <w:ind w:left="720" w:hanging="360"/>
      </w:pPr>
      <w:rPr>
        <w:rFonts w:ascii="Arial" w:eastAsia="DengXi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672842"/>
    <w:multiLevelType w:val="multilevel"/>
    <w:tmpl w:val="664CFBBA"/>
    <w:lvl w:ilvl="0">
      <w:start w:val="8"/>
      <w:numFmt w:val="decimal"/>
      <w:lvlText w:val="%1"/>
      <w:lvlJc w:val="left"/>
      <w:pPr>
        <w:tabs>
          <w:tab w:val="num" w:pos="1140"/>
        </w:tabs>
        <w:ind w:left="1140" w:hanging="1140"/>
      </w:pPr>
      <w:rPr>
        <w:rFonts w:hint="default"/>
      </w:rPr>
    </w:lvl>
    <w:lvl w:ilvl="1">
      <w:start w:val="10"/>
      <w:numFmt w:val="decimal"/>
      <w:lvlText w:val="%1.%2"/>
      <w:lvlJc w:val="left"/>
      <w:pPr>
        <w:tabs>
          <w:tab w:val="num" w:pos="1140"/>
        </w:tabs>
        <w:ind w:left="1140" w:hanging="1140"/>
      </w:pPr>
      <w:rPr>
        <w:rFonts w:hint="default"/>
      </w:rPr>
    </w:lvl>
    <w:lvl w:ilvl="2">
      <w:start w:val="5"/>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22025A89"/>
    <w:multiLevelType w:val="singleLevel"/>
    <w:tmpl w:val="A322E658"/>
    <w:lvl w:ilvl="0">
      <w:start w:val="1"/>
      <w:numFmt w:val="lowerLetter"/>
      <w:lvlText w:val="%1)"/>
      <w:legacy w:legacy="1" w:legacySpace="0" w:legacyIndent="283"/>
      <w:lvlJc w:val="left"/>
      <w:pPr>
        <w:ind w:left="-109" w:hanging="283"/>
      </w:pPr>
    </w:lvl>
  </w:abstractNum>
  <w:abstractNum w:abstractNumId="22" w15:restartNumberingAfterBreak="0">
    <w:nsid w:val="28685950"/>
    <w:multiLevelType w:val="multilevel"/>
    <w:tmpl w:val="438A72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B5E6E63"/>
    <w:multiLevelType w:val="hybridMultilevel"/>
    <w:tmpl w:val="4648ABC8"/>
    <w:lvl w:ilvl="0" w:tplc="7B84D78A">
      <w:start w:val="15"/>
      <w:numFmt w:val="bullet"/>
      <w:lvlText w:val="-"/>
      <w:lvlJc w:val="left"/>
      <w:pPr>
        <w:ind w:left="720" w:hanging="360"/>
      </w:pPr>
      <w:rPr>
        <w:rFonts w:ascii="Geneva" w:eastAsia="Arial" w:hAnsi="Geneva" w:cs="Geneva" w:hint="default"/>
      </w:rPr>
    </w:lvl>
    <w:lvl w:ilvl="1" w:tplc="08090003" w:tentative="1">
      <w:start w:val="1"/>
      <w:numFmt w:val="bullet"/>
      <w:lvlText w:val="o"/>
      <w:lvlJc w:val="left"/>
      <w:pPr>
        <w:ind w:left="1440" w:hanging="360"/>
      </w:pPr>
      <w:rPr>
        <w:rFonts w:ascii="Geneva" w:hAnsi="Geneva" w:cs="Geneva" w:hint="default"/>
      </w:rPr>
    </w:lvl>
    <w:lvl w:ilvl="2" w:tplc="08090005" w:tentative="1">
      <w:start w:val="1"/>
      <w:numFmt w:val="bullet"/>
      <w:lvlText w:val=""/>
      <w:lvlJc w:val="left"/>
      <w:pPr>
        <w:ind w:left="2160" w:hanging="360"/>
      </w:pPr>
      <w:rPr>
        <w:rFonts w:ascii="Calibri Light" w:hAnsi="Calibri Light" w:hint="default"/>
      </w:rPr>
    </w:lvl>
    <w:lvl w:ilvl="3" w:tplc="08090001" w:tentative="1">
      <w:start w:val="1"/>
      <w:numFmt w:val="bullet"/>
      <w:lvlText w:val=""/>
      <w:lvlJc w:val="left"/>
      <w:pPr>
        <w:ind w:left="2880" w:hanging="360"/>
      </w:pPr>
      <w:rPr>
        <w:rFonts w:ascii="Calibri Light" w:hAnsi="Calibri Light" w:hint="default"/>
      </w:rPr>
    </w:lvl>
    <w:lvl w:ilvl="4" w:tplc="08090003" w:tentative="1">
      <w:start w:val="1"/>
      <w:numFmt w:val="bullet"/>
      <w:lvlText w:val="o"/>
      <w:lvlJc w:val="left"/>
      <w:pPr>
        <w:ind w:left="3600" w:hanging="360"/>
      </w:pPr>
      <w:rPr>
        <w:rFonts w:ascii="Geneva" w:hAnsi="Geneva" w:cs="Geneva" w:hint="default"/>
      </w:rPr>
    </w:lvl>
    <w:lvl w:ilvl="5" w:tplc="08090005" w:tentative="1">
      <w:start w:val="1"/>
      <w:numFmt w:val="bullet"/>
      <w:lvlText w:val=""/>
      <w:lvlJc w:val="left"/>
      <w:pPr>
        <w:ind w:left="4320" w:hanging="360"/>
      </w:pPr>
      <w:rPr>
        <w:rFonts w:ascii="Calibri Light" w:hAnsi="Calibri Light" w:hint="default"/>
      </w:rPr>
    </w:lvl>
    <w:lvl w:ilvl="6" w:tplc="08090001" w:tentative="1">
      <w:start w:val="1"/>
      <w:numFmt w:val="bullet"/>
      <w:lvlText w:val=""/>
      <w:lvlJc w:val="left"/>
      <w:pPr>
        <w:ind w:left="5040" w:hanging="360"/>
      </w:pPr>
      <w:rPr>
        <w:rFonts w:ascii="Calibri Light" w:hAnsi="Calibri Light" w:hint="default"/>
      </w:rPr>
    </w:lvl>
    <w:lvl w:ilvl="7" w:tplc="08090003" w:tentative="1">
      <w:start w:val="1"/>
      <w:numFmt w:val="bullet"/>
      <w:lvlText w:val="o"/>
      <w:lvlJc w:val="left"/>
      <w:pPr>
        <w:ind w:left="5760" w:hanging="360"/>
      </w:pPr>
      <w:rPr>
        <w:rFonts w:ascii="Geneva" w:hAnsi="Geneva" w:cs="Geneva" w:hint="default"/>
      </w:rPr>
    </w:lvl>
    <w:lvl w:ilvl="8" w:tplc="08090005" w:tentative="1">
      <w:start w:val="1"/>
      <w:numFmt w:val="bullet"/>
      <w:lvlText w:val=""/>
      <w:lvlJc w:val="left"/>
      <w:pPr>
        <w:ind w:left="6480" w:hanging="360"/>
      </w:pPr>
      <w:rPr>
        <w:rFonts w:ascii="Calibri Light" w:hAnsi="Calibri Light" w:hint="default"/>
      </w:rPr>
    </w:lvl>
  </w:abstractNum>
  <w:abstractNum w:abstractNumId="24" w15:restartNumberingAfterBreak="0">
    <w:nsid w:val="38432703"/>
    <w:multiLevelType w:val="singleLevel"/>
    <w:tmpl w:val="32704DF0"/>
    <w:lvl w:ilvl="0">
      <w:start w:val="1"/>
      <w:numFmt w:val="decimal"/>
      <w:lvlText w:val="[%1]"/>
      <w:lvlJc w:val="right"/>
      <w:pPr>
        <w:tabs>
          <w:tab w:val="num" w:pos="504"/>
        </w:tabs>
        <w:ind w:left="504" w:hanging="216"/>
      </w:pPr>
    </w:lvl>
  </w:abstractNum>
  <w:abstractNum w:abstractNumId="25" w15:restartNumberingAfterBreak="0">
    <w:nsid w:val="3C5E1870"/>
    <w:multiLevelType w:val="hybridMultilevel"/>
    <w:tmpl w:val="78385D3A"/>
    <w:lvl w:ilvl="0" w:tplc="1D6CF884">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6" w15:restartNumberingAfterBreak="0">
    <w:nsid w:val="421737DE"/>
    <w:multiLevelType w:val="hybridMultilevel"/>
    <w:tmpl w:val="9F5E49A6"/>
    <w:lvl w:ilvl="0" w:tplc="F4C6F604">
      <w:start w:val="9"/>
      <w:numFmt w:val="bullet"/>
      <w:lvlText w:val="-"/>
      <w:lvlJc w:val="left"/>
      <w:pPr>
        <w:ind w:left="644" w:hanging="360"/>
      </w:pPr>
      <w:rPr>
        <w:rFonts w:ascii="Arial" w:eastAsia="Geneva" w:hAnsi="Arial" w:cs="Arial" w:hint="default"/>
      </w:rPr>
    </w:lvl>
    <w:lvl w:ilvl="1" w:tplc="04090003" w:tentative="1">
      <w:start w:val="1"/>
      <w:numFmt w:val="bullet"/>
      <w:lvlText w:val=""/>
      <w:lvlJc w:val="left"/>
      <w:pPr>
        <w:ind w:left="1124" w:hanging="420"/>
      </w:pPr>
      <w:rPr>
        <w:rFonts w:ascii="Calibri Light" w:hAnsi="Calibri Light" w:hint="default"/>
      </w:rPr>
    </w:lvl>
    <w:lvl w:ilvl="2" w:tplc="04090005" w:tentative="1">
      <w:start w:val="1"/>
      <w:numFmt w:val="bullet"/>
      <w:lvlText w:val=""/>
      <w:lvlJc w:val="left"/>
      <w:pPr>
        <w:ind w:left="1544" w:hanging="420"/>
      </w:pPr>
      <w:rPr>
        <w:rFonts w:ascii="Calibri Light" w:hAnsi="Calibri Light" w:hint="default"/>
      </w:rPr>
    </w:lvl>
    <w:lvl w:ilvl="3" w:tplc="04090001" w:tentative="1">
      <w:start w:val="1"/>
      <w:numFmt w:val="bullet"/>
      <w:lvlText w:val=""/>
      <w:lvlJc w:val="left"/>
      <w:pPr>
        <w:ind w:left="1964" w:hanging="420"/>
      </w:pPr>
      <w:rPr>
        <w:rFonts w:ascii="Calibri Light" w:hAnsi="Calibri Light" w:hint="default"/>
      </w:rPr>
    </w:lvl>
    <w:lvl w:ilvl="4" w:tplc="04090003" w:tentative="1">
      <w:start w:val="1"/>
      <w:numFmt w:val="bullet"/>
      <w:lvlText w:val=""/>
      <w:lvlJc w:val="left"/>
      <w:pPr>
        <w:ind w:left="2384" w:hanging="420"/>
      </w:pPr>
      <w:rPr>
        <w:rFonts w:ascii="Calibri Light" w:hAnsi="Calibri Light" w:hint="default"/>
      </w:rPr>
    </w:lvl>
    <w:lvl w:ilvl="5" w:tplc="04090005" w:tentative="1">
      <w:start w:val="1"/>
      <w:numFmt w:val="bullet"/>
      <w:lvlText w:val=""/>
      <w:lvlJc w:val="left"/>
      <w:pPr>
        <w:ind w:left="2804" w:hanging="420"/>
      </w:pPr>
      <w:rPr>
        <w:rFonts w:ascii="Calibri Light" w:hAnsi="Calibri Light" w:hint="default"/>
      </w:rPr>
    </w:lvl>
    <w:lvl w:ilvl="6" w:tplc="04090001" w:tentative="1">
      <w:start w:val="1"/>
      <w:numFmt w:val="bullet"/>
      <w:lvlText w:val=""/>
      <w:lvlJc w:val="left"/>
      <w:pPr>
        <w:ind w:left="3224" w:hanging="420"/>
      </w:pPr>
      <w:rPr>
        <w:rFonts w:ascii="Calibri Light" w:hAnsi="Calibri Light" w:hint="default"/>
      </w:rPr>
    </w:lvl>
    <w:lvl w:ilvl="7" w:tplc="04090003" w:tentative="1">
      <w:start w:val="1"/>
      <w:numFmt w:val="bullet"/>
      <w:lvlText w:val=""/>
      <w:lvlJc w:val="left"/>
      <w:pPr>
        <w:ind w:left="3644" w:hanging="420"/>
      </w:pPr>
      <w:rPr>
        <w:rFonts w:ascii="Calibri Light" w:hAnsi="Calibri Light" w:hint="default"/>
      </w:rPr>
    </w:lvl>
    <w:lvl w:ilvl="8" w:tplc="04090005" w:tentative="1">
      <w:start w:val="1"/>
      <w:numFmt w:val="bullet"/>
      <w:lvlText w:val=""/>
      <w:lvlJc w:val="left"/>
      <w:pPr>
        <w:ind w:left="4064" w:hanging="420"/>
      </w:pPr>
      <w:rPr>
        <w:rFonts w:ascii="Calibri Light" w:hAnsi="Calibri Light" w:hint="default"/>
      </w:rPr>
    </w:lvl>
  </w:abstractNum>
  <w:abstractNum w:abstractNumId="27" w15:restartNumberingAfterBreak="0">
    <w:nsid w:val="43C9264C"/>
    <w:multiLevelType w:val="hybridMultilevel"/>
    <w:tmpl w:val="67DA9280"/>
    <w:lvl w:ilvl="0" w:tplc="1CC627C8">
      <w:start w:val="1"/>
      <w:numFmt w:val="decimal"/>
      <w:lvlText w:val="%1)"/>
      <w:lvlJc w:val="left"/>
      <w:pPr>
        <w:tabs>
          <w:tab w:val="num" w:pos="460"/>
        </w:tabs>
        <w:ind w:left="460" w:hanging="360"/>
      </w:pPr>
      <w:rPr>
        <w:rFonts w:hint="default"/>
      </w:r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28"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45D1235A"/>
    <w:multiLevelType w:val="hybridMultilevel"/>
    <w:tmpl w:val="41F480FC"/>
    <w:lvl w:ilvl="0" w:tplc="9C527B94">
      <w:start w:val="8"/>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64D3319"/>
    <w:multiLevelType w:val="multilevel"/>
    <w:tmpl w:val="C61CA6A6"/>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A55685D"/>
    <w:multiLevelType w:val="singleLevel"/>
    <w:tmpl w:val="947A7058"/>
    <w:lvl w:ilvl="0">
      <w:start w:val="1"/>
      <w:numFmt w:val="bullet"/>
      <w:lvlText w:val=""/>
      <w:lvlJc w:val="left"/>
      <w:pPr>
        <w:tabs>
          <w:tab w:val="num" w:pos="992"/>
        </w:tabs>
        <w:ind w:left="992" w:hanging="425"/>
      </w:pPr>
      <w:rPr>
        <w:rFonts w:ascii="Symbol" w:hAnsi="Symbol" w:hint="default"/>
      </w:rPr>
    </w:lvl>
  </w:abstractNum>
  <w:abstractNum w:abstractNumId="32" w15:restartNumberingAfterBreak="0">
    <w:nsid w:val="4B1F283C"/>
    <w:multiLevelType w:val="singleLevel"/>
    <w:tmpl w:val="759E93C2"/>
    <w:lvl w:ilvl="0">
      <w:start w:val="1"/>
      <w:numFmt w:val="bullet"/>
      <w:lvlText w:val=""/>
      <w:lvlJc w:val="left"/>
      <w:pPr>
        <w:tabs>
          <w:tab w:val="num" w:pos="1843"/>
        </w:tabs>
        <w:ind w:left="1843" w:hanging="425"/>
      </w:pPr>
      <w:rPr>
        <w:rFonts w:ascii="Symbol" w:hAnsi="Symbol" w:hint="default"/>
      </w:rPr>
    </w:lvl>
  </w:abstractNum>
  <w:abstractNum w:abstractNumId="33"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4E240EAD"/>
    <w:multiLevelType w:val="hybridMultilevel"/>
    <w:tmpl w:val="C3622836"/>
    <w:lvl w:ilvl="0" w:tplc="4442F62E">
      <w:start w:val="9"/>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Geneva" w:hAnsi="Geneva" w:cs="Geneva" w:hint="default"/>
      </w:rPr>
    </w:lvl>
    <w:lvl w:ilvl="2" w:tplc="04090005" w:tentative="1">
      <w:start w:val="1"/>
      <w:numFmt w:val="bullet"/>
      <w:lvlText w:val=""/>
      <w:lvlJc w:val="left"/>
      <w:pPr>
        <w:ind w:left="2160" w:hanging="360"/>
      </w:pPr>
      <w:rPr>
        <w:rFonts w:ascii="Calibri Light" w:hAnsi="Calibri Light" w:hint="default"/>
      </w:rPr>
    </w:lvl>
    <w:lvl w:ilvl="3" w:tplc="04090001" w:tentative="1">
      <w:start w:val="1"/>
      <w:numFmt w:val="bullet"/>
      <w:lvlText w:val=""/>
      <w:lvlJc w:val="left"/>
      <w:pPr>
        <w:ind w:left="2880" w:hanging="360"/>
      </w:pPr>
      <w:rPr>
        <w:rFonts w:ascii="Calibri Light" w:hAnsi="Calibri Light" w:hint="default"/>
      </w:rPr>
    </w:lvl>
    <w:lvl w:ilvl="4" w:tplc="04090003" w:tentative="1">
      <w:start w:val="1"/>
      <w:numFmt w:val="bullet"/>
      <w:lvlText w:val="o"/>
      <w:lvlJc w:val="left"/>
      <w:pPr>
        <w:ind w:left="3600" w:hanging="360"/>
      </w:pPr>
      <w:rPr>
        <w:rFonts w:ascii="Geneva" w:hAnsi="Geneva" w:cs="Geneva" w:hint="default"/>
      </w:rPr>
    </w:lvl>
    <w:lvl w:ilvl="5" w:tplc="04090005" w:tentative="1">
      <w:start w:val="1"/>
      <w:numFmt w:val="bullet"/>
      <w:lvlText w:val=""/>
      <w:lvlJc w:val="left"/>
      <w:pPr>
        <w:ind w:left="4320" w:hanging="360"/>
      </w:pPr>
      <w:rPr>
        <w:rFonts w:ascii="Calibri Light" w:hAnsi="Calibri Light" w:hint="default"/>
      </w:rPr>
    </w:lvl>
    <w:lvl w:ilvl="6" w:tplc="04090001" w:tentative="1">
      <w:start w:val="1"/>
      <w:numFmt w:val="bullet"/>
      <w:lvlText w:val=""/>
      <w:lvlJc w:val="left"/>
      <w:pPr>
        <w:ind w:left="5040" w:hanging="360"/>
      </w:pPr>
      <w:rPr>
        <w:rFonts w:ascii="Calibri Light" w:hAnsi="Calibri Light" w:hint="default"/>
      </w:rPr>
    </w:lvl>
    <w:lvl w:ilvl="7" w:tplc="04090003" w:tentative="1">
      <w:start w:val="1"/>
      <w:numFmt w:val="bullet"/>
      <w:lvlText w:val="o"/>
      <w:lvlJc w:val="left"/>
      <w:pPr>
        <w:ind w:left="5760" w:hanging="360"/>
      </w:pPr>
      <w:rPr>
        <w:rFonts w:ascii="Geneva" w:hAnsi="Geneva" w:cs="Geneva" w:hint="default"/>
      </w:rPr>
    </w:lvl>
    <w:lvl w:ilvl="8" w:tplc="04090005" w:tentative="1">
      <w:start w:val="1"/>
      <w:numFmt w:val="bullet"/>
      <w:lvlText w:val=""/>
      <w:lvlJc w:val="left"/>
      <w:pPr>
        <w:ind w:left="6480" w:hanging="360"/>
      </w:pPr>
      <w:rPr>
        <w:rFonts w:ascii="Calibri Light" w:hAnsi="Calibri Light" w:hint="default"/>
      </w:rPr>
    </w:lvl>
  </w:abstractNum>
  <w:abstractNum w:abstractNumId="35" w15:restartNumberingAfterBreak="0">
    <w:nsid w:val="5F65026B"/>
    <w:multiLevelType w:val="hybridMultilevel"/>
    <w:tmpl w:val="279036C6"/>
    <w:lvl w:ilvl="0" w:tplc="A096401C">
      <w:numFmt w:val="bullet"/>
      <w:lvlText w:val="-"/>
      <w:lvlJc w:val="left"/>
      <w:pPr>
        <w:tabs>
          <w:tab w:val="num" w:pos="360"/>
        </w:tabs>
        <w:ind w:left="357" w:hanging="35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C55194"/>
    <w:multiLevelType w:val="hybridMultilevel"/>
    <w:tmpl w:val="1A28C0AA"/>
    <w:lvl w:ilvl="0" w:tplc="C2DE4D1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B5D1792"/>
    <w:multiLevelType w:val="hybridMultilevel"/>
    <w:tmpl w:val="9B884D54"/>
    <w:lvl w:ilvl="0" w:tplc="3E885AB0">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38" w15:restartNumberingAfterBreak="0">
    <w:nsid w:val="6F6A0BCB"/>
    <w:multiLevelType w:val="hybridMultilevel"/>
    <w:tmpl w:val="2DB4DABC"/>
    <w:lvl w:ilvl="0" w:tplc="30C09AFC">
      <w:start w:val="1"/>
      <w:numFmt w:val="decimal"/>
      <w:lvlText w:val="%1)"/>
      <w:lvlJc w:val="left"/>
      <w:pPr>
        <w:tabs>
          <w:tab w:val="num" w:pos="460"/>
        </w:tabs>
        <w:ind w:left="460" w:hanging="360"/>
      </w:pPr>
      <w:rPr>
        <w:rFonts w:hint="default"/>
      </w:r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39" w15:restartNumberingAfterBreak="0">
    <w:nsid w:val="718D111C"/>
    <w:multiLevelType w:val="hybridMultilevel"/>
    <w:tmpl w:val="2B861B4A"/>
    <w:lvl w:ilvl="0" w:tplc="38580132">
      <w:start w:val="2021"/>
      <w:numFmt w:val="bullet"/>
      <w:lvlText w:val="-"/>
      <w:lvlJc w:val="left"/>
      <w:pPr>
        <w:ind w:left="460" w:hanging="360"/>
      </w:pPr>
      <w:rPr>
        <w:rFonts w:ascii="Arial" w:eastAsiaTheme="minorEastAsia"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0" w15:restartNumberingAfterBreak="0">
    <w:nsid w:val="78F76F6F"/>
    <w:multiLevelType w:val="singleLevel"/>
    <w:tmpl w:val="E1F880E6"/>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2" w15:restartNumberingAfterBreak="0">
    <w:nsid w:val="7BC330F5"/>
    <w:multiLevelType w:val="hybridMultilevel"/>
    <w:tmpl w:val="C2769C2A"/>
    <w:lvl w:ilvl="0" w:tplc="3662AC60">
      <w:start w:val="1"/>
      <w:numFmt w:val="bullet"/>
      <w:pStyle w:val="ZchnZchn"/>
      <w:lvlText w:val=""/>
      <w:lvlJc w:val="left"/>
      <w:pPr>
        <w:tabs>
          <w:tab w:val="num" w:pos="851"/>
        </w:tabs>
        <w:ind w:left="851" w:hanging="851"/>
      </w:pPr>
      <w:rPr>
        <w:rFonts w:ascii="Arial" w:hAnsi="Arial" w:hint="default"/>
        <w:b/>
        <w:i w:val="0"/>
        <w:color w:val="70CEF5"/>
        <w:sz w:val="20"/>
        <w:szCs w:val="20"/>
      </w:rPr>
    </w:lvl>
    <w:lvl w:ilvl="1" w:tplc="04090003">
      <w:start w:val="1"/>
      <w:numFmt w:val="bullet"/>
      <w:lvlText w:val="o"/>
      <w:lvlJc w:val="left"/>
      <w:pPr>
        <w:tabs>
          <w:tab w:val="num" w:pos="1440"/>
        </w:tabs>
        <w:ind w:left="1440" w:hanging="360"/>
      </w:pPr>
      <w:rPr>
        <w:rFonts w:ascii="Geneva" w:hAnsi="Geneva" w:cs="Geneva" w:hint="default"/>
      </w:rPr>
    </w:lvl>
    <w:lvl w:ilvl="2" w:tplc="04090005" w:tentative="1">
      <w:start w:val="1"/>
      <w:numFmt w:val="bullet"/>
      <w:lvlText w:val=""/>
      <w:lvlJc w:val="left"/>
      <w:pPr>
        <w:tabs>
          <w:tab w:val="num" w:pos="2160"/>
        </w:tabs>
        <w:ind w:left="2160" w:hanging="360"/>
      </w:pPr>
      <w:rPr>
        <w:rFonts w:ascii="Calibri Light" w:hAnsi="Calibri Ligh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Geneva" w:hAnsi="Geneva" w:cs="Geneva" w:hint="default"/>
      </w:rPr>
    </w:lvl>
    <w:lvl w:ilvl="5" w:tplc="04090005" w:tentative="1">
      <w:start w:val="1"/>
      <w:numFmt w:val="bullet"/>
      <w:lvlText w:val=""/>
      <w:lvlJc w:val="left"/>
      <w:pPr>
        <w:tabs>
          <w:tab w:val="num" w:pos="4320"/>
        </w:tabs>
        <w:ind w:left="4320" w:hanging="360"/>
      </w:pPr>
      <w:rPr>
        <w:rFonts w:ascii="Calibri Light" w:hAnsi="Calibri Ligh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Geneva" w:hAnsi="Geneva" w:cs="Geneva" w:hint="default"/>
      </w:rPr>
    </w:lvl>
    <w:lvl w:ilvl="8" w:tplc="04090005" w:tentative="1">
      <w:start w:val="1"/>
      <w:numFmt w:val="bullet"/>
      <w:lvlText w:val=""/>
      <w:lvlJc w:val="left"/>
      <w:pPr>
        <w:tabs>
          <w:tab w:val="num" w:pos="6480"/>
        </w:tabs>
        <w:ind w:left="6480" w:hanging="360"/>
      </w:pPr>
      <w:rPr>
        <w:rFonts w:ascii="Calibri Light" w:hAnsi="Calibri Light" w:hint="default"/>
      </w:rPr>
    </w:lvl>
  </w:abstractNum>
  <w:abstractNum w:abstractNumId="43" w15:restartNumberingAfterBreak="0">
    <w:nsid w:val="7F547DFD"/>
    <w:multiLevelType w:val="singleLevel"/>
    <w:tmpl w:val="84089F44"/>
    <w:lvl w:ilvl="0">
      <w:start w:val="1"/>
      <w:numFmt w:val="bullet"/>
      <w:lvlText w:val=""/>
      <w:lvlJc w:val="left"/>
      <w:pPr>
        <w:tabs>
          <w:tab w:val="num" w:pos="1418"/>
        </w:tabs>
        <w:ind w:left="1418" w:hanging="426"/>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1"/>
  </w:num>
  <w:num w:numId="13">
    <w:abstractNumId w:val="28"/>
  </w:num>
  <w:num w:numId="14">
    <w:abstractNumId w:val="33"/>
  </w:num>
  <w:num w:numId="15">
    <w:abstractNumId w:val="18"/>
  </w:num>
  <w:num w:numId="16">
    <w:abstractNumId w:val="39"/>
  </w:num>
  <w:num w:numId="17">
    <w:abstractNumId w:val="36"/>
  </w:num>
  <w:num w:numId="1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0">
    <w:abstractNumId w:val="11"/>
  </w:num>
  <w:num w:numId="21">
    <w:abstractNumId w:val="37"/>
  </w:num>
  <w:num w:numId="22">
    <w:abstractNumId w:val="27"/>
  </w:num>
  <w:num w:numId="23">
    <w:abstractNumId w:val="38"/>
  </w:num>
  <w:num w:numId="24">
    <w:abstractNumId w:val="14"/>
  </w:num>
  <w:num w:numId="25">
    <w:abstractNumId w:val="24"/>
  </w:num>
  <w:num w:numId="26">
    <w:abstractNumId w:val="31"/>
  </w:num>
  <w:num w:numId="27">
    <w:abstractNumId w:val="43"/>
  </w:num>
  <w:num w:numId="28">
    <w:abstractNumId w:val="32"/>
  </w:num>
  <w:num w:numId="29">
    <w:abstractNumId w:val="30"/>
  </w:num>
  <w:num w:numId="30">
    <w:abstractNumId w:val="40"/>
  </w:num>
  <w:num w:numId="31">
    <w:abstractNumId w:val="35"/>
  </w:num>
  <w:num w:numId="32">
    <w:abstractNumId w:val="29"/>
  </w:num>
  <w:num w:numId="33">
    <w:abstractNumId w:val="17"/>
  </w:num>
  <w:num w:numId="34">
    <w:abstractNumId w:val="25"/>
  </w:num>
  <w:num w:numId="35">
    <w:abstractNumId w:val="12"/>
  </w:num>
  <w:num w:numId="36">
    <w:abstractNumId w:val="20"/>
  </w:num>
  <w:num w:numId="37">
    <w:abstractNumId w:val="21"/>
  </w:num>
  <w:num w:numId="38">
    <w:abstractNumId w:val="10"/>
    <w:lvlOverride w:ilvl="0">
      <w:lvl w:ilvl="0">
        <w:start w:val="1"/>
        <w:numFmt w:val="bullet"/>
        <w:lvlText w:val=""/>
        <w:legacy w:legacy="1" w:legacySpace="0" w:legacyIndent="283"/>
        <w:lvlJc w:val="left"/>
        <w:pPr>
          <w:ind w:left="567" w:hanging="283"/>
        </w:pPr>
        <w:rPr>
          <w:rFonts w:ascii="Calibri Light" w:hAnsi="Calibri Light" w:hint="default"/>
        </w:rPr>
      </w:lvl>
    </w:lvlOverride>
  </w:num>
  <w:num w:numId="39">
    <w:abstractNumId w:val="42"/>
  </w:num>
  <w:num w:numId="40">
    <w:abstractNumId w:val="22"/>
  </w:num>
  <w:num w:numId="41">
    <w:abstractNumId w:val="34"/>
  </w:num>
  <w:num w:numId="42">
    <w:abstractNumId w:val="15"/>
  </w:num>
  <w:num w:numId="43">
    <w:abstractNumId w:val="26"/>
  </w:num>
  <w:num w:numId="44">
    <w:abstractNumId w:val="16"/>
  </w:num>
  <w:num w:numId="45">
    <w:abstractNumId w:val="23"/>
  </w:num>
  <w:num w:numId="4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6459"/>
    <w:rsid w:val="00006890"/>
    <w:rsid w:val="0002269A"/>
    <w:rsid w:val="00022E4A"/>
    <w:rsid w:val="00024437"/>
    <w:rsid w:val="00046216"/>
    <w:rsid w:val="0005484B"/>
    <w:rsid w:val="0006218A"/>
    <w:rsid w:val="00062949"/>
    <w:rsid w:val="00070F1C"/>
    <w:rsid w:val="00086CB0"/>
    <w:rsid w:val="00093F21"/>
    <w:rsid w:val="0009634A"/>
    <w:rsid w:val="0009658E"/>
    <w:rsid w:val="000A15BB"/>
    <w:rsid w:val="000A3871"/>
    <w:rsid w:val="000A6394"/>
    <w:rsid w:val="000B4C0F"/>
    <w:rsid w:val="000B7FED"/>
    <w:rsid w:val="000C038A"/>
    <w:rsid w:val="000C0A01"/>
    <w:rsid w:val="000C2951"/>
    <w:rsid w:val="000C2C4C"/>
    <w:rsid w:val="000C6598"/>
    <w:rsid w:val="000D44B3"/>
    <w:rsid w:val="000D6448"/>
    <w:rsid w:val="000F175F"/>
    <w:rsid w:val="000F67BA"/>
    <w:rsid w:val="001132E3"/>
    <w:rsid w:val="001246AE"/>
    <w:rsid w:val="00134565"/>
    <w:rsid w:val="00136AEC"/>
    <w:rsid w:val="00145D43"/>
    <w:rsid w:val="00182883"/>
    <w:rsid w:val="0018408B"/>
    <w:rsid w:val="00191BD5"/>
    <w:rsid w:val="00192C46"/>
    <w:rsid w:val="00196DAE"/>
    <w:rsid w:val="001A08B3"/>
    <w:rsid w:val="001A7B60"/>
    <w:rsid w:val="001B05C8"/>
    <w:rsid w:val="001B52F0"/>
    <w:rsid w:val="001B7A65"/>
    <w:rsid w:val="001C742E"/>
    <w:rsid w:val="001E03C5"/>
    <w:rsid w:val="001E1A18"/>
    <w:rsid w:val="001E39DB"/>
    <w:rsid w:val="001E41F3"/>
    <w:rsid w:val="00216F28"/>
    <w:rsid w:val="0022057B"/>
    <w:rsid w:val="00226D70"/>
    <w:rsid w:val="00241A7D"/>
    <w:rsid w:val="00245E2A"/>
    <w:rsid w:val="002562BE"/>
    <w:rsid w:val="0026004D"/>
    <w:rsid w:val="00263FCB"/>
    <w:rsid w:val="002640DD"/>
    <w:rsid w:val="00266F38"/>
    <w:rsid w:val="00270122"/>
    <w:rsid w:val="00275D12"/>
    <w:rsid w:val="00275D1A"/>
    <w:rsid w:val="00277968"/>
    <w:rsid w:val="00284FEB"/>
    <w:rsid w:val="002860C4"/>
    <w:rsid w:val="00286513"/>
    <w:rsid w:val="00295FD2"/>
    <w:rsid w:val="002A60EC"/>
    <w:rsid w:val="002B5741"/>
    <w:rsid w:val="002C0313"/>
    <w:rsid w:val="002C5A45"/>
    <w:rsid w:val="002D17D2"/>
    <w:rsid w:val="002D7840"/>
    <w:rsid w:val="002E3AB5"/>
    <w:rsid w:val="002E472E"/>
    <w:rsid w:val="002E4BA2"/>
    <w:rsid w:val="002F428B"/>
    <w:rsid w:val="003047AB"/>
    <w:rsid w:val="00305409"/>
    <w:rsid w:val="00322EBE"/>
    <w:rsid w:val="00350A0A"/>
    <w:rsid w:val="00350ACB"/>
    <w:rsid w:val="00354EF9"/>
    <w:rsid w:val="00355038"/>
    <w:rsid w:val="003609EF"/>
    <w:rsid w:val="00360AAE"/>
    <w:rsid w:val="00361648"/>
    <w:rsid w:val="0036231A"/>
    <w:rsid w:val="00374DD4"/>
    <w:rsid w:val="00376D9E"/>
    <w:rsid w:val="00377F8F"/>
    <w:rsid w:val="0038246F"/>
    <w:rsid w:val="0038262B"/>
    <w:rsid w:val="003B1DF5"/>
    <w:rsid w:val="003C6505"/>
    <w:rsid w:val="003E185B"/>
    <w:rsid w:val="003E1A36"/>
    <w:rsid w:val="003F3D70"/>
    <w:rsid w:val="003F4C86"/>
    <w:rsid w:val="00401628"/>
    <w:rsid w:val="00410371"/>
    <w:rsid w:val="00413DB9"/>
    <w:rsid w:val="004242F1"/>
    <w:rsid w:val="00427427"/>
    <w:rsid w:val="004330A7"/>
    <w:rsid w:val="00451266"/>
    <w:rsid w:val="00452392"/>
    <w:rsid w:val="0046063E"/>
    <w:rsid w:val="00462D3B"/>
    <w:rsid w:val="0047327A"/>
    <w:rsid w:val="004770AB"/>
    <w:rsid w:val="00484C32"/>
    <w:rsid w:val="00485A8A"/>
    <w:rsid w:val="0048772D"/>
    <w:rsid w:val="00487921"/>
    <w:rsid w:val="00491EE9"/>
    <w:rsid w:val="00494B77"/>
    <w:rsid w:val="004971F6"/>
    <w:rsid w:val="004B6A31"/>
    <w:rsid w:val="004B75B7"/>
    <w:rsid w:val="004C2F27"/>
    <w:rsid w:val="004D1706"/>
    <w:rsid w:val="004D4FFF"/>
    <w:rsid w:val="004D763D"/>
    <w:rsid w:val="004E3D73"/>
    <w:rsid w:val="004F0CDA"/>
    <w:rsid w:val="004F10FB"/>
    <w:rsid w:val="004F1560"/>
    <w:rsid w:val="004F6E34"/>
    <w:rsid w:val="0051439C"/>
    <w:rsid w:val="0051580D"/>
    <w:rsid w:val="00521148"/>
    <w:rsid w:val="005403DB"/>
    <w:rsid w:val="00541FE7"/>
    <w:rsid w:val="005467A3"/>
    <w:rsid w:val="00547111"/>
    <w:rsid w:val="00550B0C"/>
    <w:rsid w:val="00555A69"/>
    <w:rsid w:val="005645C2"/>
    <w:rsid w:val="005770E6"/>
    <w:rsid w:val="00591C66"/>
    <w:rsid w:val="00592D74"/>
    <w:rsid w:val="00597E71"/>
    <w:rsid w:val="005A36A1"/>
    <w:rsid w:val="005A4E58"/>
    <w:rsid w:val="005B0680"/>
    <w:rsid w:val="005C5DB0"/>
    <w:rsid w:val="005E1B7D"/>
    <w:rsid w:val="005E2C44"/>
    <w:rsid w:val="005F3A91"/>
    <w:rsid w:val="005F4D50"/>
    <w:rsid w:val="00602535"/>
    <w:rsid w:val="006065B4"/>
    <w:rsid w:val="0060678A"/>
    <w:rsid w:val="00606831"/>
    <w:rsid w:val="00621188"/>
    <w:rsid w:val="00623F64"/>
    <w:rsid w:val="006257ED"/>
    <w:rsid w:val="00636F29"/>
    <w:rsid w:val="00640B0F"/>
    <w:rsid w:val="00665C47"/>
    <w:rsid w:val="00671E26"/>
    <w:rsid w:val="00673C07"/>
    <w:rsid w:val="0068539A"/>
    <w:rsid w:val="00694B80"/>
    <w:rsid w:val="00695808"/>
    <w:rsid w:val="006A7143"/>
    <w:rsid w:val="006B46FB"/>
    <w:rsid w:val="006D4662"/>
    <w:rsid w:val="006E21FB"/>
    <w:rsid w:val="006F3F7F"/>
    <w:rsid w:val="006F73EA"/>
    <w:rsid w:val="007025DA"/>
    <w:rsid w:val="00704F66"/>
    <w:rsid w:val="0072715C"/>
    <w:rsid w:val="00736489"/>
    <w:rsid w:val="007422BC"/>
    <w:rsid w:val="00757C8E"/>
    <w:rsid w:val="00771955"/>
    <w:rsid w:val="007772CA"/>
    <w:rsid w:val="0078293C"/>
    <w:rsid w:val="0079033A"/>
    <w:rsid w:val="00792342"/>
    <w:rsid w:val="007977A8"/>
    <w:rsid w:val="007A5C13"/>
    <w:rsid w:val="007B4814"/>
    <w:rsid w:val="007B512A"/>
    <w:rsid w:val="007C1A1C"/>
    <w:rsid w:val="007C2097"/>
    <w:rsid w:val="007D6A07"/>
    <w:rsid w:val="007E47A5"/>
    <w:rsid w:val="007E4A1D"/>
    <w:rsid w:val="007E4FE8"/>
    <w:rsid w:val="007F7259"/>
    <w:rsid w:val="00800D2F"/>
    <w:rsid w:val="008040A8"/>
    <w:rsid w:val="008175DC"/>
    <w:rsid w:val="00821BB9"/>
    <w:rsid w:val="00824A1E"/>
    <w:rsid w:val="008270DE"/>
    <w:rsid w:val="008279FA"/>
    <w:rsid w:val="00827CAB"/>
    <w:rsid w:val="00830E9C"/>
    <w:rsid w:val="008328F1"/>
    <w:rsid w:val="00834326"/>
    <w:rsid w:val="00853D39"/>
    <w:rsid w:val="008550E1"/>
    <w:rsid w:val="008567E4"/>
    <w:rsid w:val="008626E7"/>
    <w:rsid w:val="00863666"/>
    <w:rsid w:val="00864B8C"/>
    <w:rsid w:val="00870C78"/>
    <w:rsid w:val="00870EE7"/>
    <w:rsid w:val="008814FF"/>
    <w:rsid w:val="008863B9"/>
    <w:rsid w:val="00891BFB"/>
    <w:rsid w:val="008A15B5"/>
    <w:rsid w:val="008A45A6"/>
    <w:rsid w:val="008A7810"/>
    <w:rsid w:val="008B2704"/>
    <w:rsid w:val="008B2F02"/>
    <w:rsid w:val="008B6AE1"/>
    <w:rsid w:val="008B736B"/>
    <w:rsid w:val="008C1BC9"/>
    <w:rsid w:val="008D0399"/>
    <w:rsid w:val="008E221A"/>
    <w:rsid w:val="008E5589"/>
    <w:rsid w:val="008F3200"/>
    <w:rsid w:val="008F3789"/>
    <w:rsid w:val="008F686C"/>
    <w:rsid w:val="0091256C"/>
    <w:rsid w:val="0091338F"/>
    <w:rsid w:val="009148DE"/>
    <w:rsid w:val="009206C3"/>
    <w:rsid w:val="00921405"/>
    <w:rsid w:val="00924934"/>
    <w:rsid w:val="00926286"/>
    <w:rsid w:val="00927A70"/>
    <w:rsid w:val="00932800"/>
    <w:rsid w:val="00933247"/>
    <w:rsid w:val="00933E9C"/>
    <w:rsid w:val="00941E30"/>
    <w:rsid w:val="00941E7E"/>
    <w:rsid w:val="009526FC"/>
    <w:rsid w:val="00966AA2"/>
    <w:rsid w:val="009676F1"/>
    <w:rsid w:val="00971B33"/>
    <w:rsid w:val="009777D9"/>
    <w:rsid w:val="00991B88"/>
    <w:rsid w:val="009A5753"/>
    <w:rsid w:val="009A579D"/>
    <w:rsid w:val="009B5420"/>
    <w:rsid w:val="009C2FDE"/>
    <w:rsid w:val="009C7EA8"/>
    <w:rsid w:val="009D07C0"/>
    <w:rsid w:val="009D28D7"/>
    <w:rsid w:val="009D2C8D"/>
    <w:rsid w:val="009E3297"/>
    <w:rsid w:val="009F734F"/>
    <w:rsid w:val="009F7BF6"/>
    <w:rsid w:val="00A1057E"/>
    <w:rsid w:val="00A1321C"/>
    <w:rsid w:val="00A246B6"/>
    <w:rsid w:val="00A25E12"/>
    <w:rsid w:val="00A274A6"/>
    <w:rsid w:val="00A47B25"/>
    <w:rsid w:val="00A47E70"/>
    <w:rsid w:val="00A50CF0"/>
    <w:rsid w:val="00A51AD3"/>
    <w:rsid w:val="00A67BF4"/>
    <w:rsid w:val="00A7671C"/>
    <w:rsid w:val="00A80A23"/>
    <w:rsid w:val="00A92CA9"/>
    <w:rsid w:val="00AA2CBC"/>
    <w:rsid w:val="00AC3125"/>
    <w:rsid w:val="00AC5820"/>
    <w:rsid w:val="00AD1CD8"/>
    <w:rsid w:val="00AD59BB"/>
    <w:rsid w:val="00AF2F44"/>
    <w:rsid w:val="00AF3043"/>
    <w:rsid w:val="00B14437"/>
    <w:rsid w:val="00B14540"/>
    <w:rsid w:val="00B2297D"/>
    <w:rsid w:val="00B22ABD"/>
    <w:rsid w:val="00B258BB"/>
    <w:rsid w:val="00B2671E"/>
    <w:rsid w:val="00B3622B"/>
    <w:rsid w:val="00B36C3B"/>
    <w:rsid w:val="00B571D9"/>
    <w:rsid w:val="00B607D3"/>
    <w:rsid w:val="00B60F8B"/>
    <w:rsid w:val="00B67B97"/>
    <w:rsid w:val="00B71F68"/>
    <w:rsid w:val="00B929BC"/>
    <w:rsid w:val="00B968C8"/>
    <w:rsid w:val="00B97C08"/>
    <w:rsid w:val="00BA3EC5"/>
    <w:rsid w:val="00BA51D9"/>
    <w:rsid w:val="00BB5DFC"/>
    <w:rsid w:val="00BD279D"/>
    <w:rsid w:val="00BD6BB8"/>
    <w:rsid w:val="00BE0DD6"/>
    <w:rsid w:val="00BE7F5F"/>
    <w:rsid w:val="00C11687"/>
    <w:rsid w:val="00C1213B"/>
    <w:rsid w:val="00C14DCA"/>
    <w:rsid w:val="00C23B61"/>
    <w:rsid w:val="00C61143"/>
    <w:rsid w:val="00C64410"/>
    <w:rsid w:val="00C66BA2"/>
    <w:rsid w:val="00C72F10"/>
    <w:rsid w:val="00C83621"/>
    <w:rsid w:val="00C8445B"/>
    <w:rsid w:val="00C9036D"/>
    <w:rsid w:val="00C95985"/>
    <w:rsid w:val="00CA3949"/>
    <w:rsid w:val="00CA4DFF"/>
    <w:rsid w:val="00CC0A7D"/>
    <w:rsid w:val="00CC5026"/>
    <w:rsid w:val="00CC66EB"/>
    <w:rsid w:val="00CC68D0"/>
    <w:rsid w:val="00CD12A7"/>
    <w:rsid w:val="00CD27C8"/>
    <w:rsid w:val="00CE7519"/>
    <w:rsid w:val="00CF00FA"/>
    <w:rsid w:val="00CF75B6"/>
    <w:rsid w:val="00D00E2B"/>
    <w:rsid w:val="00D03F9A"/>
    <w:rsid w:val="00D04992"/>
    <w:rsid w:val="00D06D51"/>
    <w:rsid w:val="00D171E4"/>
    <w:rsid w:val="00D2174B"/>
    <w:rsid w:val="00D24991"/>
    <w:rsid w:val="00D27121"/>
    <w:rsid w:val="00D3042F"/>
    <w:rsid w:val="00D4510B"/>
    <w:rsid w:val="00D50255"/>
    <w:rsid w:val="00D61499"/>
    <w:rsid w:val="00D66520"/>
    <w:rsid w:val="00D74A3C"/>
    <w:rsid w:val="00D76D44"/>
    <w:rsid w:val="00D843CA"/>
    <w:rsid w:val="00D95323"/>
    <w:rsid w:val="00DA0DAF"/>
    <w:rsid w:val="00DA1229"/>
    <w:rsid w:val="00DB4FC5"/>
    <w:rsid w:val="00DD1832"/>
    <w:rsid w:val="00DE34CF"/>
    <w:rsid w:val="00DF1282"/>
    <w:rsid w:val="00E03743"/>
    <w:rsid w:val="00E061FA"/>
    <w:rsid w:val="00E13F3D"/>
    <w:rsid w:val="00E258B8"/>
    <w:rsid w:val="00E34898"/>
    <w:rsid w:val="00E423CB"/>
    <w:rsid w:val="00E443C6"/>
    <w:rsid w:val="00E57ED4"/>
    <w:rsid w:val="00E66FC3"/>
    <w:rsid w:val="00E71190"/>
    <w:rsid w:val="00E86483"/>
    <w:rsid w:val="00E9586C"/>
    <w:rsid w:val="00E96FF5"/>
    <w:rsid w:val="00EA0CC0"/>
    <w:rsid w:val="00EB09B7"/>
    <w:rsid w:val="00EE7D7C"/>
    <w:rsid w:val="00EF2EC0"/>
    <w:rsid w:val="00EF561E"/>
    <w:rsid w:val="00EF71EE"/>
    <w:rsid w:val="00F0040A"/>
    <w:rsid w:val="00F1431C"/>
    <w:rsid w:val="00F20F62"/>
    <w:rsid w:val="00F233EB"/>
    <w:rsid w:val="00F25D98"/>
    <w:rsid w:val="00F300FB"/>
    <w:rsid w:val="00F31D1A"/>
    <w:rsid w:val="00F42AED"/>
    <w:rsid w:val="00F42E48"/>
    <w:rsid w:val="00F649FE"/>
    <w:rsid w:val="00F87100"/>
    <w:rsid w:val="00F90541"/>
    <w:rsid w:val="00F94357"/>
    <w:rsid w:val="00F963D7"/>
    <w:rsid w:val="00FA4EF5"/>
    <w:rsid w:val="00FA56CD"/>
    <w:rsid w:val="00FA65BE"/>
    <w:rsid w:val="00FA7836"/>
    <w:rsid w:val="00FB0FAC"/>
    <w:rsid w:val="00FB6386"/>
    <w:rsid w:val="00FC4075"/>
    <w:rsid w:val="00FC536E"/>
    <w:rsid w:val="00FC6A02"/>
    <w:rsid w:val="00FE479A"/>
    <w:rsid w:val="00FE6380"/>
    <w:rsid w:val="00FF00FB"/>
    <w:rsid w:val="00FF62EC"/>
    <w:rsid w:val="00FF7627"/>
    <w:rsid w:val="67605A1D"/>
    <w:rsid w:val="68F336B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D48DE03"/>
  <w15:docId w15:val="{EA2A7AD9-D59B-4C9D-90C1-8A007B45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rFonts w:ascii="Times New Roman" w:hAnsi="Times New Roman"/>
      <w:lang w:val="en-GB" w:eastAsia="en-US"/>
    </w:rPr>
  </w:style>
  <w:style w:type="paragraph" w:styleId="Heading1">
    <w:name w:val="heading 1"/>
    <w:aliases w:val="H1"/>
    <w:next w:val="Normal"/>
    <w:link w:val="Heading1Char"/>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aliases w:val="Head2A,2,H2,UNDERRUBRIK 1-2,h2,DO NOT USE_h2,h21,H21,Head 2,l2,TitreProp,Header 2,ITT t2,PA Major Section,Livello 2,R2,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Memo Heading 3,h3,no break,hello,0H,0h,3h,3H,Heading 3 3GPP,h31,l3,list 3,Head 3,h32,h33,h34,h35,h36,h37,h38,h311,h321,h331,h341,h351,h361,h371,h39,h312,h322,h332,h342,h352,h362,h372,h310,h313,h323,h333,h343,h353,h363,h373,h314"/>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aliases w:val="H5,h5,Head5,Heading5,M5,mh2,Module heading 2,heading 8,Numbered Sub-list"/>
    <w:basedOn w:val="Heading4"/>
    <w:next w:val="Normal"/>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after="160" w:line="259"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spacing w:after="160" w:line="259" w:lineRule="auto"/>
    </w:pPr>
    <w:rPr>
      <w:rFonts w:ascii="Arial" w:hAnsi="Arial"/>
      <w:b/>
      <w:sz w:val="18"/>
      <w:lang w:val="en-GB" w:eastAsia="en-US"/>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2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spacing w:after="160" w:line="259" w:lineRule="auto"/>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16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aliases w:val="EN"/>
    <w:basedOn w:val="NO"/>
    <w:link w:val="EditorsNoteChar"/>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59" w:lineRule="auto"/>
    </w:pPr>
    <w:rPr>
      <w:rFonts w:ascii="Arial" w:hAnsi="Arial"/>
      <w:lang w:val="en-GB" w:eastAsia="en-US"/>
    </w:rPr>
  </w:style>
  <w:style w:type="paragraph" w:customStyle="1" w:styleId="tdoc-header">
    <w:name w:val="tdoc-header"/>
    <w:qFormat/>
    <w:pPr>
      <w:spacing w:after="160" w:line="259" w:lineRule="auto"/>
    </w:pPr>
    <w:rPr>
      <w:rFonts w:ascii="Arial" w:hAnsi="Arial"/>
      <w:sz w:val="24"/>
      <w:lang w:val="en-GB" w:eastAsia="en-US"/>
    </w:rPr>
  </w:style>
  <w:style w:type="character" w:customStyle="1" w:styleId="TALChar">
    <w:name w:val="TAL Char"/>
    <w:link w:val="TAL"/>
    <w:qFormat/>
    <w:rPr>
      <w:rFonts w:ascii="Arial" w:hAnsi="Arial"/>
      <w:sz w:val="18"/>
      <w:lang w:val="en-GB" w:eastAsia="en-US"/>
    </w:rPr>
  </w:style>
  <w:style w:type="character" w:customStyle="1" w:styleId="B1Zchn">
    <w:name w:val="B1 Zchn"/>
    <w:link w:val="B1"/>
    <w:qFormat/>
    <w:rPr>
      <w:rFonts w:ascii="Times New Roman" w:hAnsi="Times New Roman"/>
      <w:lang w:val="en-GB" w:eastAsia="en-US"/>
    </w:rPr>
  </w:style>
  <w:style w:type="character" w:customStyle="1" w:styleId="EditorsNoteChar">
    <w:name w:val="Editor's Note Char"/>
    <w:aliases w:val="EN Char"/>
    <w:link w:val="EditorsNote"/>
    <w:rPr>
      <w:rFonts w:ascii="Times New Roman" w:hAnsi="Times New Roman"/>
      <w:color w:val="FF0000"/>
      <w:lang w:val="en-GB" w:eastAsia="en-US"/>
    </w:rPr>
  </w:style>
  <w:style w:type="paragraph" w:customStyle="1" w:styleId="TAJ">
    <w:name w:val="TAJ"/>
    <w:basedOn w:val="TH"/>
    <w:pPr>
      <w:overflowPunct w:val="0"/>
      <w:autoSpaceDE w:val="0"/>
      <w:autoSpaceDN w:val="0"/>
      <w:adjustRightInd w:val="0"/>
      <w:textAlignment w:val="baseline"/>
    </w:pPr>
    <w:rPr>
      <w:rFonts w:eastAsia="Times New Roman"/>
      <w:lang w:eastAsia="en-GB"/>
    </w:rPr>
  </w:style>
  <w:style w:type="paragraph" w:customStyle="1" w:styleId="ListBullet6">
    <w:name w:val="List Bullet 6"/>
    <w:basedOn w:val="ListBullet5"/>
    <w:qFormat/>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eastAsia="Times New Roman" w:hAnsi="Times"/>
      <w:sz w:val="24"/>
      <w:lang w:val="en-US" w:eastAsia="en-GB"/>
    </w:rPr>
  </w:style>
  <w:style w:type="paragraph" w:customStyle="1" w:styleId="HE">
    <w:name w:val="HE"/>
    <w:basedOn w:val="Normal"/>
    <w:pPr>
      <w:overflowPunct w:val="0"/>
      <w:autoSpaceDE w:val="0"/>
      <w:autoSpaceDN w:val="0"/>
      <w:adjustRightInd w:val="0"/>
      <w:spacing w:before="240" w:after="0"/>
      <w:jc w:val="both"/>
      <w:textAlignment w:val="baseline"/>
    </w:pPr>
    <w:rPr>
      <w:rFonts w:eastAsia="Times New Roman"/>
      <w:b/>
      <w:sz w:val="22"/>
      <w:lang w:val="en-US" w:eastAsia="en-GB"/>
    </w:rPr>
  </w:style>
  <w:style w:type="paragraph" w:customStyle="1" w:styleId="HO">
    <w:name w:val="HO"/>
    <w:basedOn w:val="Normal"/>
    <w:pPr>
      <w:overflowPunct w:val="0"/>
      <w:autoSpaceDE w:val="0"/>
      <w:autoSpaceDN w:val="0"/>
      <w:adjustRightInd w:val="0"/>
      <w:spacing w:before="240" w:after="0"/>
      <w:jc w:val="right"/>
      <w:textAlignment w:val="baseline"/>
    </w:pPr>
    <w:rPr>
      <w:rFonts w:eastAsia="Times New Roman"/>
      <w:b/>
      <w:sz w:val="22"/>
      <w:lang w:val="en-US" w:eastAsia="en-GB"/>
    </w:rPr>
  </w:style>
  <w:style w:type="character" w:customStyle="1" w:styleId="B1Char">
    <w:name w:val="B1 Char"/>
    <w:qFormat/>
    <w:rPr>
      <w:rFonts w:eastAsia="MS Mincho"/>
      <w:lang w:val="en-GB" w:eastAsia="en-US" w:bidi="ar-SA"/>
    </w:rPr>
  </w:style>
  <w:style w:type="character" w:customStyle="1" w:styleId="PLChar">
    <w:name w:val="PL Char"/>
    <w:link w:val="PL"/>
    <w:qFormat/>
    <w:rPr>
      <w:rFonts w:ascii="Courier New" w:hAnsi="Courier New"/>
      <w:sz w:val="16"/>
      <w:lang w:val="en-GB" w:eastAsia="en-US"/>
    </w:rPr>
  </w:style>
  <w:style w:type="character" w:customStyle="1" w:styleId="TFChar">
    <w:name w:val="TF Char"/>
    <w:link w:val="TF"/>
    <w:qFormat/>
    <w:rPr>
      <w:rFonts w:ascii="Arial" w:hAnsi="Arial"/>
      <w:b/>
      <w:lang w:val="en-GB" w:eastAsia="en-US"/>
    </w:rPr>
  </w:style>
  <w:style w:type="character" w:customStyle="1" w:styleId="THChar">
    <w:name w:val="TH Char"/>
    <w:link w:val="TH"/>
    <w:qFormat/>
    <w:rPr>
      <w:rFonts w:ascii="Arial" w:hAnsi="Arial"/>
      <w:b/>
      <w:lang w:val="en-GB" w:eastAsia="en-US"/>
    </w:rPr>
  </w:style>
  <w:style w:type="character" w:customStyle="1" w:styleId="NOZchn">
    <w:name w:val="NO Zchn"/>
    <w:link w:val="NO"/>
    <w:qFormat/>
    <w:locked/>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TALCar">
    <w:name w:val="TAL Car"/>
    <w:qFormat/>
    <w:rsid w:val="00D27121"/>
    <w:rPr>
      <w:rFonts w:ascii="Arial" w:eastAsia="Times New Roman" w:hAnsi="Arial"/>
      <w:sz w:val="18"/>
    </w:rPr>
  </w:style>
  <w:style w:type="character" w:customStyle="1" w:styleId="TAHCar">
    <w:name w:val="TAH Car"/>
    <w:link w:val="TAH"/>
    <w:qFormat/>
    <w:locked/>
    <w:rsid w:val="00D27121"/>
    <w:rPr>
      <w:rFonts w:ascii="Arial" w:hAnsi="Arial"/>
      <w:b/>
      <w:sz w:val="18"/>
      <w:lang w:val="en-GB" w:eastAsia="en-US"/>
    </w:rPr>
  </w:style>
  <w:style w:type="character" w:customStyle="1" w:styleId="Heading3Char">
    <w:name w:val="Heading 3 Char"/>
    <w:aliases w:val="Underrubrik2 Char,H3 Char,H3 Char Char,Memo Heading 3 Char,h3 Char,no break Char,hello Char,0H Char,0h Char,3h Char,3H Char Char,Heading 3 3GPP Char,h31 Char,3 Char,l3 Char,list 3 Char,Head 3 Char,h32 Char,h33 Char,h34 Char,h35 Char"/>
    <w:link w:val="Heading3"/>
    <w:rsid w:val="004D1706"/>
    <w:rPr>
      <w:rFonts w:ascii="Arial" w:hAnsi="Arial"/>
      <w:sz w:val="28"/>
      <w:lang w:val="en-GB" w:eastAsia="en-US"/>
    </w:rPr>
  </w:style>
  <w:style w:type="character" w:customStyle="1" w:styleId="Heading6Char">
    <w:name w:val="Heading 6 Char"/>
    <w:link w:val="Heading6"/>
    <w:rsid w:val="004D1706"/>
    <w:rPr>
      <w:rFonts w:ascii="Arial" w:hAnsi="Arial"/>
      <w:lang w:val="en-GB" w:eastAsia="en-US"/>
    </w:rPr>
  </w:style>
  <w:style w:type="character" w:customStyle="1" w:styleId="FooterChar">
    <w:name w:val="Footer Char"/>
    <w:link w:val="Footer"/>
    <w:rsid w:val="004D1706"/>
    <w:rPr>
      <w:rFonts w:ascii="Arial" w:hAnsi="Arial"/>
      <w:b/>
      <w:i/>
      <w:sz w:val="18"/>
      <w:lang w:val="en-GB" w:eastAsia="en-US"/>
    </w:rPr>
  </w:style>
  <w:style w:type="character" w:customStyle="1" w:styleId="NOChar">
    <w:name w:val="NO Char"/>
    <w:qFormat/>
    <w:rsid w:val="004D1706"/>
  </w:style>
  <w:style w:type="character" w:customStyle="1" w:styleId="TACChar">
    <w:name w:val="TAC Char"/>
    <w:link w:val="TAC"/>
    <w:qFormat/>
    <w:rsid w:val="004D1706"/>
    <w:rPr>
      <w:rFonts w:ascii="Arial" w:hAnsi="Arial"/>
      <w:sz w:val="18"/>
      <w:lang w:val="en-GB" w:eastAsia="en-US"/>
    </w:rPr>
  </w:style>
  <w:style w:type="character" w:customStyle="1" w:styleId="TAHChar">
    <w:name w:val="TAH Char"/>
    <w:qFormat/>
    <w:rsid w:val="004D1706"/>
    <w:rPr>
      <w:rFonts w:ascii="Arial" w:hAnsi="Arial"/>
      <w:b/>
      <w:sz w:val="18"/>
    </w:rPr>
  </w:style>
  <w:style w:type="character" w:customStyle="1" w:styleId="B2Char">
    <w:name w:val="B2 Char"/>
    <w:link w:val="B2"/>
    <w:rsid w:val="004D1706"/>
    <w:rPr>
      <w:rFonts w:ascii="Times New Roman" w:hAnsi="Times New Roman"/>
      <w:lang w:val="en-GB" w:eastAsia="en-US"/>
    </w:rPr>
  </w:style>
  <w:style w:type="character" w:customStyle="1" w:styleId="B3Char">
    <w:name w:val="B3 Char"/>
    <w:link w:val="B3"/>
    <w:rsid w:val="004D1706"/>
    <w:rPr>
      <w:rFonts w:ascii="Times New Roman" w:hAnsi="Times New Roman"/>
      <w:lang w:val="en-GB" w:eastAsia="en-US"/>
    </w:rPr>
  </w:style>
  <w:style w:type="paragraph" w:customStyle="1" w:styleId="Guidance">
    <w:name w:val="Guidance"/>
    <w:basedOn w:val="Normal"/>
    <w:rsid w:val="004D1706"/>
    <w:pPr>
      <w:overflowPunct w:val="0"/>
      <w:autoSpaceDE w:val="0"/>
      <w:autoSpaceDN w:val="0"/>
      <w:adjustRightInd w:val="0"/>
      <w:spacing w:line="240" w:lineRule="auto"/>
      <w:textAlignment w:val="baseline"/>
    </w:pPr>
    <w:rPr>
      <w:rFonts w:eastAsia="Times New Roman"/>
      <w:i/>
      <w:color w:val="0000FF"/>
      <w:lang w:eastAsia="ko-KR"/>
    </w:rPr>
  </w:style>
  <w:style w:type="paragraph" w:customStyle="1" w:styleId="TALLeft1cm">
    <w:name w:val="TAL + Left:  1 cm"/>
    <w:basedOn w:val="TAL"/>
    <w:qFormat/>
    <w:rsid w:val="004D1706"/>
    <w:pPr>
      <w:overflowPunct w:val="0"/>
      <w:autoSpaceDE w:val="0"/>
      <w:autoSpaceDN w:val="0"/>
      <w:adjustRightInd w:val="0"/>
      <w:spacing w:line="240" w:lineRule="auto"/>
      <w:ind w:left="567"/>
      <w:textAlignment w:val="baseline"/>
    </w:pPr>
    <w:rPr>
      <w:rFonts w:eastAsia="Times New Roman"/>
      <w:lang w:val="x-none" w:eastAsia="en-GB"/>
    </w:rPr>
  </w:style>
  <w:style w:type="paragraph" w:styleId="Revision">
    <w:name w:val="Revision"/>
    <w:hidden/>
    <w:uiPriority w:val="99"/>
    <w:semiHidden/>
    <w:rsid w:val="004D1706"/>
    <w:rPr>
      <w:rFonts w:ascii="Times New Roman" w:eastAsia="Times New Roman" w:hAnsi="Times New Roman"/>
      <w:lang w:val="en-GB" w:eastAsia="en-US"/>
    </w:rPr>
  </w:style>
  <w:style w:type="character" w:styleId="Mention">
    <w:name w:val="Mention"/>
    <w:uiPriority w:val="99"/>
    <w:semiHidden/>
    <w:unhideWhenUsed/>
    <w:rsid w:val="004D1706"/>
    <w:rPr>
      <w:color w:val="2B579A"/>
      <w:shd w:val="clear" w:color="auto" w:fill="E6E6E6"/>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4D1706"/>
    <w:rPr>
      <w:rFonts w:ascii="Arial" w:hAnsi="Arial"/>
      <w:b/>
      <w:sz w:val="18"/>
      <w:lang w:val="en-GB" w:eastAsia="en-US"/>
    </w:rPr>
  </w:style>
  <w:style w:type="character" w:customStyle="1" w:styleId="FootnoteTextChar">
    <w:name w:val="Footnote Text Char"/>
    <w:link w:val="FootnoteText"/>
    <w:rsid w:val="004D1706"/>
    <w:rPr>
      <w:rFonts w:ascii="Times New Roman" w:hAnsi="Times New Roman"/>
      <w:sz w:val="16"/>
      <w:lang w:val="en-GB" w:eastAsia="en-US"/>
    </w:rPr>
  </w:style>
  <w:style w:type="character" w:customStyle="1" w:styleId="BalloonTextChar">
    <w:name w:val="Balloon Text Char"/>
    <w:link w:val="BalloonText"/>
    <w:rsid w:val="004D1706"/>
    <w:rPr>
      <w:rFonts w:ascii="Tahoma" w:hAnsi="Tahoma" w:cs="Tahoma"/>
      <w:sz w:val="16"/>
      <w:szCs w:val="16"/>
      <w:lang w:val="en-GB" w:eastAsia="en-US"/>
    </w:rPr>
  </w:style>
  <w:style w:type="character" w:customStyle="1" w:styleId="CommentTextChar">
    <w:name w:val="Comment Text Char"/>
    <w:link w:val="CommentText"/>
    <w:qFormat/>
    <w:rsid w:val="004D1706"/>
    <w:rPr>
      <w:rFonts w:ascii="Times New Roman" w:hAnsi="Times New Roman"/>
      <w:lang w:val="en-GB" w:eastAsia="en-US"/>
    </w:rPr>
  </w:style>
  <w:style w:type="character" w:customStyle="1" w:styleId="CommentSubjectChar">
    <w:name w:val="Comment Subject Char"/>
    <w:link w:val="CommentSubject"/>
    <w:rsid w:val="004D1706"/>
    <w:rPr>
      <w:rFonts w:ascii="Times New Roman" w:hAnsi="Times New Roman"/>
      <w:b/>
      <w:bCs/>
      <w:lang w:val="en-GB" w:eastAsia="en-US"/>
    </w:rPr>
  </w:style>
  <w:style w:type="character" w:customStyle="1" w:styleId="DocumentMapChar">
    <w:name w:val="Document Map Char"/>
    <w:link w:val="DocumentMap"/>
    <w:qFormat/>
    <w:rsid w:val="004D1706"/>
    <w:rPr>
      <w:rFonts w:ascii="Tahoma" w:hAnsi="Tahoma" w:cs="Tahoma"/>
      <w:shd w:val="clear" w:color="auto" w:fill="000080"/>
      <w:lang w:val="en-GB" w:eastAsia="en-US"/>
    </w:rPr>
  </w:style>
  <w:style w:type="paragraph" w:customStyle="1" w:styleId="FirstChange">
    <w:name w:val="First Change"/>
    <w:basedOn w:val="Normal"/>
    <w:rsid w:val="004D1706"/>
    <w:pPr>
      <w:spacing w:line="240" w:lineRule="auto"/>
      <w:jc w:val="center"/>
    </w:pPr>
    <w:rPr>
      <w:rFonts w:eastAsia="Times New Roman"/>
      <w:color w:val="FF0000"/>
    </w:rPr>
  </w:style>
  <w:style w:type="character" w:customStyle="1" w:styleId="B1Char1">
    <w:name w:val="B1 Char1"/>
    <w:rsid w:val="004D1706"/>
    <w:rPr>
      <w:rFonts w:ascii="Times New Roman" w:hAnsi="Times New Roman"/>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D1706"/>
    <w:rPr>
      <w:rFonts w:ascii="Arial" w:hAnsi="Arial"/>
      <w:sz w:val="24"/>
      <w:lang w:val="en-GB" w:eastAsia="en-US"/>
    </w:rPr>
  </w:style>
  <w:style w:type="character" w:customStyle="1" w:styleId="Heading1Char">
    <w:name w:val="Heading 1 Char"/>
    <w:aliases w:val="H1 Char"/>
    <w:link w:val="Heading1"/>
    <w:rsid w:val="004D1706"/>
    <w:rPr>
      <w:rFonts w:ascii="Arial" w:hAnsi="Arial"/>
      <w:sz w:val="36"/>
      <w:lang w:val="en-GB" w:eastAsia="en-US"/>
    </w:rPr>
  </w:style>
  <w:style w:type="character" w:customStyle="1" w:styleId="Heading2Char">
    <w:name w:val="Heading 2 Char"/>
    <w:aliases w:val="Head2A Char1,2 Char1,H2 Char1,UNDERRUBRIK 1-2 Char1,h2 Char1,DO NOT USE_h2 Char1,h21 Char1,H21 Char1,Head 2 Char1,l2 Char1,TitreProp Char1,Header 2 Char1,ITT t2 Char1,PA Major Section Char1,Livello 2 Char1,R2 Char1,Heading 2 Hidden Char1"/>
    <w:link w:val="Heading2"/>
    <w:rsid w:val="004D1706"/>
    <w:rPr>
      <w:rFonts w:ascii="Arial" w:hAnsi="Arial"/>
      <w:sz w:val="32"/>
      <w:lang w:val="en-GB" w:eastAsia="en-US"/>
    </w:rPr>
  </w:style>
  <w:style w:type="character" w:customStyle="1" w:styleId="Heading8Char">
    <w:name w:val="Heading 8 Char"/>
    <w:link w:val="Heading8"/>
    <w:rsid w:val="004D1706"/>
    <w:rPr>
      <w:rFonts w:ascii="Arial" w:hAnsi="Arial"/>
      <w:sz w:val="36"/>
      <w:lang w:val="en-GB" w:eastAsia="en-US"/>
    </w:rPr>
  </w:style>
  <w:style w:type="character" w:customStyle="1" w:styleId="TFZchn">
    <w:name w:val="TF Zchn"/>
    <w:rsid w:val="004D1706"/>
    <w:rPr>
      <w:rFonts w:ascii="Arial" w:hAnsi="Arial"/>
      <w:b/>
      <w:lang w:eastAsia="en-US"/>
    </w:rPr>
  </w:style>
  <w:style w:type="character" w:customStyle="1" w:styleId="msoins0">
    <w:name w:val="msoins"/>
    <w:rsid w:val="004D1706"/>
  </w:style>
  <w:style w:type="character" w:customStyle="1" w:styleId="EditorsNoteZchn">
    <w:name w:val="Editor's Note Zchn"/>
    <w:rsid w:val="004D1706"/>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4D1706"/>
    <w:pPr>
      <w:overflowPunct w:val="0"/>
      <w:autoSpaceDE w:val="0"/>
      <w:autoSpaceDN w:val="0"/>
      <w:adjustRightInd w:val="0"/>
      <w:spacing w:line="240" w:lineRule="auto"/>
      <w:ind w:left="64"/>
      <w:textAlignment w:val="baseline"/>
    </w:pPr>
    <w:rPr>
      <w:rFonts w:eastAsia="Times New Roman" w:cs="Arial"/>
      <w:b/>
      <w:lang w:eastAsia="ja-JP"/>
    </w:rPr>
  </w:style>
  <w:style w:type="paragraph" w:customStyle="1" w:styleId="TALLeft0">
    <w:name w:val="TAL + Left:  0"/>
    <w:aliases w:val="4 cm,5 cm"/>
    <w:basedOn w:val="TAL"/>
    <w:rsid w:val="004D1706"/>
    <w:pPr>
      <w:overflowPunct w:val="0"/>
      <w:autoSpaceDE w:val="0"/>
      <w:autoSpaceDN w:val="0"/>
      <w:adjustRightInd w:val="0"/>
      <w:spacing w:line="240" w:lineRule="auto"/>
      <w:ind w:left="206"/>
      <w:textAlignment w:val="baseline"/>
    </w:pPr>
    <w:rPr>
      <w:rFonts w:eastAsia="Times New Roman" w:cs="Arial"/>
      <w:lang w:eastAsia="ja-JP"/>
    </w:rPr>
  </w:style>
  <w:style w:type="paragraph" w:customStyle="1" w:styleId="Head6">
    <w:name w:val="Head 6"/>
    <w:basedOn w:val="Normal"/>
    <w:next w:val="Normal"/>
    <w:rsid w:val="004D1706"/>
    <w:pPr>
      <w:overflowPunct w:val="0"/>
      <w:autoSpaceDE w:val="0"/>
      <w:autoSpaceDN w:val="0"/>
      <w:adjustRightInd w:val="0"/>
      <w:spacing w:before="120" w:line="240" w:lineRule="auto"/>
      <w:ind w:left="1985" w:hanging="1985"/>
      <w:textAlignment w:val="baseline"/>
    </w:pPr>
    <w:rPr>
      <w:rFonts w:ascii="Arial" w:eastAsia="Times New Roman" w:hAnsi="Arial"/>
    </w:rPr>
  </w:style>
  <w:style w:type="character" w:styleId="Strong">
    <w:name w:val="Strong"/>
    <w:qFormat/>
    <w:rsid w:val="004D1706"/>
    <w:rPr>
      <w:b/>
    </w:rPr>
  </w:style>
  <w:style w:type="character" w:customStyle="1" w:styleId="CRCoverPageZchn">
    <w:name w:val="CR Cover Page Zchn"/>
    <w:link w:val="CRCoverPage"/>
    <w:rsid w:val="004D1706"/>
    <w:rPr>
      <w:rFonts w:ascii="Arial" w:hAnsi="Arial"/>
      <w:lang w:val="en-GB" w:eastAsia="en-US"/>
    </w:rPr>
  </w:style>
  <w:style w:type="paragraph" w:customStyle="1" w:styleId="TALLeft1">
    <w:name w:val="TAL + Left:  1"/>
    <w:aliases w:val="00 cm"/>
    <w:basedOn w:val="TAL"/>
    <w:link w:val="TALLeft100cmCharChar"/>
    <w:rsid w:val="004D1706"/>
    <w:pPr>
      <w:overflowPunct w:val="0"/>
      <w:autoSpaceDE w:val="0"/>
      <w:autoSpaceDN w:val="0"/>
      <w:adjustRightInd w:val="0"/>
      <w:spacing w:line="240" w:lineRule="auto"/>
      <w:ind w:left="567"/>
      <w:textAlignment w:val="baseline"/>
    </w:pPr>
    <w:rPr>
      <w:rFonts w:eastAsia="Times New Roman" w:cs="Arial"/>
      <w:szCs w:val="18"/>
      <w:lang w:eastAsia="ko-KR"/>
    </w:rPr>
  </w:style>
  <w:style w:type="character" w:customStyle="1" w:styleId="TALLeft100cmCharChar">
    <w:name w:val="TAL + Left:  1;00 cm Char Char"/>
    <w:link w:val="TALLeft1"/>
    <w:rsid w:val="004D1706"/>
    <w:rPr>
      <w:rFonts w:ascii="Arial" w:eastAsia="Times New Roman" w:hAnsi="Arial" w:cs="Arial"/>
      <w:sz w:val="18"/>
      <w:szCs w:val="18"/>
      <w:lang w:val="en-GB" w:eastAsia="ko-KR"/>
    </w:rPr>
  </w:style>
  <w:style w:type="paragraph" w:customStyle="1" w:styleId="TALLeft125cm">
    <w:name w:val="TAL + Left: 125 cm"/>
    <w:basedOn w:val="Normal"/>
    <w:rsid w:val="004D1706"/>
    <w:pPr>
      <w:keepNext/>
      <w:keepLines/>
      <w:kinsoku w:val="0"/>
      <w:spacing w:after="0" w:line="240" w:lineRule="auto"/>
      <w:ind w:left="709"/>
    </w:pPr>
    <w:rPr>
      <w:rFonts w:ascii="Arial" w:eastAsia="Times New Roman" w:hAnsi="Arial" w:cs="Arial"/>
      <w:bCs/>
      <w:sz w:val="18"/>
      <w:szCs w:val="18"/>
      <w:lang w:eastAsia="zh-CN"/>
    </w:rPr>
  </w:style>
  <w:style w:type="paragraph" w:customStyle="1" w:styleId="3GPPHeader">
    <w:name w:val="3GPP_Header"/>
    <w:basedOn w:val="Normal"/>
    <w:rsid w:val="004D1706"/>
    <w:pPr>
      <w:tabs>
        <w:tab w:val="left" w:pos="1701"/>
        <w:tab w:val="right" w:pos="9639"/>
      </w:tabs>
      <w:overflowPunct w:val="0"/>
      <w:autoSpaceDE w:val="0"/>
      <w:autoSpaceDN w:val="0"/>
      <w:adjustRightInd w:val="0"/>
      <w:spacing w:after="240" w:line="240" w:lineRule="auto"/>
      <w:jc w:val="both"/>
      <w:textAlignment w:val="baseline"/>
    </w:pPr>
    <w:rPr>
      <w:rFonts w:ascii="Arial" w:eastAsia="Times New Roman" w:hAnsi="Arial"/>
      <w:b/>
      <w:sz w:val="24"/>
      <w:lang w:eastAsia="zh-CN"/>
    </w:rPr>
  </w:style>
  <w:style w:type="paragraph" w:customStyle="1" w:styleId="a">
    <w:name w:val="a"/>
    <w:basedOn w:val="CRCoverPage"/>
    <w:rsid w:val="004D1706"/>
    <w:pPr>
      <w:tabs>
        <w:tab w:val="left" w:pos="1985"/>
      </w:tabs>
      <w:spacing w:line="240" w:lineRule="auto"/>
    </w:pPr>
    <w:rPr>
      <w:rFonts w:eastAsia="Times New Roman" w:cs="Arial"/>
      <w:b/>
      <w:bCs/>
      <w:color w:val="000000"/>
      <w:sz w:val="24"/>
      <w:szCs w:val="24"/>
      <w:lang w:val="en-US"/>
    </w:rPr>
  </w:style>
  <w:style w:type="paragraph" w:styleId="BodyText">
    <w:name w:val="Body Text"/>
    <w:basedOn w:val="Normal"/>
    <w:link w:val="BodyTextChar"/>
    <w:unhideWhenUsed/>
    <w:rsid w:val="004D1706"/>
    <w:pPr>
      <w:spacing w:after="120" w:line="240" w:lineRule="auto"/>
    </w:pPr>
    <w:rPr>
      <w:rFonts w:eastAsia="Times New Roman"/>
    </w:rPr>
  </w:style>
  <w:style w:type="character" w:customStyle="1" w:styleId="BodyTextChar">
    <w:name w:val="Body Text Char"/>
    <w:basedOn w:val="DefaultParagraphFont"/>
    <w:link w:val="BodyText"/>
    <w:rsid w:val="004D1706"/>
    <w:rPr>
      <w:rFonts w:ascii="Times New Roman" w:eastAsia="Times New Roman" w:hAnsi="Times New Roman"/>
      <w:lang w:val="en-GB" w:eastAsia="en-US"/>
    </w:rPr>
  </w:style>
  <w:style w:type="paragraph" w:customStyle="1" w:styleId="TALNotBold">
    <w:name w:val="TAL + Not Bold"/>
    <w:aliases w:val="Left"/>
    <w:basedOn w:val="TH"/>
    <w:link w:val="TALNotBoldChar"/>
    <w:rsid w:val="004D1706"/>
    <w:pPr>
      <w:keepNext w:val="0"/>
      <w:overflowPunct w:val="0"/>
      <w:autoSpaceDE w:val="0"/>
      <w:autoSpaceDN w:val="0"/>
      <w:adjustRightInd w:val="0"/>
      <w:spacing w:before="0" w:after="240" w:line="240" w:lineRule="auto"/>
      <w:textAlignment w:val="baseline"/>
    </w:pPr>
    <w:rPr>
      <w:rFonts w:eastAsia="Times New Roman"/>
      <w:lang w:eastAsia="ko-KR"/>
    </w:rPr>
  </w:style>
  <w:style w:type="character" w:customStyle="1" w:styleId="TALNotBoldChar">
    <w:name w:val="TAL + Not Bold Char"/>
    <w:aliases w:val="Left Char"/>
    <w:link w:val="TALNotBold"/>
    <w:rsid w:val="004D1706"/>
    <w:rPr>
      <w:rFonts w:ascii="Arial" w:eastAsia="Times New Roman" w:hAnsi="Arial"/>
      <w:b/>
      <w:lang w:val="en-GB" w:eastAsia="ko-KR"/>
    </w:rPr>
  </w:style>
  <w:style w:type="paragraph" w:styleId="ListParagraph">
    <w:name w:val="List Paragraph"/>
    <w:basedOn w:val="Normal"/>
    <w:uiPriority w:val="34"/>
    <w:qFormat/>
    <w:rsid w:val="004D1706"/>
    <w:pPr>
      <w:spacing w:before="100" w:beforeAutospacing="1" w:after="100" w:afterAutospacing="1" w:line="240" w:lineRule="auto"/>
    </w:pPr>
    <w:rPr>
      <w:rFonts w:eastAsia="Times New Roman"/>
      <w:sz w:val="24"/>
      <w:szCs w:val="24"/>
      <w:lang w:val="sv-SE" w:eastAsia="ko-KR"/>
    </w:rPr>
  </w:style>
  <w:style w:type="character" w:customStyle="1" w:styleId="TFChar1">
    <w:name w:val="TF Char1"/>
    <w:rsid w:val="006A7143"/>
    <w:rPr>
      <w:rFonts w:ascii="Arial" w:hAnsi="Arial"/>
      <w:b/>
    </w:rPr>
  </w:style>
  <w:style w:type="character" w:customStyle="1" w:styleId="Heading3Char1">
    <w:name w:val="Heading 3 Char1"/>
    <w:aliases w:val="Underrubrik2 Char1,H3 Char1,Memo Heading 3 Char1,h3 Char1,no break Char1,hello Char1,0H Char1,0h Char1,3h Char1,3H Char,Heading 3 3GPP Char1,h31 Char1,l3 Char1,list 3 Char1,Head 3 Char1,h32 Char1,h33 Char1,h34 Char1,h35 Char1,h36 Char"/>
    <w:rsid w:val="00B571D9"/>
    <w:rPr>
      <w:rFonts w:ascii="Arial" w:hAnsi="Arial"/>
      <w:sz w:val="28"/>
    </w:rPr>
  </w:style>
  <w:style w:type="character" w:customStyle="1" w:styleId="a0">
    <w:name w:val="首标题"/>
    <w:rsid w:val="00B571D9"/>
    <w:rPr>
      <w:rFonts w:ascii="Arial" w:eastAsia="SimSun" w:hAnsi="Arial"/>
      <w:sz w:val="24"/>
      <w:lang w:val="en-US" w:eastAsia="zh-CN" w:bidi="ar-SA"/>
    </w:rPr>
  </w:style>
  <w:style w:type="paragraph" w:customStyle="1" w:styleId="BodyC">
    <w:name w:val="Body C"/>
    <w:rsid w:val="00B571D9"/>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en-US"/>
    </w:rPr>
  </w:style>
  <w:style w:type="character" w:styleId="Emphasis">
    <w:name w:val="Emphasis"/>
    <w:qFormat/>
    <w:rsid w:val="00B571D9"/>
    <w:rPr>
      <w:i/>
      <w:iCs/>
    </w:rPr>
  </w:style>
  <w:style w:type="paragraph" w:customStyle="1" w:styleId="Standard1">
    <w:name w:val="Standard1"/>
    <w:basedOn w:val="Normal"/>
    <w:link w:val="StandardZchn"/>
    <w:rsid w:val="00B571D9"/>
    <w:pPr>
      <w:overflowPunct w:val="0"/>
      <w:autoSpaceDE w:val="0"/>
      <w:autoSpaceDN w:val="0"/>
      <w:adjustRightInd w:val="0"/>
      <w:spacing w:after="120" w:line="240" w:lineRule="auto"/>
      <w:textAlignment w:val="baseline"/>
    </w:pPr>
    <w:rPr>
      <w:rFonts w:ascii="Arial" w:eastAsia="SimSun" w:hAnsi="Arial"/>
      <w:szCs w:val="22"/>
      <w:lang w:eastAsia="en-GB"/>
    </w:rPr>
  </w:style>
  <w:style w:type="character" w:customStyle="1" w:styleId="StandardZchn">
    <w:name w:val="Standard Zchn"/>
    <w:link w:val="Standard1"/>
    <w:rsid w:val="00B571D9"/>
    <w:rPr>
      <w:rFonts w:ascii="Arial" w:eastAsia="SimSun" w:hAnsi="Arial"/>
      <w:szCs w:val="22"/>
      <w:lang w:val="en-GB" w:eastAsia="en-GB"/>
    </w:rPr>
  </w:style>
  <w:style w:type="paragraph" w:customStyle="1" w:styleId="pl0">
    <w:name w:val="pl"/>
    <w:basedOn w:val="Normal"/>
    <w:rsid w:val="00B571D9"/>
    <w:pPr>
      <w:overflowPunct w:val="0"/>
      <w:autoSpaceDE w:val="0"/>
      <w:autoSpaceDN w:val="0"/>
      <w:adjustRightInd w:val="0"/>
      <w:spacing w:after="0" w:line="240" w:lineRule="auto"/>
      <w:textAlignment w:val="baseline"/>
    </w:pPr>
    <w:rPr>
      <w:rFonts w:ascii="Geneva" w:eastAsia="Arial" w:hAnsi="Geneva" w:cs="Geneva"/>
      <w:sz w:val="16"/>
      <w:szCs w:val="16"/>
      <w:lang w:val="en-US" w:eastAsia="ko-KR"/>
    </w:rPr>
  </w:style>
  <w:style w:type="paragraph" w:customStyle="1" w:styleId="INDENT2">
    <w:name w:val="INDENT2"/>
    <w:basedOn w:val="Normal"/>
    <w:rsid w:val="00B571D9"/>
    <w:pPr>
      <w:overflowPunct w:val="0"/>
      <w:autoSpaceDE w:val="0"/>
      <w:autoSpaceDN w:val="0"/>
      <w:adjustRightInd w:val="0"/>
      <w:spacing w:line="240" w:lineRule="auto"/>
      <w:ind w:left="1135" w:hanging="284"/>
      <w:textAlignment w:val="baseline"/>
    </w:pPr>
    <w:rPr>
      <w:rFonts w:ascii="Arial" w:eastAsia="SimSun" w:hAnsi="Arial" w:cs="Arial"/>
      <w:lang w:eastAsia="en-GB"/>
    </w:rPr>
  </w:style>
  <w:style w:type="paragraph" w:customStyle="1" w:styleId="SpecText">
    <w:name w:val="SpecText"/>
    <w:basedOn w:val="Normal"/>
    <w:rsid w:val="00B571D9"/>
    <w:pPr>
      <w:overflowPunct w:val="0"/>
      <w:autoSpaceDE w:val="0"/>
      <w:autoSpaceDN w:val="0"/>
      <w:adjustRightInd w:val="0"/>
      <w:spacing w:line="240" w:lineRule="auto"/>
      <w:textAlignment w:val="baseline"/>
    </w:pPr>
    <w:rPr>
      <w:rFonts w:ascii="Arial" w:eastAsia="Arial" w:hAnsi="Arial" w:cs="Arial"/>
      <w:lang w:eastAsia="en-GB"/>
    </w:rPr>
  </w:style>
  <w:style w:type="character" w:customStyle="1" w:styleId="msoins1">
    <w:name w:val="msoins1"/>
    <w:rsid w:val="00B571D9"/>
  </w:style>
  <w:style w:type="paragraph" w:customStyle="1" w:styleId="StyleTALLeft075cm">
    <w:name w:val="Style TAL + Left:  075 cm"/>
    <w:basedOn w:val="TAL"/>
    <w:rsid w:val="00B571D9"/>
    <w:pPr>
      <w:overflowPunct w:val="0"/>
      <w:autoSpaceDE w:val="0"/>
      <w:autoSpaceDN w:val="0"/>
      <w:adjustRightInd w:val="0"/>
      <w:spacing w:line="240" w:lineRule="auto"/>
      <w:ind w:left="425"/>
      <w:textAlignment w:val="baseline"/>
    </w:pPr>
    <w:rPr>
      <w:rFonts w:ascii="Geneva" w:eastAsia="SimSun" w:hAnsi="Geneva"/>
      <w:lang w:eastAsia="en-GB"/>
    </w:rPr>
  </w:style>
  <w:style w:type="paragraph" w:customStyle="1" w:styleId="TALLeft10">
    <w:name w:val="TAL + Left: 1"/>
    <w:aliases w:val="50 cm"/>
    <w:basedOn w:val="TALLeft125cm"/>
    <w:rsid w:val="00B571D9"/>
    <w:pPr>
      <w:ind w:left="851"/>
    </w:pPr>
    <w:rPr>
      <w:rFonts w:ascii="Geneva" w:eastAsia="Arial" w:hAnsi="Geneva" w:cs="Geneva"/>
    </w:rPr>
  </w:style>
  <w:style w:type="paragraph" w:styleId="IndexHeading">
    <w:name w:val="index heading"/>
    <w:basedOn w:val="Normal"/>
    <w:next w:val="Normal"/>
    <w:rsid w:val="00B571D9"/>
    <w:pPr>
      <w:pBdr>
        <w:top w:val="single" w:sz="12" w:space="0" w:color="auto"/>
      </w:pBdr>
      <w:overflowPunct w:val="0"/>
      <w:autoSpaceDE w:val="0"/>
      <w:autoSpaceDN w:val="0"/>
      <w:adjustRightInd w:val="0"/>
      <w:spacing w:before="360" w:after="240" w:line="240" w:lineRule="auto"/>
      <w:textAlignment w:val="baseline"/>
    </w:pPr>
    <w:rPr>
      <w:rFonts w:ascii="Arial" w:eastAsia="Geneva" w:hAnsi="Arial" w:cs="Arial"/>
      <w:b/>
      <w:i/>
      <w:sz w:val="26"/>
      <w:lang w:eastAsia="ko-KR"/>
    </w:rPr>
  </w:style>
  <w:style w:type="paragraph" w:customStyle="1" w:styleId="INDENT1">
    <w:name w:val="INDENT1"/>
    <w:basedOn w:val="Normal"/>
    <w:rsid w:val="00B571D9"/>
    <w:pPr>
      <w:overflowPunct w:val="0"/>
      <w:autoSpaceDE w:val="0"/>
      <w:autoSpaceDN w:val="0"/>
      <w:adjustRightInd w:val="0"/>
      <w:spacing w:line="240" w:lineRule="auto"/>
      <w:ind w:left="851"/>
      <w:textAlignment w:val="baseline"/>
    </w:pPr>
    <w:rPr>
      <w:rFonts w:ascii="Arial" w:eastAsia="Geneva" w:hAnsi="Arial" w:cs="Arial"/>
      <w:lang w:eastAsia="ko-KR"/>
    </w:rPr>
  </w:style>
  <w:style w:type="paragraph" w:customStyle="1" w:styleId="INDENT3">
    <w:name w:val="INDENT3"/>
    <w:basedOn w:val="Normal"/>
    <w:rsid w:val="00B571D9"/>
    <w:pPr>
      <w:overflowPunct w:val="0"/>
      <w:autoSpaceDE w:val="0"/>
      <w:autoSpaceDN w:val="0"/>
      <w:adjustRightInd w:val="0"/>
      <w:spacing w:line="240" w:lineRule="auto"/>
      <w:ind w:left="1701" w:hanging="567"/>
      <w:textAlignment w:val="baseline"/>
    </w:pPr>
    <w:rPr>
      <w:rFonts w:ascii="Arial" w:eastAsia="Geneva" w:hAnsi="Arial" w:cs="Arial"/>
      <w:lang w:eastAsia="ko-KR"/>
    </w:rPr>
  </w:style>
  <w:style w:type="paragraph" w:customStyle="1" w:styleId="FigureTitle">
    <w:name w:val="Figure_Title"/>
    <w:basedOn w:val="Normal"/>
    <w:next w:val="Normal"/>
    <w:rsid w:val="00B571D9"/>
    <w:pPr>
      <w:keepLines/>
      <w:tabs>
        <w:tab w:val="left" w:pos="794"/>
        <w:tab w:val="left" w:pos="1191"/>
        <w:tab w:val="left" w:pos="1588"/>
        <w:tab w:val="left" w:pos="1985"/>
      </w:tabs>
      <w:overflowPunct w:val="0"/>
      <w:autoSpaceDE w:val="0"/>
      <w:autoSpaceDN w:val="0"/>
      <w:adjustRightInd w:val="0"/>
      <w:spacing w:before="120" w:after="480" w:line="240" w:lineRule="auto"/>
      <w:jc w:val="center"/>
      <w:textAlignment w:val="baseline"/>
    </w:pPr>
    <w:rPr>
      <w:rFonts w:ascii="Arial" w:eastAsia="Geneva" w:hAnsi="Arial" w:cs="Arial"/>
      <w:b/>
      <w:sz w:val="24"/>
      <w:lang w:eastAsia="ko-KR"/>
    </w:rPr>
  </w:style>
  <w:style w:type="paragraph" w:customStyle="1" w:styleId="RecCCITT">
    <w:name w:val="Rec_CCITT_#"/>
    <w:basedOn w:val="Normal"/>
    <w:rsid w:val="00B571D9"/>
    <w:pPr>
      <w:keepNext/>
      <w:keepLines/>
      <w:overflowPunct w:val="0"/>
      <w:autoSpaceDE w:val="0"/>
      <w:autoSpaceDN w:val="0"/>
      <w:adjustRightInd w:val="0"/>
      <w:spacing w:line="240" w:lineRule="auto"/>
      <w:textAlignment w:val="baseline"/>
    </w:pPr>
    <w:rPr>
      <w:rFonts w:ascii="Arial" w:eastAsia="Geneva" w:hAnsi="Arial" w:cs="Arial"/>
      <w:b/>
      <w:lang w:eastAsia="ko-KR"/>
    </w:rPr>
  </w:style>
  <w:style w:type="paragraph" w:customStyle="1" w:styleId="enumlev2">
    <w:name w:val="enumlev2"/>
    <w:basedOn w:val="Normal"/>
    <w:rsid w:val="00B571D9"/>
    <w:pPr>
      <w:tabs>
        <w:tab w:val="left" w:pos="794"/>
        <w:tab w:val="left" w:pos="1191"/>
        <w:tab w:val="left" w:pos="1588"/>
        <w:tab w:val="left" w:pos="1985"/>
      </w:tabs>
      <w:overflowPunct w:val="0"/>
      <w:autoSpaceDE w:val="0"/>
      <w:autoSpaceDN w:val="0"/>
      <w:adjustRightInd w:val="0"/>
      <w:spacing w:before="86" w:line="240" w:lineRule="auto"/>
      <w:ind w:left="1588" w:hanging="397"/>
      <w:jc w:val="both"/>
      <w:textAlignment w:val="baseline"/>
    </w:pPr>
    <w:rPr>
      <w:rFonts w:ascii="Arial" w:eastAsia="Geneva" w:hAnsi="Arial" w:cs="Arial"/>
      <w:lang w:val="en-US" w:eastAsia="ko-KR"/>
    </w:rPr>
  </w:style>
  <w:style w:type="paragraph" w:customStyle="1" w:styleId="CouvRecTitle">
    <w:name w:val="Couv Rec Title"/>
    <w:basedOn w:val="Normal"/>
    <w:rsid w:val="00B571D9"/>
    <w:pPr>
      <w:keepNext/>
      <w:keepLines/>
      <w:overflowPunct w:val="0"/>
      <w:autoSpaceDE w:val="0"/>
      <w:autoSpaceDN w:val="0"/>
      <w:adjustRightInd w:val="0"/>
      <w:spacing w:before="240" w:line="240" w:lineRule="auto"/>
      <w:ind w:left="1418"/>
      <w:textAlignment w:val="baseline"/>
    </w:pPr>
    <w:rPr>
      <w:rFonts w:ascii="Geneva" w:eastAsia="Geneva" w:hAnsi="Geneva" w:cs="Arial"/>
      <w:b/>
      <w:sz w:val="36"/>
      <w:lang w:val="en-US" w:eastAsia="ko-KR"/>
    </w:rPr>
  </w:style>
  <w:style w:type="paragraph" w:styleId="Caption">
    <w:name w:val="caption"/>
    <w:aliases w:val="cap"/>
    <w:basedOn w:val="Normal"/>
    <w:next w:val="Normal"/>
    <w:qFormat/>
    <w:rsid w:val="00B571D9"/>
    <w:pPr>
      <w:overflowPunct w:val="0"/>
      <w:autoSpaceDE w:val="0"/>
      <w:autoSpaceDN w:val="0"/>
      <w:adjustRightInd w:val="0"/>
      <w:spacing w:before="120" w:after="120" w:line="240" w:lineRule="auto"/>
      <w:textAlignment w:val="baseline"/>
    </w:pPr>
    <w:rPr>
      <w:rFonts w:ascii="Arial" w:eastAsia="Geneva" w:hAnsi="Arial" w:cs="Arial"/>
      <w:b/>
      <w:lang w:eastAsia="ko-KR"/>
    </w:rPr>
  </w:style>
  <w:style w:type="paragraph" w:styleId="PlainText">
    <w:name w:val="Plain Text"/>
    <w:basedOn w:val="Normal"/>
    <w:link w:val="PlainTextChar"/>
    <w:uiPriority w:val="99"/>
    <w:rsid w:val="00B571D9"/>
    <w:pPr>
      <w:overflowPunct w:val="0"/>
      <w:autoSpaceDE w:val="0"/>
      <w:autoSpaceDN w:val="0"/>
      <w:adjustRightInd w:val="0"/>
      <w:spacing w:line="240" w:lineRule="auto"/>
      <w:textAlignment w:val="baseline"/>
    </w:pPr>
    <w:rPr>
      <w:rFonts w:ascii="Geneva" w:eastAsia="Geneva" w:hAnsi="Geneva"/>
      <w:lang w:val="nb-NO" w:eastAsia="x-none"/>
    </w:rPr>
  </w:style>
  <w:style w:type="character" w:customStyle="1" w:styleId="PlainTextChar">
    <w:name w:val="Plain Text Char"/>
    <w:basedOn w:val="DefaultParagraphFont"/>
    <w:link w:val="PlainText"/>
    <w:uiPriority w:val="99"/>
    <w:rsid w:val="00B571D9"/>
    <w:rPr>
      <w:rFonts w:ascii="Geneva" w:eastAsia="Geneva" w:hAnsi="Geneva"/>
      <w:lang w:val="nb-NO" w:eastAsia="x-none"/>
    </w:rPr>
  </w:style>
  <w:style w:type="paragraph" w:customStyle="1" w:styleId="00BodyText">
    <w:name w:val="00 BodyText"/>
    <w:basedOn w:val="Normal"/>
    <w:rsid w:val="00B571D9"/>
    <w:pPr>
      <w:overflowPunct w:val="0"/>
      <w:autoSpaceDE w:val="0"/>
      <w:autoSpaceDN w:val="0"/>
      <w:adjustRightInd w:val="0"/>
      <w:spacing w:after="220" w:line="240" w:lineRule="auto"/>
      <w:textAlignment w:val="baseline"/>
    </w:pPr>
    <w:rPr>
      <w:rFonts w:ascii="Geneva" w:eastAsia="Geneva" w:hAnsi="Geneva" w:cs="Arial"/>
      <w:sz w:val="22"/>
      <w:lang w:val="en-US" w:eastAsia="ko-KR"/>
    </w:rPr>
  </w:style>
  <w:style w:type="paragraph" w:styleId="BodyTextIndent">
    <w:name w:val="Body Text Indent"/>
    <w:basedOn w:val="Normal"/>
    <w:link w:val="BodyTextIndentChar"/>
    <w:rsid w:val="00B571D9"/>
    <w:pPr>
      <w:overflowPunct w:val="0"/>
      <w:autoSpaceDE w:val="0"/>
      <w:autoSpaceDN w:val="0"/>
      <w:adjustRightInd w:val="0"/>
      <w:spacing w:after="120" w:line="240" w:lineRule="auto"/>
      <w:ind w:left="283"/>
      <w:textAlignment w:val="baseline"/>
    </w:pPr>
    <w:rPr>
      <w:rFonts w:ascii="Arial" w:eastAsia="Geneva" w:hAnsi="Arial"/>
      <w:lang w:eastAsia="x-none"/>
    </w:rPr>
  </w:style>
  <w:style w:type="character" w:customStyle="1" w:styleId="BodyTextIndentChar">
    <w:name w:val="Body Text Indent Char"/>
    <w:basedOn w:val="DefaultParagraphFont"/>
    <w:link w:val="BodyTextIndent"/>
    <w:rsid w:val="00B571D9"/>
    <w:rPr>
      <w:rFonts w:ascii="Arial" w:eastAsia="Geneva" w:hAnsi="Arial"/>
      <w:lang w:val="en-GB" w:eastAsia="x-none"/>
    </w:rPr>
  </w:style>
  <w:style w:type="paragraph" w:customStyle="1" w:styleId="BalloonText1">
    <w:name w:val="Balloon Text1"/>
    <w:basedOn w:val="Normal"/>
    <w:semiHidden/>
    <w:rsid w:val="00B571D9"/>
    <w:pPr>
      <w:overflowPunct w:val="0"/>
      <w:autoSpaceDE w:val="0"/>
      <w:autoSpaceDN w:val="0"/>
      <w:adjustRightInd w:val="0"/>
      <w:spacing w:line="240" w:lineRule="auto"/>
      <w:textAlignment w:val="baseline"/>
    </w:pPr>
    <w:rPr>
      <w:rFonts w:ascii="Geneva" w:eastAsia="Geneva" w:hAnsi="Geneva" w:cs="Geneva"/>
      <w:sz w:val="16"/>
      <w:szCs w:val="16"/>
      <w:lang w:eastAsia="ko-KR"/>
    </w:rPr>
  </w:style>
  <w:style w:type="paragraph" w:customStyle="1" w:styleId="ZchnZchn">
    <w:name w:val="Zchn Zchn"/>
    <w:semiHidden/>
    <w:rsid w:val="00B571D9"/>
    <w:pPr>
      <w:keepNext/>
      <w:numPr>
        <w:numId w:val="39"/>
      </w:numPr>
      <w:autoSpaceDE w:val="0"/>
      <w:autoSpaceDN w:val="0"/>
      <w:adjustRightInd w:val="0"/>
      <w:spacing w:before="60" w:after="60"/>
      <w:jc w:val="both"/>
    </w:pPr>
    <w:rPr>
      <w:rFonts w:ascii="Geneva" w:eastAsia="Calibri Light" w:hAnsi="Geneva" w:cs="Geneva"/>
      <w:color w:val="0000FF"/>
      <w:kern w:val="2"/>
    </w:rPr>
  </w:style>
  <w:style w:type="paragraph" w:customStyle="1" w:styleId="CommentSubject1">
    <w:name w:val="Comment Subject1"/>
    <w:basedOn w:val="CommentText"/>
    <w:next w:val="CommentText"/>
    <w:semiHidden/>
    <w:rsid w:val="00B571D9"/>
    <w:pPr>
      <w:spacing w:line="240" w:lineRule="auto"/>
    </w:pPr>
    <w:rPr>
      <w:rFonts w:ascii="Arial" w:eastAsia="Geneva" w:hAnsi="Arial"/>
      <w:b/>
      <w:bCs/>
      <w:lang w:eastAsia="x-none"/>
    </w:rPr>
  </w:style>
  <w:style w:type="paragraph" w:customStyle="1" w:styleId="Char3CharCharCharCharChar">
    <w:name w:val="Char3 Char Char Char (文字) (文字) Char Char"/>
    <w:semiHidden/>
    <w:rsid w:val="00B571D9"/>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Car1">
    <w:name w:val="Car1"/>
    <w:semiHidden/>
    <w:rsid w:val="00B571D9"/>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Note">
    <w:name w:val="Note"/>
    <w:basedOn w:val="Normal"/>
    <w:rsid w:val="00B571D9"/>
    <w:pPr>
      <w:overflowPunct w:val="0"/>
      <w:autoSpaceDE w:val="0"/>
      <w:autoSpaceDN w:val="0"/>
      <w:adjustRightInd w:val="0"/>
      <w:spacing w:after="120" w:line="240" w:lineRule="auto"/>
      <w:ind w:left="1134" w:hanging="567"/>
      <w:textAlignment w:val="baseline"/>
    </w:pPr>
    <w:rPr>
      <w:rFonts w:ascii="Arial" w:eastAsia="Geneva" w:hAnsi="Arial" w:cs="Arial"/>
      <w:szCs w:val="22"/>
      <w:lang w:eastAsia="ko-KR"/>
    </w:rPr>
  </w:style>
  <w:style w:type="paragraph" w:customStyle="1" w:styleId="Char3CharCharCharCharCharCharCharCharCharCharChar">
    <w:name w:val="Char3 Char Char Char (文字) (文字) Char Char Char Char Char Char Char (文字) (文字) Char"/>
    <w:semiHidden/>
    <w:rsid w:val="00B571D9"/>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11BodyText">
    <w:name w:val="11 BodyText"/>
    <w:basedOn w:val="Normal"/>
    <w:rsid w:val="00B571D9"/>
    <w:pPr>
      <w:overflowPunct w:val="0"/>
      <w:autoSpaceDE w:val="0"/>
      <w:autoSpaceDN w:val="0"/>
      <w:adjustRightInd w:val="0"/>
      <w:spacing w:after="220" w:line="240" w:lineRule="auto"/>
      <w:ind w:left="1298"/>
      <w:textAlignment w:val="baseline"/>
    </w:pPr>
    <w:rPr>
      <w:rFonts w:ascii="Geneva" w:eastAsia="Geneva" w:hAnsi="Geneva" w:cs="Arial"/>
      <w:sz w:val="22"/>
      <w:lang w:val="en-US" w:eastAsia="ko-KR"/>
    </w:rPr>
  </w:style>
  <w:style w:type="paragraph" w:customStyle="1" w:styleId="CharCharCharCharChar">
    <w:name w:val="Char Char (文字) (文字) Char (文字) (文字) Char Char (文字) (文字)"/>
    <w:semiHidden/>
    <w:rsid w:val="00B571D9"/>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SectionXX">
    <w:name w:val="Section X.X"/>
    <w:basedOn w:val="Normal"/>
    <w:next w:val="Normal"/>
    <w:rsid w:val="00B571D9"/>
    <w:pPr>
      <w:widowControl w:val="0"/>
      <w:overflowPunct w:val="0"/>
      <w:autoSpaceDE w:val="0"/>
      <w:autoSpaceDN w:val="0"/>
      <w:adjustRightInd w:val="0"/>
      <w:spacing w:beforeLines="50" w:afterLines="50" w:line="240" w:lineRule="auto"/>
      <w:jc w:val="both"/>
      <w:textAlignment w:val="baseline"/>
      <w:outlineLvl w:val="1"/>
    </w:pPr>
    <w:rPr>
      <w:rFonts w:ascii="Geneva" w:eastAsia="Geneva" w:hAnsi="Geneva" w:cs="Arial"/>
      <w:kern w:val="2"/>
      <w:sz w:val="24"/>
      <w:szCs w:val="24"/>
      <w:lang w:eastAsia="ja-JP"/>
    </w:rPr>
  </w:style>
  <w:style w:type="paragraph" w:customStyle="1" w:styleId="Char">
    <w:name w:val="Char"/>
    <w:semiHidden/>
    <w:rsid w:val="00B571D9"/>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character" w:customStyle="1" w:styleId="QuotationZchn">
    <w:name w:val="Quotation Zchn"/>
    <w:rsid w:val="00B571D9"/>
    <w:rPr>
      <w:rFonts w:ascii="Geneva" w:eastAsia="Calibri Light" w:hAnsi="Geneva" w:cs="Geneva"/>
      <w:noProof w:val="0"/>
      <w:color w:val="0000FF"/>
      <w:kern w:val="2"/>
      <w:szCs w:val="22"/>
      <w:lang w:val="en-GB" w:eastAsia="en-US" w:bidi="ar-SA"/>
    </w:rPr>
  </w:style>
  <w:style w:type="paragraph" w:customStyle="1" w:styleId="ZchnZchn1">
    <w:name w:val="Zchn Zchn1"/>
    <w:semiHidden/>
    <w:rsid w:val="00B571D9"/>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List0">
    <w:name w:val="List 0"/>
    <w:basedOn w:val="Normal"/>
    <w:rsid w:val="00B571D9"/>
    <w:pPr>
      <w:overflowPunct w:val="0"/>
      <w:autoSpaceDE w:val="0"/>
      <w:autoSpaceDN w:val="0"/>
      <w:adjustRightInd w:val="0"/>
      <w:spacing w:after="120" w:line="240" w:lineRule="auto"/>
      <w:ind w:left="284" w:hanging="284"/>
      <w:textAlignment w:val="baseline"/>
    </w:pPr>
    <w:rPr>
      <w:rFonts w:ascii="Geneva" w:eastAsia="Geneva" w:hAnsi="Geneva" w:cs="Arial"/>
      <w:szCs w:val="22"/>
      <w:lang w:eastAsia="ko-KR"/>
    </w:rPr>
  </w:style>
  <w:style w:type="paragraph" w:customStyle="1" w:styleId="BalloonText2">
    <w:name w:val="Balloon Text2"/>
    <w:basedOn w:val="Normal"/>
    <w:semiHidden/>
    <w:rsid w:val="00B571D9"/>
    <w:pPr>
      <w:overflowPunct w:val="0"/>
      <w:autoSpaceDE w:val="0"/>
      <w:autoSpaceDN w:val="0"/>
      <w:adjustRightInd w:val="0"/>
      <w:spacing w:line="240" w:lineRule="auto"/>
      <w:textAlignment w:val="baseline"/>
    </w:pPr>
    <w:rPr>
      <w:rFonts w:ascii="Geneva" w:eastAsia="Arial" w:hAnsi="Geneva" w:cs="Arial"/>
      <w:sz w:val="18"/>
      <w:szCs w:val="18"/>
      <w:lang w:eastAsia="ko-KR"/>
    </w:rPr>
  </w:style>
  <w:style w:type="paragraph" w:customStyle="1" w:styleId="CharChar1CharChar">
    <w:name w:val="Char Char1 Char Char"/>
    <w:basedOn w:val="Normal"/>
    <w:rsid w:val="00B571D9"/>
    <w:pPr>
      <w:widowControl w:val="0"/>
      <w:overflowPunct w:val="0"/>
      <w:autoSpaceDE w:val="0"/>
      <w:autoSpaceDN w:val="0"/>
      <w:adjustRightInd w:val="0"/>
      <w:spacing w:after="0" w:line="240" w:lineRule="auto"/>
      <w:jc w:val="both"/>
      <w:textAlignment w:val="baseline"/>
    </w:pPr>
    <w:rPr>
      <w:rFonts w:ascii="Arial" w:eastAsia="Calibri Light" w:hAnsi="Arial" w:cs="Arial"/>
      <w:kern w:val="2"/>
      <w:sz w:val="21"/>
      <w:szCs w:val="24"/>
      <w:lang w:val="en-US" w:eastAsia="zh-CN"/>
    </w:rPr>
  </w:style>
  <w:style w:type="character" w:customStyle="1" w:styleId="Head2AChar">
    <w:name w:val="Head2A Char"/>
    <w:aliases w:val="2 Char,H2 Char,UNDERRUBRIK 1-2 Char,h2 Char,DO NOT USE_h2 Char,h21 Char,H21 Char,Head 2 Char,l2 Char,TitreProp Char,Header 2 Char,ITT t2 Char,PA Major Section Char,Livello 2 Char,R2 Char,Heading 2 Hidden Char,Head1 Char,2nd level Char"/>
    <w:rsid w:val="00B571D9"/>
    <w:rPr>
      <w:rFonts w:ascii="Geneva" w:eastAsia="Geneva" w:hAnsi="Geneva" w:cs="Geneva"/>
      <w:color w:val="0000FF"/>
      <w:kern w:val="2"/>
      <w:sz w:val="32"/>
      <w:lang w:val="en-GB" w:eastAsia="en-US" w:bidi="ar-SA"/>
    </w:rPr>
  </w:style>
  <w:style w:type="paragraph" w:customStyle="1" w:styleId="CharCharCharCharCarCarCharCarCarCharCharCarCarCharCarCarCharCarCar">
    <w:name w:val="Char Char Char Char Car Car Char Car Car Char Char Car Car Char Car Car Char Car Car"/>
    <w:semiHidden/>
    <w:rsid w:val="00B571D9"/>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CharChar1CharCharCharCharCharCharCharCharCharCharCharCharCharChar">
    <w:name w:val="Char Char1 Char Char Char Char Char Char Char Char Char Char Char Char Char Char"/>
    <w:basedOn w:val="Normal"/>
    <w:rsid w:val="00B571D9"/>
    <w:pPr>
      <w:widowControl w:val="0"/>
      <w:overflowPunct w:val="0"/>
      <w:autoSpaceDE w:val="0"/>
      <w:autoSpaceDN w:val="0"/>
      <w:adjustRightInd w:val="0"/>
      <w:spacing w:after="0" w:line="240" w:lineRule="auto"/>
      <w:jc w:val="both"/>
      <w:textAlignment w:val="baseline"/>
    </w:pPr>
    <w:rPr>
      <w:rFonts w:ascii="Arial" w:eastAsia="Calibri Light" w:hAnsi="Arial" w:cs="Arial"/>
      <w:kern w:val="2"/>
      <w:sz w:val="21"/>
      <w:szCs w:val="24"/>
      <w:lang w:val="en-US" w:eastAsia="zh-CN"/>
    </w:rPr>
  </w:style>
  <w:style w:type="character" w:customStyle="1" w:styleId="CharChar">
    <w:name w:val="Char Char"/>
    <w:rsid w:val="00B571D9"/>
    <w:rPr>
      <w:rFonts w:ascii="Geneva" w:eastAsia="Geneva" w:hAnsi="Geneva" w:cs="Geneva"/>
      <w:color w:val="0000FF"/>
      <w:kern w:val="2"/>
      <w:lang w:val="en-GB" w:eastAsia="en-US" w:bidi="ar-SA"/>
    </w:rPr>
  </w:style>
  <w:style w:type="paragraph" w:customStyle="1" w:styleId="CarCar">
    <w:name w:val="Car Car"/>
    <w:semiHidden/>
    <w:rsid w:val="00B571D9"/>
    <w:pPr>
      <w:keepNext/>
      <w:tabs>
        <w:tab w:val="num" w:pos="720"/>
      </w:tabs>
      <w:autoSpaceDE w:val="0"/>
      <w:autoSpaceDN w:val="0"/>
      <w:adjustRightInd w:val="0"/>
      <w:spacing w:before="60" w:after="60"/>
      <w:ind w:left="720" w:hanging="360"/>
      <w:jc w:val="both"/>
    </w:pPr>
    <w:rPr>
      <w:rFonts w:ascii="Geneva" w:eastAsia="Calibri Light" w:hAnsi="Geneva" w:cs="Geneva"/>
      <w:color w:val="0000FF"/>
      <w:kern w:val="2"/>
    </w:rPr>
  </w:style>
  <w:style w:type="paragraph" w:customStyle="1" w:styleId="tf0">
    <w:name w:val="tf"/>
    <w:basedOn w:val="Normal"/>
    <w:rsid w:val="00B571D9"/>
    <w:pPr>
      <w:overflowPunct w:val="0"/>
      <w:autoSpaceDE w:val="0"/>
      <w:autoSpaceDN w:val="0"/>
      <w:adjustRightInd w:val="0"/>
      <w:spacing w:before="100" w:beforeAutospacing="1" w:after="100" w:afterAutospacing="1" w:line="240" w:lineRule="auto"/>
      <w:textAlignment w:val="baseline"/>
    </w:pPr>
    <w:rPr>
      <w:rFonts w:ascii="Arial" w:eastAsia="Geneva" w:hAnsi="Arial" w:cs="Arial"/>
      <w:sz w:val="24"/>
      <w:szCs w:val="24"/>
      <w:lang w:val="en-US" w:eastAsia="ja-JP"/>
    </w:rPr>
  </w:style>
  <w:style w:type="character" w:customStyle="1" w:styleId="msoins00">
    <w:name w:val="msoins0"/>
    <w:rsid w:val="00B571D9"/>
    <w:rPr>
      <w:rFonts w:ascii="Geneva" w:eastAsia="Calibri Light" w:hAnsi="Geneva" w:cs="Geneva"/>
      <w:color w:val="0000FF"/>
      <w:kern w:val="2"/>
      <w:lang w:val="en-US" w:eastAsia="zh-CN" w:bidi="ar-SA"/>
    </w:rPr>
  </w:style>
  <w:style w:type="character" w:customStyle="1" w:styleId="Doc-text2Char">
    <w:name w:val="Doc-text2 Char"/>
    <w:link w:val="Doc-text2"/>
    <w:rsid w:val="00B571D9"/>
    <w:rPr>
      <w:rFonts w:ascii="Geneva" w:eastAsia="Calibri Light" w:hAnsi="Geneva" w:cs="Geneva"/>
      <w:color w:val="0000FF"/>
      <w:kern w:val="2"/>
    </w:rPr>
  </w:style>
  <w:style w:type="paragraph" w:customStyle="1" w:styleId="Doc-text2">
    <w:name w:val="Doc-text2"/>
    <w:basedOn w:val="Normal"/>
    <w:link w:val="Doc-text2Char"/>
    <w:qFormat/>
    <w:rsid w:val="00B571D9"/>
    <w:pPr>
      <w:overflowPunct w:val="0"/>
      <w:autoSpaceDE w:val="0"/>
      <w:autoSpaceDN w:val="0"/>
      <w:adjustRightInd w:val="0"/>
      <w:spacing w:after="0" w:line="240" w:lineRule="auto"/>
      <w:ind w:left="1622" w:hanging="363"/>
      <w:textAlignment w:val="baseline"/>
    </w:pPr>
    <w:rPr>
      <w:rFonts w:ascii="Geneva" w:eastAsia="Calibri Light" w:hAnsi="Geneva" w:cs="Geneva"/>
      <w:color w:val="0000FF"/>
      <w:kern w:val="2"/>
      <w:lang w:val="en-US" w:eastAsia="zh-CN"/>
    </w:rPr>
  </w:style>
  <w:style w:type="character" w:customStyle="1" w:styleId="TFleftCharChar">
    <w:name w:val="TF;left Char Char"/>
    <w:rsid w:val="00B571D9"/>
    <w:rPr>
      <w:rFonts w:ascii="Geneva" w:eastAsia="Calibri Light" w:hAnsi="Geneva" w:cs="Geneva"/>
      <w:b/>
      <w:color w:val="0000FF"/>
      <w:kern w:val="2"/>
      <w:lang w:val="en-GB" w:eastAsia="en-GB" w:bidi="ar-SA"/>
    </w:rPr>
  </w:style>
  <w:style w:type="character" w:customStyle="1" w:styleId="CharChar2">
    <w:name w:val="Char Char2"/>
    <w:rsid w:val="00B571D9"/>
    <w:rPr>
      <w:rFonts w:ascii="Arial" w:eastAsia="Geneva" w:hAnsi="Arial"/>
      <w:lang w:val="en-GB" w:eastAsia="en-US"/>
    </w:rPr>
  </w:style>
  <w:style w:type="character" w:customStyle="1" w:styleId="H6Char">
    <w:name w:val="H6 Char"/>
    <w:link w:val="H6"/>
    <w:rsid w:val="00B571D9"/>
    <w:rPr>
      <w:rFonts w:ascii="Arial" w:hAnsi="Arial"/>
      <w:lang w:val="en-GB" w:eastAsia="en-US"/>
    </w:rPr>
  </w:style>
  <w:style w:type="paragraph" w:customStyle="1" w:styleId="p1">
    <w:name w:val="p1"/>
    <w:basedOn w:val="Normal"/>
    <w:rsid w:val="00B571D9"/>
    <w:pPr>
      <w:overflowPunct w:val="0"/>
      <w:autoSpaceDE w:val="0"/>
      <w:autoSpaceDN w:val="0"/>
      <w:adjustRightInd w:val="0"/>
      <w:spacing w:after="0" w:line="240" w:lineRule="auto"/>
      <w:textAlignment w:val="baseline"/>
    </w:pPr>
    <w:rPr>
      <w:rFonts w:ascii="Arial" w:eastAsia="Times New Roman" w:hAnsi="Arial" w:cs="Arial"/>
      <w:sz w:val="24"/>
      <w:szCs w:val="24"/>
      <w:lang w:val="en-US" w:eastAsia="ko-KR"/>
    </w:rPr>
  </w:style>
  <w:style w:type="character" w:customStyle="1" w:styleId="B2Car">
    <w:name w:val="B2 Car"/>
    <w:rsid w:val="00B571D9"/>
  </w:style>
  <w:style w:type="paragraph" w:customStyle="1" w:styleId="Note-Boxed">
    <w:name w:val="Note - Boxed"/>
    <w:basedOn w:val="Normal"/>
    <w:next w:val="Normal"/>
    <w:rsid w:val="00B571D9"/>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val="0"/>
      <w:autoSpaceDE w:val="0"/>
      <w:autoSpaceDN w:val="0"/>
      <w:adjustRightInd w:val="0"/>
      <w:spacing w:before="100" w:after="100" w:line="240" w:lineRule="auto"/>
      <w:ind w:left="720" w:hanging="720"/>
      <w:textAlignment w:val="baseline"/>
    </w:pPr>
    <w:rPr>
      <w:rFonts w:ascii="Symbol" w:eastAsia="Symbol" w:hAnsi="Symbol" w:cs="Symbol"/>
      <w:bCs/>
      <w:i/>
      <w:sz w:val="22"/>
      <w:lang w:eastAsia="ko-KR"/>
    </w:rPr>
  </w:style>
  <w:style w:type="numbering" w:customStyle="1" w:styleId="NoList1">
    <w:name w:val="No List1"/>
    <w:next w:val="NoList"/>
    <w:uiPriority w:val="99"/>
    <w:semiHidden/>
    <w:unhideWhenUsed/>
    <w:rsid w:val="00B571D9"/>
  </w:style>
  <w:style w:type="table" w:customStyle="1" w:styleId="TableGrid1">
    <w:name w:val="Table Grid1"/>
    <w:basedOn w:val="TableNormal"/>
    <w:next w:val="TableGrid"/>
    <w:rsid w:val="00B571D9"/>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571D9"/>
  </w:style>
  <w:style w:type="table" w:customStyle="1" w:styleId="TableGrid2">
    <w:name w:val="Table Grid2"/>
    <w:basedOn w:val="TableNormal"/>
    <w:next w:val="TableGrid"/>
    <w:rsid w:val="00B571D9"/>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uiPriority w:val="99"/>
    <w:semiHidden/>
    <w:locked/>
    <w:rsid w:val="00B571D9"/>
    <w:rPr>
      <w:rFonts w:ascii="Consolas" w:hAnsi="Consolas"/>
      <w:sz w:val="21"/>
      <w:szCs w:val="21"/>
      <w:lang w:bidi="ar-SA"/>
    </w:rPr>
  </w:style>
  <w:style w:type="paragraph" w:customStyle="1" w:styleId="2">
    <w:name w:val="编号2"/>
    <w:basedOn w:val="Normal"/>
    <w:rsid w:val="00B571D9"/>
    <w:pPr>
      <w:tabs>
        <w:tab w:val="num" w:pos="704"/>
      </w:tabs>
      <w:overflowPunct w:val="0"/>
      <w:autoSpaceDE w:val="0"/>
      <w:autoSpaceDN w:val="0"/>
      <w:adjustRightInd w:val="0"/>
      <w:spacing w:line="240" w:lineRule="auto"/>
      <w:ind w:left="704" w:hanging="420"/>
      <w:textAlignment w:val="baseline"/>
    </w:pPr>
    <w:rPr>
      <w:rFonts w:eastAsia="SimSun"/>
      <w:lang w:eastAsia="zh-CN"/>
    </w:rPr>
  </w:style>
  <w:style w:type="paragraph" w:customStyle="1" w:styleId="PLCharCharCharCharCharCharChar">
    <w:name w:val="PL Char Char Char Char Char Char Char"/>
    <w:link w:val="PLCharCharCharCharCharCharCharChar"/>
    <w:rsid w:val="00B571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noProof/>
      <w:sz w:val="16"/>
      <w:lang w:val="en-GB" w:eastAsia="en-GB"/>
    </w:rPr>
  </w:style>
  <w:style w:type="character" w:customStyle="1" w:styleId="PLCharCharCharCharCharCharCharChar">
    <w:name w:val="PL Char Char Char Char Char Char Char Char"/>
    <w:link w:val="PLCharCharCharCharCharCharChar"/>
    <w:rsid w:val="00B571D9"/>
    <w:rPr>
      <w:rFonts w:ascii="Courier New" w:eastAsia="SimSun" w:hAnsi="Courier New"/>
      <w:noProof/>
      <w:sz w:val="16"/>
      <w:lang w:val="en-GB" w:eastAsia="en-GB"/>
    </w:rPr>
  </w:style>
  <w:style w:type="paragraph" w:customStyle="1" w:styleId="TALLeft075cm">
    <w:name w:val="TAL + Left:  0.75 cm"/>
    <w:basedOn w:val="TALLeft1cm"/>
    <w:rsid w:val="00B571D9"/>
    <w:rPr>
      <w:rFonts w:cs="Arial"/>
      <w:lang w:val="en-GB"/>
    </w:rPr>
  </w:style>
  <w:style w:type="character" w:customStyle="1" w:styleId="ListChar">
    <w:name w:val="List Char"/>
    <w:link w:val="List"/>
    <w:rsid w:val="00B571D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267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oleObject" Target="embeddings/oleObject3.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oleObject" Target="embeddings/oleObject5.bin"/><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image" Target="media/image3.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5.emf"/><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oleObject" Target="embeddings/oleObject4.bin"/><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oleObject" Target="embeddings/oleObject2.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4.emf"/><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w11769\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7148AC9-D8DC-4CE6-BD5E-441505764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AE90EB-3D57-4B4D-AD4D-120EDCA6ABA0}">
  <ds:schemaRefs>
    <ds:schemaRef ds:uri="http://schemas.openxmlformats.org/officeDocument/2006/bibliography"/>
  </ds:schemaRefs>
</ds:datastoreItem>
</file>

<file path=customXml/itemProps3.xml><?xml version="1.0" encoding="utf-8"?>
<ds:datastoreItem xmlns:ds="http://schemas.openxmlformats.org/officeDocument/2006/customXml" ds:itemID="{96971570-7D1A-4725-A189-FDA94999CD3E}">
  <ds:schemaRefs>
    <ds:schemaRef ds:uri="http://schemas.microsoft.com/sharepoint/v3/contenttype/forms"/>
  </ds:schemaRefs>
</ds:datastoreItem>
</file>

<file path=customXml/itemProps4.xml><?xml version="1.0" encoding="utf-8"?>
<ds:datastoreItem xmlns:ds="http://schemas.openxmlformats.org/officeDocument/2006/customXml" ds:itemID="{E91EA145-2AB1-4D88-A38A-75B8C8991F5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530</TotalTime>
  <Pages>27</Pages>
  <Words>6168</Words>
  <Characters>35164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41250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Ericsson user</cp:lastModifiedBy>
  <cp:revision>119</cp:revision>
  <cp:lastPrinted>1899-12-31T23:00:00Z</cp:lastPrinted>
  <dcterms:created xsi:type="dcterms:W3CDTF">2021-08-25T11:29:00Z</dcterms:created>
  <dcterms:modified xsi:type="dcterms:W3CDTF">2022-01-05T21:45:00Z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(3)4tadGWBPFi7pAP+OQJB4S0Dz9bLTltG5G/25whYgwoPfILuvKWOC6813UlPUxudwBJJSbFF8
K6nqzsEDAkSW79cb3Z6k/BPkX9d/xiNp46yF5ASrigZgkmsvUYxjoxqIDdr68bUjtejiAX4Y
mNa4ZVNRrbpc+Jc5CR6x0h+tPOFl7Y0y3h7R8hbDr9J9AmO5OxfG5+N95wMQbhJCiu+BfR70
HXTEDz9QAG3DjBLUcn</vt:lpwstr>
  </property>
  <property fmtid="{D5CDD505-2E9C-101B-9397-08002B2CF9AE}" pid="22" name="_2015_ms_pID_7253431">
    <vt:lpwstr>IGvrkA34NISS0iN44Pug6PJG1F9kQ+Ja6jvEkLAKxun4jCBmmg7yVj
3pCSxXSQOBtxcO9IJXGXioC6IqSp6VrLePn9TzKVi95MIimBp/FSu2sV4Am5qZH0S9p2swaf
CeDAFYzKYp+P+PNzWRKIWricsT1lqpSg0Qinjr3rmA0x2DN5j6aORs0mVlcEBMSgy4/Wo+fh
heEcu4f8kLLf+gB0oAevKoonfpfK5RlFkwxx</vt:lpwstr>
  </property>
  <property fmtid="{D5CDD505-2E9C-101B-9397-08002B2CF9AE}" pid="23" name="_2015_ms_pID_7253432">
    <vt:lpwstr>EQ==</vt:lpwstr>
  </property>
  <property fmtid="{D5CDD505-2E9C-101B-9397-08002B2CF9AE}" pid="24" name="KSOProductBuildVer">
    <vt:lpwstr>2052-11.8.2.9022</vt:lpwstr>
  </property>
  <property fmtid="{D5CDD505-2E9C-101B-9397-08002B2CF9AE}" pid="25" name="NSCPROP_SA">
    <vt:lpwstr>https://www.3gpp.org/ftp/tsg_ran/WG3_Iu/TSGR3_113-e/Inbox/Drafts/CB # QoE3_Configuration_Report/draft R3-214380 was R3-214071 CR to 38.413 on QoE measurement configuration-update.docx</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1629381788</vt:lpwstr>
  </property>
  <property fmtid="{D5CDD505-2E9C-101B-9397-08002B2CF9AE}" pid="30" name="ContentTypeId">
    <vt:lpwstr>0x010100F3E9551B3FDDA24EBF0A209BAAD637CA</vt:lpwstr>
  </property>
</Properties>
</file>