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BB" w:rsidRPr="007D3E81" w:rsidRDefault="005947BB" w:rsidP="005947BB">
      <w:pPr>
        <w:pStyle w:val="CRCoverPage"/>
        <w:tabs>
          <w:tab w:val="right" w:pos="9639"/>
          <w:tab w:val="right" w:pos="13323"/>
        </w:tabs>
        <w:spacing w:after="0"/>
        <w:rPr>
          <w:rFonts w:cs="Arial"/>
          <w:b/>
          <w:sz w:val="24"/>
          <w:szCs w:val="24"/>
        </w:rPr>
      </w:pPr>
      <w:bookmarkStart w:id="0" w:name="_Toc193024528"/>
      <w:bookmarkStart w:id="1" w:name="_Toc20955728"/>
      <w:bookmarkStart w:id="2" w:name="_Toc29892822"/>
      <w:bookmarkStart w:id="3" w:name="_Toc36556759"/>
      <w:bookmarkStart w:id="4" w:name="_Toc45832135"/>
      <w:bookmarkStart w:id="5" w:name="_Toc51763315"/>
      <w:bookmarkStart w:id="6" w:name="_Toc64448478"/>
      <w:bookmarkStart w:id="7" w:name="_Toc66289137"/>
      <w:bookmarkStart w:id="8" w:name="_Toc74154250"/>
      <w:bookmarkStart w:id="9" w:name="_Toc81382994"/>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#114b-e</w:t>
      </w:r>
      <w:r w:rsidRPr="007D3E81">
        <w:rPr>
          <w:rFonts w:cs="Arial"/>
          <w:b/>
          <w:sz w:val="24"/>
          <w:szCs w:val="24"/>
        </w:rPr>
        <w:tab/>
      </w:r>
      <w:r w:rsidR="005B0F93" w:rsidRPr="005B0F93">
        <w:rPr>
          <w:b/>
          <w:i/>
          <w:noProof/>
          <w:sz w:val="28"/>
        </w:rPr>
        <w:t>R3-220326</w:t>
      </w:r>
      <w:bookmarkStart w:id="10" w:name="_GoBack"/>
      <w:bookmarkEnd w:id="10"/>
    </w:p>
    <w:p w:rsidR="005947BB" w:rsidRDefault="005947BB" w:rsidP="005947BB">
      <w:pPr>
        <w:pStyle w:val="CRCoverPage"/>
        <w:tabs>
          <w:tab w:val="right" w:pos="9639"/>
          <w:tab w:val="right" w:pos="13323"/>
        </w:tabs>
        <w:spacing w:after="0"/>
        <w:rPr>
          <w:rFonts w:cs="Arial"/>
          <w:b/>
          <w:sz w:val="24"/>
          <w:szCs w:val="24"/>
        </w:rPr>
      </w:pPr>
      <w:r w:rsidRPr="0081673E">
        <w:rPr>
          <w:rFonts w:cs="Arial"/>
          <w:b/>
          <w:bCs/>
          <w:sz w:val="24"/>
          <w:szCs w:val="24"/>
        </w:rPr>
        <w:t xml:space="preserve">E-meeting, </w:t>
      </w:r>
      <w:r>
        <w:rPr>
          <w:rFonts w:cs="Arial"/>
          <w:b/>
          <w:bCs/>
          <w:sz w:val="24"/>
          <w:szCs w:val="24"/>
        </w:rPr>
        <w:t>17-26 Jan</w:t>
      </w:r>
      <w:r w:rsidRPr="0081673E">
        <w:rPr>
          <w:rFonts w:cs="Arial"/>
          <w:b/>
          <w:bCs/>
          <w:sz w:val="24"/>
          <w:szCs w:val="24"/>
        </w:rPr>
        <w:t xml:space="preserve"> 202</w:t>
      </w:r>
      <w:r>
        <w:rPr>
          <w:rFonts w:cs="Arial"/>
          <w:b/>
          <w:bCs/>
          <w:sz w:val="24"/>
          <w:szCs w:val="24"/>
        </w:rPr>
        <w:t>2</w:t>
      </w:r>
    </w:p>
    <w:p w:rsidR="005947BB" w:rsidRPr="007D3E81" w:rsidRDefault="005947BB" w:rsidP="005947BB">
      <w:pPr>
        <w:pStyle w:val="Footer"/>
        <w:jc w:val="both"/>
        <w:rPr>
          <w:rFonts w:eastAsia="SimSun"/>
          <w:b w:val="0"/>
          <w:i w:val="0"/>
          <w:noProof w:val="0"/>
          <w:sz w:val="24"/>
          <w:lang w:eastAsia="zh-CN"/>
        </w:rPr>
      </w:pPr>
    </w:p>
    <w:p w:rsidR="005947BB" w:rsidRPr="007D3E81" w:rsidRDefault="005947BB" w:rsidP="005947BB">
      <w:pPr>
        <w:tabs>
          <w:tab w:val="left" w:pos="1985"/>
        </w:tabs>
        <w:ind w:left="1980" w:hanging="1980"/>
        <w:rPr>
          <w:rStyle w:val="a"/>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Pr>
          <w:rFonts w:ascii="Arial" w:hAnsi="Arial"/>
          <w:sz w:val="24"/>
          <w:lang w:eastAsia="zh-CN"/>
        </w:rPr>
        <w:t>Rapporteurs proposed editorial update of F1</w:t>
      </w:r>
      <w:r w:rsidR="005B0F93">
        <w:rPr>
          <w:rFonts w:ascii="Arial" w:hAnsi="Arial"/>
          <w:sz w:val="24"/>
          <w:lang w:eastAsia="zh-CN"/>
        </w:rPr>
        <w:t>A</w:t>
      </w:r>
      <w:r>
        <w:rPr>
          <w:rFonts w:ascii="Arial" w:hAnsi="Arial"/>
          <w:sz w:val="24"/>
          <w:lang w:eastAsia="zh-CN"/>
        </w:rPr>
        <w:t>P</w:t>
      </w:r>
    </w:p>
    <w:p w:rsidR="005947BB" w:rsidRPr="007D3E81" w:rsidRDefault="005947BB" w:rsidP="005947BB">
      <w:pPr>
        <w:tabs>
          <w:tab w:val="left" w:pos="1985"/>
        </w:tabs>
        <w:rPr>
          <w:rStyle w:val="a"/>
        </w:rPr>
      </w:pPr>
      <w:r w:rsidRPr="007D3E81">
        <w:rPr>
          <w:rFonts w:ascii="Arial" w:hAnsi="Arial"/>
          <w:b/>
          <w:sz w:val="24"/>
        </w:rPr>
        <w:t xml:space="preserve">Source: </w:t>
      </w:r>
      <w:r w:rsidRPr="007D3E81">
        <w:rPr>
          <w:rFonts w:ascii="Arial" w:hAnsi="Arial"/>
          <w:b/>
          <w:sz w:val="24"/>
        </w:rPr>
        <w:tab/>
      </w:r>
      <w:r w:rsidRPr="007D3E81">
        <w:rPr>
          <w:rStyle w:val="a"/>
        </w:rPr>
        <w:t>Huawei</w:t>
      </w:r>
    </w:p>
    <w:p w:rsidR="005947BB" w:rsidRPr="007D3E81" w:rsidRDefault="005947BB" w:rsidP="005947BB">
      <w:pPr>
        <w:tabs>
          <w:tab w:val="left" w:pos="1985"/>
        </w:tabs>
        <w:rPr>
          <w:rStyle w:val="a"/>
        </w:rPr>
      </w:pPr>
      <w:r w:rsidRPr="007D3E81">
        <w:rPr>
          <w:rFonts w:ascii="Arial" w:hAnsi="Arial"/>
          <w:b/>
          <w:sz w:val="24"/>
        </w:rPr>
        <w:t>Agenda item:</w:t>
      </w:r>
      <w:r w:rsidRPr="007D3E81">
        <w:rPr>
          <w:rFonts w:ascii="Arial" w:hAnsi="Arial"/>
          <w:sz w:val="24"/>
        </w:rPr>
        <w:tab/>
      </w:r>
      <w:r>
        <w:rPr>
          <w:rFonts w:ascii="Arial" w:hAnsi="Arial"/>
          <w:sz w:val="24"/>
          <w:lang w:eastAsia="zh-CN"/>
        </w:rPr>
        <w:t>31.1.2</w:t>
      </w:r>
    </w:p>
    <w:p w:rsidR="005947BB" w:rsidRPr="007D3E81" w:rsidRDefault="005947BB" w:rsidP="005947BB">
      <w:pPr>
        <w:tabs>
          <w:tab w:val="left" w:pos="1985"/>
        </w:tabs>
        <w:ind w:left="1980" w:hanging="1980"/>
        <w:rPr>
          <w:rStyle w:val="a"/>
        </w:rPr>
      </w:pPr>
      <w:r w:rsidRPr="007D3E81">
        <w:rPr>
          <w:rFonts w:ascii="Arial" w:hAnsi="Arial"/>
          <w:b/>
          <w:sz w:val="24"/>
        </w:rPr>
        <w:t xml:space="preserve">Document </w:t>
      </w:r>
      <w:r>
        <w:rPr>
          <w:rFonts w:ascii="Arial" w:hAnsi="Arial"/>
          <w:b/>
          <w:sz w:val="24"/>
        </w:rPr>
        <w:t>Type</w:t>
      </w:r>
      <w:r w:rsidRPr="007D3E81">
        <w:rPr>
          <w:rFonts w:ascii="Arial" w:hAnsi="Arial"/>
          <w:b/>
          <w:sz w:val="24"/>
        </w:rPr>
        <w:t>:</w:t>
      </w:r>
      <w:r w:rsidRPr="007D3E81">
        <w:rPr>
          <w:rFonts w:ascii="Arial" w:hAnsi="Arial"/>
          <w:sz w:val="24"/>
        </w:rPr>
        <w:tab/>
      </w:r>
      <w:r>
        <w:rPr>
          <w:rFonts w:ascii="Arial" w:hAnsi="Arial"/>
          <w:sz w:val="24"/>
        </w:rPr>
        <w:t>discussion</w:t>
      </w:r>
    </w:p>
    <w:p w:rsidR="005947BB" w:rsidRPr="007D3E81" w:rsidRDefault="005947BB" w:rsidP="005947BB">
      <w:pPr>
        <w:pStyle w:val="Heading1"/>
        <w:rPr>
          <w:rFonts w:eastAsia="SimSun"/>
          <w:lang w:eastAsia="zh-CN"/>
        </w:rPr>
      </w:pPr>
      <w:r w:rsidRPr="005456E5">
        <w:rPr>
          <w:rFonts w:eastAsia="SimSun"/>
          <w:lang w:eastAsia="zh-CN"/>
        </w:rPr>
        <w:t>1.</w:t>
      </w:r>
      <w:r>
        <w:rPr>
          <w:rFonts w:eastAsia="SimSun"/>
          <w:lang w:eastAsia="zh-CN"/>
        </w:rPr>
        <w:t xml:space="preserve"> </w:t>
      </w:r>
      <w:r w:rsidRPr="007D3E81">
        <w:rPr>
          <w:rFonts w:eastAsia="SimSun"/>
          <w:lang w:eastAsia="zh-CN"/>
        </w:rPr>
        <w:t>Introduction</w:t>
      </w:r>
    </w:p>
    <w:p w:rsidR="005947BB" w:rsidRDefault="005947BB" w:rsidP="005947BB">
      <w:pPr>
        <w:rPr>
          <w:lang w:eastAsia="zh-CN"/>
        </w:rPr>
      </w:pPr>
      <w:r>
        <w:rPr>
          <w:lang w:eastAsia="zh-CN"/>
        </w:rPr>
        <w:t>This paper contains a collection of editorial updates for F1AP</w:t>
      </w:r>
      <w:r w:rsidRPr="007D3E81">
        <w:rPr>
          <w:lang w:eastAsia="zh-CN"/>
        </w:rPr>
        <w:t xml:space="preserve"> </w:t>
      </w:r>
      <w:r>
        <w:rPr>
          <w:lang w:eastAsia="zh-CN"/>
        </w:rPr>
        <w:t>in the annex.</w:t>
      </w:r>
    </w:p>
    <w:p w:rsidR="005947BB" w:rsidRDefault="005947BB" w:rsidP="005947BB">
      <w:pPr>
        <w:rPr>
          <w:lang w:eastAsia="zh-CN"/>
        </w:rPr>
      </w:pPr>
      <w:r>
        <w:rPr>
          <w:lang w:eastAsia="zh-CN"/>
        </w:rPr>
        <w:t>List of changes</w:t>
      </w:r>
    </w:p>
    <w:p w:rsidR="005947BB" w:rsidRDefault="005947BB" w:rsidP="005947BB">
      <w:pPr>
        <w:pStyle w:val="CRCoverPage"/>
        <w:numPr>
          <w:ilvl w:val="0"/>
          <w:numId w:val="38"/>
        </w:numPr>
        <w:spacing w:after="0"/>
        <w:ind w:left="372"/>
        <w:rPr>
          <w:noProof/>
        </w:rPr>
      </w:pPr>
      <w:r>
        <w:rPr>
          <w:noProof/>
        </w:rPr>
        <w:t>Misc editorial</w:t>
      </w:r>
    </w:p>
    <w:p w:rsidR="005947BB" w:rsidRDefault="005947BB" w:rsidP="005947BB">
      <w:pPr>
        <w:pStyle w:val="CRCoverPage"/>
        <w:numPr>
          <w:ilvl w:val="0"/>
          <w:numId w:val="38"/>
        </w:numPr>
        <w:spacing w:after="0"/>
        <w:ind w:left="372"/>
        <w:rPr>
          <w:noProof/>
        </w:rPr>
      </w:pPr>
      <w:r>
        <w:rPr>
          <w:noProof/>
        </w:rPr>
        <w:t>CellGroupConfig IE is mandatory but described as optional. in: 8.3.1, 8.3.4, 8.3.5</w:t>
      </w:r>
    </w:p>
    <w:p w:rsidR="005947BB" w:rsidRDefault="005947BB" w:rsidP="005947BB">
      <w:pPr>
        <w:pStyle w:val="CRCoverPage"/>
        <w:numPr>
          <w:ilvl w:val="0"/>
          <w:numId w:val="38"/>
        </w:numPr>
        <w:spacing w:after="0"/>
        <w:ind w:left="372"/>
        <w:rPr>
          <w:noProof/>
        </w:rPr>
      </w:pPr>
      <w:r>
        <w:rPr>
          <w:noProof/>
        </w:rPr>
        <w:t>Correct IE names in procedure text in: 8.3.1.2, 8.10.1.2, 8.3.4.2</w:t>
      </w:r>
    </w:p>
    <w:p w:rsidR="005947BB" w:rsidRDefault="005947BB" w:rsidP="005947BB">
      <w:pPr>
        <w:pStyle w:val="CRCoverPage"/>
        <w:numPr>
          <w:ilvl w:val="0"/>
          <w:numId w:val="38"/>
        </w:numPr>
        <w:spacing w:after="0"/>
        <w:ind w:left="372"/>
        <w:rPr>
          <w:noProof/>
        </w:rPr>
      </w:pPr>
      <w:r>
        <w:rPr>
          <w:noProof/>
        </w:rPr>
        <w:t>NG-RAN node -&gt; gNB in: 9.2.1.20,9.3.1.81, 9.3.1.89, 9.3.1.125</w:t>
      </w:r>
    </w:p>
    <w:p w:rsidR="005947BB" w:rsidRDefault="005947BB" w:rsidP="005947BB">
      <w:pPr>
        <w:pStyle w:val="CRCoverPage"/>
        <w:numPr>
          <w:ilvl w:val="0"/>
          <w:numId w:val="38"/>
        </w:numPr>
        <w:spacing w:after="0"/>
        <w:ind w:left="372"/>
        <w:rPr>
          <w:noProof/>
        </w:rPr>
      </w:pPr>
      <w:r>
        <w:rPr>
          <w:noProof/>
        </w:rPr>
        <w:t>Aligned IE order in tabular in: 9.3.1.10</w:t>
      </w:r>
    </w:p>
    <w:p w:rsidR="005947BB" w:rsidRDefault="005947BB" w:rsidP="005947BB">
      <w:pPr>
        <w:pStyle w:val="CRCoverPage"/>
        <w:numPr>
          <w:ilvl w:val="0"/>
          <w:numId w:val="38"/>
        </w:numPr>
        <w:spacing w:after="0"/>
        <w:ind w:left="372"/>
        <w:rPr>
          <w:noProof/>
        </w:rPr>
      </w:pPr>
      <w:r>
        <w:rPr>
          <w:noProof/>
        </w:rPr>
        <w:t>Correct IE names in tabular in: 9.3.1.111, 9.3.1.112, 9.3.1.134</w:t>
      </w:r>
    </w:p>
    <w:p w:rsidR="005947BB" w:rsidRDefault="005947BB" w:rsidP="005947BB">
      <w:pPr>
        <w:pStyle w:val="CRCoverPage"/>
        <w:numPr>
          <w:ilvl w:val="0"/>
          <w:numId w:val="38"/>
        </w:numPr>
        <w:spacing w:after="0"/>
        <w:ind w:left="372"/>
        <w:rPr>
          <w:noProof/>
        </w:rPr>
      </w:pPr>
      <w:r>
        <w:rPr>
          <w:noProof/>
        </w:rPr>
        <w:t>Fix indentatation in lists in: 9.3.1.134</w:t>
      </w:r>
    </w:p>
    <w:p w:rsidR="005947BB" w:rsidRDefault="005947BB" w:rsidP="005947BB">
      <w:pPr>
        <w:pStyle w:val="CRCoverPage"/>
        <w:numPr>
          <w:ilvl w:val="0"/>
          <w:numId w:val="38"/>
        </w:numPr>
        <w:spacing w:after="0"/>
        <w:ind w:left="372"/>
        <w:rPr>
          <w:noProof/>
        </w:rPr>
      </w:pPr>
      <w:r>
        <w:rPr>
          <w:noProof/>
        </w:rPr>
        <w:t>Fixed reference in: 9.3.1.18</w:t>
      </w:r>
    </w:p>
    <w:p w:rsidR="005947BB" w:rsidRDefault="005947BB" w:rsidP="005947BB">
      <w:pPr>
        <w:pStyle w:val="CRCoverPage"/>
        <w:numPr>
          <w:ilvl w:val="0"/>
          <w:numId w:val="38"/>
        </w:numPr>
        <w:spacing w:after="0"/>
        <w:ind w:left="372"/>
        <w:rPr>
          <w:noProof/>
        </w:rPr>
      </w:pPr>
      <w:r>
        <w:rPr>
          <w:noProof/>
        </w:rPr>
        <w:t>changed between CU/DU in: 9.3.1.5</w:t>
      </w:r>
    </w:p>
    <w:p w:rsidR="005947BB" w:rsidRDefault="005947BB" w:rsidP="005947BB">
      <w:pPr>
        <w:pStyle w:val="CRCoverPage"/>
        <w:numPr>
          <w:ilvl w:val="0"/>
          <w:numId w:val="38"/>
        </w:numPr>
        <w:spacing w:after="0"/>
        <w:ind w:left="372"/>
        <w:rPr>
          <w:noProof/>
        </w:rPr>
      </w:pPr>
      <w:r>
        <w:rPr>
          <w:noProof/>
        </w:rPr>
        <w:t>wrong presence in tabular in: 9.3.1.72, 9.3.1.127</w:t>
      </w:r>
    </w:p>
    <w:p w:rsidR="005947BB" w:rsidRDefault="005947BB" w:rsidP="005947BB">
      <w:pPr>
        <w:pStyle w:val="CRCoverPage"/>
        <w:numPr>
          <w:ilvl w:val="0"/>
          <w:numId w:val="38"/>
        </w:numPr>
        <w:spacing w:after="0"/>
        <w:ind w:left="372"/>
        <w:rPr>
          <w:noProof/>
        </w:rPr>
      </w:pPr>
      <w:r>
        <w:rPr>
          <w:noProof/>
        </w:rPr>
        <w:t>Rename of IEs in: 9.4.5</w:t>
      </w:r>
    </w:p>
    <w:p w:rsidR="00815669" w:rsidRDefault="00815669" w:rsidP="005947BB">
      <w:pPr>
        <w:pStyle w:val="CRCoverPage"/>
        <w:numPr>
          <w:ilvl w:val="0"/>
          <w:numId w:val="38"/>
        </w:numPr>
        <w:spacing w:after="0"/>
        <w:ind w:left="372"/>
        <w:rPr>
          <w:noProof/>
        </w:rPr>
      </w:pPr>
      <w:r>
        <w:rPr>
          <w:noProof/>
        </w:rPr>
        <w:t xml:space="preserve">Add missing criticlity in: </w:t>
      </w:r>
      <w:r>
        <w:rPr>
          <w:color w:val="1F497D"/>
          <w:sz w:val="22"/>
          <w:szCs w:val="22"/>
        </w:rPr>
        <w:t>9.3.1.83</w:t>
      </w:r>
    </w:p>
    <w:p w:rsidR="00994C56" w:rsidRPr="00560D65" w:rsidRDefault="00994C56" w:rsidP="00994C56">
      <w:pPr>
        <w:pStyle w:val="CRCoverPage"/>
        <w:numPr>
          <w:ilvl w:val="0"/>
          <w:numId w:val="38"/>
        </w:numPr>
        <w:spacing w:after="0"/>
        <w:ind w:left="372"/>
        <w:rPr>
          <w:noProof/>
        </w:rPr>
      </w:pPr>
      <w:r w:rsidRPr="00560D65">
        <w:rPr>
          <w:rFonts w:ascii="Calibri" w:hAnsi="Calibri" w:cs="Calibri"/>
          <w:color w:val="000000"/>
          <w:sz w:val="22"/>
          <w:szCs w:val="22"/>
        </w:rPr>
        <w:t>Add preamble like "gNB-XX initiates the procedure ..." in: 8.4.x, 8.8.x, 8.13.x</w:t>
      </w:r>
    </w:p>
    <w:p w:rsidR="00994C56" w:rsidRDefault="00994C56" w:rsidP="00D151B5">
      <w:pPr>
        <w:pStyle w:val="CRCoverPage"/>
        <w:spacing w:after="0"/>
        <w:ind w:left="372"/>
        <w:rPr>
          <w:noProof/>
        </w:rPr>
      </w:pPr>
    </w:p>
    <w:p w:rsidR="005947BB" w:rsidRDefault="005947BB" w:rsidP="005947BB">
      <w:pPr>
        <w:pStyle w:val="CRCoverPage"/>
        <w:spacing w:after="0"/>
        <w:rPr>
          <w:noProof/>
        </w:rPr>
      </w:pPr>
    </w:p>
    <w:p w:rsidR="005947BB" w:rsidRDefault="005947BB" w:rsidP="005947BB">
      <w:pPr>
        <w:pStyle w:val="CRCoverPage"/>
        <w:spacing w:after="0"/>
        <w:rPr>
          <w:noProof/>
        </w:rPr>
      </w:pPr>
      <w:r>
        <w:rPr>
          <w:noProof/>
        </w:rPr>
        <w:t>Not yet implemented</w:t>
      </w:r>
    </w:p>
    <w:p w:rsidR="005947BB" w:rsidRDefault="005947BB" w:rsidP="005947BB">
      <w:pPr>
        <w:pStyle w:val="CRCoverPage"/>
        <w:numPr>
          <w:ilvl w:val="0"/>
          <w:numId w:val="38"/>
        </w:numPr>
        <w:spacing w:after="0"/>
        <w:ind w:left="372"/>
        <w:rPr>
          <w:noProof/>
        </w:rPr>
      </w:pPr>
      <w:r>
        <w:rPr>
          <w:noProof/>
        </w:rPr>
        <w:t>Aligning  O or 0..1 for lists</w:t>
      </w:r>
    </w:p>
    <w:p w:rsidR="005947BB" w:rsidRPr="007D3E81" w:rsidRDefault="005947BB" w:rsidP="005947BB">
      <w:pPr>
        <w:rPr>
          <w:lang w:eastAsia="zh-CN"/>
        </w:rPr>
      </w:pPr>
    </w:p>
    <w:bookmarkEnd w:id="0"/>
    <w:p w:rsidR="005947BB" w:rsidRPr="007D3E81" w:rsidRDefault="005947BB" w:rsidP="005947BB">
      <w:pPr>
        <w:pStyle w:val="Heading1"/>
        <w:rPr>
          <w:lang w:eastAsia="zh-CN"/>
        </w:rPr>
      </w:pPr>
      <w:r w:rsidRPr="007D3E81">
        <w:rPr>
          <w:lang w:eastAsia="zh-CN"/>
        </w:rPr>
        <w:t xml:space="preserve">Annex – </w:t>
      </w:r>
      <w:r>
        <w:rPr>
          <w:lang w:eastAsia="zh-CN"/>
        </w:rPr>
        <w:t>TP</w:t>
      </w:r>
    </w:p>
    <w:p w:rsidR="008B0B63" w:rsidRDefault="008B0B63" w:rsidP="008B0B63">
      <w:r>
        <w:br w:type="page"/>
      </w:r>
    </w:p>
    <w:p w:rsidR="00F970C9" w:rsidRPr="00EA5FA7" w:rsidRDefault="00F970C9" w:rsidP="000D0E2C">
      <w:pPr>
        <w:pStyle w:val="Heading1"/>
      </w:pPr>
      <w:r w:rsidRPr="00EA5FA7">
        <w:lastRenderedPageBreak/>
        <w:t>8</w:t>
      </w:r>
      <w:r w:rsidRPr="00EA5FA7">
        <w:tab/>
        <w:t>F1AP procedures</w:t>
      </w:r>
      <w:bookmarkEnd w:id="1"/>
      <w:bookmarkEnd w:id="2"/>
      <w:bookmarkEnd w:id="3"/>
      <w:bookmarkEnd w:id="4"/>
      <w:bookmarkEnd w:id="5"/>
      <w:bookmarkEnd w:id="6"/>
      <w:bookmarkEnd w:id="7"/>
      <w:bookmarkEnd w:id="8"/>
      <w:bookmarkEnd w:id="9"/>
    </w:p>
    <w:p w:rsidR="00F970C9" w:rsidRPr="00EA5FA7" w:rsidRDefault="00F970C9" w:rsidP="002A13C9">
      <w:pPr>
        <w:pStyle w:val="Heading2"/>
      </w:pPr>
      <w:bookmarkStart w:id="11" w:name="_MON_1586958723"/>
      <w:bookmarkStart w:id="12" w:name="_Toc20955772"/>
      <w:bookmarkStart w:id="13" w:name="_Toc29892866"/>
      <w:bookmarkStart w:id="14" w:name="_Toc36556803"/>
      <w:bookmarkStart w:id="15" w:name="_Toc45832189"/>
      <w:bookmarkStart w:id="16" w:name="_Toc51763369"/>
      <w:bookmarkStart w:id="17" w:name="_Toc64448532"/>
      <w:bookmarkStart w:id="18" w:name="_Toc66289191"/>
      <w:bookmarkStart w:id="19" w:name="_Toc74154304"/>
      <w:bookmarkStart w:id="20" w:name="_Toc81383048"/>
      <w:bookmarkEnd w:id="11"/>
      <w:r w:rsidRPr="00EA5FA7">
        <w:t>8.3</w:t>
      </w:r>
      <w:r w:rsidRPr="00EA5FA7">
        <w:tab/>
        <w:t>UE Context Management procedures</w:t>
      </w:r>
      <w:bookmarkEnd w:id="12"/>
      <w:bookmarkEnd w:id="13"/>
      <w:bookmarkEnd w:id="14"/>
      <w:bookmarkEnd w:id="15"/>
      <w:bookmarkEnd w:id="16"/>
      <w:bookmarkEnd w:id="17"/>
      <w:bookmarkEnd w:id="18"/>
      <w:bookmarkEnd w:id="19"/>
      <w:bookmarkEnd w:id="20"/>
    </w:p>
    <w:p w:rsidR="00F970C9" w:rsidRPr="00EA5FA7" w:rsidRDefault="00F970C9" w:rsidP="00BE5D48">
      <w:pPr>
        <w:pStyle w:val="Heading3"/>
      </w:pPr>
      <w:bookmarkStart w:id="21" w:name="_Toc20955773"/>
      <w:bookmarkStart w:id="22" w:name="_Toc29892867"/>
      <w:bookmarkStart w:id="23" w:name="_Toc36556804"/>
      <w:bookmarkStart w:id="24" w:name="_Toc45832190"/>
      <w:bookmarkStart w:id="25" w:name="_Toc51763370"/>
      <w:bookmarkStart w:id="26" w:name="_Toc64448533"/>
      <w:bookmarkStart w:id="27" w:name="_Toc66289192"/>
      <w:bookmarkStart w:id="28" w:name="_Toc74154305"/>
      <w:bookmarkStart w:id="29" w:name="_Toc81383049"/>
      <w:r w:rsidRPr="00EA5FA7">
        <w:t>8.3.1</w:t>
      </w:r>
      <w:r w:rsidRPr="00EA5FA7">
        <w:tab/>
        <w:t>UE Context Setup</w:t>
      </w:r>
      <w:bookmarkEnd w:id="21"/>
      <w:bookmarkEnd w:id="22"/>
      <w:bookmarkEnd w:id="23"/>
      <w:bookmarkEnd w:id="24"/>
      <w:bookmarkEnd w:id="25"/>
      <w:bookmarkEnd w:id="26"/>
      <w:bookmarkEnd w:id="27"/>
      <w:bookmarkEnd w:id="28"/>
      <w:bookmarkEnd w:id="29"/>
      <w:r w:rsidRPr="00EA5FA7">
        <w:t xml:space="preserve"> </w:t>
      </w:r>
    </w:p>
    <w:p w:rsidR="00F970C9" w:rsidRPr="00EA5FA7" w:rsidRDefault="00F970C9" w:rsidP="00BE5D48">
      <w:pPr>
        <w:pStyle w:val="Heading4"/>
        <w:rPr>
          <w:lang w:eastAsia="zh-CN"/>
        </w:rPr>
      </w:pPr>
      <w:bookmarkStart w:id="30" w:name="_Toc20955774"/>
      <w:bookmarkStart w:id="31" w:name="_Toc29892868"/>
      <w:bookmarkStart w:id="32" w:name="_Toc36556805"/>
      <w:bookmarkStart w:id="33" w:name="_Toc45832191"/>
      <w:bookmarkStart w:id="34" w:name="_Toc51763371"/>
      <w:bookmarkStart w:id="35" w:name="_Toc64448534"/>
      <w:bookmarkStart w:id="36" w:name="_Toc66289193"/>
      <w:bookmarkStart w:id="37" w:name="_Toc74154306"/>
      <w:bookmarkStart w:id="38" w:name="_Toc81383050"/>
      <w:r w:rsidRPr="00EA5FA7">
        <w:t>8.3.1.1</w:t>
      </w:r>
      <w:r w:rsidRPr="00EA5FA7">
        <w:tab/>
        <w:t>General</w:t>
      </w:r>
      <w:bookmarkEnd w:id="30"/>
      <w:bookmarkEnd w:id="31"/>
      <w:bookmarkEnd w:id="32"/>
      <w:bookmarkEnd w:id="33"/>
      <w:bookmarkEnd w:id="34"/>
      <w:bookmarkEnd w:id="35"/>
      <w:bookmarkEnd w:id="36"/>
      <w:bookmarkEnd w:id="37"/>
      <w:bookmarkEnd w:id="38"/>
    </w:p>
    <w:p w:rsidR="00F970C9" w:rsidRPr="00EA5FA7" w:rsidRDefault="00F970C9" w:rsidP="006436C7">
      <w:pPr>
        <w:rPr>
          <w:lang w:eastAsia="zh-CN"/>
        </w:rPr>
      </w:pPr>
      <w:r w:rsidRPr="00EA5FA7">
        <w:rPr>
          <w:lang w:eastAsia="zh-CN"/>
        </w:rPr>
        <w:t xml:space="preserve">The purpose of the UE Context Setup procedure is to </w:t>
      </w:r>
      <w:r w:rsidRPr="00EA5FA7">
        <w:t>establish the UE Context including, among others, SRB,DRB</w:t>
      </w:r>
      <w:r w:rsidR="004E2F26">
        <w:t>,</w:t>
      </w:r>
      <w:r w:rsidR="003B037D">
        <w:t xml:space="preserve"> BH RLC channel</w:t>
      </w:r>
      <w:r w:rsidR="004E2F26">
        <w:t>, and SL DRB</w:t>
      </w:r>
      <w:r w:rsidRPr="00EA5FA7">
        <w:t xml:space="preserve"> </w:t>
      </w:r>
      <w:r w:rsidRPr="00EA5FA7">
        <w:rPr>
          <w:lang w:eastAsia="zh-CN"/>
        </w:rPr>
        <w:t>configuration.</w:t>
      </w:r>
      <w:r w:rsidRPr="00EA5FA7">
        <w:t xml:space="preserve"> </w:t>
      </w:r>
      <w:r w:rsidRPr="00EA5FA7">
        <w:rPr>
          <w:lang w:eastAsia="zh-CN"/>
        </w:rPr>
        <w:t>The procedure uses UE-associated signalling.</w:t>
      </w:r>
    </w:p>
    <w:p w:rsidR="00F970C9" w:rsidRPr="00EA5FA7" w:rsidRDefault="00F970C9" w:rsidP="00D2693B">
      <w:pPr>
        <w:pStyle w:val="Heading4"/>
      </w:pPr>
      <w:bookmarkStart w:id="39" w:name="_Toc20955775"/>
      <w:bookmarkStart w:id="40" w:name="_Toc29892869"/>
      <w:bookmarkStart w:id="41" w:name="_Toc36556806"/>
      <w:bookmarkStart w:id="42" w:name="_Toc45832192"/>
      <w:bookmarkStart w:id="43" w:name="_Toc51763372"/>
      <w:bookmarkStart w:id="44" w:name="_Toc64448535"/>
      <w:bookmarkStart w:id="45" w:name="_Toc66289194"/>
      <w:bookmarkStart w:id="46" w:name="_Toc74154307"/>
      <w:bookmarkStart w:id="47" w:name="_Toc81383051"/>
      <w:r w:rsidRPr="00EA5FA7">
        <w:t>8.3.1.2</w:t>
      </w:r>
      <w:r w:rsidRPr="00EA5FA7">
        <w:tab/>
        <w:t>Successful Operation</w:t>
      </w:r>
      <w:bookmarkEnd w:id="39"/>
      <w:bookmarkEnd w:id="40"/>
      <w:bookmarkEnd w:id="41"/>
      <w:bookmarkEnd w:id="42"/>
      <w:bookmarkEnd w:id="43"/>
      <w:bookmarkEnd w:id="44"/>
      <w:bookmarkEnd w:id="45"/>
      <w:bookmarkEnd w:id="46"/>
      <w:bookmarkEnd w:id="47"/>
    </w:p>
    <w:p w:rsidR="00F970C9" w:rsidRPr="00EA5FA7" w:rsidRDefault="00B11CDE" w:rsidP="0046082E">
      <w:pPr>
        <w:pStyle w:val="TH"/>
      </w:pPr>
      <w:r w:rsidRPr="00EA5FA7">
        <w:rPr>
          <w:noProof/>
          <w:lang w:val="en-US"/>
        </w:rPr>
        <w:drawing>
          <wp:inline distT="0" distB="0" distL="0" distR="0">
            <wp:extent cx="3380740" cy="14281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0740" cy="1428115"/>
                    </a:xfrm>
                    <a:prstGeom prst="rect">
                      <a:avLst/>
                    </a:prstGeom>
                    <a:noFill/>
                    <a:ln>
                      <a:noFill/>
                    </a:ln>
                  </pic:spPr>
                </pic:pic>
              </a:graphicData>
            </a:graphic>
          </wp:inline>
        </w:drawing>
      </w:r>
    </w:p>
    <w:p w:rsidR="00F970C9" w:rsidRPr="00EA5FA7" w:rsidRDefault="00F970C9" w:rsidP="00BE5D48">
      <w:pPr>
        <w:pStyle w:val="TF"/>
      </w:pPr>
      <w:r w:rsidRPr="00EA5FA7">
        <w:t xml:space="preserve">Figure </w:t>
      </w:r>
      <w:bookmarkStart w:id="48" w:name="_Hlk44097902"/>
      <w:r w:rsidRPr="00EA5FA7">
        <w:t>8.3.1.2</w:t>
      </w:r>
      <w:bookmarkEnd w:id="48"/>
      <w:r w:rsidRPr="00EA5FA7">
        <w:t>-1: UE Context Setup Request procedure: Successful Operation</w:t>
      </w:r>
    </w:p>
    <w:p w:rsidR="00E31B7C" w:rsidRPr="00EA5FA7" w:rsidRDefault="00F970C9" w:rsidP="00E31B7C">
      <w:r w:rsidRPr="00EA5FA7">
        <w:t>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w:t>
      </w:r>
      <w:r w:rsidR="00E31B7C" w:rsidRPr="00EA5FA7">
        <w:t xml:space="preserve"> </w:t>
      </w:r>
      <w:ins w:id="49" w:author="Huawei" w:date="2021-10-18T17:14:00Z">
        <w:r w:rsidR="00780415">
          <w:t>T</w:t>
        </w:r>
        <w:r w:rsidR="00780415" w:rsidRPr="00EA5FA7">
          <w:rPr>
            <w:lang w:eastAsia="zh-CN"/>
          </w:rPr>
          <w:t xml:space="preserve">he gNB-CU shall perform RRC Reconfiguration or RRC connection resume as described in TS 38.331 [8]. The </w:t>
        </w:r>
        <w:r w:rsidR="00780415" w:rsidRPr="00EA5FA7">
          <w:rPr>
            <w:i/>
            <w:iCs/>
            <w:lang w:eastAsia="zh-CN"/>
          </w:rPr>
          <w:t>CellGroupConfig</w:t>
        </w:r>
        <w:r w:rsidR="00780415" w:rsidRPr="00EA5FA7">
          <w:rPr>
            <w:lang w:eastAsia="zh-CN"/>
          </w:rPr>
          <w:t xml:space="preserve"> IE shall transparently be signaled to the UE as specified in </w:t>
        </w:r>
        <w:r w:rsidR="00780415" w:rsidRPr="00EA5FA7">
          <w:t>TS 38.331 [8</w:t>
        </w:r>
      </w:ins>
    </w:p>
    <w:p w:rsidR="00F970C9" w:rsidRPr="00EA5FA7" w:rsidRDefault="00E31B7C" w:rsidP="00E31B7C">
      <w:r w:rsidRPr="00EA5FA7">
        <w:t xml:space="preserve">If the </w:t>
      </w:r>
      <w:r w:rsidRPr="00EA5FA7">
        <w:rPr>
          <w:i/>
          <w:lang w:eastAsia="zh-CN"/>
        </w:rPr>
        <w:t>UE-CapabilityRAT-ContainerList</w:t>
      </w:r>
      <w:r w:rsidRPr="00EA5FA7">
        <w:rPr>
          <w:lang w:eastAsia="zh-CN"/>
        </w:rPr>
        <w:t xml:space="preserve"> IE is included in the UE CONTEXT SETUP REQUEST, the gNB-DU shall take this information into account for UE specific configurations.</w:t>
      </w:r>
    </w:p>
    <w:p w:rsidR="00F970C9" w:rsidRPr="00EA5FA7" w:rsidRDefault="00F970C9" w:rsidP="00F856F3">
      <w:pPr>
        <w:rPr>
          <w:lang w:eastAsia="ja-JP"/>
        </w:rPr>
      </w:pPr>
      <w:r w:rsidRPr="00EA5FA7">
        <w:t xml:space="preserve">If the </w:t>
      </w:r>
      <w:r w:rsidRPr="00EA5FA7">
        <w:rPr>
          <w:i/>
        </w:rPr>
        <w:t xml:space="preserve">servingCellMO </w:t>
      </w:r>
      <w:r w:rsidRPr="00EA5FA7">
        <w:t>IE is included in the UE CONTEXT SETUP REQUEST message, the gNB-DU shall configure servingCellMO for the indicated SpCell accordingly.</w:t>
      </w:r>
    </w:p>
    <w:p w:rsidR="00F970C9" w:rsidRPr="00EA5FA7" w:rsidRDefault="00F970C9" w:rsidP="00E20D70">
      <w:pPr>
        <w:rPr>
          <w:rFonts w:eastAsia="Yu Mincho"/>
        </w:rPr>
      </w:pPr>
      <w:r w:rsidRPr="00EA5FA7">
        <w:rPr>
          <w:rFonts w:eastAsia="Yu Mincho"/>
        </w:rPr>
        <w:t xml:space="preserve">If the </w:t>
      </w:r>
      <w:r w:rsidRPr="00EA5FA7">
        <w:rPr>
          <w:rFonts w:eastAsia="Yu Mincho"/>
          <w:i/>
        </w:rPr>
        <w:t xml:space="preserve">SpCell UL Configured </w:t>
      </w:r>
      <w:r w:rsidRPr="00EA5FA7">
        <w:rPr>
          <w:rFonts w:eastAsia="Yu Mincho"/>
        </w:rPr>
        <w:t>IE is included in the UE CONTEXT SETUP REQUEST message, the gNB-DU shall configure UL for the indicated SpCell accordingly.</w:t>
      </w:r>
    </w:p>
    <w:p w:rsidR="00F970C9" w:rsidRPr="00EA5FA7" w:rsidRDefault="00F970C9" w:rsidP="00F856F3">
      <w:r w:rsidRPr="00EA5FA7">
        <w:t xml:space="preserve">If the </w:t>
      </w:r>
      <w:r w:rsidRPr="00EA5FA7">
        <w:rPr>
          <w:i/>
        </w:rPr>
        <w:t>SCell To Be Setup List</w:t>
      </w:r>
      <w:r w:rsidRPr="00EA5FA7">
        <w:t xml:space="preserve"> IE is included in the UE CONTEXT SETUP REQUEST message, the gNB-DU shall </w:t>
      </w:r>
      <w:r w:rsidR="008E5A63" w:rsidRPr="00EA5FA7">
        <w:t>consider it as a list of candidate SCells to be set up</w:t>
      </w:r>
      <w:r w:rsidRPr="00EA5FA7">
        <w:t xml:space="preserve">. If the </w:t>
      </w:r>
      <w:r w:rsidRPr="00EA5FA7">
        <w:rPr>
          <w:i/>
        </w:rPr>
        <w:t xml:space="preserve">SCell UL Configured </w:t>
      </w:r>
      <w:r w:rsidRPr="00EA5FA7">
        <w:t xml:space="preserve">IE is included in the UE CONTEXT SETUP REQUEST message, the gNB-DU shall configure UL for the indicated SCell accordingly. If the </w:t>
      </w:r>
      <w:r w:rsidRPr="00EA5FA7">
        <w:rPr>
          <w:i/>
        </w:rPr>
        <w:t xml:space="preserve">servingCellMO </w:t>
      </w:r>
      <w:r w:rsidRPr="00EA5FA7">
        <w:t>IE is included in the UE CONTEXT SETUP REQUEST message, the gNB-DU shall configure servingCellMO for the indicated SCell accordingly.</w:t>
      </w:r>
    </w:p>
    <w:p w:rsidR="00F970C9" w:rsidRPr="00EA5FA7" w:rsidRDefault="00F970C9" w:rsidP="00477030">
      <w:r w:rsidRPr="00EA5FA7">
        <w:t xml:space="preserve">If the </w:t>
      </w:r>
      <w:r w:rsidRPr="00EA5FA7">
        <w:rPr>
          <w:i/>
        </w:rPr>
        <w:t>DRX Cycle</w:t>
      </w:r>
      <w:r w:rsidRPr="00EA5FA7">
        <w:t xml:space="preserve"> IE is contained in the UE CONTEXT SETUP REQUEST message, the gNB-DU shall use the provided value from the gNB-CU.</w:t>
      </w:r>
    </w:p>
    <w:p w:rsidR="00F970C9" w:rsidRPr="00EA5FA7" w:rsidRDefault="00F970C9" w:rsidP="00ED78BB">
      <w:r w:rsidRPr="00EA5FA7">
        <w:rPr>
          <w:rFonts w:eastAsia="SimSun"/>
          <w:lang w:eastAsia="zh-CN"/>
        </w:rPr>
        <w:t xml:space="preserve">If the </w:t>
      </w:r>
      <w:r w:rsidRPr="00EA5FA7">
        <w:rPr>
          <w:rFonts w:eastAsia="SimSun"/>
          <w:i/>
          <w:lang w:eastAsia="zh-CN"/>
        </w:rPr>
        <w:t>UL Configuration</w:t>
      </w:r>
      <w:r w:rsidRPr="00EA5FA7">
        <w:rPr>
          <w:rFonts w:eastAsia="SimSun"/>
          <w:lang w:eastAsia="zh-CN"/>
        </w:rPr>
        <w:t xml:space="preserve"> IE in </w:t>
      </w:r>
      <w:r w:rsidRPr="00EA5FA7">
        <w:rPr>
          <w:rFonts w:eastAsia="SimSun"/>
          <w:i/>
          <w:lang w:eastAsia="zh-CN"/>
        </w:rPr>
        <w:t>DRB to Be Setup Item</w:t>
      </w:r>
      <w:r w:rsidRPr="00EA5FA7">
        <w:rPr>
          <w:rFonts w:eastAsia="SimSun"/>
          <w:lang w:eastAsia="zh-CN"/>
        </w:rPr>
        <w:t xml:space="preserve"> IE is contained in the UE CONTEXT SETUP REQUEST message, the gNB-DU shall take it into account for UL scheduling.</w:t>
      </w:r>
    </w:p>
    <w:p w:rsidR="00F970C9" w:rsidRPr="00EA5FA7" w:rsidRDefault="00F970C9" w:rsidP="00477030">
      <w:r w:rsidRPr="00EA5FA7">
        <w:t xml:space="preserve">If the </w:t>
      </w:r>
      <w:r w:rsidRPr="00EA5FA7">
        <w:rPr>
          <w:i/>
        </w:rPr>
        <w:t>SRB To Be Setup List</w:t>
      </w:r>
      <w:r w:rsidRPr="00EA5FA7">
        <w:t xml:space="preserve"> IE is contained in the UE CONTEXT SETUP REQUEST message, the gNB-DU shall act as specified in TS 38.401 [4].</w:t>
      </w:r>
      <w:r w:rsidRPr="00EA5FA7">
        <w:rPr>
          <w:rFonts w:eastAsia="MS Mincho"/>
        </w:rPr>
        <w:t xml:space="preserve"> If </w:t>
      </w:r>
      <w:r w:rsidRPr="00EA5FA7">
        <w:rPr>
          <w:rFonts w:eastAsia="MS Mincho"/>
          <w:i/>
        </w:rPr>
        <w:t>Duplication Indication</w:t>
      </w:r>
      <w:r w:rsidRPr="00EA5FA7">
        <w:rPr>
          <w:rFonts w:eastAsia="MS Mincho"/>
        </w:rPr>
        <w:t xml:space="preserve"> IE is contained in the </w:t>
      </w:r>
      <w:r w:rsidRPr="00EA5FA7">
        <w:rPr>
          <w:i/>
        </w:rPr>
        <w:t>SRB To Be Setup List</w:t>
      </w:r>
      <w:r w:rsidRPr="00EA5FA7">
        <w:t xml:space="preserve"> IE</w:t>
      </w:r>
      <w:r w:rsidRPr="00EA5FA7">
        <w:rPr>
          <w:rFonts w:eastAsia="MS Mincho"/>
        </w:rPr>
        <w:t>, the gNB-DU shall</w:t>
      </w:r>
      <w:r w:rsidRPr="00EA5FA7">
        <w:rPr>
          <w:lang w:eastAsia="zh-CN"/>
        </w:rPr>
        <w:t>, if supported,</w:t>
      </w:r>
      <w:r w:rsidRPr="00EA5FA7">
        <w:rPr>
          <w:rFonts w:eastAsia="MS Mincho"/>
        </w:rPr>
        <w:t xml:space="preserve"> setup two RLC entities for the indicated SRB.</w:t>
      </w:r>
      <w:r w:rsidR="000C3479">
        <w:rPr>
          <w:rFonts w:eastAsia="MS Mincho"/>
        </w:rPr>
        <w:t xml:space="preserve"> </w:t>
      </w:r>
      <w:r w:rsidR="000C3479" w:rsidRPr="00EA5FA7">
        <w:rPr>
          <w:rFonts w:eastAsia="MS Mincho"/>
        </w:rPr>
        <w:t xml:space="preserve">If </w:t>
      </w:r>
      <w:r w:rsidR="000C3479">
        <w:rPr>
          <w:rFonts w:eastAsia="MS Mincho"/>
        </w:rPr>
        <w:t xml:space="preserve">the </w:t>
      </w:r>
      <w:r w:rsidR="000C3479" w:rsidRPr="0039304E">
        <w:rPr>
          <w:rFonts w:eastAsia="MS Mincho"/>
          <w:i/>
        </w:rPr>
        <w:t>Additional</w:t>
      </w:r>
      <w:r w:rsidR="000C3479">
        <w:rPr>
          <w:rFonts w:eastAsia="MS Mincho"/>
        </w:rPr>
        <w:t xml:space="preserve"> </w:t>
      </w:r>
      <w:r w:rsidR="000C3479" w:rsidRPr="00EA5FA7">
        <w:rPr>
          <w:rFonts w:eastAsia="MS Mincho"/>
          <w:i/>
        </w:rPr>
        <w:t>Duplication Indication</w:t>
      </w:r>
      <w:r w:rsidR="000C3479" w:rsidRPr="00EA5FA7">
        <w:rPr>
          <w:rFonts w:eastAsia="MS Mincho"/>
        </w:rPr>
        <w:t xml:space="preserve"> IE is contained in the </w:t>
      </w:r>
      <w:r w:rsidR="000C3479" w:rsidRPr="00EA5FA7">
        <w:rPr>
          <w:i/>
        </w:rPr>
        <w:t>SRB To Be Setup List</w:t>
      </w:r>
      <w:r w:rsidR="000C3479" w:rsidRPr="00EA5FA7">
        <w:t xml:space="preserve"> IE</w:t>
      </w:r>
      <w:r w:rsidR="000C3479" w:rsidRPr="00EA5FA7">
        <w:rPr>
          <w:rFonts w:eastAsia="MS Mincho"/>
        </w:rPr>
        <w:t>, the gNB-DU shall</w:t>
      </w:r>
      <w:r w:rsidR="000C3479" w:rsidRPr="00EA5FA7">
        <w:rPr>
          <w:lang w:eastAsia="zh-CN"/>
        </w:rPr>
        <w:t>, if supported,</w:t>
      </w:r>
      <w:r w:rsidR="000C3479" w:rsidRPr="00EA5FA7">
        <w:rPr>
          <w:rFonts w:eastAsia="MS Mincho"/>
        </w:rPr>
        <w:t xml:space="preserve"> setup </w:t>
      </w:r>
      <w:r w:rsidR="000C3479">
        <w:rPr>
          <w:rFonts w:eastAsia="MS Mincho"/>
        </w:rPr>
        <w:t xml:space="preserve">the indicated </w:t>
      </w:r>
      <w:r w:rsidR="000C3479" w:rsidRPr="00EA5FA7">
        <w:rPr>
          <w:rFonts w:eastAsia="MS Mincho"/>
        </w:rPr>
        <w:t>RLC entities for the indicated SRB</w:t>
      </w:r>
      <w:r w:rsidR="000C3479">
        <w:rPr>
          <w:rFonts w:eastAsia="MS Mincho"/>
        </w:rPr>
        <w:t>.</w:t>
      </w:r>
    </w:p>
    <w:p w:rsidR="00F970C9" w:rsidRDefault="00F970C9" w:rsidP="00E20D70">
      <w:r w:rsidRPr="00EA5FA7">
        <w:t xml:space="preserve">If the </w:t>
      </w:r>
      <w:r w:rsidRPr="00EA5FA7">
        <w:rPr>
          <w:i/>
          <w:iCs/>
          <w:lang w:eastAsia="zh-CN"/>
        </w:rPr>
        <w:t>D</w:t>
      </w:r>
      <w:r w:rsidRPr="00EA5FA7">
        <w:rPr>
          <w:i/>
          <w:iCs/>
        </w:rPr>
        <w:t xml:space="preserve">RB </w:t>
      </w:r>
      <w:r w:rsidRPr="00EA5FA7">
        <w:rPr>
          <w:i/>
        </w:rPr>
        <w:t>To Be Setup List</w:t>
      </w:r>
      <w:r w:rsidRPr="00EA5FA7">
        <w:t xml:space="preserve"> IE is contained in the UE CONTEXT SETUP REQUEST message, the gNB-DU shall act as specified in TS 38.401 [4]. If the </w:t>
      </w:r>
      <w:r w:rsidRPr="00EA5FA7">
        <w:rPr>
          <w:i/>
        </w:rPr>
        <w:t xml:space="preserve">QoS Flow Mapping Indication </w:t>
      </w:r>
      <w:r w:rsidRPr="00EA5FA7">
        <w:t xml:space="preserve">IE is included in the </w:t>
      </w:r>
      <w:r w:rsidRPr="00EA5FA7">
        <w:rPr>
          <w:i/>
          <w:iCs/>
          <w:lang w:eastAsia="zh-CN"/>
        </w:rPr>
        <w:t>D</w:t>
      </w:r>
      <w:r w:rsidRPr="00EA5FA7">
        <w:rPr>
          <w:i/>
          <w:iCs/>
        </w:rPr>
        <w:t xml:space="preserve">RB </w:t>
      </w:r>
      <w:r w:rsidRPr="00EA5FA7">
        <w:rPr>
          <w:i/>
        </w:rPr>
        <w:t>To Be Setup List</w:t>
      </w:r>
      <w:r w:rsidRPr="00EA5FA7">
        <w:t xml:space="preserve"> IE for a </w:t>
      </w:r>
      <w:r w:rsidRPr="00EA5FA7">
        <w:lastRenderedPageBreak/>
        <w:t>QoS flow</w:t>
      </w:r>
      <w:r w:rsidRPr="00EA5FA7">
        <w:rPr>
          <w:lang w:eastAsia="zh-CN"/>
        </w:rPr>
        <w:t xml:space="preserve">, the gNB-DU may </w:t>
      </w:r>
      <w:r w:rsidRPr="00EA5FA7">
        <w:t>take it into account that only the uplink or downlink QoS flow is mapped to the indicated DRB.</w:t>
      </w:r>
    </w:p>
    <w:p w:rsidR="00E962DE" w:rsidRPr="005F1B87" w:rsidRDefault="00E962DE" w:rsidP="00E962DE">
      <w:r w:rsidRPr="005F1B87">
        <w:t xml:space="preserve">For each GBR DRB, if the </w:t>
      </w:r>
      <w:r w:rsidRPr="005F1B87">
        <w:rPr>
          <w:i/>
          <w:iCs/>
        </w:rPr>
        <w:t>Alternative QoS Parameters Sets</w:t>
      </w:r>
      <w:r w:rsidRPr="005F1B87">
        <w:t xml:space="preserve"> IE is included in the </w:t>
      </w:r>
      <w:r w:rsidRPr="005F1B87">
        <w:rPr>
          <w:i/>
        </w:rPr>
        <w:t>GBR QoS Flow Information</w:t>
      </w:r>
      <w:r w:rsidRPr="005F1B87">
        <w:t xml:space="preserve"> IE </w:t>
      </w:r>
      <w:r w:rsidRPr="005F1B87">
        <w:rPr>
          <w:lang w:eastAsia="ja-JP"/>
        </w:rPr>
        <w:t xml:space="preserve">in the </w:t>
      </w:r>
      <w:r w:rsidRPr="005F1B87">
        <w:t xml:space="preserve">UE CONTEXT SETUP REQUEST </w:t>
      </w:r>
      <w:r w:rsidRPr="005F1B87">
        <w:rPr>
          <w:lang w:eastAsia="ja-JP"/>
        </w:rPr>
        <w:t>message</w:t>
      </w:r>
      <w:r w:rsidRPr="005F1B87">
        <w:t>, gNB-DU shall, if supported, behave the same as the NG-RAN node in the PDU Session Resource Setup procedure, specified in TS 38.413 [3].</w:t>
      </w:r>
    </w:p>
    <w:p w:rsidR="003B037D" w:rsidRPr="00266460" w:rsidRDefault="003B037D" w:rsidP="003B037D">
      <w:r w:rsidRPr="00266460">
        <w:t xml:space="preserve">If the </w:t>
      </w:r>
      <w:r w:rsidRPr="00266460">
        <w:rPr>
          <w:i/>
        </w:rPr>
        <w:t xml:space="preserve">BH Information </w:t>
      </w:r>
      <w:r w:rsidRPr="00266460">
        <w:t xml:space="preserve">IE is included in the </w:t>
      </w:r>
      <w:r w:rsidRPr="00266460">
        <w:rPr>
          <w:i/>
        </w:rPr>
        <w:t>UL UP TNL Information to be setup List</w:t>
      </w:r>
      <w:r w:rsidRPr="00266460">
        <w:t xml:space="preserve"> IE </w:t>
      </w:r>
      <w:r w:rsidR="00730389">
        <w:t>or the</w:t>
      </w:r>
      <w:r w:rsidR="00730389" w:rsidRPr="00D91E5B">
        <w:t xml:space="preserve"> </w:t>
      </w:r>
      <w:r w:rsidR="00730389" w:rsidRPr="00D91E5B">
        <w:rPr>
          <w:i/>
        </w:rPr>
        <w:t>Additional PDCP Duplication TNL List</w:t>
      </w:r>
      <w:r w:rsidR="00730389">
        <w:t xml:space="preserve"> </w:t>
      </w:r>
      <w:r w:rsidR="00730389" w:rsidRPr="00266460">
        <w:t xml:space="preserve">IE </w:t>
      </w:r>
      <w:r w:rsidRPr="00266460">
        <w:t xml:space="preserve">for a DRB, the gNB-DU shall, if supported, use the </w:t>
      </w:r>
      <w:r>
        <w:t>indicated</w:t>
      </w:r>
      <w:r w:rsidRPr="00266460">
        <w:t xml:space="preserve"> BAP </w:t>
      </w:r>
      <w:r>
        <w:t>R</w:t>
      </w:r>
      <w:r w:rsidRPr="00266460">
        <w:t xml:space="preserve">outing ID and BH RLC channel for transmission of the corresponding GTP-U packets to the </w:t>
      </w:r>
      <w:r>
        <w:t>IAB-donor, as specified in TS 38.340 [</w:t>
      </w:r>
      <w:r w:rsidR="008C57C4">
        <w:t>30</w:t>
      </w:r>
      <w:r>
        <w:t>]</w:t>
      </w:r>
      <w:r w:rsidRPr="00266460">
        <w:t>.</w:t>
      </w:r>
    </w:p>
    <w:p w:rsidR="003B037D" w:rsidRDefault="003B037D" w:rsidP="003B037D">
      <w:r w:rsidRPr="00137CC8">
        <w:t xml:space="preserve">If the </w:t>
      </w:r>
      <w:r w:rsidRPr="00137CC8">
        <w:rPr>
          <w:i/>
          <w:iCs/>
          <w:lang w:val="en-US"/>
        </w:rPr>
        <w:t xml:space="preserve">BH RLC Channel </w:t>
      </w:r>
      <w:r w:rsidRPr="00D21987">
        <w:rPr>
          <w:i/>
        </w:rPr>
        <w:t>To Be Setup List</w:t>
      </w:r>
      <w:r w:rsidRPr="00D21987">
        <w:t xml:space="preserve"> IE is </w:t>
      </w:r>
      <w:r>
        <w:t>included</w:t>
      </w:r>
      <w:r w:rsidRPr="00D21987">
        <w:t xml:space="preserve"> in the UE CONTEXT SETUP REQUEST message, the gNB-DU shall act as specified in TS 38.401 [4].</w:t>
      </w:r>
      <w:r>
        <w:t xml:space="preserve"> </w:t>
      </w:r>
      <w:r w:rsidRPr="00BC72FA">
        <w:t xml:space="preserve">If the </w:t>
      </w:r>
      <w:r w:rsidRPr="00BC72FA">
        <w:rPr>
          <w:i/>
          <w:iCs/>
        </w:rPr>
        <w:t>Traffic Mapping Information</w:t>
      </w:r>
      <w:r w:rsidRPr="00BC72FA">
        <w:t xml:space="preserve"> IE is included in the </w:t>
      </w:r>
      <w:r w:rsidRPr="00BC72FA">
        <w:rPr>
          <w:i/>
          <w:iCs/>
        </w:rPr>
        <w:t>BH RLC Channel To Be Setup Item IEs</w:t>
      </w:r>
      <w:r w:rsidRPr="00BC72FA">
        <w:t xml:space="preserve"> IE for a BH RLC Channel, the gNB-DU shall, if supported, process the </w:t>
      </w:r>
      <w:r w:rsidRPr="00BC72FA">
        <w:rPr>
          <w:i/>
          <w:iCs/>
        </w:rPr>
        <w:t>Traffic Mapping Information</w:t>
      </w:r>
      <w:r w:rsidRPr="00BC72FA">
        <w:t xml:space="preserve"> IE as follows:</w:t>
      </w:r>
      <w:r w:rsidRPr="00337655">
        <w:t xml:space="preserve"> </w:t>
      </w:r>
    </w:p>
    <w:p w:rsidR="003B037D" w:rsidRDefault="003B037D" w:rsidP="003B037D">
      <w:pPr>
        <w:pStyle w:val="B10"/>
        <w:rPr>
          <w:rFonts w:eastAsia="DengXian"/>
        </w:rPr>
      </w:pPr>
      <w:r w:rsidRPr="006C54FF">
        <w:rPr>
          <w:rFonts w:eastAsia="DengXian"/>
        </w:rPr>
        <w:t>-</w:t>
      </w:r>
      <w:r>
        <w:rPr>
          <w:rFonts w:eastAsia="DengXian"/>
        </w:rPr>
        <w:tab/>
      </w:r>
      <w:r w:rsidRPr="006C54FF">
        <w:rPr>
          <w:rFonts w:eastAsia="DengXian"/>
        </w:rPr>
        <w:t xml:space="preserve">if the </w:t>
      </w:r>
      <w:r w:rsidRPr="006C54FF">
        <w:rPr>
          <w:rFonts w:eastAsia="DengXian"/>
          <w:i/>
          <w:iCs/>
        </w:rPr>
        <w:t>IP to layer2 Traffic Mapping Info</w:t>
      </w:r>
      <w:r w:rsidRPr="006C54FF">
        <w:rPr>
          <w:rFonts w:eastAsia="DengXian"/>
        </w:rPr>
        <w:t xml:space="preserve"> IE is included, the gNB-DU shall store the mapping information contained in the </w:t>
      </w:r>
      <w:r w:rsidRPr="006C54FF">
        <w:rPr>
          <w:rFonts w:eastAsia="DengXian"/>
          <w:i/>
          <w:iCs/>
        </w:rPr>
        <w:t xml:space="preserve">IP to layer2 </w:t>
      </w:r>
      <w:ins w:id="50" w:author="Huawei" w:date="2021-10-18T17:55:00Z">
        <w:r w:rsidR="00F53B89" w:rsidRPr="006C54FF">
          <w:rPr>
            <w:rFonts w:eastAsia="DengXian"/>
            <w:i/>
            <w:iCs/>
          </w:rPr>
          <w:t xml:space="preserve">Traffic </w:t>
        </w:r>
      </w:ins>
      <w:r w:rsidRPr="006C54FF">
        <w:rPr>
          <w:rFonts w:eastAsia="DengXian"/>
          <w:i/>
          <w:iCs/>
        </w:rPr>
        <w:t>Mapping Info To Add</w:t>
      </w:r>
      <w:r w:rsidRPr="006C54FF">
        <w:rPr>
          <w:rFonts w:eastAsia="DengXian"/>
        </w:rPr>
        <w:t xml:space="preserve"> IE, if present, for the egress BH RLC channel identified by the </w:t>
      </w:r>
      <w:r w:rsidRPr="006C54FF">
        <w:rPr>
          <w:rFonts w:eastAsia="DengXian"/>
          <w:i/>
          <w:iCs/>
        </w:rPr>
        <w:t xml:space="preserve">BH RLC CH ID </w:t>
      </w:r>
      <w:r w:rsidRPr="006C54FF">
        <w:rPr>
          <w:rFonts w:eastAsia="DengXian"/>
        </w:rPr>
        <w:t xml:space="preserve">IE, and shall remove the previously stored mapping information as indicated by the </w:t>
      </w:r>
      <w:r w:rsidRPr="006C54FF">
        <w:rPr>
          <w:rFonts w:eastAsia="DengXian"/>
          <w:i/>
          <w:iCs/>
        </w:rPr>
        <w:t xml:space="preserve">IP to layer2 Mapping </w:t>
      </w:r>
      <w:ins w:id="51" w:author="Huawei" w:date="2021-10-18T17:55:00Z">
        <w:r w:rsidR="00F53B89" w:rsidRPr="006C54FF">
          <w:rPr>
            <w:rFonts w:eastAsia="DengXian"/>
            <w:i/>
            <w:iCs/>
          </w:rPr>
          <w:t xml:space="preserve">Traffic </w:t>
        </w:r>
      </w:ins>
      <w:r w:rsidRPr="006C54FF">
        <w:rPr>
          <w:rFonts w:eastAsia="DengXian"/>
          <w:i/>
          <w:iCs/>
        </w:rPr>
        <w:t>Info To Remove</w:t>
      </w:r>
      <w:r w:rsidRPr="006C54FF">
        <w:rPr>
          <w:rFonts w:eastAsia="DengXian"/>
        </w:rPr>
        <w:t xml:space="preserve"> IE, if present. The gNB-DU shall use the mapping information stored for the mapping of IP traffic to layer 2, as specified in TS 38.340 [</w:t>
      </w:r>
      <w:r w:rsidR="008C57C4">
        <w:rPr>
          <w:rFonts w:eastAsia="DengXian"/>
        </w:rPr>
        <w:t>30</w:t>
      </w:r>
      <w:r w:rsidRPr="006C54FF">
        <w:rPr>
          <w:rFonts w:eastAsia="DengXian"/>
        </w:rPr>
        <w:t>].</w:t>
      </w:r>
    </w:p>
    <w:p w:rsidR="003B037D" w:rsidRPr="00EA5FA7" w:rsidRDefault="003B037D" w:rsidP="002F0C5B">
      <w:pPr>
        <w:pStyle w:val="B10"/>
      </w:pPr>
      <w:r>
        <w:rPr>
          <w:rFonts w:eastAsia="DengXian"/>
        </w:rPr>
        <w:t>-</w:t>
      </w:r>
      <w:r>
        <w:rPr>
          <w:rFonts w:eastAsia="DengXian"/>
        </w:rPr>
        <w:tab/>
      </w:r>
      <w:r w:rsidRPr="006C54FF">
        <w:rPr>
          <w:rFonts w:eastAsia="DengXian"/>
        </w:rPr>
        <w:t xml:space="preserve">if the </w:t>
      </w:r>
      <w:r w:rsidRPr="006C54FF">
        <w:rPr>
          <w:rFonts w:eastAsia="DengXian"/>
          <w:i/>
          <w:iCs/>
        </w:rPr>
        <w:t>BAP layer BH RLC channel Mapping Info</w:t>
      </w:r>
      <w:r w:rsidRPr="006C54FF">
        <w:rPr>
          <w:rFonts w:eastAsia="DengXian"/>
        </w:rPr>
        <w:t xml:space="preserve"> IE is included, the gNB-DU shall store the mapping information  contained in the </w:t>
      </w:r>
      <w:r w:rsidRPr="006C54FF">
        <w:rPr>
          <w:rFonts w:eastAsia="DengXian"/>
          <w:i/>
          <w:iCs/>
        </w:rPr>
        <w:t>BAP layer BH RLC channel Mapping Info To Add</w:t>
      </w:r>
      <w:r w:rsidRPr="006C54FF">
        <w:rPr>
          <w:rFonts w:eastAsia="DengXian"/>
        </w:rPr>
        <w:t xml:space="preserve"> IE, if present, for the egress </w:t>
      </w:r>
      <w:r w:rsidR="00143777">
        <w:rPr>
          <w:rFonts w:eastAsia="Arial"/>
        </w:rPr>
        <w:t xml:space="preserve">or </w:t>
      </w:r>
      <w:r w:rsidR="00143777" w:rsidRPr="009A4F13">
        <w:rPr>
          <w:rFonts w:eastAsia="Arial"/>
        </w:rPr>
        <w:t>ingress</w:t>
      </w:r>
      <w:r w:rsidR="00143777" w:rsidRPr="006C54FF">
        <w:rPr>
          <w:rFonts w:eastAsia="DengXian"/>
        </w:rPr>
        <w:t xml:space="preserve"> </w:t>
      </w:r>
      <w:r w:rsidRPr="006C54FF">
        <w:rPr>
          <w:rFonts w:eastAsia="DengXian"/>
        </w:rPr>
        <w:t xml:space="preserve">BH RLC channel identified by the </w:t>
      </w:r>
      <w:r w:rsidRPr="006C54FF">
        <w:rPr>
          <w:rFonts w:eastAsia="DengXian"/>
          <w:i/>
          <w:iCs/>
        </w:rPr>
        <w:t>BH RLC CH ID</w:t>
      </w:r>
      <w:r w:rsidRPr="006C54FF">
        <w:rPr>
          <w:rFonts w:eastAsia="DengXian"/>
        </w:rPr>
        <w:t xml:space="preserve"> IE, and shall remove the previously stored mapping information as indicated by the </w:t>
      </w:r>
      <w:r w:rsidRPr="006C54FF">
        <w:rPr>
          <w:rFonts w:eastAsia="DengXian"/>
          <w:i/>
          <w:iCs/>
        </w:rPr>
        <w:t>BAP layer BH RLC channel Mapping Info To Remove</w:t>
      </w:r>
      <w:r w:rsidRPr="006C54FF">
        <w:rPr>
          <w:rFonts w:eastAsia="DengXian"/>
        </w:rPr>
        <w:t xml:space="preserve"> IE, if present. The gNB-DU shall use the mapping information stored when forwarding traffic on BAP</w:t>
      </w:r>
      <w:r w:rsidR="00143777" w:rsidRPr="009A4F13">
        <w:rPr>
          <w:rFonts w:eastAsia="Arial"/>
        </w:rPr>
        <w:t xml:space="preserve"> sub</w:t>
      </w:r>
      <w:r w:rsidRPr="006C54FF">
        <w:rPr>
          <w:rFonts w:eastAsia="DengXian"/>
        </w:rPr>
        <w:t>layer, as specified in TS 38.340 [</w:t>
      </w:r>
      <w:r w:rsidR="008C57C4">
        <w:rPr>
          <w:rFonts w:eastAsia="DengXian"/>
        </w:rPr>
        <w:t>30</w:t>
      </w:r>
      <w:r w:rsidRPr="006C54FF">
        <w:rPr>
          <w:rFonts w:eastAsia="DengXian"/>
        </w:rPr>
        <w:t>].</w:t>
      </w:r>
    </w:p>
    <w:p w:rsidR="000C3479" w:rsidRDefault="00F970C9" w:rsidP="000C3479">
      <w:pPr>
        <w:rPr>
          <w:i/>
          <w:noProof/>
          <w:szCs w:val="18"/>
        </w:rPr>
      </w:pPr>
      <w:r w:rsidRPr="00EA5FA7">
        <w:rPr>
          <w:rFonts w:eastAsia="SimSun"/>
          <w:lang w:eastAsia="zh-CN"/>
        </w:rPr>
        <w:t>I</w:t>
      </w:r>
      <w:r w:rsidRPr="00EA5FA7">
        <w:t xml:space="preserve">f two </w:t>
      </w:r>
      <w:r w:rsidRPr="00EA5FA7">
        <w:rPr>
          <w:i/>
        </w:rPr>
        <w:t>UL UP TNL Information</w:t>
      </w:r>
      <w:r w:rsidRPr="00EA5FA7">
        <w:t xml:space="preserve"> IEs are </w:t>
      </w:r>
      <w:r w:rsidRPr="00EA5FA7">
        <w:rPr>
          <w:rFonts w:eastAsia="SimSun"/>
          <w:lang w:eastAsia="zh-CN"/>
        </w:rPr>
        <w:t>included</w:t>
      </w:r>
      <w:r w:rsidRPr="00EA5FA7">
        <w:t xml:space="preserve"> in UE CONTEXT SETUP REQUEST message</w:t>
      </w:r>
      <w:r w:rsidRPr="00EA5FA7">
        <w:rPr>
          <w:rFonts w:eastAsia="SimSun"/>
          <w:lang w:eastAsia="zh-CN"/>
        </w:rPr>
        <w:t xml:space="preserve"> for a DRB</w:t>
      </w:r>
      <w:r w:rsidRPr="00EA5FA7">
        <w:t xml:space="preserve">, </w:t>
      </w:r>
      <w:r w:rsidRPr="00EA5FA7">
        <w:rPr>
          <w:rFonts w:eastAsia="SimSun"/>
          <w:lang w:eastAsia="zh-CN"/>
        </w:rPr>
        <w:t xml:space="preserve">gNB-DU shall include </w:t>
      </w:r>
      <w:r w:rsidRPr="00EA5FA7">
        <w:t xml:space="preserve">two </w:t>
      </w:r>
      <w:r w:rsidRPr="00EA5FA7">
        <w:rPr>
          <w:i/>
        </w:rPr>
        <w:t>DL UP TNL Information</w:t>
      </w:r>
      <w:r w:rsidRPr="00EA5FA7">
        <w:t xml:space="preserve"> IEs in UE CONTEXT SETUP RESPONSE message and </w:t>
      </w:r>
      <w:r w:rsidRPr="00EA5FA7">
        <w:rPr>
          <w:rFonts w:eastAsia="MS Mincho"/>
        </w:rPr>
        <w:t>setup two RLC entities for the indicated DRB</w:t>
      </w:r>
      <w:r w:rsidRPr="00EA5FA7">
        <w:rPr>
          <w:rFonts w:eastAsia="SimSun"/>
          <w:lang w:eastAsia="zh-CN"/>
        </w:rPr>
        <w:t xml:space="preserve">. </w:t>
      </w:r>
      <w:r w:rsidRPr="00EA5FA7">
        <w:t>gNB-CU and gNB-</w:t>
      </w:r>
      <w:r w:rsidRPr="00EA5FA7">
        <w:rPr>
          <w:rFonts w:eastAsia="SimSun"/>
          <w:lang w:eastAsia="zh-CN"/>
        </w:rPr>
        <w:t>D</w:t>
      </w:r>
      <w:r w:rsidRPr="00EA5FA7">
        <w:t xml:space="preserve">U use the </w:t>
      </w:r>
      <w:r w:rsidRPr="00EA5FA7">
        <w:rPr>
          <w:i/>
          <w:iCs/>
        </w:rPr>
        <w:t>UL UP TNL Information</w:t>
      </w:r>
      <w:r w:rsidRPr="00EA5FA7">
        <w:t xml:space="preserve"> IEs and </w:t>
      </w:r>
      <w:r w:rsidRPr="00EA5FA7">
        <w:rPr>
          <w:i/>
          <w:iCs/>
        </w:rPr>
        <w:t>DL UP TNL Information</w:t>
      </w:r>
      <w:r w:rsidRPr="00EA5FA7">
        <w:t xml:space="preserve"> IEs</w:t>
      </w:r>
      <w:r w:rsidRPr="00EA5FA7">
        <w:rPr>
          <w:rFonts w:eastAsia="SimSun"/>
          <w:lang w:eastAsia="zh-CN"/>
        </w:rPr>
        <w:t xml:space="preserve"> to support packet duplication for intra-gNB-DU CA as defined in TS 38.470 [2].</w:t>
      </w:r>
      <w:r w:rsidRPr="00EA5FA7">
        <w:rPr>
          <w:lang w:eastAsia="zh-CN"/>
        </w:rPr>
        <w:t xml:space="preserve"> </w:t>
      </w:r>
      <w:r w:rsidR="00A028A4" w:rsidRPr="00EA5FA7">
        <w:t xml:space="preserve">The first </w:t>
      </w:r>
      <w:r w:rsidR="00A028A4" w:rsidRPr="00EA5FA7">
        <w:rPr>
          <w:i/>
          <w:noProof/>
          <w:szCs w:val="18"/>
        </w:rPr>
        <w:t xml:space="preserve">UP TNL Information </w:t>
      </w:r>
      <w:r w:rsidR="00A028A4" w:rsidRPr="00EA5FA7">
        <w:rPr>
          <w:noProof/>
          <w:szCs w:val="18"/>
        </w:rPr>
        <w:t>IE of the two</w:t>
      </w:r>
      <w:r w:rsidR="00A028A4" w:rsidRPr="00EA5FA7">
        <w:rPr>
          <w:i/>
          <w:noProof/>
          <w:szCs w:val="18"/>
        </w:rPr>
        <w:t xml:space="preserve"> UP TNL Information </w:t>
      </w:r>
      <w:r w:rsidR="00A028A4" w:rsidRPr="00EA5FA7">
        <w:rPr>
          <w:noProof/>
          <w:szCs w:val="18"/>
        </w:rPr>
        <w:t>IEs is for the primary path</w:t>
      </w:r>
      <w:r w:rsidR="00A028A4" w:rsidRPr="00EA5FA7">
        <w:rPr>
          <w:i/>
          <w:noProof/>
          <w:szCs w:val="18"/>
        </w:rPr>
        <w:t>.</w:t>
      </w:r>
    </w:p>
    <w:p w:rsidR="00F970C9" w:rsidRPr="00EA5FA7" w:rsidRDefault="000C3479" w:rsidP="000C3479">
      <w:pPr>
        <w:rPr>
          <w:i/>
          <w:noProof/>
          <w:szCs w:val="18"/>
        </w:rPr>
      </w:pPr>
      <w:r w:rsidRPr="00947439">
        <w:rPr>
          <w:lang w:eastAsia="zh-CN"/>
        </w:rPr>
        <w:t>I</w:t>
      </w:r>
      <w:r w:rsidRPr="00947439">
        <w:t xml:space="preserve">f </w:t>
      </w:r>
      <w:r>
        <w:t xml:space="preserve">one or </w:t>
      </w:r>
      <w:r w:rsidRPr="00947439">
        <w:t>two</w:t>
      </w:r>
      <w:r w:rsidRPr="00851B27">
        <w:t xml:space="preserve"> </w:t>
      </w:r>
      <w:r w:rsidRPr="00851B27">
        <w:rPr>
          <w:i/>
        </w:rPr>
        <w:t>Additional PDCP Duplication UP TNL Information</w:t>
      </w:r>
      <w:r w:rsidRPr="00947439">
        <w:t xml:space="preserve"> IEs are </w:t>
      </w:r>
      <w:r w:rsidRPr="00947439">
        <w:rPr>
          <w:lang w:eastAsia="zh-CN"/>
        </w:rPr>
        <w:t>included</w:t>
      </w:r>
      <w:r w:rsidRPr="00947439">
        <w:t xml:space="preserve"> in </w:t>
      </w:r>
      <w:r>
        <w:t xml:space="preserve">the </w:t>
      </w:r>
      <w:r w:rsidRPr="00947439">
        <w:t>UE CONTEXT SETUP REQUEST message</w:t>
      </w:r>
      <w:r w:rsidRPr="00947439">
        <w:rPr>
          <w:lang w:eastAsia="zh-CN"/>
        </w:rPr>
        <w:t xml:space="preserve"> for a DRB</w:t>
      </w:r>
      <w:r w:rsidRPr="00947439">
        <w:t xml:space="preserve">, </w:t>
      </w:r>
      <w:r>
        <w:t xml:space="preserve">the </w:t>
      </w:r>
      <w:r w:rsidRPr="00947439">
        <w:rPr>
          <w:lang w:eastAsia="zh-CN"/>
        </w:rPr>
        <w:t>gNB-DU shall</w:t>
      </w:r>
      <w:r>
        <w:rPr>
          <w:lang w:eastAsia="zh-CN"/>
        </w:rPr>
        <w:t>, if supported,</w:t>
      </w:r>
      <w:r w:rsidRPr="00947439">
        <w:rPr>
          <w:lang w:eastAsia="zh-CN"/>
        </w:rPr>
        <w:t xml:space="preserve"> include </w:t>
      </w:r>
      <w:r>
        <w:rPr>
          <w:lang w:eastAsia="zh-CN"/>
        </w:rPr>
        <w:t xml:space="preserve">one or </w:t>
      </w:r>
      <w:r w:rsidRPr="00947439">
        <w:t>two</w:t>
      </w:r>
      <w:r w:rsidRPr="009D261B">
        <w:rPr>
          <w:i/>
        </w:rPr>
        <w:t xml:space="preserve"> </w:t>
      </w:r>
      <w:r w:rsidRPr="008B3012">
        <w:rPr>
          <w:i/>
        </w:rPr>
        <w:t>Additional PDCP Duplication UP TNL Information</w:t>
      </w:r>
      <w:r w:rsidRPr="00947439">
        <w:t xml:space="preserve"> IEs in </w:t>
      </w:r>
      <w:r>
        <w:t xml:space="preserve">the </w:t>
      </w:r>
      <w:r w:rsidRPr="00947439">
        <w:t xml:space="preserve">UE CONTEXT SETUP RESPONSE message and </w:t>
      </w:r>
      <w:r w:rsidRPr="00947439">
        <w:rPr>
          <w:rFonts w:eastAsia="MS Mincho"/>
        </w:rPr>
        <w:t xml:space="preserve">setup </w:t>
      </w:r>
      <w:r>
        <w:rPr>
          <w:rFonts w:eastAsia="MS Mincho"/>
        </w:rPr>
        <w:t xml:space="preserve">one or </w:t>
      </w:r>
      <w:r w:rsidRPr="00947439">
        <w:rPr>
          <w:rFonts w:eastAsia="MS Mincho"/>
        </w:rPr>
        <w:t xml:space="preserve">two </w:t>
      </w:r>
      <w:r>
        <w:rPr>
          <w:rFonts w:eastAsia="MS Mincho"/>
        </w:rPr>
        <w:t xml:space="preserve">additional </w:t>
      </w:r>
      <w:r w:rsidRPr="00947439">
        <w:rPr>
          <w:rFonts w:eastAsia="MS Mincho"/>
        </w:rPr>
        <w:t>RLC entities for the indicated DRB</w:t>
      </w:r>
      <w:r w:rsidRPr="00947439">
        <w:rPr>
          <w:lang w:eastAsia="zh-CN"/>
        </w:rPr>
        <w:t xml:space="preserve">. </w:t>
      </w:r>
      <w:r>
        <w:rPr>
          <w:lang w:eastAsia="zh-CN"/>
        </w:rPr>
        <w:t xml:space="preserve">The </w:t>
      </w:r>
      <w:r w:rsidRPr="00947439">
        <w:t xml:space="preserve">gNB-CU and </w:t>
      </w:r>
      <w:r>
        <w:t xml:space="preserve">the </w:t>
      </w:r>
      <w:r w:rsidRPr="00947439">
        <w:t>gNB-</w:t>
      </w:r>
      <w:r w:rsidRPr="00947439">
        <w:rPr>
          <w:lang w:eastAsia="zh-CN"/>
        </w:rPr>
        <w:t>D</w:t>
      </w:r>
      <w:r w:rsidRPr="00947439">
        <w:t xml:space="preserve">U use the </w:t>
      </w:r>
      <w:r w:rsidRPr="008D1F51">
        <w:rPr>
          <w:i/>
        </w:rPr>
        <w:t>Additional PDCP Duplication UP TNL Information</w:t>
      </w:r>
      <w:r w:rsidRPr="00947439">
        <w:t xml:space="preserve"> IEs </w:t>
      </w:r>
      <w:r w:rsidRPr="00947439">
        <w:rPr>
          <w:lang w:eastAsia="zh-CN"/>
        </w:rPr>
        <w:t>to support packet duplication for intra-gNB-DU CA as defined in TS 38.470 [2].</w:t>
      </w:r>
    </w:p>
    <w:p w:rsidR="00F970C9" w:rsidRPr="00EA5FA7" w:rsidRDefault="00F970C9" w:rsidP="00E20D70">
      <w:pPr>
        <w:spacing w:after="120"/>
        <w:jc w:val="both"/>
        <w:rPr>
          <w:lang w:eastAsia="zh-CN"/>
        </w:rPr>
      </w:pPr>
      <w:r w:rsidRPr="00EA5FA7">
        <w:rPr>
          <w:lang w:eastAsia="zh-CN"/>
        </w:rPr>
        <w:t xml:space="preserve">If </w:t>
      </w:r>
      <w:r w:rsidRPr="00EA5FA7">
        <w:rPr>
          <w:rFonts w:eastAsia="Batang"/>
          <w:bCs/>
          <w:i/>
        </w:rPr>
        <w:t>Duplication Activation</w:t>
      </w:r>
      <w:r w:rsidRPr="00EA5FA7">
        <w:rPr>
          <w:bCs/>
          <w:i/>
          <w:lang w:eastAsia="zh-CN"/>
        </w:rPr>
        <w:t xml:space="preserve"> IE </w:t>
      </w:r>
      <w:r w:rsidRPr="00EA5FA7">
        <w:rPr>
          <w:lang w:eastAsia="zh-CN"/>
        </w:rPr>
        <w:t>is</w:t>
      </w:r>
      <w:r w:rsidRPr="00EA5FA7">
        <w:t xml:space="preserve"> included in the UE CONTEXT SETUP REQUEST message</w:t>
      </w:r>
      <w:r w:rsidRPr="00EA5FA7">
        <w:rPr>
          <w:lang w:eastAsia="zh-CN"/>
        </w:rPr>
        <w:t xml:space="preserve"> for a DRB</w:t>
      </w:r>
      <w:r w:rsidRPr="00EA5FA7">
        <w:t xml:space="preserve">, </w:t>
      </w:r>
      <w:r w:rsidRPr="00EA5FA7">
        <w:rPr>
          <w:lang w:eastAsia="zh-CN"/>
        </w:rPr>
        <w:t>gNB-DU should take it into account when activ</w:t>
      </w:r>
      <w:r w:rsidR="005D55A9">
        <w:rPr>
          <w:lang w:eastAsia="zh-CN"/>
        </w:rPr>
        <w:t>at</w:t>
      </w:r>
      <w:r w:rsidRPr="00EA5FA7">
        <w:rPr>
          <w:lang w:eastAsia="zh-CN"/>
        </w:rPr>
        <w:t>ing/deactiv</w:t>
      </w:r>
      <w:r w:rsidR="005D55A9">
        <w:rPr>
          <w:lang w:eastAsia="zh-CN"/>
        </w:rPr>
        <w:t>at</w:t>
      </w:r>
      <w:r w:rsidRPr="00EA5FA7">
        <w:rPr>
          <w:lang w:eastAsia="zh-CN"/>
        </w:rPr>
        <w:t xml:space="preserve">ing </w:t>
      </w:r>
      <w:r w:rsidRPr="00EA5FA7">
        <w:t xml:space="preserve">CA based </w:t>
      </w:r>
      <w:r w:rsidRPr="00EA5FA7">
        <w:rPr>
          <w:lang w:eastAsia="zh-CN"/>
        </w:rPr>
        <w:t>PDCP duplication for the DRB.</w:t>
      </w:r>
      <w:r w:rsidR="000C3479">
        <w:rPr>
          <w:lang w:eastAsia="zh-CN"/>
        </w:rPr>
        <w:t xml:space="preserve"> </w:t>
      </w:r>
      <w:r w:rsidR="000C3479" w:rsidRPr="00BC7459">
        <w:rPr>
          <w:lang w:eastAsia="zh-CN"/>
        </w:rPr>
        <w:t xml:space="preserve">If </w:t>
      </w:r>
      <w:r w:rsidR="000C3479">
        <w:rPr>
          <w:lang w:eastAsia="zh-CN"/>
        </w:rPr>
        <w:t xml:space="preserve">the </w:t>
      </w:r>
      <w:r w:rsidR="000C3479" w:rsidRPr="00211F5A">
        <w:rPr>
          <w:i/>
        </w:rPr>
        <w:t xml:space="preserve">RLC Duplication </w:t>
      </w:r>
      <w:r w:rsidR="000C3479">
        <w:rPr>
          <w:i/>
        </w:rPr>
        <w:t>State List</w:t>
      </w:r>
      <w:r w:rsidR="000C3479">
        <w:t xml:space="preserve"> IE</w:t>
      </w:r>
      <w:r w:rsidR="000C3479">
        <w:rPr>
          <w:lang w:eastAsia="zh-CN"/>
        </w:rPr>
        <w:t xml:space="preserve"> is included in the </w:t>
      </w:r>
      <w:r w:rsidR="000C3479" w:rsidRPr="00211F5A">
        <w:rPr>
          <w:i/>
        </w:rPr>
        <w:t xml:space="preserve">RLC Duplication </w:t>
      </w:r>
      <w:r w:rsidR="000C3479">
        <w:rPr>
          <w:i/>
        </w:rPr>
        <w:t>Information</w:t>
      </w:r>
      <w:r w:rsidR="000C3479">
        <w:t xml:space="preserve"> IE</w:t>
      </w:r>
      <w:r w:rsidR="000C3479" w:rsidRPr="00BC7459">
        <w:rPr>
          <w:lang w:eastAsia="zh-CN"/>
        </w:rPr>
        <w:t xml:space="preserve"> </w:t>
      </w:r>
      <w:r w:rsidR="000C3479">
        <w:rPr>
          <w:lang w:eastAsia="zh-CN"/>
        </w:rPr>
        <w:t>contained</w:t>
      </w:r>
      <w:r w:rsidR="000C3479" w:rsidRPr="00BC7459">
        <w:rPr>
          <w:lang w:eastAsia="zh-CN"/>
        </w:rPr>
        <w:t xml:space="preserve"> in the </w:t>
      </w:r>
      <w:r w:rsidR="000C3479" w:rsidRPr="00EA5FA7">
        <w:rPr>
          <w:lang w:eastAsia="zh-CN"/>
        </w:rPr>
        <w:t>UE CONTEXT SETUP REQUEST</w:t>
      </w:r>
      <w:r w:rsidR="000C3479" w:rsidRPr="00BC7459">
        <w:rPr>
          <w:lang w:eastAsia="zh-CN"/>
        </w:rPr>
        <w:t xml:space="preserve"> message, </w:t>
      </w:r>
      <w:r w:rsidR="000C3479">
        <w:rPr>
          <w:lang w:eastAsia="zh-CN"/>
        </w:rPr>
        <w:t xml:space="preserve">the </w:t>
      </w:r>
      <w:r w:rsidR="000C3479" w:rsidRPr="00BC7459">
        <w:rPr>
          <w:lang w:eastAsia="zh-CN"/>
        </w:rPr>
        <w:t xml:space="preserve">gNB-DU </w:t>
      </w:r>
      <w:r w:rsidR="000C3479">
        <w:rPr>
          <w:lang w:eastAsia="zh-CN"/>
        </w:rPr>
        <w:t xml:space="preserve">shall, if supported, </w:t>
      </w:r>
      <w:r w:rsidR="000C3479" w:rsidRPr="00BC7459">
        <w:rPr>
          <w:lang w:eastAsia="zh-CN"/>
        </w:rPr>
        <w:t xml:space="preserve">take it into account when activating/deactivating </w:t>
      </w:r>
      <w:r w:rsidR="000C3479">
        <w:rPr>
          <w:lang w:eastAsia="zh-CN"/>
        </w:rPr>
        <w:t xml:space="preserve">CA based </w:t>
      </w:r>
      <w:r w:rsidR="000C3479" w:rsidRPr="00BC7459">
        <w:rPr>
          <w:lang w:eastAsia="zh-CN"/>
        </w:rPr>
        <w:t>PDCP duplication for the DRB</w:t>
      </w:r>
      <w:r w:rsidR="000C3479">
        <w:rPr>
          <w:lang w:eastAsia="zh-CN"/>
        </w:rPr>
        <w:t xml:space="preserve"> </w:t>
      </w:r>
      <w:r w:rsidR="000C3479" w:rsidRPr="00653C72">
        <w:t xml:space="preserve">with more than </w:t>
      </w:r>
      <w:r w:rsidR="000C3479">
        <w:t>two</w:t>
      </w:r>
      <w:r w:rsidR="000C3479" w:rsidRPr="00653C72">
        <w:t xml:space="preserve"> </w:t>
      </w:r>
      <w:r w:rsidR="000C3479" w:rsidRPr="00765731">
        <w:t>RLC entities</w:t>
      </w:r>
      <w:r w:rsidR="000C3479" w:rsidRPr="00BC7459">
        <w:rPr>
          <w:lang w:eastAsia="zh-CN"/>
        </w:rPr>
        <w:t>.</w:t>
      </w:r>
    </w:p>
    <w:p w:rsidR="00F970C9" w:rsidRPr="00EA5FA7" w:rsidRDefault="00F970C9" w:rsidP="00E20D70">
      <w:pPr>
        <w:spacing w:after="120"/>
        <w:jc w:val="both"/>
        <w:rPr>
          <w:lang w:eastAsia="zh-CN"/>
        </w:rPr>
      </w:pPr>
      <w:r w:rsidRPr="00EA5FA7">
        <w:rPr>
          <w:lang w:eastAsia="zh-CN"/>
        </w:rPr>
        <w:t xml:space="preserve">If </w:t>
      </w:r>
      <w:r w:rsidRPr="00EA5FA7">
        <w:rPr>
          <w:i/>
          <w:lang w:eastAsia="zh-CN"/>
        </w:rPr>
        <w:t>DC Based Duplication Configured</w:t>
      </w:r>
      <w:r w:rsidRPr="00EA5FA7">
        <w:rPr>
          <w:lang w:eastAsia="zh-CN"/>
        </w:rPr>
        <w:t xml:space="preserve"> IE is included in the UE CONTEXT SETUP REQUEST message for a DRB, gNB-DU shall regard that DC based PDCP duplication is configured for this DRB if the value is set to be </w:t>
      </w:r>
      <w:r w:rsidRPr="00EA5FA7">
        <w:rPr>
          <w:snapToGrid w:val="0"/>
        </w:rPr>
        <w:t>"</w:t>
      </w:r>
      <w:r w:rsidRPr="00EA5FA7">
        <w:rPr>
          <w:lang w:eastAsia="zh-CN"/>
        </w:rPr>
        <w:t>true</w:t>
      </w:r>
      <w:r w:rsidRPr="00EA5FA7">
        <w:rPr>
          <w:snapToGrid w:val="0"/>
        </w:rPr>
        <w:t xml:space="preserve">" </w:t>
      </w:r>
      <w:r w:rsidRPr="00EA5FA7">
        <w:rPr>
          <w:lang w:eastAsia="zh-CN"/>
        </w:rPr>
        <w:t xml:space="preserve">and it should take the responsibility of PDCP duplication activation/deactivation. If </w:t>
      </w:r>
      <w:r w:rsidRPr="00EA5FA7">
        <w:rPr>
          <w:i/>
          <w:lang w:eastAsia="zh-CN"/>
        </w:rPr>
        <w:t>DC Based Duplication Activation</w:t>
      </w:r>
      <w:r w:rsidRPr="00EA5FA7">
        <w:rPr>
          <w:lang w:eastAsia="zh-CN"/>
        </w:rPr>
        <w:t xml:space="preserve"> IE is included in the UE CONTEXT SETUP REQUEST message for a DRB, gNB-DU should take it into account when activ</w:t>
      </w:r>
      <w:r w:rsidR="005D55A9">
        <w:rPr>
          <w:lang w:eastAsia="zh-CN"/>
        </w:rPr>
        <w:t>at</w:t>
      </w:r>
      <w:r w:rsidRPr="00EA5FA7">
        <w:rPr>
          <w:lang w:eastAsia="zh-CN"/>
        </w:rPr>
        <w:t>ing/deactiv</w:t>
      </w:r>
      <w:r w:rsidR="005D55A9">
        <w:rPr>
          <w:lang w:eastAsia="zh-CN"/>
        </w:rPr>
        <w:t>at</w:t>
      </w:r>
      <w:r w:rsidRPr="00EA5FA7">
        <w:rPr>
          <w:lang w:eastAsia="zh-CN"/>
        </w:rPr>
        <w:t>ing DC based PDCP duplication for this DRB.</w:t>
      </w:r>
      <w:r w:rsidR="000C3479">
        <w:rPr>
          <w:lang w:eastAsia="zh-CN"/>
        </w:rPr>
        <w:t xml:space="preserve"> </w:t>
      </w:r>
      <w:r w:rsidR="000C3479" w:rsidRPr="00EA5FA7">
        <w:rPr>
          <w:lang w:eastAsia="zh-CN"/>
        </w:rPr>
        <w:t xml:space="preserve">If </w:t>
      </w:r>
      <w:r w:rsidR="000C3479">
        <w:rPr>
          <w:lang w:eastAsia="zh-CN"/>
        </w:rPr>
        <w:t xml:space="preserve">the </w:t>
      </w:r>
      <w:r w:rsidR="000C3479" w:rsidRPr="00211F5A">
        <w:rPr>
          <w:i/>
        </w:rPr>
        <w:t xml:space="preserve">RLC Duplication </w:t>
      </w:r>
      <w:r w:rsidR="000C3479">
        <w:rPr>
          <w:i/>
        </w:rPr>
        <w:t>State List</w:t>
      </w:r>
      <w:r w:rsidR="000C3479">
        <w:t xml:space="preserve"> IE </w:t>
      </w:r>
      <w:r w:rsidR="000C3479">
        <w:rPr>
          <w:lang w:eastAsia="zh-CN"/>
        </w:rPr>
        <w:t xml:space="preserve">is included in the </w:t>
      </w:r>
      <w:r w:rsidR="000C3479" w:rsidRPr="00211F5A">
        <w:rPr>
          <w:i/>
        </w:rPr>
        <w:t xml:space="preserve">RLC Duplication </w:t>
      </w:r>
      <w:r w:rsidR="000C3479">
        <w:rPr>
          <w:i/>
        </w:rPr>
        <w:t>Information</w:t>
      </w:r>
      <w:r w:rsidR="000C3479">
        <w:t xml:space="preserve"> IE</w:t>
      </w:r>
      <w:r w:rsidR="000C3479" w:rsidRPr="00BC7459">
        <w:rPr>
          <w:lang w:eastAsia="zh-CN"/>
        </w:rPr>
        <w:t xml:space="preserve"> </w:t>
      </w:r>
      <w:r w:rsidR="000C3479">
        <w:rPr>
          <w:lang w:eastAsia="zh-CN"/>
        </w:rPr>
        <w:t>contained</w:t>
      </w:r>
      <w:r w:rsidR="000C3479" w:rsidRPr="00EA5FA7">
        <w:rPr>
          <w:lang w:eastAsia="zh-CN"/>
        </w:rPr>
        <w:t xml:space="preserve"> in the UE CONTEXT SETUP REQUEST message for a DRB, the gNB-DU </w:t>
      </w:r>
      <w:r w:rsidR="000C3479">
        <w:rPr>
          <w:lang w:eastAsia="zh-CN"/>
        </w:rPr>
        <w:t xml:space="preserve">shall, if supported, </w:t>
      </w:r>
      <w:r w:rsidR="000C3479" w:rsidRPr="00EA5FA7">
        <w:rPr>
          <w:lang w:eastAsia="zh-CN"/>
        </w:rPr>
        <w:t>take it into account when activ</w:t>
      </w:r>
      <w:r w:rsidR="000C3479">
        <w:rPr>
          <w:lang w:eastAsia="zh-CN"/>
        </w:rPr>
        <w:t>at</w:t>
      </w:r>
      <w:r w:rsidR="000C3479" w:rsidRPr="00EA5FA7">
        <w:rPr>
          <w:lang w:eastAsia="zh-CN"/>
        </w:rPr>
        <w:t>ing/deactiv</w:t>
      </w:r>
      <w:r w:rsidR="000C3479">
        <w:rPr>
          <w:lang w:eastAsia="zh-CN"/>
        </w:rPr>
        <w:t>at</w:t>
      </w:r>
      <w:r w:rsidR="000C3479" w:rsidRPr="00EA5FA7">
        <w:rPr>
          <w:lang w:eastAsia="zh-CN"/>
        </w:rPr>
        <w:t xml:space="preserve">ing </w:t>
      </w:r>
      <w:r w:rsidR="000C3479">
        <w:rPr>
          <w:lang w:eastAsia="zh-CN"/>
        </w:rPr>
        <w:t>DC</w:t>
      </w:r>
      <w:r w:rsidR="000C3479" w:rsidRPr="00EA5FA7">
        <w:t xml:space="preserve"> based </w:t>
      </w:r>
      <w:r w:rsidR="000C3479" w:rsidRPr="00EA5FA7">
        <w:rPr>
          <w:lang w:eastAsia="zh-CN"/>
        </w:rPr>
        <w:t>PDCP duplication for the DRB</w:t>
      </w:r>
      <w:r w:rsidR="000C3479">
        <w:rPr>
          <w:lang w:eastAsia="zh-CN"/>
        </w:rPr>
        <w:t xml:space="preserve"> </w:t>
      </w:r>
      <w:r w:rsidR="000C3479" w:rsidRPr="00653C72">
        <w:t>with more than</w:t>
      </w:r>
      <w:r w:rsidR="000C3479">
        <w:t xml:space="preserve"> two</w:t>
      </w:r>
      <w:r w:rsidR="000C3479" w:rsidRPr="00765731">
        <w:t xml:space="preserve"> RLC entities</w:t>
      </w:r>
      <w:r w:rsidR="000C3479" w:rsidRPr="00EA5FA7">
        <w:rPr>
          <w:lang w:eastAsia="zh-CN"/>
        </w:rPr>
        <w:t>.</w:t>
      </w:r>
      <w:r w:rsidR="000C3479">
        <w:rPr>
          <w:lang w:eastAsia="zh-CN"/>
        </w:rPr>
        <w:t xml:space="preserve"> </w:t>
      </w:r>
      <w:r w:rsidR="000C3479" w:rsidRPr="00EA5FA7">
        <w:rPr>
          <w:lang w:eastAsia="zh-CN"/>
        </w:rPr>
        <w:t xml:space="preserve">If </w:t>
      </w:r>
      <w:r w:rsidR="000C3479">
        <w:rPr>
          <w:lang w:eastAsia="zh-CN"/>
        </w:rPr>
        <w:t xml:space="preserve">the </w:t>
      </w:r>
      <w:r w:rsidR="000C3479" w:rsidRPr="001B13E3">
        <w:rPr>
          <w:i/>
        </w:rPr>
        <w:t>Primary Path Indication</w:t>
      </w:r>
      <w:r w:rsidR="000C3479">
        <w:t xml:space="preserve"> IE </w:t>
      </w:r>
      <w:r w:rsidR="000C3479">
        <w:rPr>
          <w:lang w:eastAsia="zh-CN"/>
        </w:rPr>
        <w:t xml:space="preserve">is included in the </w:t>
      </w:r>
      <w:r w:rsidR="000C3479" w:rsidRPr="00211F5A">
        <w:rPr>
          <w:i/>
        </w:rPr>
        <w:t xml:space="preserve">RLC Duplication </w:t>
      </w:r>
      <w:r w:rsidR="000C3479">
        <w:rPr>
          <w:i/>
        </w:rPr>
        <w:t>Information</w:t>
      </w:r>
      <w:r w:rsidR="000C3479">
        <w:t xml:space="preserve"> IE</w:t>
      </w:r>
      <w:r w:rsidR="000C3479" w:rsidRPr="00EA5FA7">
        <w:rPr>
          <w:lang w:eastAsia="zh-CN"/>
        </w:rPr>
        <w:t xml:space="preserve">, the gNB-DU </w:t>
      </w:r>
      <w:r w:rsidR="000C3479">
        <w:rPr>
          <w:lang w:eastAsia="zh-CN"/>
        </w:rPr>
        <w:t xml:space="preserve">shall, if supported, </w:t>
      </w:r>
      <w:r w:rsidR="000C3479" w:rsidRPr="00EA5FA7">
        <w:rPr>
          <w:lang w:eastAsia="zh-CN"/>
        </w:rPr>
        <w:t>take it into account</w:t>
      </w:r>
      <w:r w:rsidR="000C3479">
        <w:rPr>
          <w:lang w:eastAsia="zh-CN"/>
        </w:rPr>
        <w:t xml:space="preserve"> when performing</w:t>
      </w:r>
      <w:r w:rsidR="000C3479" w:rsidRPr="00B945F8">
        <w:rPr>
          <w:lang w:eastAsia="zh-CN"/>
        </w:rPr>
        <w:t xml:space="preserve"> </w:t>
      </w:r>
      <w:r w:rsidR="000C3479">
        <w:rPr>
          <w:lang w:eastAsia="zh-CN"/>
        </w:rPr>
        <w:t>DC</w:t>
      </w:r>
      <w:r w:rsidR="000C3479" w:rsidRPr="00B945F8">
        <w:rPr>
          <w:lang w:eastAsia="zh-CN"/>
        </w:rPr>
        <w:t xml:space="preserve"> based PDCP duplication for the DRB</w:t>
      </w:r>
      <w:r w:rsidR="000C3479">
        <w:rPr>
          <w:lang w:eastAsia="zh-CN"/>
        </w:rPr>
        <w:t xml:space="preserve"> </w:t>
      </w:r>
      <w:r w:rsidR="000C3479" w:rsidRPr="00653C72">
        <w:t xml:space="preserve">with more than </w:t>
      </w:r>
      <w:r w:rsidR="000C3479">
        <w:t>two</w:t>
      </w:r>
      <w:r w:rsidR="000C3479" w:rsidRPr="00765731">
        <w:t xml:space="preserve"> RLC entities</w:t>
      </w:r>
      <w:r w:rsidR="000C3479">
        <w:rPr>
          <w:lang w:eastAsia="zh-CN"/>
        </w:rPr>
        <w:t>.</w:t>
      </w:r>
    </w:p>
    <w:p w:rsidR="00F970C9" w:rsidRPr="00EA5FA7" w:rsidRDefault="00F970C9" w:rsidP="00E20D70">
      <w:pPr>
        <w:spacing w:after="120"/>
        <w:jc w:val="both"/>
        <w:rPr>
          <w:lang w:eastAsia="zh-CN"/>
        </w:rPr>
      </w:pPr>
      <w:r w:rsidRPr="00EA5FA7">
        <w:rPr>
          <w:lang w:eastAsia="zh-CN"/>
        </w:rPr>
        <w:t xml:space="preserve">If </w:t>
      </w:r>
      <w:r w:rsidRPr="00EA5FA7">
        <w:rPr>
          <w:i/>
          <w:lang w:eastAsia="zh-CN"/>
        </w:rPr>
        <w:t>UL PDCP SN length</w:t>
      </w:r>
      <w:r w:rsidRPr="00EA5FA7">
        <w:rPr>
          <w:lang w:eastAsia="zh-CN"/>
        </w:rPr>
        <w:t xml:space="preserve"> IE is included in the UE CONTEXT SETUP REQUEST message for a DRB, gNB-DU </w:t>
      </w:r>
      <w:r w:rsidRPr="00EA5FA7">
        <w:t>shall, if supported, store this information and use it</w:t>
      </w:r>
      <w:r w:rsidRPr="00EA5FA7">
        <w:rPr>
          <w:lang w:eastAsia="zh-CN"/>
        </w:rPr>
        <w:t xml:space="preserve"> for lower layer configuration.</w:t>
      </w:r>
    </w:p>
    <w:p w:rsidR="00F970C9" w:rsidRPr="00EA5FA7" w:rsidRDefault="00F970C9" w:rsidP="00E20D70">
      <w:pPr>
        <w:spacing w:after="120"/>
        <w:jc w:val="both"/>
        <w:rPr>
          <w:lang w:eastAsia="zh-CN"/>
        </w:rPr>
      </w:pPr>
      <w:r w:rsidRPr="00EA5FA7">
        <w:rPr>
          <w:lang w:eastAsia="zh-CN"/>
        </w:rPr>
        <w:t xml:space="preserve">For EN-DC operation, and if the </w:t>
      </w:r>
      <w:r w:rsidRPr="00EA5FA7">
        <w:rPr>
          <w:i/>
          <w:iCs/>
          <w:lang w:eastAsia="zh-CN"/>
        </w:rPr>
        <w:t>Subscriber Profile ID</w:t>
      </w:r>
      <w:r w:rsidRPr="00EA5FA7">
        <w:rPr>
          <w:lang w:eastAsia="zh-CN"/>
        </w:rPr>
        <w:t xml:space="preserve"> </w:t>
      </w:r>
      <w:r w:rsidRPr="00EA5FA7">
        <w:rPr>
          <w:i/>
          <w:lang w:eastAsia="zh-CN"/>
        </w:rPr>
        <w:t xml:space="preserve">for RAT/Frequency priority </w:t>
      </w:r>
      <w:r w:rsidRPr="00EA5FA7">
        <w:rPr>
          <w:lang w:eastAsia="zh-CN"/>
        </w:rPr>
        <w:t xml:space="preserve">IE is received from an MeNB, the UE CONTEXT SETUP REQUEST message shall contain the </w:t>
      </w:r>
      <w:r w:rsidRPr="00EA5FA7">
        <w:rPr>
          <w:i/>
          <w:iCs/>
          <w:lang w:eastAsia="zh-CN"/>
        </w:rPr>
        <w:t>Subscriber Profile ID</w:t>
      </w:r>
      <w:r w:rsidRPr="00EA5FA7">
        <w:rPr>
          <w:lang w:eastAsia="zh-CN"/>
        </w:rPr>
        <w:t xml:space="preserve"> </w:t>
      </w:r>
      <w:r w:rsidRPr="00EA5FA7">
        <w:rPr>
          <w:i/>
          <w:lang w:eastAsia="zh-CN"/>
        </w:rPr>
        <w:t xml:space="preserve">for RAT/Frequency priority </w:t>
      </w:r>
      <w:r w:rsidRPr="00EA5FA7">
        <w:rPr>
          <w:lang w:eastAsia="zh-CN"/>
        </w:rPr>
        <w:t xml:space="preserve">IE. </w:t>
      </w:r>
      <w:r w:rsidR="00C10A68" w:rsidRPr="00EA5FA7">
        <w:rPr>
          <w:lang w:eastAsia="zh-CN"/>
        </w:rPr>
        <w:t xml:space="preserve">If the </w:t>
      </w:r>
      <w:r w:rsidR="00C10A68" w:rsidRPr="00EA5FA7">
        <w:rPr>
          <w:i/>
        </w:rPr>
        <w:t>Additional RRM Policy Index</w:t>
      </w:r>
      <w:r w:rsidR="00C10A68" w:rsidRPr="00EA5FA7">
        <w:rPr>
          <w:lang w:eastAsia="zh-CN"/>
        </w:rPr>
        <w:t xml:space="preserve"> IE is received from an MeNB, the UE CONTEXT SETUP REQUEST message shall, if supported, contain the </w:t>
      </w:r>
      <w:r w:rsidR="00C10A68" w:rsidRPr="00EA5FA7">
        <w:rPr>
          <w:i/>
        </w:rPr>
        <w:t>Additional RRM Policy Index</w:t>
      </w:r>
      <w:r w:rsidR="00C10A68" w:rsidRPr="00EA5FA7">
        <w:rPr>
          <w:lang w:eastAsia="zh-CN"/>
        </w:rPr>
        <w:t xml:space="preserve"> IE. </w:t>
      </w:r>
      <w:r w:rsidRPr="00EA5FA7">
        <w:rPr>
          <w:lang w:eastAsia="zh-CN"/>
        </w:rPr>
        <w:t xml:space="preserve">The gNB-DU shall store the received Subscriber Profile ID for </w:t>
      </w:r>
      <w:r w:rsidRPr="00EA5FA7">
        <w:rPr>
          <w:lang w:eastAsia="zh-CN"/>
        </w:rPr>
        <w:lastRenderedPageBreak/>
        <w:t>RAT/Frequency priority in the UE context and use it as defined in TS 36.300 [20].</w:t>
      </w:r>
      <w:r w:rsidR="00C10A68" w:rsidRPr="00EA5FA7">
        <w:rPr>
          <w:lang w:eastAsia="zh-CN"/>
        </w:rPr>
        <w:t xml:space="preserve"> The gNB-DU shall, if supported, store the received </w:t>
      </w:r>
      <w:r w:rsidR="00C10A68" w:rsidRPr="00EA5FA7">
        <w:t>Additional RRM Policy Index</w:t>
      </w:r>
      <w:r w:rsidR="00C10A68" w:rsidRPr="00EA5FA7">
        <w:rPr>
          <w:lang w:eastAsia="zh-CN"/>
        </w:rPr>
        <w:t xml:space="preserve"> in the UE context and use it as defined in TS 36.300 [20].</w:t>
      </w:r>
    </w:p>
    <w:p w:rsidR="00F970C9" w:rsidRPr="00EA5FA7" w:rsidRDefault="00F970C9" w:rsidP="00061CBE">
      <w:pPr>
        <w:spacing w:after="120"/>
        <w:jc w:val="both"/>
        <w:rPr>
          <w:lang w:eastAsia="zh-CN"/>
        </w:rPr>
      </w:pPr>
      <w:r w:rsidRPr="00EA5FA7">
        <w:rPr>
          <w:lang w:eastAsia="zh-CN"/>
        </w:rPr>
        <w:t xml:space="preserve">If the </w:t>
      </w:r>
      <w:r w:rsidRPr="00EA5FA7">
        <w:rPr>
          <w:i/>
          <w:lang w:eastAsia="zh-CN"/>
        </w:rPr>
        <w:t xml:space="preserve">Index to RAT/Frequency Selection Priority </w:t>
      </w:r>
      <w:r w:rsidRPr="00EA5FA7">
        <w:rPr>
          <w:lang w:eastAsia="zh-CN"/>
        </w:rPr>
        <w:t xml:space="preserve">IE is available at the gNB-CU, the </w:t>
      </w:r>
      <w:r w:rsidRPr="00EA5FA7">
        <w:rPr>
          <w:i/>
          <w:lang w:eastAsia="zh-CN"/>
        </w:rPr>
        <w:t xml:space="preserve">Index to RAT/Frequency Selection Priority </w:t>
      </w:r>
      <w:r w:rsidRPr="00EA5FA7">
        <w:rPr>
          <w:lang w:eastAsia="zh-CN"/>
        </w:rPr>
        <w:t xml:space="preserve">IE shall be included in the </w:t>
      </w:r>
      <w:r w:rsidRPr="00EA5FA7">
        <w:t xml:space="preserve">UE CONTEXT SETUP REQUEST. The gNB-DU </w:t>
      </w:r>
      <w:r w:rsidRPr="00EA5FA7">
        <w:rPr>
          <w:snapToGrid w:val="0"/>
          <w:lang w:eastAsia="zh-CN"/>
        </w:rPr>
        <w:t>may use it for RRM purposes.</w:t>
      </w:r>
    </w:p>
    <w:p w:rsidR="00F970C9" w:rsidRPr="00EA5FA7" w:rsidRDefault="00F970C9" w:rsidP="00477030">
      <w:r w:rsidRPr="00EA5FA7">
        <w:t>The gNB-DU shall report to the gNB-CU, in the UE CONTEXT SETUP RESPONSE message, the result for all the requested DRBs</w:t>
      </w:r>
      <w:r w:rsidR="003B037D">
        <w:t>,</w:t>
      </w:r>
      <w:r w:rsidRPr="00EA5FA7">
        <w:t xml:space="preserve"> SRBs </w:t>
      </w:r>
      <w:r w:rsidR="003B037D">
        <w:t>and BH RLC channels</w:t>
      </w:r>
      <w:r w:rsidR="003B037D" w:rsidRPr="00EA5FA7">
        <w:t xml:space="preserve"> </w:t>
      </w:r>
      <w:r w:rsidRPr="00EA5FA7">
        <w:t>in the following way:</w:t>
      </w:r>
    </w:p>
    <w:p w:rsidR="00F970C9" w:rsidRPr="00EA5FA7" w:rsidRDefault="00F970C9" w:rsidP="00477030">
      <w:pPr>
        <w:pStyle w:val="B10"/>
      </w:pPr>
      <w:r w:rsidRPr="00EA5FA7">
        <w:t>-</w:t>
      </w:r>
      <w:r w:rsidRPr="00EA5FA7">
        <w:tab/>
        <w:t xml:space="preserve">A list of DRBs which are successfully established shall be included in the </w:t>
      </w:r>
      <w:r w:rsidRPr="00EA5FA7">
        <w:rPr>
          <w:i/>
        </w:rPr>
        <w:t>DRB Setup List</w:t>
      </w:r>
      <w:r w:rsidRPr="00EA5FA7">
        <w:t xml:space="preserve"> IE;</w:t>
      </w:r>
    </w:p>
    <w:p w:rsidR="00F970C9" w:rsidRPr="00EA5FA7" w:rsidRDefault="00F970C9" w:rsidP="00477030">
      <w:pPr>
        <w:pStyle w:val="B10"/>
      </w:pPr>
      <w:r w:rsidRPr="00EA5FA7">
        <w:t>-</w:t>
      </w:r>
      <w:r w:rsidRPr="00EA5FA7">
        <w:tab/>
        <w:t xml:space="preserve">A list of DRBs which failed to be established shall be included in the </w:t>
      </w:r>
      <w:r w:rsidRPr="00EA5FA7">
        <w:rPr>
          <w:i/>
        </w:rPr>
        <w:t>DRB Failed to Setup List</w:t>
      </w:r>
      <w:r w:rsidRPr="00EA5FA7">
        <w:t xml:space="preserve"> IE;</w:t>
      </w:r>
    </w:p>
    <w:p w:rsidR="00F970C9" w:rsidRPr="00EA5FA7" w:rsidRDefault="00F970C9" w:rsidP="00C16A5D">
      <w:pPr>
        <w:pStyle w:val="B10"/>
      </w:pPr>
      <w:r w:rsidRPr="00EA5FA7">
        <w:t>-</w:t>
      </w:r>
      <w:r w:rsidRPr="00EA5FA7">
        <w:tab/>
        <w:t xml:space="preserve">A list of SRBs which failed to be established shall be included in the </w:t>
      </w:r>
      <w:r w:rsidRPr="00EA5FA7">
        <w:rPr>
          <w:i/>
        </w:rPr>
        <w:t xml:space="preserve">SRB Failed to Setup List </w:t>
      </w:r>
      <w:r w:rsidRPr="00EA5FA7">
        <w:t xml:space="preserve">IE. </w:t>
      </w:r>
    </w:p>
    <w:p w:rsidR="00F970C9" w:rsidRDefault="00F970C9" w:rsidP="00C16A5D">
      <w:pPr>
        <w:pStyle w:val="B10"/>
      </w:pPr>
      <w:r w:rsidRPr="00EA5FA7">
        <w:t>-</w:t>
      </w:r>
      <w:r w:rsidRPr="00EA5FA7">
        <w:tab/>
        <w:t xml:space="preserve">A list of successfully established SRBs with logical channel identities for primary path shall be included in the </w:t>
      </w:r>
      <w:r w:rsidRPr="00EA5FA7">
        <w:rPr>
          <w:i/>
        </w:rPr>
        <w:t>SRB Setup List</w:t>
      </w:r>
      <w:r w:rsidRPr="00EA5FA7">
        <w:t xml:space="preserve"> IE only if </w:t>
      </w:r>
      <w:r w:rsidRPr="00EA5FA7">
        <w:rPr>
          <w:lang w:eastAsia="zh-CN"/>
        </w:rPr>
        <w:t>CA based PDCP</w:t>
      </w:r>
      <w:r w:rsidRPr="00EA5FA7">
        <w:t xml:space="preserve"> duplication is initiated for the concerned SRBs.</w:t>
      </w:r>
    </w:p>
    <w:p w:rsidR="003B037D" w:rsidRPr="00F25365" w:rsidRDefault="003B037D" w:rsidP="003B037D">
      <w:pPr>
        <w:pStyle w:val="B10"/>
      </w:pPr>
      <w:r w:rsidRPr="00F25365">
        <w:t>-</w:t>
      </w:r>
      <w:r w:rsidRPr="00F25365">
        <w:tab/>
        <w:t xml:space="preserve">A list of </w:t>
      </w:r>
      <w:r w:rsidRPr="00F25365">
        <w:rPr>
          <w:lang w:eastAsia="zh-CN"/>
        </w:rPr>
        <w:t xml:space="preserve">BH RLC </w:t>
      </w:r>
      <w:r>
        <w:rPr>
          <w:lang w:eastAsia="zh-CN"/>
        </w:rPr>
        <w:t>c</w:t>
      </w:r>
      <w:r w:rsidRPr="00F25365">
        <w:rPr>
          <w:lang w:eastAsia="zh-CN"/>
        </w:rPr>
        <w:t>hannels</w:t>
      </w:r>
      <w:r w:rsidRPr="00F25365">
        <w:t xml:space="preserve"> which are successfully established shall be included in the </w:t>
      </w:r>
      <w:r w:rsidRPr="00F25365">
        <w:rPr>
          <w:i/>
          <w:lang w:eastAsia="zh-CN"/>
        </w:rPr>
        <w:t>BH RLC Channel</w:t>
      </w:r>
      <w:r w:rsidRPr="00F25365">
        <w:rPr>
          <w:i/>
        </w:rPr>
        <w:t xml:space="preserve"> Setup List</w:t>
      </w:r>
      <w:r w:rsidRPr="00F25365">
        <w:t xml:space="preserve"> IE;</w:t>
      </w:r>
    </w:p>
    <w:p w:rsidR="003B037D" w:rsidRDefault="003B037D" w:rsidP="003B037D">
      <w:pPr>
        <w:pStyle w:val="B10"/>
      </w:pPr>
      <w:r w:rsidRPr="00F25365">
        <w:t>-</w:t>
      </w:r>
      <w:r>
        <w:tab/>
      </w:r>
      <w:r w:rsidRPr="00F25365">
        <w:t xml:space="preserve">A list of </w:t>
      </w:r>
      <w:r w:rsidRPr="00F25365">
        <w:rPr>
          <w:lang w:eastAsia="zh-CN"/>
        </w:rPr>
        <w:t xml:space="preserve">BH RLC </w:t>
      </w:r>
      <w:r>
        <w:rPr>
          <w:lang w:eastAsia="zh-CN"/>
        </w:rPr>
        <w:t>c</w:t>
      </w:r>
      <w:r w:rsidRPr="00F25365">
        <w:rPr>
          <w:lang w:eastAsia="zh-CN"/>
        </w:rPr>
        <w:t>hannels</w:t>
      </w:r>
      <w:r w:rsidRPr="00F25365">
        <w:t xml:space="preserve"> which failed to be established shall be included in the </w:t>
      </w:r>
      <w:r w:rsidRPr="00F25365">
        <w:rPr>
          <w:i/>
          <w:lang w:eastAsia="zh-CN"/>
        </w:rPr>
        <w:t>BH RLC Channel</w:t>
      </w:r>
      <w:r w:rsidRPr="00F25365">
        <w:rPr>
          <w:i/>
        </w:rPr>
        <w:t xml:space="preserve"> Failed to </w:t>
      </w:r>
      <w:r>
        <w:rPr>
          <w:i/>
        </w:rPr>
        <w:t xml:space="preserve">be </w:t>
      </w:r>
      <w:r w:rsidRPr="00F25365">
        <w:rPr>
          <w:i/>
        </w:rPr>
        <w:t>Setup List</w:t>
      </w:r>
      <w:r w:rsidRPr="00F25365">
        <w:t xml:space="preserve"> IE;</w:t>
      </w:r>
    </w:p>
    <w:p w:rsidR="004E2F26" w:rsidRDefault="004E2F26" w:rsidP="004E2F26">
      <w:pPr>
        <w:pStyle w:val="B10"/>
        <w:rPr>
          <w:rFonts w:eastAsia="SimSun"/>
          <w:lang w:val="en-US" w:eastAsia="zh-CN"/>
        </w:rPr>
      </w:pPr>
      <w:r>
        <w:rPr>
          <w:rFonts w:eastAsia="SimSun"/>
          <w:lang w:val="en-US" w:eastAsia="zh-CN"/>
        </w:rPr>
        <w:t>-</w:t>
      </w:r>
      <w:r w:rsidRPr="00406598">
        <w:tab/>
      </w:r>
      <w:r>
        <w:rPr>
          <w:rFonts w:eastAsia="SimSun"/>
          <w:lang w:val="en-US" w:eastAsia="zh-CN"/>
        </w:rPr>
        <w:t xml:space="preserve">A list of SL DRBs which are successfully established shall be included in the </w:t>
      </w:r>
      <w:r>
        <w:rPr>
          <w:rFonts w:eastAsia="SimSun"/>
          <w:i/>
          <w:iCs/>
          <w:lang w:val="en-US" w:eastAsia="zh-CN"/>
        </w:rPr>
        <w:t>SL DRB Setup List</w:t>
      </w:r>
      <w:r>
        <w:rPr>
          <w:rFonts w:eastAsia="SimSun"/>
          <w:lang w:val="en-US" w:eastAsia="zh-CN"/>
        </w:rPr>
        <w:t xml:space="preserve"> IE;</w:t>
      </w:r>
    </w:p>
    <w:p w:rsidR="004E2F26" w:rsidRPr="00EA5FA7" w:rsidRDefault="004E2F26" w:rsidP="004E2F26">
      <w:pPr>
        <w:pStyle w:val="B10"/>
      </w:pPr>
      <w:r>
        <w:rPr>
          <w:rFonts w:eastAsia="SimSun"/>
          <w:lang w:val="en-US" w:eastAsia="zh-CN"/>
        </w:rPr>
        <w:t>-</w:t>
      </w:r>
      <w:r w:rsidRPr="00406598">
        <w:tab/>
      </w:r>
      <w:r>
        <w:rPr>
          <w:rFonts w:eastAsia="SimSun"/>
          <w:lang w:val="en-US" w:eastAsia="zh-CN"/>
        </w:rPr>
        <w:t xml:space="preserve">A list of SL DRBs which failed to be established shall be included in the </w:t>
      </w:r>
      <w:r>
        <w:rPr>
          <w:rFonts w:eastAsia="SimSun"/>
          <w:i/>
          <w:iCs/>
          <w:lang w:val="en-US" w:eastAsia="zh-CN"/>
        </w:rPr>
        <w:t xml:space="preserve">SL DRB </w:t>
      </w:r>
      <w:r>
        <w:rPr>
          <w:i/>
        </w:rPr>
        <w:t xml:space="preserve">Failed to </w:t>
      </w:r>
      <w:r>
        <w:rPr>
          <w:rFonts w:eastAsia="SimSun"/>
          <w:i/>
          <w:iCs/>
          <w:lang w:val="en-US" w:eastAsia="zh-CN"/>
        </w:rPr>
        <w:t>Setup List</w:t>
      </w:r>
      <w:r>
        <w:rPr>
          <w:rFonts w:eastAsia="SimSun"/>
          <w:lang w:val="en-US" w:eastAsia="zh-CN"/>
        </w:rPr>
        <w:t xml:space="preserve"> IE.</w:t>
      </w:r>
    </w:p>
    <w:p w:rsidR="00F970C9" w:rsidRPr="00EA5FA7" w:rsidRDefault="00F970C9" w:rsidP="00477030">
      <w:r w:rsidRPr="00EA5FA7">
        <w:t>When the gNB-DU reports the unsuccessful establishment of a DRB or SRB</w:t>
      </w:r>
      <w:r w:rsidR="004E2F26">
        <w:t xml:space="preserve"> or SL DRB</w:t>
      </w:r>
      <w:r w:rsidR="00E70D42">
        <w:rPr>
          <w:rFonts w:hint="eastAsia"/>
          <w:lang w:val="en-US" w:eastAsia="zh-CN"/>
        </w:rPr>
        <w:t xml:space="preserve"> or a BH RLC channel</w:t>
      </w:r>
      <w:r w:rsidRPr="00EA5FA7">
        <w:t>, the cause value should be precise enough to enable the gNB-CU to know the reason for the unsuccessful establishment.</w:t>
      </w:r>
    </w:p>
    <w:p w:rsidR="00F970C9" w:rsidRPr="00EA5FA7" w:rsidRDefault="00F970C9" w:rsidP="006436C7">
      <w:r w:rsidRPr="00EA5FA7">
        <w:t>For EN-DC operation, the gNB-CU shall include in the UE CONTEXT SETUP REQUEST the</w:t>
      </w:r>
      <w:r w:rsidRPr="00EA5FA7">
        <w:rPr>
          <w:i/>
        </w:rPr>
        <w:t xml:space="preserve"> E-UTRAN QoS</w:t>
      </w:r>
      <w:r w:rsidRPr="00EA5FA7">
        <w:t xml:space="preserve"> IE. The allocation of resources according to the values of the </w:t>
      </w:r>
      <w:r w:rsidRPr="00EA5FA7">
        <w:rPr>
          <w:i/>
        </w:rPr>
        <w:t>Allocation and Retention Priority</w:t>
      </w:r>
      <w:r w:rsidRPr="00EA5FA7">
        <w:t xml:space="preserve"> IE included in the </w:t>
      </w:r>
      <w:r w:rsidRPr="00EA5FA7">
        <w:rPr>
          <w:i/>
        </w:rPr>
        <w:t>E-UTRAN QoS</w:t>
      </w:r>
      <w:r w:rsidRPr="00EA5FA7">
        <w:t xml:space="preserve"> IE shall follow the principles described for the E-RAB Setup procedure in TS 36.413 [15].</w:t>
      </w:r>
    </w:p>
    <w:p w:rsidR="00F970C9" w:rsidRPr="00EA5FA7" w:rsidRDefault="00F970C9" w:rsidP="006436C7">
      <w:r w:rsidRPr="00EA5FA7">
        <w:t xml:space="preserve">For NG-RAN operation, the gNB-CU shall include in the UE CONTEXT SETUP REQUEST the </w:t>
      </w:r>
      <w:r w:rsidRPr="00EA5FA7">
        <w:rPr>
          <w:i/>
        </w:rPr>
        <w:t>DRB Information</w:t>
      </w:r>
      <w:r w:rsidRPr="00EA5FA7">
        <w:t xml:space="preserve"> IE.</w:t>
      </w:r>
    </w:p>
    <w:p w:rsidR="00F970C9" w:rsidRDefault="00F970C9" w:rsidP="005C139D">
      <w:r w:rsidRPr="00EA5FA7">
        <w:t xml:space="preserve">For DC operation, the </w:t>
      </w:r>
      <w:r w:rsidRPr="002F0C5B">
        <w:rPr>
          <w:i/>
          <w:iCs/>
        </w:rPr>
        <w:t>CG-ConfigInfo</w:t>
      </w:r>
      <w:r w:rsidRPr="00EA5FA7">
        <w:t xml:space="preserve"> IE shall be included in the </w:t>
      </w:r>
      <w:r w:rsidRPr="00765731">
        <w:rPr>
          <w:i/>
          <w:iCs/>
        </w:rPr>
        <w:t>CU to DU RRC Information</w:t>
      </w:r>
      <w:r w:rsidRPr="00EA5FA7">
        <w:t xml:space="preserve"> IE at the gNB acting as secondary node. If the </w:t>
      </w:r>
      <w:r w:rsidRPr="002F0C5B">
        <w:rPr>
          <w:i/>
          <w:iCs/>
        </w:rPr>
        <w:t>CG-ConfigInfo</w:t>
      </w:r>
      <w:r w:rsidRPr="00EA5FA7">
        <w:t xml:space="preserve"> IE is included in the UE CONTEXT SETUP REQUEST message, the gNB-DU shall regard it as a reconfiguration with sync as defined in TS 38.331 [8].</w:t>
      </w:r>
    </w:p>
    <w:p w:rsidR="00C51F11" w:rsidRPr="00EA5FA7" w:rsidRDefault="00C51F11" w:rsidP="005C139D">
      <w:r w:rsidRPr="007D6DBD">
        <w:t xml:space="preserve">For </w:t>
      </w:r>
      <w:r>
        <w:t>sidelink</w:t>
      </w:r>
      <w:r w:rsidRPr="007D6DBD">
        <w:t xml:space="preserve"> operation, the </w:t>
      </w:r>
      <w:r w:rsidRPr="0053093D">
        <w:rPr>
          <w:i/>
        </w:rPr>
        <w:t>CG-ConfigInfo</w:t>
      </w:r>
      <w:r w:rsidRPr="007D6DBD">
        <w:t xml:space="preserve"> IE shall be included in the </w:t>
      </w:r>
      <w:r w:rsidRPr="00AA1BAE">
        <w:rPr>
          <w:i/>
        </w:rPr>
        <w:t>CU to DU RRC Information</w:t>
      </w:r>
      <w:r>
        <w:t xml:space="preserve"> IE if the gNB-CU receives s</w:t>
      </w:r>
      <w:r w:rsidRPr="005C7C8F">
        <w:t>idelink</w:t>
      </w:r>
      <w:r>
        <w:t xml:space="preserve"> related </w:t>
      </w:r>
      <w:r w:rsidRPr="005C7C8F">
        <w:t>UE</w:t>
      </w:r>
      <w:r>
        <w:t xml:space="preserve"> i</w:t>
      </w:r>
      <w:r w:rsidRPr="005C7C8F">
        <w:t>nformation</w:t>
      </w:r>
      <w:r>
        <w:t xml:space="preserve"> from UE</w:t>
      </w:r>
      <w:r w:rsidRPr="007D6DBD">
        <w:t xml:space="preserve">. If the </w:t>
      </w:r>
      <w:r w:rsidRPr="0053093D">
        <w:rPr>
          <w:i/>
        </w:rPr>
        <w:t>CG-ConfigInfo</w:t>
      </w:r>
      <w:r w:rsidRPr="007D6DBD">
        <w:t xml:space="preserve"> IE is included in the UE CONTEXT SETUP REQUEST message, the gNB-DU shall regard it as a</w:t>
      </w:r>
      <w:r>
        <w:t>n indication of V2X sidelink information</w:t>
      </w:r>
      <w:r w:rsidRPr="007D6DBD">
        <w:t xml:space="preserve"> as defined in TS 38.331 [8].</w:t>
      </w:r>
    </w:p>
    <w:p w:rsidR="00D90FA6" w:rsidRDefault="00F970C9" w:rsidP="005C139D">
      <w:r w:rsidRPr="00EA5FA7">
        <w:t xml:space="preserve">If the </w:t>
      </w:r>
      <w:r w:rsidRPr="00EA5FA7">
        <w:rPr>
          <w:i/>
        </w:rPr>
        <w:t>HandoverPreparationInformation</w:t>
      </w:r>
      <w:r w:rsidRPr="00EA5FA7">
        <w:t xml:space="preserve"> IE is included in the </w:t>
      </w:r>
      <w:r w:rsidRPr="00EA5FA7">
        <w:rPr>
          <w:i/>
        </w:rPr>
        <w:t>CU to DU RRC Information</w:t>
      </w:r>
      <w:r w:rsidRPr="00EA5FA7">
        <w:t xml:space="preserve"> IE in the UE CONTEXT SETUP REQUEST message, the gNB-DU of the gNB acting as master node shall regard it as a reconfiguration with sync as defined in TS 38.331 [8]. The gNB-CU shall only initiate the UE Context Setup procedure for handover or secondary node addition when at least one DRB is setup for the UE</w:t>
      </w:r>
      <w:r w:rsidR="00143777" w:rsidRPr="009A4F13">
        <w:t xml:space="preserve">, </w:t>
      </w:r>
      <w:r w:rsidR="00143777">
        <w:t xml:space="preserve">or </w:t>
      </w:r>
      <w:r w:rsidR="00143777" w:rsidRPr="009A4F13">
        <w:t xml:space="preserve">at least one </w:t>
      </w:r>
      <w:r w:rsidR="00143777">
        <w:t>BH RLC channel</w:t>
      </w:r>
      <w:r w:rsidR="00143777" w:rsidRPr="009A4F13">
        <w:t xml:space="preserve"> is set</w:t>
      </w:r>
      <w:r w:rsidR="00143777">
        <w:t xml:space="preserve"> </w:t>
      </w:r>
      <w:r w:rsidR="00143777" w:rsidRPr="009A4F13">
        <w:t>up for IAB-MT</w:t>
      </w:r>
      <w:r w:rsidRPr="00EA5FA7">
        <w:t>.</w:t>
      </w:r>
      <w:r w:rsidR="00D408F8">
        <w:t xml:space="preserve"> </w:t>
      </w:r>
      <w:r w:rsidR="00D408F8" w:rsidRPr="007D6DBD">
        <w:t xml:space="preserve">If the </w:t>
      </w:r>
      <w:r w:rsidR="00D408F8" w:rsidRPr="00EA5FA7">
        <w:rPr>
          <w:i/>
        </w:rPr>
        <w:t>HandoverPreparationInformation</w:t>
      </w:r>
      <w:r w:rsidR="00D408F8" w:rsidRPr="007D6DBD">
        <w:t xml:space="preserve"> IE </w:t>
      </w:r>
      <w:r w:rsidR="00D408F8">
        <w:t>containing the sidelink related UE information</w:t>
      </w:r>
      <w:r w:rsidR="00D408F8" w:rsidRPr="007D6DBD">
        <w:t xml:space="preserve"> is included in the UE CONTEXT SETUP REQUEST message, the gNB-DU shall regard it as a</w:t>
      </w:r>
      <w:r w:rsidR="00D408F8">
        <w:t>n indication of V2X sidelink information</w:t>
      </w:r>
      <w:r w:rsidR="00D408F8" w:rsidRPr="007D6DBD">
        <w:t xml:space="preserve"> as defined in TS 38.331 [8]</w:t>
      </w:r>
      <w:r w:rsidR="00D408F8">
        <w:t>.</w:t>
      </w:r>
    </w:p>
    <w:p w:rsidR="00F970C9" w:rsidRPr="00EA5FA7" w:rsidRDefault="00424697" w:rsidP="005C139D">
      <w:r w:rsidRPr="00EA5FA7">
        <w:t xml:space="preserve">If the received </w:t>
      </w:r>
      <w:r w:rsidRPr="00EA5FA7">
        <w:rPr>
          <w:i/>
        </w:rPr>
        <w:t>CU to DU RRC Information</w:t>
      </w:r>
      <w:r w:rsidRPr="00EA5FA7">
        <w:t xml:space="preserve"> IE does not include source cell group configuration, the gNB-DU shall generate the cell group configuration using full configuration. Otherwise, delta configuration is allowed.</w:t>
      </w:r>
    </w:p>
    <w:p w:rsidR="00F970C9" w:rsidRPr="00EA5FA7" w:rsidRDefault="00F970C9" w:rsidP="00ED78BB">
      <w:r w:rsidRPr="00EA5FA7">
        <w:t xml:space="preserve">If the gNB-CU includes the SMTC information of the measured frequency(ies) in the </w:t>
      </w:r>
      <w:r w:rsidRPr="00EA5FA7">
        <w:rPr>
          <w:i/>
        </w:rPr>
        <w:t>MeasurementTimingConfiguration</w:t>
      </w:r>
      <w:r w:rsidRPr="00EA5FA7">
        <w:t xml:space="preserve"> IE of the </w:t>
      </w:r>
      <w:r w:rsidRPr="00EA5FA7">
        <w:rPr>
          <w:i/>
        </w:rPr>
        <w:t>CU to DU RRC Information</w:t>
      </w:r>
      <w:r w:rsidRPr="00EA5FA7">
        <w:t xml:space="preserve"> IE that is included in the UE CONTEXT SETUP REQUEST message, the gNB-DU shall generate the measurement gaps based on the received SMTC information. Then the gNB-DU shall send the measurement gaps information to the gNB-CU in the </w:t>
      </w:r>
      <w:r w:rsidRPr="00EA5FA7">
        <w:rPr>
          <w:i/>
        </w:rPr>
        <w:t>MeasGapConfig</w:t>
      </w:r>
      <w:r w:rsidRPr="00EA5FA7">
        <w:t xml:space="preserve"> IE of the </w:t>
      </w:r>
      <w:r w:rsidRPr="00EA5FA7">
        <w:rPr>
          <w:i/>
        </w:rPr>
        <w:t>DU to CU RRC Information</w:t>
      </w:r>
      <w:r w:rsidRPr="00EA5FA7">
        <w:t xml:space="preserve"> IE that is included in the UE CONTEXT SETUP RESPONSE message.</w:t>
      </w:r>
    </w:p>
    <w:p w:rsidR="00923332" w:rsidRDefault="00923332" w:rsidP="00923332">
      <w:pPr>
        <w:rPr>
          <w:lang w:eastAsia="sv-SE" w:bidi="he-IL"/>
        </w:rPr>
      </w:pPr>
      <w:r>
        <w:t xml:space="preserve">If the </w:t>
      </w:r>
      <w:r>
        <w:rPr>
          <w:i/>
          <w:iCs/>
        </w:rPr>
        <w:t>MeasConfig</w:t>
      </w:r>
      <w:r>
        <w:t xml:space="preserve"> IE is included in the </w:t>
      </w:r>
      <w:r>
        <w:rPr>
          <w:i/>
          <w:iCs/>
        </w:rPr>
        <w:t>CU to DU RRC Information</w:t>
      </w:r>
      <w:r>
        <w:t xml:space="preserve"> IE in the UE CONTEXT SETUP REQUEST message, the gNB-DU shall deduce that changes to the measurements configuration need to be applied. If the </w:t>
      </w:r>
      <w:r>
        <w:rPr>
          <w:i/>
          <w:iCs/>
        </w:rPr>
        <w:t>measObjectToAddModList</w:t>
      </w:r>
      <w:r>
        <w:t xml:space="preserve"> IE </w:t>
      </w:r>
      <w:r>
        <w:rPr>
          <w:lang w:val="en-US"/>
        </w:rPr>
        <w:t xml:space="preserve">is included in the </w:t>
      </w:r>
      <w:r>
        <w:rPr>
          <w:i/>
          <w:iCs/>
        </w:rPr>
        <w:t>MeasConfig</w:t>
      </w:r>
      <w:r>
        <w:t xml:space="preserve"> IE, then the frequencies added in such IE</w:t>
      </w:r>
      <w:r>
        <w:rPr>
          <w:lang w:val="en-US"/>
        </w:rPr>
        <w:t xml:space="preserve"> are to be </w:t>
      </w:r>
      <w:r>
        <w:rPr>
          <w:lang w:val="en-US"/>
        </w:rPr>
        <w:lastRenderedPageBreak/>
        <w:t xml:space="preserve">activated. </w:t>
      </w:r>
      <w:r>
        <w:t xml:space="preserve">Then the gNB-DU shall </w:t>
      </w:r>
      <w:r w:rsidRPr="008B0163">
        <w:t>decide if measurement gaps are needed or not</w:t>
      </w:r>
      <w:r>
        <w:t xml:space="preserve"> and,</w:t>
      </w:r>
      <w:r w:rsidRPr="008B0163">
        <w:t xml:space="preserve"> if needed, the gNB-DU shall send</w:t>
      </w:r>
      <w:r>
        <w:t xml:space="preserve"> the measurement gaps information to the gNB-CU in the </w:t>
      </w:r>
      <w:r>
        <w:rPr>
          <w:i/>
          <w:iCs/>
        </w:rPr>
        <w:t>MeasGapConfig</w:t>
      </w:r>
      <w:r>
        <w:t xml:space="preserve"> IE of the </w:t>
      </w:r>
      <w:r>
        <w:rPr>
          <w:i/>
          <w:iCs/>
        </w:rPr>
        <w:t>DU to CU RRC Information</w:t>
      </w:r>
      <w:r>
        <w:t xml:space="preserve"> IE that is included in the UE CONTEXT SETUP RESPONSE message. </w:t>
      </w:r>
      <w:r>
        <w:rPr>
          <w:lang w:val="en-US"/>
        </w:rPr>
        <w:t xml:space="preserve">If the </w:t>
      </w:r>
      <w:r>
        <w:rPr>
          <w:i/>
          <w:iCs/>
        </w:rPr>
        <w:t xml:space="preserve">measObjectToRemoveList </w:t>
      </w:r>
      <w:r>
        <w:t xml:space="preserve">IE is included in the </w:t>
      </w:r>
      <w:r>
        <w:rPr>
          <w:i/>
          <w:iCs/>
        </w:rPr>
        <w:t>MeasConfig</w:t>
      </w:r>
      <w:r>
        <w:t xml:space="preserve"> IE, the gNB-DU shall ignore it.</w:t>
      </w:r>
    </w:p>
    <w:p w:rsidR="00F970C9" w:rsidRPr="00EA5FA7" w:rsidRDefault="00F970C9" w:rsidP="00C5381F">
      <w:r w:rsidRPr="00EA5FA7">
        <w:t xml:space="preserve">For EN-DC operation, if the gNB-CU includes the </w:t>
      </w:r>
      <w:r w:rsidRPr="00EA5FA7">
        <w:rPr>
          <w:i/>
        </w:rPr>
        <w:t xml:space="preserve">Resource Coordination Transfer Information </w:t>
      </w:r>
      <w:r w:rsidRPr="00EA5FA7">
        <w:t xml:space="preserve">IE in the UE CONTEXT SETUP REQUEST message, the gNB-DU shall, if supported, use it for </w:t>
      </w:r>
      <w:r w:rsidRPr="00EA5FA7">
        <w:rPr>
          <w:snapToGrid w:val="0"/>
        </w:rPr>
        <w:t>the purpose of</w:t>
      </w:r>
      <w:r w:rsidRPr="00EA5FA7">
        <w:t xml:space="preserve"> resource coordination. </w:t>
      </w:r>
      <w:r w:rsidR="00924E70" w:rsidRPr="00EA5FA7">
        <w:t xml:space="preserve">If the </w:t>
      </w:r>
      <w:r w:rsidR="00924E70" w:rsidRPr="00EA5FA7">
        <w:rPr>
          <w:i/>
        </w:rPr>
        <w:t>Ignore PRACH Configuration</w:t>
      </w:r>
      <w:r w:rsidR="00924E70" w:rsidRPr="00EA5FA7">
        <w:t xml:space="preserve"> IE is present and set to </w:t>
      </w:r>
      <w:r w:rsidR="008A78D9" w:rsidRPr="00EA5FA7">
        <w:t>"</w:t>
      </w:r>
      <w:r w:rsidR="00924E70" w:rsidRPr="00EA5FA7">
        <w:t>true</w:t>
      </w:r>
      <w:r w:rsidR="008A78D9" w:rsidRPr="00EA5FA7">
        <w:t>"</w:t>
      </w:r>
      <w:r w:rsidR="00924E70" w:rsidRPr="00EA5FA7">
        <w:t xml:space="preserve"> the </w:t>
      </w:r>
      <w:r w:rsidR="00924E70" w:rsidRPr="00EA5FA7">
        <w:rPr>
          <w:i/>
        </w:rPr>
        <w:t>E-UTRA PRACH Configuration</w:t>
      </w:r>
      <w:r w:rsidR="00924E70" w:rsidRPr="00EA5FA7">
        <w:t xml:space="preserve"> IE in the UE CONTEXT SETUP REQUEST message shall be ignored. </w:t>
      </w:r>
      <w:r w:rsidRPr="00EA5FA7">
        <w:t xml:space="preserve">If the gNB-CU received the MeNB Resource Coordination Information as defined in TS 36.423 [9], it shall transparently transfer it to the gNB-DU via the </w:t>
      </w:r>
      <w:r w:rsidRPr="00EA5FA7">
        <w:rPr>
          <w:i/>
        </w:rPr>
        <w:t>Resource Coordination Transfer Container</w:t>
      </w:r>
      <w:r w:rsidRPr="00EA5FA7">
        <w:t xml:space="preserve"> IE in the UE CONTEXT SETUP REQUEST message. The gNB-DU shall use the information received in the </w:t>
      </w:r>
      <w:r w:rsidRPr="00EA5FA7">
        <w:rPr>
          <w:i/>
        </w:rPr>
        <w:t>Resource Coordination Transfer Container</w:t>
      </w:r>
      <w:r w:rsidRPr="00EA5FA7">
        <w:t xml:space="preserve"> IE for reception of MeNB Resource Coordination Information at the gNB acting as secondary node as described in TS 36.423 [9]. If the </w:t>
      </w:r>
      <w:r w:rsidRPr="00EA5FA7">
        <w:rPr>
          <w:i/>
        </w:rPr>
        <w:t>Resource Coordination E-UTRA Cell Information</w:t>
      </w:r>
      <w:r w:rsidRPr="00EA5FA7">
        <w:t xml:space="preserve"> IE is included in the </w:t>
      </w:r>
      <w:r w:rsidRPr="00EA5FA7">
        <w:rPr>
          <w:i/>
        </w:rPr>
        <w:t xml:space="preserve">Resource Coordination </w:t>
      </w:r>
      <w:r w:rsidR="005D55A9">
        <w:rPr>
          <w:i/>
        </w:rPr>
        <w:t xml:space="preserve">Transfer </w:t>
      </w:r>
      <w:r w:rsidRPr="00EA5FA7">
        <w:rPr>
          <w:i/>
        </w:rPr>
        <w:t xml:space="preserve">Information </w:t>
      </w:r>
      <w:r w:rsidRPr="00EA5FA7">
        <w:t xml:space="preserve">IE, the gNB-DU shall store the information replacing previously received information for the same E-UTRA cell, and use the stored information for </w:t>
      </w:r>
      <w:r w:rsidRPr="00EA5FA7">
        <w:rPr>
          <w:snapToGrid w:val="0"/>
        </w:rPr>
        <w:t>the purpose of</w:t>
      </w:r>
      <w:r w:rsidRPr="00EA5FA7">
        <w:t xml:space="preserve"> resource coordination.</w:t>
      </w:r>
    </w:p>
    <w:p w:rsidR="009D6066" w:rsidRPr="00EA5FA7" w:rsidRDefault="009D6066" w:rsidP="00C5381F">
      <w:r w:rsidRPr="00EA5FA7">
        <w:t xml:space="preserve">For NGEN-DC or NE-DC operation, if the gNB-CU includes the </w:t>
      </w:r>
      <w:r w:rsidRPr="00EA5FA7">
        <w:rPr>
          <w:i/>
        </w:rPr>
        <w:t xml:space="preserve">Resource Coordination Transfer Information </w:t>
      </w:r>
      <w:r w:rsidRPr="00EA5FA7">
        <w:t xml:space="preserve">IE in the UE CONTEXT SETUP REQUEST message, the gNB-DU shall, if supported, use it for </w:t>
      </w:r>
      <w:r w:rsidRPr="00EA5FA7">
        <w:rPr>
          <w:snapToGrid w:val="0"/>
        </w:rPr>
        <w:t>the purpose of</w:t>
      </w:r>
      <w:r w:rsidRPr="00EA5FA7">
        <w:t xml:space="preserve"> resource coordination. If the gNB-CU received the MR-DC Resource Coordination Information as defined in TS 38.423 [</w:t>
      </w:r>
      <w:r w:rsidR="00775798" w:rsidRPr="00EA5FA7">
        <w:t>28</w:t>
      </w:r>
      <w:r w:rsidRPr="00EA5FA7">
        <w:t xml:space="preserve">], it shall transparently transfer it to the gNB-DU via the </w:t>
      </w:r>
      <w:r w:rsidRPr="00EA5FA7">
        <w:rPr>
          <w:i/>
        </w:rPr>
        <w:t>Resource Coordination Transfer Container</w:t>
      </w:r>
      <w:r w:rsidRPr="00EA5FA7">
        <w:t xml:space="preserve"> IE in the UE CONTEXT SETUP REQUEST message. The gNB-DU shall use the information received in the </w:t>
      </w:r>
      <w:r w:rsidRPr="00EA5FA7">
        <w:rPr>
          <w:i/>
        </w:rPr>
        <w:t>Resource Coordination Transfer Container</w:t>
      </w:r>
      <w:r w:rsidRPr="00EA5FA7">
        <w:t xml:space="preserve"> IE for reception of MR-DC Resource Coordination Information at the gNB as described in TS 38.423 [</w:t>
      </w:r>
      <w:r w:rsidR="00775798" w:rsidRPr="00EA5FA7">
        <w:t>28</w:t>
      </w:r>
      <w:r w:rsidRPr="00EA5FA7">
        <w:t>].</w:t>
      </w:r>
    </w:p>
    <w:p w:rsidR="00F970C9" w:rsidRDefault="00F970C9" w:rsidP="00C5381F">
      <w:r w:rsidRPr="00EA5FA7">
        <w:t xml:space="preserve">The </w:t>
      </w:r>
      <w:r w:rsidRPr="00EA5FA7">
        <w:rPr>
          <w:i/>
        </w:rPr>
        <w:t>UEAssistanceInformation</w:t>
      </w:r>
      <w:r w:rsidRPr="00EA5FA7">
        <w:t xml:space="preserve"> IE shall be included in </w:t>
      </w:r>
      <w:r w:rsidRPr="00EA5FA7">
        <w:rPr>
          <w:i/>
        </w:rPr>
        <w:t>CU to DU RRC Information</w:t>
      </w:r>
      <w:r w:rsidRPr="00EA5FA7">
        <w:t xml:space="preserve"> IE in the UE CONTEXT SETUP REQUEST message if the gNB-CU received this IE from the UE; if the </w:t>
      </w:r>
      <w:r w:rsidRPr="00EA5FA7">
        <w:rPr>
          <w:i/>
        </w:rPr>
        <w:t>UEAssistanceInformation</w:t>
      </w:r>
      <w:r w:rsidRPr="00EA5FA7">
        <w:t xml:space="preserve"> IE is included in the </w:t>
      </w:r>
      <w:r w:rsidRPr="00EA5FA7">
        <w:rPr>
          <w:i/>
        </w:rPr>
        <w:t>CU to DU RRC Information</w:t>
      </w:r>
      <w:r w:rsidRPr="00EA5FA7">
        <w:t xml:space="preserve"> IE in the UE CONTEXT SETUP REQUEST message, the gNB-DU shall, if supported, take it into account when configuring resources for the UE.</w:t>
      </w:r>
    </w:p>
    <w:p w:rsidR="00C51F11" w:rsidRPr="00EA5FA7" w:rsidRDefault="00C51F11" w:rsidP="00C5381F">
      <w:r w:rsidRPr="001B2324">
        <w:t xml:space="preserve">The </w:t>
      </w:r>
      <w:r w:rsidRPr="001B2324">
        <w:rPr>
          <w:i/>
        </w:rPr>
        <w:t>UEAssistanceInformation</w:t>
      </w:r>
      <w:r>
        <w:rPr>
          <w:i/>
        </w:rPr>
        <w:t>EUTRA</w:t>
      </w:r>
      <w:r w:rsidRPr="001B2324">
        <w:t xml:space="preserve"> IE shall be included in </w:t>
      </w:r>
      <w:r w:rsidRPr="001B2324">
        <w:rPr>
          <w:i/>
        </w:rPr>
        <w:t>CU to DU RRC Information</w:t>
      </w:r>
      <w:r w:rsidRPr="001B2324">
        <w:t xml:space="preserve"> IE in the UE CONTEXT SETUP REQUEST message if the gNB-CU received this IE from the UE; if the </w:t>
      </w:r>
      <w:r w:rsidRPr="001B2324">
        <w:rPr>
          <w:i/>
        </w:rPr>
        <w:t>UEAssistanceInformation</w:t>
      </w:r>
      <w:r>
        <w:rPr>
          <w:i/>
        </w:rPr>
        <w:t>EUTRA</w:t>
      </w:r>
      <w:r w:rsidRPr="001B2324">
        <w:t xml:space="preserve"> IE is included in the </w:t>
      </w:r>
      <w:r w:rsidRPr="001B2324">
        <w:rPr>
          <w:i/>
        </w:rPr>
        <w:t>CU to DU RRC Information</w:t>
      </w:r>
      <w:r w:rsidRPr="001B2324">
        <w:t xml:space="preserve"> IE in the UE CONTEXT SETUP REQUEST message, the gNB-DU shall, if supported, take it into account when configuring </w:t>
      </w:r>
      <w:r>
        <w:t xml:space="preserve">LTE sidelink </w:t>
      </w:r>
      <w:r w:rsidRPr="001B2324">
        <w:t>resources for the UE.</w:t>
      </w:r>
    </w:p>
    <w:p w:rsidR="00F970C9" w:rsidRPr="00EA5FA7" w:rsidRDefault="00F970C9" w:rsidP="00C5381F">
      <w:r w:rsidRPr="00EA5FA7">
        <w:t xml:space="preserve">If the </w:t>
      </w:r>
      <w:r w:rsidRPr="00EA5FA7">
        <w:rPr>
          <w:i/>
        </w:rPr>
        <w:t>Resource Coordination Transfer Container</w:t>
      </w:r>
      <w:r w:rsidRPr="00EA5FA7">
        <w:t xml:space="preserve"> IE is included in the UE CONTEXT SETUP RESPONSE, the gNB-CU shall transparently transfer this information for the purpose of resource coordination as described in TS 36.423 [9]</w:t>
      </w:r>
      <w:r w:rsidR="009D6066" w:rsidRPr="00EA5FA7">
        <w:t>, TS 38.423 [</w:t>
      </w:r>
      <w:r w:rsidR="00775798" w:rsidRPr="00EA5FA7">
        <w:t>28</w:t>
      </w:r>
      <w:r w:rsidR="009D6066" w:rsidRPr="00EA5FA7">
        <w:t>]</w:t>
      </w:r>
      <w:r w:rsidRPr="00EA5FA7">
        <w:t>.</w:t>
      </w:r>
    </w:p>
    <w:p w:rsidR="00F970C9" w:rsidRPr="00EA5FA7" w:rsidRDefault="00F970C9" w:rsidP="00C5381F">
      <w:r w:rsidRPr="00EA5FA7">
        <w:rPr>
          <w:rFonts w:eastAsia="MS Mincho"/>
        </w:rPr>
        <w:t xml:space="preserve">If the </w:t>
      </w:r>
      <w:r w:rsidRPr="00EA5FA7">
        <w:rPr>
          <w:rFonts w:eastAsia="MS Mincho"/>
          <w:i/>
        </w:rPr>
        <w:t>Masked IMEISV</w:t>
      </w:r>
      <w:r w:rsidRPr="00EA5FA7">
        <w:rPr>
          <w:rFonts w:eastAsia="MS Mincho"/>
        </w:rPr>
        <w:t xml:space="preserve"> IE is contained in the UE CONTEXT SETUP REQUEST message the gNB-DU shall, if supported, use it to determine the characteristics of the UE for subsequent handling.</w:t>
      </w:r>
    </w:p>
    <w:p w:rsidR="00F970C9" w:rsidRPr="00EA5FA7" w:rsidRDefault="00F970C9" w:rsidP="00ED78BB">
      <w:pPr>
        <w:rPr>
          <w:rFonts w:eastAsia="SimSun"/>
        </w:rPr>
      </w:pPr>
      <w:r w:rsidRPr="00EA5FA7">
        <w:rPr>
          <w:rFonts w:eastAsia="SimSun"/>
        </w:rPr>
        <w:t xml:space="preserve">If the </w:t>
      </w:r>
      <w:r w:rsidRPr="00EA5FA7">
        <w:rPr>
          <w:rFonts w:eastAsia="SimSun"/>
          <w:i/>
        </w:rPr>
        <w:t>SCell Failed To Setup List</w:t>
      </w:r>
      <w:r w:rsidRPr="00EA5FA7">
        <w:rPr>
          <w:rFonts w:eastAsia="SimSun"/>
        </w:rPr>
        <w:t xml:space="preserve"> IE is contained in the UE CONTEXT SETUP RE</w:t>
      </w:r>
      <w:r w:rsidRPr="00EA5FA7">
        <w:rPr>
          <w:rFonts w:eastAsia="SimSun"/>
          <w:lang w:eastAsia="zh-CN"/>
        </w:rPr>
        <w:t>SPONSE</w:t>
      </w:r>
      <w:r w:rsidRPr="00EA5FA7">
        <w:rPr>
          <w:rFonts w:eastAsia="SimSun"/>
        </w:rPr>
        <w:t xml:space="preserve"> message, the gNB-</w:t>
      </w:r>
      <w:r w:rsidRPr="00EA5FA7">
        <w:rPr>
          <w:rFonts w:eastAsia="SimSun"/>
          <w:lang w:eastAsia="zh-CN"/>
        </w:rPr>
        <w:t>C</w:t>
      </w:r>
      <w:r w:rsidRPr="00EA5FA7">
        <w:rPr>
          <w:rFonts w:eastAsia="SimSun"/>
        </w:rPr>
        <w:t xml:space="preserve">U shall </w:t>
      </w:r>
      <w:r w:rsidRPr="00EA5FA7">
        <w:rPr>
          <w:rFonts w:eastAsia="SimSun"/>
          <w:lang w:eastAsia="zh-CN"/>
        </w:rPr>
        <w:t xml:space="preserve">regard the corresponding SCell(s) failed to </w:t>
      </w:r>
      <w:r w:rsidRPr="00EA5FA7">
        <w:rPr>
          <w:rFonts w:eastAsia="SimSun"/>
        </w:rPr>
        <w:t xml:space="preserve">be </w:t>
      </w:r>
      <w:r w:rsidR="008E5A63" w:rsidRPr="00EA5FA7">
        <w:rPr>
          <w:rFonts w:eastAsia="SimSun"/>
          <w:lang w:eastAsia="zh-CN"/>
        </w:rPr>
        <w:t xml:space="preserve">set up </w:t>
      </w:r>
      <w:r w:rsidRPr="00EA5FA7">
        <w:rPr>
          <w:rFonts w:eastAsia="SimSun"/>
          <w:lang w:eastAsia="zh-CN"/>
        </w:rPr>
        <w:t>with an appropriate cause value for each SCell failed to setup</w:t>
      </w:r>
      <w:r w:rsidRPr="00EA5FA7">
        <w:rPr>
          <w:rFonts w:eastAsia="SimSun"/>
        </w:rPr>
        <w:t>.</w:t>
      </w:r>
    </w:p>
    <w:p w:rsidR="00F970C9" w:rsidRPr="00EA5FA7" w:rsidRDefault="00F970C9" w:rsidP="00E20D70">
      <w:pPr>
        <w:rPr>
          <w:lang w:eastAsia="zh-CN"/>
        </w:rPr>
      </w:pPr>
      <w:r w:rsidRPr="00EA5FA7">
        <w:rPr>
          <w:lang w:eastAsia="zh-CN"/>
        </w:rPr>
        <w:t xml:space="preserve">If the </w:t>
      </w:r>
      <w:r w:rsidRPr="00EA5FA7">
        <w:rPr>
          <w:i/>
          <w:lang w:eastAsia="zh-CN"/>
        </w:rPr>
        <w:t>Inactivity Monitoring Request</w:t>
      </w:r>
      <w:r w:rsidRPr="00EA5FA7">
        <w:rPr>
          <w:lang w:eastAsia="zh-CN"/>
        </w:rPr>
        <w:t xml:space="preserve"> IE is contained in the UE CONTEXT SETUP REQUEST message, gNB-DU may consider that the gNB-CU has requested the gNB-DU to perform UE inactivity monitoring. If the </w:t>
      </w:r>
      <w:r w:rsidRPr="00EA5FA7">
        <w:rPr>
          <w:i/>
          <w:lang w:eastAsia="zh-CN"/>
        </w:rPr>
        <w:t>Inactivity Monitoring Response</w:t>
      </w:r>
      <w:r w:rsidRPr="00EA5FA7">
        <w:rPr>
          <w:lang w:eastAsia="zh-CN"/>
        </w:rPr>
        <w:t xml:space="preserve"> IE is contained in the UE CONTEXT SETUP RESPONSE message and set to "Not-supported", the gNB-CU shall consider that the gNB-DU does not support UE inactivity monitoring for the UE. </w:t>
      </w:r>
    </w:p>
    <w:p w:rsidR="00F970C9" w:rsidRPr="00EA5FA7" w:rsidDel="00780415" w:rsidRDefault="00F970C9" w:rsidP="00E20D70">
      <w:pPr>
        <w:rPr>
          <w:del w:id="52" w:author="Huawei" w:date="2021-10-18T17:14:00Z"/>
          <w:lang w:eastAsia="zh-CN"/>
        </w:rPr>
      </w:pPr>
      <w:del w:id="53" w:author="Huawei" w:date="2021-10-18T17:14:00Z">
        <w:r w:rsidRPr="00EA5FA7" w:rsidDel="00780415">
          <w:delText xml:space="preserve">If the </w:delText>
        </w:r>
        <w:r w:rsidRPr="00EA5FA7" w:rsidDel="00780415">
          <w:rPr>
            <w:i/>
          </w:rPr>
          <w:delText>CellGroupConfig</w:delText>
        </w:r>
        <w:r w:rsidRPr="00EA5FA7" w:rsidDel="00780415">
          <w:delText xml:space="preserve"> IE is included in the </w:delText>
        </w:r>
        <w:r w:rsidRPr="00EA5FA7" w:rsidDel="00780415">
          <w:rPr>
            <w:i/>
          </w:rPr>
          <w:delText>DU to CU RRC Information</w:delText>
        </w:r>
        <w:r w:rsidRPr="00EA5FA7" w:rsidDel="00780415">
          <w:delText xml:space="preserve"> IE contained in the UE CONTEXT SETUP RESPONSE message, </w:delText>
        </w:r>
        <w:r w:rsidRPr="00EA5FA7" w:rsidDel="00780415">
          <w:rPr>
            <w:lang w:eastAsia="zh-CN"/>
          </w:rPr>
          <w:delText xml:space="preserve">the gNB-CU shall perform RRC Reconfiguration or RRC connection resume as described in TS 38.331 [8]. The </w:delText>
        </w:r>
        <w:r w:rsidRPr="00EA5FA7" w:rsidDel="00780415">
          <w:rPr>
            <w:i/>
            <w:iCs/>
            <w:lang w:eastAsia="zh-CN"/>
          </w:rPr>
          <w:delText>CellGroupConfig</w:delText>
        </w:r>
        <w:r w:rsidRPr="00EA5FA7" w:rsidDel="00780415">
          <w:rPr>
            <w:lang w:eastAsia="zh-CN"/>
          </w:rPr>
          <w:delText xml:space="preserve"> IE shall transparently be signaled to the UE as specified in </w:delText>
        </w:r>
        <w:r w:rsidRPr="00EA5FA7" w:rsidDel="00780415">
          <w:delText>TS 38.331 [8]</w:delText>
        </w:r>
        <w:r w:rsidRPr="00EA5FA7" w:rsidDel="00780415">
          <w:rPr>
            <w:lang w:eastAsia="zh-CN"/>
          </w:rPr>
          <w:delText>.</w:delText>
        </w:r>
      </w:del>
    </w:p>
    <w:p w:rsidR="00F970C9" w:rsidRPr="00EA5FA7" w:rsidRDefault="00F970C9" w:rsidP="00E20D70">
      <w:r w:rsidRPr="00EA5FA7">
        <w:t xml:space="preserve">If the </w:t>
      </w:r>
      <w:r w:rsidRPr="00EA5FA7">
        <w:rPr>
          <w:i/>
        </w:rPr>
        <w:t xml:space="preserve">Full Configuration </w:t>
      </w:r>
      <w:r w:rsidRPr="00EA5FA7">
        <w:t>IE is contained in the UE CONTEXT SETUP RE</w:t>
      </w:r>
      <w:r w:rsidRPr="00EA5FA7">
        <w:rPr>
          <w:lang w:eastAsia="zh-CN"/>
        </w:rPr>
        <w:t>SPONSE</w:t>
      </w:r>
      <w:r w:rsidRPr="00EA5FA7">
        <w:t xml:space="preserve"> message, the gNB-</w:t>
      </w:r>
      <w:r w:rsidRPr="00EA5FA7">
        <w:rPr>
          <w:lang w:eastAsia="zh-CN"/>
        </w:rPr>
        <w:t>C</w:t>
      </w:r>
      <w:r w:rsidRPr="00EA5FA7">
        <w:t xml:space="preserve">U shall consider that the gNB-DU has generated the </w:t>
      </w:r>
      <w:r w:rsidRPr="00EA5FA7">
        <w:rPr>
          <w:i/>
        </w:rPr>
        <w:t>CellGroupConfig</w:t>
      </w:r>
      <w:r w:rsidRPr="00EA5FA7">
        <w:t xml:space="preserve"> IE using full configuration.</w:t>
      </w:r>
    </w:p>
    <w:p w:rsidR="00F970C9" w:rsidRPr="00EA5FA7" w:rsidRDefault="00F970C9" w:rsidP="00E20D70">
      <w:pPr>
        <w:rPr>
          <w:szCs w:val="24"/>
        </w:rPr>
      </w:pPr>
      <w:r w:rsidRPr="00EA5FA7">
        <w:rPr>
          <w:szCs w:val="24"/>
        </w:rPr>
        <w:t xml:space="preserve">If the </w:t>
      </w:r>
      <w:r w:rsidRPr="00EA5FA7">
        <w:rPr>
          <w:i/>
          <w:szCs w:val="24"/>
        </w:rPr>
        <w:t>C-RNTI</w:t>
      </w:r>
      <w:r w:rsidRPr="00EA5FA7">
        <w:rPr>
          <w:szCs w:val="24"/>
        </w:rPr>
        <w:t xml:space="preserve"> IE is included in the UE CONTEXT SETUP RESPONSE, the gNB-CU shall consider that the C-RNTI has been allocated by the gNB-DU for this UE context.</w:t>
      </w:r>
    </w:p>
    <w:p w:rsidR="00F970C9" w:rsidRPr="00EA5FA7" w:rsidRDefault="00F970C9" w:rsidP="00E20D70">
      <w:r w:rsidRPr="00EA5FA7">
        <w:t>The UE Context Setup Procedure is not used to configure SRB0.</w:t>
      </w:r>
    </w:p>
    <w:p w:rsidR="00F970C9" w:rsidRPr="00EA5FA7" w:rsidRDefault="00F970C9" w:rsidP="00CB7878">
      <w:r w:rsidRPr="00EA5FA7">
        <w:t xml:space="preserve">If the UE CONTEXT SETUP REQUEST message contains the </w:t>
      </w:r>
      <w:r w:rsidRPr="00EA5FA7">
        <w:rPr>
          <w:i/>
        </w:rPr>
        <w:t>RRC-Container</w:t>
      </w:r>
      <w:r w:rsidRPr="00EA5FA7">
        <w:t xml:space="preserve"> IE, the gNB-DU shall send the corresponding RRC message to the UE via SRB1.</w:t>
      </w:r>
    </w:p>
    <w:p w:rsidR="00F970C9" w:rsidRPr="00EA5FA7" w:rsidRDefault="00F970C9" w:rsidP="00CB7878">
      <w:r w:rsidRPr="00EA5FA7">
        <w:lastRenderedPageBreak/>
        <w:t xml:space="preserve">If the </w:t>
      </w:r>
      <w:r w:rsidRPr="00EA5FA7">
        <w:rPr>
          <w:i/>
        </w:rPr>
        <w:t>Notification Control</w:t>
      </w:r>
      <w:r w:rsidRPr="00EA5FA7">
        <w:t xml:space="preserve"> IE is included in the </w:t>
      </w:r>
      <w:r w:rsidRPr="00EA5FA7">
        <w:rPr>
          <w:i/>
        </w:rPr>
        <w:t>DRB to Be Setup List</w:t>
      </w:r>
      <w:r w:rsidRPr="00EA5FA7">
        <w:t xml:space="preserve"> IE </w:t>
      </w:r>
      <w:r w:rsidR="005D55A9" w:rsidRPr="00EA5FA7">
        <w:rPr>
          <w:rFonts w:eastAsia="MS Mincho"/>
          <w:noProof/>
          <w:snapToGrid w:val="0"/>
        </w:rPr>
        <w:t>contained in the UE CONTEXT SETUP REQUEST message</w:t>
      </w:r>
      <w:r w:rsidR="005D55A9" w:rsidRPr="00EA5FA7">
        <w:t xml:space="preserve"> </w:t>
      </w:r>
      <w:r w:rsidRPr="00EA5FA7">
        <w:t xml:space="preserve">and it is set to active, the gNB-DU shall, if supported, monitor the QoS of the DRB and notify the gNB-CU if the QoS cannot be fulfilled any longer or if the QoS can be fulfilled again. The </w:t>
      </w:r>
      <w:r w:rsidRPr="00EA5FA7">
        <w:rPr>
          <w:i/>
        </w:rPr>
        <w:t>Notification Control</w:t>
      </w:r>
      <w:r w:rsidRPr="00EA5FA7">
        <w:t xml:space="preserve"> IE can only be applied to GBR bearers.</w:t>
      </w:r>
    </w:p>
    <w:p w:rsidR="00F970C9" w:rsidRPr="00EA5FA7" w:rsidRDefault="00F970C9" w:rsidP="00CB7878">
      <w:pPr>
        <w:rPr>
          <w:rFonts w:eastAsia="SimSun"/>
          <w:lang w:eastAsia="zh-CN"/>
        </w:rPr>
      </w:pPr>
      <w:r w:rsidRPr="00EA5FA7">
        <w:rPr>
          <w:rFonts w:eastAsia="MS Mincho"/>
          <w:noProof/>
          <w:snapToGrid w:val="0"/>
        </w:rPr>
        <w:t xml:space="preserve">If the </w:t>
      </w:r>
      <w:r w:rsidRPr="00EA5FA7">
        <w:rPr>
          <w:rFonts w:eastAsia="MS Mincho"/>
          <w:i/>
          <w:noProof/>
          <w:snapToGrid w:val="0"/>
        </w:rPr>
        <w:t xml:space="preserve">UL PDU Session Aggregate Maximum Bit Rate </w:t>
      </w:r>
      <w:r w:rsidRPr="00EA5FA7">
        <w:rPr>
          <w:rFonts w:eastAsia="MS Mincho"/>
          <w:noProof/>
          <w:snapToGrid w:val="0"/>
        </w:rPr>
        <w:t xml:space="preserve">IE is included in the </w:t>
      </w:r>
      <w:r w:rsidRPr="00EA5FA7">
        <w:rPr>
          <w:rFonts w:eastAsia="MS Mincho"/>
          <w:i/>
          <w:noProof/>
          <w:snapToGrid w:val="0"/>
        </w:rPr>
        <w:t>QoS Flow Level QoS Parameters</w:t>
      </w:r>
      <w:r w:rsidRPr="00EA5FA7">
        <w:rPr>
          <w:rFonts w:eastAsia="MS Mincho"/>
          <w:noProof/>
          <w:snapToGrid w:val="0"/>
        </w:rPr>
        <w:t xml:space="preserve"> IE </w:t>
      </w:r>
      <w:r w:rsidR="005D55A9" w:rsidRPr="00EA5FA7">
        <w:rPr>
          <w:rFonts w:eastAsia="MS Mincho"/>
          <w:noProof/>
          <w:snapToGrid w:val="0"/>
        </w:rPr>
        <w:t xml:space="preserve">contained </w:t>
      </w:r>
      <w:r w:rsidRPr="00EA5FA7">
        <w:rPr>
          <w:rFonts w:eastAsia="MS Mincho"/>
          <w:noProof/>
          <w:snapToGrid w:val="0"/>
        </w:rPr>
        <w:t xml:space="preserve">in the UE CONTEXT SETUP REQUEST message, the </w:t>
      </w:r>
      <w:r w:rsidRPr="00EA5FA7">
        <w:rPr>
          <w:rFonts w:eastAsia="Geneva"/>
          <w:noProof/>
          <w:lang w:eastAsia="zh-CN"/>
        </w:rPr>
        <w:t>gNB-DU</w:t>
      </w:r>
      <w:r w:rsidRPr="00EA5FA7">
        <w:rPr>
          <w:rFonts w:eastAsia="MS Mincho"/>
          <w:noProof/>
          <w:snapToGrid w:val="0"/>
        </w:rPr>
        <w:t xml:space="preserve"> shall store the received UL PDU Session Aggregate Maximum Bit Rate and use it when enforcing uplink traffic policing</w:t>
      </w:r>
      <w:r w:rsidRPr="00EA5FA7">
        <w:rPr>
          <w:noProof/>
          <w:snapToGrid w:val="0"/>
        </w:rPr>
        <w:t xml:space="preserve"> </w:t>
      </w:r>
      <w:r w:rsidRPr="00EA5FA7">
        <w:rPr>
          <w:rFonts w:eastAsia="MS Mincho"/>
          <w:noProof/>
          <w:snapToGrid w:val="0"/>
        </w:rPr>
        <w:t xml:space="preserve">for non-GBR Bearers for the concerned UE </w:t>
      </w:r>
      <w:r w:rsidRPr="00EA5FA7">
        <w:rPr>
          <w:rFonts w:eastAsia="SimSun"/>
          <w:lang w:eastAsia="zh-CN"/>
        </w:rPr>
        <w:t>as specified in TS 23.501 [21].</w:t>
      </w:r>
    </w:p>
    <w:p w:rsidR="00F970C9" w:rsidRPr="00EA5FA7" w:rsidRDefault="00F970C9" w:rsidP="00CB7878">
      <w:pPr>
        <w:rPr>
          <w:noProof/>
          <w:snapToGrid w:val="0"/>
        </w:rPr>
      </w:pPr>
      <w:r w:rsidRPr="00EA5FA7">
        <w:rPr>
          <w:noProof/>
          <w:snapToGrid w:val="0"/>
        </w:rPr>
        <w:t xml:space="preserve">The </w:t>
      </w:r>
      <w:r w:rsidRPr="00EA5FA7">
        <w:rPr>
          <w:rFonts w:eastAsia="Geneva"/>
          <w:noProof/>
          <w:lang w:eastAsia="zh-CN"/>
        </w:rPr>
        <w:t>gNB-DU</w:t>
      </w:r>
      <w:r w:rsidRPr="00EA5FA7">
        <w:rPr>
          <w:noProof/>
          <w:snapToGrid w:val="0"/>
        </w:rPr>
        <w:t xml:space="preserve"> shall store the received gNB-DU UE Aggregate Maximum Bit Rate Uplink and use it for non-GBR Bearers for the concerned UE.</w:t>
      </w:r>
    </w:p>
    <w:p w:rsidR="00F970C9" w:rsidRPr="00EA5FA7" w:rsidRDefault="00F970C9" w:rsidP="00CB7878">
      <w:r w:rsidRPr="00EA5FA7">
        <w:rPr>
          <w:snapToGrid w:val="0"/>
        </w:rPr>
        <w:t xml:space="preserve">If the </w:t>
      </w:r>
      <w:r w:rsidRPr="00EA5FA7">
        <w:rPr>
          <w:rFonts w:eastAsia="MS Mincho"/>
          <w:noProof/>
          <w:snapToGrid w:val="0"/>
        </w:rPr>
        <w:t>UE CONTEXT SETUP REQUEST</w:t>
      </w:r>
      <w:r w:rsidRPr="00EA5FA7">
        <w:rPr>
          <w:snapToGrid w:val="0"/>
        </w:rPr>
        <w:t xml:space="preserve"> message contains the </w:t>
      </w:r>
      <w:r w:rsidRPr="00EA5FA7">
        <w:rPr>
          <w:rFonts w:eastAsia="Batang"/>
          <w:i/>
          <w:lang w:eastAsia="ja-JP"/>
        </w:rPr>
        <w:t>QoS Flow Mapping Indication</w:t>
      </w:r>
      <w:r w:rsidRPr="00EA5FA7">
        <w:rPr>
          <w:snapToGrid w:val="0"/>
        </w:rPr>
        <w:t xml:space="preserve"> IE, the </w:t>
      </w:r>
      <w:r w:rsidRPr="00EA5FA7">
        <w:rPr>
          <w:snapToGrid w:val="0"/>
          <w:lang w:eastAsia="zh-CN"/>
        </w:rPr>
        <w:t>gNB-DU</w:t>
      </w:r>
      <w:r w:rsidRPr="00EA5FA7">
        <w:rPr>
          <w:snapToGrid w:val="0"/>
        </w:rPr>
        <w:t xml:space="preserve"> </w:t>
      </w:r>
      <w:r w:rsidRPr="00EA5FA7">
        <w:rPr>
          <w:lang w:eastAsia="zh-CN"/>
        </w:rPr>
        <w:t xml:space="preserve">may </w:t>
      </w:r>
      <w:r w:rsidRPr="00EA5FA7">
        <w:t>take it into account that only the uplink or downlink QoS flow is mapped to the DRB.</w:t>
      </w:r>
    </w:p>
    <w:p w:rsidR="00F970C9" w:rsidRPr="00EA5FA7" w:rsidRDefault="00F970C9" w:rsidP="00F970C9">
      <w:r w:rsidRPr="00EA5FA7">
        <w:t xml:space="preserve">If the UE CONTEXT SETUP REQUEST message contains the </w:t>
      </w:r>
      <w:r w:rsidRPr="00EA5FA7">
        <w:rPr>
          <w:rFonts w:eastAsia="Batang"/>
          <w:i/>
        </w:rPr>
        <w:t>New gNB-CU</w:t>
      </w:r>
      <w:r w:rsidRPr="00EA5FA7">
        <w:rPr>
          <w:i/>
        </w:rPr>
        <w:t xml:space="preserve"> UE F1AP ID</w:t>
      </w:r>
      <w:r w:rsidRPr="00EA5FA7">
        <w:t xml:space="preserve"> IE, the gNB-DU shall, if supported, replace the value received in the </w:t>
      </w:r>
      <w:r w:rsidRPr="00EA5FA7">
        <w:rPr>
          <w:rFonts w:eastAsia="Batang"/>
          <w:i/>
        </w:rPr>
        <w:t>gNB-CU</w:t>
      </w:r>
      <w:r w:rsidRPr="00EA5FA7">
        <w:rPr>
          <w:i/>
        </w:rPr>
        <w:t xml:space="preserve"> UE F1AP ID</w:t>
      </w:r>
      <w:r w:rsidRPr="00EA5FA7">
        <w:t xml:space="preserve"> IE by the value of the </w:t>
      </w:r>
      <w:r w:rsidRPr="00EA5FA7">
        <w:rPr>
          <w:rFonts w:eastAsia="Batang"/>
          <w:i/>
        </w:rPr>
        <w:t>New gNB-CU</w:t>
      </w:r>
      <w:r w:rsidRPr="00EA5FA7">
        <w:rPr>
          <w:i/>
        </w:rPr>
        <w:t xml:space="preserve"> UE F1AP ID</w:t>
      </w:r>
      <w:r w:rsidRPr="00EA5FA7">
        <w:t xml:space="preserve"> and use it for further signalling.</w:t>
      </w:r>
    </w:p>
    <w:p w:rsidR="0050066B" w:rsidRPr="00EA5FA7" w:rsidRDefault="00543CA9" w:rsidP="0050066B">
      <w:pPr>
        <w:rPr>
          <w:lang w:eastAsia="ja-JP"/>
        </w:rPr>
      </w:pPr>
      <w:r w:rsidRPr="00EA5FA7">
        <w:rPr>
          <w:lang w:eastAsia="ja-JP"/>
        </w:rPr>
        <w:t xml:space="preserve">If the </w:t>
      </w:r>
      <w:r w:rsidRPr="00EA5FA7">
        <w:rPr>
          <w:i/>
          <w:lang w:eastAsia="ja-JP"/>
        </w:rPr>
        <w:t xml:space="preserve">RAN UE ID </w:t>
      </w:r>
      <w:r w:rsidRPr="00EA5FA7">
        <w:rPr>
          <w:lang w:eastAsia="ja-JP"/>
        </w:rPr>
        <w:t xml:space="preserve">IE is contained in the </w:t>
      </w:r>
      <w:r w:rsidRPr="00EA5FA7">
        <w:rPr>
          <w:rFonts w:eastAsia="MS Mincho"/>
          <w:noProof/>
          <w:snapToGrid w:val="0"/>
        </w:rPr>
        <w:t>UE CONTEXT SETUP REQUEST</w:t>
      </w:r>
      <w:r w:rsidRPr="00EA5FA7">
        <w:rPr>
          <w:snapToGrid w:val="0"/>
        </w:rPr>
        <w:t xml:space="preserve"> </w:t>
      </w:r>
      <w:r w:rsidRPr="00EA5FA7">
        <w:rPr>
          <w:lang w:eastAsia="ja-JP"/>
        </w:rPr>
        <w:t>message, the gNB-DU shall store and replace any previous information received.</w:t>
      </w:r>
    </w:p>
    <w:p w:rsidR="00543CA9" w:rsidRDefault="0050066B" w:rsidP="0050066B">
      <w:r w:rsidRPr="00EA5FA7">
        <w:t xml:space="preserve">If the </w:t>
      </w:r>
      <w:r w:rsidRPr="00C95859">
        <w:rPr>
          <w:i/>
          <w:iCs/>
        </w:rPr>
        <w:t>Trace Activation</w:t>
      </w:r>
      <w:r w:rsidRPr="00EA5FA7">
        <w:t xml:space="preserve"> IE is included in the UE CONTEXT SETUP REQUEST message the gNB-DU shall, if supported, initiate the requested trace function as described in TS 32.422 [29].</w:t>
      </w:r>
    </w:p>
    <w:p w:rsidR="001F2D3B" w:rsidRPr="008111FE" w:rsidRDefault="001F2D3B" w:rsidP="001F2D3B">
      <w:r>
        <w:t xml:space="preserve">In particular, the </w:t>
      </w:r>
      <w:r w:rsidRPr="00401872">
        <w:t>gNB-DU</w:t>
      </w:r>
      <w:r w:rsidRPr="008111FE">
        <w:t xml:space="preserve"> shall, if supported:</w:t>
      </w:r>
    </w:p>
    <w:p w:rsidR="001F2D3B" w:rsidRPr="008111FE" w:rsidRDefault="001F2D3B" w:rsidP="002F0C5B">
      <w:pPr>
        <w:pStyle w:val="B10"/>
      </w:pPr>
      <w:r w:rsidRPr="008111FE">
        <w:t>-</w:t>
      </w:r>
      <w:r w:rsidRPr="008111FE">
        <w:tab/>
        <w:t xml:space="preserve">if the </w:t>
      </w:r>
      <w:r w:rsidRPr="008111FE">
        <w:rPr>
          <w:i/>
        </w:rPr>
        <w:t>Trace Activation</w:t>
      </w:r>
      <w:r w:rsidRPr="008111FE">
        <w:t xml:space="preserve"> IE includes the </w:t>
      </w:r>
      <w:r w:rsidRPr="008111FE">
        <w:rPr>
          <w:i/>
        </w:rPr>
        <w:t>MDT Activation</w:t>
      </w:r>
      <w:r w:rsidRPr="008111FE">
        <w:t xml:space="preserve"> IE set to "Immediate MDT and Trace"</w:t>
      </w:r>
      <w:r>
        <w:t>,</w:t>
      </w:r>
      <w:r w:rsidRPr="008111FE">
        <w:t xml:space="preserve"> initiate the requested trace session and MDT session as described in TS 32.422 [</w:t>
      </w:r>
      <w:r>
        <w:rPr>
          <w:rFonts w:hint="eastAsia"/>
          <w:lang w:eastAsia="zh-CN"/>
        </w:rPr>
        <w:t>29</w:t>
      </w:r>
      <w:r w:rsidRPr="008111FE">
        <w:t>];</w:t>
      </w:r>
    </w:p>
    <w:p w:rsidR="001F2D3B" w:rsidRDefault="001F2D3B" w:rsidP="002F0C5B">
      <w:pPr>
        <w:pStyle w:val="B10"/>
      </w:pPr>
      <w:r w:rsidRPr="008111FE">
        <w:t>-</w:t>
      </w:r>
      <w:r w:rsidRPr="008111FE">
        <w:tab/>
        <w:t xml:space="preserve">if the </w:t>
      </w:r>
      <w:r w:rsidRPr="004F680F">
        <w:rPr>
          <w:i/>
        </w:rPr>
        <w:t>Trace Activation</w:t>
      </w:r>
      <w:r w:rsidRPr="008111FE">
        <w:t xml:space="preserve"> IE includes the </w:t>
      </w:r>
      <w:r w:rsidRPr="004F680F">
        <w:rPr>
          <w:i/>
        </w:rPr>
        <w:t>MDT Activation</w:t>
      </w:r>
      <w:r w:rsidRPr="008111FE">
        <w:t xml:space="preserve"> IE set to "Immediate MDT Only"</w:t>
      </w:r>
      <w:r>
        <w:t>,</w:t>
      </w:r>
      <w:r w:rsidRPr="008111FE">
        <w:t xml:space="preserve"> initiate the requested MDT session as described in TS 32.422 [</w:t>
      </w:r>
      <w:r>
        <w:rPr>
          <w:rFonts w:hint="eastAsia"/>
        </w:rPr>
        <w:t>29</w:t>
      </w:r>
      <w:r w:rsidRPr="0005328C">
        <w:t xml:space="preserve">] and the </w:t>
      </w:r>
      <w:r w:rsidRPr="00401872">
        <w:t>gNB-DU</w:t>
      </w:r>
      <w:r w:rsidRPr="008111FE">
        <w:t xml:space="preserve"> shall ignore </w:t>
      </w:r>
      <w:r w:rsidRPr="00C905AD">
        <w:t>Interfaces To Trace</w:t>
      </w:r>
      <w:r w:rsidRPr="008111FE">
        <w:t xml:space="preserve"> IE, and </w:t>
      </w:r>
      <w:r w:rsidRPr="00C905AD">
        <w:t>Trace Depth</w:t>
      </w:r>
      <w:r>
        <w:t xml:space="preserve"> IE. </w:t>
      </w:r>
      <w:r w:rsidRPr="00AA5DA2">
        <w:t xml:space="preserve">If </w:t>
      </w:r>
      <w:r>
        <w:t xml:space="preserve">the </w:t>
      </w:r>
      <w:r w:rsidRPr="00D75F89">
        <w:rPr>
          <w:i/>
        </w:rPr>
        <w:t>Management Based MDT PLMN List</w:t>
      </w:r>
      <w:r>
        <w:t xml:space="preserve"> IE is contained</w:t>
      </w:r>
      <w:r w:rsidRPr="00AA5DA2">
        <w:t xml:space="preserve"> in the </w:t>
      </w:r>
      <w:r w:rsidRPr="00AC1D1D">
        <w:t>UE CONTEXT SETUP REQUEST</w:t>
      </w:r>
      <w:r w:rsidRPr="00A423D1">
        <w:t xml:space="preserve"> message</w:t>
      </w:r>
      <w:r w:rsidRPr="00AA5DA2">
        <w:t xml:space="preserve">, </w:t>
      </w:r>
      <w:r w:rsidRPr="00A423D1">
        <w:t>the gNB-</w:t>
      </w:r>
      <w:r>
        <w:rPr>
          <w:rFonts w:hint="eastAsia"/>
        </w:rPr>
        <w:t>D</w:t>
      </w:r>
      <w:r w:rsidRPr="00A423D1">
        <w:t>U</w:t>
      </w:r>
      <w:r w:rsidRPr="00AA5DA2">
        <w:t xml:space="preserve"> shall, if supported, store the received information in the UE context, and use this information to allow subsequent selection of the UE for management based MDT defined in TS 32.422 [</w:t>
      </w:r>
      <w:r>
        <w:rPr>
          <w:rFonts w:hint="eastAsia"/>
        </w:rPr>
        <w:t>29</w:t>
      </w:r>
      <w:r w:rsidRPr="00AA5DA2">
        <w:t>].</w:t>
      </w:r>
    </w:p>
    <w:p w:rsidR="003B037D" w:rsidRDefault="007D49B0" w:rsidP="003B037D">
      <w:pPr>
        <w:rPr>
          <w:snapToGrid w:val="0"/>
        </w:rPr>
      </w:pPr>
      <w:r>
        <w:t xml:space="preserve">For each QoS flow whose DRB has been successfully established and the </w:t>
      </w:r>
      <w:r>
        <w:rPr>
          <w:i/>
          <w:iCs/>
          <w:lang w:eastAsia="zh-CN"/>
        </w:rPr>
        <w:t xml:space="preserve">QoS Monitoring Request </w:t>
      </w:r>
      <w:r w:rsidRPr="001C7847">
        <w:t>IE</w:t>
      </w:r>
      <w:r w:rsidRPr="00106D06">
        <w:t xml:space="preserve"> </w:t>
      </w:r>
      <w:r>
        <w:t>wa</w:t>
      </w:r>
      <w:r w:rsidRPr="00106D06">
        <w:t xml:space="preserve">s </w:t>
      </w:r>
      <w:r>
        <w:t xml:space="preserve">included in the </w:t>
      </w:r>
      <w:r w:rsidRPr="008D7F14">
        <w:rPr>
          <w:i/>
        </w:rPr>
        <w:t>QoS Flow Level QoS Parameters</w:t>
      </w:r>
      <w:r>
        <w:t xml:space="preserve"> IE contained in</w:t>
      </w:r>
      <w:r w:rsidRPr="00106D06">
        <w:t xml:space="preserve"> the </w:t>
      </w:r>
      <w:r>
        <w:t>UE</w:t>
      </w:r>
      <w:r w:rsidRPr="002E6944">
        <w:t xml:space="preserve"> CONTEXT </w:t>
      </w:r>
      <w:r>
        <w:t>SETUP</w:t>
      </w:r>
      <w:r w:rsidRPr="002E6944">
        <w:t xml:space="preserve"> REQUEST </w:t>
      </w:r>
      <w:r w:rsidRPr="00106D06">
        <w:t xml:space="preserve">message, the </w:t>
      </w:r>
      <w:r>
        <w:t>gNB-DU</w:t>
      </w:r>
      <w:r w:rsidRPr="00106D06">
        <w:t xml:space="preserve"> </w:t>
      </w:r>
      <w:r>
        <w:t>shall store this information, and, if supported, perform delay measurement and QoS monitoring, as specified in TS 23.501 [21]</w:t>
      </w:r>
      <w:r w:rsidRPr="001C7847">
        <w:t>.</w:t>
      </w:r>
    </w:p>
    <w:p w:rsidR="003B037D" w:rsidRPr="00266460" w:rsidRDefault="003B037D" w:rsidP="003B037D">
      <w:pPr>
        <w:rPr>
          <w:snapToGrid w:val="0"/>
        </w:rPr>
      </w:pPr>
      <w:r w:rsidRPr="00266460">
        <w:rPr>
          <w:snapToGrid w:val="0"/>
        </w:rPr>
        <w:t xml:space="preserve">If the </w:t>
      </w:r>
      <w:r w:rsidRPr="00266460">
        <w:rPr>
          <w:noProof/>
          <w:snapToGrid w:val="0"/>
        </w:rPr>
        <w:t>UE CONTEXT SETUP REQUEST</w:t>
      </w:r>
      <w:r w:rsidRPr="00266460">
        <w:rPr>
          <w:snapToGrid w:val="0"/>
        </w:rPr>
        <w:t xml:space="preserve"> message contains the </w:t>
      </w:r>
      <w:r w:rsidRPr="00266460">
        <w:rPr>
          <w:i/>
          <w:snapToGrid w:val="0"/>
        </w:rPr>
        <w:t>C</w:t>
      </w:r>
      <w:r>
        <w:rPr>
          <w:i/>
          <w:iCs/>
          <w:snapToGrid w:val="0"/>
        </w:rPr>
        <w:t>onfigured</w:t>
      </w:r>
      <w:r w:rsidRPr="00266460">
        <w:rPr>
          <w:snapToGrid w:val="0"/>
        </w:rPr>
        <w:t xml:space="preserve"> </w:t>
      </w:r>
      <w:r w:rsidRPr="00266460">
        <w:rPr>
          <w:rFonts w:eastAsia="Batang"/>
          <w:i/>
          <w:lang w:eastAsia="ja-JP"/>
        </w:rPr>
        <w:t>BAP Address</w:t>
      </w:r>
      <w:r w:rsidRPr="00266460">
        <w:rPr>
          <w:snapToGrid w:val="0"/>
        </w:rPr>
        <w:t xml:space="preserve"> IE, the gNB-DU shall, if supported, store th</w:t>
      </w:r>
      <w:r>
        <w:rPr>
          <w:snapToGrid w:val="0"/>
        </w:rPr>
        <w:t>is</w:t>
      </w:r>
      <w:r w:rsidRPr="00266460">
        <w:rPr>
          <w:snapToGrid w:val="0"/>
        </w:rPr>
        <w:t xml:space="preserve"> BAP address</w:t>
      </w:r>
      <w:r>
        <w:rPr>
          <w:snapToGrid w:val="0"/>
        </w:rPr>
        <w:t xml:space="preserve"> configured</w:t>
      </w:r>
      <w:r w:rsidRPr="00266460">
        <w:rPr>
          <w:snapToGrid w:val="0"/>
        </w:rPr>
        <w:t xml:space="preserve"> </w:t>
      </w:r>
      <w:r>
        <w:rPr>
          <w:snapToGrid w:val="0"/>
        </w:rPr>
        <w:t xml:space="preserve">for the corresponding child IAB-node </w:t>
      </w:r>
      <w:r w:rsidRPr="00266460">
        <w:rPr>
          <w:snapToGrid w:val="0"/>
        </w:rPr>
        <w:t xml:space="preserve">and use it as specified in TS </w:t>
      </w:r>
      <w:r w:rsidR="00143777" w:rsidRPr="009A4F13">
        <w:rPr>
          <w:snapToGrid w:val="0"/>
        </w:rPr>
        <w:t>38.340</w:t>
      </w:r>
      <w:r w:rsidRPr="00266460">
        <w:rPr>
          <w:snapToGrid w:val="0"/>
        </w:rPr>
        <w:t xml:space="preserve"> [</w:t>
      </w:r>
      <w:r w:rsidR="00143777">
        <w:rPr>
          <w:snapToGrid w:val="0"/>
        </w:rPr>
        <w:t>30</w:t>
      </w:r>
      <w:r w:rsidRPr="00266460">
        <w:rPr>
          <w:snapToGrid w:val="0"/>
        </w:rPr>
        <w:t>].</w:t>
      </w:r>
    </w:p>
    <w:p w:rsidR="003B037D" w:rsidRDefault="003B037D" w:rsidP="0050066B">
      <w:pPr>
        <w:rPr>
          <w:snapToGrid w:val="0"/>
        </w:rPr>
      </w:pPr>
      <w:r>
        <w:rPr>
          <w:snapToGrid w:val="0"/>
        </w:rPr>
        <w:t xml:space="preserve">If the </w:t>
      </w:r>
      <w:r>
        <w:rPr>
          <w:i/>
          <w:snapToGrid w:val="0"/>
        </w:rPr>
        <w:t xml:space="preserve">BAP Control PDU Channel </w:t>
      </w:r>
      <w:r>
        <w:rPr>
          <w:snapToGrid w:val="0"/>
        </w:rPr>
        <w:t xml:space="preserve">IE is included in the </w:t>
      </w:r>
      <w:r>
        <w:rPr>
          <w:i/>
          <w:snapToGrid w:val="0"/>
        </w:rPr>
        <w:t xml:space="preserve">BH RLC Channel to be Setup List </w:t>
      </w:r>
      <w:r>
        <w:rPr>
          <w:snapToGrid w:val="0"/>
        </w:rPr>
        <w:t>IE, the gNB-DU shall, if supported, consider that the configured BH RLC channel can be used to transmit BAP Control PDUs, and use this BH RLC channel as specified in TS 38.340 [</w:t>
      </w:r>
      <w:r w:rsidR="008C57C4">
        <w:rPr>
          <w:snapToGrid w:val="0"/>
        </w:rPr>
        <w:t>30</w:t>
      </w:r>
      <w:r>
        <w:rPr>
          <w:snapToGrid w:val="0"/>
        </w:rPr>
        <w:t>].</w:t>
      </w:r>
    </w:p>
    <w:p w:rsidR="00EE3719" w:rsidRDefault="00EE3719" w:rsidP="00EE3719">
      <w:pPr>
        <w:rPr>
          <w:snapToGrid w:val="0"/>
        </w:rPr>
      </w:pPr>
      <w:r>
        <w:rPr>
          <w:snapToGrid w:val="0"/>
        </w:rPr>
        <w:t xml:space="preserve">If the </w:t>
      </w:r>
      <w:r w:rsidRPr="00D94715">
        <w:rPr>
          <w:i/>
          <w:snapToGrid w:val="0"/>
        </w:rPr>
        <w:t>F1-C Transfer Path</w:t>
      </w:r>
      <w:r>
        <w:rPr>
          <w:snapToGrid w:val="0"/>
        </w:rPr>
        <w:t xml:space="preserve"> IE is included in UE CONTEXT SETUP REQUEST message, the gNB-DU shall, if supported, take it into account.</w:t>
      </w:r>
    </w:p>
    <w:p w:rsidR="00C51F11" w:rsidRDefault="00C51F11" w:rsidP="00C51F11">
      <w:r w:rsidRPr="00AA5DA2">
        <w:t xml:space="preserve">If the </w:t>
      </w:r>
      <w:r w:rsidRPr="00A20820">
        <w:rPr>
          <w:i/>
          <w:iCs/>
        </w:rPr>
        <w:t>NR</w:t>
      </w:r>
      <w:r>
        <w:t xml:space="preserve"> </w:t>
      </w:r>
      <w:r w:rsidRPr="00AA5DA2">
        <w:rPr>
          <w:i/>
        </w:rPr>
        <w:t>V2X Services Authorized</w:t>
      </w:r>
      <w:r w:rsidRPr="00AA5DA2">
        <w:t xml:space="preserve"> IE is contained in the </w:t>
      </w:r>
      <w:r w:rsidRPr="00A423D1">
        <w:rPr>
          <w:rFonts w:eastAsia="MS Mincho"/>
          <w:noProof/>
          <w:snapToGrid w:val="0"/>
        </w:rPr>
        <w:t>UE CONTEXT SETUP REQUEST</w:t>
      </w:r>
      <w:r w:rsidRPr="00A423D1">
        <w:rPr>
          <w:snapToGrid w:val="0"/>
        </w:rPr>
        <w:t xml:space="preserve"> </w:t>
      </w:r>
      <w:r w:rsidRPr="00AA5DA2">
        <w:t xml:space="preserve">message and it contains one or more IEs set to "authorized", the </w:t>
      </w:r>
      <w:r>
        <w:t>gNB-DU node</w:t>
      </w:r>
      <w:r w:rsidRPr="00AA5DA2">
        <w:t xml:space="preserve"> shall, if supported, consider that the UE is authorized for the relevant service(s).</w:t>
      </w:r>
    </w:p>
    <w:p w:rsidR="00C51F11" w:rsidRDefault="00C51F11" w:rsidP="00C51F11">
      <w:r w:rsidRPr="00AA5DA2">
        <w:t xml:space="preserve">If the </w:t>
      </w:r>
      <w:r>
        <w:rPr>
          <w:i/>
          <w:iCs/>
        </w:rPr>
        <w:t xml:space="preserve">LTE </w:t>
      </w:r>
      <w:r w:rsidRPr="00AA5DA2">
        <w:rPr>
          <w:i/>
        </w:rPr>
        <w:t>V2X Services Authorized</w:t>
      </w:r>
      <w:r w:rsidRPr="00AA5DA2">
        <w:t xml:space="preserve"> IE is contained in the </w:t>
      </w:r>
      <w:r w:rsidRPr="00A423D1">
        <w:rPr>
          <w:rFonts w:eastAsia="MS Mincho"/>
          <w:noProof/>
          <w:snapToGrid w:val="0"/>
        </w:rPr>
        <w:t>UE CONTEXT SETUP REQUEST</w:t>
      </w:r>
      <w:r w:rsidRPr="00A423D1">
        <w:rPr>
          <w:snapToGrid w:val="0"/>
        </w:rPr>
        <w:t xml:space="preserve"> </w:t>
      </w:r>
      <w:r w:rsidRPr="00AA5DA2">
        <w:t xml:space="preserve">message and it contains one or more IEs set to "authorized", the </w:t>
      </w:r>
      <w:r>
        <w:t>gNB-DU node</w:t>
      </w:r>
      <w:r w:rsidRPr="00AA5DA2">
        <w:t xml:space="preserve"> shall, if supported, consider that the UE is authorized for the relevant service(s).</w:t>
      </w:r>
    </w:p>
    <w:p w:rsidR="00C51F11" w:rsidRDefault="00C51F11" w:rsidP="00C51F11">
      <w:r w:rsidRPr="00AA5DA2">
        <w:t xml:space="preserve">If </w:t>
      </w:r>
      <w:r w:rsidRPr="00AA5DA2">
        <w:rPr>
          <w:lang w:eastAsia="zh-CN"/>
        </w:rPr>
        <w:t xml:space="preserve">the </w:t>
      </w:r>
      <w:r>
        <w:rPr>
          <w:i/>
          <w:snapToGrid w:val="0"/>
        </w:rPr>
        <w:t xml:space="preserve">NR </w:t>
      </w:r>
      <w:r w:rsidRPr="00AA5DA2">
        <w:rPr>
          <w:i/>
          <w:snapToGrid w:val="0"/>
        </w:rPr>
        <w:t xml:space="preserve">UE </w:t>
      </w:r>
      <w:r w:rsidRPr="00AA5DA2">
        <w:rPr>
          <w:i/>
          <w:snapToGrid w:val="0"/>
          <w:lang w:eastAsia="zh-CN"/>
        </w:rPr>
        <w:t xml:space="preserve">Sidelink </w:t>
      </w:r>
      <w:r w:rsidRPr="00AA5DA2">
        <w:rPr>
          <w:i/>
          <w:snapToGrid w:val="0"/>
        </w:rPr>
        <w:t>Aggregate Maximum Bit Rate</w:t>
      </w:r>
      <w:r w:rsidRPr="00AA5DA2">
        <w:t xml:space="preserve"> IE is contained in the</w:t>
      </w:r>
      <w:r w:rsidRPr="00AA5DA2">
        <w:rPr>
          <w:i/>
          <w:iCs/>
          <w:lang w:eastAsia="zh-CN"/>
        </w:rPr>
        <w:t xml:space="preserve"> </w:t>
      </w:r>
      <w:r w:rsidRPr="00A423D1">
        <w:rPr>
          <w:rFonts w:eastAsia="MS Mincho"/>
          <w:noProof/>
          <w:snapToGrid w:val="0"/>
        </w:rPr>
        <w:t>UE CONTEXT SETUP REQUEST</w:t>
      </w:r>
      <w:r w:rsidRPr="00AA5DA2">
        <w:t xml:space="preserve"> message, the</w:t>
      </w:r>
      <w:r w:rsidRPr="00AA5DA2">
        <w:rPr>
          <w:snapToGrid w:val="0"/>
        </w:rPr>
        <w:t xml:space="preserve"> </w:t>
      </w:r>
      <w:r>
        <w:rPr>
          <w:snapToGrid w:val="0"/>
        </w:rPr>
        <w:t>gNB-DU</w:t>
      </w:r>
      <w:r w:rsidRPr="00AA5DA2">
        <w:rPr>
          <w:snapToGrid w:val="0"/>
        </w:rPr>
        <w:t xml:space="preserve"> shall, if supported, </w:t>
      </w:r>
      <w:r w:rsidRPr="00AA5DA2">
        <w:t>use it for the concerned UE</w:t>
      </w:r>
      <w:r w:rsidRPr="00AA5DA2">
        <w:rPr>
          <w:lang w:eastAsia="zh-CN"/>
        </w:rPr>
        <w:t xml:space="preserve">'s sidelink communication in network scheduled mode for </w:t>
      </w:r>
      <w:r>
        <w:rPr>
          <w:lang w:eastAsia="zh-CN"/>
        </w:rPr>
        <w:t xml:space="preserve">NR </w:t>
      </w:r>
      <w:r w:rsidRPr="00AA5DA2">
        <w:rPr>
          <w:lang w:eastAsia="zh-CN"/>
        </w:rPr>
        <w:t>V2X services</w:t>
      </w:r>
      <w:r w:rsidRPr="00AA5DA2">
        <w:t>.</w:t>
      </w:r>
    </w:p>
    <w:p w:rsidR="00C51F11" w:rsidRDefault="00C51F11" w:rsidP="00C51F11">
      <w:r w:rsidRPr="00AA5DA2">
        <w:lastRenderedPageBreak/>
        <w:t xml:space="preserve">If </w:t>
      </w:r>
      <w:r w:rsidRPr="00AA5DA2">
        <w:rPr>
          <w:lang w:eastAsia="zh-CN"/>
        </w:rPr>
        <w:t xml:space="preserve">the </w:t>
      </w:r>
      <w:r>
        <w:rPr>
          <w:i/>
          <w:snapToGrid w:val="0"/>
        </w:rPr>
        <w:t xml:space="preserve">LTE </w:t>
      </w:r>
      <w:r w:rsidRPr="00AA5DA2">
        <w:rPr>
          <w:i/>
          <w:snapToGrid w:val="0"/>
        </w:rPr>
        <w:t xml:space="preserve">UE </w:t>
      </w:r>
      <w:r w:rsidRPr="00AA5DA2">
        <w:rPr>
          <w:i/>
          <w:snapToGrid w:val="0"/>
          <w:lang w:eastAsia="zh-CN"/>
        </w:rPr>
        <w:t xml:space="preserve">Sidelink </w:t>
      </w:r>
      <w:r w:rsidRPr="00AA5DA2">
        <w:rPr>
          <w:i/>
          <w:snapToGrid w:val="0"/>
        </w:rPr>
        <w:t>Aggregate Maximum Bit Rate</w:t>
      </w:r>
      <w:r w:rsidRPr="00AA5DA2">
        <w:t xml:space="preserve"> IE is contained in the</w:t>
      </w:r>
      <w:r w:rsidRPr="00AA5DA2">
        <w:rPr>
          <w:i/>
          <w:iCs/>
          <w:lang w:eastAsia="zh-CN"/>
        </w:rPr>
        <w:t xml:space="preserve"> </w:t>
      </w:r>
      <w:r w:rsidRPr="00A423D1">
        <w:rPr>
          <w:rFonts w:eastAsia="MS Mincho"/>
          <w:noProof/>
          <w:snapToGrid w:val="0"/>
        </w:rPr>
        <w:t>UE CONTEXT SETUP REQUEST</w:t>
      </w:r>
      <w:r w:rsidRPr="00A423D1">
        <w:rPr>
          <w:snapToGrid w:val="0"/>
        </w:rPr>
        <w:t xml:space="preserve"> </w:t>
      </w:r>
      <w:r w:rsidRPr="00AA5DA2">
        <w:t>message, the</w:t>
      </w:r>
      <w:r w:rsidRPr="00AA5DA2">
        <w:rPr>
          <w:snapToGrid w:val="0"/>
        </w:rPr>
        <w:t xml:space="preserve"> </w:t>
      </w:r>
      <w:r>
        <w:rPr>
          <w:snapToGrid w:val="0"/>
        </w:rPr>
        <w:t>gNB-DU</w:t>
      </w:r>
      <w:r w:rsidRPr="00AA5DA2">
        <w:rPr>
          <w:snapToGrid w:val="0"/>
        </w:rPr>
        <w:t xml:space="preserve"> shall, if supported, </w:t>
      </w:r>
      <w:r w:rsidRPr="00AA5DA2">
        <w:t>use it for the concerned UE</w:t>
      </w:r>
      <w:r w:rsidRPr="00AA5DA2">
        <w:rPr>
          <w:lang w:eastAsia="zh-CN"/>
        </w:rPr>
        <w:t xml:space="preserve">'s sidelink communication in network scheduled mode for </w:t>
      </w:r>
      <w:r>
        <w:rPr>
          <w:lang w:eastAsia="zh-CN"/>
        </w:rPr>
        <w:t xml:space="preserve">LTE </w:t>
      </w:r>
      <w:r w:rsidRPr="00AA5DA2">
        <w:rPr>
          <w:lang w:eastAsia="zh-CN"/>
        </w:rPr>
        <w:t>V2X services</w:t>
      </w:r>
      <w:r w:rsidRPr="00AA5DA2">
        <w:t>.</w:t>
      </w:r>
    </w:p>
    <w:p w:rsidR="00C51F11" w:rsidRDefault="00C51F11" w:rsidP="00C51F11">
      <w:r w:rsidRPr="00AA5DA2">
        <w:t xml:space="preserve">If </w:t>
      </w:r>
      <w:r w:rsidRPr="00AA5DA2">
        <w:rPr>
          <w:lang w:eastAsia="zh-CN"/>
        </w:rPr>
        <w:t xml:space="preserve">the </w:t>
      </w:r>
      <w:r w:rsidRPr="0053093D">
        <w:rPr>
          <w:i/>
          <w:lang w:eastAsia="zh-CN"/>
        </w:rPr>
        <w:t>PC5 Link Aggregate Bit Rate</w:t>
      </w:r>
      <w:r w:rsidRPr="00AA5DA2">
        <w:t xml:space="preserve"> IE is contained in the</w:t>
      </w:r>
      <w:r w:rsidRPr="00AA5DA2">
        <w:rPr>
          <w:i/>
          <w:iCs/>
          <w:lang w:eastAsia="zh-CN"/>
        </w:rPr>
        <w:t xml:space="preserve"> </w:t>
      </w:r>
      <w:r w:rsidRPr="00A423D1">
        <w:rPr>
          <w:rFonts w:eastAsia="MS Mincho"/>
          <w:noProof/>
          <w:snapToGrid w:val="0"/>
        </w:rPr>
        <w:t>UE CONTEXT SETUP REQUEST</w:t>
      </w:r>
      <w:r w:rsidRPr="00AA5DA2">
        <w:t xml:space="preserve"> message, the</w:t>
      </w:r>
      <w:r w:rsidRPr="00AA5DA2">
        <w:rPr>
          <w:snapToGrid w:val="0"/>
        </w:rPr>
        <w:t xml:space="preserve"> </w:t>
      </w:r>
      <w:r>
        <w:rPr>
          <w:snapToGrid w:val="0"/>
        </w:rPr>
        <w:t>gNB-DU</w:t>
      </w:r>
      <w:r w:rsidRPr="00AA5DA2">
        <w:rPr>
          <w:snapToGrid w:val="0"/>
        </w:rPr>
        <w:t xml:space="preserve"> shall, if supported, </w:t>
      </w:r>
      <w:r w:rsidRPr="00AA5DA2">
        <w:t>use it for the concerned UE</w:t>
      </w:r>
      <w:r w:rsidRPr="00AA5DA2">
        <w:rPr>
          <w:lang w:eastAsia="zh-CN"/>
        </w:rPr>
        <w:t xml:space="preserve">'s sidelink communication in network scheduled mode for </w:t>
      </w:r>
      <w:r>
        <w:rPr>
          <w:lang w:eastAsia="zh-CN"/>
        </w:rPr>
        <w:t xml:space="preserve">NR </w:t>
      </w:r>
      <w:r w:rsidRPr="00AA5DA2">
        <w:rPr>
          <w:lang w:eastAsia="zh-CN"/>
        </w:rPr>
        <w:t>V2X services</w:t>
      </w:r>
      <w:r w:rsidR="003058EC">
        <w:rPr>
          <w:lang w:eastAsia="zh-CN"/>
        </w:rPr>
        <w:t xml:space="preserve"> as defined in TS 23.287 [40]</w:t>
      </w:r>
      <w:r w:rsidRPr="00AA5DA2">
        <w:t>.</w:t>
      </w:r>
    </w:p>
    <w:p w:rsidR="000C3479" w:rsidRDefault="000C3479" w:rsidP="00C51F11">
      <w:pPr>
        <w:rPr>
          <w:lang w:eastAsia="ja-JP"/>
        </w:rPr>
      </w:pPr>
      <w:r>
        <w:rPr>
          <w:rFonts w:hint="eastAsia"/>
          <w:lang w:eastAsia="zh-CN"/>
        </w:rPr>
        <w:t>I</w:t>
      </w:r>
      <w:r>
        <w:rPr>
          <w:lang w:eastAsia="ja-JP"/>
        </w:rPr>
        <w:t xml:space="preserve">f </w:t>
      </w:r>
      <w:r>
        <w:rPr>
          <w:rFonts w:hint="eastAsia"/>
          <w:lang w:eastAsia="zh-CN"/>
        </w:rPr>
        <w:t xml:space="preserve">the </w:t>
      </w:r>
      <w:r w:rsidRPr="0025353D">
        <w:rPr>
          <w:rFonts w:eastAsia="Batang"/>
          <w:i/>
          <w:lang w:eastAsia="ja-JP"/>
        </w:rPr>
        <w:t>TSC Traffic Characteristics</w:t>
      </w:r>
      <w:r w:rsidRPr="00E67E0D">
        <w:rPr>
          <w:rFonts w:hint="eastAsia"/>
          <w:lang w:eastAsia="zh-CN"/>
        </w:rPr>
        <w:t xml:space="preserve"> </w:t>
      </w:r>
      <w:r>
        <w:rPr>
          <w:lang w:eastAsia="ja-JP"/>
        </w:rPr>
        <w:t>IE is</w:t>
      </w:r>
      <w:r w:rsidRPr="001D5EEE">
        <w:rPr>
          <w:lang w:eastAsia="ja-JP"/>
        </w:rPr>
        <w:t xml:space="preserve"> included in </w:t>
      </w:r>
      <w:r w:rsidRPr="009A0050">
        <w:t>the UE CONTEXT SETUP REQUEST message</w:t>
      </w:r>
      <w:r>
        <w:rPr>
          <w:lang w:eastAsia="ja-JP"/>
        </w:rPr>
        <w:t>,</w:t>
      </w:r>
      <w:r w:rsidRPr="00E67E0D">
        <w:rPr>
          <w:lang w:eastAsia="ja-JP"/>
        </w:rPr>
        <w:t xml:space="preserve"> the </w:t>
      </w:r>
      <w:r>
        <w:rPr>
          <w:rFonts w:hint="eastAsia"/>
          <w:lang w:eastAsia="zh-CN"/>
        </w:rPr>
        <w:t>gNB-DU</w:t>
      </w:r>
      <w:r w:rsidRPr="00E67E0D">
        <w:rPr>
          <w:lang w:eastAsia="ja-JP"/>
        </w:rPr>
        <w:t xml:space="preserve"> </w:t>
      </w:r>
      <w:r>
        <w:rPr>
          <w:lang w:eastAsia="ja-JP"/>
        </w:rPr>
        <w:t xml:space="preserve">shall, if supported, </w:t>
      </w:r>
      <w:r w:rsidRPr="00E67E0D">
        <w:rPr>
          <w:lang w:eastAsia="ja-JP"/>
        </w:rPr>
        <w:t>take into account the</w:t>
      </w:r>
      <w:r>
        <w:rPr>
          <w:rFonts w:hint="eastAsia"/>
          <w:lang w:eastAsia="zh-CN"/>
        </w:rPr>
        <w:t xml:space="preserve"> corresponding information</w:t>
      </w:r>
      <w:r w:rsidRPr="00E67E0D">
        <w:rPr>
          <w:lang w:eastAsia="ja-JP"/>
        </w:rPr>
        <w:t xml:space="preserve"> received</w:t>
      </w:r>
      <w:r>
        <w:rPr>
          <w:rFonts w:hint="eastAsia"/>
          <w:lang w:eastAsia="zh-CN"/>
        </w:rPr>
        <w:t xml:space="preserve"> in the</w:t>
      </w:r>
      <w:r w:rsidRPr="00E67E0D">
        <w:rPr>
          <w:lang w:eastAsia="ja-JP"/>
        </w:rPr>
        <w:t xml:space="preserve"> </w:t>
      </w:r>
      <w:r w:rsidRPr="0025353D">
        <w:rPr>
          <w:rFonts w:eastAsia="Batang"/>
          <w:i/>
          <w:lang w:eastAsia="ja-JP"/>
        </w:rPr>
        <w:t>TSC Traffic Characteristics</w:t>
      </w:r>
      <w:r>
        <w:rPr>
          <w:lang w:eastAsia="ja-JP"/>
        </w:rPr>
        <w:t xml:space="preserve"> </w:t>
      </w:r>
      <w:r w:rsidRPr="00E67E0D">
        <w:rPr>
          <w:lang w:eastAsia="ja-JP"/>
        </w:rPr>
        <w:t>IE.</w:t>
      </w:r>
    </w:p>
    <w:p w:rsidR="00354F82" w:rsidRDefault="00354F82" w:rsidP="00354F82">
      <w:pPr>
        <w:rPr>
          <w:lang w:eastAsia="zh-CN"/>
        </w:rPr>
      </w:pPr>
      <w:r w:rsidRPr="00A423D1">
        <w:rPr>
          <w:lang w:eastAsia="zh-CN"/>
        </w:rPr>
        <w:t xml:space="preserve">If </w:t>
      </w:r>
      <w:r>
        <w:rPr>
          <w:lang w:eastAsia="zh-CN"/>
        </w:rPr>
        <w:t xml:space="preserve">the </w:t>
      </w:r>
      <w:r>
        <w:rPr>
          <w:i/>
          <w:lang w:eastAsia="zh-CN"/>
        </w:rPr>
        <w:t>Conditional Inter-DU Mobility Information</w:t>
      </w:r>
      <w:r w:rsidRPr="00A423D1">
        <w:rPr>
          <w:lang w:eastAsia="zh-CN"/>
        </w:rPr>
        <w:t xml:space="preserve"> IE is included in the UE CONTEXT SETUP REQUEST message, </w:t>
      </w:r>
      <w:r>
        <w:rPr>
          <w:lang w:eastAsia="zh-CN"/>
        </w:rPr>
        <w:t xml:space="preserve">the </w:t>
      </w:r>
      <w:r w:rsidRPr="00A423D1">
        <w:rPr>
          <w:lang w:eastAsia="zh-CN"/>
        </w:rPr>
        <w:t xml:space="preserve">gNB-DU </w:t>
      </w:r>
      <w:r w:rsidRPr="00A423D1">
        <w:t>shall</w:t>
      </w:r>
      <w:r>
        <w:t xml:space="preserve"> consider that the request concerns a </w:t>
      </w:r>
      <w:r w:rsidRPr="00CD178C">
        <w:t xml:space="preserve">conditional handover or </w:t>
      </w:r>
      <w:r>
        <w:t>c</w:t>
      </w:r>
      <w:r>
        <w:rPr>
          <w:noProof/>
        </w:rPr>
        <w:t xml:space="preserve">onditional </w:t>
      </w:r>
      <w:r w:rsidRPr="00CD178C">
        <w:t xml:space="preserve">PSCell change for the included </w:t>
      </w:r>
      <w:r w:rsidRPr="00CD178C">
        <w:rPr>
          <w:i/>
          <w:iCs/>
        </w:rPr>
        <w:t xml:space="preserve">SpCell ID </w:t>
      </w:r>
      <w:r w:rsidRPr="00CD178C">
        <w:t xml:space="preserve">IE and shall include it as the </w:t>
      </w:r>
      <w:r w:rsidRPr="00CD178C">
        <w:rPr>
          <w:i/>
          <w:iCs/>
        </w:rPr>
        <w:t>Requested Target Cell ID</w:t>
      </w:r>
      <w:r w:rsidRPr="00CD178C">
        <w:t xml:space="preserve"> IE in the UE CONTEXT SETUP RESPONSE message</w:t>
      </w:r>
      <w:r w:rsidRPr="00CD178C">
        <w:rPr>
          <w:lang w:eastAsia="zh-CN"/>
        </w:rPr>
        <w:t>. The gNB-DU shall regard it as a reconfiguration with sync as defined in TS 38.331 [8].</w:t>
      </w:r>
    </w:p>
    <w:p w:rsidR="00354F82" w:rsidRDefault="00354F82" w:rsidP="00354F82">
      <w:r w:rsidRPr="007E74E4">
        <w:t xml:space="preserve">If the </w:t>
      </w:r>
      <w:r w:rsidRPr="007E74E4">
        <w:rPr>
          <w:i/>
          <w:iCs/>
        </w:rPr>
        <w:t xml:space="preserve">Target gNB-DU UE F1AP ID </w:t>
      </w:r>
      <w:r w:rsidRPr="00992CC4">
        <w:t xml:space="preserve">IE is contained in the </w:t>
      </w:r>
      <w:r w:rsidRPr="00992CC4">
        <w:rPr>
          <w:i/>
        </w:rPr>
        <w:t xml:space="preserve">Conditional Inter-DU Mobility Information </w:t>
      </w:r>
      <w:r w:rsidRPr="00992CC4">
        <w:t xml:space="preserve">IE included in the </w:t>
      </w:r>
      <w:r w:rsidRPr="00992CC4">
        <w:rPr>
          <w:lang w:eastAsia="zh-CN"/>
        </w:rPr>
        <w:t xml:space="preserve">UE CONTEXT SETUP REQUEST </w:t>
      </w:r>
      <w:r w:rsidRPr="007E74E4">
        <w:t xml:space="preserve">message, then the </w:t>
      </w:r>
      <w:r>
        <w:t>gNB-DU</w:t>
      </w:r>
      <w:r w:rsidRPr="007E74E4">
        <w:t xml:space="preserve"> </w:t>
      </w:r>
      <w:bookmarkStart w:id="54" w:name="_Hlk25189334"/>
      <w:r w:rsidRPr="007E74E4">
        <w:t xml:space="preserve">shall </w:t>
      </w:r>
      <w:r>
        <w:t>replace</w:t>
      </w:r>
      <w:r w:rsidRPr="007E74E4">
        <w:t xml:space="preserve"> the existing prepared conditional </w:t>
      </w:r>
      <w:r w:rsidRPr="00992CC4">
        <w:t xml:space="preserve">handover or </w:t>
      </w:r>
      <w:r>
        <w:rPr>
          <w:noProof/>
        </w:rPr>
        <w:t xml:space="preserve">conditional </w:t>
      </w:r>
      <w:r w:rsidRPr="00992CC4">
        <w:t xml:space="preserve">PSCell change identified by </w:t>
      </w:r>
      <w:bookmarkEnd w:id="54"/>
      <w:r w:rsidRPr="00992CC4">
        <w:t xml:space="preserve">the </w:t>
      </w:r>
      <w:r w:rsidRPr="00992CC4">
        <w:rPr>
          <w:i/>
          <w:iCs/>
        </w:rPr>
        <w:t xml:space="preserve">Target gNB-DU UE F1AP ID </w:t>
      </w:r>
      <w:r w:rsidRPr="00992CC4">
        <w:t xml:space="preserve">IE and the </w:t>
      </w:r>
      <w:r w:rsidRPr="00992CC4">
        <w:rPr>
          <w:i/>
          <w:iCs/>
        </w:rPr>
        <w:t xml:space="preserve">SpCell ID </w:t>
      </w:r>
      <w:r w:rsidRPr="00992CC4">
        <w:t>IE</w:t>
      </w:r>
      <w:r w:rsidRPr="007E74E4">
        <w:t>.</w:t>
      </w:r>
    </w:p>
    <w:p w:rsidR="00D15DEB" w:rsidRPr="00EA5FA7" w:rsidRDefault="00D15DEB" w:rsidP="00354F82">
      <w:r>
        <w:t xml:space="preserve">If the </w:t>
      </w:r>
      <w:r w:rsidRPr="00AF027F">
        <w:rPr>
          <w:i/>
        </w:rPr>
        <w:t xml:space="preserve">Serving </w:t>
      </w:r>
      <w:r w:rsidRPr="00AF027F">
        <w:rPr>
          <w:i/>
          <w:lang w:eastAsia="ja-JP"/>
        </w:rPr>
        <w:t>N</w:t>
      </w:r>
      <w:r w:rsidRPr="00DA5073">
        <w:rPr>
          <w:i/>
          <w:lang w:eastAsia="ja-JP"/>
        </w:rPr>
        <w:t>ID</w:t>
      </w:r>
      <w:r>
        <w:rPr>
          <w:rFonts w:ascii="Arial" w:eastAsia="Batang" w:hAnsi="Arial" w:cs="Arial"/>
          <w:i/>
          <w:noProof/>
          <w:sz w:val="18"/>
          <w:szCs w:val="18"/>
          <w:lang w:eastAsia="ja-JP"/>
        </w:rPr>
        <w:t xml:space="preserve"> </w:t>
      </w:r>
      <w:r w:rsidRPr="00FE76CD">
        <w:rPr>
          <w:lang w:eastAsia="ja-JP"/>
        </w:rPr>
        <w:t>IE</w:t>
      </w:r>
      <w:r>
        <w:rPr>
          <w:lang w:eastAsia="ja-JP"/>
        </w:rPr>
        <w:t xml:space="preserve"> is contained in the </w:t>
      </w:r>
      <w:r w:rsidRPr="00A423D1">
        <w:t>UE CONTEXT SETUP REQUEST</w:t>
      </w:r>
      <w:r w:rsidRPr="00FE76CD">
        <w:rPr>
          <w:lang w:eastAsia="ja-JP"/>
        </w:rPr>
        <w:t xml:space="preserve"> message, the </w:t>
      </w:r>
      <w:r w:rsidRPr="00A423D1">
        <w:t>gNB-DU</w:t>
      </w:r>
      <w:r w:rsidRPr="00FE76CD">
        <w:rPr>
          <w:lang w:eastAsia="ja-JP"/>
        </w:rPr>
        <w:t xml:space="preserve"> shall </w:t>
      </w:r>
      <w:r>
        <w:rPr>
          <w:lang w:eastAsia="ja-JP"/>
        </w:rPr>
        <w:t xml:space="preserve">combine the </w:t>
      </w:r>
      <w:r w:rsidRPr="00AF027F">
        <w:rPr>
          <w:i/>
        </w:rPr>
        <w:t>Serving</w:t>
      </w:r>
      <w:r w:rsidRPr="00DA5073">
        <w:rPr>
          <w:i/>
          <w:lang w:eastAsia="ja-JP"/>
        </w:rPr>
        <w:t xml:space="preserve"> NID</w:t>
      </w:r>
      <w:r>
        <w:rPr>
          <w:rFonts w:ascii="Arial" w:eastAsia="Batang" w:hAnsi="Arial" w:cs="Arial"/>
          <w:i/>
          <w:noProof/>
          <w:sz w:val="18"/>
          <w:szCs w:val="18"/>
          <w:lang w:eastAsia="ja-JP"/>
        </w:rPr>
        <w:t xml:space="preserve"> </w:t>
      </w:r>
      <w:r w:rsidRPr="00FE76CD">
        <w:rPr>
          <w:lang w:eastAsia="ja-JP"/>
        </w:rPr>
        <w:t>IE</w:t>
      </w:r>
      <w:r>
        <w:rPr>
          <w:lang w:eastAsia="ja-JP"/>
        </w:rPr>
        <w:t xml:space="preserve"> with the </w:t>
      </w:r>
      <w:r w:rsidRPr="00DA5073">
        <w:rPr>
          <w:i/>
          <w:lang w:eastAsia="ja-JP"/>
        </w:rPr>
        <w:t>Serving PLMN</w:t>
      </w:r>
      <w:r>
        <w:rPr>
          <w:i/>
          <w:lang w:eastAsia="ja-JP"/>
        </w:rPr>
        <w:t xml:space="preserve"> </w:t>
      </w:r>
      <w:r w:rsidRPr="00FE76CD">
        <w:rPr>
          <w:lang w:eastAsia="ja-JP"/>
        </w:rPr>
        <w:t>IE</w:t>
      </w:r>
      <w:r>
        <w:rPr>
          <w:i/>
          <w:lang w:eastAsia="ja-JP"/>
        </w:rPr>
        <w:t xml:space="preserve"> </w:t>
      </w:r>
      <w:r w:rsidRPr="00DA5073">
        <w:rPr>
          <w:lang w:eastAsia="ja-JP"/>
        </w:rPr>
        <w:t>to identify the serving NPN</w:t>
      </w:r>
      <w:r>
        <w:rPr>
          <w:lang w:eastAsia="ja-JP"/>
        </w:rPr>
        <w:t xml:space="preserve">, and may </w:t>
      </w:r>
      <w:r w:rsidRPr="00FE76CD">
        <w:t>take it into account</w:t>
      </w:r>
      <w:r>
        <w:t xml:space="preserve"> for UE context establishment</w:t>
      </w:r>
      <w:r w:rsidRPr="00DA5073">
        <w:rPr>
          <w:lang w:eastAsia="ja-JP"/>
        </w:rPr>
        <w:t>.</w:t>
      </w:r>
    </w:p>
    <w:p w:rsidR="00A71D97" w:rsidRPr="0090263D" w:rsidRDefault="00A71D97" w:rsidP="00A71D97">
      <w:bookmarkStart w:id="55" w:name="_Toc20955776"/>
      <w:bookmarkStart w:id="56" w:name="_Toc29892870"/>
      <w:bookmarkStart w:id="57" w:name="_Toc36556807"/>
      <w:bookmarkStart w:id="58" w:name="_Toc45832193"/>
      <w:bookmarkStart w:id="59" w:name="_Toc51763373"/>
      <w:bookmarkStart w:id="60" w:name="_Toc64448536"/>
      <w:bookmarkStart w:id="61" w:name="_Toc66289195"/>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lang w:eastAsia="zh-CN"/>
        </w:rPr>
        <w:t>Conditional Inter-DU Mobility Information</w:t>
      </w:r>
      <w:r w:rsidRPr="00A423D1">
        <w:rPr>
          <w:lang w:eastAsia="zh-CN"/>
        </w:rPr>
        <w:t xml:space="preserve"> IE </w:t>
      </w:r>
      <w:r w:rsidRPr="0090263D">
        <w:t xml:space="preserve">included in the </w:t>
      </w:r>
      <w:r w:rsidRPr="00A423D1">
        <w:t>UE CONTEXT SETUP REQUEST</w:t>
      </w:r>
      <w:r w:rsidRPr="00FE76CD">
        <w:rPr>
          <w:lang w:eastAsia="ja-JP"/>
        </w:rPr>
        <w:t xml:space="preserve"> </w:t>
      </w:r>
      <w:r w:rsidRPr="0090263D">
        <w:t xml:space="preserve">message, then the </w:t>
      </w:r>
      <w:r>
        <w:t>gNB-DU may use the information to allocate necessary resources for the UE</w:t>
      </w:r>
      <w:r w:rsidRPr="0090263D">
        <w:t>.</w:t>
      </w:r>
    </w:p>
    <w:p w:rsidR="00F970C9" w:rsidRPr="00EA5FA7" w:rsidRDefault="00F970C9" w:rsidP="00BE5D48">
      <w:pPr>
        <w:pStyle w:val="Heading4"/>
        <w:rPr>
          <w:b/>
        </w:rPr>
      </w:pPr>
      <w:bookmarkStart w:id="62" w:name="_Toc74154308"/>
      <w:bookmarkStart w:id="63" w:name="_Toc81383052"/>
      <w:r w:rsidRPr="00EA5FA7">
        <w:t>8.3.1.3</w:t>
      </w:r>
      <w:r w:rsidRPr="00EA5FA7">
        <w:tab/>
        <w:t>Unsuccessful Operation</w:t>
      </w:r>
      <w:bookmarkEnd w:id="55"/>
      <w:bookmarkEnd w:id="56"/>
      <w:bookmarkEnd w:id="57"/>
      <w:bookmarkEnd w:id="58"/>
      <w:bookmarkEnd w:id="59"/>
      <w:bookmarkEnd w:id="60"/>
      <w:bookmarkEnd w:id="61"/>
      <w:bookmarkEnd w:id="62"/>
      <w:bookmarkEnd w:id="63"/>
    </w:p>
    <w:p w:rsidR="00F970C9" w:rsidRPr="00EA5FA7" w:rsidRDefault="00B11CDE" w:rsidP="00BE5D48">
      <w:pPr>
        <w:pStyle w:val="TH"/>
      </w:pPr>
      <w:bookmarkStart w:id="64" w:name="OLE_LINK28"/>
      <w:r w:rsidRPr="00EA5FA7">
        <w:rPr>
          <w:noProof/>
          <w:lang w:val="en-US"/>
        </w:rPr>
        <w:drawing>
          <wp:inline distT="0" distB="0" distL="0" distR="0">
            <wp:extent cx="3380740" cy="142811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0740" cy="1428115"/>
                    </a:xfrm>
                    <a:prstGeom prst="rect">
                      <a:avLst/>
                    </a:prstGeom>
                    <a:noFill/>
                    <a:ln>
                      <a:noFill/>
                    </a:ln>
                  </pic:spPr>
                </pic:pic>
              </a:graphicData>
            </a:graphic>
          </wp:inline>
        </w:drawing>
      </w:r>
    </w:p>
    <w:p w:rsidR="00F970C9" w:rsidRPr="00EA5FA7" w:rsidRDefault="00F970C9" w:rsidP="00BE5D48">
      <w:pPr>
        <w:pStyle w:val="TF"/>
      </w:pPr>
      <w:r w:rsidRPr="00EA5FA7">
        <w:t>Figure 8.3.1.3-1: UE Context Setup Request procedure: unsuccessful Operation</w:t>
      </w:r>
    </w:p>
    <w:p w:rsidR="00F970C9" w:rsidRPr="00EA5FA7" w:rsidRDefault="00F970C9" w:rsidP="006436C7">
      <w:r w:rsidRPr="00EA5FA7">
        <w:t>If the gNB-DU is not able to establish an F1 UE context, or cannot even establish one bearer it shall consider the procedure as failed and reply with the UE CONTEXT SETUP FAILURE message.</w:t>
      </w:r>
      <w:r w:rsidR="00354F82" w:rsidRPr="00CD178C">
        <w:t xml:space="preserve"> </w:t>
      </w:r>
      <w:r w:rsidR="00354F82" w:rsidRPr="00CD178C">
        <w:rPr>
          <w:lang w:eastAsia="zh-CN"/>
        </w:rPr>
        <w:t xml:space="preserve">If the </w:t>
      </w:r>
      <w:r w:rsidR="00354F82" w:rsidRPr="00CD178C">
        <w:rPr>
          <w:i/>
          <w:lang w:eastAsia="zh-CN"/>
        </w:rPr>
        <w:t>Conditional Inter-DU Mobility Information</w:t>
      </w:r>
      <w:r w:rsidR="00354F82" w:rsidRPr="00CD178C">
        <w:rPr>
          <w:lang w:eastAsia="zh-CN"/>
        </w:rPr>
        <w:t xml:space="preserve"> IE was included in the UE CONTEXT SETUP REQUEST message, the gNB-DU shall </w:t>
      </w:r>
      <w:r w:rsidR="00354F82" w:rsidRPr="00CD178C">
        <w:t xml:space="preserve">include the received </w:t>
      </w:r>
      <w:r w:rsidR="00354F82" w:rsidRPr="00CD178C">
        <w:rPr>
          <w:i/>
          <w:iCs/>
        </w:rPr>
        <w:t xml:space="preserve">SpCell ID </w:t>
      </w:r>
      <w:r w:rsidR="00354F82" w:rsidRPr="00CD178C">
        <w:t xml:space="preserve">IE as the </w:t>
      </w:r>
      <w:r w:rsidR="00354F82" w:rsidRPr="00CD178C">
        <w:rPr>
          <w:i/>
          <w:iCs/>
        </w:rPr>
        <w:t>Requested Target Cell ID</w:t>
      </w:r>
      <w:r w:rsidR="00354F82" w:rsidRPr="00CD178C">
        <w:t xml:space="preserve"> IE in the UE CONTEXT SETUP FAILURE message.</w:t>
      </w:r>
    </w:p>
    <w:p w:rsidR="00F970C9" w:rsidRPr="00EA5FA7" w:rsidRDefault="00F970C9" w:rsidP="006436C7">
      <w:r w:rsidRPr="00EA5FA7">
        <w:rPr>
          <w:rFonts w:eastAsia="SimSun"/>
        </w:rPr>
        <w:t xml:space="preserve">If the gNB-DU is not able to accept the </w:t>
      </w:r>
      <w:r w:rsidRPr="00EA5FA7">
        <w:rPr>
          <w:rFonts w:eastAsia="SimSun"/>
          <w:i/>
        </w:rPr>
        <w:t>SpCell ID</w:t>
      </w:r>
      <w:r w:rsidRPr="00EA5FA7">
        <w:rPr>
          <w:rFonts w:eastAsia="SimSun"/>
        </w:rPr>
        <w:t xml:space="preserve"> IE in UE CONTEXT SETUP REQUEST message, it shall reply with the UE CONTEXT SETUP FAILURE message</w:t>
      </w:r>
      <w:r w:rsidRPr="00EA5FA7">
        <w:t xml:space="preserve"> with an appropriate cause value. Further, if the </w:t>
      </w:r>
      <w:r w:rsidRPr="00EA5FA7">
        <w:rPr>
          <w:i/>
        </w:rPr>
        <w:t xml:space="preserve">Candidate SpCell List </w:t>
      </w:r>
      <w:r w:rsidRPr="00EA5FA7">
        <w:t>IE</w:t>
      </w:r>
      <w:r w:rsidRPr="00EA5FA7">
        <w:rPr>
          <w:i/>
        </w:rPr>
        <w:t xml:space="preserve"> </w:t>
      </w:r>
      <w:r w:rsidRPr="00EA5FA7">
        <w:t xml:space="preserve">is included in the UE CONTEXT SETUP REQUEST message and the gNB-DU is not able to accept the </w:t>
      </w:r>
      <w:r w:rsidRPr="00EA5FA7">
        <w:rPr>
          <w:i/>
        </w:rPr>
        <w:t>SpCell ID</w:t>
      </w:r>
      <w:r w:rsidRPr="00EA5FA7">
        <w:t xml:space="preserve"> IE, the gNB-DU shall, if supported, include the </w:t>
      </w:r>
      <w:r w:rsidRPr="00EA5FA7">
        <w:rPr>
          <w:i/>
        </w:rPr>
        <w:t xml:space="preserve">Potential SpCell List </w:t>
      </w:r>
      <w:r w:rsidRPr="00EA5FA7">
        <w:t xml:space="preserve">IE in the UE CONTEXT SETUP FAILURE message and the gNB-CU should take this into account for selection of an opportune SpCell. The gNB-DU shall include the cells in the </w:t>
      </w:r>
      <w:r w:rsidRPr="00EA5FA7">
        <w:rPr>
          <w:i/>
        </w:rPr>
        <w:t>Potential SpCell List</w:t>
      </w:r>
      <w:r w:rsidRPr="00EA5FA7">
        <w:t xml:space="preserve"> IE in a priority order, where the first cell in the list is the one most desired and the last one is the one least desired (e.g., based on load conditions). If the </w:t>
      </w:r>
      <w:r w:rsidRPr="00EA5FA7">
        <w:rPr>
          <w:i/>
        </w:rPr>
        <w:t xml:space="preserve">Potential SpCell List </w:t>
      </w:r>
      <w:r w:rsidRPr="00EA5FA7">
        <w:t xml:space="preserve">IE is present but no </w:t>
      </w:r>
      <w:r w:rsidRPr="00EA5FA7">
        <w:rPr>
          <w:i/>
        </w:rPr>
        <w:t xml:space="preserve">Potential SpCell Item </w:t>
      </w:r>
      <w:r w:rsidRPr="00EA5FA7">
        <w:t xml:space="preserve">IE is present, the gNB-CU should assume that none of the cells in the </w:t>
      </w:r>
      <w:r w:rsidRPr="00EA5FA7">
        <w:rPr>
          <w:i/>
        </w:rPr>
        <w:t xml:space="preserve">Candidate SpCell List </w:t>
      </w:r>
      <w:r w:rsidRPr="00EA5FA7">
        <w:t>IE are acceptable for the gNB-DU.</w:t>
      </w:r>
    </w:p>
    <w:p w:rsidR="00F970C9" w:rsidRPr="00EA5FA7" w:rsidRDefault="00F970C9" w:rsidP="00515564">
      <w:pPr>
        <w:pStyle w:val="Heading4"/>
      </w:pPr>
      <w:bookmarkStart w:id="65" w:name="_Toc20955777"/>
      <w:bookmarkStart w:id="66" w:name="_Toc29892871"/>
      <w:bookmarkStart w:id="67" w:name="_Toc36556808"/>
      <w:bookmarkStart w:id="68" w:name="_Toc45832194"/>
      <w:bookmarkStart w:id="69" w:name="_Toc51763374"/>
      <w:bookmarkStart w:id="70" w:name="_Toc64448537"/>
      <w:bookmarkStart w:id="71" w:name="_Toc66289196"/>
      <w:bookmarkStart w:id="72" w:name="_Toc74154309"/>
      <w:bookmarkStart w:id="73" w:name="_Toc81383053"/>
      <w:bookmarkStart w:id="74" w:name="OLE_LINK117"/>
      <w:bookmarkStart w:id="75" w:name="OLE_LINK7"/>
      <w:r w:rsidRPr="00EA5FA7">
        <w:t>8.3.1.4</w:t>
      </w:r>
      <w:r w:rsidRPr="00EA5FA7">
        <w:tab/>
        <w:t>Abnormal Conditions</w:t>
      </w:r>
      <w:bookmarkEnd w:id="65"/>
      <w:bookmarkEnd w:id="66"/>
      <w:bookmarkEnd w:id="67"/>
      <w:bookmarkEnd w:id="68"/>
      <w:bookmarkEnd w:id="69"/>
      <w:bookmarkEnd w:id="70"/>
      <w:bookmarkEnd w:id="71"/>
      <w:bookmarkEnd w:id="72"/>
      <w:bookmarkEnd w:id="73"/>
    </w:p>
    <w:p w:rsidR="008D63FB" w:rsidRPr="00EA5FA7" w:rsidRDefault="008D63FB" w:rsidP="008D63FB">
      <w:r w:rsidRPr="00EA5FA7">
        <w:t xml:space="preserve">If the gNB-DU receives a </w:t>
      </w:r>
      <w:r w:rsidRPr="00EA5FA7">
        <w:rPr>
          <w:rFonts w:eastAsia="SimSun"/>
        </w:rPr>
        <w:t xml:space="preserve">UE CONTEXT SETUP REQUEST </w:t>
      </w:r>
      <w:r w:rsidRPr="00EA5FA7">
        <w:t xml:space="preserve">message containing a </w:t>
      </w:r>
      <w:r w:rsidRPr="00EA5FA7">
        <w:rPr>
          <w:i/>
        </w:rPr>
        <w:t>E-UTRAN QoS</w:t>
      </w:r>
      <w:r w:rsidRPr="00EA5FA7">
        <w:t xml:space="preserve"> IE for a GBR QoS DRB but where the </w:t>
      </w:r>
      <w:r w:rsidRPr="00EA5FA7">
        <w:rPr>
          <w:i/>
        </w:rPr>
        <w:t>GBR QoS Information</w:t>
      </w:r>
      <w:r w:rsidRPr="00EA5FA7">
        <w:t xml:space="preserve"> IE is not present, the gNB-DU shall report the establishment of the corresponding DRB as failed in the </w:t>
      </w:r>
      <w:r w:rsidRPr="00EA5FA7">
        <w:rPr>
          <w:i/>
        </w:rPr>
        <w:t xml:space="preserve">DRB Failed to Setup List </w:t>
      </w:r>
      <w:r w:rsidRPr="00EA5FA7">
        <w:t xml:space="preserve">IE of the </w:t>
      </w:r>
      <w:r w:rsidRPr="00EA5FA7">
        <w:rPr>
          <w:rFonts w:eastAsia="SimSun"/>
        </w:rPr>
        <w:t>UE CONTEXT SETUP RESPONSE</w:t>
      </w:r>
      <w:r w:rsidRPr="00EA5FA7">
        <w:t xml:space="preserve"> message </w:t>
      </w:r>
      <w:r w:rsidRPr="00EA5FA7">
        <w:lastRenderedPageBreak/>
        <w:t xml:space="preserve">with an appropriate cause value. If the gNB-DU receives a </w:t>
      </w:r>
      <w:r w:rsidRPr="00EA5FA7">
        <w:rPr>
          <w:rFonts w:eastAsia="SimSun"/>
        </w:rPr>
        <w:t xml:space="preserve">UE CONTEXT SETUP REQUEST </w:t>
      </w:r>
      <w:r w:rsidRPr="00EA5FA7">
        <w:t xml:space="preserve">message containing a </w:t>
      </w:r>
      <w:r w:rsidRPr="00EA5FA7">
        <w:rPr>
          <w:i/>
        </w:rPr>
        <w:t>DRB QoS</w:t>
      </w:r>
      <w:r w:rsidRPr="00EA5FA7">
        <w:t xml:space="preserve"> IE for a GBR QoS DRB but where the </w:t>
      </w:r>
      <w:r w:rsidRPr="00EA5FA7">
        <w:rPr>
          <w:i/>
        </w:rPr>
        <w:t xml:space="preserve">GBR QoS Flow Information </w:t>
      </w:r>
      <w:r w:rsidRPr="00EA5FA7">
        <w:t xml:space="preserve">IE is not present, the gNB-DU shall report the establishment of the corresponding DRBs as failed in the </w:t>
      </w:r>
      <w:r w:rsidRPr="00EA5FA7">
        <w:rPr>
          <w:i/>
        </w:rPr>
        <w:t xml:space="preserve">DRB Failed to Setup List </w:t>
      </w:r>
      <w:r w:rsidRPr="00EA5FA7">
        <w:t xml:space="preserve">IE of the </w:t>
      </w:r>
      <w:r w:rsidRPr="00EA5FA7">
        <w:rPr>
          <w:rFonts w:eastAsia="SimSun"/>
        </w:rPr>
        <w:t>UE CONTEXT SETUP RESPONSE</w:t>
      </w:r>
      <w:r w:rsidRPr="00EA5FA7">
        <w:t xml:space="preserve"> message with an appropriate cause value.</w:t>
      </w:r>
    </w:p>
    <w:p w:rsidR="00354F82" w:rsidRDefault="008D63FB" w:rsidP="00354F82">
      <w:r w:rsidRPr="00EA5FA7">
        <w:t xml:space="preserve">If the </w:t>
      </w:r>
      <w:r w:rsidRPr="00EA5FA7">
        <w:rPr>
          <w:i/>
        </w:rPr>
        <w:t>Delay Critical</w:t>
      </w:r>
      <w:r w:rsidRPr="00EA5FA7">
        <w:t xml:space="preserve"> IE is included in the </w:t>
      </w:r>
      <w:r w:rsidRPr="00EA5FA7">
        <w:rPr>
          <w:i/>
          <w:lang w:eastAsia="zh-CN"/>
        </w:rPr>
        <w:t>Dynamic 5QI Descriptor</w:t>
      </w:r>
      <w:r w:rsidRPr="00EA5FA7">
        <w:rPr>
          <w:i/>
        </w:rPr>
        <w:t xml:space="preserve"> </w:t>
      </w:r>
      <w:r w:rsidRPr="00EA5FA7">
        <w:t xml:space="preserve">IE within the </w:t>
      </w:r>
      <w:r w:rsidRPr="00EA5FA7">
        <w:rPr>
          <w:i/>
        </w:rPr>
        <w:t>DRB QoS</w:t>
      </w:r>
      <w:r w:rsidRPr="00EA5FA7">
        <w:t xml:space="preserve"> IE in the </w:t>
      </w:r>
      <w:r w:rsidRPr="00EA5FA7">
        <w:rPr>
          <w:rFonts w:eastAsia="SimSun"/>
        </w:rPr>
        <w:t xml:space="preserve">UE CONTEXT SETUP REQUEST </w:t>
      </w:r>
      <w:r w:rsidRPr="00EA5FA7">
        <w:t xml:space="preserve">message and is set to the value </w:t>
      </w:r>
      <w:r w:rsidR="007D00FF">
        <w:t>"</w:t>
      </w:r>
      <w:r w:rsidRPr="00EA5FA7">
        <w:t>delay critical</w:t>
      </w:r>
      <w:r w:rsidR="0079482C">
        <w:t>"</w:t>
      </w:r>
      <w:r w:rsidRPr="00EA5FA7">
        <w:t xml:space="preserve"> but the </w:t>
      </w:r>
      <w:r w:rsidRPr="00EA5FA7">
        <w:rPr>
          <w:i/>
        </w:rPr>
        <w:t>Maximum Data Burst Volume</w:t>
      </w:r>
      <w:r w:rsidRPr="00EA5FA7">
        <w:t xml:space="preserve"> IE is not present, the gNB-DU shall report the establishment of the corresponding DRB as failed in the </w:t>
      </w:r>
      <w:r w:rsidRPr="00EA5FA7">
        <w:rPr>
          <w:i/>
        </w:rPr>
        <w:t>DRB Failed to Setup List</w:t>
      </w:r>
      <w:r w:rsidRPr="00EA5FA7">
        <w:t xml:space="preserve"> IE of the of the </w:t>
      </w:r>
      <w:r w:rsidRPr="00EA5FA7">
        <w:rPr>
          <w:rFonts w:eastAsia="SimSun"/>
        </w:rPr>
        <w:t>UE CONTEXT SETUP RESPONSE</w:t>
      </w:r>
      <w:r w:rsidRPr="00EA5FA7">
        <w:t xml:space="preserve"> message with an appropriate cause value.</w:t>
      </w:r>
      <w:r w:rsidR="00354F82" w:rsidRPr="00354F82">
        <w:t xml:space="preserve"> </w:t>
      </w:r>
    </w:p>
    <w:p w:rsidR="00F970C9" w:rsidRPr="00EA5FA7" w:rsidRDefault="00354F82" w:rsidP="00354F82">
      <w:r w:rsidRPr="00F4022B">
        <w:t xml:space="preserve">In case of </w:t>
      </w:r>
      <w:r w:rsidR="0079482C">
        <w:t>"</w:t>
      </w:r>
      <w:r w:rsidRPr="00F4022B">
        <w:t>CHO-replace</w:t>
      </w:r>
      <w:r w:rsidR="0079482C">
        <w:t>"</w:t>
      </w:r>
      <w:r w:rsidRPr="00F4022B">
        <w:t xml:space="preserve"> when </w:t>
      </w:r>
      <w:r>
        <w:t xml:space="preserve">the </w:t>
      </w:r>
      <w:r w:rsidRPr="00F4022B">
        <w:rPr>
          <w:i/>
          <w:iCs/>
        </w:rPr>
        <w:t xml:space="preserve">Target gNB-DU UE F1AP ID </w:t>
      </w:r>
      <w:r w:rsidRPr="00F4022B">
        <w:t xml:space="preserve">IE is included, if the candidate cell in the </w:t>
      </w:r>
      <w:r w:rsidRPr="00F4022B">
        <w:rPr>
          <w:i/>
          <w:iCs/>
        </w:rPr>
        <w:t>SpCell ID</w:t>
      </w:r>
      <w:r w:rsidRPr="00F4022B">
        <w:t xml:space="preserve"> IE included in the UE CONTEXT SETUP REQUEST message was not prepared using the same UE-associated signaling connection, the gNB-DU shall ignore this candidate cell.</w:t>
      </w:r>
    </w:p>
    <w:p w:rsidR="00F970C9" w:rsidRPr="00EA5FA7" w:rsidRDefault="00F970C9" w:rsidP="00BE5D48">
      <w:pPr>
        <w:pStyle w:val="Heading3"/>
        <w:rPr>
          <w:lang w:eastAsia="zh-CN"/>
        </w:rPr>
      </w:pPr>
      <w:bookmarkStart w:id="76" w:name="_Toc20955786"/>
      <w:bookmarkStart w:id="77" w:name="_Toc29892880"/>
      <w:bookmarkStart w:id="78" w:name="_Toc36556817"/>
      <w:bookmarkStart w:id="79" w:name="_Toc45832203"/>
      <w:bookmarkStart w:id="80" w:name="_Toc51763383"/>
      <w:bookmarkStart w:id="81" w:name="_Toc64448546"/>
      <w:bookmarkStart w:id="82" w:name="_Toc66289205"/>
      <w:bookmarkStart w:id="83" w:name="_Toc74154318"/>
      <w:bookmarkStart w:id="84" w:name="_Toc81383062"/>
      <w:bookmarkEnd w:id="64"/>
      <w:bookmarkEnd w:id="74"/>
      <w:bookmarkEnd w:id="75"/>
      <w:r w:rsidRPr="00EA5FA7">
        <w:t>8.3.4</w:t>
      </w:r>
      <w:r w:rsidRPr="00EA5FA7">
        <w:tab/>
        <w:t>UE Context Modification (gNB-CU initiated)</w:t>
      </w:r>
      <w:bookmarkEnd w:id="76"/>
      <w:bookmarkEnd w:id="77"/>
      <w:bookmarkEnd w:id="78"/>
      <w:bookmarkEnd w:id="79"/>
      <w:bookmarkEnd w:id="80"/>
      <w:bookmarkEnd w:id="81"/>
      <w:bookmarkEnd w:id="82"/>
      <w:bookmarkEnd w:id="83"/>
      <w:bookmarkEnd w:id="84"/>
    </w:p>
    <w:p w:rsidR="00F970C9" w:rsidRPr="00EA5FA7" w:rsidRDefault="00F970C9" w:rsidP="00BE5D48">
      <w:pPr>
        <w:pStyle w:val="Heading4"/>
        <w:rPr>
          <w:lang w:eastAsia="zh-CN"/>
        </w:rPr>
      </w:pPr>
      <w:bookmarkStart w:id="85" w:name="_Toc20955787"/>
      <w:bookmarkStart w:id="86" w:name="_Toc29892881"/>
      <w:bookmarkStart w:id="87" w:name="_Toc36556818"/>
      <w:bookmarkStart w:id="88" w:name="_Toc45832204"/>
      <w:bookmarkStart w:id="89" w:name="_Toc51763384"/>
      <w:bookmarkStart w:id="90" w:name="_Toc64448547"/>
      <w:bookmarkStart w:id="91" w:name="_Toc66289206"/>
      <w:bookmarkStart w:id="92" w:name="_Toc74154319"/>
      <w:bookmarkStart w:id="93" w:name="_Toc81383063"/>
      <w:r w:rsidRPr="00EA5FA7">
        <w:t>8.3.4.1</w:t>
      </w:r>
      <w:r w:rsidRPr="00EA5FA7">
        <w:tab/>
        <w:t>General</w:t>
      </w:r>
      <w:bookmarkEnd w:id="85"/>
      <w:bookmarkEnd w:id="86"/>
      <w:bookmarkEnd w:id="87"/>
      <w:bookmarkEnd w:id="88"/>
      <w:bookmarkEnd w:id="89"/>
      <w:bookmarkEnd w:id="90"/>
      <w:bookmarkEnd w:id="91"/>
      <w:bookmarkEnd w:id="92"/>
      <w:bookmarkEnd w:id="93"/>
    </w:p>
    <w:p w:rsidR="00F970C9" w:rsidRPr="00EA5FA7" w:rsidRDefault="00F970C9" w:rsidP="006436C7">
      <w:pPr>
        <w:rPr>
          <w:lang w:eastAsia="zh-CN"/>
        </w:rPr>
      </w:pPr>
      <w:r w:rsidRPr="00EA5FA7">
        <w:rPr>
          <w:lang w:eastAsia="zh-CN"/>
        </w:rPr>
        <w:t>The purpose of the UE Context Modification procedure is to modify the established</w:t>
      </w:r>
      <w:r w:rsidRPr="00EA5FA7">
        <w:t xml:space="preserve"> UE Context, e.g., establishing, modifying and releasing radio resources</w:t>
      </w:r>
      <w:r w:rsidR="00C51F11">
        <w:t xml:space="preserve"> </w:t>
      </w:r>
      <w:r w:rsidR="00C51F11">
        <w:rPr>
          <w:lang w:val="en-US" w:eastAsia="zh-CN"/>
        </w:rPr>
        <w:t>or sidelink resources</w:t>
      </w:r>
      <w:r w:rsidRPr="00EA5FA7">
        <w:rPr>
          <w:lang w:eastAsia="zh-CN"/>
        </w:rPr>
        <w:t>.</w:t>
      </w:r>
      <w:r w:rsidRPr="00EA5FA7">
        <w:t xml:space="preserve"> This procedure is also used to command the gNB-DU to stop data transmission for the UE</w:t>
      </w:r>
      <w:r w:rsidRPr="00EA5FA7">
        <w:rPr>
          <w:rFonts w:eastAsia="MS Mincho"/>
          <w:lang w:eastAsia="ja-JP"/>
        </w:rPr>
        <w:t xml:space="preserve"> for mobility (see TS 38.401 [4])</w:t>
      </w:r>
      <w:r w:rsidRPr="00EA5FA7">
        <w:t xml:space="preserve">. </w:t>
      </w:r>
      <w:r w:rsidRPr="00EA5FA7">
        <w:rPr>
          <w:lang w:eastAsia="zh-CN"/>
        </w:rPr>
        <w:t>The procedure uses UE-associated signalling.</w:t>
      </w:r>
    </w:p>
    <w:p w:rsidR="00F970C9" w:rsidRPr="00EA5FA7" w:rsidRDefault="00F970C9" w:rsidP="00BE5D48">
      <w:pPr>
        <w:pStyle w:val="Heading4"/>
      </w:pPr>
      <w:bookmarkStart w:id="94" w:name="_Toc20955788"/>
      <w:bookmarkStart w:id="95" w:name="_Toc29892882"/>
      <w:bookmarkStart w:id="96" w:name="_Toc36556819"/>
      <w:bookmarkStart w:id="97" w:name="_Toc45832205"/>
      <w:bookmarkStart w:id="98" w:name="_Toc51763385"/>
      <w:bookmarkStart w:id="99" w:name="_Toc64448548"/>
      <w:bookmarkStart w:id="100" w:name="_Toc66289207"/>
      <w:bookmarkStart w:id="101" w:name="_Toc74154320"/>
      <w:bookmarkStart w:id="102" w:name="_Toc81383064"/>
      <w:r w:rsidRPr="00EA5FA7">
        <w:t>8.3.4.2</w:t>
      </w:r>
      <w:r w:rsidRPr="00EA5FA7">
        <w:tab/>
        <w:t>Successful Operation</w:t>
      </w:r>
      <w:bookmarkEnd w:id="94"/>
      <w:bookmarkEnd w:id="95"/>
      <w:bookmarkEnd w:id="96"/>
      <w:bookmarkEnd w:id="97"/>
      <w:bookmarkEnd w:id="98"/>
      <w:bookmarkEnd w:id="99"/>
      <w:bookmarkEnd w:id="100"/>
      <w:bookmarkEnd w:id="101"/>
      <w:bookmarkEnd w:id="102"/>
    </w:p>
    <w:p w:rsidR="00F970C9" w:rsidRPr="00EA5FA7" w:rsidRDefault="00B11CDE" w:rsidP="00BE5D48">
      <w:pPr>
        <w:pStyle w:val="TH"/>
        <w:rPr>
          <w:lang w:eastAsia="zh-CN"/>
        </w:rPr>
      </w:pPr>
      <w:r w:rsidRPr="00EA5FA7">
        <w:rPr>
          <w:noProof/>
          <w:lang w:val="en-US"/>
        </w:rPr>
        <w:drawing>
          <wp:inline distT="0" distB="0" distL="0" distR="0">
            <wp:extent cx="3996055" cy="16198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6055" cy="1619885"/>
                    </a:xfrm>
                    <a:prstGeom prst="rect">
                      <a:avLst/>
                    </a:prstGeom>
                    <a:noFill/>
                    <a:ln>
                      <a:noFill/>
                    </a:ln>
                  </pic:spPr>
                </pic:pic>
              </a:graphicData>
            </a:graphic>
          </wp:inline>
        </w:drawing>
      </w:r>
    </w:p>
    <w:p w:rsidR="00F970C9" w:rsidRPr="00EA5FA7" w:rsidRDefault="00F970C9" w:rsidP="00BE5D48">
      <w:pPr>
        <w:pStyle w:val="TF"/>
      </w:pPr>
      <w:r w:rsidRPr="00EA5FA7">
        <w:t xml:space="preserve">Figure 8.3.4.2-1: UE Context Modification procedure. Successful </w:t>
      </w:r>
      <w:r w:rsidRPr="00EA5FA7">
        <w:rPr>
          <w:rFonts w:eastAsia="MS Mincho"/>
        </w:rPr>
        <w:t>o</w:t>
      </w:r>
      <w:r w:rsidRPr="00EA5FA7">
        <w:t>peration</w:t>
      </w:r>
    </w:p>
    <w:p w:rsidR="00F970C9" w:rsidRPr="00EA5FA7" w:rsidRDefault="00F970C9" w:rsidP="006436C7">
      <w:pPr>
        <w:jc w:val="both"/>
        <w:rPr>
          <w:snapToGrid w:val="0"/>
        </w:rPr>
      </w:pPr>
      <w:r w:rsidRPr="00EA5FA7">
        <w:rPr>
          <w:snapToGrid w:val="0"/>
        </w:rPr>
        <w:t>The UE CONTEXT MODIFICATION REQUEST message is initiated by the gNB-CU.</w:t>
      </w:r>
    </w:p>
    <w:p w:rsidR="00F970C9" w:rsidRPr="00EA5FA7" w:rsidRDefault="00F970C9" w:rsidP="004C68A7">
      <w:r w:rsidRPr="00EA5FA7">
        <w:rPr>
          <w:snapToGrid w:val="0"/>
        </w:rPr>
        <w:t xml:space="preserve">Upon reception of the UE CONTEXT MODIFICATION REQUEST message, the gNB-DU shall perform the modifications, and if successful </w:t>
      </w:r>
      <w:r w:rsidRPr="00EA5FA7">
        <w:t xml:space="preserve">reports the update in the UE </w:t>
      </w:r>
      <w:r w:rsidRPr="00EA5FA7">
        <w:rPr>
          <w:lang w:eastAsia="zh-CN"/>
        </w:rPr>
        <w:t xml:space="preserve">CONTEXT MODIFICATION </w:t>
      </w:r>
      <w:r w:rsidRPr="00EA5FA7">
        <w:t>RESPONSE message.</w:t>
      </w:r>
    </w:p>
    <w:p w:rsidR="00F970C9" w:rsidRPr="00EA5FA7" w:rsidRDefault="00F970C9" w:rsidP="00730189">
      <w:pPr>
        <w:rPr>
          <w:snapToGrid w:val="0"/>
        </w:rPr>
      </w:pPr>
      <w:r w:rsidRPr="00EA5FA7">
        <w:rPr>
          <w:snapToGrid w:val="0"/>
        </w:rPr>
        <w:t xml:space="preserve">If the </w:t>
      </w:r>
      <w:r w:rsidRPr="00EA5FA7">
        <w:rPr>
          <w:i/>
          <w:snapToGrid w:val="0"/>
        </w:rPr>
        <w:t>SpCell ID</w:t>
      </w:r>
      <w:r w:rsidRPr="00EA5FA7">
        <w:rPr>
          <w:snapToGrid w:val="0"/>
        </w:rPr>
        <w:t xml:space="preserve"> IE is included in the UE CONTEXT MODIFICATION REQUEST message, the gNB-DU shall replace any previously received value and regard it as a reconfiguration</w:t>
      </w:r>
      <w:r w:rsidRPr="00EA5FA7">
        <w:rPr>
          <w:snapToGrid w:val="0"/>
          <w:lang w:eastAsia="zh-CN"/>
        </w:rPr>
        <w:t xml:space="preserve"> with sync </w:t>
      </w:r>
      <w:r w:rsidRPr="00EA5FA7">
        <w:rPr>
          <w:snapToGrid w:val="0"/>
        </w:rPr>
        <w:t xml:space="preserve">as </w:t>
      </w:r>
      <w:r w:rsidRPr="00EA5FA7">
        <w:rPr>
          <w:snapToGrid w:val="0"/>
          <w:lang w:eastAsia="zh-CN"/>
        </w:rPr>
        <w:t xml:space="preserve">defined </w:t>
      </w:r>
      <w:r w:rsidRPr="00EA5FA7">
        <w:rPr>
          <w:snapToGrid w:val="0"/>
        </w:rPr>
        <w:t xml:space="preserve">in TS </w:t>
      </w:r>
      <w:r w:rsidRPr="00EA5FA7">
        <w:rPr>
          <w:snapToGrid w:val="0"/>
          <w:lang w:eastAsia="zh-CN"/>
        </w:rPr>
        <w:t>38.331 [8]</w:t>
      </w:r>
      <w:r w:rsidRPr="00EA5FA7">
        <w:rPr>
          <w:snapToGrid w:val="0"/>
        </w:rPr>
        <w:t xml:space="preserve">. </w:t>
      </w:r>
      <w:r w:rsidRPr="00EA5FA7">
        <w:rPr>
          <w:snapToGrid w:val="0"/>
          <w:lang w:eastAsia="zh-CN"/>
        </w:rPr>
        <w:t xml:space="preserve">If the </w:t>
      </w:r>
      <w:r w:rsidRPr="00EA5FA7">
        <w:rPr>
          <w:rFonts w:eastAsia="Batang"/>
          <w:bCs/>
          <w:i/>
        </w:rPr>
        <w:t>ServCellIndex</w:t>
      </w:r>
      <w:r w:rsidRPr="00EA5FA7">
        <w:rPr>
          <w:rFonts w:eastAsia="Yu Mincho"/>
        </w:rPr>
        <w:t xml:space="preserve"> </w:t>
      </w:r>
      <w:r w:rsidRPr="00EA5FA7">
        <w:rPr>
          <w:lang w:eastAsia="zh-CN"/>
        </w:rPr>
        <w:t xml:space="preserve">IE is included in the UE CONTEXT MODIFICATION REQUEST message, the gNB-DU shall take this into account for the indicated SpCell. </w:t>
      </w:r>
      <w:r w:rsidRPr="00EA5FA7">
        <w:rPr>
          <w:rFonts w:eastAsia="Yu Mincho"/>
        </w:rPr>
        <w:t xml:space="preserve">If the </w:t>
      </w:r>
      <w:r w:rsidRPr="00EA5FA7">
        <w:rPr>
          <w:rFonts w:eastAsia="Yu Mincho"/>
          <w:i/>
        </w:rPr>
        <w:t xml:space="preserve">SpCell UL Configured </w:t>
      </w:r>
      <w:r w:rsidRPr="00EA5FA7">
        <w:rPr>
          <w:rFonts w:eastAsia="Yu Mincho"/>
        </w:rPr>
        <w:t>IE is included in the UE CONTEXT MODIFICATION REQUEST message, the gNB-DU shall configure UL for the indicated SpCell accordingly.</w:t>
      </w:r>
      <w:r w:rsidRPr="00EA5FA7">
        <w:t xml:space="preserve"> If the </w:t>
      </w:r>
      <w:r w:rsidRPr="00EA5FA7">
        <w:rPr>
          <w:i/>
        </w:rPr>
        <w:t xml:space="preserve">servingCellMO </w:t>
      </w:r>
      <w:r w:rsidRPr="00EA5FA7">
        <w:t xml:space="preserve">IE is included in the UE CONTEXT </w:t>
      </w:r>
      <w:r w:rsidRPr="00EA5FA7">
        <w:rPr>
          <w:lang w:eastAsia="zh-CN"/>
        </w:rPr>
        <w:t xml:space="preserve">MODIFICATION </w:t>
      </w:r>
      <w:r w:rsidRPr="00EA5FA7">
        <w:t>REQUEST message, the gNB-DU shall configure servingCellMO for the indicated SpCell accordingly.</w:t>
      </w:r>
    </w:p>
    <w:p w:rsidR="00F970C9" w:rsidRPr="00EA5FA7" w:rsidRDefault="00F970C9" w:rsidP="002024F8">
      <w:pPr>
        <w:rPr>
          <w:snapToGrid w:val="0"/>
        </w:rPr>
      </w:pPr>
      <w:r w:rsidRPr="00EA5FA7">
        <w:rPr>
          <w:snapToGrid w:val="0"/>
        </w:rPr>
        <w:t xml:space="preserve">If the </w:t>
      </w:r>
      <w:r w:rsidRPr="00EA5FA7">
        <w:rPr>
          <w:i/>
          <w:snapToGrid w:val="0"/>
        </w:rPr>
        <w:t>SCell To Be Setup List</w:t>
      </w:r>
      <w:r w:rsidRPr="00EA5FA7">
        <w:rPr>
          <w:snapToGrid w:val="0"/>
        </w:rPr>
        <w:t xml:space="preserve"> IE is included in the UE CONTEXT MODIFICATION REQUEST message, the gNB-DU shall </w:t>
      </w:r>
      <w:r w:rsidR="008E5A63" w:rsidRPr="00EA5FA7">
        <w:t>consider it as a list of candidate SCells to be set up</w:t>
      </w:r>
      <w:r w:rsidRPr="00EA5FA7">
        <w:rPr>
          <w:snapToGrid w:val="0"/>
        </w:rPr>
        <w:t>.</w:t>
      </w:r>
      <w:r w:rsidRPr="00EA5FA7">
        <w:t xml:space="preserve"> </w:t>
      </w:r>
      <w:bookmarkStart w:id="103" w:name="_Hlk511745197"/>
      <w:r w:rsidRPr="00EA5FA7">
        <w:t xml:space="preserve">If the </w:t>
      </w:r>
      <w:r w:rsidRPr="00EA5FA7">
        <w:rPr>
          <w:i/>
        </w:rPr>
        <w:t xml:space="preserve">SCell To Be Setup List </w:t>
      </w:r>
      <w:r w:rsidRPr="00EA5FA7">
        <w:t xml:space="preserve">IE is included in the UE CONTEXT MODIFICATION REQUEST message and the indicated SCell(s) are already setup, the gNB-DU shall </w:t>
      </w:r>
      <w:r w:rsidRPr="00EA5FA7">
        <w:rPr>
          <w:snapToGrid w:val="0"/>
        </w:rPr>
        <w:t>replace any previously received value</w:t>
      </w:r>
      <w:r w:rsidRPr="00EA5FA7">
        <w:t>.</w:t>
      </w:r>
      <w:bookmarkEnd w:id="103"/>
      <w:r w:rsidRPr="00EA5FA7">
        <w:t xml:space="preserve"> If the </w:t>
      </w:r>
      <w:r w:rsidRPr="00EA5FA7">
        <w:rPr>
          <w:i/>
        </w:rPr>
        <w:t xml:space="preserve">SCell UL Configured </w:t>
      </w:r>
      <w:r w:rsidRPr="00EA5FA7">
        <w:t xml:space="preserve">IE is included in the UE CONTEXT MODIFICATION REQUEST message, the gNB-DU shall configure UL for the indicated SCell accordingly. If the </w:t>
      </w:r>
      <w:r w:rsidRPr="00EA5FA7">
        <w:rPr>
          <w:i/>
        </w:rPr>
        <w:t xml:space="preserve">servingCellMO </w:t>
      </w:r>
      <w:r w:rsidRPr="00EA5FA7">
        <w:t xml:space="preserve">IE is included in the UE CONTEXT </w:t>
      </w:r>
      <w:r w:rsidRPr="00EA5FA7">
        <w:rPr>
          <w:lang w:eastAsia="zh-CN"/>
        </w:rPr>
        <w:t xml:space="preserve">MODIFICATION </w:t>
      </w:r>
      <w:r w:rsidRPr="00EA5FA7">
        <w:t>REQUEST message, the gNB-DU shall configure servingCellMO for the indicated SCell accordingly.</w:t>
      </w:r>
    </w:p>
    <w:p w:rsidR="00C92952" w:rsidRPr="00EA5FA7" w:rsidRDefault="00C92952" w:rsidP="00C92952">
      <w:pPr>
        <w:rPr>
          <w:snapToGrid w:val="0"/>
          <w:lang w:eastAsia="zh-CN"/>
        </w:rPr>
      </w:pPr>
      <w:r w:rsidRPr="00EA5FA7">
        <w:rPr>
          <w:snapToGrid w:val="0"/>
        </w:rPr>
        <w:t xml:space="preserve">If the </w:t>
      </w:r>
      <w:r w:rsidRPr="00EA5FA7">
        <w:rPr>
          <w:i/>
          <w:snapToGrid w:val="0"/>
        </w:rPr>
        <w:t xml:space="preserve">SCell To Be </w:t>
      </w:r>
      <w:r>
        <w:rPr>
          <w:rFonts w:hint="eastAsia"/>
          <w:i/>
          <w:snapToGrid w:val="0"/>
          <w:lang w:eastAsia="zh-CN"/>
        </w:rPr>
        <w:t>Removed</w:t>
      </w:r>
      <w:r w:rsidRPr="00EA5FA7">
        <w:rPr>
          <w:i/>
          <w:snapToGrid w:val="0"/>
        </w:rPr>
        <w:t xml:space="preserve"> List</w:t>
      </w:r>
      <w:r w:rsidRPr="00EA5FA7">
        <w:rPr>
          <w:snapToGrid w:val="0"/>
        </w:rPr>
        <w:t xml:space="preserve"> IE is included in the UE CONTEXT MODIFICATION REQUEST message, the gNB-DU shall </w:t>
      </w:r>
      <w:r w:rsidRPr="00EA5FA7">
        <w:t xml:space="preserve">consider it as a list of SCells to be </w:t>
      </w:r>
      <w:r>
        <w:rPr>
          <w:rFonts w:hint="eastAsia"/>
          <w:lang w:eastAsia="zh-CN"/>
        </w:rPr>
        <w:t>removed.</w:t>
      </w:r>
    </w:p>
    <w:p w:rsidR="00F970C9" w:rsidRPr="00EA5FA7" w:rsidRDefault="00F970C9" w:rsidP="00730189">
      <w:pPr>
        <w:rPr>
          <w:snapToGrid w:val="0"/>
        </w:rPr>
      </w:pPr>
      <w:r w:rsidRPr="00EA5FA7">
        <w:rPr>
          <w:snapToGrid w:val="0"/>
        </w:rPr>
        <w:lastRenderedPageBreak/>
        <w:t xml:space="preserve">If the </w:t>
      </w:r>
      <w:r w:rsidRPr="00EA5FA7">
        <w:rPr>
          <w:i/>
          <w:snapToGrid w:val="0"/>
        </w:rPr>
        <w:t xml:space="preserve">DRX Cycle </w:t>
      </w:r>
      <w:r w:rsidRPr="00EA5FA7">
        <w:rPr>
          <w:snapToGrid w:val="0"/>
        </w:rPr>
        <w:t xml:space="preserve">IE is contained in the UE CONTEXT MODIFICATION REQUEST message, the gNB-DU shall use the provided value from the gNB-CU. If the </w:t>
      </w:r>
      <w:r w:rsidRPr="00EA5FA7">
        <w:rPr>
          <w:i/>
          <w:snapToGrid w:val="0"/>
        </w:rPr>
        <w:t>DRX configuration indicator</w:t>
      </w:r>
      <w:r w:rsidRPr="00EA5FA7">
        <w:rPr>
          <w:snapToGrid w:val="0"/>
        </w:rPr>
        <w:t xml:space="preserve"> IE is contained in the UE CONTEXT </w:t>
      </w:r>
      <w:r w:rsidRPr="00EA5FA7">
        <w:t xml:space="preserve">MODIFICATION </w:t>
      </w:r>
      <w:r w:rsidRPr="00EA5FA7">
        <w:rPr>
          <w:snapToGrid w:val="0"/>
        </w:rPr>
        <w:t>REQUEST message and set to "release", the gNB-DU shall release DRX configuration.</w:t>
      </w:r>
    </w:p>
    <w:p w:rsidR="00F970C9" w:rsidRPr="00EA5FA7" w:rsidRDefault="00F970C9" w:rsidP="00730189">
      <w:pPr>
        <w:rPr>
          <w:snapToGrid w:val="0"/>
        </w:rPr>
      </w:pPr>
      <w:r w:rsidRPr="00EA5FA7">
        <w:rPr>
          <w:snapToGrid w:val="0"/>
        </w:rPr>
        <w:t xml:space="preserve">If the </w:t>
      </w:r>
      <w:r w:rsidRPr="00EA5FA7">
        <w:rPr>
          <w:i/>
          <w:snapToGrid w:val="0"/>
        </w:rPr>
        <w:t>SRB To Be Setup List</w:t>
      </w:r>
      <w:r w:rsidRPr="00EA5FA7">
        <w:rPr>
          <w:snapToGrid w:val="0"/>
        </w:rPr>
        <w:t xml:space="preserve"> IE is contained in the UE CONTEXT MODIFICATION REQUEST message, the gNB-DU shall act as specified in the TS 38.401 [4]</w:t>
      </w:r>
      <w:r w:rsidRPr="00EA5FA7">
        <w:rPr>
          <w:rFonts w:eastAsia="SimSun"/>
          <w:snapToGrid w:val="0"/>
          <w:lang w:eastAsia="zh-CN"/>
        </w:rPr>
        <w:t>, and replace any previously received value</w:t>
      </w:r>
      <w:r w:rsidRPr="00EA5FA7">
        <w:rPr>
          <w:snapToGrid w:val="0"/>
        </w:rPr>
        <w:t xml:space="preserve">. </w:t>
      </w:r>
      <w:r w:rsidRPr="00EA5FA7">
        <w:rPr>
          <w:rFonts w:eastAsia="MS Mincho"/>
        </w:rPr>
        <w:t xml:space="preserve">If </w:t>
      </w:r>
      <w:r w:rsidRPr="00EA5FA7">
        <w:rPr>
          <w:rFonts w:eastAsia="MS Mincho"/>
          <w:i/>
        </w:rPr>
        <w:t>Duplication Indication</w:t>
      </w:r>
      <w:r w:rsidRPr="00EA5FA7">
        <w:rPr>
          <w:rFonts w:eastAsia="MS Mincho"/>
        </w:rPr>
        <w:t xml:space="preserve"> IE is contained in the </w:t>
      </w:r>
      <w:r w:rsidRPr="00EA5FA7">
        <w:rPr>
          <w:i/>
        </w:rPr>
        <w:t>SRB To Be Setup List</w:t>
      </w:r>
      <w:r w:rsidRPr="00EA5FA7">
        <w:t xml:space="preserve"> IE</w:t>
      </w:r>
      <w:r w:rsidRPr="00EA5FA7">
        <w:rPr>
          <w:rFonts w:eastAsia="MS Mincho"/>
        </w:rPr>
        <w:t>, the gNB-DU shall</w:t>
      </w:r>
      <w:r w:rsidRPr="00EA5FA7">
        <w:rPr>
          <w:lang w:eastAsia="zh-CN"/>
        </w:rPr>
        <w:t>, if supported,</w:t>
      </w:r>
      <w:r w:rsidRPr="00EA5FA7">
        <w:rPr>
          <w:rFonts w:eastAsia="MS Mincho"/>
        </w:rPr>
        <w:t xml:space="preserve"> setup two RLC entities for the indicated SRB</w:t>
      </w:r>
      <w:r w:rsidRPr="00EA5FA7">
        <w:t xml:space="preserve"> if the value is set to be </w:t>
      </w:r>
      <w:r w:rsidRPr="00EA5FA7">
        <w:rPr>
          <w:snapToGrid w:val="0"/>
        </w:rPr>
        <w:t>"</w:t>
      </w:r>
      <w:r w:rsidRPr="00EA5FA7">
        <w:t>true</w:t>
      </w:r>
      <w:r w:rsidRPr="00EA5FA7">
        <w:rPr>
          <w:snapToGrid w:val="0"/>
        </w:rPr>
        <w:t>"</w:t>
      </w:r>
      <w:r w:rsidRPr="00EA5FA7">
        <w:t>, or</w:t>
      </w:r>
      <w:r w:rsidRPr="00EA5FA7">
        <w:rPr>
          <w:rFonts w:eastAsia="MS Mincho"/>
        </w:rPr>
        <w:t xml:space="preserve"> delete the RLC entity of secondary path if the value is set to be </w:t>
      </w:r>
      <w:r w:rsidRPr="00EA5FA7">
        <w:rPr>
          <w:snapToGrid w:val="0"/>
        </w:rPr>
        <w:t>"</w:t>
      </w:r>
      <w:r w:rsidRPr="00EA5FA7">
        <w:rPr>
          <w:rFonts w:eastAsia="MS Mincho"/>
        </w:rPr>
        <w:t>false</w:t>
      </w:r>
      <w:r w:rsidRPr="00EA5FA7">
        <w:rPr>
          <w:snapToGrid w:val="0"/>
        </w:rPr>
        <w:t>"</w:t>
      </w:r>
      <w:r w:rsidRPr="00EA5FA7">
        <w:rPr>
          <w:rFonts w:eastAsia="MS Mincho"/>
        </w:rPr>
        <w:t>.</w:t>
      </w:r>
      <w:r w:rsidR="000C3479">
        <w:rPr>
          <w:rFonts w:eastAsia="MS Mincho"/>
        </w:rPr>
        <w:t xml:space="preserve"> </w:t>
      </w:r>
      <w:r w:rsidR="000C3479" w:rsidRPr="00EA5FA7">
        <w:rPr>
          <w:rFonts w:eastAsia="MS Mincho"/>
        </w:rPr>
        <w:t xml:space="preserve">If </w:t>
      </w:r>
      <w:r w:rsidR="000C3479">
        <w:rPr>
          <w:rFonts w:eastAsia="MS Mincho"/>
        </w:rPr>
        <w:t xml:space="preserve">the </w:t>
      </w:r>
      <w:r w:rsidR="000C3479" w:rsidRPr="0039304E">
        <w:rPr>
          <w:rFonts w:eastAsia="MS Mincho"/>
          <w:i/>
        </w:rPr>
        <w:t>Additional</w:t>
      </w:r>
      <w:r w:rsidR="000C3479">
        <w:rPr>
          <w:rFonts w:eastAsia="MS Mincho"/>
        </w:rPr>
        <w:t xml:space="preserve"> </w:t>
      </w:r>
      <w:r w:rsidR="000C3479" w:rsidRPr="00EA5FA7">
        <w:rPr>
          <w:rFonts w:eastAsia="MS Mincho"/>
          <w:i/>
        </w:rPr>
        <w:t>Duplication Indication</w:t>
      </w:r>
      <w:r w:rsidR="000C3479" w:rsidRPr="00EA5FA7">
        <w:rPr>
          <w:rFonts w:eastAsia="MS Mincho"/>
        </w:rPr>
        <w:t xml:space="preserve"> IE is contained in the </w:t>
      </w:r>
      <w:r w:rsidR="000C3479" w:rsidRPr="00EA5FA7">
        <w:rPr>
          <w:i/>
        </w:rPr>
        <w:t>SRB To Be Setup List</w:t>
      </w:r>
      <w:r w:rsidR="000C3479" w:rsidRPr="00EA5FA7">
        <w:t xml:space="preserve"> IE</w:t>
      </w:r>
      <w:r w:rsidR="000C3479" w:rsidRPr="00EA5FA7">
        <w:rPr>
          <w:rFonts w:eastAsia="MS Mincho"/>
        </w:rPr>
        <w:t>, the gNB-DU shall</w:t>
      </w:r>
      <w:r w:rsidR="000C3479" w:rsidRPr="00EA5FA7">
        <w:rPr>
          <w:lang w:eastAsia="zh-CN"/>
        </w:rPr>
        <w:t>, if supported,</w:t>
      </w:r>
      <w:r w:rsidR="000C3479" w:rsidRPr="00EA5FA7">
        <w:rPr>
          <w:rFonts w:eastAsia="MS Mincho"/>
        </w:rPr>
        <w:t xml:space="preserve"> setup </w:t>
      </w:r>
      <w:r w:rsidR="000C3479">
        <w:rPr>
          <w:rFonts w:eastAsia="MS Mincho"/>
        </w:rPr>
        <w:t xml:space="preserve">the indicated </w:t>
      </w:r>
      <w:r w:rsidR="000C3479" w:rsidRPr="00EA5FA7">
        <w:rPr>
          <w:rFonts w:eastAsia="MS Mincho"/>
        </w:rPr>
        <w:t>RLC entities for the indicated SRB</w:t>
      </w:r>
      <w:r w:rsidR="000C3479">
        <w:rPr>
          <w:rFonts w:eastAsia="MS Mincho"/>
        </w:rPr>
        <w:t>.</w:t>
      </w:r>
    </w:p>
    <w:p w:rsidR="00F970C9" w:rsidRDefault="00F970C9" w:rsidP="00730189">
      <w:pPr>
        <w:rPr>
          <w:snapToGrid w:val="0"/>
        </w:rPr>
      </w:pPr>
      <w:r w:rsidRPr="00EA5FA7">
        <w:rPr>
          <w:snapToGrid w:val="0"/>
        </w:rPr>
        <w:t xml:space="preserve">If the </w:t>
      </w:r>
      <w:r w:rsidRPr="00EA5FA7">
        <w:rPr>
          <w:i/>
          <w:snapToGrid w:val="0"/>
        </w:rPr>
        <w:t>DRB To Be Setup List</w:t>
      </w:r>
      <w:r w:rsidRPr="00EA5FA7">
        <w:rPr>
          <w:snapToGrid w:val="0"/>
        </w:rPr>
        <w:t xml:space="preserve"> IE is contained in the UE CONTEXT MODIFICATION REQUEST message, the gNB-DU shall act as specified in the TS 38.401 [4].</w:t>
      </w:r>
    </w:p>
    <w:p w:rsidR="00E81377" w:rsidRDefault="00E81377" w:rsidP="00E81377">
      <w:pPr>
        <w:rPr>
          <w:snapToGrid w:val="0"/>
        </w:rPr>
      </w:pPr>
      <w:r w:rsidRPr="00266460">
        <w:t xml:space="preserve">If the </w:t>
      </w:r>
      <w:r w:rsidRPr="00266460">
        <w:rPr>
          <w:i/>
        </w:rPr>
        <w:t xml:space="preserve">BH Information </w:t>
      </w:r>
      <w:r w:rsidRPr="00266460">
        <w:t xml:space="preserve">IE is included in the </w:t>
      </w:r>
      <w:r w:rsidRPr="00266460">
        <w:rPr>
          <w:i/>
        </w:rPr>
        <w:t>UL UP TNL Information to be setup List</w:t>
      </w:r>
      <w:r w:rsidRPr="00266460">
        <w:t xml:space="preserve"> IE </w:t>
      </w:r>
      <w:r w:rsidR="00730389">
        <w:t>or the</w:t>
      </w:r>
      <w:r w:rsidR="00730389" w:rsidRPr="00D91E5B">
        <w:t xml:space="preserve"> </w:t>
      </w:r>
      <w:r w:rsidR="00730389" w:rsidRPr="00D91E5B">
        <w:rPr>
          <w:i/>
        </w:rPr>
        <w:t>Additional PDCP Duplication TNL List</w:t>
      </w:r>
      <w:r w:rsidR="00730389">
        <w:t xml:space="preserve"> </w:t>
      </w:r>
      <w:r w:rsidR="00730389" w:rsidRPr="00266460">
        <w:t xml:space="preserve">IE </w:t>
      </w:r>
      <w:r w:rsidRPr="00266460">
        <w:t xml:space="preserve">for a DRB, the gNB-DU shall, if supported, use the </w:t>
      </w:r>
      <w:r>
        <w:t>indicated</w:t>
      </w:r>
      <w:r w:rsidRPr="00266460">
        <w:t xml:space="preserve"> BAP </w:t>
      </w:r>
      <w:r>
        <w:t>R</w:t>
      </w:r>
      <w:r w:rsidRPr="00266460">
        <w:t xml:space="preserve">outing ID and BH RLC channel for transmission of the corresponding GTP-U packets to the </w:t>
      </w:r>
      <w:r>
        <w:t>IAB-donor, as specified in TS 38.340 [</w:t>
      </w:r>
      <w:r w:rsidR="008C57C4">
        <w:t>30</w:t>
      </w:r>
      <w:r>
        <w:t>]</w:t>
      </w:r>
      <w:r w:rsidRPr="00266460">
        <w:t>.</w:t>
      </w:r>
    </w:p>
    <w:p w:rsidR="00E81377" w:rsidRPr="00CE2070" w:rsidRDefault="00E81377" w:rsidP="00E81377">
      <w:r w:rsidRPr="00CF0237">
        <w:t xml:space="preserve">If the </w:t>
      </w:r>
      <w:r w:rsidRPr="00CF0237">
        <w:rPr>
          <w:i/>
          <w:iCs/>
          <w:lang w:val="en-US"/>
        </w:rPr>
        <w:t xml:space="preserve">BH RLC </w:t>
      </w:r>
      <w:r w:rsidRPr="00CF0237">
        <w:rPr>
          <w:i/>
          <w:iCs/>
        </w:rPr>
        <w:t>Channel</w:t>
      </w:r>
      <w:r w:rsidRPr="00CF0237">
        <w:rPr>
          <w:i/>
          <w:iCs/>
          <w:lang w:val="en-US"/>
        </w:rPr>
        <w:t xml:space="preserve"> </w:t>
      </w:r>
      <w:r w:rsidRPr="00CF0237">
        <w:rPr>
          <w:i/>
        </w:rPr>
        <w:t>To Be Setup List</w:t>
      </w:r>
      <w:r w:rsidRPr="00CF0237">
        <w:t xml:space="preserve"> IE is </w:t>
      </w:r>
      <w:r>
        <w:t>included</w:t>
      </w:r>
      <w:r w:rsidRPr="00CF0237">
        <w:t xml:space="preserve"> in the UE CONTEXT MODIFICATION REQUEST message, the gNB-DU shall act as specified in TS 38.401 [4].</w:t>
      </w:r>
      <w:r>
        <w:t xml:space="preserve"> </w:t>
      </w:r>
      <w:r w:rsidRPr="00CE2070">
        <w:t xml:space="preserve">If the </w:t>
      </w:r>
      <w:r w:rsidRPr="00CE2070">
        <w:rPr>
          <w:i/>
          <w:iCs/>
        </w:rPr>
        <w:t>Traffic Mapping Information</w:t>
      </w:r>
      <w:r w:rsidRPr="00CE2070">
        <w:t xml:space="preserve"> IE is included in the</w:t>
      </w:r>
      <w:r w:rsidRPr="00CE2070">
        <w:rPr>
          <w:i/>
          <w:iCs/>
        </w:rPr>
        <w:t xml:space="preserve"> BH RLC Channel To Be Setup Item IEs </w:t>
      </w:r>
      <w:r w:rsidRPr="00CE2070">
        <w:t xml:space="preserve">IE for a BH RLC Channel, the gNB-DU shall, if supported, process the </w:t>
      </w:r>
      <w:r w:rsidRPr="00CE2070">
        <w:rPr>
          <w:i/>
          <w:iCs/>
        </w:rPr>
        <w:t>Traffic Mapping</w:t>
      </w:r>
      <w:r w:rsidRPr="00CE2070">
        <w:t xml:space="preserve"> Information IE following the behaviour described for the UE Context Setup procedure.</w:t>
      </w:r>
    </w:p>
    <w:p w:rsidR="00E81377" w:rsidRPr="00CF0237" w:rsidRDefault="00E81377" w:rsidP="00E81377">
      <w:r w:rsidRPr="00CE2070">
        <w:t xml:space="preserve">If the </w:t>
      </w:r>
      <w:r w:rsidRPr="00337655">
        <w:rPr>
          <w:i/>
        </w:rPr>
        <w:t>BH RLC Channel To Be Modified List</w:t>
      </w:r>
      <w:r w:rsidRPr="00CE2070">
        <w:t xml:space="preserve"> IE is included in the UE CONTEXT MODIFICATION REQUEST message, the gNB-DU shall act as specified in TS 38.401 [4]. If the </w:t>
      </w:r>
      <w:r w:rsidRPr="00CE2070">
        <w:rPr>
          <w:i/>
          <w:iCs/>
        </w:rPr>
        <w:t>Traffic Mapping Information</w:t>
      </w:r>
      <w:r w:rsidRPr="00CE2070">
        <w:t xml:space="preserve"> IE is included in the </w:t>
      </w:r>
      <w:r w:rsidRPr="00CE2070">
        <w:rPr>
          <w:i/>
          <w:iCs/>
        </w:rPr>
        <w:t>BH RLC Channel To Be Modified Item IEs</w:t>
      </w:r>
      <w:r w:rsidRPr="00CE2070">
        <w:t xml:space="preserve"> IE for a BH RLC Channel, the gNB-DU shall, if supported, process the </w:t>
      </w:r>
      <w:r w:rsidRPr="00CE2070">
        <w:rPr>
          <w:i/>
          <w:iCs/>
        </w:rPr>
        <w:t>Traffic Mapping Information</w:t>
      </w:r>
      <w:r w:rsidRPr="00CE2070">
        <w:t xml:space="preserve"> IE following the behaviour described for the UE Context Setup procedure.</w:t>
      </w:r>
    </w:p>
    <w:p w:rsidR="00E81377" w:rsidRPr="00EA5FA7" w:rsidRDefault="00E81377" w:rsidP="00E81377">
      <w:pPr>
        <w:rPr>
          <w:snapToGrid w:val="0"/>
        </w:rPr>
      </w:pPr>
      <w:r w:rsidRPr="00CF0237">
        <w:t xml:space="preserve">If the </w:t>
      </w:r>
      <w:r w:rsidRPr="00CF0237">
        <w:rPr>
          <w:i/>
          <w:iCs/>
          <w:lang w:val="en-US"/>
        </w:rPr>
        <w:t xml:space="preserve">BH RLC </w:t>
      </w:r>
      <w:r w:rsidRPr="00CF0237">
        <w:rPr>
          <w:i/>
          <w:iCs/>
        </w:rPr>
        <w:t>Channel</w:t>
      </w:r>
      <w:r w:rsidRPr="00CF0237">
        <w:rPr>
          <w:i/>
          <w:iCs/>
          <w:lang w:val="en-US"/>
        </w:rPr>
        <w:t xml:space="preserve"> </w:t>
      </w:r>
      <w:r w:rsidRPr="00CF0237">
        <w:rPr>
          <w:i/>
        </w:rPr>
        <w:t>To Be Released List</w:t>
      </w:r>
      <w:r w:rsidRPr="00CF0237">
        <w:t xml:space="preserve"> IE</w:t>
      </w:r>
      <w:r>
        <w:t xml:space="preserve"> </w:t>
      </w:r>
      <w:r w:rsidRPr="00CF0237">
        <w:t xml:space="preserve">is </w:t>
      </w:r>
      <w:r>
        <w:t>included</w:t>
      </w:r>
      <w:r w:rsidRPr="00CF0237">
        <w:t xml:space="preserve"> in the UE CONTEXT MODIFICATION REQUEST message, the gNB-DU shall release the BH RLC </w:t>
      </w:r>
      <w:r>
        <w:t>c</w:t>
      </w:r>
      <w:r w:rsidRPr="00CF0237">
        <w:t>hannels in the list.</w:t>
      </w:r>
    </w:p>
    <w:p w:rsidR="000C3479" w:rsidRDefault="00F970C9" w:rsidP="000C3479">
      <w:pPr>
        <w:rPr>
          <w:i/>
          <w:noProof/>
          <w:szCs w:val="18"/>
        </w:rPr>
      </w:pPr>
      <w:r w:rsidRPr="00EA5FA7">
        <w:rPr>
          <w:rFonts w:eastAsia="SimSun"/>
          <w:lang w:eastAsia="zh-CN"/>
        </w:rPr>
        <w:t>I</w:t>
      </w:r>
      <w:r w:rsidRPr="00EA5FA7">
        <w:t xml:space="preserve">f two </w:t>
      </w:r>
      <w:r w:rsidRPr="00EA5FA7">
        <w:rPr>
          <w:i/>
        </w:rPr>
        <w:t>UL UP TNL Information</w:t>
      </w:r>
      <w:r w:rsidRPr="00EA5FA7">
        <w:t xml:space="preserve"> IEs are </w:t>
      </w:r>
      <w:r w:rsidRPr="00EA5FA7">
        <w:rPr>
          <w:rFonts w:eastAsia="SimSun"/>
          <w:lang w:eastAsia="zh-CN"/>
        </w:rPr>
        <w:t>included</w:t>
      </w:r>
      <w:r w:rsidRPr="00EA5FA7">
        <w:t xml:space="preserve"> in UE CONTEXT </w:t>
      </w:r>
      <w:r w:rsidRPr="00EA5FA7">
        <w:rPr>
          <w:rFonts w:eastAsia="SimSun"/>
          <w:lang w:eastAsia="zh-CN"/>
        </w:rPr>
        <w:t>MODIFICATION</w:t>
      </w:r>
      <w:r w:rsidRPr="00EA5FA7">
        <w:t xml:space="preserve"> REQUEST message</w:t>
      </w:r>
      <w:r w:rsidRPr="00EA5FA7">
        <w:rPr>
          <w:rFonts w:eastAsia="SimSun"/>
          <w:lang w:eastAsia="zh-CN"/>
        </w:rPr>
        <w:t xml:space="preserve"> for a DRB</w:t>
      </w:r>
      <w:r w:rsidRPr="00EA5FA7">
        <w:t xml:space="preserve">, the </w:t>
      </w:r>
      <w:r w:rsidRPr="00EA5FA7">
        <w:rPr>
          <w:rFonts w:eastAsia="SimSun"/>
          <w:lang w:eastAsia="zh-CN"/>
        </w:rPr>
        <w:t xml:space="preserve">gNB-DU shall include </w:t>
      </w:r>
      <w:r w:rsidRPr="00EA5FA7">
        <w:t xml:space="preserve">two </w:t>
      </w:r>
      <w:r w:rsidRPr="00EA5FA7">
        <w:rPr>
          <w:i/>
        </w:rPr>
        <w:t>DL UP TNL Information</w:t>
      </w:r>
      <w:r w:rsidRPr="00EA5FA7">
        <w:t xml:space="preserve"> IEs in UE CONTEXT </w:t>
      </w:r>
      <w:r w:rsidRPr="00EA5FA7">
        <w:rPr>
          <w:rFonts w:eastAsia="SimSun"/>
          <w:lang w:eastAsia="zh-CN"/>
        </w:rPr>
        <w:t>MODIFICATION</w:t>
      </w:r>
      <w:r w:rsidRPr="00EA5FA7">
        <w:t xml:space="preserve"> RESPONSE message and </w:t>
      </w:r>
      <w:r w:rsidRPr="00EA5FA7">
        <w:rPr>
          <w:rFonts w:eastAsia="MS Mincho"/>
        </w:rPr>
        <w:t>setup two RLC entities for the indicated DRB</w:t>
      </w:r>
      <w:r w:rsidRPr="00EA5FA7">
        <w:rPr>
          <w:rFonts w:eastAsia="SimSun"/>
          <w:lang w:eastAsia="zh-CN"/>
        </w:rPr>
        <w:t xml:space="preserve">. </w:t>
      </w:r>
      <w:r w:rsidRPr="00EA5FA7">
        <w:t>gNB-CU and gNB-</w:t>
      </w:r>
      <w:r w:rsidRPr="00EA5FA7">
        <w:rPr>
          <w:rFonts w:eastAsia="SimSun"/>
          <w:lang w:eastAsia="zh-CN"/>
        </w:rPr>
        <w:t>D</w:t>
      </w:r>
      <w:r w:rsidRPr="00EA5FA7">
        <w:t xml:space="preserve">U use the </w:t>
      </w:r>
      <w:r w:rsidRPr="00EA5FA7">
        <w:rPr>
          <w:i/>
          <w:iCs/>
        </w:rPr>
        <w:t xml:space="preserve">UL </w:t>
      </w:r>
      <w:r w:rsidRPr="00EA5FA7">
        <w:rPr>
          <w:i/>
        </w:rPr>
        <w:t>UP TNL Information</w:t>
      </w:r>
      <w:r w:rsidRPr="00EA5FA7">
        <w:t xml:space="preserve"> IEs and </w:t>
      </w:r>
      <w:r w:rsidRPr="00EA5FA7">
        <w:rPr>
          <w:i/>
          <w:iCs/>
        </w:rPr>
        <w:t xml:space="preserve">DL </w:t>
      </w:r>
      <w:r w:rsidRPr="00EA5FA7">
        <w:rPr>
          <w:i/>
        </w:rPr>
        <w:t>UP TNL Information</w:t>
      </w:r>
      <w:r w:rsidRPr="00EA5FA7">
        <w:t xml:space="preserve"> IEs</w:t>
      </w:r>
      <w:r w:rsidRPr="00EA5FA7">
        <w:rPr>
          <w:rFonts w:eastAsia="SimSun"/>
          <w:lang w:eastAsia="zh-CN"/>
        </w:rPr>
        <w:t xml:space="preserve"> to support packet duplication for intra-gNB-DU CA as defined in TS 38.470 [2].</w:t>
      </w:r>
      <w:r w:rsidR="00A028A4" w:rsidRPr="00EA5FA7">
        <w:rPr>
          <w:lang w:eastAsia="zh-CN"/>
        </w:rPr>
        <w:t xml:space="preserve"> </w:t>
      </w:r>
      <w:r w:rsidR="00A028A4" w:rsidRPr="00EA5FA7">
        <w:t xml:space="preserve">The first </w:t>
      </w:r>
      <w:r w:rsidR="00A028A4" w:rsidRPr="00EA5FA7">
        <w:rPr>
          <w:i/>
          <w:noProof/>
          <w:szCs w:val="18"/>
        </w:rPr>
        <w:t xml:space="preserve">UP TNL Information </w:t>
      </w:r>
      <w:r w:rsidR="00A028A4" w:rsidRPr="00EA5FA7">
        <w:rPr>
          <w:noProof/>
          <w:szCs w:val="18"/>
        </w:rPr>
        <w:t>IE of the two</w:t>
      </w:r>
      <w:r w:rsidR="00A028A4" w:rsidRPr="00EA5FA7">
        <w:rPr>
          <w:i/>
          <w:noProof/>
          <w:szCs w:val="18"/>
        </w:rPr>
        <w:t xml:space="preserve"> UP TNL Information </w:t>
      </w:r>
      <w:r w:rsidR="00A028A4" w:rsidRPr="00EA5FA7">
        <w:rPr>
          <w:noProof/>
          <w:szCs w:val="18"/>
        </w:rPr>
        <w:t>IEs is for the primary path</w:t>
      </w:r>
      <w:r w:rsidR="00A028A4" w:rsidRPr="00EA5FA7">
        <w:rPr>
          <w:i/>
          <w:noProof/>
          <w:szCs w:val="18"/>
        </w:rPr>
        <w:t>.</w:t>
      </w:r>
      <w:r w:rsidR="000C3479" w:rsidRPr="000C3479">
        <w:rPr>
          <w:i/>
          <w:noProof/>
          <w:szCs w:val="18"/>
        </w:rPr>
        <w:t xml:space="preserve"> </w:t>
      </w:r>
    </w:p>
    <w:p w:rsidR="00F970C9" w:rsidRPr="00EA5FA7" w:rsidRDefault="000C3479" w:rsidP="000C3479">
      <w:pPr>
        <w:rPr>
          <w:i/>
          <w:noProof/>
          <w:szCs w:val="18"/>
        </w:rPr>
      </w:pPr>
      <w:r w:rsidRPr="00947439">
        <w:rPr>
          <w:lang w:eastAsia="zh-CN"/>
        </w:rPr>
        <w:t>I</w:t>
      </w:r>
      <w:r w:rsidRPr="00947439">
        <w:t xml:space="preserve">f </w:t>
      </w:r>
      <w:r>
        <w:t xml:space="preserve">one or </w:t>
      </w:r>
      <w:r w:rsidRPr="00947439">
        <w:t xml:space="preserve">two </w:t>
      </w:r>
      <w:r w:rsidRPr="006354A9">
        <w:rPr>
          <w:i/>
        </w:rPr>
        <w:t>Additional PDCP Duplication UP TNL Information</w:t>
      </w:r>
      <w:r w:rsidRPr="00947439">
        <w:t xml:space="preserve"> IEs are </w:t>
      </w:r>
      <w:r w:rsidRPr="00947439">
        <w:rPr>
          <w:lang w:eastAsia="zh-CN"/>
        </w:rPr>
        <w:t>included</w:t>
      </w:r>
      <w:r w:rsidRPr="00947439">
        <w:t xml:space="preserve"> in </w:t>
      </w:r>
      <w:r>
        <w:t xml:space="preserve">the </w:t>
      </w:r>
      <w:r w:rsidRPr="00947439">
        <w:t xml:space="preserve">UE CONTEXT </w:t>
      </w:r>
      <w:r w:rsidRPr="00947439">
        <w:rPr>
          <w:lang w:eastAsia="zh-CN"/>
        </w:rPr>
        <w:t>MODIFICATION</w:t>
      </w:r>
      <w:r w:rsidRPr="00947439">
        <w:t xml:space="preserve"> REQUEST message</w:t>
      </w:r>
      <w:r w:rsidRPr="00947439">
        <w:rPr>
          <w:lang w:eastAsia="zh-CN"/>
        </w:rPr>
        <w:t xml:space="preserve"> for a DRB</w:t>
      </w:r>
      <w:r w:rsidRPr="00947439">
        <w:t xml:space="preserve">, the </w:t>
      </w:r>
      <w:r w:rsidRPr="00947439">
        <w:rPr>
          <w:lang w:eastAsia="zh-CN"/>
        </w:rPr>
        <w:t>gNB-DU shall</w:t>
      </w:r>
      <w:r>
        <w:rPr>
          <w:lang w:eastAsia="zh-CN"/>
        </w:rPr>
        <w:t>, if supported,</w:t>
      </w:r>
      <w:r w:rsidRPr="00947439">
        <w:rPr>
          <w:lang w:eastAsia="zh-CN"/>
        </w:rPr>
        <w:t xml:space="preserve"> include </w:t>
      </w:r>
      <w:r>
        <w:rPr>
          <w:lang w:eastAsia="zh-CN"/>
        </w:rPr>
        <w:t xml:space="preserve">one or </w:t>
      </w:r>
      <w:r w:rsidRPr="00947439">
        <w:t xml:space="preserve">two </w:t>
      </w:r>
      <w:r w:rsidRPr="007C5963">
        <w:rPr>
          <w:i/>
        </w:rPr>
        <w:t>Additional PDCP Duplication UP TNL Information</w:t>
      </w:r>
      <w:r w:rsidRPr="00947439">
        <w:t xml:space="preserve"> IEs in </w:t>
      </w:r>
      <w:r>
        <w:t xml:space="preserve">the </w:t>
      </w:r>
      <w:r w:rsidRPr="00947439">
        <w:t xml:space="preserve">UE CONTEXT </w:t>
      </w:r>
      <w:r w:rsidRPr="00947439">
        <w:rPr>
          <w:lang w:eastAsia="zh-CN"/>
        </w:rPr>
        <w:t>MODIFICATION</w:t>
      </w:r>
      <w:r w:rsidRPr="00947439">
        <w:t xml:space="preserve"> RESPONSE message and </w:t>
      </w:r>
      <w:r w:rsidRPr="00947439">
        <w:rPr>
          <w:rFonts w:eastAsia="MS Mincho"/>
        </w:rPr>
        <w:t xml:space="preserve">setup </w:t>
      </w:r>
      <w:r>
        <w:rPr>
          <w:rFonts w:eastAsia="MS Mincho"/>
        </w:rPr>
        <w:t xml:space="preserve">one or </w:t>
      </w:r>
      <w:r w:rsidRPr="00947439">
        <w:rPr>
          <w:rFonts w:eastAsia="MS Mincho"/>
        </w:rPr>
        <w:t xml:space="preserve">two </w:t>
      </w:r>
      <w:r>
        <w:rPr>
          <w:rFonts w:eastAsia="MS Mincho"/>
        </w:rPr>
        <w:t xml:space="preserve">additional </w:t>
      </w:r>
      <w:r w:rsidRPr="00947439">
        <w:rPr>
          <w:rFonts w:eastAsia="MS Mincho"/>
        </w:rPr>
        <w:t>RLC entities for the indicated DRB</w:t>
      </w:r>
      <w:r w:rsidRPr="00947439">
        <w:rPr>
          <w:lang w:eastAsia="zh-CN"/>
        </w:rPr>
        <w:t xml:space="preserve">. </w:t>
      </w:r>
      <w:r>
        <w:rPr>
          <w:lang w:eastAsia="zh-CN"/>
        </w:rPr>
        <w:t xml:space="preserve">The </w:t>
      </w:r>
      <w:r w:rsidRPr="00947439">
        <w:t xml:space="preserve">gNB-CU and </w:t>
      </w:r>
      <w:r>
        <w:t xml:space="preserve">the </w:t>
      </w:r>
      <w:r w:rsidRPr="00947439">
        <w:t>gNB-</w:t>
      </w:r>
      <w:r w:rsidRPr="00947439">
        <w:rPr>
          <w:lang w:eastAsia="zh-CN"/>
        </w:rPr>
        <w:t>D</w:t>
      </w:r>
      <w:r w:rsidRPr="00947439">
        <w:t xml:space="preserve">U use the </w:t>
      </w:r>
      <w:r w:rsidRPr="00092300">
        <w:rPr>
          <w:i/>
        </w:rPr>
        <w:t>Additional PDCP Duplication UP TNL Information</w:t>
      </w:r>
      <w:r w:rsidRPr="00947439">
        <w:t xml:space="preserve"> IEs</w:t>
      </w:r>
      <w:r w:rsidRPr="00947439">
        <w:rPr>
          <w:lang w:eastAsia="zh-CN"/>
        </w:rPr>
        <w:t xml:space="preserve"> to support packet duplication for intra-gNB-DU CA as defined in TS 38.470 [2]</w:t>
      </w:r>
      <w:r w:rsidRPr="00947439">
        <w:rPr>
          <w:i/>
          <w:noProof/>
          <w:szCs w:val="18"/>
        </w:rPr>
        <w:t>.</w:t>
      </w:r>
    </w:p>
    <w:p w:rsidR="00F970C9" w:rsidRPr="00EA5FA7" w:rsidRDefault="00F970C9" w:rsidP="00E20D70">
      <w:pPr>
        <w:rPr>
          <w:lang w:eastAsia="zh-CN"/>
        </w:rPr>
      </w:pPr>
      <w:r w:rsidRPr="00EA5FA7">
        <w:rPr>
          <w:lang w:eastAsia="zh-CN"/>
        </w:rPr>
        <w:t xml:space="preserve">If </w:t>
      </w:r>
      <w:r w:rsidRPr="00EA5FA7">
        <w:rPr>
          <w:i/>
          <w:lang w:eastAsia="zh-CN"/>
        </w:rPr>
        <w:t>Duplication Activation</w:t>
      </w:r>
      <w:r w:rsidRPr="00EA5FA7">
        <w:rPr>
          <w:lang w:eastAsia="zh-CN"/>
        </w:rPr>
        <w:t xml:space="preserve"> IE is included in the UE CONTEXT MODIFICATION REQUEST message for a DRB, the gNB-DU should take it into account when activ</w:t>
      </w:r>
      <w:r w:rsidR="005D55A9">
        <w:rPr>
          <w:lang w:eastAsia="zh-CN"/>
        </w:rPr>
        <w:t>at</w:t>
      </w:r>
      <w:r w:rsidRPr="00EA5FA7">
        <w:rPr>
          <w:lang w:eastAsia="zh-CN"/>
        </w:rPr>
        <w:t>ing/deactiv</w:t>
      </w:r>
      <w:r w:rsidR="005D55A9">
        <w:rPr>
          <w:lang w:eastAsia="zh-CN"/>
        </w:rPr>
        <w:t>at</w:t>
      </w:r>
      <w:r w:rsidRPr="00EA5FA7">
        <w:rPr>
          <w:lang w:eastAsia="zh-CN"/>
        </w:rPr>
        <w:t xml:space="preserve">ing </w:t>
      </w:r>
      <w:r w:rsidRPr="00EA5FA7">
        <w:t xml:space="preserve">CA based </w:t>
      </w:r>
      <w:r w:rsidRPr="00EA5FA7">
        <w:rPr>
          <w:lang w:eastAsia="zh-CN"/>
        </w:rPr>
        <w:t>PDCP duplication for the DRB.</w:t>
      </w:r>
      <w:r w:rsidR="000C3479">
        <w:rPr>
          <w:lang w:eastAsia="zh-CN"/>
        </w:rPr>
        <w:t xml:space="preserve"> </w:t>
      </w:r>
      <w:r w:rsidR="000C3479" w:rsidRPr="00BC7459">
        <w:rPr>
          <w:lang w:eastAsia="zh-CN"/>
        </w:rPr>
        <w:t xml:space="preserve">If </w:t>
      </w:r>
      <w:r w:rsidR="000C3479">
        <w:rPr>
          <w:lang w:eastAsia="zh-CN"/>
        </w:rPr>
        <w:t xml:space="preserve">the </w:t>
      </w:r>
      <w:r w:rsidR="000C3479" w:rsidRPr="00211F5A">
        <w:rPr>
          <w:i/>
        </w:rPr>
        <w:t xml:space="preserve">RLC Duplication </w:t>
      </w:r>
      <w:r w:rsidR="000C3479">
        <w:rPr>
          <w:i/>
        </w:rPr>
        <w:t>State List</w:t>
      </w:r>
      <w:r w:rsidR="000C3479">
        <w:t xml:space="preserve"> IE</w:t>
      </w:r>
      <w:r w:rsidR="000C3479">
        <w:rPr>
          <w:lang w:eastAsia="zh-CN"/>
        </w:rPr>
        <w:t xml:space="preserve"> is included in the </w:t>
      </w:r>
      <w:r w:rsidR="000C3479" w:rsidRPr="00211F5A">
        <w:rPr>
          <w:i/>
        </w:rPr>
        <w:t xml:space="preserve">RLC Duplication </w:t>
      </w:r>
      <w:r w:rsidR="000C3479">
        <w:rPr>
          <w:i/>
        </w:rPr>
        <w:t>Information</w:t>
      </w:r>
      <w:r w:rsidR="000C3479">
        <w:t xml:space="preserve"> IE</w:t>
      </w:r>
      <w:r w:rsidR="000C3479" w:rsidRPr="00BC7459">
        <w:rPr>
          <w:lang w:eastAsia="zh-CN"/>
        </w:rPr>
        <w:t xml:space="preserve"> </w:t>
      </w:r>
      <w:r w:rsidR="000C3479">
        <w:rPr>
          <w:lang w:eastAsia="zh-CN"/>
        </w:rPr>
        <w:t>contained</w:t>
      </w:r>
      <w:r w:rsidR="000C3479" w:rsidRPr="00BC7459">
        <w:rPr>
          <w:lang w:eastAsia="zh-CN"/>
        </w:rPr>
        <w:t xml:space="preserve"> in the </w:t>
      </w:r>
      <w:r w:rsidR="000C3479" w:rsidRPr="00EA5FA7">
        <w:rPr>
          <w:lang w:eastAsia="zh-CN"/>
        </w:rPr>
        <w:t xml:space="preserve">UE CONTEXT </w:t>
      </w:r>
      <w:r w:rsidR="000C3479" w:rsidRPr="008D7F84">
        <w:rPr>
          <w:lang w:eastAsia="zh-CN"/>
        </w:rPr>
        <w:t xml:space="preserve">MODIFICATION </w:t>
      </w:r>
      <w:r w:rsidR="000C3479" w:rsidRPr="00EA5FA7">
        <w:rPr>
          <w:lang w:eastAsia="zh-CN"/>
        </w:rPr>
        <w:t>REQUEST</w:t>
      </w:r>
      <w:r w:rsidR="000C3479" w:rsidRPr="00BC7459">
        <w:rPr>
          <w:lang w:eastAsia="zh-CN"/>
        </w:rPr>
        <w:t xml:space="preserve"> message, </w:t>
      </w:r>
      <w:r w:rsidR="000C3479">
        <w:rPr>
          <w:lang w:eastAsia="zh-CN"/>
        </w:rPr>
        <w:t xml:space="preserve">the </w:t>
      </w:r>
      <w:r w:rsidR="000C3479" w:rsidRPr="00BC7459">
        <w:rPr>
          <w:lang w:eastAsia="zh-CN"/>
        </w:rPr>
        <w:t xml:space="preserve">gNB-DU </w:t>
      </w:r>
      <w:r w:rsidR="000C3479">
        <w:rPr>
          <w:lang w:eastAsia="zh-CN"/>
        </w:rPr>
        <w:t xml:space="preserve">shall, if supported, </w:t>
      </w:r>
      <w:r w:rsidR="000C3479" w:rsidRPr="00BC7459">
        <w:rPr>
          <w:lang w:eastAsia="zh-CN"/>
        </w:rPr>
        <w:t>take it into account for the DRB</w:t>
      </w:r>
      <w:r w:rsidR="000C3479">
        <w:rPr>
          <w:lang w:eastAsia="zh-CN"/>
        </w:rPr>
        <w:t xml:space="preserve"> </w:t>
      </w:r>
      <w:r w:rsidR="000C3479" w:rsidRPr="00653C72">
        <w:t xml:space="preserve">with more than </w:t>
      </w:r>
      <w:r w:rsidR="000C3479">
        <w:t>two</w:t>
      </w:r>
      <w:r w:rsidR="000C3479" w:rsidRPr="00765731">
        <w:t xml:space="preserve"> RLC entities</w:t>
      </w:r>
      <w:r w:rsidR="000C3479" w:rsidRPr="00BC7459">
        <w:rPr>
          <w:lang w:eastAsia="zh-CN"/>
        </w:rPr>
        <w:t>.</w:t>
      </w:r>
    </w:p>
    <w:p w:rsidR="00F970C9" w:rsidRPr="00EA5FA7" w:rsidRDefault="00F970C9" w:rsidP="00E20D70">
      <w:pPr>
        <w:rPr>
          <w:lang w:eastAsia="zh-CN"/>
        </w:rPr>
      </w:pPr>
      <w:r w:rsidRPr="00EA5FA7">
        <w:rPr>
          <w:lang w:eastAsia="zh-CN"/>
        </w:rPr>
        <w:t xml:space="preserve">If </w:t>
      </w:r>
      <w:r w:rsidRPr="00EA5FA7">
        <w:rPr>
          <w:i/>
          <w:lang w:eastAsia="zh-CN"/>
        </w:rPr>
        <w:t>DC Based Duplication Configured</w:t>
      </w:r>
      <w:r w:rsidRPr="00EA5FA7">
        <w:rPr>
          <w:lang w:eastAsia="zh-CN"/>
        </w:rPr>
        <w:t xml:space="preserve"> IE is included in the UE CONTEXT MODIFICATION REQUEST message for a DRB, the gNB-DU shall regard that DC based PDCP duplication is configured for this DRB if the value is set to be </w:t>
      </w:r>
      <w:r w:rsidRPr="00EA5FA7">
        <w:rPr>
          <w:snapToGrid w:val="0"/>
        </w:rPr>
        <w:t>"</w:t>
      </w:r>
      <w:r w:rsidRPr="00EA5FA7">
        <w:rPr>
          <w:lang w:eastAsia="zh-CN"/>
        </w:rPr>
        <w:t>true</w:t>
      </w:r>
      <w:r w:rsidRPr="00EA5FA7">
        <w:rPr>
          <w:snapToGrid w:val="0"/>
        </w:rPr>
        <w:t xml:space="preserve">" </w:t>
      </w:r>
      <w:r w:rsidRPr="00EA5FA7">
        <w:rPr>
          <w:lang w:eastAsia="zh-CN"/>
        </w:rPr>
        <w:t xml:space="preserve">and it should take the responsibility of PDCP duplication activation/deactivation. Otherwise, the gNB-DU shall regard that DC based PDCP duplication is de-configured for this DRB id the value is set to be </w:t>
      </w:r>
      <w:r w:rsidRPr="00EA5FA7">
        <w:rPr>
          <w:snapToGrid w:val="0"/>
        </w:rPr>
        <w:t>"</w:t>
      </w:r>
      <w:r w:rsidRPr="00EA5FA7">
        <w:rPr>
          <w:lang w:eastAsia="zh-CN"/>
        </w:rPr>
        <w:t>false</w:t>
      </w:r>
      <w:r w:rsidRPr="00EA5FA7">
        <w:rPr>
          <w:snapToGrid w:val="0"/>
        </w:rPr>
        <w:t>"</w:t>
      </w:r>
      <w:r w:rsidRPr="00EA5FA7">
        <w:rPr>
          <w:snapToGrid w:val="0"/>
          <w:lang w:eastAsia="zh-CN"/>
        </w:rPr>
        <w:t>, and</w:t>
      </w:r>
      <w:r w:rsidRPr="00EA5FA7">
        <w:rPr>
          <w:lang w:eastAsia="zh-CN"/>
        </w:rPr>
        <w:t xml:space="preserve"> it should stop PDCP duplication activation/deactivation by MAC CE. If </w:t>
      </w:r>
      <w:r w:rsidRPr="00EA5FA7">
        <w:rPr>
          <w:i/>
          <w:lang w:eastAsia="zh-CN"/>
        </w:rPr>
        <w:t>DC Based Duplication Activation</w:t>
      </w:r>
      <w:r w:rsidRPr="00EA5FA7">
        <w:rPr>
          <w:lang w:eastAsia="zh-CN"/>
        </w:rPr>
        <w:t xml:space="preserve"> IE is included in the UE CONTEXT MODIFICATION REQUEST message for a DRB, the gNB-DU should take it into account when activ</w:t>
      </w:r>
      <w:r w:rsidR="005D55A9">
        <w:rPr>
          <w:lang w:eastAsia="zh-CN"/>
        </w:rPr>
        <w:t>at</w:t>
      </w:r>
      <w:r w:rsidRPr="00EA5FA7">
        <w:rPr>
          <w:lang w:eastAsia="zh-CN"/>
        </w:rPr>
        <w:t>ing/deactiv</w:t>
      </w:r>
      <w:r w:rsidR="005D55A9">
        <w:rPr>
          <w:lang w:eastAsia="zh-CN"/>
        </w:rPr>
        <w:t>at</w:t>
      </w:r>
      <w:r w:rsidRPr="00EA5FA7">
        <w:rPr>
          <w:lang w:eastAsia="zh-CN"/>
        </w:rPr>
        <w:t>ing DC based PDCP duplication for this DRB.</w:t>
      </w:r>
      <w:r w:rsidR="000C3479">
        <w:rPr>
          <w:lang w:eastAsia="zh-CN"/>
        </w:rPr>
        <w:t xml:space="preserve"> </w:t>
      </w:r>
      <w:r w:rsidR="000C3479" w:rsidRPr="00EA5FA7">
        <w:rPr>
          <w:lang w:eastAsia="zh-CN"/>
        </w:rPr>
        <w:t xml:space="preserve">If </w:t>
      </w:r>
      <w:r w:rsidR="000C3479">
        <w:rPr>
          <w:lang w:eastAsia="zh-CN"/>
        </w:rPr>
        <w:t xml:space="preserve">the </w:t>
      </w:r>
      <w:r w:rsidR="000C3479" w:rsidRPr="00211F5A">
        <w:rPr>
          <w:i/>
        </w:rPr>
        <w:t xml:space="preserve">RLC Duplication </w:t>
      </w:r>
      <w:r w:rsidR="000C3479">
        <w:rPr>
          <w:i/>
        </w:rPr>
        <w:t>State List</w:t>
      </w:r>
      <w:r w:rsidR="000C3479">
        <w:t xml:space="preserve"> IE </w:t>
      </w:r>
      <w:r w:rsidR="000C3479">
        <w:rPr>
          <w:lang w:eastAsia="zh-CN"/>
        </w:rPr>
        <w:t xml:space="preserve">is included in the </w:t>
      </w:r>
      <w:r w:rsidR="000C3479" w:rsidRPr="00211F5A">
        <w:rPr>
          <w:i/>
        </w:rPr>
        <w:t xml:space="preserve">RLC Duplication </w:t>
      </w:r>
      <w:r w:rsidR="000C3479">
        <w:rPr>
          <w:i/>
        </w:rPr>
        <w:t>Information</w:t>
      </w:r>
      <w:r w:rsidR="000C3479">
        <w:t xml:space="preserve"> IE</w:t>
      </w:r>
      <w:r w:rsidR="000C3479" w:rsidRPr="00BC7459">
        <w:rPr>
          <w:lang w:eastAsia="zh-CN"/>
        </w:rPr>
        <w:t xml:space="preserve"> </w:t>
      </w:r>
      <w:r w:rsidR="000C3479">
        <w:rPr>
          <w:lang w:eastAsia="zh-CN"/>
        </w:rPr>
        <w:t>contained</w:t>
      </w:r>
      <w:r w:rsidR="000C3479" w:rsidRPr="00EA5FA7">
        <w:rPr>
          <w:lang w:eastAsia="zh-CN"/>
        </w:rPr>
        <w:t xml:space="preserve"> in the UE CONTEXT MODIFICATION REQUEST message for a DRB, the gNB-DU </w:t>
      </w:r>
      <w:r w:rsidR="000C3479">
        <w:rPr>
          <w:lang w:eastAsia="zh-CN"/>
        </w:rPr>
        <w:t>shall, if supported,</w:t>
      </w:r>
      <w:r w:rsidR="000C3479" w:rsidRPr="00EA5FA7">
        <w:rPr>
          <w:lang w:eastAsia="zh-CN"/>
        </w:rPr>
        <w:t xml:space="preserve"> take it into account when activ</w:t>
      </w:r>
      <w:r w:rsidR="000C3479">
        <w:rPr>
          <w:lang w:eastAsia="zh-CN"/>
        </w:rPr>
        <w:t>at</w:t>
      </w:r>
      <w:r w:rsidR="000C3479" w:rsidRPr="00EA5FA7">
        <w:rPr>
          <w:lang w:eastAsia="zh-CN"/>
        </w:rPr>
        <w:t>ing/deactiv</w:t>
      </w:r>
      <w:r w:rsidR="000C3479">
        <w:rPr>
          <w:lang w:eastAsia="zh-CN"/>
        </w:rPr>
        <w:t>at</w:t>
      </w:r>
      <w:r w:rsidR="000C3479" w:rsidRPr="00EA5FA7">
        <w:rPr>
          <w:lang w:eastAsia="zh-CN"/>
        </w:rPr>
        <w:t xml:space="preserve">ing </w:t>
      </w:r>
      <w:r w:rsidR="000C3479">
        <w:rPr>
          <w:lang w:eastAsia="zh-CN"/>
        </w:rPr>
        <w:t>DC</w:t>
      </w:r>
      <w:r w:rsidR="000C3479" w:rsidRPr="00EA5FA7">
        <w:t xml:space="preserve"> based </w:t>
      </w:r>
      <w:r w:rsidR="000C3479" w:rsidRPr="00EA5FA7">
        <w:rPr>
          <w:lang w:eastAsia="zh-CN"/>
        </w:rPr>
        <w:t>PDCP duplication for the DRB</w:t>
      </w:r>
      <w:r w:rsidR="000C3479">
        <w:rPr>
          <w:lang w:eastAsia="zh-CN"/>
        </w:rPr>
        <w:t xml:space="preserve"> </w:t>
      </w:r>
      <w:r w:rsidR="000C3479" w:rsidRPr="00653C72">
        <w:t xml:space="preserve">with more than </w:t>
      </w:r>
      <w:r w:rsidR="000C3479">
        <w:t>two</w:t>
      </w:r>
      <w:r w:rsidR="000C3479" w:rsidRPr="00765731">
        <w:t xml:space="preserve"> RLC entities</w:t>
      </w:r>
      <w:r w:rsidR="000C3479" w:rsidRPr="00EA5FA7">
        <w:rPr>
          <w:lang w:eastAsia="zh-CN"/>
        </w:rPr>
        <w:t>.</w:t>
      </w:r>
      <w:r w:rsidR="000C3479">
        <w:rPr>
          <w:lang w:eastAsia="zh-CN"/>
        </w:rPr>
        <w:t xml:space="preserve"> </w:t>
      </w:r>
      <w:r w:rsidR="000C3479" w:rsidRPr="00EA5FA7">
        <w:rPr>
          <w:lang w:eastAsia="zh-CN"/>
        </w:rPr>
        <w:t xml:space="preserve">If </w:t>
      </w:r>
      <w:r w:rsidR="000C3479">
        <w:rPr>
          <w:lang w:eastAsia="zh-CN"/>
        </w:rPr>
        <w:t xml:space="preserve">the </w:t>
      </w:r>
      <w:r w:rsidR="000C3479" w:rsidRPr="001B13E3">
        <w:rPr>
          <w:i/>
        </w:rPr>
        <w:t>Primary Path Indication</w:t>
      </w:r>
      <w:r w:rsidR="000C3479">
        <w:t xml:space="preserve"> IE </w:t>
      </w:r>
      <w:r w:rsidR="000C3479">
        <w:rPr>
          <w:lang w:eastAsia="zh-CN"/>
        </w:rPr>
        <w:t xml:space="preserve">is included in the </w:t>
      </w:r>
      <w:r w:rsidR="000C3479" w:rsidRPr="00211F5A">
        <w:rPr>
          <w:i/>
        </w:rPr>
        <w:t xml:space="preserve">RLC Duplication </w:t>
      </w:r>
      <w:r w:rsidR="000C3479">
        <w:rPr>
          <w:i/>
        </w:rPr>
        <w:t>Information</w:t>
      </w:r>
      <w:r w:rsidR="000C3479">
        <w:t xml:space="preserve"> IE</w:t>
      </w:r>
      <w:r w:rsidR="000C3479" w:rsidRPr="00EA5FA7">
        <w:rPr>
          <w:lang w:eastAsia="zh-CN"/>
        </w:rPr>
        <w:t>,</w:t>
      </w:r>
      <w:r w:rsidR="000C3479" w:rsidRPr="00B945F8">
        <w:rPr>
          <w:lang w:eastAsia="zh-CN"/>
        </w:rPr>
        <w:t xml:space="preserve"> </w:t>
      </w:r>
      <w:r w:rsidR="000C3479" w:rsidRPr="00EA5FA7">
        <w:rPr>
          <w:lang w:eastAsia="zh-CN"/>
        </w:rPr>
        <w:t xml:space="preserve">the gNB-DU </w:t>
      </w:r>
      <w:r w:rsidR="000C3479">
        <w:rPr>
          <w:lang w:eastAsia="zh-CN"/>
        </w:rPr>
        <w:t xml:space="preserve">shall, if supported, </w:t>
      </w:r>
      <w:r w:rsidR="000C3479" w:rsidRPr="00EA5FA7">
        <w:rPr>
          <w:lang w:eastAsia="zh-CN"/>
        </w:rPr>
        <w:t>take it into account</w:t>
      </w:r>
      <w:r w:rsidR="000C3479">
        <w:rPr>
          <w:lang w:eastAsia="zh-CN"/>
        </w:rPr>
        <w:t xml:space="preserve"> when performing</w:t>
      </w:r>
      <w:r w:rsidR="000C3479" w:rsidRPr="00B945F8">
        <w:rPr>
          <w:lang w:eastAsia="zh-CN"/>
        </w:rPr>
        <w:t xml:space="preserve"> </w:t>
      </w:r>
      <w:r w:rsidR="000C3479">
        <w:rPr>
          <w:lang w:eastAsia="zh-CN"/>
        </w:rPr>
        <w:t>DC</w:t>
      </w:r>
      <w:r w:rsidR="000C3479" w:rsidRPr="00B945F8">
        <w:rPr>
          <w:lang w:eastAsia="zh-CN"/>
        </w:rPr>
        <w:t xml:space="preserve"> based PDCP duplication for the DRB</w:t>
      </w:r>
      <w:r w:rsidR="000C3479">
        <w:rPr>
          <w:lang w:eastAsia="zh-CN"/>
        </w:rPr>
        <w:t xml:space="preserve"> </w:t>
      </w:r>
      <w:r w:rsidR="000C3479" w:rsidRPr="00653C72">
        <w:t xml:space="preserve">with more than </w:t>
      </w:r>
      <w:r w:rsidR="000C3479">
        <w:t>two</w:t>
      </w:r>
      <w:r w:rsidR="000C3479" w:rsidRPr="00765731">
        <w:t xml:space="preserve"> RLC entities</w:t>
      </w:r>
      <w:r w:rsidR="000C3479" w:rsidRPr="00EA5FA7">
        <w:rPr>
          <w:lang w:eastAsia="zh-CN"/>
        </w:rPr>
        <w:t>.</w:t>
      </w:r>
    </w:p>
    <w:p w:rsidR="001D6CC4" w:rsidRPr="00EA5FA7" w:rsidRDefault="001D6CC4" w:rsidP="00E20D70">
      <w:pPr>
        <w:rPr>
          <w:lang w:eastAsia="zh-CN"/>
        </w:rPr>
      </w:pPr>
      <w:r w:rsidRPr="00EA5FA7">
        <w:t xml:space="preserve">For a certain DRB which was allocated with two GTP-U tunnels, if such DRB is modified and given one GTP-U tunnel via the UE Context Modification procedure, the gNB-DU shall consider that the CA based PDCP duplication for the </w:t>
      </w:r>
      <w:r w:rsidRPr="00EA5FA7">
        <w:lastRenderedPageBreak/>
        <w:t xml:space="preserve">concerned DRB is de-configured. If such UE Context Modification procedure occurs, the </w:t>
      </w:r>
      <w:r w:rsidRPr="00EA5FA7">
        <w:rPr>
          <w:i/>
        </w:rPr>
        <w:t>Duplication Activation</w:t>
      </w:r>
      <w:r w:rsidRPr="00EA5FA7">
        <w:t xml:space="preserve"> IE shall not be included for the concerned DRB.</w:t>
      </w:r>
    </w:p>
    <w:p w:rsidR="00F970C9" w:rsidRPr="00EA5FA7" w:rsidRDefault="00F970C9" w:rsidP="00C22EEE">
      <w:pPr>
        <w:rPr>
          <w:rFonts w:eastAsia="SimSun"/>
          <w:lang w:eastAsia="zh-CN"/>
        </w:rPr>
      </w:pPr>
      <w:r w:rsidRPr="00EA5FA7">
        <w:rPr>
          <w:rFonts w:eastAsia="SimSun"/>
          <w:lang w:eastAsia="zh-CN"/>
        </w:rPr>
        <w:t xml:space="preserve">If the </w:t>
      </w:r>
      <w:r w:rsidRPr="00EA5FA7">
        <w:rPr>
          <w:rFonts w:eastAsia="SimSun"/>
          <w:i/>
          <w:lang w:eastAsia="zh-CN"/>
        </w:rPr>
        <w:t>UL Configuration</w:t>
      </w:r>
      <w:r w:rsidRPr="00EA5FA7">
        <w:rPr>
          <w:rFonts w:eastAsia="SimSun"/>
          <w:lang w:eastAsia="zh-CN"/>
        </w:rPr>
        <w:t xml:space="preserve"> IE in </w:t>
      </w:r>
      <w:r w:rsidRPr="00EA5FA7">
        <w:rPr>
          <w:rFonts w:eastAsia="SimSun"/>
          <w:i/>
          <w:lang w:eastAsia="zh-CN"/>
        </w:rPr>
        <w:t>DRB to Be Setup Item</w:t>
      </w:r>
      <w:r w:rsidRPr="00EA5FA7">
        <w:rPr>
          <w:rFonts w:eastAsia="SimSun"/>
          <w:lang w:eastAsia="zh-CN"/>
        </w:rPr>
        <w:t xml:space="preserve"> IE or </w:t>
      </w:r>
      <w:r w:rsidRPr="00EA5FA7">
        <w:rPr>
          <w:rFonts w:eastAsia="SimSun"/>
          <w:i/>
          <w:lang w:eastAsia="zh-CN"/>
        </w:rPr>
        <w:t>DRB to Be Modified</w:t>
      </w:r>
      <w:r w:rsidRPr="00EA5FA7">
        <w:rPr>
          <w:rFonts w:eastAsia="SimSun"/>
          <w:lang w:eastAsia="zh-CN"/>
        </w:rPr>
        <w:t xml:space="preserve"> </w:t>
      </w:r>
      <w:r w:rsidRPr="00EA5FA7">
        <w:rPr>
          <w:rFonts w:eastAsia="SimSun"/>
          <w:i/>
          <w:lang w:eastAsia="zh-CN"/>
        </w:rPr>
        <w:t>Item</w:t>
      </w:r>
      <w:r w:rsidRPr="00EA5FA7">
        <w:rPr>
          <w:rFonts w:eastAsia="SimSun"/>
          <w:lang w:eastAsia="zh-CN"/>
        </w:rPr>
        <w:t xml:space="preserve"> IE is contained in the UE CONTEXT MODIFICATION REQUEST message, the gNB-DU shall take it into account for UL scheduling.</w:t>
      </w:r>
    </w:p>
    <w:p w:rsidR="00F970C9" w:rsidRPr="00EA5FA7" w:rsidRDefault="00F970C9" w:rsidP="002024F8">
      <w:r w:rsidRPr="00EA5FA7">
        <w:rPr>
          <w:rFonts w:eastAsia="SimSun"/>
          <w:lang w:eastAsia="zh-CN"/>
        </w:rPr>
        <w:t>If</w:t>
      </w:r>
      <w:r w:rsidR="00B933BD">
        <w:rPr>
          <w:rFonts w:eastAsia="SimSun" w:hint="eastAsia"/>
          <w:lang w:val="en-US" w:eastAsia="zh-CN"/>
        </w:rPr>
        <w:t xml:space="preserve"> </w:t>
      </w:r>
      <w:r w:rsidR="00B933BD">
        <w:t xml:space="preserve">the </w:t>
      </w:r>
      <w:r w:rsidR="00B933BD">
        <w:rPr>
          <w:i/>
        </w:rPr>
        <w:t>RRC Reconfiguration Complete Indicator</w:t>
      </w:r>
      <w:r w:rsidR="00B933BD">
        <w:t xml:space="preserve"> IE is included </w:t>
      </w:r>
      <w:r w:rsidR="00B933BD">
        <w:rPr>
          <w:snapToGrid w:val="0"/>
        </w:rPr>
        <w:t>in the UE CONTEXT MODIFICATION REQUEST message, the gNB-DU shall consider</w:t>
      </w:r>
      <w:r w:rsidRPr="00EA5FA7">
        <w:rPr>
          <w:rFonts w:eastAsia="SimSun"/>
          <w:lang w:eastAsia="zh-CN"/>
        </w:rPr>
        <w:t xml:space="preserve"> the ongoing reconfiguration procedure involv</w:t>
      </w:r>
      <w:r w:rsidR="00B933BD">
        <w:rPr>
          <w:rFonts w:eastAsia="SimSun" w:hint="eastAsia"/>
          <w:lang w:val="en-US" w:eastAsia="zh-CN"/>
        </w:rPr>
        <w:t>ing</w:t>
      </w:r>
      <w:r w:rsidRPr="00EA5FA7">
        <w:rPr>
          <w:rFonts w:eastAsia="SimSun"/>
          <w:lang w:eastAsia="zh-CN"/>
        </w:rPr>
        <w:t xml:space="preserve"> changes of the L1/L2 configuration at the gNB-DU signalled to the gNB-CU via the </w:t>
      </w:r>
      <w:r w:rsidRPr="00EA5FA7">
        <w:rPr>
          <w:rFonts w:eastAsia="SimSun"/>
          <w:i/>
          <w:lang w:eastAsia="zh-CN"/>
        </w:rPr>
        <w:t>CellGroupConfig</w:t>
      </w:r>
      <w:r w:rsidRPr="00EA5FA7">
        <w:rPr>
          <w:rFonts w:eastAsia="SimSun"/>
          <w:lang w:eastAsia="zh-CN"/>
        </w:rPr>
        <w:t xml:space="preserve"> IE</w:t>
      </w:r>
      <w:r w:rsidR="00B933BD">
        <w:rPr>
          <w:rFonts w:eastAsia="SimSun" w:hint="eastAsia"/>
          <w:lang w:val="en-US" w:eastAsia="zh-CN"/>
        </w:rPr>
        <w:t xml:space="preserve"> for MR-DC operation or standalone operation</w:t>
      </w:r>
      <w:r w:rsidRPr="00EA5FA7">
        <w:rPr>
          <w:lang w:eastAsia="zh-CN"/>
        </w:rPr>
        <w:t xml:space="preserve"> </w:t>
      </w:r>
      <w:r w:rsidRPr="00EA5FA7">
        <w:rPr>
          <w:rFonts w:eastAsia="SimSun"/>
          <w:lang w:eastAsia="zh-CN"/>
        </w:rPr>
        <w:t>has been successfully</w:t>
      </w:r>
      <w:r w:rsidR="00B933BD">
        <w:rPr>
          <w:rFonts w:eastAsia="SimSun" w:hint="eastAsia"/>
          <w:lang w:val="en-US" w:eastAsia="zh-CN"/>
        </w:rPr>
        <w:t xml:space="preserve"> </w:t>
      </w:r>
      <w:r w:rsidR="00B933BD">
        <w:t>performed when such IE is set to ‘true’; otherwise (when such IE is set to ‘failure’), the gNB-DU shall consider</w:t>
      </w:r>
      <w:r w:rsidR="00B933BD">
        <w:rPr>
          <w:rFonts w:hint="eastAsia"/>
          <w:lang w:val="en-US" w:eastAsia="zh-CN"/>
        </w:rPr>
        <w:t xml:space="preserve"> </w:t>
      </w:r>
      <w:r w:rsidRPr="00EA5FA7">
        <w:t xml:space="preserve">the ongoing reconfiguration procedure has </w:t>
      </w:r>
      <w:r w:rsidR="00B933BD">
        <w:rPr>
          <w:rFonts w:hint="eastAsia"/>
          <w:lang w:val="en-US" w:eastAsia="zh-CN"/>
        </w:rPr>
        <w:t xml:space="preserve">been </w:t>
      </w:r>
      <w:r w:rsidRPr="00EA5FA7">
        <w:t>failed</w:t>
      </w:r>
      <w:r w:rsidR="00B933BD">
        <w:rPr>
          <w:rFonts w:hint="eastAsia"/>
          <w:lang w:val="en-US" w:eastAsia="zh-CN"/>
        </w:rPr>
        <w:t xml:space="preserve"> and it</w:t>
      </w:r>
      <w:r w:rsidRPr="00EA5FA7">
        <w:t xml:space="preserve"> shall continue to use the old </w:t>
      </w:r>
      <w:r w:rsidR="00B933BD">
        <w:rPr>
          <w:rFonts w:eastAsia="SimSun"/>
          <w:lang w:eastAsia="zh-CN"/>
        </w:rPr>
        <w:t>L1/L2</w:t>
      </w:r>
      <w:r w:rsidRPr="00EA5FA7">
        <w:t xml:space="preserve"> configuration.</w:t>
      </w:r>
    </w:p>
    <w:p w:rsidR="00F970C9" w:rsidRPr="00EA5FA7" w:rsidRDefault="00F970C9" w:rsidP="004870E6">
      <w:pPr>
        <w:rPr>
          <w:lang w:eastAsia="zh-CN"/>
        </w:rPr>
      </w:pPr>
      <w:r w:rsidRPr="00EA5FA7">
        <w:rPr>
          <w:lang w:eastAsia="zh-CN"/>
        </w:rPr>
        <w:t xml:space="preserve">If </w:t>
      </w:r>
      <w:r w:rsidRPr="00EA5FA7">
        <w:rPr>
          <w:i/>
          <w:lang w:eastAsia="zh-CN"/>
        </w:rPr>
        <w:t>DL PDCP SN</w:t>
      </w:r>
      <w:r w:rsidRPr="00EA5FA7">
        <w:rPr>
          <w:lang w:eastAsia="zh-CN"/>
        </w:rPr>
        <w:t xml:space="preserve"> </w:t>
      </w:r>
      <w:r w:rsidRPr="00EA5FA7">
        <w:rPr>
          <w:i/>
          <w:lang w:eastAsia="zh-CN"/>
        </w:rPr>
        <w:t xml:space="preserve">length </w:t>
      </w:r>
      <w:r w:rsidRPr="00EA5FA7">
        <w:rPr>
          <w:lang w:eastAsia="zh-CN"/>
        </w:rPr>
        <w:t xml:space="preserve">IE is included in the UE CONTEXT MODIFICATION </w:t>
      </w:r>
      <w:r w:rsidRPr="00EA5FA7">
        <w:t>REQUEST</w:t>
      </w:r>
      <w:r w:rsidRPr="00EA5FA7">
        <w:rPr>
          <w:lang w:eastAsia="zh-CN"/>
        </w:rPr>
        <w:t xml:space="preserve"> message for a DRB, gNB-DU shall, if supported, store this information and use it for lower layer configuration.</w:t>
      </w:r>
    </w:p>
    <w:p w:rsidR="00F970C9" w:rsidRPr="00EA5FA7" w:rsidRDefault="00F970C9" w:rsidP="002024F8">
      <w:pPr>
        <w:rPr>
          <w:lang w:eastAsia="zh-CN"/>
        </w:rPr>
      </w:pPr>
      <w:r w:rsidRPr="00EA5FA7">
        <w:rPr>
          <w:lang w:eastAsia="zh-CN"/>
        </w:rPr>
        <w:t xml:space="preserve">If </w:t>
      </w:r>
      <w:r w:rsidRPr="00EA5FA7">
        <w:rPr>
          <w:i/>
          <w:lang w:eastAsia="zh-CN"/>
        </w:rPr>
        <w:t>UL PDCP SN length</w:t>
      </w:r>
      <w:r w:rsidRPr="00EA5FA7">
        <w:rPr>
          <w:lang w:eastAsia="zh-CN"/>
        </w:rPr>
        <w:t xml:space="preserve"> IE is included in the UE CONTEXT MODIFICATION </w:t>
      </w:r>
      <w:r w:rsidRPr="00EA5FA7">
        <w:t>REQUEST</w:t>
      </w:r>
      <w:r w:rsidRPr="00EA5FA7">
        <w:rPr>
          <w:lang w:eastAsia="zh-CN"/>
        </w:rPr>
        <w:t xml:space="preserve"> message for a DRB, gNB-DU </w:t>
      </w:r>
      <w:r w:rsidRPr="00EA5FA7">
        <w:t>shall, if supported, store this information and use it</w:t>
      </w:r>
      <w:r w:rsidRPr="00EA5FA7">
        <w:rPr>
          <w:lang w:eastAsia="zh-CN"/>
        </w:rPr>
        <w:t xml:space="preserve"> for lower layer configuration.</w:t>
      </w:r>
    </w:p>
    <w:p w:rsidR="00F970C9" w:rsidRPr="00EA5FA7" w:rsidRDefault="00F970C9" w:rsidP="002024F8">
      <w:pPr>
        <w:rPr>
          <w:snapToGrid w:val="0"/>
        </w:rPr>
      </w:pPr>
      <w:r w:rsidRPr="00EA5FA7">
        <w:rPr>
          <w:rFonts w:eastAsia="SimSun"/>
          <w:lang w:eastAsia="zh-CN"/>
        </w:rPr>
        <w:t xml:space="preserve">If the </w:t>
      </w:r>
      <w:r w:rsidRPr="00EA5FA7">
        <w:rPr>
          <w:rFonts w:eastAsia="SimSun"/>
          <w:i/>
          <w:lang w:eastAsia="zh-CN"/>
        </w:rPr>
        <w:t>RLC Failure Indication</w:t>
      </w:r>
      <w:r w:rsidRPr="00EA5FA7">
        <w:rPr>
          <w:rFonts w:eastAsia="SimSun"/>
          <w:lang w:eastAsia="zh-CN"/>
        </w:rPr>
        <w:t xml:space="preserve"> IE is included in </w:t>
      </w:r>
      <w:r w:rsidRPr="00EA5FA7">
        <w:t xml:space="preserve">UE CONTEXT </w:t>
      </w:r>
      <w:r w:rsidRPr="00EA5FA7">
        <w:rPr>
          <w:rFonts w:eastAsia="SimSun"/>
          <w:lang w:eastAsia="zh-CN"/>
        </w:rPr>
        <w:t>MODIFICATION</w:t>
      </w:r>
      <w:r w:rsidRPr="00EA5FA7">
        <w:t xml:space="preserve"> REQUEST message</w:t>
      </w:r>
      <w:r w:rsidRPr="00EA5FA7">
        <w:rPr>
          <w:rFonts w:eastAsia="SimSun"/>
          <w:lang w:eastAsia="zh-CN"/>
        </w:rPr>
        <w:t>, the gNB-DU should consider that the RLC entity indicated by such IE needs to be re-established when the CA-based packet duplication is active</w:t>
      </w:r>
      <w:r w:rsidRPr="00EA5FA7">
        <w:rPr>
          <w:lang w:eastAsia="zh-CN"/>
        </w:rPr>
        <w:t xml:space="preserve">, and the gNB-DU may include the </w:t>
      </w:r>
      <w:r w:rsidRPr="00EA5FA7">
        <w:rPr>
          <w:i/>
          <w:lang w:eastAsia="zh-CN"/>
        </w:rPr>
        <w:t>Associated SCell List</w:t>
      </w:r>
      <w:r w:rsidRPr="00EA5FA7">
        <w:rPr>
          <w:lang w:eastAsia="zh-CN"/>
        </w:rPr>
        <w:t xml:space="preserve"> IE in UE CONTEXT MODIFICATION RESPONSE by containing a list of SCell(s) associated with the RLC entity indicated by the </w:t>
      </w:r>
      <w:r w:rsidRPr="00EA5FA7">
        <w:rPr>
          <w:i/>
          <w:lang w:eastAsia="zh-CN"/>
        </w:rPr>
        <w:t>RLC Failure Indication</w:t>
      </w:r>
      <w:r w:rsidRPr="00EA5FA7">
        <w:rPr>
          <w:lang w:eastAsia="zh-CN"/>
        </w:rPr>
        <w:t xml:space="preserve"> IE.</w:t>
      </w:r>
    </w:p>
    <w:p w:rsidR="00F970C9" w:rsidRPr="00EA5FA7" w:rsidRDefault="00F970C9" w:rsidP="002024F8">
      <w:r w:rsidRPr="00EA5FA7">
        <w:t xml:space="preserve">If the UE CONTEXT MODIFICATION REQUEST message contains the </w:t>
      </w:r>
      <w:r w:rsidRPr="00EA5FA7">
        <w:rPr>
          <w:i/>
        </w:rPr>
        <w:t>RRC-Container</w:t>
      </w:r>
      <w:r w:rsidRPr="00EA5FA7">
        <w:t xml:space="preserve"> IE, the gNB-DU shall send the corresponding RRC message to the UE.</w:t>
      </w:r>
      <w:r w:rsidRPr="00EA5FA7">
        <w:rPr>
          <w:lang w:eastAsia="zh-CN"/>
        </w:rPr>
        <w:t xml:space="preserve"> If the </w:t>
      </w:r>
      <w:r w:rsidRPr="00EA5FA7">
        <w:t>UE CONTEXT MODIFICATION REQUEST</w:t>
      </w:r>
      <w:r w:rsidRPr="00EA5FA7">
        <w:rPr>
          <w:lang w:eastAsia="zh-CN"/>
        </w:rPr>
        <w:t xml:space="preserve"> message includes </w:t>
      </w:r>
      <w:r w:rsidRPr="00EA5FA7">
        <w:t xml:space="preserve">the </w:t>
      </w:r>
      <w:r w:rsidRPr="00EA5FA7">
        <w:rPr>
          <w:i/>
        </w:rPr>
        <w:t>Execute Duplication</w:t>
      </w:r>
      <w:r w:rsidRPr="00EA5FA7">
        <w:t xml:space="preserve"> IE, the gNB-DU </w:t>
      </w:r>
      <w:r w:rsidRPr="00EA5FA7">
        <w:rPr>
          <w:lang w:eastAsia="zh-CN"/>
        </w:rPr>
        <w:t>shall</w:t>
      </w:r>
      <w:r w:rsidRPr="00EA5FA7">
        <w:t xml:space="preserve"> perform CA based duplication</w:t>
      </w:r>
      <w:r w:rsidRPr="00EA5FA7">
        <w:rPr>
          <w:lang w:eastAsia="zh-CN"/>
        </w:rPr>
        <w:t>, if configured,</w:t>
      </w:r>
      <w:r w:rsidRPr="00EA5FA7">
        <w:t xml:space="preserve"> for </w:t>
      </w:r>
      <w:r w:rsidRPr="00EA5FA7">
        <w:rPr>
          <w:lang w:eastAsia="zh-CN"/>
        </w:rPr>
        <w:t xml:space="preserve">the SRB for the included </w:t>
      </w:r>
      <w:r w:rsidRPr="00EA5FA7">
        <w:rPr>
          <w:i/>
          <w:lang w:eastAsia="zh-CN"/>
        </w:rPr>
        <w:t>RRC-Container</w:t>
      </w:r>
      <w:r w:rsidRPr="00EA5FA7">
        <w:rPr>
          <w:lang w:eastAsia="zh-CN"/>
        </w:rPr>
        <w:t xml:space="preserve"> IE</w:t>
      </w:r>
      <w:r w:rsidRPr="00EA5FA7">
        <w:t>.</w:t>
      </w:r>
    </w:p>
    <w:p w:rsidR="00F970C9" w:rsidRPr="00EA5FA7" w:rsidRDefault="00F970C9" w:rsidP="006436C7">
      <w:r w:rsidRPr="00EA5FA7">
        <w:t xml:space="preserve">If the UE CONTEXT MODIFICATION REQUEST message contains the </w:t>
      </w:r>
      <w:r w:rsidRPr="00EA5FA7">
        <w:rPr>
          <w:i/>
        </w:rPr>
        <w:t>Transmission Action Indicator</w:t>
      </w:r>
      <w:r w:rsidRPr="00EA5FA7">
        <w:t xml:space="preserve"> IE, the gNB-DU shall stop or restart (if already stopped) data transmission for the UE, according to the value of this IE. It is up to gNB-DU implementation when to stop or restart the UE scheduling.</w:t>
      </w:r>
    </w:p>
    <w:p w:rsidR="00F970C9" w:rsidRPr="00EA5FA7" w:rsidRDefault="00F970C9" w:rsidP="00E20D70">
      <w:r w:rsidRPr="00EA5FA7">
        <w:t xml:space="preserve">For EN-DC operation, if the </w:t>
      </w:r>
      <w:r w:rsidRPr="00EA5FA7">
        <w:rPr>
          <w:rFonts w:eastAsia="Batang"/>
          <w:bCs/>
          <w:i/>
        </w:rPr>
        <w:t>DRB to Be Setup List</w:t>
      </w:r>
      <w:r w:rsidRPr="00EA5FA7">
        <w:rPr>
          <w:i/>
        </w:rPr>
        <w:t xml:space="preserve"> </w:t>
      </w:r>
      <w:r w:rsidRPr="00EA5FA7">
        <w:t xml:space="preserve">IE is present in </w:t>
      </w:r>
      <w:r w:rsidRPr="00EA5FA7">
        <w:rPr>
          <w:lang w:eastAsia="ja-JP"/>
        </w:rPr>
        <w:t xml:space="preserve">the </w:t>
      </w:r>
      <w:r w:rsidRPr="00EA5FA7">
        <w:rPr>
          <w:snapToGrid w:val="0"/>
        </w:rPr>
        <w:t>UE CONTEXT MODIFICATION REQUEST</w:t>
      </w:r>
      <w:r w:rsidRPr="00EA5FA7">
        <w:t xml:space="preserve"> </w:t>
      </w:r>
      <w:r w:rsidRPr="00EA5FA7">
        <w:rPr>
          <w:lang w:eastAsia="ja-JP"/>
        </w:rPr>
        <w:t>message</w:t>
      </w:r>
      <w:r w:rsidRPr="00EA5FA7">
        <w:t xml:space="preserve"> the gNB-CU shall include the</w:t>
      </w:r>
      <w:r w:rsidRPr="00EA5FA7">
        <w:rPr>
          <w:i/>
        </w:rPr>
        <w:t xml:space="preserve"> E-UTRAN QoS</w:t>
      </w:r>
      <w:r w:rsidRPr="00EA5FA7">
        <w:t xml:space="preserve"> IE. The allocation of resources according to the values of the </w:t>
      </w:r>
      <w:r w:rsidRPr="00EA5FA7">
        <w:rPr>
          <w:i/>
        </w:rPr>
        <w:t>Allocation and Retention Priority</w:t>
      </w:r>
      <w:r w:rsidRPr="00EA5FA7">
        <w:t xml:space="preserve"> IE included in the </w:t>
      </w:r>
      <w:r w:rsidRPr="00EA5FA7">
        <w:rPr>
          <w:i/>
        </w:rPr>
        <w:t>E-UTRAN QoS</w:t>
      </w:r>
      <w:r w:rsidRPr="00EA5FA7">
        <w:t xml:space="preserve"> IE shall follow the principles described for the E-RAB Setup procedure in TS 36.413 [15]. For NG-RAN operation, the gNB-CU shall include the </w:t>
      </w:r>
      <w:r w:rsidRPr="00EA5FA7">
        <w:rPr>
          <w:i/>
        </w:rPr>
        <w:t>DRB Information</w:t>
      </w:r>
      <w:r w:rsidRPr="00EA5FA7">
        <w:t xml:space="preserve"> IE in the UE CONTEXT MODIFICATION REQUEST message.</w:t>
      </w:r>
    </w:p>
    <w:p w:rsidR="00F970C9" w:rsidRPr="00EA5FA7" w:rsidRDefault="00F970C9" w:rsidP="00C5381F">
      <w:r w:rsidRPr="00EA5FA7">
        <w:rPr>
          <w:lang w:eastAsia="zh-CN"/>
        </w:rPr>
        <w:t>I</w:t>
      </w:r>
      <w:r w:rsidRPr="00EA5FA7">
        <w:t xml:space="preserve">f the gNB-CU includes the SMTC information of the measured frequency(ies) in the </w:t>
      </w:r>
      <w:r w:rsidRPr="00EA5FA7">
        <w:rPr>
          <w:i/>
        </w:rPr>
        <w:t>MeasurementTimingConfiguration</w:t>
      </w:r>
      <w:r w:rsidRPr="00EA5FA7">
        <w:t xml:space="preserve"> IE of the </w:t>
      </w:r>
      <w:r w:rsidRPr="00EA5FA7">
        <w:rPr>
          <w:i/>
        </w:rPr>
        <w:t>CU to DU RRC Information</w:t>
      </w:r>
      <w:r w:rsidRPr="00EA5FA7">
        <w:t xml:space="preserve"> IE that is included in the UE CONTEXT </w:t>
      </w:r>
      <w:r w:rsidRPr="00EA5FA7">
        <w:rPr>
          <w:lang w:eastAsia="zh-CN"/>
        </w:rPr>
        <w:t>MODIFICATION</w:t>
      </w:r>
      <w:r w:rsidRPr="00EA5FA7">
        <w:t xml:space="preserve"> REQUEST message, the gNB-DU shall generate the measurement gaps based on the received SMTC information. Then the gNB-DU shall send the measurement gaps information to the gNB-CU in the </w:t>
      </w:r>
      <w:r w:rsidRPr="00EA5FA7">
        <w:rPr>
          <w:i/>
        </w:rPr>
        <w:t>MeasGapConfig</w:t>
      </w:r>
      <w:r w:rsidRPr="00EA5FA7">
        <w:t xml:space="preserve"> IE of the </w:t>
      </w:r>
      <w:r w:rsidRPr="00EA5FA7">
        <w:rPr>
          <w:i/>
        </w:rPr>
        <w:t>DU to CU RRC Information</w:t>
      </w:r>
      <w:r w:rsidRPr="00EA5FA7">
        <w:t xml:space="preserve"> IE that is included in the UE CONTEXT </w:t>
      </w:r>
      <w:r w:rsidRPr="00EA5FA7">
        <w:rPr>
          <w:lang w:eastAsia="zh-CN"/>
        </w:rPr>
        <w:t>MODIFICATION</w:t>
      </w:r>
      <w:r w:rsidRPr="00EA5FA7">
        <w:t xml:space="preserve"> RESPONSE message.</w:t>
      </w:r>
    </w:p>
    <w:p w:rsidR="00923332" w:rsidRPr="00EA5FA7" w:rsidRDefault="00923332" w:rsidP="00923332">
      <w:r>
        <w:t xml:space="preserve">If the </w:t>
      </w:r>
      <w:r>
        <w:rPr>
          <w:i/>
          <w:iCs/>
        </w:rPr>
        <w:t>MeasConfig</w:t>
      </w:r>
      <w:r>
        <w:t xml:space="preserve"> IE is included in the </w:t>
      </w:r>
      <w:r>
        <w:rPr>
          <w:i/>
          <w:iCs/>
        </w:rPr>
        <w:t>CU to DU RRC Information</w:t>
      </w:r>
      <w:r>
        <w:t xml:space="preserve"> IE in the UE CONTEXT MODIFICATION REQUEST message, the gNB-DU shall deduce that changes to the measurements’ configuration need to be applied. </w:t>
      </w:r>
      <w:r>
        <w:rPr>
          <w:rFonts w:hint="eastAsia"/>
          <w:lang w:val="en-US" w:eastAsia="zh-CN"/>
        </w:rPr>
        <w:t>T</w:t>
      </w:r>
      <w:r>
        <w:t xml:space="preserve">he gNB-DU shall take the received info, e.g. the </w:t>
      </w:r>
      <w:r>
        <w:rPr>
          <w:i/>
          <w:iCs/>
        </w:rPr>
        <w:t>measObjectToAddModList</w:t>
      </w:r>
      <w:r>
        <w:rPr>
          <w:iCs/>
        </w:rPr>
        <w:t xml:space="preserve"> IE</w:t>
      </w:r>
      <w:r>
        <w:rPr>
          <w:rFonts w:hint="eastAsia"/>
          <w:iCs/>
          <w:lang w:val="en-US" w:eastAsia="zh-CN"/>
        </w:rPr>
        <w:t>, and/or</w:t>
      </w:r>
      <w:r>
        <w:rPr>
          <w:iCs/>
        </w:rPr>
        <w:t xml:space="preserve"> the </w:t>
      </w:r>
      <w:r>
        <w:rPr>
          <w:i/>
          <w:iCs/>
        </w:rPr>
        <w:t xml:space="preserve">measObjectToRemoveList </w:t>
      </w:r>
      <w:r>
        <w:t>IE into account,</w:t>
      </w:r>
      <w:r>
        <w:rPr>
          <w:iCs/>
        </w:rPr>
        <w:t xml:space="preserve"> when generating measurement gap and when deciding if a measurement gap is needed or not.</w:t>
      </w:r>
      <w:r>
        <w:t xml:space="preserve"> </w:t>
      </w:r>
    </w:p>
    <w:p w:rsidR="002A6E50" w:rsidRDefault="002A6E50" w:rsidP="00C5381F">
      <w:pPr>
        <w:rPr>
          <w:lang w:eastAsia="zh-CN"/>
        </w:rPr>
      </w:pPr>
      <w:r w:rsidRPr="00EA5FA7">
        <w:rPr>
          <w:rFonts w:cs="Calibri"/>
          <w:sz w:val="18"/>
          <w:szCs w:val="24"/>
        </w:rPr>
        <w:t>For DC operation,</w:t>
      </w:r>
      <w:r w:rsidRPr="00EA5FA7">
        <w:rPr>
          <w:rFonts w:cs="Calibri" w:hint="eastAsia"/>
          <w:sz w:val="18"/>
          <w:szCs w:val="24"/>
          <w:lang w:eastAsia="zh-CN"/>
        </w:rPr>
        <w:t xml:space="preserve"> i</w:t>
      </w:r>
      <w:r w:rsidRPr="00EA5FA7">
        <w:t xml:space="preserve">f the gNB-CU includes the </w:t>
      </w:r>
      <w:r w:rsidRPr="00EA5FA7">
        <w:rPr>
          <w:rFonts w:hint="eastAsia"/>
          <w:i/>
          <w:lang w:eastAsia="zh-CN"/>
        </w:rPr>
        <w:t>CG-Config</w:t>
      </w:r>
      <w:r w:rsidRPr="00EA5FA7">
        <w:rPr>
          <w:rFonts w:hint="eastAsia"/>
          <w:lang w:eastAsia="zh-CN"/>
        </w:rPr>
        <w:t xml:space="preserve"> IE</w:t>
      </w:r>
      <w:r w:rsidRPr="00EA5FA7">
        <w:t xml:space="preserve"> in the </w:t>
      </w:r>
      <w:r w:rsidRPr="00EA5FA7">
        <w:rPr>
          <w:i/>
        </w:rPr>
        <w:t>CU to DU RRC Information</w:t>
      </w:r>
      <w:r w:rsidRPr="00EA5FA7">
        <w:t xml:space="preserve"> IE that is included in the UE CONTEXT </w:t>
      </w:r>
      <w:r w:rsidRPr="00EA5FA7">
        <w:rPr>
          <w:lang w:eastAsia="zh-CN"/>
        </w:rPr>
        <w:t>MODIFICATION</w:t>
      </w:r>
      <w:r w:rsidRPr="00EA5FA7">
        <w:t xml:space="preserve"> REQUEST message</w:t>
      </w:r>
      <w:r w:rsidRPr="00EA5FA7">
        <w:rPr>
          <w:rFonts w:hint="eastAsia"/>
          <w:lang w:eastAsia="zh-CN"/>
        </w:rPr>
        <w:t>,</w:t>
      </w:r>
      <w:r w:rsidRPr="00EA5FA7">
        <w:t xml:space="preserve"> the gNB-DU </w:t>
      </w:r>
      <w:r w:rsidRPr="00EA5FA7">
        <w:rPr>
          <w:rFonts w:hint="eastAsia"/>
        </w:rPr>
        <w:t>may initiate low layer parameters coordination taking this information into account</w:t>
      </w:r>
      <w:r w:rsidRPr="00EA5FA7">
        <w:rPr>
          <w:rFonts w:hint="eastAsia"/>
          <w:lang w:eastAsia="zh-CN"/>
        </w:rPr>
        <w:t>.</w:t>
      </w:r>
    </w:p>
    <w:p w:rsidR="00C51F11" w:rsidRPr="00EA5FA7" w:rsidRDefault="00C51F11" w:rsidP="00C5381F">
      <w:r w:rsidRPr="007D6DBD">
        <w:t xml:space="preserve">For </w:t>
      </w:r>
      <w:r>
        <w:t>sidelink</w:t>
      </w:r>
      <w:r w:rsidRPr="007D6DBD">
        <w:t xml:space="preserve"> operation, the </w:t>
      </w:r>
      <w:r w:rsidRPr="0053093D">
        <w:rPr>
          <w:i/>
        </w:rPr>
        <w:t>CG-ConfigInfo</w:t>
      </w:r>
      <w:r w:rsidRPr="007D6DBD">
        <w:t xml:space="preserve"> IE shall be included in the </w:t>
      </w:r>
      <w:r w:rsidRPr="00AA1BAE">
        <w:rPr>
          <w:i/>
        </w:rPr>
        <w:t>CU to DU RRC Information</w:t>
      </w:r>
      <w:r>
        <w:t xml:space="preserve"> IE if the gNB-CU receives s</w:t>
      </w:r>
      <w:r w:rsidRPr="005C7C8F">
        <w:t>idelink</w:t>
      </w:r>
      <w:r>
        <w:t xml:space="preserve"> related </w:t>
      </w:r>
      <w:r w:rsidRPr="005C7C8F">
        <w:t>UE</w:t>
      </w:r>
      <w:r>
        <w:t xml:space="preserve"> i</w:t>
      </w:r>
      <w:r w:rsidRPr="005C7C8F">
        <w:t>nformation</w:t>
      </w:r>
      <w:r>
        <w:t xml:space="preserve"> from UE</w:t>
      </w:r>
      <w:r w:rsidRPr="007D6DBD">
        <w:t xml:space="preserve">. If the </w:t>
      </w:r>
      <w:r w:rsidRPr="0053093D">
        <w:rPr>
          <w:i/>
        </w:rPr>
        <w:t xml:space="preserve">CG-ConfigInfo </w:t>
      </w:r>
      <w:r w:rsidRPr="007D6DBD">
        <w:t xml:space="preserve">IE is included in the UE CONTEXT </w:t>
      </w:r>
      <w:r w:rsidRPr="003B216A">
        <w:rPr>
          <w:lang w:eastAsia="zh-CN"/>
        </w:rPr>
        <w:t>MODIFICATION</w:t>
      </w:r>
      <w:r w:rsidRPr="007D6DBD">
        <w:t xml:space="preserve"> REQUEST message, the gNB-DU shall regard it as a</w:t>
      </w:r>
      <w:r>
        <w:t>n indication of V2X sidelink information</w:t>
      </w:r>
      <w:r w:rsidRPr="007D6DBD">
        <w:t xml:space="preserve"> as defined in TS 38.331 [8].</w:t>
      </w:r>
    </w:p>
    <w:p w:rsidR="00F970C9" w:rsidRPr="00EA5FA7" w:rsidRDefault="00F970C9" w:rsidP="00C5381F">
      <w:r w:rsidRPr="00EA5FA7">
        <w:t xml:space="preserve">For EN-DC operation, if the gNB-CU includes the </w:t>
      </w:r>
      <w:r w:rsidRPr="00EA5FA7">
        <w:rPr>
          <w:i/>
        </w:rPr>
        <w:t xml:space="preserve">Resource Coordination Transfer Information </w:t>
      </w:r>
      <w:r w:rsidRPr="00EA5FA7">
        <w:t xml:space="preserve">IE in </w:t>
      </w:r>
      <w:r w:rsidRPr="00EA5FA7">
        <w:rPr>
          <w:lang w:eastAsia="ja-JP"/>
        </w:rPr>
        <w:t xml:space="preserve">the </w:t>
      </w:r>
      <w:r w:rsidRPr="00EA5FA7">
        <w:rPr>
          <w:snapToGrid w:val="0"/>
        </w:rPr>
        <w:t>UE CONTEXT MODIFICATION REQUEST</w:t>
      </w:r>
      <w:r w:rsidRPr="00EA5FA7">
        <w:t xml:space="preserve"> </w:t>
      </w:r>
      <w:r w:rsidRPr="00EA5FA7">
        <w:rPr>
          <w:lang w:eastAsia="ja-JP"/>
        </w:rPr>
        <w:t>message</w:t>
      </w:r>
      <w:r w:rsidRPr="00EA5FA7">
        <w:t xml:space="preserve">, the gNB-DU shall, if supported, use it for </w:t>
      </w:r>
      <w:r w:rsidRPr="00EA5FA7">
        <w:rPr>
          <w:snapToGrid w:val="0"/>
        </w:rPr>
        <w:t>the purpose of</w:t>
      </w:r>
      <w:r w:rsidRPr="00EA5FA7">
        <w:t xml:space="preserve"> resource coordination. If the gNB-CU received the MeNB Resource Coordination Information as defined in TS 36.423 [9], after completion of UE Context Setup procedures, the gNB-CU shall transparently transfer it to the gNB-DU via the </w:t>
      </w:r>
      <w:r w:rsidRPr="00EA5FA7">
        <w:rPr>
          <w:i/>
        </w:rPr>
        <w:t>Resource Coordination Transfer Container</w:t>
      </w:r>
      <w:r w:rsidRPr="00EA5FA7">
        <w:t xml:space="preserve"> IE in the UE CONTEXT MODIFICATION REQUEST message. The gNB-</w:t>
      </w:r>
      <w:r w:rsidRPr="00EA5FA7">
        <w:lastRenderedPageBreak/>
        <w:t xml:space="preserve">DU shall use the information received in the </w:t>
      </w:r>
      <w:r w:rsidRPr="00EA5FA7">
        <w:rPr>
          <w:i/>
        </w:rPr>
        <w:t xml:space="preserve">Resource Coordination Transfer Container </w:t>
      </w:r>
      <w:r w:rsidRPr="00EA5FA7">
        <w:t xml:space="preserve">IE for reception of MeNB Resource Coordination Information at the gNB acting as secondary node as described in TS 36.423 [9]. If the </w:t>
      </w:r>
      <w:r w:rsidRPr="00EA5FA7">
        <w:rPr>
          <w:i/>
        </w:rPr>
        <w:t>Resource Coordination E-UTRA Cell Information</w:t>
      </w:r>
      <w:r w:rsidRPr="00EA5FA7">
        <w:t xml:space="preserve"> IE is included in the </w:t>
      </w:r>
      <w:r w:rsidRPr="00EA5FA7">
        <w:rPr>
          <w:i/>
        </w:rPr>
        <w:t xml:space="preserve">Resource Coordination Transfer Information </w:t>
      </w:r>
      <w:r w:rsidRPr="00EA5FA7">
        <w:t xml:space="preserve">IE, the gNB-DU shall store the information replacing previously received information for the same E-UTRA cell, and use the stored information for </w:t>
      </w:r>
      <w:r w:rsidRPr="00EA5FA7">
        <w:rPr>
          <w:snapToGrid w:val="0"/>
        </w:rPr>
        <w:t>the purpose of</w:t>
      </w:r>
      <w:r w:rsidRPr="00EA5FA7">
        <w:t xml:space="preserve"> resource coordination.</w:t>
      </w:r>
      <w:r w:rsidR="00924E70" w:rsidRPr="00EA5FA7">
        <w:t xml:space="preserve"> If the </w:t>
      </w:r>
      <w:r w:rsidR="00924E70" w:rsidRPr="00EA5FA7">
        <w:rPr>
          <w:i/>
        </w:rPr>
        <w:t>Ignore PRACH Configuration</w:t>
      </w:r>
      <w:r w:rsidR="00924E70" w:rsidRPr="00EA5FA7">
        <w:t xml:space="preserve"> IE is present and set to </w:t>
      </w:r>
      <w:r w:rsidR="008A78D9" w:rsidRPr="00EA5FA7">
        <w:t>"</w:t>
      </w:r>
      <w:r w:rsidR="00924E70" w:rsidRPr="00EA5FA7">
        <w:t>true</w:t>
      </w:r>
      <w:r w:rsidR="008A78D9" w:rsidRPr="00EA5FA7">
        <w:t>"</w:t>
      </w:r>
      <w:r w:rsidR="00924E70" w:rsidRPr="00EA5FA7">
        <w:t xml:space="preserve"> the </w:t>
      </w:r>
      <w:r w:rsidR="00924E70" w:rsidRPr="00EA5FA7">
        <w:rPr>
          <w:i/>
        </w:rPr>
        <w:t>E-UTRA PRACH Configuration</w:t>
      </w:r>
      <w:r w:rsidR="00924E70" w:rsidRPr="00EA5FA7">
        <w:t xml:space="preserve"> IE in the UE CONTEXT MODIFICATION REQUEST message shall be ignored.</w:t>
      </w:r>
    </w:p>
    <w:p w:rsidR="009D6066" w:rsidRPr="00EA5FA7" w:rsidRDefault="009D6066" w:rsidP="00E20D70">
      <w:pPr>
        <w:spacing w:after="120"/>
        <w:jc w:val="both"/>
        <w:rPr>
          <w:lang w:eastAsia="zh-CN"/>
        </w:rPr>
      </w:pPr>
      <w:r w:rsidRPr="00EA5FA7">
        <w:t xml:space="preserve">For NGEN-DC or NE-DC operation, if the gNB-CU includes the </w:t>
      </w:r>
      <w:r w:rsidRPr="00EA5FA7">
        <w:rPr>
          <w:i/>
        </w:rPr>
        <w:t xml:space="preserve">Resource Coordination Transfer Information </w:t>
      </w:r>
      <w:r w:rsidRPr="00EA5FA7">
        <w:t xml:space="preserve">IE in the UE CONTEXT MODIFICATION REQUEST message, the gNB-DU shall, if supported, use it for </w:t>
      </w:r>
      <w:r w:rsidRPr="00EA5FA7">
        <w:rPr>
          <w:snapToGrid w:val="0"/>
        </w:rPr>
        <w:t>the purpose of</w:t>
      </w:r>
      <w:r w:rsidRPr="00EA5FA7">
        <w:t xml:space="preserve"> resource coordination. If the gNB-CU received the MR-DC Resource Coordination Information as defined in TS 38.423 [</w:t>
      </w:r>
      <w:r w:rsidR="00775798" w:rsidRPr="00EA5FA7">
        <w:t>28</w:t>
      </w:r>
      <w:r w:rsidRPr="00EA5FA7">
        <w:t xml:space="preserve">], after completion of UE Context Setup procedures, the gNB-CU shall transparently transfer it to the gNB-DU via the </w:t>
      </w:r>
      <w:r w:rsidRPr="00EA5FA7">
        <w:rPr>
          <w:i/>
        </w:rPr>
        <w:t>Resource Coordination Transfer Container</w:t>
      </w:r>
      <w:r w:rsidRPr="00EA5FA7">
        <w:t xml:space="preserve"> IE in the UE CONTEXT MODIFICATION REQUEST message. The gNB-DU shall use the information received in the </w:t>
      </w:r>
      <w:r w:rsidRPr="00EA5FA7">
        <w:rPr>
          <w:i/>
        </w:rPr>
        <w:t>Resource Coordination Transfer Container</w:t>
      </w:r>
      <w:r w:rsidRPr="00EA5FA7">
        <w:t xml:space="preserve"> IE for reception of MR-DC Resource Coordination Information at the gNB as described in TS 38.423 [</w:t>
      </w:r>
      <w:r w:rsidR="00775798" w:rsidRPr="00EA5FA7">
        <w:t>28</w:t>
      </w:r>
      <w:r w:rsidRPr="00EA5FA7">
        <w:t>].</w:t>
      </w:r>
    </w:p>
    <w:p w:rsidR="00F970C9" w:rsidRPr="00EA5FA7" w:rsidRDefault="00F970C9" w:rsidP="00E20D70">
      <w:pPr>
        <w:spacing w:after="120"/>
        <w:jc w:val="both"/>
        <w:rPr>
          <w:lang w:eastAsia="zh-CN"/>
        </w:rPr>
      </w:pPr>
      <w:r w:rsidRPr="00EA5FA7">
        <w:rPr>
          <w:lang w:eastAsia="zh-CN"/>
        </w:rPr>
        <w:t xml:space="preserve">For EN-DC operation, and if the </w:t>
      </w:r>
      <w:r w:rsidRPr="00EA5FA7">
        <w:rPr>
          <w:i/>
          <w:iCs/>
          <w:lang w:eastAsia="zh-CN"/>
        </w:rPr>
        <w:t>Subscriber Profile ID</w:t>
      </w:r>
      <w:r w:rsidRPr="00EA5FA7">
        <w:rPr>
          <w:lang w:eastAsia="zh-CN"/>
        </w:rPr>
        <w:t xml:space="preserve"> </w:t>
      </w:r>
      <w:r w:rsidRPr="00EA5FA7">
        <w:rPr>
          <w:i/>
          <w:lang w:eastAsia="zh-CN"/>
        </w:rPr>
        <w:t xml:space="preserve">for RAT/Frequency priority </w:t>
      </w:r>
      <w:r w:rsidRPr="00EA5FA7">
        <w:rPr>
          <w:lang w:eastAsia="zh-CN"/>
        </w:rPr>
        <w:t xml:space="preserve">IE is received from an MeNB, the UE CONTEXT MODIFICTION REQUEST message shall contain the </w:t>
      </w:r>
      <w:r w:rsidRPr="00EA5FA7">
        <w:rPr>
          <w:i/>
          <w:iCs/>
          <w:lang w:eastAsia="zh-CN"/>
        </w:rPr>
        <w:t>Subscriber Profile ID</w:t>
      </w:r>
      <w:r w:rsidRPr="00EA5FA7">
        <w:rPr>
          <w:lang w:eastAsia="zh-CN"/>
        </w:rPr>
        <w:t xml:space="preserve"> </w:t>
      </w:r>
      <w:r w:rsidRPr="00EA5FA7">
        <w:rPr>
          <w:i/>
          <w:lang w:eastAsia="zh-CN"/>
        </w:rPr>
        <w:t xml:space="preserve">for RAT/Frequency priority </w:t>
      </w:r>
      <w:r w:rsidRPr="00EA5FA7">
        <w:rPr>
          <w:lang w:eastAsia="zh-CN"/>
        </w:rPr>
        <w:t xml:space="preserve">IE. </w:t>
      </w:r>
      <w:r w:rsidR="00201BD0" w:rsidRPr="00EA5FA7">
        <w:rPr>
          <w:lang w:eastAsia="zh-CN"/>
        </w:rPr>
        <w:t xml:space="preserve">If the </w:t>
      </w:r>
      <w:r w:rsidR="00201BD0" w:rsidRPr="00EA5FA7">
        <w:rPr>
          <w:i/>
        </w:rPr>
        <w:t>Additional RRM Policy Index</w:t>
      </w:r>
      <w:r w:rsidR="00201BD0" w:rsidRPr="00EA5FA7">
        <w:rPr>
          <w:lang w:eastAsia="zh-CN"/>
        </w:rPr>
        <w:t xml:space="preserve"> IE is received from an MeNB, the UE CONTEXT MODIFICATION REQUEST message shall , if supported, contain the </w:t>
      </w:r>
      <w:r w:rsidR="00201BD0" w:rsidRPr="00EA5FA7">
        <w:rPr>
          <w:i/>
        </w:rPr>
        <w:t>Additional RRM Policy Index</w:t>
      </w:r>
      <w:r w:rsidR="00201BD0" w:rsidRPr="00EA5FA7">
        <w:rPr>
          <w:lang w:eastAsia="zh-CN"/>
        </w:rPr>
        <w:t xml:space="preserve"> IE. </w:t>
      </w:r>
      <w:r w:rsidRPr="00EA5FA7">
        <w:rPr>
          <w:lang w:eastAsia="zh-CN"/>
        </w:rPr>
        <w:t>The gNB-DU shall store the received Subscriber Profile ID for RAT/Frequency priority in the UE context and use it as defined in TS 36.300 [20].</w:t>
      </w:r>
      <w:r w:rsidR="00201BD0" w:rsidRPr="00EA5FA7">
        <w:rPr>
          <w:lang w:eastAsia="zh-CN"/>
        </w:rPr>
        <w:t xml:space="preserve"> The gNB-DU shall, if supported, store the received </w:t>
      </w:r>
      <w:r w:rsidR="00201BD0" w:rsidRPr="00EA5FA7">
        <w:t>Additional RRM Policy Index</w:t>
      </w:r>
      <w:r w:rsidR="00201BD0" w:rsidRPr="00EA5FA7">
        <w:rPr>
          <w:lang w:eastAsia="zh-CN"/>
        </w:rPr>
        <w:t xml:space="preserve"> in the UE context and use it as defined in TS 36.300 [20].</w:t>
      </w:r>
    </w:p>
    <w:p w:rsidR="00F970C9" w:rsidRPr="00EA5FA7" w:rsidRDefault="00F970C9" w:rsidP="00E20D70">
      <w:pPr>
        <w:rPr>
          <w:snapToGrid w:val="0"/>
          <w:lang w:eastAsia="zh-CN"/>
        </w:rPr>
      </w:pPr>
      <w:r w:rsidRPr="00EA5FA7">
        <w:rPr>
          <w:lang w:eastAsia="zh-CN"/>
        </w:rPr>
        <w:t xml:space="preserve">If the </w:t>
      </w:r>
      <w:r w:rsidRPr="00EA5FA7">
        <w:rPr>
          <w:i/>
          <w:lang w:eastAsia="zh-CN"/>
        </w:rPr>
        <w:t xml:space="preserve">Index to RAT/Frequency Selection Priority </w:t>
      </w:r>
      <w:r w:rsidRPr="00EA5FA7">
        <w:rPr>
          <w:lang w:eastAsia="zh-CN"/>
        </w:rPr>
        <w:t xml:space="preserve">IE is modified at the gNB-CU, the </w:t>
      </w:r>
      <w:r w:rsidRPr="00EA5FA7">
        <w:rPr>
          <w:i/>
          <w:lang w:eastAsia="zh-CN"/>
        </w:rPr>
        <w:t xml:space="preserve">Index to RAT/Frequency Selection Priority </w:t>
      </w:r>
      <w:r w:rsidRPr="00EA5FA7">
        <w:rPr>
          <w:lang w:eastAsia="zh-CN"/>
        </w:rPr>
        <w:t xml:space="preserve">IE shall be included in the </w:t>
      </w:r>
      <w:r w:rsidRPr="00EA5FA7">
        <w:t xml:space="preserve">UE CONTEXT MODIFICATION REQUEST. The gNB-DU </w:t>
      </w:r>
      <w:r w:rsidRPr="00EA5FA7">
        <w:rPr>
          <w:snapToGrid w:val="0"/>
          <w:lang w:eastAsia="zh-CN"/>
        </w:rPr>
        <w:t>may use it for RRM purposes.</w:t>
      </w:r>
    </w:p>
    <w:p w:rsidR="00F970C9" w:rsidRPr="00EA5FA7" w:rsidRDefault="00F970C9" w:rsidP="002630B3">
      <w:pPr>
        <w:rPr>
          <w:snapToGrid w:val="0"/>
          <w:lang w:eastAsia="zh-CN"/>
        </w:rPr>
      </w:pPr>
      <w:r w:rsidRPr="00EA5FA7">
        <w:rPr>
          <w:snapToGrid w:val="0"/>
          <w:lang w:eastAsia="zh-CN"/>
        </w:rPr>
        <w:t xml:space="preserve">If the UE CONTEXT MODIFICATION REQUEST message contains the </w:t>
      </w:r>
      <w:r w:rsidRPr="00EA5FA7">
        <w:rPr>
          <w:i/>
          <w:snapToGrid w:val="0"/>
          <w:lang w:eastAsia="zh-CN"/>
        </w:rPr>
        <w:t>Uplink TxDirectCurrentList Information</w:t>
      </w:r>
      <w:r w:rsidRPr="00EA5FA7">
        <w:rPr>
          <w:snapToGrid w:val="0"/>
          <w:lang w:eastAsia="zh-CN"/>
        </w:rPr>
        <w:t xml:space="preserve"> IE, the gNB-DU may take that into account when selecting L1 configuration.</w:t>
      </w:r>
    </w:p>
    <w:p w:rsidR="00F970C9" w:rsidRDefault="00F970C9" w:rsidP="002630B3">
      <w:r w:rsidRPr="00EA5FA7">
        <w:t xml:space="preserve">The </w:t>
      </w:r>
      <w:r w:rsidRPr="00EA5FA7">
        <w:rPr>
          <w:i/>
        </w:rPr>
        <w:t>UEAssistanceInformation</w:t>
      </w:r>
      <w:r w:rsidRPr="00EA5FA7">
        <w:t xml:space="preserve"> IE shall be included in </w:t>
      </w:r>
      <w:r w:rsidRPr="00EA5FA7">
        <w:rPr>
          <w:i/>
        </w:rPr>
        <w:t>CU to DU RRC Information</w:t>
      </w:r>
      <w:r w:rsidRPr="00EA5FA7">
        <w:t xml:space="preserve"> IE in the UE CONTEXT MODIFICATION REQUEST message if the gNB-CU received this IE from the UE; if the </w:t>
      </w:r>
      <w:r w:rsidRPr="00EA5FA7">
        <w:rPr>
          <w:i/>
        </w:rPr>
        <w:t>UEAssistanceInformation</w:t>
      </w:r>
      <w:r w:rsidRPr="00EA5FA7">
        <w:t xml:space="preserve"> IE is included in the </w:t>
      </w:r>
      <w:r w:rsidRPr="00EA5FA7">
        <w:rPr>
          <w:i/>
        </w:rPr>
        <w:t>CU to DU RRC Information</w:t>
      </w:r>
      <w:r w:rsidRPr="00EA5FA7">
        <w:t xml:space="preserve"> IE in the UE CONTEXT MODIFICATION REQUEST message, the gNB-DU shall, if supported, take it into account when configuring resources for the UE.</w:t>
      </w:r>
    </w:p>
    <w:p w:rsidR="00C51F11" w:rsidRPr="00EA5FA7" w:rsidRDefault="00C51F11" w:rsidP="002630B3">
      <w:pPr>
        <w:rPr>
          <w:snapToGrid w:val="0"/>
          <w:lang w:eastAsia="zh-CN"/>
        </w:rPr>
      </w:pPr>
      <w:r w:rsidRPr="001B2324">
        <w:t xml:space="preserve">The </w:t>
      </w:r>
      <w:r w:rsidRPr="001B2324">
        <w:rPr>
          <w:i/>
        </w:rPr>
        <w:t>UEAssistanceInformation</w:t>
      </w:r>
      <w:r>
        <w:rPr>
          <w:i/>
        </w:rPr>
        <w:t>EUTRA</w:t>
      </w:r>
      <w:r w:rsidRPr="001B2324">
        <w:t xml:space="preserve"> IE shall be included in </w:t>
      </w:r>
      <w:r w:rsidRPr="001B2324">
        <w:rPr>
          <w:i/>
        </w:rPr>
        <w:t>CU to DU RRC Information</w:t>
      </w:r>
      <w:r w:rsidRPr="001B2324">
        <w:t xml:space="preserve"> IE in the UE CONTEXT MODIFICATION REQUEST message if the gNB-CU received this IE from the UE; if the </w:t>
      </w:r>
      <w:r w:rsidRPr="001B2324">
        <w:rPr>
          <w:i/>
        </w:rPr>
        <w:t>UEAssistanceInformation</w:t>
      </w:r>
      <w:r>
        <w:rPr>
          <w:i/>
        </w:rPr>
        <w:t>EUTRA</w:t>
      </w:r>
      <w:r w:rsidRPr="001B2324">
        <w:t xml:space="preserve"> IE is included in the </w:t>
      </w:r>
      <w:r w:rsidRPr="001B2324">
        <w:rPr>
          <w:i/>
        </w:rPr>
        <w:t>CU to DU RRC Information</w:t>
      </w:r>
      <w:r w:rsidRPr="001B2324">
        <w:t xml:space="preserve"> IE in the UE CONTEXT MODIFICATION REQUEST message, the gNB-DU shall, if supported, take it into account when configuring </w:t>
      </w:r>
      <w:r>
        <w:t xml:space="preserve">LTE sidelink </w:t>
      </w:r>
      <w:r w:rsidRPr="001B2324">
        <w:t>resources for the UE.</w:t>
      </w:r>
    </w:p>
    <w:p w:rsidR="00F970C9" w:rsidRPr="00EA5FA7" w:rsidRDefault="00F970C9" w:rsidP="002024F8">
      <w:r w:rsidRPr="00EA5FA7">
        <w:t>The gNB-DU shall report to the gNB-CU, in the UE CONTEXT MODIFICATION RESPONSE message, the result for all the requested or modified DRBs</w:t>
      </w:r>
      <w:r w:rsidR="00E81377">
        <w:t>,</w:t>
      </w:r>
      <w:r w:rsidRPr="00EA5FA7">
        <w:t xml:space="preserve"> SRBs </w:t>
      </w:r>
      <w:r w:rsidR="00E81377">
        <w:t xml:space="preserve">and </w:t>
      </w:r>
      <w:r w:rsidR="00E81377" w:rsidRPr="00CF0237">
        <w:t>BH RLC Channels</w:t>
      </w:r>
      <w:r w:rsidR="00E81377" w:rsidRPr="00EA5FA7">
        <w:t xml:space="preserve"> </w:t>
      </w:r>
      <w:r w:rsidRPr="00EA5FA7">
        <w:t>in the following way:</w:t>
      </w:r>
    </w:p>
    <w:p w:rsidR="00F970C9" w:rsidRPr="00EA5FA7" w:rsidRDefault="00F970C9" w:rsidP="00F61E96">
      <w:pPr>
        <w:pStyle w:val="B10"/>
      </w:pPr>
      <w:r w:rsidRPr="00EA5FA7">
        <w:t>-</w:t>
      </w:r>
      <w:r w:rsidRPr="00EA5FA7">
        <w:tab/>
        <w:t xml:space="preserve">A list of DRBs which are successfully established shall be included in the </w:t>
      </w:r>
      <w:r w:rsidRPr="00EA5FA7">
        <w:rPr>
          <w:i/>
        </w:rPr>
        <w:t>DRB Setup List</w:t>
      </w:r>
      <w:r w:rsidRPr="00EA5FA7">
        <w:t xml:space="preserve"> IE;</w:t>
      </w:r>
    </w:p>
    <w:p w:rsidR="00F970C9" w:rsidRPr="00EA5FA7" w:rsidRDefault="00F970C9" w:rsidP="00F61E96">
      <w:pPr>
        <w:pStyle w:val="B10"/>
      </w:pPr>
      <w:r w:rsidRPr="00EA5FA7">
        <w:t>-</w:t>
      </w:r>
      <w:r w:rsidRPr="00EA5FA7">
        <w:tab/>
        <w:t xml:space="preserve">A list of DRBs which failed to be established shall be included in the </w:t>
      </w:r>
      <w:r w:rsidRPr="00EA5FA7">
        <w:rPr>
          <w:i/>
        </w:rPr>
        <w:t>DRB Failed to be Setup List</w:t>
      </w:r>
      <w:r w:rsidRPr="00EA5FA7">
        <w:t xml:space="preserve"> IE;</w:t>
      </w:r>
    </w:p>
    <w:p w:rsidR="00F970C9" w:rsidRPr="00EA5FA7" w:rsidRDefault="00F970C9" w:rsidP="00F61E96">
      <w:pPr>
        <w:pStyle w:val="B10"/>
      </w:pPr>
      <w:r w:rsidRPr="00EA5FA7">
        <w:t>-</w:t>
      </w:r>
      <w:r w:rsidRPr="00EA5FA7">
        <w:tab/>
        <w:t xml:space="preserve">A list of DRBs which are successfully modified shall be included in the </w:t>
      </w:r>
      <w:r w:rsidRPr="00EA5FA7">
        <w:rPr>
          <w:i/>
        </w:rPr>
        <w:t>DRB Modified List</w:t>
      </w:r>
      <w:r w:rsidRPr="00EA5FA7">
        <w:t xml:space="preserve"> IE;</w:t>
      </w:r>
    </w:p>
    <w:p w:rsidR="00F970C9" w:rsidRPr="00EA5FA7" w:rsidRDefault="00F970C9" w:rsidP="00F61E96">
      <w:pPr>
        <w:pStyle w:val="B10"/>
      </w:pPr>
      <w:r w:rsidRPr="00EA5FA7">
        <w:t>-</w:t>
      </w:r>
      <w:r w:rsidRPr="00EA5FA7">
        <w:tab/>
        <w:t xml:space="preserve">A list of DRBs which failed to be modified shall be included in the </w:t>
      </w:r>
      <w:r w:rsidRPr="00EA5FA7">
        <w:rPr>
          <w:i/>
        </w:rPr>
        <w:t>DRB Failed to be Modified List</w:t>
      </w:r>
      <w:r w:rsidRPr="00EA5FA7">
        <w:t xml:space="preserve"> IE;</w:t>
      </w:r>
    </w:p>
    <w:p w:rsidR="00F970C9" w:rsidRPr="00EA5FA7" w:rsidRDefault="00F970C9" w:rsidP="00C16A5D">
      <w:pPr>
        <w:pStyle w:val="B10"/>
      </w:pPr>
      <w:r w:rsidRPr="00EA5FA7">
        <w:t>-</w:t>
      </w:r>
      <w:r w:rsidRPr="00EA5FA7">
        <w:tab/>
        <w:t xml:space="preserve">A list of SRBs which failed to be established shall be included in the </w:t>
      </w:r>
      <w:r w:rsidRPr="00EA5FA7">
        <w:rPr>
          <w:i/>
        </w:rPr>
        <w:t>SRB Failed to be Setup List</w:t>
      </w:r>
      <w:r w:rsidRPr="00EA5FA7">
        <w:t xml:space="preserve"> IE. </w:t>
      </w:r>
    </w:p>
    <w:p w:rsidR="00F970C9" w:rsidRPr="00EA5FA7" w:rsidRDefault="00F970C9" w:rsidP="00C16A5D">
      <w:pPr>
        <w:pStyle w:val="B10"/>
      </w:pPr>
      <w:r w:rsidRPr="00EA5FA7">
        <w:t>-</w:t>
      </w:r>
      <w:r w:rsidRPr="00EA5FA7">
        <w:tab/>
        <w:t xml:space="preserve">A list of successfully established SRBs with logical channel identities for primary path shall be included in the </w:t>
      </w:r>
      <w:r w:rsidRPr="00EA5FA7">
        <w:rPr>
          <w:i/>
        </w:rPr>
        <w:t>SRB Setup List</w:t>
      </w:r>
      <w:r w:rsidRPr="00EA5FA7">
        <w:t xml:space="preserve"> IE only if </w:t>
      </w:r>
      <w:r w:rsidRPr="00EA5FA7">
        <w:rPr>
          <w:lang w:eastAsia="zh-CN"/>
        </w:rPr>
        <w:t>CA based PDCP</w:t>
      </w:r>
      <w:r w:rsidRPr="00EA5FA7">
        <w:t xml:space="preserve"> duplication is initiated for the concerned SRBs.</w:t>
      </w:r>
    </w:p>
    <w:p w:rsidR="00F970C9" w:rsidRDefault="00F970C9" w:rsidP="00C16A5D">
      <w:pPr>
        <w:pStyle w:val="B10"/>
      </w:pPr>
      <w:r w:rsidRPr="00EA5FA7">
        <w:t>-</w:t>
      </w:r>
      <w:r w:rsidRPr="00EA5FA7">
        <w:tab/>
        <w:t xml:space="preserve">A list of successfully modified SRBs with logical channel identities for primary path shall be included in the </w:t>
      </w:r>
      <w:r w:rsidRPr="00EA5FA7">
        <w:rPr>
          <w:i/>
        </w:rPr>
        <w:t>SRB Modified List</w:t>
      </w:r>
      <w:r w:rsidRPr="00EA5FA7">
        <w:t xml:space="preserve"> IE only if </w:t>
      </w:r>
      <w:r w:rsidRPr="00EA5FA7">
        <w:rPr>
          <w:lang w:eastAsia="zh-CN"/>
        </w:rPr>
        <w:t>CA based PDCP</w:t>
      </w:r>
      <w:r w:rsidRPr="00EA5FA7">
        <w:t xml:space="preserve"> duplication is initiated for the concerned SRBs.</w:t>
      </w:r>
    </w:p>
    <w:p w:rsidR="00E81377" w:rsidRPr="00CF0237" w:rsidRDefault="00E81377" w:rsidP="00E81377">
      <w:pPr>
        <w:pStyle w:val="B10"/>
      </w:pPr>
      <w:r w:rsidRPr="00CF0237">
        <w:t>-</w:t>
      </w:r>
      <w:r w:rsidRPr="00CF0237">
        <w:tab/>
        <w:t xml:space="preserve">A list of </w:t>
      </w:r>
      <w:r w:rsidRPr="00CF0237">
        <w:rPr>
          <w:lang w:eastAsia="zh-CN"/>
        </w:rPr>
        <w:t xml:space="preserve">BH RLC </w:t>
      </w:r>
      <w:r>
        <w:rPr>
          <w:lang w:eastAsia="zh-CN"/>
        </w:rPr>
        <w:t>c</w:t>
      </w:r>
      <w:r w:rsidRPr="00CF0237">
        <w:rPr>
          <w:lang w:eastAsia="zh-CN"/>
        </w:rPr>
        <w:t>hannels</w:t>
      </w:r>
      <w:r w:rsidRPr="00CF0237">
        <w:t xml:space="preserve"> which are successfully established shall be included in the </w:t>
      </w:r>
      <w:r w:rsidRPr="00CF0237">
        <w:rPr>
          <w:i/>
          <w:lang w:eastAsia="zh-CN"/>
        </w:rPr>
        <w:t>BH RLC Channel</w:t>
      </w:r>
      <w:r w:rsidRPr="00CF0237">
        <w:rPr>
          <w:i/>
        </w:rPr>
        <w:t xml:space="preserve"> Setup List</w:t>
      </w:r>
      <w:r w:rsidRPr="00CF0237">
        <w:t xml:space="preserve"> IE;</w:t>
      </w:r>
    </w:p>
    <w:p w:rsidR="00E81377" w:rsidRPr="00CF0237" w:rsidRDefault="00E81377" w:rsidP="00E81377">
      <w:pPr>
        <w:pStyle w:val="B10"/>
        <w:rPr>
          <w:lang w:eastAsia="zh-CN"/>
        </w:rPr>
      </w:pPr>
      <w:r w:rsidRPr="00CF0237">
        <w:t>-</w:t>
      </w:r>
      <w:r w:rsidRPr="00CF0237">
        <w:tab/>
        <w:t xml:space="preserve">A list of </w:t>
      </w:r>
      <w:r w:rsidRPr="00CF0237">
        <w:rPr>
          <w:lang w:eastAsia="zh-CN"/>
        </w:rPr>
        <w:t xml:space="preserve">BH RLC </w:t>
      </w:r>
      <w:r>
        <w:rPr>
          <w:lang w:eastAsia="zh-CN"/>
        </w:rPr>
        <w:t>c</w:t>
      </w:r>
      <w:r w:rsidRPr="00CF0237">
        <w:rPr>
          <w:lang w:eastAsia="zh-CN"/>
        </w:rPr>
        <w:t>hannels</w:t>
      </w:r>
      <w:r w:rsidRPr="00CF0237">
        <w:t xml:space="preserve"> which failed to be established shall be included in the </w:t>
      </w:r>
      <w:r w:rsidRPr="00CF0237">
        <w:rPr>
          <w:i/>
          <w:lang w:eastAsia="zh-CN"/>
        </w:rPr>
        <w:t>BH RLC Channel</w:t>
      </w:r>
      <w:r w:rsidRPr="00CF0237">
        <w:rPr>
          <w:i/>
        </w:rPr>
        <w:t xml:space="preserve"> Failed to </w:t>
      </w:r>
      <w:r>
        <w:rPr>
          <w:i/>
        </w:rPr>
        <w:t xml:space="preserve">be </w:t>
      </w:r>
      <w:r w:rsidRPr="00CF0237">
        <w:rPr>
          <w:i/>
        </w:rPr>
        <w:t>Setup List</w:t>
      </w:r>
      <w:r w:rsidRPr="00CF0237">
        <w:t xml:space="preserve"> IE;</w:t>
      </w:r>
    </w:p>
    <w:p w:rsidR="00E81377" w:rsidRPr="00CF0237" w:rsidRDefault="00E81377" w:rsidP="00E81377">
      <w:pPr>
        <w:pStyle w:val="B10"/>
      </w:pPr>
      <w:r w:rsidRPr="00CF0237">
        <w:lastRenderedPageBreak/>
        <w:t>-</w:t>
      </w:r>
      <w:r w:rsidRPr="00CF0237">
        <w:tab/>
        <w:t xml:space="preserve">A list of </w:t>
      </w:r>
      <w:r w:rsidRPr="00CF0237">
        <w:rPr>
          <w:lang w:eastAsia="zh-CN"/>
        </w:rPr>
        <w:t xml:space="preserve">BH RLC </w:t>
      </w:r>
      <w:r>
        <w:rPr>
          <w:lang w:eastAsia="zh-CN"/>
        </w:rPr>
        <w:t>c</w:t>
      </w:r>
      <w:r w:rsidRPr="00CF0237">
        <w:rPr>
          <w:lang w:eastAsia="zh-CN"/>
        </w:rPr>
        <w:t>hannels</w:t>
      </w:r>
      <w:r w:rsidRPr="00CF0237">
        <w:t xml:space="preserve"> which are successfully </w:t>
      </w:r>
      <w:r w:rsidRPr="00CF0237">
        <w:rPr>
          <w:lang w:eastAsia="zh-CN"/>
        </w:rPr>
        <w:t>modified</w:t>
      </w:r>
      <w:r w:rsidRPr="00CF0237">
        <w:t xml:space="preserve"> shall be included in the </w:t>
      </w:r>
      <w:r w:rsidRPr="00CF0237">
        <w:rPr>
          <w:i/>
          <w:lang w:eastAsia="zh-CN"/>
        </w:rPr>
        <w:t>BH RLC Channel</w:t>
      </w:r>
      <w:r w:rsidRPr="00CF0237">
        <w:rPr>
          <w:i/>
        </w:rPr>
        <w:t xml:space="preserve"> </w:t>
      </w:r>
      <w:r w:rsidRPr="00CF0237">
        <w:rPr>
          <w:i/>
          <w:lang w:eastAsia="zh-CN"/>
        </w:rPr>
        <w:t>Modified</w:t>
      </w:r>
      <w:r w:rsidRPr="00CF0237">
        <w:rPr>
          <w:i/>
        </w:rPr>
        <w:t xml:space="preserve"> List</w:t>
      </w:r>
      <w:r w:rsidRPr="00CF0237">
        <w:t xml:space="preserve"> IE;</w:t>
      </w:r>
    </w:p>
    <w:p w:rsidR="00E81377" w:rsidRDefault="00E81377" w:rsidP="00E81377">
      <w:pPr>
        <w:pStyle w:val="B10"/>
      </w:pPr>
      <w:r w:rsidRPr="00CF0237">
        <w:t>-</w:t>
      </w:r>
      <w:r w:rsidRPr="00CF0237">
        <w:tab/>
        <w:t xml:space="preserve">A list of </w:t>
      </w:r>
      <w:r w:rsidRPr="00CF0237">
        <w:rPr>
          <w:lang w:eastAsia="zh-CN"/>
        </w:rPr>
        <w:t xml:space="preserve">BH RLC </w:t>
      </w:r>
      <w:r>
        <w:rPr>
          <w:lang w:eastAsia="zh-CN"/>
        </w:rPr>
        <w:t>c</w:t>
      </w:r>
      <w:r w:rsidRPr="00CF0237">
        <w:rPr>
          <w:lang w:eastAsia="zh-CN"/>
        </w:rPr>
        <w:t>hannels</w:t>
      </w:r>
      <w:r w:rsidRPr="00CF0237">
        <w:t xml:space="preserve"> which failed to be </w:t>
      </w:r>
      <w:r w:rsidRPr="00CF0237">
        <w:rPr>
          <w:lang w:eastAsia="zh-CN"/>
        </w:rPr>
        <w:t>modified</w:t>
      </w:r>
      <w:r w:rsidRPr="00CF0237">
        <w:t xml:space="preserve"> shall be included in the </w:t>
      </w:r>
      <w:r w:rsidRPr="00CF0237">
        <w:rPr>
          <w:i/>
          <w:lang w:eastAsia="zh-CN"/>
        </w:rPr>
        <w:t>BH RLC Channel</w:t>
      </w:r>
      <w:r w:rsidRPr="00CF0237">
        <w:rPr>
          <w:i/>
        </w:rPr>
        <w:t xml:space="preserve"> Failed to</w:t>
      </w:r>
      <w:r>
        <w:rPr>
          <w:i/>
        </w:rPr>
        <w:t xml:space="preserve"> be</w:t>
      </w:r>
      <w:r w:rsidRPr="00CF0237">
        <w:rPr>
          <w:i/>
        </w:rPr>
        <w:t xml:space="preserve"> </w:t>
      </w:r>
      <w:r w:rsidRPr="00CF0237">
        <w:rPr>
          <w:i/>
          <w:lang w:eastAsia="zh-CN"/>
        </w:rPr>
        <w:t>Modified</w:t>
      </w:r>
      <w:r w:rsidRPr="00CF0237">
        <w:rPr>
          <w:i/>
        </w:rPr>
        <w:t xml:space="preserve"> List</w:t>
      </w:r>
      <w:r w:rsidRPr="00CF0237">
        <w:t xml:space="preserve"> IE;</w:t>
      </w:r>
    </w:p>
    <w:p w:rsidR="00C51F11" w:rsidRDefault="00C51F11" w:rsidP="00C51F11">
      <w:pPr>
        <w:pStyle w:val="B10"/>
      </w:pPr>
      <w:r>
        <w:t>-</w:t>
      </w:r>
      <w:r>
        <w:tab/>
        <w:t xml:space="preserve">A list of </w:t>
      </w:r>
      <w:r>
        <w:rPr>
          <w:rFonts w:eastAsia="SimSun"/>
          <w:lang w:val="en-US" w:eastAsia="zh-CN"/>
        </w:rPr>
        <w:t xml:space="preserve">SL </w:t>
      </w:r>
      <w:r>
        <w:t xml:space="preserve">DRBs which are successfully established shall be included in the </w:t>
      </w:r>
      <w:r>
        <w:rPr>
          <w:rFonts w:eastAsia="SimSun"/>
          <w:i/>
          <w:iCs/>
          <w:lang w:val="en-US" w:eastAsia="zh-CN"/>
        </w:rPr>
        <w:t xml:space="preserve">SL </w:t>
      </w:r>
      <w:r>
        <w:rPr>
          <w:i/>
        </w:rPr>
        <w:t>DRB Setup List</w:t>
      </w:r>
      <w:r>
        <w:t xml:space="preserve"> IE;</w:t>
      </w:r>
    </w:p>
    <w:p w:rsidR="00C51F11" w:rsidRDefault="00C51F11" w:rsidP="00C51F11">
      <w:pPr>
        <w:pStyle w:val="B10"/>
      </w:pPr>
      <w:r>
        <w:t>-</w:t>
      </w:r>
      <w:r>
        <w:tab/>
        <w:t xml:space="preserve">A list of </w:t>
      </w:r>
      <w:r>
        <w:rPr>
          <w:rFonts w:eastAsia="SimSun"/>
          <w:lang w:val="en-US" w:eastAsia="zh-CN"/>
        </w:rPr>
        <w:t xml:space="preserve">SL </w:t>
      </w:r>
      <w:r>
        <w:t xml:space="preserve">DRBs which failed to be established shall be included in the </w:t>
      </w:r>
      <w:r>
        <w:rPr>
          <w:rFonts w:eastAsia="SimSun"/>
          <w:i/>
          <w:iCs/>
          <w:lang w:val="en-US" w:eastAsia="zh-CN"/>
        </w:rPr>
        <w:t xml:space="preserve">SL </w:t>
      </w:r>
      <w:r>
        <w:rPr>
          <w:i/>
        </w:rPr>
        <w:t>DRB Failed to be Setup List</w:t>
      </w:r>
      <w:r>
        <w:t xml:space="preserve"> IE;</w:t>
      </w:r>
    </w:p>
    <w:p w:rsidR="00C51F11" w:rsidRDefault="00C51F11" w:rsidP="00C51F11">
      <w:pPr>
        <w:pStyle w:val="B10"/>
      </w:pPr>
      <w:r>
        <w:t>-</w:t>
      </w:r>
      <w:r>
        <w:tab/>
        <w:t xml:space="preserve">A list of </w:t>
      </w:r>
      <w:r>
        <w:rPr>
          <w:rFonts w:eastAsia="SimSun"/>
          <w:lang w:val="en-US" w:eastAsia="zh-CN"/>
        </w:rPr>
        <w:t xml:space="preserve">SL </w:t>
      </w:r>
      <w:r>
        <w:t xml:space="preserve">DRBs which are successfully modified shall be included in the </w:t>
      </w:r>
      <w:r>
        <w:rPr>
          <w:rFonts w:eastAsia="SimSun"/>
          <w:i/>
          <w:iCs/>
          <w:lang w:val="en-US" w:eastAsia="zh-CN"/>
        </w:rPr>
        <w:t xml:space="preserve">SL </w:t>
      </w:r>
      <w:r>
        <w:rPr>
          <w:i/>
        </w:rPr>
        <w:t>DRB Modified List</w:t>
      </w:r>
      <w:r>
        <w:t xml:space="preserve"> IE;</w:t>
      </w:r>
    </w:p>
    <w:p w:rsidR="00C51F11" w:rsidRDefault="00C51F11" w:rsidP="00C51F11">
      <w:pPr>
        <w:pStyle w:val="B10"/>
      </w:pPr>
      <w:r>
        <w:t>-</w:t>
      </w:r>
      <w:r>
        <w:tab/>
        <w:t xml:space="preserve">A list of </w:t>
      </w:r>
      <w:r>
        <w:rPr>
          <w:rFonts w:eastAsia="SimSun"/>
          <w:lang w:val="en-US" w:eastAsia="zh-CN"/>
        </w:rPr>
        <w:t xml:space="preserve">SL </w:t>
      </w:r>
      <w:r>
        <w:t xml:space="preserve">DRBs which failed to be modified shall be included in the </w:t>
      </w:r>
      <w:r>
        <w:rPr>
          <w:rFonts w:eastAsia="SimSun"/>
          <w:i/>
          <w:iCs/>
          <w:lang w:val="en-US" w:eastAsia="zh-CN"/>
        </w:rPr>
        <w:t xml:space="preserve">SL </w:t>
      </w:r>
      <w:r>
        <w:rPr>
          <w:i/>
        </w:rPr>
        <w:t>DRB Failed to be Modified List</w:t>
      </w:r>
      <w:r>
        <w:t xml:space="preserve"> IE.</w:t>
      </w:r>
    </w:p>
    <w:p w:rsidR="00E962DE" w:rsidRPr="005F1B87" w:rsidRDefault="00E962DE" w:rsidP="00E962DE">
      <w:r w:rsidRPr="005F1B87">
        <w:t xml:space="preserve">For each GBR DRB, if the </w:t>
      </w:r>
      <w:r w:rsidRPr="005F1B87">
        <w:rPr>
          <w:i/>
          <w:iCs/>
        </w:rPr>
        <w:t>Alternative QoS Parameters Sets</w:t>
      </w:r>
      <w:r w:rsidRPr="005F1B87">
        <w:t xml:space="preserve"> IE is included in the </w:t>
      </w:r>
      <w:r w:rsidRPr="005F1B87">
        <w:rPr>
          <w:i/>
        </w:rPr>
        <w:t>GBR QoS Flow Information</w:t>
      </w:r>
      <w:r w:rsidRPr="005F1B87">
        <w:t xml:space="preserve"> IE </w:t>
      </w:r>
      <w:r w:rsidRPr="005F1B87">
        <w:rPr>
          <w:lang w:eastAsia="ja-JP"/>
        </w:rPr>
        <w:t>in the UE CONTEXT MODIFICATION REQUEST message</w:t>
      </w:r>
      <w:r w:rsidRPr="005F1B87">
        <w:t>, gNB-DU shall, if supported, behave the same as the NG-RAN node in the PDU Session Resource Setup procedure, specified in TS 38.413 [3].</w:t>
      </w:r>
    </w:p>
    <w:p w:rsidR="00E81377" w:rsidRDefault="00E81377" w:rsidP="00E81377">
      <w:pPr>
        <w:rPr>
          <w:snapToGrid w:val="0"/>
          <w:lang w:val="en-US"/>
        </w:rPr>
      </w:pPr>
      <w:r>
        <w:rPr>
          <w:snapToGrid w:val="0"/>
        </w:rPr>
        <w:t xml:space="preserve">If the </w:t>
      </w:r>
      <w:r>
        <w:rPr>
          <w:i/>
          <w:snapToGrid w:val="0"/>
        </w:rPr>
        <w:t xml:space="preserve">BAP Control PDU Channel </w:t>
      </w:r>
      <w:r>
        <w:rPr>
          <w:snapToGrid w:val="0"/>
        </w:rPr>
        <w:t xml:space="preserve">IE is included in the </w:t>
      </w:r>
      <w:r>
        <w:rPr>
          <w:i/>
          <w:snapToGrid w:val="0"/>
        </w:rPr>
        <w:t xml:space="preserve">BH RLC Channel to be Setup List </w:t>
      </w:r>
      <w:r>
        <w:rPr>
          <w:snapToGrid w:val="0"/>
        </w:rPr>
        <w:t>IE, the gNB-DU shall, if supported, consider that the configured BH RLC channel can be used to transmit BAP Control PDUs, and use this BH RLC channel as specified in TS 38.340 [</w:t>
      </w:r>
      <w:r w:rsidR="008C57C4">
        <w:rPr>
          <w:snapToGrid w:val="0"/>
        </w:rPr>
        <w:t>30</w:t>
      </w:r>
      <w:r>
        <w:rPr>
          <w:snapToGrid w:val="0"/>
        </w:rPr>
        <w:t>].</w:t>
      </w:r>
    </w:p>
    <w:p w:rsidR="00E81377" w:rsidRPr="00EA5FA7" w:rsidRDefault="00E81377" w:rsidP="002F0C5B">
      <w:r>
        <w:rPr>
          <w:snapToGrid w:val="0"/>
        </w:rPr>
        <w:t xml:space="preserve">If the </w:t>
      </w:r>
      <w:r>
        <w:rPr>
          <w:i/>
          <w:snapToGrid w:val="0"/>
        </w:rPr>
        <w:t xml:space="preserve">BAP Control PDU Channel </w:t>
      </w:r>
      <w:r>
        <w:rPr>
          <w:snapToGrid w:val="0"/>
        </w:rPr>
        <w:t xml:space="preserve">IE is included in the </w:t>
      </w:r>
      <w:r>
        <w:rPr>
          <w:i/>
          <w:snapToGrid w:val="0"/>
        </w:rPr>
        <w:t xml:space="preserve">BH RLC Channel to be Modified List </w:t>
      </w:r>
      <w:r>
        <w:rPr>
          <w:snapToGrid w:val="0"/>
        </w:rPr>
        <w:t>IE, the gNB-DU shall, if supported, consider that the configured BH RLC channel can be used to transmit BAP Control PDUs, and use this BH RLC channel as specified in TS 38.340 [</w:t>
      </w:r>
      <w:r w:rsidR="008C57C4">
        <w:rPr>
          <w:snapToGrid w:val="0"/>
        </w:rPr>
        <w:t>30</w:t>
      </w:r>
      <w:r>
        <w:rPr>
          <w:snapToGrid w:val="0"/>
        </w:rPr>
        <w:t xml:space="preserve">]. Otherwise, </w:t>
      </w:r>
      <w:r w:rsidR="00001BFA" w:rsidRPr="00EB2CAE">
        <w:rPr>
          <w:snapToGrid w:val="0"/>
        </w:rPr>
        <w:t xml:space="preserve">if the </w:t>
      </w:r>
      <w:r w:rsidR="00001BFA" w:rsidRPr="00EB2CAE">
        <w:rPr>
          <w:i/>
          <w:snapToGrid w:val="0"/>
        </w:rPr>
        <w:t>BAP Control PDU Channel</w:t>
      </w:r>
      <w:r w:rsidR="00001BFA" w:rsidRPr="00EB2CAE">
        <w:rPr>
          <w:snapToGrid w:val="0"/>
        </w:rPr>
        <w:t xml:space="preserve"> IE is not present</w:t>
      </w:r>
      <w:r w:rsidR="00001BFA">
        <w:rPr>
          <w:snapToGrid w:val="0"/>
        </w:rPr>
        <w:t xml:space="preserve"> for any BH RLC </w:t>
      </w:r>
      <w:r w:rsidR="00001BFA" w:rsidRPr="00EB2CAE">
        <w:rPr>
          <w:snapToGrid w:val="0"/>
        </w:rPr>
        <w:t>channel, any available BH RLC channel can be used to transmit BAP Control PDUs</w:t>
      </w:r>
      <w:r w:rsidR="00001BFA">
        <w:rPr>
          <w:snapToGrid w:val="0"/>
        </w:rPr>
        <w:t xml:space="preserve"> as specified in TS 38.340 [30]</w:t>
      </w:r>
      <w:r>
        <w:rPr>
          <w:snapToGrid w:val="0"/>
        </w:rPr>
        <w:t>.</w:t>
      </w:r>
    </w:p>
    <w:p w:rsidR="00EE3719" w:rsidRPr="00D94715" w:rsidRDefault="00EE3719" w:rsidP="00EE3719">
      <w:pPr>
        <w:rPr>
          <w:snapToGrid w:val="0"/>
        </w:rPr>
      </w:pPr>
      <w:r>
        <w:rPr>
          <w:snapToGrid w:val="0"/>
        </w:rPr>
        <w:t xml:space="preserve">If the </w:t>
      </w:r>
      <w:r w:rsidRPr="00D94715">
        <w:rPr>
          <w:i/>
          <w:snapToGrid w:val="0"/>
        </w:rPr>
        <w:t>F1-C Transfer Path</w:t>
      </w:r>
      <w:r>
        <w:rPr>
          <w:snapToGrid w:val="0"/>
        </w:rPr>
        <w:t xml:space="preserve"> IE is included in UE CONTEXT MODIFICATION REQUEST message, the gNB-DU shall, if supported, take it into account.</w:t>
      </w:r>
    </w:p>
    <w:p w:rsidR="00F970C9" w:rsidRPr="00EA5FA7" w:rsidRDefault="00F970C9" w:rsidP="00F575EF">
      <w:r w:rsidRPr="00EA5FA7">
        <w:t>When the gNB-DU reports the unsuccessful establishment of a DRB or SRB</w:t>
      </w:r>
      <w:r w:rsidR="00C51F11">
        <w:t xml:space="preserve"> or SL DRB</w:t>
      </w:r>
      <w:r w:rsidR="00E70D42">
        <w:rPr>
          <w:rFonts w:hint="eastAsia"/>
          <w:lang w:val="en-US" w:eastAsia="zh-CN"/>
        </w:rPr>
        <w:t xml:space="preserve"> or a BH RLC channel</w:t>
      </w:r>
      <w:r w:rsidRPr="00EA5FA7">
        <w:t>, the cause value should be precise enough to enable the gNB-CU to know the reason for the unsuccessful establishment.</w:t>
      </w:r>
    </w:p>
    <w:p w:rsidR="00F970C9" w:rsidRPr="00EA5FA7" w:rsidRDefault="00F970C9" w:rsidP="00C5381F">
      <w:r w:rsidRPr="00EA5FA7">
        <w:t xml:space="preserve">If the </w:t>
      </w:r>
      <w:r w:rsidRPr="00EA5FA7">
        <w:rPr>
          <w:i/>
        </w:rPr>
        <w:t>Resource Coordination Transfer Container</w:t>
      </w:r>
      <w:r w:rsidRPr="00EA5FA7">
        <w:t xml:space="preserve"> IE is included in the UE CONTEXT MODIFICATION RESPONSE, the gNB-CU shall transparently transfer this information for the purpose of resource coordination as described in TS 36.423 [9]</w:t>
      </w:r>
      <w:r w:rsidR="009D6066" w:rsidRPr="00EA5FA7">
        <w:t>, TS 38.423 [</w:t>
      </w:r>
      <w:r w:rsidR="00775798" w:rsidRPr="00EA5FA7">
        <w:t>28</w:t>
      </w:r>
      <w:r w:rsidR="009D6066" w:rsidRPr="00EA5FA7">
        <w:t>]</w:t>
      </w:r>
      <w:r w:rsidRPr="00EA5FA7">
        <w:t>.</w:t>
      </w:r>
    </w:p>
    <w:p w:rsidR="00F970C9" w:rsidRPr="00EA5FA7" w:rsidRDefault="00F970C9" w:rsidP="002024F8">
      <w:pPr>
        <w:rPr>
          <w:lang w:eastAsia="zh-CN"/>
        </w:rPr>
      </w:pPr>
      <w:r w:rsidRPr="00EA5FA7">
        <w:t xml:space="preserve">If </w:t>
      </w:r>
      <w:del w:id="104" w:author="Huawei" w:date="2021-10-18T17:15:00Z">
        <w:r w:rsidRPr="00EA5FA7" w:rsidDel="00780415">
          <w:delText xml:space="preserve">the </w:delText>
        </w:r>
        <w:r w:rsidRPr="00EA5FA7" w:rsidDel="00780415">
          <w:rPr>
            <w:i/>
          </w:rPr>
          <w:delText>CellGroupConfig</w:delText>
        </w:r>
        <w:r w:rsidRPr="00EA5FA7" w:rsidDel="00780415">
          <w:delText xml:space="preserve"> IE is included in </w:delText>
        </w:r>
      </w:del>
      <w:r w:rsidRPr="00EA5FA7">
        <w:t xml:space="preserve">the </w:t>
      </w:r>
      <w:r w:rsidRPr="00EA5FA7">
        <w:rPr>
          <w:i/>
        </w:rPr>
        <w:t>DU to CU RRC Information</w:t>
      </w:r>
      <w:r w:rsidRPr="00EA5FA7">
        <w:t xml:space="preserve"> IE </w:t>
      </w:r>
      <w:del w:id="105" w:author="Huawei" w:date="2021-10-18T17:15:00Z">
        <w:r w:rsidRPr="00EA5FA7" w:rsidDel="00780415">
          <w:delText xml:space="preserve">contained </w:delText>
        </w:r>
      </w:del>
      <w:ins w:id="106" w:author="Huawei" w:date="2021-10-18T17:17:00Z">
        <w:r w:rsidR="00780415">
          <w:t xml:space="preserve">is </w:t>
        </w:r>
      </w:ins>
      <w:ins w:id="107" w:author="Huawei" w:date="2021-10-18T17:15:00Z">
        <w:r w:rsidR="00780415">
          <w:t>included</w:t>
        </w:r>
        <w:r w:rsidR="00780415" w:rsidRPr="00EA5FA7">
          <w:t xml:space="preserve"> </w:t>
        </w:r>
      </w:ins>
      <w:r w:rsidRPr="00EA5FA7">
        <w:t xml:space="preserve">in the UE CONTEXT MODIFICATION RESPONSE message, </w:t>
      </w:r>
      <w:r w:rsidRPr="00EA5FA7">
        <w:rPr>
          <w:lang w:eastAsia="zh-CN"/>
        </w:rPr>
        <w:t xml:space="preserve">the gNB-CU shall perform RRC Reconfiguration as described in TS 38.331 [8]. The </w:t>
      </w:r>
      <w:r w:rsidRPr="00EA5FA7">
        <w:rPr>
          <w:i/>
          <w:iCs/>
          <w:lang w:eastAsia="zh-CN"/>
        </w:rPr>
        <w:t>CellGroupConfig</w:t>
      </w:r>
      <w:r w:rsidRPr="00EA5FA7">
        <w:rPr>
          <w:lang w:eastAsia="zh-CN"/>
        </w:rPr>
        <w:t xml:space="preserve"> IE shall transparently be signaled to the UE as specified in </w:t>
      </w:r>
      <w:r w:rsidRPr="00EA5FA7">
        <w:t>TS 38.331 [8]</w:t>
      </w:r>
      <w:r w:rsidRPr="00EA5FA7">
        <w:rPr>
          <w:lang w:eastAsia="zh-CN"/>
        </w:rPr>
        <w:t>.</w:t>
      </w:r>
    </w:p>
    <w:p w:rsidR="00E31B7C" w:rsidRPr="00EA5FA7" w:rsidRDefault="00E31B7C" w:rsidP="002024F8">
      <w:pPr>
        <w:rPr>
          <w:lang w:eastAsia="zh-CN"/>
        </w:rPr>
      </w:pPr>
      <w:r w:rsidRPr="00EA5FA7">
        <w:t xml:space="preserve">If the </w:t>
      </w:r>
      <w:r w:rsidRPr="00EA5FA7">
        <w:rPr>
          <w:i/>
          <w:lang w:eastAsia="zh-CN"/>
        </w:rPr>
        <w:t>UE-CapabilityRAT-ContainerList</w:t>
      </w:r>
      <w:r w:rsidRPr="00EA5FA7">
        <w:rPr>
          <w:lang w:eastAsia="zh-CN"/>
        </w:rPr>
        <w:t xml:space="preserve"> IE is included in the UE CONTEXT SETUP </w:t>
      </w:r>
      <w:r w:rsidR="005D55A9" w:rsidRPr="00EA5FA7">
        <w:rPr>
          <w:lang w:eastAsia="zh-CN"/>
        </w:rPr>
        <w:t>MOD</w:t>
      </w:r>
      <w:r w:rsidR="005D55A9">
        <w:rPr>
          <w:lang w:eastAsia="zh-CN"/>
        </w:rPr>
        <w:t>IFI</w:t>
      </w:r>
      <w:r w:rsidR="005D55A9" w:rsidRPr="00EA5FA7">
        <w:rPr>
          <w:lang w:eastAsia="zh-CN"/>
        </w:rPr>
        <w:t xml:space="preserve">CATION </w:t>
      </w:r>
      <w:r w:rsidRPr="00EA5FA7">
        <w:rPr>
          <w:lang w:eastAsia="zh-CN"/>
        </w:rPr>
        <w:t>REQUEST, the gNB-DU shall take this information into account for UE specific configurations.</w:t>
      </w:r>
    </w:p>
    <w:p w:rsidR="00F970C9" w:rsidRPr="00EA5FA7" w:rsidRDefault="00F970C9" w:rsidP="002024F8">
      <w:pPr>
        <w:rPr>
          <w:rFonts w:eastAsia="SimSun"/>
        </w:rPr>
      </w:pPr>
      <w:r w:rsidRPr="00EA5FA7">
        <w:rPr>
          <w:rFonts w:eastAsia="SimSun"/>
        </w:rPr>
        <w:t xml:space="preserve">If the </w:t>
      </w:r>
      <w:r w:rsidRPr="00EA5FA7">
        <w:rPr>
          <w:rFonts w:eastAsia="SimSun"/>
          <w:i/>
        </w:rPr>
        <w:t>SCell Failed To Setup List</w:t>
      </w:r>
      <w:r w:rsidRPr="00EA5FA7">
        <w:rPr>
          <w:rFonts w:eastAsia="SimSun"/>
        </w:rPr>
        <w:t xml:space="preserve"> IE is contained in the UE CONTEXT </w:t>
      </w:r>
      <w:r w:rsidRPr="00EA5FA7">
        <w:rPr>
          <w:rFonts w:eastAsia="SimSun"/>
          <w:lang w:eastAsia="zh-CN"/>
        </w:rPr>
        <w:t>MODIFICATION</w:t>
      </w:r>
      <w:r w:rsidRPr="00EA5FA7">
        <w:rPr>
          <w:rFonts w:eastAsia="SimSun"/>
        </w:rPr>
        <w:t xml:space="preserve"> RE</w:t>
      </w:r>
      <w:r w:rsidRPr="00EA5FA7">
        <w:rPr>
          <w:rFonts w:eastAsia="SimSun"/>
          <w:lang w:eastAsia="zh-CN"/>
        </w:rPr>
        <w:t>SPONSE</w:t>
      </w:r>
      <w:r w:rsidRPr="00EA5FA7">
        <w:rPr>
          <w:rFonts w:eastAsia="SimSun"/>
        </w:rPr>
        <w:t xml:space="preserve"> message, the gNB-</w:t>
      </w:r>
      <w:r w:rsidRPr="00EA5FA7">
        <w:rPr>
          <w:rFonts w:eastAsia="SimSun"/>
          <w:lang w:eastAsia="zh-CN"/>
        </w:rPr>
        <w:t>C</w:t>
      </w:r>
      <w:r w:rsidRPr="00EA5FA7">
        <w:rPr>
          <w:rFonts w:eastAsia="SimSun"/>
        </w:rPr>
        <w:t xml:space="preserve">U shall </w:t>
      </w:r>
      <w:r w:rsidRPr="00EA5FA7">
        <w:rPr>
          <w:rFonts w:eastAsia="SimSun"/>
          <w:lang w:eastAsia="zh-CN"/>
        </w:rPr>
        <w:t xml:space="preserve">regard the corresponding SCell(s) failed to </w:t>
      </w:r>
      <w:r w:rsidRPr="00EA5FA7">
        <w:rPr>
          <w:rFonts w:eastAsia="SimSun"/>
        </w:rPr>
        <w:t xml:space="preserve">be </w:t>
      </w:r>
      <w:r w:rsidR="008E5A63" w:rsidRPr="00EA5FA7">
        <w:rPr>
          <w:rFonts w:eastAsia="SimSun"/>
        </w:rPr>
        <w:t xml:space="preserve">set up </w:t>
      </w:r>
      <w:r w:rsidRPr="00EA5FA7">
        <w:rPr>
          <w:rFonts w:eastAsia="SimSun"/>
          <w:lang w:eastAsia="zh-CN"/>
        </w:rPr>
        <w:t>with an appropriate cause value for each SCell failed to setup</w:t>
      </w:r>
      <w:r w:rsidRPr="00EA5FA7">
        <w:rPr>
          <w:rFonts w:eastAsia="SimSun"/>
        </w:rPr>
        <w:t>.</w:t>
      </w:r>
    </w:p>
    <w:p w:rsidR="00F970C9" w:rsidRPr="00EA5FA7" w:rsidRDefault="00F970C9" w:rsidP="002024F8">
      <w:pPr>
        <w:rPr>
          <w:rFonts w:eastAsia="SimSun"/>
        </w:rPr>
      </w:pPr>
      <w:r w:rsidRPr="00EA5FA7">
        <w:rPr>
          <w:rFonts w:eastAsia="SimSun"/>
        </w:rPr>
        <w:t xml:space="preserve">If the </w:t>
      </w:r>
      <w:r w:rsidRPr="00EA5FA7">
        <w:rPr>
          <w:rFonts w:eastAsia="SimSun"/>
          <w:i/>
        </w:rPr>
        <w:t>C-RNTI</w:t>
      </w:r>
      <w:r w:rsidRPr="00EA5FA7">
        <w:rPr>
          <w:rFonts w:eastAsia="SimSun"/>
        </w:rPr>
        <w:t xml:space="preserve"> IE is included in the UE CONTEXT MODIFICATION RESPONSE, the gNB-CU shall consider that the C-RNTI has been allocated by the gNB-DU for this UE context.</w:t>
      </w:r>
    </w:p>
    <w:p w:rsidR="00F970C9" w:rsidRPr="00EA5FA7" w:rsidRDefault="00F970C9" w:rsidP="00E20D70">
      <w:pPr>
        <w:rPr>
          <w:lang w:eastAsia="zh-CN"/>
        </w:rPr>
      </w:pPr>
      <w:r w:rsidRPr="00EA5FA7">
        <w:rPr>
          <w:lang w:eastAsia="zh-CN"/>
        </w:rPr>
        <w:t xml:space="preserve">If the </w:t>
      </w:r>
      <w:r w:rsidRPr="00EA5FA7">
        <w:rPr>
          <w:i/>
          <w:lang w:eastAsia="zh-CN"/>
        </w:rPr>
        <w:t>Inactivity Monitoring Request</w:t>
      </w:r>
      <w:r w:rsidRPr="00EA5FA7">
        <w:rPr>
          <w:lang w:eastAsia="zh-CN"/>
        </w:rPr>
        <w:t xml:space="preserve"> IE is contained in the UE CONTEXT MODIFICATION REQUEST message, gNB-DU may consider that the gNB-CU has requested the gNB-DU to perform UE inactivity monitoring. If the </w:t>
      </w:r>
      <w:r w:rsidRPr="00EA5FA7">
        <w:rPr>
          <w:i/>
          <w:lang w:eastAsia="zh-CN"/>
        </w:rPr>
        <w:t>Inactivity Monitoring Response</w:t>
      </w:r>
      <w:r w:rsidRPr="00EA5FA7">
        <w:rPr>
          <w:lang w:eastAsia="zh-CN"/>
        </w:rPr>
        <w:t xml:space="preserve"> IE is contained in the UE CONTEXT MODIFICATION RESPONSE message and set to </w:t>
      </w:r>
      <w:r w:rsidR="0079482C">
        <w:rPr>
          <w:lang w:eastAsia="zh-CN"/>
        </w:rPr>
        <w:t>"</w:t>
      </w:r>
      <w:r w:rsidRPr="00EA5FA7">
        <w:rPr>
          <w:lang w:eastAsia="zh-CN"/>
        </w:rPr>
        <w:t>Not-supported</w:t>
      </w:r>
      <w:r w:rsidR="0079482C">
        <w:rPr>
          <w:lang w:eastAsia="zh-CN"/>
        </w:rPr>
        <w:t>"</w:t>
      </w:r>
      <w:r w:rsidRPr="00EA5FA7">
        <w:rPr>
          <w:lang w:eastAsia="zh-CN"/>
        </w:rPr>
        <w:t>, the gNB-CU shall consider that the gNB-DU does not support UE inactivity monitoring for the UE.</w:t>
      </w:r>
    </w:p>
    <w:p w:rsidR="00F970C9" w:rsidRPr="00EA5FA7" w:rsidRDefault="00F970C9" w:rsidP="00E20D70">
      <w:r w:rsidRPr="00EA5FA7">
        <w:t>The UE Context Modify Procedure is not used to configure SRB0.</w:t>
      </w:r>
    </w:p>
    <w:p w:rsidR="00F970C9" w:rsidRPr="00EA5FA7" w:rsidRDefault="00F970C9" w:rsidP="00E20D70">
      <w:r w:rsidRPr="00EA5FA7">
        <w:t xml:space="preserve">If </w:t>
      </w:r>
      <w:r w:rsidR="005D55A9">
        <w:t xml:space="preserve">in </w:t>
      </w:r>
      <w:r w:rsidR="005D55A9" w:rsidRPr="00EA5FA7">
        <w:t>the UE CONTEXT MODIFICATION REQUEST</w:t>
      </w:r>
      <w:r w:rsidR="005D55A9">
        <w:t>,</w:t>
      </w:r>
      <w:r w:rsidR="005D55A9" w:rsidRPr="00EA5FA7">
        <w:t xml:space="preserve"> </w:t>
      </w:r>
      <w:r w:rsidRPr="00EA5FA7">
        <w:t xml:space="preserve">the </w:t>
      </w:r>
      <w:r w:rsidRPr="00EA5FA7">
        <w:rPr>
          <w:i/>
        </w:rPr>
        <w:t>Notification Control</w:t>
      </w:r>
      <w:r w:rsidRPr="00EA5FA7">
        <w:t xml:space="preserve"> IE is included in the </w:t>
      </w:r>
      <w:r w:rsidRPr="00EA5FA7">
        <w:rPr>
          <w:i/>
        </w:rPr>
        <w:t>DRB to Be Setup List</w:t>
      </w:r>
      <w:r w:rsidRPr="00EA5FA7">
        <w:t xml:space="preserve"> IE or the </w:t>
      </w:r>
      <w:r w:rsidRPr="00EA5FA7">
        <w:rPr>
          <w:i/>
        </w:rPr>
        <w:t>DRB to Be Modified List</w:t>
      </w:r>
      <w:r w:rsidRPr="00EA5FA7">
        <w:t xml:space="preserve"> IE and it is set to active, the gNB-DU shall, if supported, monitor the QoS of the DRB and notify the gNB-CU if the QoS cannot be fulfilled any longer or if the QoS can be fulfilled again. The </w:t>
      </w:r>
      <w:r w:rsidRPr="00EA5FA7">
        <w:rPr>
          <w:i/>
        </w:rPr>
        <w:t>Notification Control</w:t>
      </w:r>
      <w:r w:rsidRPr="00EA5FA7">
        <w:t xml:space="preserve"> IE can only be applied to GBR bearers.</w:t>
      </w:r>
    </w:p>
    <w:p w:rsidR="00F970C9" w:rsidRPr="00EA5FA7" w:rsidRDefault="00F970C9" w:rsidP="00D30D23">
      <w:pPr>
        <w:rPr>
          <w:rFonts w:eastAsia="SimSun"/>
          <w:lang w:eastAsia="zh-CN"/>
        </w:rPr>
      </w:pPr>
      <w:r w:rsidRPr="00EA5FA7">
        <w:rPr>
          <w:rFonts w:eastAsia="MS Mincho"/>
          <w:noProof/>
          <w:snapToGrid w:val="0"/>
        </w:rPr>
        <w:lastRenderedPageBreak/>
        <w:t xml:space="preserve">If the </w:t>
      </w:r>
      <w:r w:rsidRPr="00EA5FA7">
        <w:rPr>
          <w:rFonts w:eastAsia="MS Mincho"/>
          <w:i/>
          <w:noProof/>
          <w:snapToGrid w:val="0"/>
        </w:rPr>
        <w:t xml:space="preserve">UL PDU Session Aggregate Maximum Bit Rate </w:t>
      </w:r>
      <w:r w:rsidRPr="00EA5FA7">
        <w:rPr>
          <w:rFonts w:eastAsia="MS Mincho"/>
          <w:noProof/>
          <w:snapToGrid w:val="0"/>
        </w:rPr>
        <w:t xml:space="preserve">IE is included in the </w:t>
      </w:r>
      <w:r w:rsidRPr="00EA5FA7">
        <w:rPr>
          <w:rFonts w:eastAsia="MS Mincho"/>
          <w:i/>
          <w:noProof/>
          <w:snapToGrid w:val="0"/>
        </w:rPr>
        <w:t>QoS Flow Level QoS Parameters</w:t>
      </w:r>
      <w:r w:rsidRPr="00EA5FA7">
        <w:rPr>
          <w:rFonts w:eastAsia="MS Mincho"/>
          <w:noProof/>
          <w:snapToGrid w:val="0"/>
        </w:rPr>
        <w:t xml:space="preserve"> IE containded in the UE CONTEXT MODIFICATION REQUEST message, the </w:t>
      </w:r>
      <w:r w:rsidRPr="00EA5FA7">
        <w:rPr>
          <w:rFonts w:eastAsia="Geneva"/>
          <w:noProof/>
          <w:lang w:eastAsia="zh-CN"/>
        </w:rPr>
        <w:t>gNB-DU</w:t>
      </w:r>
      <w:r w:rsidRPr="00EA5FA7">
        <w:rPr>
          <w:rFonts w:eastAsia="MS Mincho"/>
          <w:noProof/>
          <w:snapToGrid w:val="0"/>
        </w:rPr>
        <w:t xml:space="preserve"> shall replace the received UL PDU Session Aggregate Maximum Bit Rate and use it </w:t>
      </w:r>
      <w:r w:rsidRPr="00EA5FA7">
        <w:rPr>
          <w:rFonts w:eastAsia="SimSun"/>
          <w:lang w:eastAsia="zh-CN"/>
        </w:rPr>
        <w:t>as specified in TS 23.501 [21].</w:t>
      </w:r>
    </w:p>
    <w:p w:rsidR="00F970C9" w:rsidRPr="00EA5FA7" w:rsidRDefault="00F970C9" w:rsidP="000109AD">
      <w:pPr>
        <w:rPr>
          <w:noProof/>
          <w:snapToGrid w:val="0"/>
        </w:rPr>
      </w:pPr>
      <w:r w:rsidRPr="00EA5FA7">
        <w:rPr>
          <w:noProof/>
          <w:snapToGrid w:val="0"/>
        </w:rPr>
        <w:t xml:space="preserve">If the </w:t>
      </w:r>
      <w:r w:rsidRPr="00EA5FA7">
        <w:rPr>
          <w:i/>
          <w:noProof/>
          <w:snapToGrid w:val="0"/>
        </w:rPr>
        <w:t>gNB-DU UE Aggregate Maximum Bit Rate Uplink</w:t>
      </w:r>
      <w:r w:rsidRPr="00EA5FA7">
        <w:rPr>
          <w:noProof/>
          <w:snapToGrid w:val="0"/>
        </w:rPr>
        <w:t xml:space="preserve"> IE is included in the UE CONTEXT MODIFICATION REQUEST message, the </w:t>
      </w:r>
      <w:r w:rsidRPr="00EA5FA7">
        <w:rPr>
          <w:rFonts w:eastAsia="Geneva"/>
          <w:noProof/>
          <w:lang w:eastAsia="zh-CN"/>
        </w:rPr>
        <w:t>gNB-DU</w:t>
      </w:r>
      <w:r w:rsidRPr="00EA5FA7">
        <w:rPr>
          <w:noProof/>
          <w:snapToGrid w:val="0"/>
        </w:rPr>
        <w:t xml:space="preserve"> shall:</w:t>
      </w:r>
    </w:p>
    <w:p w:rsidR="00F970C9" w:rsidRPr="00EA5FA7" w:rsidRDefault="00F970C9" w:rsidP="000109AD">
      <w:pPr>
        <w:pStyle w:val="B10"/>
        <w:rPr>
          <w:noProof/>
          <w:snapToGrid w:val="0"/>
        </w:rPr>
      </w:pPr>
      <w:r w:rsidRPr="00EA5FA7">
        <w:rPr>
          <w:noProof/>
          <w:snapToGrid w:val="0"/>
        </w:rPr>
        <w:t>-</w:t>
      </w:r>
      <w:r w:rsidRPr="00EA5FA7">
        <w:rPr>
          <w:noProof/>
          <w:snapToGrid w:val="0"/>
        </w:rPr>
        <w:tab/>
        <w:t>replace the previously provided gNB-DU UE Aggregate Maximum Bit Rate Uplink with the new received gNB-DU UE Aggregate Maximum Bit Rate Uplink;</w:t>
      </w:r>
    </w:p>
    <w:p w:rsidR="00F970C9" w:rsidRPr="00EA5FA7" w:rsidRDefault="00F970C9" w:rsidP="00D30D23">
      <w:pPr>
        <w:pStyle w:val="B10"/>
        <w:rPr>
          <w:rFonts w:eastAsia="SimSun"/>
          <w:lang w:eastAsia="zh-CN"/>
        </w:rPr>
      </w:pPr>
      <w:r w:rsidRPr="00EA5FA7">
        <w:rPr>
          <w:noProof/>
          <w:snapToGrid w:val="0"/>
        </w:rPr>
        <w:t>-</w:t>
      </w:r>
      <w:r w:rsidRPr="00EA5FA7">
        <w:rPr>
          <w:noProof/>
          <w:snapToGrid w:val="0"/>
        </w:rPr>
        <w:tab/>
        <w:t>use the received gNB-DU UE Aggregate Maximum Bit Rate Uplink for non-GBR Bearers for the concerned UE.</w:t>
      </w:r>
    </w:p>
    <w:p w:rsidR="00F970C9" w:rsidRPr="00EA5FA7" w:rsidRDefault="00F970C9" w:rsidP="00991171">
      <w:r w:rsidRPr="00EA5FA7">
        <w:t xml:space="preserve">The </w:t>
      </w:r>
      <w:r w:rsidR="00D41824" w:rsidRPr="00B62421">
        <w:rPr>
          <w:i/>
          <w:iCs/>
          <w:lang w:eastAsia="en-GB"/>
        </w:rPr>
        <w:t>gNB-DU UE Aggregate Maximum Bit Rate Uplink</w:t>
      </w:r>
      <w:r w:rsidR="00D41824" w:rsidRPr="001B7409" w:rsidDel="001B7409">
        <w:rPr>
          <w:i/>
          <w:noProof/>
          <w:snapToGrid w:val="0"/>
          <w:lang w:eastAsia="en-GB"/>
        </w:rPr>
        <w:t xml:space="preserve"> </w:t>
      </w:r>
      <w:r w:rsidRPr="00EA5FA7">
        <w:rPr>
          <w:noProof/>
          <w:snapToGrid w:val="0"/>
        </w:rPr>
        <w:t>IE</w:t>
      </w:r>
      <w:r w:rsidRPr="00EA5FA7">
        <w:t xml:space="preserve"> shall be sent </w:t>
      </w:r>
      <w:r w:rsidR="005D55A9">
        <w:t xml:space="preserve">in </w:t>
      </w:r>
      <w:r w:rsidR="005D55A9" w:rsidRPr="00EA5FA7">
        <w:t xml:space="preserve">the UE CONTEXT MODIFICATION REQUEST </w:t>
      </w:r>
      <w:r w:rsidRPr="00EA5FA7">
        <w:t xml:space="preserve">if </w:t>
      </w:r>
      <w:r w:rsidRPr="00EA5FA7">
        <w:rPr>
          <w:i/>
        </w:rPr>
        <w:t>DRB to Be Setup List</w:t>
      </w:r>
      <w:r w:rsidRPr="00EA5FA7">
        <w:t xml:space="preserve"> IE is included and the gNB-CU has not previously sent it. The gNB-DU shall store and use the received </w:t>
      </w:r>
      <w:r w:rsidRPr="00B62421">
        <w:rPr>
          <w:i/>
          <w:iCs/>
        </w:rPr>
        <w:t>gNB-DU UE Aggregate Maximum Bit Rate Uplink</w:t>
      </w:r>
      <w:r w:rsidR="00D41824">
        <w:rPr>
          <w:lang w:eastAsia="en-GB"/>
        </w:rPr>
        <w:t xml:space="preserve"> IE</w:t>
      </w:r>
      <w:r w:rsidRPr="00EA5FA7">
        <w:t>.</w:t>
      </w:r>
    </w:p>
    <w:p w:rsidR="00F970C9" w:rsidRPr="00EA5FA7" w:rsidRDefault="00F970C9" w:rsidP="00991171">
      <w:r w:rsidRPr="00EA5FA7">
        <w:t xml:space="preserve">If the </w:t>
      </w:r>
      <w:r w:rsidRPr="00EA5FA7">
        <w:rPr>
          <w:i/>
        </w:rPr>
        <w:t>RLC Status IE</w:t>
      </w:r>
      <w:r w:rsidRPr="00EA5FA7">
        <w:t xml:space="preserve"> is included in the UE CONTEXT MODIFICATION RESPONSE message, the gNB-CU shall assume that RLC has been reestablished at the gNB-DU and may trigger PDCP data recovery.</w:t>
      </w:r>
    </w:p>
    <w:p w:rsidR="00F970C9" w:rsidRPr="00EA5FA7" w:rsidRDefault="00F970C9" w:rsidP="00991171">
      <w:r w:rsidRPr="00EA5FA7">
        <w:t>If the GNB-</w:t>
      </w:r>
      <w:r w:rsidRPr="00EA5FA7">
        <w:rPr>
          <w:i/>
        </w:rPr>
        <w:t>DU Configuration Query</w:t>
      </w:r>
      <w:r w:rsidRPr="00EA5FA7">
        <w:t xml:space="preserve"> IE is contained in the UE CONTEXT MODIFICATION REQUEST message, gNB-DU shall include </w:t>
      </w:r>
      <w:del w:id="108" w:author="Huawei" w:date="2021-10-18T17:18:00Z">
        <w:r w:rsidRPr="00EA5FA7" w:rsidDel="00780415">
          <w:delText xml:space="preserve">the </w:delText>
        </w:r>
        <w:r w:rsidRPr="00EA5FA7" w:rsidDel="00780415">
          <w:rPr>
            <w:i/>
          </w:rPr>
          <w:delText xml:space="preserve">CellGroupConfig </w:delText>
        </w:r>
        <w:r w:rsidRPr="00EA5FA7" w:rsidDel="00780415">
          <w:delText xml:space="preserve">IE in </w:delText>
        </w:r>
      </w:del>
      <w:r w:rsidRPr="00EA5FA7">
        <w:t xml:space="preserve">the </w:t>
      </w:r>
      <w:r w:rsidRPr="00EA5FA7">
        <w:rPr>
          <w:i/>
        </w:rPr>
        <w:t>DU To CU RRC Information</w:t>
      </w:r>
      <w:r w:rsidRPr="00EA5FA7">
        <w:t xml:space="preserve"> IE in the UE CONTEXT MODIFICATION RESPONSE message.</w:t>
      </w:r>
    </w:p>
    <w:p w:rsidR="00F970C9" w:rsidRPr="00EA5FA7" w:rsidRDefault="00F970C9" w:rsidP="006468CE">
      <w:pPr>
        <w:rPr>
          <w:lang w:eastAsia="zh-CN"/>
        </w:rPr>
      </w:pPr>
      <w:r w:rsidRPr="00EA5FA7">
        <w:rPr>
          <w:lang w:eastAsia="zh-CN"/>
        </w:rPr>
        <w:t>I</w:t>
      </w:r>
      <w:r w:rsidRPr="00EA5FA7">
        <w:t xml:space="preserve">f the </w:t>
      </w:r>
      <w:r w:rsidRPr="00EA5FA7">
        <w:rPr>
          <w:i/>
          <w:iCs/>
        </w:rPr>
        <w:t>Bearer Type Change</w:t>
      </w:r>
      <w:r w:rsidRPr="00EA5FA7">
        <w:rPr>
          <w:iCs/>
        </w:rPr>
        <w:t xml:space="preserve"> </w:t>
      </w:r>
      <w:r w:rsidRPr="00EA5FA7">
        <w:t xml:space="preserve">IE is </w:t>
      </w:r>
      <w:r w:rsidRPr="00EA5FA7">
        <w:rPr>
          <w:lang w:eastAsia="zh-CN"/>
        </w:rPr>
        <w:t>included</w:t>
      </w:r>
      <w:r w:rsidRPr="00EA5FA7">
        <w:t xml:space="preserve"> in </w:t>
      </w:r>
      <w:r w:rsidRPr="00EA5FA7">
        <w:rPr>
          <w:i/>
          <w:iCs/>
        </w:rPr>
        <w:t>DRB to Be Modified List</w:t>
      </w:r>
      <w:r w:rsidRPr="00EA5FA7">
        <w:t xml:space="preserve"> IE in the UE CONTEXT </w:t>
      </w:r>
      <w:r w:rsidRPr="00EA5FA7">
        <w:rPr>
          <w:lang w:eastAsia="zh-CN"/>
        </w:rPr>
        <w:t>MODIFICATION</w:t>
      </w:r>
      <w:r w:rsidRPr="00EA5FA7">
        <w:t xml:space="preserve"> REQUEST message, the </w:t>
      </w:r>
      <w:r w:rsidRPr="00EA5FA7">
        <w:rPr>
          <w:lang w:eastAsia="zh-CN"/>
        </w:rPr>
        <w:t>gNB-DU shall either reset the lower layers or generate a new LCID for the affected bearer as specified in TS 37.340</w:t>
      </w:r>
      <w:r w:rsidR="005D55A9">
        <w:rPr>
          <w:lang w:eastAsia="zh-CN"/>
        </w:rPr>
        <w:t xml:space="preserve"> </w:t>
      </w:r>
      <w:r w:rsidRPr="00EA5FA7">
        <w:rPr>
          <w:lang w:eastAsia="zh-CN"/>
        </w:rPr>
        <w:t>[7].</w:t>
      </w:r>
    </w:p>
    <w:p w:rsidR="00F970C9" w:rsidRPr="00EA5FA7" w:rsidRDefault="00F970C9" w:rsidP="006468CE">
      <w:pPr>
        <w:rPr>
          <w:lang w:eastAsia="zh-CN"/>
        </w:rPr>
      </w:pPr>
      <w:r w:rsidRPr="00EA5FA7">
        <w:rPr>
          <w:lang w:eastAsia="zh-CN"/>
        </w:rPr>
        <w:t xml:space="preserve">For NE-DC operation, if </w:t>
      </w:r>
      <w:r w:rsidRPr="00EA5FA7">
        <w:rPr>
          <w:i/>
          <w:lang w:eastAsia="zh-CN"/>
        </w:rPr>
        <w:t>NeedforGap</w:t>
      </w:r>
      <w:r w:rsidRPr="00EA5FA7">
        <w:rPr>
          <w:lang w:eastAsia="zh-CN"/>
        </w:rPr>
        <w:t xml:space="preserve"> IE is included in </w:t>
      </w:r>
      <w:r w:rsidRPr="00EA5FA7">
        <w:t xml:space="preserve">the UE CONTEXT </w:t>
      </w:r>
      <w:r w:rsidRPr="00EA5FA7">
        <w:rPr>
          <w:lang w:eastAsia="zh-CN"/>
        </w:rPr>
        <w:t>MODIFICATION</w:t>
      </w:r>
      <w:r w:rsidRPr="00EA5FA7">
        <w:t xml:space="preserve"> REQUEST message</w:t>
      </w:r>
      <w:r w:rsidRPr="00EA5FA7">
        <w:rPr>
          <w:lang w:eastAsia="zh-CN"/>
        </w:rPr>
        <w:t>,the gNB-DU shall generate measurement gap for the SeNB.</w:t>
      </w:r>
    </w:p>
    <w:p w:rsidR="00F970C9" w:rsidRPr="00EA5FA7" w:rsidRDefault="00F970C9" w:rsidP="006468CE">
      <w:r w:rsidRPr="00EA5FA7">
        <w:t xml:space="preserve">If the </w:t>
      </w:r>
      <w:r w:rsidRPr="00EA5FA7">
        <w:rPr>
          <w:i/>
        </w:rPr>
        <w:t>QoS Flow Mapping Indication</w:t>
      </w:r>
      <w:r w:rsidRPr="00EA5FA7">
        <w:t xml:space="preserve"> IE is included in the UE CONTEXT </w:t>
      </w:r>
      <w:r w:rsidRPr="00EA5FA7">
        <w:rPr>
          <w:lang w:eastAsia="zh-CN"/>
        </w:rPr>
        <w:t>MODIFICATION</w:t>
      </w:r>
      <w:r w:rsidRPr="00EA5FA7">
        <w:t xml:space="preserve"> REQUEST message, the gNB-DU </w:t>
      </w:r>
      <w:r w:rsidRPr="00EA5FA7">
        <w:rPr>
          <w:lang w:eastAsia="zh-CN"/>
        </w:rPr>
        <w:t>shall</w:t>
      </w:r>
      <w:r w:rsidRPr="00EA5FA7">
        <w:t xml:space="preserve">, if supported, </w:t>
      </w:r>
      <w:r w:rsidRPr="00EA5FA7">
        <w:rPr>
          <w:snapToGrid w:val="0"/>
          <w:lang w:eastAsia="zh-CN"/>
        </w:rPr>
        <w:t>replace any previously received value</w:t>
      </w:r>
      <w:r w:rsidRPr="00EA5FA7">
        <w:t xml:space="preserve"> and take it into account that only the uplink or downlink QoS flow is mapped to the DRB.</w:t>
      </w:r>
    </w:p>
    <w:p w:rsidR="00A06079" w:rsidRPr="00EA5FA7" w:rsidRDefault="00A06079" w:rsidP="00A06079">
      <w:r w:rsidRPr="00EA5FA7">
        <w:t>If the</w:t>
      </w:r>
      <w:r w:rsidRPr="00EA5FA7">
        <w:rPr>
          <w:bCs/>
          <w:iCs/>
          <w:lang w:eastAsia="ja-JP"/>
        </w:rPr>
        <w:t xml:space="preserve"> </w:t>
      </w:r>
      <w:r w:rsidRPr="00EA5FA7">
        <w:rPr>
          <w:bCs/>
          <w:i/>
          <w:iCs/>
          <w:lang w:eastAsia="ja-JP"/>
        </w:rPr>
        <w:t>Lower Layer presence status change</w:t>
      </w:r>
      <w:r w:rsidRPr="00EA5FA7">
        <w:rPr>
          <w:bCs/>
          <w:iCs/>
          <w:lang w:eastAsia="ja-JP"/>
        </w:rPr>
        <w:t xml:space="preserve"> IE set to "</w:t>
      </w:r>
      <w:r w:rsidRPr="00EA5FA7">
        <w:rPr>
          <w:lang w:eastAsia="ja-JP"/>
        </w:rPr>
        <w:t>suspend lower layers</w:t>
      </w:r>
      <w:r w:rsidRPr="00EA5FA7">
        <w:rPr>
          <w:bCs/>
          <w:iCs/>
          <w:lang w:eastAsia="ja-JP"/>
        </w:rPr>
        <w:t xml:space="preserve">" is included in the </w:t>
      </w:r>
      <w:r w:rsidR="005D55A9" w:rsidRPr="00EA5FA7">
        <w:t xml:space="preserve">UE CONTEXT </w:t>
      </w:r>
      <w:r w:rsidR="005D55A9" w:rsidRPr="00EA5FA7">
        <w:rPr>
          <w:lang w:eastAsia="zh-CN"/>
        </w:rPr>
        <w:t>MODIFICATION</w:t>
      </w:r>
      <w:r w:rsidR="005D55A9" w:rsidRPr="00EA5FA7">
        <w:t xml:space="preserve"> REQUEST</w:t>
      </w:r>
      <w:r w:rsidRPr="00EA5FA7">
        <w:rPr>
          <w:bCs/>
          <w:iCs/>
          <w:lang w:eastAsia="ja-JP"/>
        </w:rPr>
        <w:t>, the gNB-DU shall keep all lower layer configuration for UEs, and not transmit or receive data from UE.</w:t>
      </w:r>
    </w:p>
    <w:p w:rsidR="00A06079" w:rsidRPr="00EA5FA7" w:rsidRDefault="00A06079" w:rsidP="00A06079">
      <w:r w:rsidRPr="00EA5FA7">
        <w:t>If the</w:t>
      </w:r>
      <w:r w:rsidRPr="00EA5FA7">
        <w:rPr>
          <w:bCs/>
          <w:iCs/>
          <w:lang w:eastAsia="ja-JP"/>
        </w:rPr>
        <w:t xml:space="preserve"> </w:t>
      </w:r>
      <w:r w:rsidRPr="00EA5FA7">
        <w:rPr>
          <w:bCs/>
          <w:i/>
          <w:iCs/>
          <w:lang w:eastAsia="ja-JP"/>
        </w:rPr>
        <w:t>Lower Layer presence status change</w:t>
      </w:r>
      <w:r w:rsidRPr="00EA5FA7">
        <w:rPr>
          <w:bCs/>
          <w:iCs/>
          <w:lang w:eastAsia="ja-JP"/>
        </w:rPr>
        <w:t xml:space="preserve"> IE set to "</w:t>
      </w:r>
      <w:r w:rsidRPr="00EA5FA7">
        <w:rPr>
          <w:rFonts w:cs="Arial"/>
          <w:lang w:eastAsia="ja-JP"/>
        </w:rPr>
        <w:t>resume lower layers</w:t>
      </w:r>
      <w:r w:rsidRPr="00EA5FA7">
        <w:rPr>
          <w:bCs/>
          <w:iCs/>
          <w:lang w:eastAsia="ja-JP"/>
        </w:rPr>
        <w:t xml:space="preserve">" is included in the </w:t>
      </w:r>
      <w:r w:rsidR="005D55A9" w:rsidRPr="00EA5FA7">
        <w:t xml:space="preserve">UE CONTEXT </w:t>
      </w:r>
      <w:r w:rsidR="005D55A9" w:rsidRPr="00EA5FA7">
        <w:rPr>
          <w:lang w:eastAsia="zh-CN"/>
        </w:rPr>
        <w:t>MODIFICATION</w:t>
      </w:r>
      <w:r w:rsidR="005D55A9" w:rsidRPr="00EA5FA7">
        <w:t xml:space="preserve"> REQUEST</w:t>
      </w:r>
      <w:r w:rsidRPr="00EA5FA7">
        <w:t xml:space="preserve"> </w:t>
      </w:r>
      <w:r w:rsidRPr="00EA5FA7">
        <w:rPr>
          <w:bCs/>
          <w:iCs/>
          <w:lang w:eastAsia="ja-JP"/>
        </w:rPr>
        <w:t>message,</w:t>
      </w:r>
      <w:r w:rsidRPr="00EA5FA7">
        <w:t xml:space="preserve"> </w:t>
      </w:r>
      <w:r w:rsidRPr="00EA5FA7">
        <w:rPr>
          <w:bCs/>
          <w:iCs/>
          <w:lang w:eastAsia="ja-JP"/>
        </w:rPr>
        <w:t>the gNB-DU shall use the previously stored lower layer configuration for the UE.</w:t>
      </w:r>
    </w:p>
    <w:p w:rsidR="009278D8" w:rsidRPr="00EA5FA7" w:rsidRDefault="009278D8" w:rsidP="006468CE">
      <w:r w:rsidRPr="00EA5FA7">
        <w:t xml:space="preserve">If the </w:t>
      </w:r>
      <w:r w:rsidRPr="00EA5FA7">
        <w:rPr>
          <w:i/>
        </w:rPr>
        <w:t xml:space="preserve">Full Configuration </w:t>
      </w:r>
      <w:r w:rsidRPr="00EA5FA7">
        <w:t>IE is contained in the UE CONTEXT MODIFICATION RE</w:t>
      </w:r>
      <w:r w:rsidRPr="00EA5FA7">
        <w:rPr>
          <w:lang w:eastAsia="zh-CN"/>
        </w:rPr>
        <w:t>QUEST</w:t>
      </w:r>
      <w:r w:rsidRPr="00EA5FA7">
        <w:t xml:space="preserve"> message, the gNB-</w:t>
      </w:r>
      <w:r w:rsidRPr="00EA5FA7">
        <w:rPr>
          <w:lang w:eastAsia="zh-CN"/>
        </w:rPr>
        <w:t>D</w:t>
      </w:r>
      <w:r w:rsidRPr="00EA5FA7">
        <w:t xml:space="preserve">U shall generate a </w:t>
      </w:r>
      <w:r w:rsidRPr="00EA5FA7">
        <w:rPr>
          <w:i/>
        </w:rPr>
        <w:t>CellGroupConfig</w:t>
      </w:r>
      <w:r w:rsidRPr="00EA5FA7">
        <w:t xml:space="preserve"> IE using full configuration and include it in the UE CONTEXT MODIFICATION RESPONSE.</w:t>
      </w:r>
    </w:p>
    <w:p w:rsidR="00AF04FA" w:rsidRDefault="00AF04FA" w:rsidP="006468CE">
      <w:r w:rsidRPr="00EA5FA7">
        <w:t xml:space="preserve">If the </w:t>
      </w:r>
      <w:r w:rsidRPr="00EA5FA7">
        <w:rPr>
          <w:i/>
        </w:rPr>
        <w:t xml:space="preserve">Full Configuration </w:t>
      </w:r>
      <w:r w:rsidRPr="00EA5FA7">
        <w:t>IE is contained in the UE CONTEXT MODIFICATION RE</w:t>
      </w:r>
      <w:r w:rsidRPr="00EA5FA7">
        <w:rPr>
          <w:rFonts w:hint="eastAsia"/>
          <w:lang w:eastAsia="zh-CN"/>
        </w:rPr>
        <w:t>SPONSE</w:t>
      </w:r>
      <w:r w:rsidRPr="00EA5FA7">
        <w:t xml:space="preserve"> message, the gNB-</w:t>
      </w:r>
      <w:r w:rsidRPr="00EA5FA7">
        <w:rPr>
          <w:rFonts w:hint="eastAsia"/>
          <w:lang w:eastAsia="zh-CN"/>
        </w:rPr>
        <w:t>C</w:t>
      </w:r>
      <w:r w:rsidRPr="00EA5FA7">
        <w:t xml:space="preserve">U shall consider that the gNB-DU has generated the </w:t>
      </w:r>
      <w:r w:rsidRPr="00EA5FA7">
        <w:rPr>
          <w:i/>
        </w:rPr>
        <w:t>CellGroupConfig</w:t>
      </w:r>
      <w:r w:rsidRPr="00EA5FA7">
        <w:t xml:space="preserve"> IE using full configuration.</w:t>
      </w:r>
    </w:p>
    <w:p w:rsidR="007D49B0" w:rsidRDefault="007D49B0" w:rsidP="006468CE">
      <w:r>
        <w:t xml:space="preserve">For each QoS flow whose DRB has been successfully established or modified and the </w:t>
      </w:r>
      <w:r>
        <w:rPr>
          <w:i/>
          <w:iCs/>
          <w:lang w:eastAsia="zh-CN"/>
        </w:rPr>
        <w:t xml:space="preserve">QoS Monitoring Request </w:t>
      </w:r>
      <w:r w:rsidRPr="001C7847">
        <w:t>IE</w:t>
      </w:r>
      <w:r w:rsidRPr="00106D06">
        <w:t xml:space="preserve"> </w:t>
      </w:r>
      <w:r>
        <w:t>wa</w:t>
      </w:r>
      <w:r w:rsidRPr="00106D06">
        <w:t xml:space="preserve">s </w:t>
      </w:r>
      <w:r>
        <w:t xml:space="preserve">included in the </w:t>
      </w:r>
      <w:r w:rsidRPr="00C16616">
        <w:rPr>
          <w:i/>
        </w:rPr>
        <w:t>QoS Flow Level QoS Parameters</w:t>
      </w:r>
      <w:r>
        <w:t xml:space="preserve"> IE contained</w:t>
      </w:r>
      <w:r w:rsidRPr="00106D06">
        <w:t xml:space="preserve"> in the </w:t>
      </w:r>
      <w:r>
        <w:t>UE</w:t>
      </w:r>
      <w:r w:rsidRPr="002E6944">
        <w:t xml:space="preserve"> CONTEXT </w:t>
      </w:r>
      <w:r>
        <w:t>MODIFICATION</w:t>
      </w:r>
      <w:r w:rsidRPr="002E6944">
        <w:t xml:space="preserve"> REQUEST </w:t>
      </w:r>
      <w:r w:rsidRPr="00106D06">
        <w:t xml:space="preserve">message, the </w:t>
      </w:r>
      <w:r>
        <w:t>gNB-DU</w:t>
      </w:r>
      <w:r w:rsidRPr="00106D06">
        <w:t xml:space="preserve"> </w:t>
      </w:r>
      <w:r>
        <w:t>shall store this information, and, if supported, perform delay measurement and QoS monitoring, as specified in TS 23.501 [21]</w:t>
      </w:r>
      <w:r w:rsidRPr="001C7847">
        <w:t>.</w:t>
      </w:r>
    </w:p>
    <w:p w:rsidR="00C51F11" w:rsidRDefault="00C51F11" w:rsidP="00C51F11">
      <w:r w:rsidRPr="00567372">
        <w:t xml:space="preserve">If the </w:t>
      </w:r>
      <w:r w:rsidRPr="002E2D36">
        <w:rPr>
          <w:i/>
          <w:iCs/>
        </w:rPr>
        <w:t>NR</w:t>
      </w:r>
      <w:r>
        <w:t xml:space="preserve"> </w:t>
      </w:r>
      <w:r w:rsidRPr="00567372">
        <w:rPr>
          <w:i/>
        </w:rPr>
        <w:t>V2X Services Authorized</w:t>
      </w:r>
      <w:r w:rsidRPr="00567372">
        <w:t xml:space="preserve"> IE is contained in the UE CONTEXT MODIFICATION REQUEST message, the </w:t>
      </w:r>
      <w:r>
        <w:t>gNB-DU</w:t>
      </w:r>
      <w:r w:rsidRPr="00567372">
        <w:t xml:space="preserve"> shall, if supported, update its V2X services authorization information for the UE accordingly. If the </w:t>
      </w:r>
      <w:r w:rsidRPr="002E2D36">
        <w:rPr>
          <w:i/>
          <w:iCs/>
        </w:rPr>
        <w:t>NR</w:t>
      </w:r>
      <w:r>
        <w:t xml:space="preserve"> </w:t>
      </w:r>
      <w:r w:rsidRPr="00567372">
        <w:rPr>
          <w:i/>
        </w:rPr>
        <w:t>V2X Services Authorized</w:t>
      </w:r>
      <w:r w:rsidRPr="00567372">
        <w:t xml:space="preserve"> IE includes one or more IE</w:t>
      </w:r>
      <w:r>
        <w:t>s set to "not authorized", the gNB-DU</w:t>
      </w:r>
      <w:r w:rsidRPr="00567372">
        <w:t xml:space="preserve"> shall, if supported, initiate actions to ensure that the UE is no longer accessing the relevant service(s).</w:t>
      </w:r>
    </w:p>
    <w:p w:rsidR="00C51F11" w:rsidRPr="00567372" w:rsidRDefault="00C51F11" w:rsidP="00C51F11">
      <w:r w:rsidRPr="00567372">
        <w:t xml:space="preserve">If the </w:t>
      </w:r>
      <w:r>
        <w:rPr>
          <w:i/>
          <w:iCs/>
        </w:rPr>
        <w:t>LTE</w:t>
      </w:r>
      <w:r>
        <w:t xml:space="preserve"> </w:t>
      </w:r>
      <w:r w:rsidRPr="00567372">
        <w:rPr>
          <w:i/>
        </w:rPr>
        <w:t>V2X Services Authorized</w:t>
      </w:r>
      <w:r w:rsidRPr="00567372">
        <w:t xml:space="preserve"> IE is contained in the UE CONTEXT MODIFICATION REQUEST message, the </w:t>
      </w:r>
      <w:r>
        <w:t>gNB-DU</w:t>
      </w:r>
      <w:r w:rsidRPr="00567372">
        <w:t xml:space="preserve"> shall, if supported, update its V2X services authorization information for the UE accordingly. If the </w:t>
      </w:r>
      <w:r>
        <w:rPr>
          <w:i/>
          <w:iCs/>
        </w:rPr>
        <w:t>LTE</w:t>
      </w:r>
      <w:r>
        <w:t xml:space="preserve"> </w:t>
      </w:r>
      <w:r w:rsidRPr="00567372">
        <w:rPr>
          <w:i/>
        </w:rPr>
        <w:t>V2X Services Authorized</w:t>
      </w:r>
      <w:r w:rsidRPr="00567372">
        <w:t xml:space="preserve"> IE includes one or more IE</w:t>
      </w:r>
      <w:r>
        <w:t>s set to "not authorized", the gNB-DU</w:t>
      </w:r>
      <w:r w:rsidRPr="00567372">
        <w:t xml:space="preserve"> shall, if supported, initiate actions to ensure that the UE is no longer accessing the relevant service(s).</w:t>
      </w:r>
    </w:p>
    <w:p w:rsidR="00C51F11" w:rsidRPr="00567372" w:rsidRDefault="00C51F11" w:rsidP="00C51F11">
      <w:pPr>
        <w:rPr>
          <w:lang w:eastAsia="zh-CN"/>
        </w:rPr>
      </w:pPr>
      <w:r w:rsidRPr="00567372">
        <w:lastRenderedPageBreak/>
        <w:t>If the</w:t>
      </w:r>
      <w:r w:rsidRPr="00567372">
        <w:rPr>
          <w:i/>
          <w:snapToGrid w:val="0"/>
        </w:rPr>
        <w:t xml:space="preserve"> </w:t>
      </w:r>
      <w:r>
        <w:rPr>
          <w:i/>
          <w:snapToGrid w:val="0"/>
        </w:rPr>
        <w:t xml:space="preserve">LTE </w:t>
      </w:r>
      <w:r w:rsidRPr="00567372">
        <w:rPr>
          <w:i/>
          <w:snapToGrid w:val="0"/>
        </w:rPr>
        <w:t xml:space="preserve">UE </w:t>
      </w:r>
      <w:r w:rsidRPr="00567372">
        <w:rPr>
          <w:i/>
          <w:lang w:eastAsia="zh-CN"/>
        </w:rPr>
        <w:t xml:space="preserve">Sidelink </w:t>
      </w:r>
      <w:r w:rsidRPr="00567372">
        <w:rPr>
          <w:i/>
          <w:snapToGrid w:val="0"/>
        </w:rPr>
        <w:t>Aggregate Maximum Bit Rate</w:t>
      </w:r>
      <w:r w:rsidRPr="00567372">
        <w:rPr>
          <w:snapToGrid w:val="0"/>
        </w:rPr>
        <w:t xml:space="preserve"> IE</w:t>
      </w:r>
      <w:r w:rsidRPr="00567372">
        <w:t xml:space="preserve"> is included in the</w:t>
      </w:r>
      <w:r w:rsidRPr="00567372">
        <w:rPr>
          <w:lang w:eastAsia="zh-CN"/>
        </w:rPr>
        <w:t xml:space="preserve"> UE CONTEXT MODIFICATION REQUEST</w:t>
      </w:r>
      <w:r w:rsidRPr="00567372">
        <w:t xml:space="preserve"> message</w:t>
      </w:r>
      <w:r w:rsidRPr="00567372">
        <w:rPr>
          <w:lang w:eastAsia="zh-CN"/>
        </w:rPr>
        <w:t>,</w:t>
      </w:r>
      <w:r w:rsidRPr="00567372">
        <w:t xml:space="preserve"> the </w:t>
      </w:r>
      <w:r>
        <w:t>gNB-DU</w:t>
      </w:r>
      <w:r w:rsidRPr="00567372">
        <w:t xml:space="preserve"> shall</w:t>
      </w:r>
      <w:r w:rsidRPr="00567372">
        <w:rPr>
          <w:lang w:eastAsia="zh-CN"/>
        </w:rPr>
        <w:t>, if supported</w:t>
      </w:r>
      <w:r w:rsidRPr="00567372">
        <w:t>:</w:t>
      </w:r>
    </w:p>
    <w:p w:rsidR="00C51F11" w:rsidRPr="00567372" w:rsidRDefault="00C51F11" w:rsidP="00C51F11">
      <w:pPr>
        <w:pStyle w:val="B10"/>
        <w:rPr>
          <w:lang w:eastAsia="zh-CN"/>
        </w:rPr>
      </w:pPr>
      <w:r w:rsidRPr="00567372">
        <w:t>-</w:t>
      </w:r>
      <w:r w:rsidRPr="00567372">
        <w:tab/>
        <w:t>replace the previously provided UE</w:t>
      </w:r>
      <w:r>
        <w:t xml:space="preserve"> LTE</w:t>
      </w:r>
      <w:r w:rsidRPr="00567372">
        <w:t xml:space="preserve"> </w:t>
      </w:r>
      <w:r w:rsidRPr="00567372">
        <w:rPr>
          <w:lang w:eastAsia="zh-CN"/>
        </w:rPr>
        <w:t xml:space="preserve">Sidelink </w:t>
      </w:r>
      <w:r w:rsidRPr="00567372">
        <w:t>Aggregate Maximum Bit Rate</w:t>
      </w:r>
      <w:r w:rsidRPr="00567372">
        <w:rPr>
          <w:lang w:eastAsia="zh-CN"/>
        </w:rPr>
        <w:t xml:space="preserve">, if available </w:t>
      </w:r>
      <w:r w:rsidRPr="00567372">
        <w:t>in the UE context</w:t>
      </w:r>
      <w:r w:rsidRPr="00567372">
        <w:rPr>
          <w:lang w:eastAsia="zh-CN"/>
        </w:rPr>
        <w:t>,</w:t>
      </w:r>
      <w:r w:rsidRPr="00567372">
        <w:t xml:space="preserve"> with the received value;</w:t>
      </w:r>
      <w:r w:rsidRPr="00567372">
        <w:rPr>
          <w:lang w:eastAsia="zh-CN"/>
        </w:rPr>
        <w:t xml:space="preserve"> </w:t>
      </w:r>
    </w:p>
    <w:p w:rsidR="00C51F11" w:rsidRPr="00567372" w:rsidRDefault="00C51F11" w:rsidP="00C51F11">
      <w:pPr>
        <w:pStyle w:val="B10"/>
      </w:pPr>
      <w:r w:rsidRPr="00567372">
        <w:t>-</w:t>
      </w:r>
      <w:r w:rsidRPr="00567372">
        <w:tab/>
        <w:t>use the received value for the concerned UE</w:t>
      </w:r>
      <w:r w:rsidRPr="00567372">
        <w:rPr>
          <w:lang w:eastAsia="zh-CN"/>
        </w:rPr>
        <w:t xml:space="preserve">’s sidelink communication in network scheduled mode for </w:t>
      </w:r>
      <w:r>
        <w:rPr>
          <w:lang w:eastAsia="zh-CN"/>
        </w:rPr>
        <w:t xml:space="preserve">LTE </w:t>
      </w:r>
      <w:r w:rsidRPr="00567372">
        <w:rPr>
          <w:lang w:eastAsia="zh-CN"/>
        </w:rPr>
        <w:t>V2X services</w:t>
      </w:r>
      <w:r w:rsidRPr="00567372">
        <w:t>.</w:t>
      </w:r>
    </w:p>
    <w:p w:rsidR="00C51F11" w:rsidRPr="00567372" w:rsidRDefault="00C51F11" w:rsidP="00C51F11">
      <w:pPr>
        <w:rPr>
          <w:lang w:eastAsia="zh-CN"/>
        </w:rPr>
      </w:pPr>
      <w:r w:rsidRPr="00567372">
        <w:t>If the</w:t>
      </w:r>
      <w:r w:rsidRPr="00567372">
        <w:rPr>
          <w:i/>
          <w:snapToGrid w:val="0"/>
        </w:rPr>
        <w:t xml:space="preserve"> </w:t>
      </w:r>
      <w:r>
        <w:rPr>
          <w:i/>
          <w:snapToGrid w:val="0"/>
        </w:rPr>
        <w:t xml:space="preserve">NR </w:t>
      </w:r>
      <w:r w:rsidRPr="00567372">
        <w:rPr>
          <w:i/>
          <w:snapToGrid w:val="0"/>
        </w:rPr>
        <w:t xml:space="preserve">UE </w:t>
      </w:r>
      <w:r w:rsidRPr="00567372">
        <w:rPr>
          <w:i/>
          <w:lang w:eastAsia="zh-CN"/>
        </w:rPr>
        <w:t xml:space="preserve">Sidelink </w:t>
      </w:r>
      <w:r w:rsidRPr="00567372">
        <w:rPr>
          <w:i/>
          <w:snapToGrid w:val="0"/>
        </w:rPr>
        <w:t>Aggregate Maximum Bit Rate</w:t>
      </w:r>
      <w:r w:rsidRPr="00567372">
        <w:rPr>
          <w:snapToGrid w:val="0"/>
        </w:rPr>
        <w:t xml:space="preserve"> IE</w:t>
      </w:r>
      <w:r w:rsidRPr="00567372">
        <w:t xml:space="preserve"> is included in the</w:t>
      </w:r>
      <w:r w:rsidRPr="00567372">
        <w:rPr>
          <w:lang w:eastAsia="zh-CN"/>
        </w:rPr>
        <w:t xml:space="preserve"> UE CONTEXT MODIFICATION REQUEST</w:t>
      </w:r>
      <w:r w:rsidRPr="00567372">
        <w:t xml:space="preserve"> message</w:t>
      </w:r>
      <w:r w:rsidRPr="00567372">
        <w:rPr>
          <w:lang w:eastAsia="zh-CN"/>
        </w:rPr>
        <w:t>,</w:t>
      </w:r>
      <w:r w:rsidRPr="00567372">
        <w:t xml:space="preserve"> the </w:t>
      </w:r>
      <w:r>
        <w:t>gNB-DU</w:t>
      </w:r>
      <w:r w:rsidRPr="00567372">
        <w:t xml:space="preserve"> shall</w:t>
      </w:r>
      <w:r w:rsidRPr="00567372">
        <w:rPr>
          <w:lang w:eastAsia="zh-CN"/>
        </w:rPr>
        <w:t>, if supported</w:t>
      </w:r>
      <w:r w:rsidRPr="00567372">
        <w:t>:</w:t>
      </w:r>
    </w:p>
    <w:p w:rsidR="00C51F11" w:rsidRPr="00567372" w:rsidRDefault="00C51F11" w:rsidP="00C51F11">
      <w:pPr>
        <w:pStyle w:val="B10"/>
        <w:rPr>
          <w:lang w:eastAsia="zh-CN"/>
        </w:rPr>
      </w:pPr>
      <w:r w:rsidRPr="00567372">
        <w:t>-</w:t>
      </w:r>
      <w:r w:rsidRPr="00567372">
        <w:tab/>
        <w:t>replace the previously provided UE</w:t>
      </w:r>
      <w:r>
        <w:t xml:space="preserve"> NR</w:t>
      </w:r>
      <w:r w:rsidRPr="00567372">
        <w:t xml:space="preserve"> </w:t>
      </w:r>
      <w:r w:rsidRPr="00567372">
        <w:rPr>
          <w:lang w:eastAsia="zh-CN"/>
        </w:rPr>
        <w:t xml:space="preserve">Sidelink </w:t>
      </w:r>
      <w:r w:rsidRPr="00567372">
        <w:t>Aggregate Maximum Bit Rate</w:t>
      </w:r>
      <w:r w:rsidRPr="00567372">
        <w:rPr>
          <w:lang w:eastAsia="zh-CN"/>
        </w:rPr>
        <w:t xml:space="preserve">, if available </w:t>
      </w:r>
      <w:r w:rsidRPr="00567372">
        <w:t>in the UE context</w:t>
      </w:r>
      <w:r w:rsidRPr="00567372">
        <w:rPr>
          <w:lang w:eastAsia="zh-CN"/>
        </w:rPr>
        <w:t>,</w:t>
      </w:r>
      <w:r w:rsidRPr="00567372">
        <w:t xml:space="preserve"> with the received value;</w:t>
      </w:r>
      <w:r w:rsidRPr="00567372">
        <w:rPr>
          <w:lang w:eastAsia="zh-CN"/>
        </w:rPr>
        <w:t xml:space="preserve"> </w:t>
      </w:r>
    </w:p>
    <w:p w:rsidR="00C51F11" w:rsidRDefault="00C51F11" w:rsidP="00C51F11">
      <w:pPr>
        <w:pStyle w:val="B10"/>
      </w:pPr>
      <w:r w:rsidRPr="00567372">
        <w:t>-</w:t>
      </w:r>
      <w:r w:rsidRPr="00567372">
        <w:tab/>
        <w:t>use the received value for the concerned UE</w:t>
      </w:r>
      <w:r w:rsidRPr="00567372">
        <w:rPr>
          <w:lang w:eastAsia="zh-CN"/>
        </w:rPr>
        <w:t xml:space="preserve">’s sidelink communication in network scheduled mode for </w:t>
      </w:r>
      <w:r>
        <w:rPr>
          <w:lang w:eastAsia="zh-CN"/>
        </w:rPr>
        <w:t xml:space="preserve">NR </w:t>
      </w:r>
      <w:r w:rsidRPr="00567372">
        <w:rPr>
          <w:lang w:eastAsia="zh-CN"/>
        </w:rPr>
        <w:t>V2X services</w:t>
      </w:r>
      <w:r w:rsidRPr="00567372">
        <w:t>.</w:t>
      </w:r>
    </w:p>
    <w:p w:rsidR="00C51F11" w:rsidRPr="00567372" w:rsidRDefault="00C51F11" w:rsidP="00C51F11">
      <w:pPr>
        <w:rPr>
          <w:lang w:eastAsia="zh-CN"/>
        </w:rPr>
      </w:pPr>
      <w:r w:rsidRPr="00567372">
        <w:t>If the</w:t>
      </w:r>
      <w:r w:rsidRPr="00567372">
        <w:rPr>
          <w:i/>
          <w:snapToGrid w:val="0"/>
        </w:rPr>
        <w:t xml:space="preserve"> </w:t>
      </w:r>
      <w:r>
        <w:rPr>
          <w:i/>
          <w:snapToGrid w:val="0"/>
        </w:rPr>
        <w:t>PC5 L</w:t>
      </w:r>
      <w:r w:rsidRPr="00567372">
        <w:rPr>
          <w:i/>
          <w:lang w:eastAsia="zh-CN"/>
        </w:rPr>
        <w:t xml:space="preserve">ink </w:t>
      </w:r>
      <w:r w:rsidRPr="00567372">
        <w:rPr>
          <w:i/>
          <w:snapToGrid w:val="0"/>
        </w:rPr>
        <w:t>Aggregate Maximum Bit Rate</w:t>
      </w:r>
      <w:r w:rsidRPr="00567372">
        <w:rPr>
          <w:snapToGrid w:val="0"/>
        </w:rPr>
        <w:t xml:space="preserve"> IE</w:t>
      </w:r>
      <w:r w:rsidRPr="00567372">
        <w:t xml:space="preserve"> is included in the</w:t>
      </w:r>
      <w:r w:rsidRPr="00567372">
        <w:rPr>
          <w:lang w:eastAsia="zh-CN"/>
        </w:rPr>
        <w:t xml:space="preserve"> UE CONTEXT MODIFICATION REQUEST</w:t>
      </w:r>
      <w:r w:rsidRPr="00567372">
        <w:t xml:space="preserve"> message</w:t>
      </w:r>
      <w:r w:rsidRPr="00567372">
        <w:rPr>
          <w:lang w:eastAsia="zh-CN"/>
        </w:rPr>
        <w:t>,</w:t>
      </w:r>
      <w:r w:rsidRPr="00567372">
        <w:t xml:space="preserve"> the </w:t>
      </w:r>
      <w:r>
        <w:t>gNB-DU</w:t>
      </w:r>
      <w:r w:rsidRPr="00567372">
        <w:t xml:space="preserve"> shall</w:t>
      </w:r>
      <w:r w:rsidRPr="00567372">
        <w:rPr>
          <w:lang w:eastAsia="zh-CN"/>
        </w:rPr>
        <w:t>, if supported</w:t>
      </w:r>
      <w:r w:rsidRPr="00567372">
        <w:t>:</w:t>
      </w:r>
    </w:p>
    <w:p w:rsidR="00C51F11" w:rsidRDefault="00C51F11" w:rsidP="00C51F11">
      <w:pPr>
        <w:pStyle w:val="B10"/>
      </w:pPr>
      <w:r w:rsidRPr="00567372">
        <w:t>-</w:t>
      </w:r>
      <w:r w:rsidRPr="00567372">
        <w:tab/>
        <w:t>replace the previously provided UE</w:t>
      </w:r>
      <w:r>
        <w:t xml:space="preserve"> PC5 L</w:t>
      </w:r>
      <w:r w:rsidRPr="00567372">
        <w:rPr>
          <w:lang w:eastAsia="zh-CN"/>
        </w:rPr>
        <w:t xml:space="preserve">ink </w:t>
      </w:r>
      <w:r w:rsidRPr="00567372">
        <w:t>Aggregate Bit Rate</w:t>
      </w:r>
      <w:r w:rsidRPr="00567372">
        <w:rPr>
          <w:lang w:eastAsia="zh-CN"/>
        </w:rPr>
        <w:t xml:space="preserve">, if available </w:t>
      </w:r>
      <w:r w:rsidRPr="00567372">
        <w:t>in the UE context</w:t>
      </w:r>
      <w:r w:rsidRPr="00567372">
        <w:rPr>
          <w:lang w:eastAsia="zh-CN"/>
        </w:rPr>
        <w:t>,</w:t>
      </w:r>
      <w:r w:rsidRPr="00567372">
        <w:t xml:space="preserve"> with the received value;</w:t>
      </w:r>
    </w:p>
    <w:p w:rsidR="00C51F11" w:rsidRDefault="00C51F11" w:rsidP="00C51F11">
      <w:pPr>
        <w:pStyle w:val="B10"/>
      </w:pPr>
      <w:r w:rsidRPr="00567372">
        <w:t>-</w:t>
      </w:r>
      <w:r w:rsidRPr="00567372">
        <w:tab/>
        <w:t>use the received value for the concerned UE</w:t>
      </w:r>
      <w:r w:rsidRPr="00567372">
        <w:rPr>
          <w:lang w:eastAsia="zh-CN"/>
        </w:rPr>
        <w:t xml:space="preserve">’s sidelink communication in network scheduled mode for </w:t>
      </w:r>
      <w:r>
        <w:rPr>
          <w:lang w:eastAsia="zh-CN"/>
        </w:rPr>
        <w:t xml:space="preserve">NR </w:t>
      </w:r>
      <w:r w:rsidRPr="00567372">
        <w:rPr>
          <w:lang w:eastAsia="zh-CN"/>
        </w:rPr>
        <w:t>V2X services</w:t>
      </w:r>
      <w:r w:rsidR="003058EC">
        <w:rPr>
          <w:lang w:eastAsia="zh-CN"/>
        </w:rPr>
        <w:t xml:space="preserve"> as defined in TS 23.287 [40]</w:t>
      </w:r>
      <w:r w:rsidRPr="00567372">
        <w:t>.</w:t>
      </w:r>
    </w:p>
    <w:p w:rsidR="000C3479" w:rsidRDefault="000C3479" w:rsidP="000C3479">
      <w:pPr>
        <w:rPr>
          <w:lang w:eastAsia="ja-JP"/>
        </w:rPr>
      </w:pPr>
      <w:r>
        <w:rPr>
          <w:rFonts w:hint="eastAsia"/>
          <w:lang w:eastAsia="zh-CN"/>
        </w:rPr>
        <w:t>I</w:t>
      </w:r>
      <w:r>
        <w:rPr>
          <w:lang w:eastAsia="ja-JP"/>
        </w:rPr>
        <w:t xml:space="preserve">f </w:t>
      </w:r>
      <w:r>
        <w:rPr>
          <w:rFonts w:hint="eastAsia"/>
          <w:lang w:eastAsia="zh-CN"/>
        </w:rPr>
        <w:t xml:space="preserve">the </w:t>
      </w:r>
      <w:r w:rsidRPr="0025353D">
        <w:rPr>
          <w:rFonts w:eastAsia="Batang"/>
          <w:i/>
          <w:lang w:eastAsia="ja-JP"/>
        </w:rPr>
        <w:t>TSC Traffic Characteristics</w:t>
      </w:r>
      <w:r w:rsidRPr="00E67E0D">
        <w:rPr>
          <w:rFonts w:hint="eastAsia"/>
          <w:lang w:eastAsia="zh-CN"/>
        </w:rPr>
        <w:t xml:space="preserve"> </w:t>
      </w:r>
      <w:r>
        <w:rPr>
          <w:lang w:eastAsia="ja-JP"/>
        </w:rPr>
        <w:t>IE is</w:t>
      </w:r>
      <w:r w:rsidRPr="001D5EEE">
        <w:rPr>
          <w:lang w:eastAsia="ja-JP"/>
        </w:rPr>
        <w:t xml:space="preserve"> included in </w:t>
      </w:r>
      <w:r w:rsidRPr="009A0050">
        <w:t xml:space="preserve">the UE CONTEXT </w:t>
      </w:r>
      <w:r w:rsidRPr="009A0050">
        <w:rPr>
          <w:lang w:eastAsia="zh-CN"/>
        </w:rPr>
        <w:t>MODIFICATION</w:t>
      </w:r>
      <w:r w:rsidRPr="009A0050">
        <w:t xml:space="preserve"> REQUEST message</w:t>
      </w:r>
      <w:r>
        <w:rPr>
          <w:lang w:eastAsia="ja-JP"/>
        </w:rPr>
        <w:t>,</w:t>
      </w:r>
      <w:r w:rsidRPr="00E67E0D">
        <w:rPr>
          <w:lang w:eastAsia="ja-JP"/>
        </w:rPr>
        <w:t xml:space="preserve"> the </w:t>
      </w:r>
      <w:r>
        <w:rPr>
          <w:rFonts w:hint="eastAsia"/>
          <w:lang w:eastAsia="zh-CN"/>
        </w:rPr>
        <w:t>gNB-DU</w:t>
      </w:r>
      <w:r w:rsidRPr="00E67E0D">
        <w:rPr>
          <w:lang w:eastAsia="ja-JP"/>
        </w:rPr>
        <w:t xml:space="preserve"> </w:t>
      </w:r>
      <w:r>
        <w:rPr>
          <w:lang w:eastAsia="ja-JP"/>
        </w:rPr>
        <w:t xml:space="preserve">shall, if supported, </w:t>
      </w:r>
      <w:r w:rsidRPr="00E67E0D">
        <w:rPr>
          <w:lang w:eastAsia="ja-JP"/>
        </w:rPr>
        <w:t>take into account the</w:t>
      </w:r>
      <w:r>
        <w:rPr>
          <w:rFonts w:hint="eastAsia"/>
          <w:lang w:eastAsia="zh-CN"/>
        </w:rPr>
        <w:t xml:space="preserve"> corresponding information</w:t>
      </w:r>
      <w:r w:rsidRPr="00E67E0D">
        <w:rPr>
          <w:lang w:eastAsia="ja-JP"/>
        </w:rPr>
        <w:t xml:space="preserve"> received</w:t>
      </w:r>
      <w:r>
        <w:rPr>
          <w:rFonts w:hint="eastAsia"/>
          <w:lang w:eastAsia="zh-CN"/>
        </w:rPr>
        <w:t xml:space="preserve"> in the</w:t>
      </w:r>
      <w:r w:rsidRPr="00E67E0D">
        <w:rPr>
          <w:lang w:eastAsia="ja-JP"/>
        </w:rPr>
        <w:t xml:space="preserve"> </w:t>
      </w:r>
      <w:r w:rsidRPr="0025353D">
        <w:rPr>
          <w:rFonts w:eastAsia="Batang"/>
          <w:i/>
          <w:lang w:eastAsia="ja-JP"/>
        </w:rPr>
        <w:t>TSC Traffic Characteristics</w:t>
      </w:r>
      <w:r>
        <w:rPr>
          <w:lang w:eastAsia="ja-JP"/>
        </w:rPr>
        <w:t xml:space="preserve"> </w:t>
      </w:r>
      <w:r w:rsidRPr="00E67E0D">
        <w:rPr>
          <w:lang w:eastAsia="ja-JP"/>
        </w:rPr>
        <w:t>IE.</w:t>
      </w:r>
    </w:p>
    <w:p w:rsidR="00354F82" w:rsidRPr="00CD178C" w:rsidRDefault="00354F82" w:rsidP="00354F82">
      <w:pPr>
        <w:rPr>
          <w:lang w:eastAsia="zh-CN"/>
        </w:rPr>
      </w:pPr>
      <w:r w:rsidRPr="00A423D1">
        <w:rPr>
          <w:lang w:eastAsia="zh-CN"/>
        </w:rPr>
        <w:t xml:space="preserve">If </w:t>
      </w:r>
      <w:r w:rsidRPr="00CD178C">
        <w:rPr>
          <w:lang w:eastAsia="zh-CN"/>
        </w:rPr>
        <w:t xml:space="preserve">the </w:t>
      </w:r>
      <w:r w:rsidRPr="00CD178C">
        <w:rPr>
          <w:i/>
          <w:lang w:eastAsia="zh-CN"/>
        </w:rPr>
        <w:t>Conditional Intra-DU Mobility Information</w:t>
      </w:r>
      <w:r w:rsidRPr="00CD178C">
        <w:rPr>
          <w:lang w:eastAsia="zh-CN"/>
        </w:rPr>
        <w:t xml:space="preserve"> IE is included in the UE CONTEXT MODIFICATION REQUEST message and </w:t>
      </w:r>
      <w:r w:rsidRPr="007867C8">
        <w:rPr>
          <w:lang w:eastAsia="zh-CN"/>
        </w:rPr>
        <w:t xml:space="preserve">the CHO Trigger is </w:t>
      </w:r>
      <w:r w:rsidRPr="00CD178C">
        <w:rPr>
          <w:lang w:eastAsia="zh-CN"/>
        </w:rPr>
        <w:t xml:space="preserve">set to </w:t>
      </w:r>
      <w:r w:rsidR="0079482C">
        <w:rPr>
          <w:lang w:eastAsia="zh-CN"/>
        </w:rPr>
        <w:t>"</w:t>
      </w:r>
      <w:r w:rsidRPr="00CD178C">
        <w:rPr>
          <w:lang w:eastAsia="zh-CN"/>
        </w:rPr>
        <w:t>CHO-initiation</w:t>
      </w:r>
      <w:r w:rsidR="0079482C">
        <w:rPr>
          <w:lang w:eastAsia="zh-CN"/>
        </w:rPr>
        <w:t>"</w:t>
      </w:r>
      <w:r w:rsidRPr="00CD178C">
        <w:rPr>
          <w:lang w:eastAsia="zh-CN"/>
        </w:rPr>
        <w:t xml:space="preserve">, the gNB-DU </w:t>
      </w:r>
      <w:r w:rsidRPr="00CD178C">
        <w:t xml:space="preserve">shall consider that the request concerns a conditional handover or </w:t>
      </w:r>
      <w:r>
        <w:rPr>
          <w:noProof/>
        </w:rPr>
        <w:t xml:space="preserve">conditional </w:t>
      </w:r>
      <w:r w:rsidRPr="00CD178C">
        <w:t xml:space="preserve">PSCell change for the included </w:t>
      </w:r>
      <w:r w:rsidRPr="00CD178C">
        <w:rPr>
          <w:i/>
          <w:iCs/>
        </w:rPr>
        <w:t xml:space="preserve">SpCell ID </w:t>
      </w:r>
      <w:r w:rsidRPr="00CD178C">
        <w:t xml:space="preserve">IE and shall include it as the </w:t>
      </w:r>
      <w:r w:rsidRPr="00CD178C">
        <w:rPr>
          <w:i/>
          <w:iCs/>
        </w:rPr>
        <w:t xml:space="preserve">Requested Target Cell ID </w:t>
      </w:r>
      <w:r w:rsidRPr="00CD178C">
        <w:t>IE in the UE CONTEXT MODIFICATION RESPONSE message</w:t>
      </w:r>
      <w:r w:rsidRPr="00CD178C">
        <w:rPr>
          <w:lang w:eastAsia="zh-CN"/>
        </w:rPr>
        <w:t>. The gNB-DU shall regard it as a reconfiguration with sync as defined in TS 38.331 [8].</w:t>
      </w:r>
    </w:p>
    <w:p w:rsidR="00354F82" w:rsidRPr="00CD178C" w:rsidRDefault="00354F82" w:rsidP="00354F82">
      <w:r w:rsidRPr="00CD178C">
        <w:rPr>
          <w:lang w:eastAsia="zh-CN"/>
        </w:rPr>
        <w:t xml:space="preserve">If the </w:t>
      </w:r>
      <w:r w:rsidRPr="00CD178C">
        <w:rPr>
          <w:i/>
          <w:lang w:eastAsia="zh-CN"/>
        </w:rPr>
        <w:t>Conditional Intra-DU Mobility Information</w:t>
      </w:r>
      <w:r w:rsidRPr="00CD178C">
        <w:rPr>
          <w:lang w:eastAsia="zh-CN"/>
        </w:rPr>
        <w:t xml:space="preserve"> IE is included in the UE CONTEXT MODIFICATION REQUEST message and </w:t>
      </w:r>
      <w:r w:rsidRPr="007867C8">
        <w:rPr>
          <w:lang w:eastAsia="zh-CN"/>
        </w:rPr>
        <w:t xml:space="preserve">the CHO Trigger is </w:t>
      </w:r>
      <w:r w:rsidRPr="00CD178C">
        <w:rPr>
          <w:lang w:eastAsia="zh-CN"/>
        </w:rPr>
        <w:t xml:space="preserve">set to </w:t>
      </w:r>
      <w:r w:rsidR="0079482C">
        <w:rPr>
          <w:lang w:eastAsia="zh-CN"/>
        </w:rPr>
        <w:t>"</w:t>
      </w:r>
      <w:r w:rsidRPr="00CD178C">
        <w:rPr>
          <w:lang w:eastAsia="zh-CN"/>
        </w:rPr>
        <w:t>CHO-replace</w:t>
      </w:r>
      <w:r w:rsidR="0079482C">
        <w:rPr>
          <w:lang w:eastAsia="zh-CN"/>
        </w:rPr>
        <w:t>"</w:t>
      </w:r>
      <w:r w:rsidRPr="00CD178C">
        <w:rPr>
          <w:lang w:eastAsia="zh-CN"/>
        </w:rPr>
        <w:t xml:space="preserve">, the gNB-DU </w:t>
      </w:r>
      <w:r w:rsidRPr="00CD178C">
        <w:t xml:space="preserve">shall replace the existing prepared conditional mobility identified by the </w:t>
      </w:r>
      <w:r w:rsidRPr="00CD178C">
        <w:rPr>
          <w:i/>
          <w:iCs/>
        </w:rPr>
        <w:t>gNB-DU UE F1AP ID</w:t>
      </w:r>
      <w:r w:rsidRPr="00CD178C">
        <w:t xml:space="preserve"> IE and the </w:t>
      </w:r>
      <w:r w:rsidRPr="00CD178C">
        <w:rPr>
          <w:i/>
          <w:iCs/>
        </w:rPr>
        <w:t xml:space="preserve">SpCell ID </w:t>
      </w:r>
      <w:r w:rsidRPr="00CD178C">
        <w:t>IE.</w:t>
      </w:r>
    </w:p>
    <w:p w:rsidR="00354F82" w:rsidRDefault="00354F82" w:rsidP="00354F82">
      <w:pPr>
        <w:rPr>
          <w:lang w:eastAsia="ja-JP"/>
        </w:rPr>
      </w:pPr>
      <w:r w:rsidRPr="00CD178C">
        <w:rPr>
          <w:lang w:eastAsia="zh-CN"/>
        </w:rPr>
        <w:t xml:space="preserve">If the </w:t>
      </w:r>
      <w:r w:rsidRPr="00CD178C">
        <w:rPr>
          <w:i/>
          <w:lang w:eastAsia="zh-CN"/>
        </w:rPr>
        <w:t>Conditional Intra-DU Mobility Information</w:t>
      </w:r>
      <w:r w:rsidRPr="00CD178C">
        <w:rPr>
          <w:lang w:eastAsia="zh-CN"/>
        </w:rPr>
        <w:t xml:space="preserve"> IE is included in the UE CONTEXT MODIFICATION REQUEST message and </w:t>
      </w:r>
      <w:r w:rsidRPr="007867C8">
        <w:rPr>
          <w:lang w:eastAsia="zh-CN"/>
        </w:rPr>
        <w:t xml:space="preserve">the CHO Trigger is </w:t>
      </w:r>
      <w:r w:rsidRPr="00CD178C">
        <w:rPr>
          <w:lang w:eastAsia="zh-CN"/>
        </w:rPr>
        <w:t xml:space="preserve">set to </w:t>
      </w:r>
      <w:r w:rsidR="0079482C">
        <w:rPr>
          <w:lang w:eastAsia="zh-CN"/>
        </w:rPr>
        <w:t>"</w:t>
      </w:r>
      <w:r w:rsidRPr="00CD178C">
        <w:rPr>
          <w:lang w:eastAsia="zh-CN"/>
        </w:rPr>
        <w:t>CHO-cancel</w:t>
      </w:r>
      <w:r w:rsidR="0079482C">
        <w:rPr>
          <w:lang w:eastAsia="zh-CN"/>
        </w:rPr>
        <w:t>"</w:t>
      </w:r>
      <w:r w:rsidRPr="00CD178C">
        <w:rPr>
          <w:lang w:eastAsia="zh-CN"/>
        </w:rPr>
        <w:t xml:space="preserve">, the gNB-DU shall </w:t>
      </w:r>
      <w:r w:rsidRPr="00CD178C">
        <w:t xml:space="preserve">consider that the gNB-CU is about to remove any reference to, and release any resources previously reserved for the candidate cells associated to the UE-associated signalling </w:t>
      </w:r>
      <w:r w:rsidRPr="00CD178C">
        <w:rPr>
          <w:rFonts w:hint="eastAsia"/>
        </w:rPr>
        <w:t xml:space="preserve">identified </w:t>
      </w:r>
      <w:r w:rsidRPr="00CD178C">
        <w:t xml:space="preserve">by the </w:t>
      </w:r>
      <w:r w:rsidRPr="00CD178C">
        <w:rPr>
          <w:i/>
          <w:iCs/>
        </w:rPr>
        <w:t>gNB-CU UE F1AP ID</w:t>
      </w:r>
      <w:r w:rsidRPr="00CD178C">
        <w:t xml:space="preserve"> IE and the </w:t>
      </w:r>
      <w:r w:rsidRPr="00CD178C">
        <w:rPr>
          <w:i/>
          <w:iCs/>
        </w:rPr>
        <w:t>gNB-DU UE F1AP ID</w:t>
      </w:r>
      <w:r w:rsidRPr="00CD178C">
        <w:t xml:space="preserve"> IE. If the </w:t>
      </w:r>
      <w:r w:rsidRPr="00CD178C">
        <w:rPr>
          <w:i/>
        </w:rPr>
        <w:t>Candidate Cells To Be Cancelled List</w:t>
      </w:r>
      <w:r w:rsidRPr="00CD178C">
        <w:t xml:space="preserve"> IE is also included in the </w:t>
      </w:r>
      <w:r w:rsidRPr="00CD178C">
        <w:rPr>
          <w:lang w:eastAsia="zh-CN"/>
        </w:rPr>
        <w:t>UE CONTEXT MODIFICATION REQUEST</w:t>
      </w:r>
      <w:r w:rsidRPr="00CD178C">
        <w:t xml:space="preserve"> message</w:t>
      </w:r>
      <w:r>
        <w:t xml:space="preserve">, </w:t>
      </w:r>
      <w:r w:rsidRPr="0024789D">
        <w:t xml:space="preserve">the </w:t>
      </w:r>
      <w:r>
        <w:t>gNB-DU</w:t>
      </w:r>
      <w:r w:rsidRPr="0024789D">
        <w:t xml:space="preserve"> shall</w:t>
      </w:r>
      <w:r w:rsidRPr="002228BE">
        <w:t xml:space="preserve"> </w:t>
      </w:r>
      <w:r>
        <w:t xml:space="preserve">consider that only the resources reserved for the cells identified by the included NR </w:t>
      </w:r>
      <w:r w:rsidRPr="004E251C">
        <w:rPr>
          <w:lang w:eastAsia="ja-JP"/>
        </w:rPr>
        <w:t>CGI</w:t>
      </w:r>
      <w:r>
        <w:rPr>
          <w:lang w:eastAsia="ja-JP"/>
        </w:rPr>
        <w:t>s are about to be released by the gNB-CU.</w:t>
      </w:r>
    </w:p>
    <w:p w:rsidR="004B241E" w:rsidRPr="00EA5FA7" w:rsidRDefault="004B241E" w:rsidP="00354F82">
      <w:r>
        <w:t xml:space="preserve">If the </w:t>
      </w:r>
      <w:r w:rsidRPr="004B6683">
        <w:rPr>
          <w:rFonts w:hint="eastAsia"/>
          <w:i/>
        </w:rPr>
        <w:t>T</w:t>
      </w:r>
      <w:r w:rsidRPr="004B6683">
        <w:rPr>
          <w:i/>
        </w:rPr>
        <w:t>ransmission Stop Indicator</w:t>
      </w:r>
      <w:r w:rsidRPr="00A645D2">
        <w:rPr>
          <w:i/>
        </w:rPr>
        <w:t xml:space="preserve"> </w:t>
      </w:r>
      <w:r>
        <w:rPr>
          <w:bCs/>
        </w:rPr>
        <w:t xml:space="preserve">IE is included within the </w:t>
      </w:r>
      <w:r w:rsidRPr="004B6683">
        <w:rPr>
          <w:bCs/>
          <w:i/>
        </w:rPr>
        <w:t>DRB to Be Modified Item</w:t>
      </w:r>
      <w:r>
        <w:rPr>
          <w:bCs/>
        </w:rPr>
        <w:t xml:space="preserve"> IE in the </w:t>
      </w:r>
      <w:r w:rsidRPr="00CD178C">
        <w:t>UE CONTEXT MODIFICATION REQUEST</w:t>
      </w:r>
      <w:r w:rsidRPr="00EA5FA7">
        <w:t xml:space="preserve"> message</w:t>
      </w:r>
      <w:r>
        <w:t xml:space="preserve"> and set to “true”, the gNB-DU shall, if supported, stop the data transmission for the DRB. It is up to gNB-DU implementation when to stop the UE scheduling for that DRB.</w:t>
      </w:r>
    </w:p>
    <w:p w:rsidR="00CD6A04" w:rsidRPr="002A67CB" w:rsidRDefault="00CD6A04" w:rsidP="00CD6A04">
      <w:bookmarkStart w:id="109" w:name="_Toc20955789"/>
      <w:bookmarkStart w:id="110" w:name="_Toc29892883"/>
      <w:bookmarkStart w:id="111" w:name="_Toc36556820"/>
      <w:bookmarkStart w:id="112" w:name="_Toc45832206"/>
      <w:bookmarkStart w:id="113" w:name="_Toc51763386"/>
      <w:bookmarkStart w:id="114" w:name="_Toc64448549"/>
      <w:bookmarkStart w:id="115" w:name="_Toc66289208"/>
      <w:r w:rsidRPr="002A67CB">
        <w:t xml:space="preserve">If the </w:t>
      </w:r>
      <w:r w:rsidRPr="002A67CB">
        <w:rPr>
          <w:i/>
        </w:rPr>
        <w:t xml:space="preserve">SCG Indicator </w:t>
      </w:r>
      <w:r w:rsidRPr="002A67CB">
        <w:t>IE is contained in the UE CONTEXT MODIFICATION REQUEST message and it is set to “released”, the gNB-DU shall, if supported, deduce that an SCG is removed.</w:t>
      </w:r>
    </w:p>
    <w:p w:rsidR="00A71D97" w:rsidRPr="0090263D" w:rsidRDefault="00A71D97" w:rsidP="00A71D97">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lang w:eastAsia="zh-CN"/>
        </w:rPr>
        <w:t xml:space="preserve">Conditional </w:t>
      </w:r>
      <w:del w:id="116" w:author="Huawei" w:date="2021-10-18T21:48:00Z">
        <w:r w:rsidDel="006C7548">
          <w:rPr>
            <w:i/>
            <w:lang w:eastAsia="zh-CN"/>
          </w:rPr>
          <w:delText>Inter</w:delText>
        </w:r>
      </w:del>
      <w:ins w:id="117" w:author="Huawei" w:date="2021-10-18T21:48:00Z">
        <w:r w:rsidR="006C7548">
          <w:rPr>
            <w:i/>
            <w:lang w:eastAsia="zh-CN"/>
          </w:rPr>
          <w:t>Intra</w:t>
        </w:r>
      </w:ins>
      <w:r>
        <w:rPr>
          <w:i/>
          <w:lang w:eastAsia="zh-CN"/>
        </w:rPr>
        <w:t>-DU Mobility Information</w:t>
      </w:r>
      <w:r w:rsidRPr="00A423D1">
        <w:rPr>
          <w:lang w:eastAsia="zh-CN"/>
        </w:rPr>
        <w:t xml:space="preserve"> IE </w:t>
      </w:r>
      <w:r w:rsidRPr="0090263D">
        <w:t xml:space="preserve">included in the </w:t>
      </w:r>
      <w:r w:rsidRPr="00A423D1">
        <w:t xml:space="preserve">UE CONTEXT </w:t>
      </w:r>
      <w:r>
        <w:t>MODIFICATION</w:t>
      </w:r>
      <w:r w:rsidRPr="00A423D1">
        <w:t xml:space="preserve"> REQUEST</w:t>
      </w:r>
      <w:r w:rsidRPr="00FE76CD">
        <w:rPr>
          <w:lang w:eastAsia="ja-JP"/>
        </w:rPr>
        <w:t xml:space="preserve"> </w:t>
      </w:r>
      <w:r w:rsidRPr="0090263D">
        <w:t xml:space="preserve">message, then the </w:t>
      </w:r>
      <w:r>
        <w:t>gNB-DU may use the information to allocate necessary resources for the UE</w:t>
      </w:r>
      <w:r w:rsidRPr="0090263D">
        <w:t>.</w:t>
      </w:r>
    </w:p>
    <w:p w:rsidR="00F970C9" w:rsidRPr="00EA5FA7" w:rsidRDefault="00F970C9" w:rsidP="00BE5D48">
      <w:pPr>
        <w:pStyle w:val="Heading4"/>
      </w:pPr>
      <w:bookmarkStart w:id="118" w:name="_Toc74154321"/>
      <w:bookmarkStart w:id="119" w:name="_Toc81383065"/>
      <w:r w:rsidRPr="00EA5FA7">
        <w:lastRenderedPageBreak/>
        <w:t>8.3.4.3</w:t>
      </w:r>
      <w:r w:rsidRPr="00EA5FA7">
        <w:tab/>
        <w:t>Unsuccessful Operation</w:t>
      </w:r>
      <w:bookmarkEnd w:id="109"/>
      <w:bookmarkEnd w:id="110"/>
      <w:bookmarkEnd w:id="111"/>
      <w:bookmarkEnd w:id="112"/>
      <w:bookmarkEnd w:id="113"/>
      <w:bookmarkEnd w:id="114"/>
      <w:bookmarkEnd w:id="115"/>
      <w:bookmarkEnd w:id="118"/>
      <w:bookmarkEnd w:id="119"/>
    </w:p>
    <w:p w:rsidR="00F970C9" w:rsidRPr="00EA5FA7" w:rsidRDefault="00B11CDE" w:rsidP="00BE5D48">
      <w:pPr>
        <w:pStyle w:val="TH"/>
        <w:rPr>
          <w:lang w:eastAsia="zh-CN"/>
        </w:rPr>
      </w:pPr>
      <w:r w:rsidRPr="00EA5FA7">
        <w:rPr>
          <w:noProof/>
          <w:lang w:val="en-US"/>
        </w:rPr>
        <w:drawing>
          <wp:inline distT="0" distB="0" distL="0" distR="0">
            <wp:extent cx="3448685" cy="16198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685" cy="1619885"/>
                    </a:xfrm>
                    <a:prstGeom prst="rect">
                      <a:avLst/>
                    </a:prstGeom>
                    <a:noFill/>
                    <a:ln>
                      <a:noFill/>
                    </a:ln>
                  </pic:spPr>
                </pic:pic>
              </a:graphicData>
            </a:graphic>
          </wp:inline>
        </w:drawing>
      </w:r>
    </w:p>
    <w:p w:rsidR="00F970C9" w:rsidRPr="00EA5FA7" w:rsidRDefault="00F970C9" w:rsidP="00BE5D48">
      <w:pPr>
        <w:pStyle w:val="TF"/>
      </w:pPr>
      <w:r w:rsidRPr="00EA5FA7">
        <w:t xml:space="preserve">Figure 8.3.4.3-1: UE Context Modification procedure. Unsuccessful </w:t>
      </w:r>
      <w:r w:rsidRPr="00EA5FA7">
        <w:rPr>
          <w:rFonts w:eastAsia="MS Mincho"/>
        </w:rPr>
        <w:t>o</w:t>
      </w:r>
      <w:r w:rsidRPr="00EA5FA7">
        <w:t>peration</w:t>
      </w:r>
    </w:p>
    <w:p w:rsidR="00F970C9" w:rsidRPr="00EA5FA7" w:rsidRDefault="00F970C9" w:rsidP="006436C7">
      <w:r w:rsidRPr="00EA5FA7">
        <w:t xml:space="preserve">In case none of the requested modifications of the UE context can be successfully performed, the gNB-DU shall respond with the UE </w:t>
      </w:r>
      <w:r w:rsidRPr="00EA5FA7">
        <w:rPr>
          <w:lang w:eastAsia="zh-CN"/>
        </w:rPr>
        <w:t>CONTEXT</w:t>
      </w:r>
      <w:r w:rsidRPr="00EA5FA7">
        <w:t xml:space="preserve"> MODIFICATION FAILURE message with an appropriate cause value.</w:t>
      </w:r>
      <w:r w:rsidR="00354F82" w:rsidRPr="00CD178C">
        <w:rPr>
          <w:lang w:eastAsia="zh-CN"/>
        </w:rPr>
        <w:t xml:space="preserve"> If the </w:t>
      </w:r>
      <w:r w:rsidR="00354F82" w:rsidRPr="00CD178C">
        <w:rPr>
          <w:i/>
          <w:lang w:eastAsia="zh-CN"/>
        </w:rPr>
        <w:t>Conditional Intra-DU Mobility Information</w:t>
      </w:r>
      <w:r w:rsidR="00354F82" w:rsidRPr="00CD178C">
        <w:rPr>
          <w:lang w:eastAsia="zh-CN"/>
        </w:rPr>
        <w:t xml:space="preserve"> IE was included in the UE CONTEXT </w:t>
      </w:r>
      <w:r w:rsidR="00354F82" w:rsidRPr="00CD178C">
        <w:t>MODIFICATION</w:t>
      </w:r>
      <w:r w:rsidR="00354F82" w:rsidRPr="00CD178C">
        <w:rPr>
          <w:lang w:eastAsia="zh-CN"/>
        </w:rPr>
        <w:t xml:space="preserve"> REQUEST message and set to </w:t>
      </w:r>
      <w:r w:rsidR="0079482C">
        <w:rPr>
          <w:lang w:eastAsia="zh-CN"/>
        </w:rPr>
        <w:t>"</w:t>
      </w:r>
      <w:r w:rsidR="00354F82" w:rsidRPr="00CD178C">
        <w:rPr>
          <w:lang w:eastAsia="zh-CN"/>
        </w:rPr>
        <w:t>CHO-initiation</w:t>
      </w:r>
      <w:r w:rsidR="0079482C">
        <w:rPr>
          <w:lang w:eastAsia="zh-CN"/>
        </w:rPr>
        <w:t>"</w:t>
      </w:r>
      <w:r w:rsidR="00354F82" w:rsidRPr="00CD178C">
        <w:rPr>
          <w:lang w:eastAsia="zh-CN"/>
        </w:rPr>
        <w:t xml:space="preserve">, the gNB-DU shall </w:t>
      </w:r>
      <w:r w:rsidR="00354F82" w:rsidRPr="00CD178C">
        <w:t xml:space="preserve">include the received </w:t>
      </w:r>
      <w:r w:rsidR="00354F82" w:rsidRPr="00CD178C">
        <w:rPr>
          <w:i/>
          <w:iCs/>
        </w:rPr>
        <w:t xml:space="preserve">SpCell ID </w:t>
      </w:r>
      <w:r w:rsidR="00354F82" w:rsidRPr="00CD178C">
        <w:t xml:space="preserve">IE as the </w:t>
      </w:r>
      <w:r w:rsidR="00354F82" w:rsidRPr="00CD178C">
        <w:rPr>
          <w:i/>
          <w:iCs/>
        </w:rPr>
        <w:t>Requested Target Cell ID</w:t>
      </w:r>
      <w:r w:rsidR="00354F82" w:rsidRPr="00CD178C">
        <w:t xml:space="preserve"> IE in the UE CONTEXT MODIFICATION FAILURE message.</w:t>
      </w:r>
    </w:p>
    <w:p w:rsidR="00354F82" w:rsidRPr="00CD178C" w:rsidRDefault="00F970C9" w:rsidP="00354F82">
      <w:pPr>
        <w:rPr>
          <w:rFonts w:eastAsia="SimSun"/>
        </w:rPr>
      </w:pPr>
      <w:r w:rsidRPr="00EA5FA7">
        <w:rPr>
          <w:rFonts w:eastAsia="SimSun"/>
        </w:rPr>
        <w:t xml:space="preserve">If the gNB-DU is not able to accept the </w:t>
      </w:r>
      <w:r w:rsidRPr="00EA5FA7">
        <w:rPr>
          <w:rFonts w:eastAsia="SimSun"/>
          <w:i/>
        </w:rPr>
        <w:t>SpCell ID</w:t>
      </w:r>
      <w:r w:rsidRPr="00EA5FA7">
        <w:rPr>
          <w:rFonts w:eastAsia="SimSun"/>
        </w:rPr>
        <w:t xml:space="preserve"> IE in UE CONTEXT MODIFICATION REQUEST message, it shall reply with the UE CONTEXT MODIFICATION FAILURE message.</w:t>
      </w:r>
      <w:r w:rsidR="00354F82" w:rsidRPr="00CD178C">
        <w:rPr>
          <w:rFonts w:eastAsia="SimSun"/>
        </w:rPr>
        <w:t xml:space="preserve"> </w:t>
      </w:r>
    </w:p>
    <w:p w:rsidR="00F970C9" w:rsidRPr="00EA5FA7" w:rsidRDefault="00354F82" w:rsidP="00354F82">
      <w:r w:rsidRPr="00CD178C">
        <w:rPr>
          <w:lang w:eastAsia="zh-CN"/>
        </w:rPr>
        <w:t xml:space="preserve">If the </w:t>
      </w:r>
      <w:r w:rsidRPr="00CD178C">
        <w:rPr>
          <w:i/>
          <w:lang w:eastAsia="zh-CN"/>
        </w:rPr>
        <w:t>Conditional Intra-DU Mobility Information</w:t>
      </w:r>
      <w:r w:rsidRPr="00CD178C">
        <w:rPr>
          <w:lang w:eastAsia="zh-CN"/>
        </w:rPr>
        <w:t xml:space="preserve"> IE was included and set to </w:t>
      </w:r>
      <w:r w:rsidR="0079482C">
        <w:rPr>
          <w:lang w:eastAsia="zh-CN"/>
        </w:rPr>
        <w:t>"</w:t>
      </w:r>
      <w:r w:rsidRPr="00CD178C">
        <w:rPr>
          <w:lang w:eastAsia="zh-CN"/>
        </w:rPr>
        <w:t>CHO-initiation</w:t>
      </w:r>
      <w:r w:rsidR="0079482C">
        <w:rPr>
          <w:lang w:eastAsia="zh-CN"/>
        </w:rPr>
        <w:t>"</w:t>
      </w:r>
      <w:r w:rsidRPr="00CD178C">
        <w:rPr>
          <w:lang w:eastAsia="zh-CN"/>
        </w:rPr>
        <w:t xml:space="preserve"> or </w:t>
      </w:r>
      <w:r w:rsidR="0079482C">
        <w:rPr>
          <w:lang w:eastAsia="zh-CN"/>
        </w:rPr>
        <w:t>"</w:t>
      </w:r>
      <w:r w:rsidRPr="00CD178C">
        <w:rPr>
          <w:lang w:eastAsia="zh-CN"/>
        </w:rPr>
        <w:t>CHO-replace</w:t>
      </w:r>
      <w:r w:rsidR="0079482C">
        <w:rPr>
          <w:lang w:eastAsia="zh-CN"/>
        </w:rPr>
        <w:t>"</w:t>
      </w:r>
      <w:r w:rsidRPr="00CD178C">
        <w:rPr>
          <w:lang w:eastAsia="zh-CN"/>
        </w:rPr>
        <w:t xml:space="preserve"> but the </w:t>
      </w:r>
      <w:r w:rsidRPr="00CD178C">
        <w:rPr>
          <w:i/>
          <w:iCs/>
          <w:lang w:eastAsia="zh-CN"/>
        </w:rPr>
        <w:t xml:space="preserve">SpCell ID </w:t>
      </w:r>
      <w:r w:rsidRPr="00CD178C">
        <w:rPr>
          <w:lang w:eastAsia="zh-CN"/>
        </w:rPr>
        <w:t>IE was not included in the UE CONTEXT MODIFICATION REQUEST message, the gNB-DU shall respond with the UE CONTEXT MODIFICATION FAILURE message with an appropriate cause value.</w:t>
      </w:r>
    </w:p>
    <w:p w:rsidR="00F970C9" w:rsidRPr="00EA5FA7" w:rsidRDefault="00F970C9" w:rsidP="00515564">
      <w:pPr>
        <w:pStyle w:val="Heading4"/>
      </w:pPr>
      <w:bookmarkStart w:id="120" w:name="_Toc20955790"/>
      <w:bookmarkStart w:id="121" w:name="_Toc29892884"/>
      <w:bookmarkStart w:id="122" w:name="_Toc36556821"/>
      <w:bookmarkStart w:id="123" w:name="_Toc45832207"/>
      <w:bookmarkStart w:id="124" w:name="_Toc51763387"/>
      <w:bookmarkStart w:id="125" w:name="_Toc64448550"/>
      <w:bookmarkStart w:id="126" w:name="_Toc66289209"/>
      <w:bookmarkStart w:id="127" w:name="_Toc74154322"/>
      <w:bookmarkStart w:id="128" w:name="_Toc81383066"/>
      <w:r w:rsidRPr="00EA5FA7">
        <w:t>8.3.4.4</w:t>
      </w:r>
      <w:r w:rsidRPr="00EA5FA7">
        <w:tab/>
        <w:t>Abnormal Conditions</w:t>
      </w:r>
      <w:bookmarkEnd w:id="120"/>
      <w:bookmarkEnd w:id="121"/>
      <w:bookmarkEnd w:id="122"/>
      <w:bookmarkEnd w:id="123"/>
      <w:bookmarkEnd w:id="124"/>
      <w:bookmarkEnd w:id="125"/>
      <w:bookmarkEnd w:id="126"/>
      <w:bookmarkEnd w:id="127"/>
      <w:bookmarkEnd w:id="128"/>
    </w:p>
    <w:p w:rsidR="008D63FB" w:rsidRPr="00EA5FA7" w:rsidRDefault="008D63FB" w:rsidP="008D63FB">
      <w:r w:rsidRPr="00EA5FA7">
        <w:t xml:space="preserve">If the gNB-DU receives a </w:t>
      </w:r>
      <w:r w:rsidRPr="00EA5FA7">
        <w:rPr>
          <w:rFonts w:eastAsia="SimSun"/>
        </w:rPr>
        <w:t xml:space="preserve">UE CONTEXT </w:t>
      </w:r>
      <w:r w:rsidRPr="00EA5FA7">
        <w:t xml:space="preserve">MODIFICATION </w:t>
      </w:r>
      <w:r w:rsidRPr="00EA5FA7">
        <w:rPr>
          <w:rFonts w:eastAsia="SimSun"/>
        </w:rPr>
        <w:t xml:space="preserve">REQUEST </w:t>
      </w:r>
      <w:r w:rsidRPr="00EA5FA7">
        <w:t xml:space="preserve">message containing a </w:t>
      </w:r>
      <w:r w:rsidRPr="00EA5FA7">
        <w:rPr>
          <w:i/>
        </w:rPr>
        <w:t>E-UTRAN QoS</w:t>
      </w:r>
      <w:r w:rsidRPr="00EA5FA7">
        <w:t xml:space="preserve"> IE for a GBR QoS DRB but where the </w:t>
      </w:r>
      <w:r w:rsidRPr="00EA5FA7">
        <w:rPr>
          <w:i/>
        </w:rPr>
        <w:t>GBR QoS Information</w:t>
      </w:r>
      <w:r w:rsidRPr="00EA5FA7">
        <w:t xml:space="preserve"> IE is not present, the gNB-DU shall report the establishment of the corresponding DRB as failed in the </w:t>
      </w:r>
      <w:r w:rsidRPr="00EA5FA7">
        <w:rPr>
          <w:i/>
        </w:rPr>
        <w:t xml:space="preserve">DRB Failed to Setup List </w:t>
      </w:r>
      <w:r w:rsidRPr="00EA5FA7">
        <w:t xml:space="preserve">IE of the </w:t>
      </w:r>
      <w:r w:rsidRPr="00EA5FA7">
        <w:rPr>
          <w:rFonts w:eastAsia="SimSun"/>
        </w:rPr>
        <w:t xml:space="preserve">UE CONTEXT </w:t>
      </w:r>
      <w:r w:rsidRPr="00EA5FA7">
        <w:t xml:space="preserve">MODIFICATION </w:t>
      </w:r>
      <w:r w:rsidRPr="00EA5FA7">
        <w:rPr>
          <w:rFonts w:eastAsia="SimSun"/>
        </w:rPr>
        <w:t>RESPONSE</w:t>
      </w:r>
      <w:r w:rsidRPr="00EA5FA7">
        <w:t xml:space="preserve"> message with an appropriate cause value.</w:t>
      </w:r>
    </w:p>
    <w:p w:rsidR="008D63FB" w:rsidRPr="00EA5FA7" w:rsidRDefault="008D63FB" w:rsidP="008D63FB">
      <w:r w:rsidRPr="00EA5FA7">
        <w:t xml:space="preserve">If the gNB-DU receives a </w:t>
      </w:r>
      <w:r w:rsidRPr="00EA5FA7">
        <w:rPr>
          <w:rFonts w:eastAsia="SimSun"/>
        </w:rPr>
        <w:t xml:space="preserve">UE CONTEXT </w:t>
      </w:r>
      <w:r w:rsidRPr="00EA5FA7">
        <w:t xml:space="preserve">MODIFICATION </w:t>
      </w:r>
      <w:r w:rsidRPr="00EA5FA7">
        <w:rPr>
          <w:rFonts w:eastAsia="SimSun"/>
        </w:rPr>
        <w:t xml:space="preserve">REQUEST </w:t>
      </w:r>
      <w:r w:rsidRPr="00EA5FA7">
        <w:t xml:space="preserve">message containing a </w:t>
      </w:r>
      <w:r w:rsidRPr="00EA5FA7">
        <w:rPr>
          <w:i/>
        </w:rPr>
        <w:t>DRB QoS</w:t>
      </w:r>
      <w:r w:rsidRPr="00EA5FA7">
        <w:t xml:space="preserve"> IE for a GBR QoS DRB but where the </w:t>
      </w:r>
      <w:r w:rsidRPr="00EA5FA7">
        <w:rPr>
          <w:i/>
        </w:rPr>
        <w:t xml:space="preserve">GBR QoS Flow Information </w:t>
      </w:r>
      <w:r w:rsidRPr="00EA5FA7">
        <w:t xml:space="preserve">IE is not present, the gNB-DU shall report the establishment of the corresponding DRBs as failed in the </w:t>
      </w:r>
      <w:r w:rsidRPr="00EA5FA7">
        <w:rPr>
          <w:i/>
        </w:rPr>
        <w:t xml:space="preserve">DRB Failed to Setup List </w:t>
      </w:r>
      <w:r w:rsidRPr="00EA5FA7">
        <w:t xml:space="preserve">IE of the </w:t>
      </w:r>
      <w:r w:rsidRPr="00EA5FA7">
        <w:rPr>
          <w:rFonts w:eastAsia="SimSun"/>
        </w:rPr>
        <w:t xml:space="preserve">UE CONTEXT </w:t>
      </w:r>
      <w:r w:rsidRPr="00EA5FA7">
        <w:t xml:space="preserve">MODIFICATION </w:t>
      </w:r>
      <w:r w:rsidRPr="00EA5FA7">
        <w:rPr>
          <w:rFonts w:eastAsia="SimSun"/>
        </w:rPr>
        <w:t>RESPONSE</w:t>
      </w:r>
      <w:r w:rsidRPr="00EA5FA7">
        <w:t xml:space="preserve"> message with an appropriate cause value.</w:t>
      </w:r>
    </w:p>
    <w:p w:rsidR="00354F82" w:rsidRDefault="008D63FB" w:rsidP="00354F82">
      <w:r w:rsidRPr="00EA5FA7">
        <w:t xml:space="preserve">If the </w:t>
      </w:r>
      <w:r w:rsidRPr="00EA5FA7">
        <w:rPr>
          <w:i/>
        </w:rPr>
        <w:t>Delay Critical</w:t>
      </w:r>
      <w:r w:rsidRPr="00EA5FA7">
        <w:t xml:space="preserve"> IE is included in the </w:t>
      </w:r>
      <w:r w:rsidRPr="00EA5FA7">
        <w:rPr>
          <w:i/>
          <w:lang w:eastAsia="zh-CN"/>
        </w:rPr>
        <w:t>Dynamic 5QI Descriptor</w:t>
      </w:r>
      <w:r w:rsidRPr="00EA5FA7">
        <w:rPr>
          <w:i/>
        </w:rPr>
        <w:t xml:space="preserve"> </w:t>
      </w:r>
      <w:r w:rsidRPr="00EA5FA7">
        <w:t xml:space="preserve">IE within the </w:t>
      </w:r>
      <w:r w:rsidRPr="00EA5FA7">
        <w:rPr>
          <w:i/>
        </w:rPr>
        <w:t>DRB QoS</w:t>
      </w:r>
      <w:r w:rsidRPr="00EA5FA7">
        <w:t xml:space="preserve"> IE in the </w:t>
      </w:r>
      <w:r w:rsidRPr="00EA5FA7">
        <w:rPr>
          <w:rFonts w:eastAsia="SimSun"/>
        </w:rPr>
        <w:t xml:space="preserve">UE CONTEXT </w:t>
      </w:r>
      <w:r w:rsidRPr="00EA5FA7">
        <w:t xml:space="preserve">MODIFICATION </w:t>
      </w:r>
      <w:r w:rsidRPr="00EA5FA7">
        <w:rPr>
          <w:rFonts w:eastAsia="SimSun"/>
        </w:rPr>
        <w:t>REQUEST</w:t>
      </w:r>
      <w:r w:rsidR="00354F82">
        <w:rPr>
          <w:rFonts w:eastAsia="SimSun"/>
        </w:rPr>
        <w:t xml:space="preserve"> </w:t>
      </w:r>
      <w:r w:rsidRPr="00EA5FA7">
        <w:t xml:space="preserve">message and is set to the value </w:t>
      </w:r>
      <w:r w:rsidR="0079482C">
        <w:t>"</w:t>
      </w:r>
      <w:r w:rsidRPr="00EA5FA7">
        <w:t>delay critical</w:t>
      </w:r>
      <w:r w:rsidR="0079482C">
        <w:t>"</w:t>
      </w:r>
      <w:r w:rsidRPr="00EA5FA7">
        <w:t xml:space="preserve"> but the </w:t>
      </w:r>
      <w:r w:rsidRPr="00EA5FA7">
        <w:rPr>
          <w:i/>
        </w:rPr>
        <w:t>Maximum Data Burst Volume</w:t>
      </w:r>
      <w:r w:rsidRPr="00EA5FA7">
        <w:t xml:space="preserve"> IE is not present, the gNB-DU shall report the establishment of the corresponding DRB as failed in the </w:t>
      </w:r>
      <w:r w:rsidRPr="00EA5FA7">
        <w:rPr>
          <w:i/>
        </w:rPr>
        <w:t>DRB Failed to Setup List</w:t>
      </w:r>
      <w:r w:rsidRPr="00EA5FA7">
        <w:t xml:space="preserve"> IE of the of the </w:t>
      </w:r>
      <w:r w:rsidRPr="00EA5FA7">
        <w:rPr>
          <w:rFonts w:eastAsia="SimSun"/>
        </w:rPr>
        <w:t xml:space="preserve">UE CONTEXT </w:t>
      </w:r>
      <w:r w:rsidRPr="00EA5FA7">
        <w:t xml:space="preserve">MODIFICATION </w:t>
      </w:r>
      <w:r w:rsidRPr="00EA5FA7">
        <w:rPr>
          <w:rFonts w:eastAsia="SimSun"/>
        </w:rPr>
        <w:t>RESPONSE</w:t>
      </w:r>
      <w:r w:rsidRPr="00EA5FA7">
        <w:t xml:space="preserve"> message with an appropriate cause value.</w:t>
      </w:r>
      <w:r w:rsidR="00354F82" w:rsidRPr="00D2592C">
        <w:t xml:space="preserve"> </w:t>
      </w:r>
    </w:p>
    <w:p w:rsidR="00354F82" w:rsidRDefault="00354F82" w:rsidP="00354F82">
      <w:r>
        <w:t xml:space="preserve">If </w:t>
      </w:r>
      <w:r>
        <w:rPr>
          <w:lang w:eastAsia="zh-CN"/>
        </w:rPr>
        <w:t>one or more</w:t>
      </w:r>
      <w:r>
        <w:rPr>
          <w:rFonts w:hint="eastAsia"/>
          <w:lang w:eastAsia="zh-CN"/>
        </w:rPr>
        <w:t xml:space="preserve"> candidate cells in </w:t>
      </w:r>
      <w:r>
        <w:t xml:space="preserve">the </w:t>
      </w:r>
      <w:r>
        <w:rPr>
          <w:i/>
        </w:rPr>
        <w:t>Candidate Cells To Be Cancelled List</w:t>
      </w:r>
      <w:r>
        <w:t xml:space="preserve"> IE included in the </w:t>
      </w:r>
      <w:r w:rsidRPr="00AA3811">
        <w:t>UE CONTEXT MODIFICATION REQUEST</w:t>
      </w:r>
      <w:r>
        <w:t xml:space="preserve"> message </w:t>
      </w:r>
      <w:r>
        <w:rPr>
          <w:lang w:eastAsia="zh-CN"/>
        </w:rPr>
        <w:t xml:space="preserve">were </w:t>
      </w:r>
      <w:r>
        <w:t>not prepared using</w:t>
      </w:r>
      <w:r w:rsidRPr="00BD34CD">
        <w:t xml:space="preserve"> </w:t>
      </w:r>
      <w:r w:rsidRPr="00BD34CD">
        <w:rPr>
          <w:rFonts w:hint="eastAsia"/>
          <w:lang w:eastAsia="zh-CN"/>
        </w:rPr>
        <w:t xml:space="preserve">the same </w:t>
      </w:r>
      <w:r w:rsidRPr="00BD34CD">
        <w:rPr>
          <w:rFonts w:hint="eastAsia"/>
          <w:lang w:eastAsia="ja-JP"/>
        </w:rPr>
        <w:t>UE-associated signaling connection</w:t>
      </w:r>
      <w:r w:rsidRPr="00BD34CD">
        <w:t xml:space="preserve">, the </w:t>
      </w:r>
      <w:r>
        <w:rPr>
          <w:lang w:eastAsia="zh-CN"/>
        </w:rPr>
        <w:t>gNB-DU</w:t>
      </w:r>
      <w:r w:rsidRPr="00BD34CD">
        <w:t xml:space="preserve"> shall ignore th</w:t>
      </w:r>
      <w:r w:rsidRPr="00BD34CD">
        <w:rPr>
          <w:rFonts w:hint="eastAsia"/>
          <w:lang w:eastAsia="zh-CN"/>
        </w:rPr>
        <w:t>os</w:t>
      </w:r>
      <w:r>
        <w:rPr>
          <w:rFonts w:hint="eastAsia"/>
          <w:lang w:eastAsia="zh-CN"/>
        </w:rPr>
        <w:t>e non-associated candidate cells</w:t>
      </w:r>
      <w:r>
        <w:t>.</w:t>
      </w:r>
    </w:p>
    <w:p w:rsidR="00F970C9" w:rsidRPr="00EA5FA7" w:rsidRDefault="00354F82" w:rsidP="00354F82">
      <w:r w:rsidRPr="00F4022B">
        <w:t xml:space="preserve">In case of </w:t>
      </w:r>
      <w:r w:rsidR="0079482C">
        <w:t>"</w:t>
      </w:r>
      <w:r w:rsidRPr="00F4022B">
        <w:t>CHO-replace</w:t>
      </w:r>
      <w:r w:rsidR="0079482C">
        <w:t>"</w:t>
      </w:r>
      <w:r w:rsidRPr="00F4022B">
        <w:t xml:space="preserve"> when </w:t>
      </w:r>
      <w:r>
        <w:t xml:space="preserve">the </w:t>
      </w:r>
      <w:r w:rsidRPr="00F4022B">
        <w:rPr>
          <w:i/>
          <w:iCs/>
        </w:rPr>
        <w:t>Target gNB-DU UE F1AP ID</w:t>
      </w:r>
      <w:r w:rsidRPr="00F4022B">
        <w:t xml:space="preserve"> IE is included, if the candidate cell in the </w:t>
      </w:r>
      <w:r w:rsidRPr="00F4022B">
        <w:rPr>
          <w:i/>
          <w:iCs/>
        </w:rPr>
        <w:t>SpCell ID</w:t>
      </w:r>
      <w:r w:rsidRPr="00F4022B">
        <w:t xml:space="preserve"> IE included in the UE CONTEXT MODIFICATION REQUEST message was not prepared using the same UE-associated </w:t>
      </w:r>
      <w:r>
        <w:t xml:space="preserve">signalling </w:t>
      </w:r>
      <w:r w:rsidRPr="00F4022B">
        <w:t>connection, the gNB-DU shall ignore this candidate cell.</w:t>
      </w:r>
    </w:p>
    <w:p w:rsidR="00F970C9" w:rsidRPr="00EA5FA7" w:rsidRDefault="00F970C9" w:rsidP="00BE5D48">
      <w:pPr>
        <w:pStyle w:val="Heading3"/>
        <w:rPr>
          <w:lang w:eastAsia="zh-CN"/>
        </w:rPr>
      </w:pPr>
      <w:bookmarkStart w:id="129" w:name="_Toc20955791"/>
      <w:bookmarkStart w:id="130" w:name="_Toc29892885"/>
      <w:bookmarkStart w:id="131" w:name="_Toc36556822"/>
      <w:bookmarkStart w:id="132" w:name="_Toc45832208"/>
      <w:bookmarkStart w:id="133" w:name="_Toc51763388"/>
      <w:bookmarkStart w:id="134" w:name="_Toc64448551"/>
      <w:bookmarkStart w:id="135" w:name="_Toc66289210"/>
      <w:bookmarkStart w:id="136" w:name="_Toc74154323"/>
      <w:bookmarkStart w:id="137" w:name="_Toc81383067"/>
      <w:r w:rsidRPr="00EA5FA7">
        <w:t>8.3.5</w:t>
      </w:r>
      <w:r w:rsidRPr="00EA5FA7">
        <w:tab/>
        <w:t>UE Context Modification Required (gNB-DU initiated)</w:t>
      </w:r>
      <w:bookmarkEnd w:id="129"/>
      <w:bookmarkEnd w:id="130"/>
      <w:bookmarkEnd w:id="131"/>
      <w:bookmarkEnd w:id="132"/>
      <w:bookmarkEnd w:id="133"/>
      <w:bookmarkEnd w:id="134"/>
      <w:bookmarkEnd w:id="135"/>
      <w:bookmarkEnd w:id="136"/>
      <w:bookmarkEnd w:id="137"/>
    </w:p>
    <w:p w:rsidR="00F970C9" w:rsidRPr="00EA5FA7" w:rsidRDefault="00F970C9" w:rsidP="00BE5D48">
      <w:pPr>
        <w:pStyle w:val="Heading4"/>
        <w:rPr>
          <w:lang w:eastAsia="zh-CN"/>
        </w:rPr>
      </w:pPr>
      <w:bookmarkStart w:id="138" w:name="_Toc20955792"/>
      <w:bookmarkStart w:id="139" w:name="_Toc29892886"/>
      <w:bookmarkStart w:id="140" w:name="_Toc36556823"/>
      <w:bookmarkStart w:id="141" w:name="_Toc45832209"/>
      <w:bookmarkStart w:id="142" w:name="_Toc51763389"/>
      <w:bookmarkStart w:id="143" w:name="_Toc64448552"/>
      <w:bookmarkStart w:id="144" w:name="_Toc66289211"/>
      <w:bookmarkStart w:id="145" w:name="_Toc74154324"/>
      <w:bookmarkStart w:id="146" w:name="_Toc81383068"/>
      <w:r w:rsidRPr="00EA5FA7">
        <w:t>8.3.5.1</w:t>
      </w:r>
      <w:r w:rsidRPr="00EA5FA7">
        <w:tab/>
        <w:t>General</w:t>
      </w:r>
      <w:bookmarkEnd w:id="138"/>
      <w:bookmarkEnd w:id="139"/>
      <w:bookmarkEnd w:id="140"/>
      <w:bookmarkEnd w:id="141"/>
      <w:bookmarkEnd w:id="142"/>
      <w:bookmarkEnd w:id="143"/>
      <w:bookmarkEnd w:id="144"/>
      <w:bookmarkEnd w:id="145"/>
      <w:bookmarkEnd w:id="146"/>
    </w:p>
    <w:p w:rsidR="00F970C9" w:rsidRPr="00EA5FA7" w:rsidRDefault="00F970C9" w:rsidP="006436C7">
      <w:pPr>
        <w:rPr>
          <w:lang w:eastAsia="zh-CN"/>
        </w:rPr>
      </w:pPr>
      <w:r w:rsidRPr="00EA5FA7">
        <w:rPr>
          <w:lang w:eastAsia="zh-CN"/>
        </w:rPr>
        <w:t>The purpose of the UE Context Modification Required procedure is to modify the established</w:t>
      </w:r>
      <w:r w:rsidRPr="00EA5FA7">
        <w:t xml:space="preserve"> UE Context, e.g., modifying and releasing radio bearer resources</w:t>
      </w:r>
      <w:r w:rsidR="00354F82">
        <w:t>,</w:t>
      </w:r>
      <w:r w:rsidR="00C51F11">
        <w:t xml:space="preserve"> </w:t>
      </w:r>
      <w:r w:rsidR="00C51F11">
        <w:rPr>
          <w:lang w:val="en-US" w:eastAsia="zh-CN"/>
        </w:rPr>
        <w:t>or sidelink radio bearer resources</w:t>
      </w:r>
      <w:r w:rsidR="00354F82" w:rsidRPr="000C3103">
        <w:t xml:space="preserve"> </w:t>
      </w:r>
      <w:r w:rsidR="00354F82" w:rsidRPr="00F4022B">
        <w:t xml:space="preserve">or candidate cells in conditional handover or </w:t>
      </w:r>
      <w:r w:rsidR="00354F82">
        <w:rPr>
          <w:noProof/>
        </w:rPr>
        <w:t xml:space="preserve">conditional </w:t>
      </w:r>
      <w:r w:rsidR="00354F82" w:rsidRPr="00F4022B">
        <w:t>PSCell change</w:t>
      </w:r>
      <w:r w:rsidRPr="00EA5FA7">
        <w:rPr>
          <w:lang w:eastAsia="zh-CN"/>
        </w:rPr>
        <w:t>.</w:t>
      </w:r>
      <w:r w:rsidRPr="00EA5FA7">
        <w:t xml:space="preserve"> </w:t>
      </w:r>
      <w:r w:rsidRPr="00EA5FA7">
        <w:rPr>
          <w:lang w:eastAsia="zh-CN"/>
        </w:rPr>
        <w:t>The procedure uses UE-associated signalling.</w:t>
      </w:r>
    </w:p>
    <w:p w:rsidR="00F970C9" w:rsidRPr="00EA5FA7" w:rsidRDefault="00F970C9" w:rsidP="00BE5D48">
      <w:pPr>
        <w:pStyle w:val="Heading4"/>
      </w:pPr>
      <w:bookmarkStart w:id="147" w:name="_Toc20955793"/>
      <w:bookmarkStart w:id="148" w:name="_Toc29892887"/>
      <w:bookmarkStart w:id="149" w:name="_Toc36556824"/>
      <w:bookmarkStart w:id="150" w:name="_Toc45832210"/>
      <w:bookmarkStart w:id="151" w:name="_Toc51763390"/>
      <w:bookmarkStart w:id="152" w:name="_Toc64448553"/>
      <w:bookmarkStart w:id="153" w:name="_Toc66289212"/>
      <w:bookmarkStart w:id="154" w:name="_Toc74154325"/>
      <w:bookmarkStart w:id="155" w:name="_Toc81383069"/>
      <w:r w:rsidRPr="00EA5FA7">
        <w:lastRenderedPageBreak/>
        <w:t>8.3.5.2</w:t>
      </w:r>
      <w:r w:rsidRPr="00EA5FA7">
        <w:tab/>
        <w:t>Successful Operation</w:t>
      </w:r>
      <w:bookmarkEnd w:id="147"/>
      <w:bookmarkEnd w:id="148"/>
      <w:bookmarkEnd w:id="149"/>
      <w:bookmarkEnd w:id="150"/>
      <w:bookmarkEnd w:id="151"/>
      <w:bookmarkEnd w:id="152"/>
      <w:bookmarkEnd w:id="153"/>
      <w:bookmarkEnd w:id="154"/>
      <w:bookmarkEnd w:id="155"/>
    </w:p>
    <w:p w:rsidR="00F970C9" w:rsidRPr="00EA5FA7" w:rsidRDefault="00B11CDE" w:rsidP="00BE5D48">
      <w:pPr>
        <w:pStyle w:val="TH"/>
        <w:rPr>
          <w:lang w:eastAsia="zh-CN"/>
        </w:rPr>
      </w:pPr>
      <w:r w:rsidRPr="00EA5FA7">
        <w:rPr>
          <w:noProof/>
          <w:lang w:val="en-US"/>
        </w:rPr>
        <w:drawing>
          <wp:inline distT="0" distB="0" distL="0" distR="0">
            <wp:extent cx="3448685" cy="1619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685" cy="1619885"/>
                    </a:xfrm>
                    <a:prstGeom prst="rect">
                      <a:avLst/>
                    </a:prstGeom>
                    <a:noFill/>
                    <a:ln>
                      <a:noFill/>
                    </a:ln>
                  </pic:spPr>
                </pic:pic>
              </a:graphicData>
            </a:graphic>
          </wp:inline>
        </w:drawing>
      </w:r>
    </w:p>
    <w:p w:rsidR="00F970C9" w:rsidRPr="00EA5FA7" w:rsidRDefault="00F970C9" w:rsidP="00D2693B">
      <w:pPr>
        <w:pStyle w:val="TF"/>
      </w:pPr>
      <w:r w:rsidRPr="00EA5FA7">
        <w:t xml:space="preserve">Figure 8.3.5.2-1: UE Context Modification Required procedure. Successful </w:t>
      </w:r>
      <w:r w:rsidRPr="00EA5FA7">
        <w:rPr>
          <w:rFonts w:eastAsia="MS Mincho"/>
        </w:rPr>
        <w:t>o</w:t>
      </w:r>
      <w:r w:rsidRPr="00EA5FA7">
        <w:t>peration</w:t>
      </w:r>
    </w:p>
    <w:p w:rsidR="00F970C9" w:rsidRPr="00EA5FA7" w:rsidRDefault="00F970C9" w:rsidP="006436C7">
      <w:pPr>
        <w:jc w:val="both"/>
        <w:rPr>
          <w:snapToGrid w:val="0"/>
        </w:rPr>
      </w:pPr>
      <w:r w:rsidRPr="00EA5FA7">
        <w:rPr>
          <w:snapToGrid w:val="0"/>
        </w:rPr>
        <w:t>The F1AP UE CONTEXT MODIFICATION REQUIRED message is initiated by the gNB-DU.</w:t>
      </w:r>
    </w:p>
    <w:p w:rsidR="00F970C9" w:rsidRPr="00EA5FA7" w:rsidRDefault="00F970C9" w:rsidP="00C5381F">
      <w:r w:rsidRPr="00EA5FA7">
        <w:rPr>
          <w:snapToGrid w:val="0"/>
        </w:rPr>
        <w:t>The gNB-CU reports the successful update of the UE context</w:t>
      </w:r>
      <w:r w:rsidRPr="00EA5FA7">
        <w:t xml:space="preserve"> in the UE </w:t>
      </w:r>
      <w:r w:rsidRPr="00EA5FA7">
        <w:rPr>
          <w:lang w:eastAsia="zh-CN"/>
        </w:rPr>
        <w:t xml:space="preserve">CONTEXT MODIFICATION </w:t>
      </w:r>
      <w:r w:rsidRPr="00EA5FA7">
        <w:t xml:space="preserve">CONFIRM message. </w:t>
      </w:r>
    </w:p>
    <w:p w:rsidR="000C3479" w:rsidRDefault="00F970C9" w:rsidP="000C3479">
      <w:pPr>
        <w:rPr>
          <w:rFonts w:eastAsia="SimSun"/>
          <w:lang w:eastAsia="zh-CN"/>
        </w:rPr>
      </w:pPr>
      <w:r w:rsidRPr="00EA5FA7">
        <w:t xml:space="preserve">For a given bearer for which PDCP CA duplication was already configured, if two </w:t>
      </w:r>
      <w:r w:rsidRPr="00EA5FA7">
        <w:rPr>
          <w:rFonts w:eastAsia="SimSun"/>
          <w:i/>
          <w:lang w:eastAsia="zh-CN"/>
        </w:rPr>
        <w:t>D</w:t>
      </w:r>
      <w:r w:rsidRPr="00EA5FA7">
        <w:rPr>
          <w:i/>
        </w:rPr>
        <w:t>L UP TNL Information</w:t>
      </w:r>
      <w:r w:rsidRPr="00EA5FA7">
        <w:t xml:space="preserve"> IEs are </w:t>
      </w:r>
      <w:r w:rsidRPr="00EA5FA7">
        <w:rPr>
          <w:rFonts w:eastAsia="SimSun"/>
          <w:lang w:eastAsia="zh-CN"/>
        </w:rPr>
        <w:t>included</w:t>
      </w:r>
      <w:r w:rsidRPr="00EA5FA7">
        <w:t xml:space="preserve"> in UE CONTEXT </w:t>
      </w:r>
      <w:r w:rsidRPr="00EA5FA7">
        <w:rPr>
          <w:rFonts w:eastAsia="SimSun"/>
          <w:lang w:eastAsia="zh-CN"/>
        </w:rPr>
        <w:t>MODIFICATION REQUIRED</w:t>
      </w:r>
      <w:r w:rsidRPr="00EA5FA7">
        <w:t xml:space="preserve"> message</w:t>
      </w:r>
      <w:r w:rsidRPr="00EA5FA7">
        <w:rPr>
          <w:rFonts w:eastAsia="SimSun"/>
          <w:lang w:eastAsia="zh-CN"/>
        </w:rPr>
        <w:t xml:space="preserve"> for a DRB</w:t>
      </w:r>
      <w:r w:rsidRPr="00EA5FA7">
        <w:t xml:space="preserve">, the </w:t>
      </w:r>
      <w:r w:rsidRPr="00EA5FA7">
        <w:rPr>
          <w:rFonts w:eastAsia="SimSun"/>
          <w:lang w:eastAsia="zh-CN"/>
        </w:rPr>
        <w:t xml:space="preserve">gNB-CU shall include </w:t>
      </w:r>
      <w:r w:rsidRPr="00EA5FA7">
        <w:t xml:space="preserve">two </w:t>
      </w:r>
      <w:r w:rsidRPr="00EA5FA7">
        <w:rPr>
          <w:rFonts w:eastAsia="SimSun"/>
          <w:i/>
          <w:lang w:eastAsia="zh-CN"/>
        </w:rPr>
        <w:t>U</w:t>
      </w:r>
      <w:r w:rsidRPr="00EA5FA7">
        <w:rPr>
          <w:i/>
        </w:rPr>
        <w:t>L UP TNL Information</w:t>
      </w:r>
      <w:r w:rsidRPr="00EA5FA7">
        <w:t xml:space="preserve"> IEs in UE CONTEXT </w:t>
      </w:r>
      <w:r w:rsidRPr="00EA5FA7">
        <w:rPr>
          <w:rFonts w:eastAsia="SimSun"/>
          <w:lang w:eastAsia="zh-CN"/>
        </w:rPr>
        <w:t>MODIFICATION</w:t>
      </w:r>
      <w:r w:rsidRPr="00EA5FA7">
        <w:t xml:space="preserve"> </w:t>
      </w:r>
      <w:r w:rsidRPr="00EA5FA7">
        <w:rPr>
          <w:rFonts w:eastAsia="SimSun"/>
          <w:lang w:eastAsia="zh-CN"/>
        </w:rPr>
        <w:t>CONFIRM</w:t>
      </w:r>
      <w:r w:rsidRPr="00EA5FA7">
        <w:t xml:space="preserve"> message</w:t>
      </w:r>
      <w:r w:rsidRPr="00EA5FA7">
        <w:rPr>
          <w:rFonts w:eastAsia="SimSun"/>
          <w:lang w:eastAsia="zh-CN"/>
        </w:rPr>
        <w:t xml:space="preserve">. The </w:t>
      </w:r>
      <w:r w:rsidRPr="00EA5FA7">
        <w:t>gNB-CU and gNB-</w:t>
      </w:r>
      <w:r w:rsidRPr="00EA5FA7">
        <w:rPr>
          <w:rFonts w:eastAsia="SimSun"/>
          <w:lang w:eastAsia="zh-CN"/>
        </w:rPr>
        <w:t>D</w:t>
      </w:r>
      <w:r w:rsidRPr="00EA5FA7">
        <w:t xml:space="preserve">U use the </w:t>
      </w:r>
      <w:r w:rsidRPr="00EA5FA7">
        <w:rPr>
          <w:i/>
          <w:iCs/>
        </w:rPr>
        <w:t xml:space="preserve">UL </w:t>
      </w:r>
      <w:r w:rsidRPr="00EA5FA7">
        <w:rPr>
          <w:i/>
        </w:rPr>
        <w:t>UP TNL Information</w:t>
      </w:r>
      <w:r w:rsidRPr="00EA5FA7">
        <w:t xml:space="preserve"> IEs and </w:t>
      </w:r>
      <w:r w:rsidRPr="00EA5FA7">
        <w:rPr>
          <w:i/>
          <w:iCs/>
        </w:rPr>
        <w:t xml:space="preserve">DL </w:t>
      </w:r>
      <w:r w:rsidRPr="00EA5FA7">
        <w:rPr>
          <w:i/>
        </w:rPr>
        <w:t>UP TNL Information</w:t>
      </w:r>
      <w:r w:rsidRPr="00EA5FA7">
        <w:t xml:space="preserve"> IEs</w:t>
      </w:r>
      <w:r w:rsidRPr="00EA5FA7">
        <w:rPr>
          <w:rFonts w:eastAsia="SimSun"/>
          <w:lang w:eastAsia="zh-CN"/>
        </w:rPr>
        <w:t xml:space="preserve"> to support packet duplication for intra-gNB-DU CA as defined in TS 38.470 [2]</w:t>
      </w:r>
      <w:r w:rsidR="00A028A4" w:rsidRPr="00EA5FA7">
        <w:rPr>
          <w:lang w:eastAsia="zh-CN"/>
        </w:rPr>
        <w:t xml:space="preserve">, and </w:t>
      </w:r>
      <w:r w:rsidR="00A028A4" w:rsidRPr="00EA5FA7">
        <w:t xml:space="preserve">the first </w:t>
      </w:r>
      <w:r w:rsidR="00A028A4" w:rsidRPr="00EA5FA7">
        <w:rPr>
          <w:i/>
          <w:noProof/>
          <w:szCs w:val="18"/>
        </w:rPr>
        <w:t xml:space="preserve">UP TNL Information </w:t>
      </w:r>
      <w:r w:rsidR="00A028A4" w:rsidRPr="00EA5FA7">
        <w:rPr>
          <w:noProof/>
          <w:szCs w:val="18"/>
        </w:rPr>
        <w:t>IE is still for the primary path</w:t>
      </w:r>
      <w:r w:rsidRPr="00EA5FA7">
        <w:rPr>
          <w:rFonts w:eastAsia="SimSun"/>
          <w:lang w:eastAsia="zh-CN"/>
        </w:rPr>
        <w:t>.</w:t>
      </w:r>
      <w:r w:rsidR="000C3479" w:rsidRPr="000C3479">
        <w:rPr>
          <w:rFonts w:eastAsia="SimSun"/>
          <w:lang w:eastAsia="zh-CN"/>
        </w:rPr>
        <w:t xml:space="preserve"> </w:t>
      </w:r>
    </w:p>
    <w:p w:rsidR="00F970C9" w:rsidRPr="00EA5FA7" w:rsidRDefault="000C3479" w:rsidP="000C3479">
      <w:r w:rsidRPr="00947439">
        <w:t xml:space="preserve">For a given bearer for which PDCP CA duplication was already configured, if </w:t>
      </w:r>
      <w:r>
        <w:t xml:space="preserve">one or </w:t>
      </w:r>
      <w:r w:rsidRPr="00947439">
        <w:t xml:space="preserve">two </w:t>
      </w:r>
      <w:r w:rsidRPr="00A53636">
        <w:rPr>
          <w:i/>
        </w:rPr>
        <w:t>Additional PDCP Duplication UP TNL Information</w:t>
      </w:r>
      <w:r w:rsidRPr="00947439">
        <w:t xml:space="preserve"> IEs are </w:t>
      </w:r>
      <w:r w:rsidRPr="00947439">
        <w:rPr>
          <w:lang w:eastAsia="zh-CN"/>
        </w:rPr>
        <w:t>included</w:t>
      </w:r>
      <w:r w:rsidRPr="00947439">
        <w:t xml:space="preserve"> in </w:t>
      </w:r>
      <w:r>
        <w:t xml:space="preserve">the </w:t>
      </w:r>
      <w:r w:rsidRPr="00947439">
        <w:t xml:space="preserve">UE CONTEXT </w:t>
      </w:r>
      <w:r w:rsidRPr="00947439">
        <w:rPr>
          <w:lang w:eastAsia="zh-CN"/>
        </w:rPr>
        <w:t>MODIFICATION REQUIRED</w:t>
      </w:r>
      <w:r w:rsidRPr="00947439">
        <w:t xml:space="preserve"> message</w:t>
      </w:r>
      <w:r w:rsidRPr="00947439">
        <w:rPr>
          <w:lang w:eastAsia="zh-CN"/>
        </w:rPr>
        <w:t xml:space="preserve"> for a DRB</w:t>
      </w:r>
      <w:r w:rsidRPr="00947439">
        <w:t xml:space="preserve">, the </w:t>
      </w:r>
      <w:r w:rsidRPr="00947439">
        <w:rPr>
          <w:lang w:eastAsia="zh-CN"/>
        </w:rPr>
        <w:t>gNB-CU shall</w:t>
      </w:r>
      <w:r>
        <w:rPr>
          <w:lang w:eastAsia="zh-CN"/>
        </w:rPr>
        <w:t>, if supported,</w:t>
      </w:r>
      <w:r w:rsidRPr="00947439">
        <w:rPr>
          <w:lang w:eastAsia="zh-CN"/>
        </w:rPr>
        <w:t xml:space="preserve"> include </w:t>
      </w:r>
      <w:r>
        <w:rPr>
          <w:lang w:eastAsia="zh-CN"/>
        </w:rPr>
        <w:t xml:space="preserve">one or </w:t>
      </w:r>
      <w:r w:rsidRPr="00947439">
        <w:t xml:space="preserve">two </w:t>
      </w:r>
      <w:r w:rsidRPr="00E66780">
        <w:rPr>
          <w:i/>
        </w:rPr>
        <w:t>Additional PDCP Duplication UP TNL Information</w:t>
      </w:r>
      <w:r w:rsidRPr="00947439">
        <w:t xml:space="preserve"> IEs in </w:t>
      </w:r>
      <w:r>
        <w:t xml:space="preserve">the </w:t>
      </w:r>
      <w:r w:rsidRPr="00947439">
        <w:t xml:space="preserve">UE CONTEXT </w:t>
      </w:r>
      <w:r w:rsidRPr="00947439">
        <w:rPr>
          <w:lang w:eastAsia="zh-CN"/>
        </w:rPr>
        <w:t>MODIFICATION</w:t>
      </w:r>
      <w:r w:rsidRPr="00947439">
        <w:t xml:space="preserve"> </w:t>
      </w:r>
      <w:r w:rsidRPr="00947439">
        <w:rPr>
          <w:lang w:eastAsia="zh-CN"/>
        </w:rPr>
        <w:t>CONFIRM</w:t>
      </w:r>
      <w:r w:rsidRPr="00947439">
        <w:t xml:space="preserve"> message</w:t>
      </w:r>
      <w:r w:rsidRPr="00947439">
        <w:rPr>
          <w:lang w:eastAsia="zh-CN"/>
        </w:rPr>
        <w:t xml:space="preserve">. The </w:t>
      </w:r>
      <w:r w:rsidRPr="00947439">
        <w:t>gNB-CU and gNB-</w:t>
      </w:r>
      <w:r w:rsidRPr="00947439">
        <w:rPr>
          <w:lang w:eastAsia="zh-CN"/>
        </w:rPr>
        <w:t>D</w:t>
      </w:r>
      <w:r w:rsidRPr="00947439">
        <w:t xml:space="preserve">U use the </w:t>
      </w:r>
      <w:r w:rsidRPr="009657DC">
        <w:rPr>
          <w:i/>
        </w:rPr>
        <w:t>Additional PDCP Duplication UP TNL Information</w:t>
      </w:r>
      <w:r w:rsidRPr="00947439">
        <w:t xml:space="preserve"> IEs</w:t>
      </w:r>
      <w:r w:rsidRPr="00947439">
        <w:rPr>
          <w:lang w:eastAsia="zh-CN"/>
        </w:rPr>
        <w:t xml:space="preserve"> to support packet duplication for intra-gNB-DU CA as defined in TS 38.470 [2].</w:t>
      </w:r>
    </w:p>
    <w:p w:rsidR="00730389" w:rsidRPr="00064147" w:rsidRDefault="00730389" w:rsidP="00730389">
      <w:r w:rsidRPr="00266460">
        <w:t xml:space="preserve">If the </w:t>
      </w:r>
      <w:r w:rsidRPr="00266460">
        <w:rPr>
          <w:i/>
        </w:rPr>
        <w:t xml:space="preserve">BH Information </w:t>
      </w:r>
      <w:r w:rsidRPr="00266460">
        <w:t xml:space="preserve">IE is included in the </w:t>
      </w:r>
      <w:r w:rsidRPr="00266460">
        <w:rPr>
          <w:i/>
        </w:rPr>
        <w:t>UL UP TNL Information to be setup List</w:t>
      </w:r>
      <w:r w:rsidRPr="00266460">
        <w:t xml:space="preserve"> IE </w:t>
      </w:r>
      <w:r>
        <w:t>or the</w:t>
      </w:r>
      <w:r w:rsidRPr="00D91E5B">
        <w:t xml:space="preserve"> </w:t>
      </w:r>
      <w:r w:rsidRPr="00D91E5B">
        <w:rPr>
          <w:i/>
        </w:rPr>
        <w:t>Additional PDCP Duplication TNL List</w:t>
      </w:r>
      <w:r>
        <w:t xml:space="preserve"> </w:t>
      </w:r>
      <w:r w:rsidRPr="00266460">
        <w:t xml:space="preserve">IE for a DRB, the gNB-DU shall, if supported, use the </w:t>
      </w:r>
      <w:r>
        <w:t>indicated</w:t>
      </w:r>
      <w:r w:rsidRPr="00266460">
        <w:t xml:space="preserve"> BAP </w:t>
      </w:r>
      <w:r>
        <w:t>R</w:t>
      </w:r>
      <w:r w:rsidRPr="00266460">
        <w:t xml:space="preserve">outing ID and BH RLC channel for transmission of the corresponding GTP-U packets to the </w:t>
      </w:r>
      <w:r>
        <w:t>IAB-donor, as specified in TS 38.340 [30]</w:t>
      </w:r>
      <w:r w:rsidRPr="00266460">
        <w:t>.</w:t>
      </w:r>
    </w:p>
    <w:p w:rsidR="00F970C9" w:rsidRPr="00EA5FA7" w:rsidRDefault="00F970C9" w:rsidP="00C5381F">
      <w:r w:rsidRPr="00EA5FA7">
        <w:t xml:space="preserve">If the </w:t>
      </w:r>
      <w:r w:rsidRPr="00EA5FA7">
        <w:rPr>
          <w:i/>
        </w:rPr>
        <w:t>Resource Coordination Transfer Container</w:t>
      </w:r>
      <w:r w:rsidRPr="00EA5FA7">
        <w:t xml:space="preserve"> IE is included in the UE CONTEXT MODIFICATION REQUIRED, the gNB-CU shall transparently transfer this information for the purpose of resource coordination as described in TS 36.423 [9]</w:t>
      </w:r>
      <w:r w:rsidR="009D6066" w:rsidRPr="00EA5FA7">
        <w:t>, TS 38.423 [</w:t>
      </w:r>
      <w:r w:rsidR="00775798" w:rsidRPr="00EA5FA7">
        <w:t>28</w:t>
      </w:r>
      <w:r w:rsidR="009D6066" w:rsidRPr="00EA5FA7">
        <w:t>]</w:t>
      </w:r>
      <w:r w:rsidRPr="00EA5FA7">
        <w:t>.</w:t>
      </w:r>
    </w:p>
    <w:p w:rsidR="00F970C9" w:rsidRPr="00EA5FA7" w:rsidRDefault="00F970C9" w:rsidP="00DF60E3">
      <w:r w:rsidRPr="00EA5FA7">
        <w:t xml:space="preserve">For EN-DC operation, if the gNB-CU includes the </w:t>
      </w:r>
      <w:r w:rsidRPr="00EA5FA7">
        <w:rPr>
          <w:i/>
        </w:rPr>
        <w:t xml:space="preserve">Resource Coordination Transfer Information </w:t>
      </w:r>
      <w:r w:rsidRPr="00EA5FA7">
        <w:t xml:space="preserve">IE in the UE CONTEXT MODIFICATION CONFIRM message, the gNB-DU shall, if supported, use it for </w:t>
      </w:r>
      <w:r w:rsidRPr="00EA5FA7">
        <w:rPr>
          <w:snapToGrid w:val="0"/>
        </w:rPr>
        <w:t>the purpose of</w:t>
      </w:r>
      <w:r w:rsidRPr="00EA5FA7">
        <w:t xml:space="preserve"> resource coordination. If the gNB-CU received the MeNB Resource Coordination Information as defined in TS 36.423 [9], after completion of UE Context </w:t>
      </w:r>
      <w:r w:rsidRPr="00EA5FA7">
        <w:rPr>
          <w:lang w:eastAsia="zh-CN"/>
        </w:rPr>
        <w:t>Modification Required</w:t>
      </w:r>
      <w:r w:rsidRPr="00EA5FA7">
        <w:t xml:space="preserve"> procedures, the gNB-CU shall transparently transfer it to the gNB-DU via the </w:t>
      </w:r>
      <w:r w:rsidRPr="00EA5FA7">
        <w:rPr>
          <w:i/>
        </w:rPr>
        <w:t>Resource Coordination Transfer Container</w:t>
      </w:r>
      <w:r w:rsidRPr="00EA5FA7">
        <w:t xml:space="preserve"> IE in the UE CONTEXT MODIFICATION CONFIRM message. The gNB-DU shall use the information received in the </w:t>
      </w:r>
      <w:r w:rsidRPr="00EA5FA7">
        <w:rPr>
          <w:i/>
        </w:rPr>
        <w:t xml:space="preserve">Resource Coordination Transfer Container </w:t>
      </w:r>
      <w:r w:rsidRPr="00EA5FA7">
        <w:t xml:space="preserve">IE for reception of MeNB Resource Coordination Information at the gNB acting as secondary node as described in TS 36.423 [9]. If the </w:t>
      </w:r>
      <w:r w:rsidRPr="00EA5FA7">
        <w:rPr>
          <w:i/>
        </w:rPr>
        <w:t>Resource Coordination E-UTRA Cell Information</w:t>
      </w:r>
      <w:r w:rsidRPr="00EA5FA7">
        <w:t xml:space="preserve"> IE is included in the </w:t>
      </w:r>
      <w:r w:rsidRPr="00EA5FA7">
        <w:rPr>
          <w:i/>
        </w:rPr>
        <w:t xml:space="preserve">Resource Coordination Transfer Information </w:t>
      </w:r>
      <w:r w:rsidRPr="00EA5FA7">
        <w:t xml:space="preserve">IE, the gNB-DU shall store the information replacing previously received information for the same E-UTRA cell, and use the stored information for </w:t>
      </w:r>
      <w:r w:rsidRPr="00EA5FA7">
        <w:rPr>
          <w:snapToGrid w:val="0"/>
        </w:rPr>
        <w:t>the purpose of</w:t>
      </w:r>
      <w:r w:rsidRPr="00EA5FA7">
        <w:t xml:space="preserve"> resource coordination.</w:t>
      </w:r>
      <w:r w:rsidR="008A78D9" w:rsidRPr="00EA5FA7">
        <w:t xml:space="preserve"> If the </w:t>
      </w:r>
      <w:r w:rsidR="008A78D9" w:rsidRPr="00EA5FA7">
        <w:rPr>
          <w:i/>
        </w:rPr>
        <w:t>Ignore PRACH Configuration</w:t>
      </w:r>
      <w:r w:rsidR="008A78D9" w:rsidRPr="00EA5FA7">
        <w:t xml:space="preserve"> IE is present and set to "true" the </w:t>
      </w:r>
      <w:r w:rsidR="008A78D9" w:rsidRPr="00EA5FA7">
        <w:rPr>
          <w:i/>
        </w:rPr>
        <w:t>E-UTRA PRACH Configuration</w:t>
      </w:r>
      <w:r w:rsidR="008A78D9" w:rsidRPr="00EA5FA7">
        <w:t xml:space="preserve"> IE in the UE CONTEXT MODIFICATION CONFIRM message shall be ignored.</w:t>
      </w:r>
    </w:p>
    <w:p w:rsidR="009D6066" w:rsidRPr="00EA5FA7" w:rsidRDefault="009D6066" w:rsidP="00C22EEE">
      <w:r w:rsidRPr="00EA5FA7">
        <w:t xml:space="preserve">For NGEN-DC or NE-DC operation, if the gNB-CU includes the </w:t>
      </w:r>
      <w:r w:rsidRPr="00EA5FA7">
        <w:rPr>
          <w:i/>
        </w:rPr>
        <w:t xml:space="preserve">Resource Coordination Transfer Information </w:t>
      </w:r>
      <w:r w:rsidRPr="00EA5FA7">
        <w:t xml:space="preserve">IE in the UE CONTEXT MODIFICATION CONFIRM message, the gNB-DU shall, if supported, use it for </w:t>
      </w:r>
      <w:r w:rsidRPr="00EA5FA7">
        <w:rPr>
          <w:snapToGrid w:val="0"/>
        </w:rPr>
        <w:t>the purpose of</w:t>
      </w:r>
      <w:r w:rsidRPr="00EA5FA7">
        <w:t xml:space="preserve"> resource coordination. If the gNB-CU received the MR-DC Resource Coordination Information as defined in TS 38.423 [</w:t>
      </w:r>
      <w:r w:rsidR="00775798" w:rsidRPr="00EA5FA7">
        <w:t>28</w:t>
      </w:r>
      <w:r w:rsidRPr="00EA5FA7">
        <w:t xml:space="preserve">], after completion of UE Context </w:t>
      </w:r>
      <w:r w:rsidRPr="00EA5FA7">
        <w:rPr>
          <w:rFonts w:hint="eastAsia"/>
          <w:lang w:val="en-US" w:eastAsia="zh-CN"/>
        </w:rPr>
        <w:t>Modification Required</w:t>
      </w:r>
      <w:r w:rsidRPr="00EA5FA7">
        <w:t xml:space="preserve"> procedures, the gNB-CU shall transparently transfer it to the gNB-DU via the </w:t>
      </w:r>
      <w:r w:rsidRPr="00EA5FA7">
        <w:rPr>
          <w:i/>
        </w:rPr>
        <w:t>Resource Coordination Transfer Container</w:t>
      </w:r>
      <w:r w:rsidRPr="00EA5FA7">
        <w:t xml:space="preserve"> IE in the UE CONTEXT MODIFICATION CONFIRM message. The gNB-DU shall use the information received in the </w:t>
      </w:r>
      <w:r w:rsidRPr="00EA5FA7">
        <w:rPr>
          <w:i/>
        </w:rPr>
        <w:t xml:space="preserve">Resource Coordination Transfer Container </w:t>
      </w:r>
      <w:r w:rsidRPr="00EA5FA7">
        <w:t>IE for reception of MR-DC Resource Coordination Information at the gNB as described in TS 38.423 [</w:t>
      </w:r>
      <w:r w:rsidR="00775798" w:rsidRPr="00EA5FA7">
        <w:t>28</w:t>
      </w:r>
      <w:r w:rsidRPr="00EA5FA7">
        <w:t>].</w:t>
      </w:r>
    </w:p>
    <w:p w:rsidR="00F970C9" w:rsidRPr="00EA5FA7" w:rsidRDefault="00F970C9" w:rsidP="00C22EEE">
      <w:r w:rsidRPr="00EA5FA7">
        <w:lastRenderedPageBreak/>
        <w:t xml:space="preserve">If the </w:t>
      </w:r>
      <w:del w:id="156" w:author="Huawei" w:date="2021-10-18T17:16:00Z">
        <w:r w:rsidRPr="00EA5FA7" w:rsidDel="00780415">
          <w:rPr>
            <w:i/>
          </w:rPr>
          <w:delText>CellGroupConfig</w:delText>
        </w:r>
        <w:r w:rsidRPr="00EA5FA7" w:rsidDel="00780415">
          <w:delText xml:space="preserve"> IE is included in the </w:delText>
        </w:r>
      </w:del>
      <w:r w:rsidRPr="00EA5FA7">
        <w:rPr>
          <w:i/>
        </w:rPr>
        <w:t>DU to CU RRC Information</w:t>
      </w:r>
      <w:r w:rsidRPr="00EA5FA7">
        <w:t xml:space="preserve"> IE </w:t>
      </w:r>
      <w:ins w:id="157" w:author="Huawei" w:date="2021-10-18T17:16:00Z">
        <w:r w:rsidR="00780415">
          <w:t>is included</w:t>
        </w:r>
      </w:ins>
      <w:del w:id="158" w:author="Huawei" w:date="2021-10-18T17:16:00Z">
        <w:r w:rsidRPr="00EA5FA7" w:rsidDel="00780415">
          <w:delText>contained</w:delText>
        </w:r>
      </w:del>
      <w:r w:rsidRPr="00EA5FA7">
        <w:t xml:space="preserve"> in the UE CONTEXT MODIFICATION REQUIRED message, </w:t>
      </w:r>
      <w:r w:rsidRPr="00EA5FA7">
        <w:rPr>
          <w:lang w:eastAsia="zh-CN"/>
        </w:rPr>
        <w:t xml:space="preserve">the gNB-CU shall perform RRC Reconfiguration as described in TS 38.331 [8]. The </w:t>
      </w:r>
      <w:r w:rsidRPr="00EA5FA7">
        <w:rPr>
          <w:i/>
          <w:iCs/>
          <w:lang w:eastAsia="zh-CN"/>
        </w:rPr>
        <w:t>CellGroupConfig</w:t>
      </w:r>
      <w:r w:rsidRPr="00EA5FA7">
        <w:rPr>
          <w:lang w:eastAsia="zh-CN"/>
        </w:rPr>
        <w:t xml:space="preserve"> IE shall transparently be signaled to the UE as specified in </w:t>
      </w:r>
      <w:r w:rsidRPr="00EA5FA7">
        <w:t>TS 38.331 [8]</w:t>
      </w:r>
      <w:r w:rsidRPr="00EA5FA7">
        <w:rPr>
          <w:lang w:eastAsia="zh-CN"/>
        </w:rPr>
        <w:t>.</w:t>
      </w:r>
    </w:p>
    <w:p w:rsidR="00F970C9" w:rsidRPr="00EA5FA7" w:rsidRDefault="00F970C9" w:rsidP="00450156">
      <w:r w:rsidRPr="00EA5FA7">
        <w:rPr>
          <w:lang w:eastAsia="zh-CN"/>
        </w:rPr>
        <w:t xml:space="preserve">If the </w:t>
      </w:r>
      <w:r w:rsidRPr="00EA5FA7">
        <w:t>UE CONTEXT MODIFICATION CONFIRM</w:t>
      </w:r>
      <w:r w:rsidRPr="00EA5FA7">
        <w:rPr>
          <w:lang w:eastAsia="zh-CN"/>
        </w:rPr>
        <w:t xml:space="preserve"> message includes </w:t>
      </w:r>
      <w:r w:rsidRPr="00EA5FA7">
        <w:t xml:space="preserve">the </w:t>
      </w:r>
      <w:r w:rsidRPr="00EA5FA7">
        <w:rPr>
          <w:i/>
        </w:rPr>
        <w:t>Execute Duplication</w:t>
      </w:r>
      <w:r w:rsidRPr="00EA5FA7">
        <w:t xml:space="preserve"> IE, the gNB-DU </w:t>
      </w:r>
      <w:r w:rsidRPr="00EA5FA7">
        <w:rPr>
          <w:lang w:eastAsia="zh-CN"/>
        </w:rPr>
        <w:t>shall</w:t>
      </w:r>
      <w:r w:rsidRPr="00EA5FA7">
        <w:t xml:space="preserve"> perform CA based duplication</w:t>
      </w:r>
      <w:r w:rsidRPr="00EA5FA7">
        <w:rPr>
          <w:lang w:eastAsia="zh-CN"/>
        </w:rPr>
        <w:t>, if configured,</w:t>
      </w:r>
      <w:r w:rsidRPr="00EA5FA7">
        <w:t xml:space="preserve"> for </w:t>
      </w:r>
      <w:r w:rsidRPr="00EA5FA7">
        <w:rPr>
          <w:lang w:eastAsia="zh-CN"/>
        </w:rPr>
        <w:t xml:space="preserve">the SRB for the included </w:t>
      </w:r>
      <w:r w:rsidRPr="00EA5FA7">
        <w:rPr>
          <w:i/>
          <w:lang w:eastAsia="zh-CN"/>
        </w:rPr>
        <w:t>RRC-Container</w:t>
      </w:r>
      <w:r w:rsidRPr="00EA5FA7">
        <w:rPr>
          <w:lang w:eastAsia="zh-CN"/>
        </w:rPr>
        <w:t xml:space="preserve"> IE</w:t>
      </w:r>
      <w:r w:rsidRPr="00EA5FA7">
        <w:t>.</w:t>
      </w:r>
    </w:p>
    <w:p w:rsidR="00354F82" w:rsidRDefault="00F970C9" w:rsidP="00354F82">
      <w:r w:rsidRPr="00EA5FA7">
        <w:t xml:space="preserve">If the UE CONTEXT MODIFICATION REQUIRED message contains the </w:t>
      </w:r>
      <w:r w:rsidRPr="00EA5FA7">
        <w:rPr>
          <w:i/>
        </w:rPr>
        <w:t>RLC Status</w:t>
      </w:r>
      <w:r w:rsidRPr="00EA5FA7">
        <w:t xml:space="preserve"> IE, the gNB-CU shall assume that RLC has been reestablished at the gNB-DU and may trigger PDCP data recovery.</w:t>
      </w:r>
      <w:r w:rsidR="00354F82" w:rsidRPr="00D2592C">
        <w:t xml:space="preserve"> </w:t>
      </w:r>
    </w:p>
    <w:p w:rsidR="00F970C9" w:rsidRPr="00EA5FA7" w:rsidRDefault="00354F82" w:rsidP="00354F82">
      <w:r>
        <w:t xml:space="preserve">If the </w:t>
      </w:r>
      <w:r>
        <w:rPr>
          <w:i/>
        </w:rPr>
        <w:t>Candidate Cells To Be Cancelled List</w:t>
      </w:r>
      <w:r>
        <w:t xml:space="preserve"> IE is included in the </w:t>
      </w:r>
      <w:r w:rsidRPr="00836674">
        <w:t xml:space="preserve">UE CONTEXT </w:t>
      </w:r>
      <w:r>
        <w:t>MODIFICATION</w:t>
      </w:r>
      <w:r w:rsidRPr="00836674">
        <w:t xml:space="preserve"> </w:t>
      </w:r>
      <w:r>
        <w:t>REQUIRED</w:t>
      </w:r>
      <w:r w:rsidRPr="00836674">
        <w:t xml:space="preserve"> </w:t>
      </w:r>
      <w:r>
        <w:t xml:space="preserve">message, </w:t>
      </w:r>
      <w:r w:rsidRPr="0024789D">
        <w:t xml:space="preserve">the </w:t>
      </w:r>
      <w:r>
        <w:t>gNB-CU</w:t>
      </w:r>
      <w:r w:rsidRPr="0024789D">
        <w:t xml:space="preserve"> shall</w:t>
      </w:r>
      <w:r w:rsidRPr="002228BE">
        <w:t xml:space="preserve"> </w:t>
      </w:r>
      <w:r>
        <w:t xml:space="preserve">consider that only the resources reserved for the candidate cells identified by the included NR </w:t>
      </w:r>
      <w:r>
        <w:rPr>
          <w:lang w:eastAsia="ja-JP"/>
        </w:rPr>
        <w:t xml:space="preserve">CGIs and </w:t>
      </w:r>
      <w:r>
        <w:rPr>
          <w:lang w:eastAsia="zh-CN"/>
        </w:rPr>
        <w:t xml:space="preserve">associated </w:t>
      </w:r>
      <w:r w:rsidRPr="001C6FD2">
        <w:rPr>
          <w:lang w:eastAsia="zh-CN"/>
        </w:rPr>
        <w:t xml:space="preserve">to the </w:t>
      </w:r>
      <w:r w:rsidRPr="001C6FD2">
        <w:rPr>
          <w:lang w:eastAsia="ja-JP"/>
        </w:rPr>
        <w:t>UE-associated signaling</w:t>
      </w:r>
      <w:r w:rsidRPr="001C6FD2">
        <w:t xml:space="preserve"> </w:t>
      </w:r>
      <w:r w:rsidRPr="001C6FD2">
        <w:rPr>
          <w:lang w:eastAsia="zh-CN"/>
        </w:rPr>
        <w:t>identifie</w:t>
      </w:r>
      <w:r w:rsidRPr="001C6FD2">
        <w:rPr>
          <w:iCs/>
        </w:rPr>
        <w:t>d</w:t>
      </w:r>
      <w:r w:rsidRPr="001C6FD2">
        <w:t xml:space="preserve"> by the </w:t>
      </w:r>
      <w:r w:rsidRPr="007844E8">
        <w:rPr>
          <w:i/>
        </w:rPr>
        <w:t xml:space="preserve">gNB-CU UE F1AP ID </w:t>
      </w:r>
      <w:r>
        <w:rPr>
          <w:iCs/>
        </w:rPr>
        <w:t xml:space="preserve">IE and the </w:t>
      </w:r>
      <w:r w:rsidRPr="007844E8">
        <w:rPr>
          <w:i/>
        </w:rPr>
        <w:t xml:space="preserve">gNB-CU UE F1AP ID </w:t>
      </w:r>
      <w:r>
        <w:rPr>
          <w:iCs/>
        </w:rPr>
        <w:t xml:space="preserve">IE </w:t>
      </w:r>
      <w:r>
        <w:rPr>
          <w:lang w:eastAsia="ja-JP"/>
        </w:rPr>
        <w:t>are about to be released by the gNB-DU</w:t>
      </w:r>
      <w:r w:rsidRPr="001C6FD2">
        <w:rPr>
          <w:lang w:eastAsia="ja-JP"/>
        </w:rPr>
        <w:t>.</w:t>
      </w:r>
    </w:p>
    <w:p w:rsidR="00F970C9" w:rsidRPr="00EA5FA7" w:rsidRDefault="00F970C9" w:rsidP="001C3F53">
      <w:pPr>
        <w:pStyle w:val="Heading4"/>
      </w:pPr>
      <w:bookmarkStart w:id="159" w:name="_Toc20955794"/>
      <w:bookmarkStart w:id="160" w:name="_Toc29892888"/>
      <w:bookmarkStart w:id="161" w:name="_Toc36556825"/>
      <w:bookmarkStart w:id="162" w:name="_Toc45832211"/>
      <w:bookmarkStart w:id="163" w:name="_Toc51763391"/>
      <w:bookmarkStart w:id="164" w:name="_Toc64448554"/>
      <w:bookmarkStart w:id="165" w:name="_Toc66289213"/>
      <w:bookmarkStart w:id="166" w:name="_Toc74154326"/>
      <w:bookmarkStart w:id="167" w:name="_Toc81383070"/>
      <w:r w:rsidRPr="00EA5FA7">
        <w:t>8.3.5.2A</w:t>
      </w:r>
      <w:r w:rsidRPr="00EA5FA7">
        <w:tab/>
        <w:t>Unsuccessful Operation</w:t>
      </w:r>
      <w:bookmarkEnd w:id="159"/>
      <w:bookmarkEnd w:id="160"/>
      <w:bookmarkEnd w:id="161"/>
      <w:bookmarkEnd w:id="162"/>
      <w:bookmarkEnd w:id="163"/>
      <w:bookmarkEnd w:id="164"/>
      <w:bookmarkEnd w:id="165"/>
      <w:bookmarkEnd w:id="166"/>
      <w:bookmarkEnd w:id="167"/>
    </w:p>
    <w:p w:rsidR="00F970C9" w:rsidRPr="00EA5FA7" w:rsidRDefault="00F970C9" w:rsidP="001C3F53">
      <w:pPr>
        <w:pStyle w:val="TF"/>
      </w:pPr>
      <w:r w:rsidRPr="00EA5FA7">
        <w:object w:dxaOrig="5448" w:dyaOrig="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4pt;height:129.4pt" o:ole="">
            <v:imagedata r:id="rId14" o:title=""/>
          </v:shape>
          <o:OLEObject Type="Embed" ProgID="Word.Picture.8" ShapeID="_x0000_i1025" DrawAspect="Content" ObjectID="_1702987827" r:id="rId15"/>
        </w:object>
      </w:r>
    </w:p>
    <w:p w:rsidR="00F970C9" w:rsidRPr="00EA5FA7" w:rsidRDefault="00F970C9" w:rsidP="001C3F53">
      <w:pPr>
        <w:pStyle w:val="TF"/>
      </w:pPr>
      <w:r w:rsidRPr="00EA5FA7">
        <w:t>Figure 8.3.5.2A-1: UE Context Modification Required procedure. Unsuccessful operation.</w:t>
      </w:r>
    </w:p>
    <w:p w:rsidR="00F970C9" w:rsidRPr="00EA5FA7" w:rsidRDefault="00F970C9" w:rsidP="001C3F53">
      <w:r w:rsidRPr="00EA5FA7">
        <w:t>In case none of the requested modifications of the UE context can be successfully performed, the gNB-</w:t>
      </w:r>
      <w:r w:rsidRPr="00EA5FA7">
        <w:rPr>
          <w:lang w:eastAsia="zh-CN"/>
        </w:rPr>
        <w:t>C</w:t>
      </w:r>
      <w:r w:rsidRPr="00EA5FA7">
        <w:t xml:space="preserve">U shall respond with the UE </w:t>
      </w:r>
      <w:r w:rsidRPr="00EA5FA7">
        <w:rPr>
          <w:lang w:eastAsia="zh-CN"/>
        </w:rPr>
        <w:t>CONTEXT</w:t>
      </w:r>
      <w:r w:rsidRPr="00EA5FA7">
        <w:t xml:space="preserve"> MODIFICATION REFUSE</w:t>
      </w:r>
      <w:r w:rsidRPr="00EA5FA7">
        <w:rPr>
          <w:lang w:eastAsia="zh-CN"/>
        </w:rPr>
        <w:t xml:space="preserve"> </w:t>
      </w:r>
      <w:r w:rsidRPr="00EA5FA7">
        <w:t>message with an appropriate cause value.</w:t>
      </w:r>
    </w:p>
    <w:p w:rsidR="00F970C9" w:rsidRPr="00EA5FA7" w:rsidRDefault="00F970C9" w:rsidP="00515564">
      <w:pPr>
        <w:pStyle w:val="Heading4"/>
      </w:pPr>
      <w:bookmarkStart w:id="168" w:name="_Toc20955795"/>
      <w:bookmarkStart w:id="169" w:name="_Toc29892889"/>
      <w:bookmarkStart w:id="170" w:name="_Toc36556826"/>
      <w:bookmarkStart w:id="171" w:name="_Toc45832212"/>
      <w:bookmarkStart w:id="172" w:name="_Toc51763392"/>
      <w:bookmarkStart w:id="173" w:name="_Toc64448555"/>
      <w:bookmarkStart w:id="174" w:name="_Toc66289214"/>
      <w:bookmarkStart w:id="175" w:name="_Toc74154327"/>
      <w:bookmarkStart w:id="176" w:name="_Toc81383071"/>
      <w:r w:rsidRPr="00EA5FA7">
        <w:t>8.3.5.3</w:t>
      </w:r>
      <w:r w:rsidRPr="00EA5FA7">
        <w:tab/>
        <w:t>Abnormal Conditions</w:t>
      </w:r>
      <w:bookmarkEnd w:id="168"/>
      <w:bookmarkEnd w:id="169"/>
      <w:bookmarkEnd w:id="170"/>
      <w:bookmarkEnd w:id="171"/>
      <w:bookmarkEnd w:id="172"/>
      <w:bookmarkEnd w:id="173"/>
      <w:bookmarkEnd w:id="174"/>
      <w:bookmarkEnd w:id="175"/>
      <w:bookmarkEnd w:id="176"/>
    </w:p>
    <w:p w:rsidR="00F970C9" w:rsidRPr="00EA5FA7" w:rsidRDefault="00354F82" w:rsidP="00541AD6">
      <w:r>
        <w:t xml:space="preserve">If </w:t>
      </w:r>
      <w:r>
        <w:rPr>
          <w:lang w:eastAsia="zh-CN"/>
        </w:rPr>
        <w:t>one or more</w:t>
      </w:r>
      <w:r>
        <w:rPr>
          <w:rFonts w:hint="eastAsia"/>
          <w:lang w:eastAsia="zh-CN"/>
        </w:rPr>
        <w:t xml:space="preserve"> candidate cells in </w:t>
      </w:r>
      <w:r>
        <w:t xml:space="preserve">the </w:t>
      </w:r>
      <w:r>
        <w:rPr>
          <w:i/>
        </w:rPr>
        <w:t>Candidate Cells To Be Cancelled List</w:t>
      </w:r>
      <w:r>
        <w:t xml:space="preserve"> IE included in the </w:t>
      </w:r>
      <w:r w:rsidRPr="00AA3811">
        <w:t xml:space="preserve">UE CONTEXT MODIFICATION </w:t>
      </w:r>
      <w:r>
        <w:t xml:space="preserve">REQUIRED message </w:t>
      </w:r>
      <w:r>
        <w:rPr>
          <w:lang w:eastAsia="zh-CN"/>
        </w:rPr>
        <w:t>were</w:t>
      </w:r>
      <w:r>
        <w:t xml:space="preserve"> not prepared using the</w:t>
      </w:r>
      <w:r w:rsidRPr="00BD34CD">
        <w:rPr>
          <w:rFonts w:hint="eastAsia"/>
          <w:lang w:eastAsia="zh-CN"/>
        </w:rPr>
        <w:t xml:space="preserve"> same </w:t>
      </w:r>
      <w:r w:rsidRPr="00BD34CD">
        <w:rPr>
          <w:rFonts w:hint="eastAsia"/>
          <w:lang w:eastAsia="ja-JP"/>
        </w:rPr>
        <w:t>UE-associated signaling connection</w:t>
      </w:r>
      <w:r w:rsidRPr="00BD34CD">
        <w:t xml:space="preserve">, the </w:t>
      </w:r>
      <w:r>
        <w:rPr>
          <w:lang w:eastAsia="zh-CN"/>
        </w:rPr>
        <w:t>gNB-CU</w:t>
      </w:r>
      <w:r w:rsidRPr="00BD34CD">
        <w:t xml:space="preserve"> shall ignore th</w:t>
      </w:r>
      <w:r w:rsidRPr="00BD34CD">
        <w:rPr>
          <w:rFonts w:hint="eastAsia"/>
          <w:lang w:eastAsia="zh-CN"/>
        </w:rPr>
        <w:t>os</w:t>
      </w:r>
      <w:r>
        <w:rPr>
          <w:rFonts w:hint="eastAsia"/>
          <w:lang w:eastAsia="zh-CN"/>
        </w:rPr>
        <w:t>e non-associated candidate cells</w:t>
      </w:r>
      <w:r>
        <w:t>.</w:t>
      </w:r>
    </w:p>
    <w:p w:rsidR="00F970C9" w:rsidRPr="00EA5FA7" w:rsidRDefault="00F970C9" w:rsidP="00BE5D48">
      <w:pPr>
        <w:pStyle w:val="Heading2"/>
      </w:pPr>
      <w:bookmarkStart w:id="177" w:name="_MON_1584442037"/>
      <w:bookmarkStart w:id="178" w:name="_Toc20955804"/>
      <w:bookmarkStart w:id="179" w:name="_Toc29892898"/>
      <w:bookmarkStart w:id="180" w:name="_Toc36556835"/>
      <w:bookmarkStart w:id="181" w:name="_Toc45832225"/>
      <w:bookmarkStart w:id="182" w:name="_Toc51763405"/>
      <w:bookmarkStart w:id="183" w:name="_Toc64448568"/>
      <w:bookmarkStart w:id="184" w:name="_Toc66289227"/>
      <w:bookmarkStart w:id="185" w:name="_Toc74154340"/>
      <w:bookmarkStart w:id="186" w:name="_Toc81383084"/>
      <w:bookmarkEnd w:id="177"/>
      <w:r w:rsidRPr="00EA5FA7">
        <w:t>8.4</w:t>
      </w:r>
      <w:r w:rsidRPr="00EA5FA7">
        <w:tab/>
        <w:t>RRC Message Transfer procedures</w:t>
      </w:r>
      <w:bookmarkEnd w:id="178"/>
      <w:bookmarkEnd w:id="179"/>
      <w:bookmarkEnd w:id="180"/>
      <w:bookmarkEnd w:id="181"/>
      <w:bookmarkEnd w:id="182"/>
      <w:bookmarkEnd w:id="183"/>
      <w:bookmarkEnd w:id="184"/>
      <w:bookmarkEnd w:id="185"/>
      <w:bookmarkEnd w:id="186"/>
    </w:p>
    <w:p w:rsidR="00F970C9" w:rsidRPr="00EA5FA7" w:rsidRDefault="00F970C9" w:rsidP="00E1541F">
      <w:pPr>
        <w:pStyle w:val="Heading3"/>
      </w:pPr>
      <w:bookmarkStart w:id="187" w:name="_Toc20955805"/>
      <w:bookmarkStart w:id="188" w:name="_Toc29892899"/>
      <w:bookmarkStart w:id="189" w:name="_Toc36556836"/>
      <w:bookmarkStart w:id="190" w:name="_Toc45832226"/>
      <w:bookmarkStart w:id="191" w:name="_Toc51763406"/>
      <w:bookmarkStart w:id="192" w:name="_Toc64448569"/>
      <w:bookmarkStart w:id="193" w:name="_Toc66289228"/>
      <w:bookmarkStart w:id="194" w:name="_Toc74154341"/>
      <w:bookmarkStart w:id="195" w:name="_Toc81383085"/>
      <w:r w:rsidRPr="00EA5FA7">
        <w:t>8.4.1</w:t>
      </w:r>
      <w:r w:rsidRPr="00EA5FA7">
        <w:tab/>
        <w:t>Initial UL RRC Message Transfer</w:t>
      </w:r>
      <w:bookmarkEnd w:id="187"/>
      <w:bookmarkEnd w:id="188"/>
      <w:bookmarkEnd w:id="189"/>
      <w:bookmarkEnd w:id="190"/>
      <w:bookmarkEnd w:id="191"/>
      <w:bookmarkEnd w:id="192"/>
      <w:bookmarkEnd w:id="193"/>
      <w:bookmarkEnd w:id="194"/>
      <w:bookmarkEnd w:id="195"/>
    </w:p>
    <w:p w:rsidR="00F970C9" w:rsidRPr="00EA5FA7" w:rsidRDefault="00F970C9" w:rsidP="00061CBE">
      <w:pPr>
        <w:pStyle w:val="Heading4"/>
      </w:pPr>
      <w:bookmarkStart w:id="196" w:name="_Toc20955806"/>
      <w:bookmarkStart w:id="197" w:name="_Toc29892900"/>
      <w:bookmarkStart w:id="198" w:name="_Toc36556837"/>
      <w:bookmarkStart w:id="199" w:name="_Toc45832227"/>
      <w:bookmarkStart w:id="200" w:name="_Toc51763407"/>
      <w:bookmarkStart w:id="201" w:name="_Toc64448570"/>
      <w:bookmarkStart w:id="202" w:name="_Toc66289229"/>
      <w:bookmarkStart w:id="203" w:name="_Toc74154342"/>
      <w:bookmarkStart w:id="204" w:name="_Toc81383086"/>
      <w:r w:rsidRPr="00EA5FA7">
        <w:t>8.4.1.1</w:t>
      </w:r>
      <w:r w:rsidRPr="00EA5FA7">
        <w:tab/>
        <w:t>General</w:t>
      </w:r>
      <w:bookmarkEnd w:id="196"/>
      <w:bookmarkEnd w:id="197"/>
      <w:bookmarkEnd w:id="198"/>
      <w:bookmarkEnd w:id="199"/>
      <w:bookmarkEnd w:id="200"/>
      <w:bookmarkEnd w:id="201"/>
      <w:bookmarkEnd w:id="202"/>
      <w:bookmarkEnd w:id="203"/>
      <w:bookmarkEnd w:id="204"/>
    </w:p>
    <w:p w:rsidR="00F970C9" w:rsidRPr="00EA5FA7" w:rsidRDefault="00F970C9" w:rsidP="00E1541F">
      <w:r w:rsidRPr="00EA5FA7">
        <w:t>The purpose of the Initial UL RRC Message Transfer procedure is to transfer the initial RRC message to the gNB-CU. The procedure uses non-UE-associated signaling.</w:t>
      </w:r>
    </w:p>
    <w:p w:rsidR="00F970C9" w:rsidRPr="00EA5FA7" w:rsidRDefault="00F970C9" w:rsidP="00061CBE">
      <w:pPr>
        <w:pStyle w:val="Heading4"/>
      </w:pPr>
      <w:bookmarkStart w:id="205" w:name="_Toc20955807"/>
      <w:bookmarkStart w:id="206" w:name="_Toc29892901"/>
      <w:bookmarkStart w:id="207" w:name="_Toc36556838"/>
      <w:bookmarkStart w:id="208" w:name="_Toc45832228"/>
      <w:bookmarkStart w:id="209" w:name="_Toc51763408"/>
      <w:bookmarkStart w:id="210" w:name="_Toc64448571"/>
      <w:bookmarkStart w:id="211" w:name="_Toc66289230"/>
      <w:bookmarkStart w:id="212" w:name="_Toc74154343"/>
      <w:bookmarkStart w:id="213" w:name="_Toc81383087"/>
      <w:r w:rsidRPr="00EA5FA7">
        <w:lastRenderedPageBreak/>
        <w:t>8.4.1.2</w:t>
      </w:r>
      <w:r w:rsidRPr="00EA5FA7">
        <w:tab/>
        <w:t>Successful operation</w:t>
      </w:r>
      <w:bookmarkEnd w:id="205"/>
      <w:bookmarkEnd w:id="206"/>
      <w:bookmarkEnd w:id="207"/>
      <w:bookmarkEnd w:id="208"/>
      <w:bookmarkEnd w:id="209"/>
      <w:bookmarkEnd w:id="210"/>
      <w:bookmarkEnd w:id="211"/>
      <w:bookmarkEnd w:id="212"/>
      <w:bookmarkEnd w:id="213"/>
    </w:p>
    <w:p w:rsidR="00F970C9" w:rsidRPr="00EA5FA7" w:rsidRDefault="005B0F93" w:rsidP="00061CBE">
      <w:pPr>
        <w:pStyle w:val="TH"/>
        <w:rPr>
          <w:sz w:val="24"/>
        </w:rPr>
      </w:pPr>
      <w:bookmarkStart w:id="214" w:name="_MON_1561451001"/>
      <w:bookmarkEnd w:id="214"/>
      <w:r>
        <w:pict>
          <v:shape id="_x0000_i1026" type="#_x0000_t75" style="width:266.65pt;height:114.75pt">
            <v:imagedata r:id="rId16" o:title=""/>
          </v:shape>
        </w:pict>
      </w:r>
    </w:p>
    <w:p w:rsidR="00F970C9" w:rsidRPr="00EA5FA7" w:rsidRDefault="00F970C9" w:rsidP="00061CBE">
      <w:pPr>
        <w:pStyle w:val="TF"/>
      </w:pPr>
      <w:r w:rsidRPr="00EA5FA7">
        <w:t>Figure 8.4.1.2-1: Initial UL RRC Message Transfer procedure.</w:t>
      </w:r>
    </w:p>
    <w:p w:rsidR="00F970C9" w:rsidRPr="00EA5FA7" w:rsidRDefault="00D64DAE" w:rsidP="00061CBE">
      <w:ins w:id="215" w:author="Huawei" w:date="2022-01-03T19:00:00Z">
        <w:r w:rsidRPr="00EA5FA7">
          <w:t>The gNB-</w:t>
        </w:r>
        <w:r>
          <w:t>D</w:t>
        </w:r>
        <w:r w:rsidRPr="00EA5FA7">
          <w:t>U initiates the procedure by sending</w:t>
        </w:r>
      </w:ins>
      <w:ins w:id="216" w:author="Huawei" w:date="2022-01-03T19:01:00Z">
        <w:r>
          <w:t xml:space="preserve"> a</w:t>
        </w:r>
      </w:ins>
      <w:ins w:id="217" w:author="Huawei" w:date="2022-01-03T19:02:00Z">
        <w:r>
          <w:t>n</w:t>
        </w:r>
      </w:ins>
      <w:ins w:id="218" w:author="Huawei" w:date="2022-01-03T19:00:00Z">
        <w:r w:rsidRPr="00EA5FA7">
          <w:t xml:space="preserve"> INITIAL UL RRC MESSAGE TRANSFER</w:t>
        </w:r>
        <w:r>
          <w:t>.</w:t>
        </w:r>
        <w:r w:rsidRPr="00EA5FA7">
          <w:t xml:space="preserve"> </w:t>
        </w:r>
      </w:ins>
      <w:r w:rsidR="00F970C9" w:rsidRPr="00EA5FA7">
        <w:t>The establishment of the UE-associated logical F1-connection shall be initiated as part of the procedure.</w:t>
      </w:r>
    </w:p>
    <w:p w:rsidR="00F970C9" w:rsidRPr="00EA5FA7" w:rsidRDefault="00F970C9" w:rsidP="00061CBE">
      <w:r w:rsidRPr="00EA5FA7">
        <w:t xml:space="preserve">If the </w:t>
      </w:r>
      <w:r w:rsidRPr="00EA5FA7">
        <w:rPr>
          <w:bCs/>
          <w:i/>
          <w:lang w:eastAsia="zh-CN"/>
        </w:rPr>
        <w:t>DU to CU RRC Container</w:t>
      </w:r>
      <w:r w:rsidRPr="00EA5FA7">
        <w:rPr>
          <w:rFonts w:eastAsia="Batang"/>
          <w:bCs/>
        </w:rPr>
        <w:t xml:space="preserve"> </w:t>
      </w:r>
      <w:r w:rsidRPr="00EA5FA7">
        <w:t>IE is not included in the INITIAL UL RRC MESSAGE TRANSFER</w:t>
      </w:r>
      <w:r w:rsidRPr="00EA5FA7">
        <w:rPr>
          <w:lang w:eastAsia="zh-CN"/>
        </w:rPr>
        <w:t>,</w:t>
      </w:r>
      <w:r w:rsidRPr="00EA5FA7">
        <w:t xml:space="preserve"> the gNB-CU should reject the UE under the assumption that the gNB-DU is not able to serve such UE. If the gNB-DU is able to serve the UE, the gNB-DU shall include the </w:t>
      </w:r>
      <w:r w:rsidRPr="00EA5FA7">
        <w:rPr>
          <w:bCs/>
          <w:i/>
          <w:lang w:eastAsia="zh-CN"/>
        </w:rPr>
        <w:t>DU to CU RRC Container</w:t>
      </w:r>
      <w:r w:rsidRPr="00EA5FA7">
        <w:rPr>
          <w:rFonts w:eastAsia="Batang"/>
          <w:bCs/>
        </w:rPr>
        <w:t xml:space="preserve"> </w:t>
      </w:r>
      <w:r w:rsidRPr="00EA5FA7">
        <w:t xml:space="preserve">IE and the gNB-CU shall configure the UE as specified in TS 38.331 [8]. The gNB-DU shall not include the </w:t>
      </w:r>
      <w:r w:rsidRPr="00EA5FA7">
        <w:rPr>
          <w:i/>
        </w:rPr>
        <w:t>ReconfigurationWithSync</w:t>
      </w:r>
      <w:r w:rsidRPr="00EA5FA7">
        <w:t xml:space="preserve"> field in the </w:t>
      </w:r>
      <w:r w:rsidRPr="00EA5FA7">
        <w:rPr>
          <w:i/>
        </w:rPr>
        <w:t>CellGroupConfig</w:t>
      </w:r>
      <w:r w:rsidRPr="00EA5FA7">
        <w:t xml:space="preserve"> IE as defined in TS 38.331 [8] of the </w:t>
      </w:r>
      <w:r w:rsidRPr="00EA5FA7">
        <w:rPr>
          <w:bCs/>
          <w:i/>
          <w:lang w:eastAsia="zh-CN"/>
        </w:rPr>
        <w:t>DU to CU RRC Container</w:t>
      </w:r>
      <w:r w:rsidRPr="00EA5FA7">
        <w:rPr>
          <w:rFonts w:eastAsia="Batang"/>
          <w:bCs/>
        </w:rPr>
        <w:t xml:space="preserve"> </w:t>
      </w:r>
      <w:r w:rsidRPr="00EA5FA7">
        <w:t>IE.</w:t>
      </w:r>
    </w:p>
    <w:p w:rsidR="00F970C9" w:rsidRPr="00EA5FA7" w:rsidRDefault="00F970C9" w:rsidP="00061CBE">
      <w:pPr>
        <w:rPr>
          <w:lang w:eastAsia="ja-JP"/>
        </w:rPr>
      </w:pPr>
      <w:r w:rsidRPr="00EA5FA7">
        <w:rPr>
          <w:lang w:eastAsia="ja-JP"/>
        </w:rPr>
        <w:t xml:space="preserve">If the </w:t>
      </w:r>
      <w:r w:rsidRPr="00EA5FA7">
        <w:rPr>
          <w:i/>
          <w:lang w:eastAsia="ja-JP"/>
        </w:rPr>
        <w:t>SUL Access Indication</w:t>
      </w:r>
      <w:r w:rsidRPr="00EA5FA7">
        <w:rPr>
          <w:lang w:eastAsia="ja-JP"/>
        </w:rPr>
        <w:t xml:space="preserve"> IE is included in the INITIAL UL RRC MESSAGE TRANSFER, the gNB-CU shall consider that the UE has performed access on SUL carrier.</w:t>
      </w:r>
    </w:p>
    <w:p w:rsidR="005C3975" w:rsidRPr="00EA5FA7" w:rsidRDefault="005C3975" w:rsidP="00061CBE">
      <w:r w:rsidRPr="00EA5FA7">
        <w:rPr>
          <w:lang w:eastAsia="ja-JP"/>
        </w:rPr>
        <w:t xml:space="preserve">If the </w:t>
      </w:r>
      <w:r w:rsidR="00E756CD" w:rsidRPr="00050EC4">
        <w:rPr>
          <w:i/>
          <w:iCs/>
          <w:lang w:eastAsia="ja-JP"/>
        </w:rPr>
        <w:t>RRC-Container-RRCSetupComplete</w:t>
      </w:r>
      <w:r w:rsidRPr="00EA5FA7">
        <w:rPr>
          <w:rFonts w:eastAsia="SimSun" w:hint="eastAsia"/>
          <w:i/>
          <w:lang w:val="en-US" w:eastAsia="zh-CN"/>
        </w:rPr>
        <w:t xml:space="preserve"> </w:t>
      </w:r>
      <w:r w:rsidRPr="00EA5FA7">
        <w:rPr>
          <w:lang w:eastAsia="ja-JP"/>
        </w:rPr>
        <w:t xml:space="preserve">IE is included in the INITIAL UL RRC MESSAGE TRANSFER, the gNB-CU shall take it into account as </w:t>
      </w:r>
      <w:r w:rsidRPr="00EA5FA7">
        <w:t>specified in TS 38.401 [4]</w:t>
      </w:r>
      <w:r w:rsidRPr="00EA5FA7">
        <w:rPr>
          <w:rFonts w:eastAsia="SimSun" w:hint="eastAsia"/>
          <w:lang w:val="en-US" w:eastAsia="zh-CN"/>
        </w:rPr>
        <w:t>.</w:t>
      </w:r>
    </w:p>
    <w:p w:rsidR="00F970C9" w:rsidRPr="00EA5FA7" w:rsidRDefault="00F970C9" w:rsidP="00061CBE">
      <w:pPr>
        <w:pStyle w:val="Heading4"/>
      </w:pPr>
      <w:bookmarkStart w:id="219" w:name="_Toc20955808"/>
      <w:bookmarkStart w:id="220" w:name="_Toc29892902"/>
      <w:bookmarkStart w:id="221" w:name="_Toc36556839"/>
      <w:bookmarkStart w:id="222" w:name="_Toc45832229"/>
      <w:bookmarkStart w:id="223" w:name="_Toc51763409"/>
      <w:bookmarkStart w:id="224" w:name="_Toc64448572"/>
      <w:bookmarkStart w:id="225" w:name="_Toc66289231"/>
      <w:bookmarkStart w:id="226" w:name="_Toc74154344"/>
      <w:bookmarkStart w:id="227" w:name="_Toc81383088"/>
      <w:r w:rsidRPr="00EA5FA7">
        <w:t>8.4.1.3</w:t>
      </w:r>
      <w:r w:rsidRPr="00EA5FA7">
        <w:tab/>
        <w:t>Abnormal Conditions</w:t>
      </w:r>
      <w:bookmarkEnd w:id="219"/>
      <w:bookmarkEnd w:id="220"/>
      <w:bookmarkEnd w:id="221"/>
      <w:bookmarkEnd w:id="222"/>
      <w:bookmarkEnd w:id="223"/>
      <w:bookmarkEnd w:id="224"/>
      <w:bookmarkEnd w:id="225"/>
      <w:bookmarkEnd w:id="226"/>
      <w:bookmarkEnd w:id="227"/>
    </w:p>
    <w:p w:rsidR="00F970C9" w:rsidRPr="00EA5FA7" w:rsidRDefault="00F970C9" w:rsidP="00E1541F">
      <w:r w:rsidRPr="00EA5FA7">
        <w:t>Not applicable.</w:t>
      </w:r>
    </w:p>
    <w:p w:rsidR="00F970C9" w:rsidRPr="00EA5FA7" w:rsidRDefault="00F970C9" w:rsidP="00BE5D48">
      <w:pPr>
        <w:pStyle w:val="Heading3"/>
      </w:pPr>
      <w:bookmarkStart w:id="228" w:name="_Toc20955809"/>
      <w:bookmarkStart w:id="229" w:name="_Toc29892903"/>
      <w:bookmarkStart w:id="230" w:name="_Toc36556840"/>
      <w:bookmarkStart w:id="231" w:name="_Toc45832230"/>
      <w:bookmarkStart w:id="232" w:name="_Toc51763410"/>
      <w:bookmarkStart w:id="233" w:name="_Toc64448573"/>
      <w:bookmarkStart w:id="234" w:name="_Toc66289232"/>
      <w:bookmarkStart w:id="235" w:name="_Toc74154345"/>
      <w:bookmarkStart w:id="236" w:name="_Toc81383089"/>
      <w:r w:rsidRPr="00EA5FA7">
        <w:t>8.4.2</w:t>
      </w:r>
      <w:r w:rsidRPr="00EA5FA7">
        <w:tab/>
        <w:t>DL RRC Message Transfer</w:t>
      </w:r>
      <w:bookmarkEnd w:id="228"/>
      <w:bookmarkEnd w:id="229"/>
      <w:bookmarkEnd w:id="230"/>
      <w:bookmarkEnd w:id="231"/>
      <w:bookmarkEnd w:id="232"/>
      <w:bookmarkEnd w:id="233"/>
      <w:bookmarkEnd w:id="234"/>
      <w:bookmarkEnd w:id="235"/>
      <w:bookmarkEnd w:id="236"/>
    </w:p>
    <w:p w:rsidR="00F970C9" w:rsidRPr="00EA5FA7" w:rsidRDefault="00F970C9" w:rsidP="00BE5D48">
      <w:pPr>
        <w:pStyle w:val="Heading4"/>
      </w:pPr>
      <w:bookmarkStart w:id="237" w:name="_Toc20955810"/>
      <w:bookmarkStart w:id="238" w:name="_Toc29892904"/>
      <w:bookmarkStart w:id="239" w:name="_Toc36556841"/>
      <w:bookmarkStart w:id="240" w:name="_Toc45832231"/>
      <w:bookmarkStart w:id="241" w:name="_Toc51763411"/>
      <w:bookmarkStart w:id="242" w:name="_Toc64448574"/>
      <w:bookmarkStart w:id="243" w:name="_Toc66289233"/>
      <w:bookmarkStart w:id="244" w:name="_Toc74154346"/>
      <w:bookmarkStart w:id="245" w:name="_Toc81383090"/>
      <w:r w:rsidRPr="00EA5FA7">
        <w:t>8.4.2.1</w:t>
      </w:r>
      <w:r w:rsidRPr="00EA5FA7">
        <w:tab/>
        <w:t>General</w:t>
      </w:r>
      <w:bookmarkEnd w:id="237"/>
      <w:bookmarkEnd w:id="238"/>
      <w:bookmarkEnd w:id="239"/>
      <w:bookmarkEnd w:id="240"/>
      <w:bookmarkEnd w:id="241"/>
      <w:bookmarkEnd w:id="242"/>
      <w:bookmarkEnd w:id="243"/>
      <w:bookmarkEnd w:id="244"/>
      <w:bookmarkEnd w:id="245"/>
    </w:p>
    <w:p w:rsidR="00F970C9" w:rsidRPr="00EA5FA7" w:rsidRDefault="00F970C9" w:rsidP="006436C7">
      <w:r w:rsidRPr="00EA5FA7">
        <w:t>The purpose of the DL RRC Message Transfer procedure is to transfer an RRC message The procedure uses UE-associated signalling.</w:t>
      </w:r>
    </w:p>
    <w:p w:rsidR="00F970C9" w:rsidRPr="00EA5FA7" w:rsidRDefault="00F970C9" w:rsidP="00BE5D48">
      <w:pPr>
        <w:pStyle w:val="Heading4"/>
      </w:pPr>
      <w:bookmarkStart w:id="246" w:name="_Toc20955811"/>
      <w:bookmarkStart w:id="247" w:name="_Toc29892905"/>
      <w:bookmarkStart w:id="248" w:name="_Toc36556842"/>
      <w:bookmarkStart w:id="249" w:name="_Toc45832232"/>
      <w:bookmarkStart w:id="250" w:name="_Toc51763412"/>
      <w:bookmarkStart w:id="251" w:name="_Toc64448575"/>
      <w:bookmarkStart w:id="252" w:name="_Toc66289234"/>
      <w:bookmarkStart w:id="253" w:name="_Toc74154347"/>
      <w:bookmarkStart w:id="254" w:name="_Toc81383091"/>
      <w:r w:rsidRPr="00EA5FA7">
        <w:t>8.4.2.2</w:t>
      </w:r>
      <w:r w:rsidRPr="00EA5FA7">
        <w:tab/>
        <w:t>Successful operation</w:t>
      </w:r>
      <w:bookmarkEnd w:id="246"/>
      <w:bookmarkEnd w:id="247"/>
      <w:bookmarkEnd w:id="248"/>
      <w:bookmarkEnd w:id="249"/>
      <w:bookmarkEnd w:id="250"/>
      <w:bookmarkEnd w:id="251"/>
      <w:bookmarkEnd w:id="252"/>
      <w:bookmarkEnd w:id="253"/>
      <w:bookmarkEnd w:id="254"/>
    </w:p>
    <w:p w:rsidR="00F970C9" w:rsidRPr="00EA5FA7" w:rsidRDefault="00B11CDE" w:rsidP="00BE5D48">
      <w:pPr>
        <w:pStyle w:val="TH"/>
        <w:rPr>
          <w:rFonts w:eastAsia="Yu Mincho"/>
          <w:sz w:val="28"/>
        </w:rPr>
      </w:pPr>
      <w:r w:rsidRPr="00EA5FA7">
        <w:rPr>
          <w:noProof/>
          <w:lang w:val="en-US"/>
        </w:rPr>
        <w:drawing>
          <wp:inline distT="0" distB="0" distL="0" distR="0">
            <wp:extent cx="3380740" cy="14281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0740" cy="1428115"/>
                    </a:xfrm>
                    <a:prstGeom prst="rect">
                      <a:avLst/>
                    </a:prstGeom>
                    <a:noFill/>
                    <a:ln>
                      <a:noFill/>
                    </a:ln>
                  </pic:spPr>
                </pic:pic>
              </a:graphicData>
            </a:graphic>
          </wp:inline>
        </w:drawing>
      </w:r>
    </w:p>
    <w:p w:rsidR="00F970C9" w:rsidRPr="00EA5FA7" w:rsidRDefault="00F970C9" w:rsidP="00BE5D48">
      <w:pPr>
        <w:pStyle w:val="TF"/>
      </w:pPr>
      <w:r w:rsidRPr="00EA5FA7">
        <w:t>Figure 8.4.2.2-1: DL RRC Message Transfer procedure</w:t>
      </w:r>
    </w:p>
    <w:p w:rsidR="00F970C9" w:rsidRPr="00EA5FA7" w:rsidRDefault="00D64DAE" w:rsidP="006436C7">
      <w:ins w:id="255" w:author="Huawei" w:date="2022-01-03T19:01:00Z">
        <w:r w:rsidRPr="00EA5FA7">
          <w:t>The gNB-</w:t>
        </w:r>
        <w:r>
          <w:t>C</w:t>
        </w:r>
        <w:r w:rsidRPr="00EA5FA7">
          <w:t xml:space="preserve">U initiates the procedure by sending </w:t>
        </w:r>
      </w:ins>
      <w:ins w:id="256" w:author="Huawei" w:date="2022-01-03T19:02:00Z">
        <w:r>
          <w:t>a</w:t>
        </w:r>
      </w:ins>
      <w:ins w:id="257" w:author="Huawei" w:date="2022-01-03T19:01:00Z">
        <w:r>
          <w:t xml:space="preserve"> </w:t>
        </w:r>
        <w:r w:rsidRPr="00EA5FA7">
          <w:t>DL RRC MESSAGE TRANSFER</w:t>
        </w:r>
        <w:r>
          <w:t xml:space="preserve"> message</w:t>
        </w:r>
      </w:ins>
      <w:ins w:id="258" w:author="Huawei" w:date="2022-01-03T19:02:00Z">
        <w:r>
          <w:t>.</w:t>
        </w:r>
      </w:ins>
      <w:ins w:id="259" w:author="Huawei" w:date="2022-01-03T19:01:00Z">
        <w:r w:rsidRPr="00EA5FA7">
          <w:t xml:space="preserve"> </w:t>
        </w:r>
      </w:ins>
      <w:r w:rsidR="00F970C9" w:rsidRPr="00EA5FA7">
        <w:t xml:space="preserve">If a UE-associated logical F1-connection exists, the DL RRC MESSAGE TRANSFER message shall contain the </w:t>
      </w:r>
      <w:r w:rsidR="00F970C9" w:rsidRPr="00EA5FA7">
        <w:rPr>
          <w:i/>
        </w:rPr>
        <w:t>gNB-DU UE F1AP ID</w:t>
      </w:r>
      <w:r w:rsidR="00F970C9" w:rsidRPr="00EA5FA7">
        <w:t xml:space="preserve"> IE, which should be used by gNB-DU to lookup the stored UE context.If no UE-associated logical F1-connection exists, the UE-associated logical F1-connection shall be established at reception of the DL RRC MESSAGE TRANSFER message.</w:t>
      </w:r>
    </w:p>
    <w:p w:rsidR="00F970C9" w:rsidRPr="00EA5FA7" w:rsidRDefault="00F970C9" w:rsidP="00380286">
      <w:r w:rsidRPr="00EA5FA7">
        <w:rPr>
          <w:lang w:eastAsia="zh-CN"/>
        </w:rPr>
        <w:lastRenderedPageBreak/>
        <w:t>If the</w:t>
      </w:r>
      <w:r w:rsidRPr="00EA5FA7">
        <w:rPr>
          <w:i/>
          <w:lang w:eastAsia="zh-CN"/>
        </w:rPr>
        <w:t xml:space="preserve"> Index to RAT/Frequency Selection Priority</w:t>
      </w:r>
      <w:r w:rsidRPr="00EA5FA7">
        <w:rPr>
          <w:lang w:eastAsia="zh-CN"/>
        </w:rPr>
        <w:t xml:space="preserve"> IE is included in the DL RRC MESSAGE TRANSFER, the gNB-DU </w:t>
      </w:r>
      <w:r w:rsidRPr="00EA5FA7">
        <w:rPr>
          <w:snapToGrid w:val="0"/>
          <w:lang w:eastAsia="zh-CN"/>
        </w:rPr>
        <w:t>may use it for RRM purposes</w:t>
      </w:r>
      <w:r w:rsidRPr="00EA5FA7">
        <w:t>.</w:t>
      </w:r>
      <w:r w:rsidR="00201BD0" w:rsidRPr="00EA5FA7">
        <w:rPr>
          <w:lang w:eastAsia="zh-CN"/>
        </w:rPr>
        <w:t xml:space="preserve"> If the </w:t>
      </w:r>
      <w:r w:rsidR="00201BD0" w:rsidRPr="00EA5FA7">
        <w:rPr>
          <w:i/>
        </w:rPr>
        <w:t>Additional RRM Policy Index</w:t>
      </w:r>
      <w:r w:rsidR="00201BD0" w:rsidRPr="00EA5FA7">
        <w:rPr>
          <w:lang w:eastAsia="zh-CN"/>
        </w:rPr>
        <w:t xml:space="preserve"> IE is included in the DL RRC MESSAGE TRANSFER, the gNB-DU </w:t>
      </w:r>
      <w:r w:rsidR="00201BD0" w:rsidRPr="00EA5FA7">
        <w:rPr>
          <w:snapToGrid w:val="0"/>
          <w:lang w:eastAsia="zh-CN"/>
        </w:rPr>
        <w:t>may use it for RRM purposes.</w:t>
      </w:r>
    </w:p>
    <w:p w:rsidR="00F970C9" w:rsidRPr="00EA5FA7" w:rsidRDefault="00F970C9" w:rsidP="00D2693B">
      <w:r w:rsidRPr="00EA5FA7">
        <w:t>The DL RRC MESSAGE TRANSFER message shall include, if available, the</w:t>
      </w:r>
      <w:r w:rsidRPr="00EA5FA7">
        <w:rPr>
          <w:i/>
        </w:rPr>
        <w:t xml:space="preserve"> old gNB-DU UE F1AP ID</w:t>
      </w:r>
      <w:r w:rsidRPr="00EA5FA7">
        <w:t xml:space="preserve"> IE so that the gNB-DU can retrieve the existing UE context in RRC connection reestablishment procedure, as defined in TS 38.401 [4].</w:t>
      </w:r>
    </w:p>
    <w:p w:rsidR="00F970C9" w:rsidRPr="00EA5FA7" w:rsidRDefault="00F970C9" w:rsidP="00380286">
      <w:r w:rsidRPr="00EA5FA7">
        <w:t xml:space="preserve">The DL RRC MESSAGE TRANSFER message shall include, if SRB duplication is activated, the </w:t>
      </w:r>
      <w:r w:rsidRPr="00EA5FA7">
        <w:rPr>
          <w:i/>
        </w:rPr>
        <w:t>Execute Duplication</w:t>
      </w:r>
      <w:r w:rsidRPr="00EA5FA7">
        <w:t xml:space="preserve"> IE, so that the gNB-DU can perform CA based duplication for the SRB.</w:t>
      </w:r>
    </w:p>
    <w:p w:rsidR="00F970C9" w:rsidRPr="00EA5FA7" w:rsidRDefault="00F970C9" w:rsidP="00380286">
      <w:r w:rsidRPr="00EA5FA7">
        <w:t xml:space="preserve">If the gNB-DU identifies the UE-associated logical F1-connection by the </w:t>
      </w:r>
      <w:r w:rsidRPr="00EA5FA7">
        <w:rPr>
          <w:i/>
        </w:rPr>
        <w:t xml:space="preserve">gNB-DU UE F1AP ID </w:t>
      </w:r>
      <w:r w:rsidRPr="00EA5FA7">
        <w:t xml:space="preserve">IE in the DL RRC MESSAGE TRANSFER message and the </w:t>
      </w:r>
      <w:r w:rsidRPr="00EA5FA7">
        <w:rPr>
          <w:i/>
        </w:rPr>
        <w:t>old gNB-DU UE F1AP ID</w:t>
      </w:r>
      <w:r w:rsidRPr="00EA5FA7">
        <w:t xml:space="preserve"> IE is included, it shall release the old gNB-DU UE F1AP ID and the related configurations associated with the old gNB-DU UE F1AP ID.</w:t>
      </w:r>
    </w:p>
    <w:p w:rsidR="00F970C9" w:rsidRPr="00EA5FA7" w:rsidRDefault="00F970C9" w:rsidP="00F970C9">
      <w:pPr>
        <w:rPr>
          <w:lang w:eastAsia="zh-CN"/>
        </w:rPr>
      </w:pPr>
      <w:r w:rsidRPr="00EA5FA7">
        <w:rPr>
          <w:lang w:eastAsia="zh-CN"/>
        </w:rPr>
        <w:t>If the</w:t>
      </w:r>
      <w:r w:rsidRPr="00EA5FA7">
        <w:rPr>
          <w:i/>
          <w:lang w:eastAsia="zh-CN"/>
        </w:rPr>
        <w:t xml:space="preserve"> UE Context not retrievable</w:t>
      </w:r>
      <w:r w:rsidRPr="00EA5FA7">
        <w:rPr>
          <w:lang w:eastAsia="zh-CN"/>
        </w:rPr>
        <w:t xml:space="preserve"> IE set to "true" is included in the DL RRC MESSAGE TRANSFER, the DL RRC MESSAGE TRANSFER may contain the </w:t>
      </w:r>
      <w:r w:rsidRPr="00EA5FA7">
        <w:rPr>
          <w:i/>
          <w:lang w:eastAsia="zh-CN"/>
        </w:rPr>
        <w:t>Redirected RRC message</w:t>
      </w:r>
      <w:r w:rsidRPr="00EA5FA7">
        <w:rPr>
          <w:lang w:eastAsia="zh-CN"/>
        </w:rPr>
        <w:t xml:space="preserve"> IE and use it as specified </w:t>
      </w:r>
      <w:r w:rsidRPr="00EA5FA7">
        <w:rPr>
          <w:snapToGrid w:val="0"/>
          <w:lang w:eastAsia="zh-CN"/>
        </w:rPr>
        <w:t>in TS 38.401 [4]</w:t>
      </w:r>
      <w:r w:rsidRPr="00EA5FA7">
        <w:rPr>
          <w:lang w:eastAsia="zh-CN"/>
        </w:rPr>
        <w:t xml:space="preserve">. </w:t>
      </w:r>
    </w:p>
    <w:p w:rsidR="00F970C9" w:rsidRPr="00EA5FA7" w:rsidRDefault="00F970C9" w:rsidP="00F970C9">
      <w:pPr>
        <w:rPr>
          <w:snapToGrid w:val="0"/>
          <w:lang w:eastAsia="zh-CN"/>
        </w:rPr>
      </w:pPr>
      <w:r w:rsidRPr="00EA5FA7">
        <w:rPr>
          <w:lang w:eastAsia="zh-CN"/>
        </w:rPr>
        <w:t>If the</w:t>
      </w:r>
      <w:r w:rsidRPr="00EA5FA7">
        <w:rPr>
          <w:i/>
          <w:lang w:eastAsia="zh-CN"/>
        </w:rPr>
        <w:t xml:space="preserve"> UE Context not retrievable</w:t>
      </w:r>
      <w:r w:rsidRPr="00EA5FA7">
        <w:rPr>
          <w:lang w:eastAsia="zh-CN"/>
        </w:rPr>
        <w:t xml:space="preserve"> IE set to "true" is included in the DL RRC MESSAGE TRANSFER, the DL RRC MESSAGE TRANSFER may contain the </w:t>
      </w:r>
      <w:r w:rsidRPr="00EA5FA7">
        <w:rPr>
          <w:i/>
          <w:lang w:eastAsia="zh-CN"/>
        </w:rPr>
        <w:t>PLMN Assistance Info for Network Sharing</w:t>
      </w:r>
      <w:r w:rsidRPr="00EA5FA7">
        <w:rPr>
          <w:lang w:eastAsia="zh-CN"/>
        </w:rPr>
        <w:t xml:space="preserve"> IE, if available at the gNB-CU and may use it as specified </w:t>
      </w:r>
      <w:r w:rsidRPr="00EA5FA7">
        <w:rPr>
          <w:snapToGrid w:val="0"/>
          <w:lang w:eastAsia="zh-CN"/>
        </w:rPr>
        <w:t>in TS 38.401 [4].</w:t>
      </w:r>
    </w:p>
    <w:p w:rsidR="00F970C9" w:rsidRPr="00EA5FA7" w:rsidRDefault="00F970C9" w:rsidP="00F970C9">
      <w:r w:rsidRPr="00EA5FA7">
        <w:t xml:space="preserve">If the DL RRC MESSAGE TRANSFER message contains the </w:t>
      </w:r>
      <w:r w:rsidRPr="00EA5FA7">
        <w:rPr>
          <w:rFonts w:eastAsia="Batang"/>
          <w:i/>
          <w:sz w:val="18"/>
        </w:rPr>
        <w:t>New gNB-CU</w:t>
      </w:r>
      <w:r w:rsidRPr="00EA5FA7">
        <w:rPr>
          <w:i/>
          <w:sz w:val="18"/>
        </w:rPr>
        <w:t xml:space="preserve"> UE F1AP ID</w:t>
      </w:r>
      <w:r w:rsidRPr="00EA5FA7">
        <w:rPr>
          <w:sz w:val="18"/>
        </w:rPr>
        <w:t xml:space="preserve"> IE, the gNB-DU shall, if supported, replace the value received in the </w:t>
      </w:r>
      <w:r w:rsidRPr="00EA5FA7">
        <w:rPr>
          <w:rFonts w:eastAsia="Batang"/>
          <w:i/>
          <w:sz w:val="18"/>
        </w:rPr>
        <w:t>gNB-CU</w:t>
      </w:r>
      <w:r w:rsidRPr="00EA5FA7">
        <w:rPr>
          <w:i/>
          <w:sz w:val="18"/>
        </w:rPr>
        <w:t xml:space="preserve"> UE F1AP ID</w:t>
      </w:r>
      <w:r w:rsidRPr="00EA5FA7">
        <w:t xml:space="preserve"> IE by the value of the </w:t>
      </w:r>
      <w:r w:rsidRPr="00EA5FA7">
        <w:rPr>
          <w:rFonts w:eastAsia="Batang"/>
          <w:i/>
          <w:sz w:val="18"/>
        </w:rPr>
        <w:t>New gNB-CU</w:t>
      </w:r>
      <w:r w:rsidRPr="00EA5FA7">
        <w:rPr>
          <w:i/>
          <w:sz w:val="18"/>
        </w:rPr>
        <w:t xml:space="preserve"> UE F1AP ID</w:t>
      </w:r>
      <w:r w:rsidRPr="00EA5FA7">
        <w:t xml:space="preserve"> and use it for further signalling.</w:t>
      </w:r>
    </w:p>
    <w:p w:rsidR="00F970C9" w:rsidRPr="00EA5FA7" w:rsidRDefault="00F970C9" w:rsidP="00F970C9">
      <w:pPr>
        <w:rPr>
          <w:b/>
        </w:rPr>
      </w:pPr>
      <w:r w:rsidRPr="00EA5FA7">
        <w:rPr>
          <w:b/>
        </w:rPr>
        <w:t>Interactions with UE Context Release Request procedure:</w:t>
      </w:r>
    </w:p>
    <w:p w:rsidR="00F970C9" w:rsidRPr="00EA5FA7" w:rsidRDefault="00F970C9" w:rsidP="00F970C9">
      <w:r w:rsidRPr="00EA5FA7">
        <w:rPr>
          <w:lang w:eastAsia="zh-CN"/>
        </w:rPr>
        <w:t>If the</w:t>
      </w:r>
      <w:r w:rsidRPr="00EA5FA7">
        <w:rPr>
          <w:i/>
          <w:lang w:eastAsia="zh-CN"/>
        </w:rPr>
        <w:t xml:space="preserve"> UE Context not retrievable</w:t>
      </w:r>
      <w:r w:rsidRPr="00EA5FA7">
        <w:rPr>
          <w:lang w:eastAsia="zh-CN"/>
        </w:rPr>
        <w:t xml:space="preserve"> IE set to "true" is included in the DL RRC MESSAGE TRANSFER, the gNB-DU </w:t>
      </w:r>
      <w:r w:rsidRPr="00EA5FA7">
        <w:rPr>
          <w:snapToGrid w:val="0"/>
          <w:lang w:eastAsia="zh-CN"/>
        </w:rPr>
        <w:t>may trigger the UE Context Release Request procedure, as specified in TS 38.401 [4].</w:t>
      </w:r>
    </w:p>
    <w:p w:rsidR="00F970C9" w:rsidRPr="00EA5FA7" w:rsidRDefault="00F970C9" w:rsidP="00515564">
      <w:pPr>
        <w:pStyle w:val="Heading4"/>
      </w:pPr>
      <w:bookmarkStart w:id="260" w:name="_Toc20955812"/>
      <w:bookmarkStart w:id="261" w:name="_Toc29892906"/>
      <w:bookmarkStart w:id="262" w:name="_Toc36556843"/>
      <w:bookmarkStart w:id="263" w:name="_Toc45832233"/>
      <w:bookmarkStart w:id="264" w:name="_Toc51763413"/>
      <w:bookmarkStart w:id="265" w:name="_Toc64448576"/>
      <w:bookmarkStart w:id="266" w:name="_Toc66289235"/>
      <w:bookmarkStart w:id="267" w:name="_Toc74154348"/>
      <w:bookmarkStart w:id="268" w:name="_Toc81383092"/>
      <w:r w:rsidRPr="00EA5FA7">
        <w:t>8.4.2.3</w:t>
      </w:r>
      <w:r w:rsidRPr="00EA5FA7">
        <w:tab/>
        <w:t>Abnormal Conditions</w:t>
      </w:r>
      <w:bookmarkEnd w:id="260"/>
      <w:bookmarkEnd w:id="261"/>
      <w:bookmarkEnd w:id="262"/>
      <w:bookmarkEnd w:id="263"/>
      <w:bookmarkEnd w:id="264"/>
      <w:bookmarkEnd w:id="265"/>
      <w:bookmarkEnd w:id="266"/>
      <w:bookmarkEnd w:id="267"/>
      <w:bookmarkEnd w:id="268"/>
    </w:p>
    <w:p w:rsidR="00F970C9" w:rsidRPr="00EA5FA7" w:rsidRDefault="00F970C9" w:rsidP="00D2693B">
      <w:r w:rsidRPr="00EA5FA7">
        <w:t>Not applicable.</w:t>
      </w:r>
    </w:p>
    <w:p w:rsidR="00F970C9" w:rsidRPr="00EA5FA7" w:rsidRDefault="00F970C9" w:rsidP="00BE5D48">
      <w:pPr>
        <w:pStyle w:val="Heading3"/>
      </w:pPr>
      <w:bookmarkStart w:id="269" w:name="_Toc20955813"/>
      <w:bookmarkStart w:id="270" w:name="_Toc29892907"/>
      <w:bookmarkStart w:id="271" w:name="_Toc36556844"/>
      <w:bookmarkStart w:id="272" w:name="_Toc45832234"/>
      <w:bookmarkStart w:id="273" w:name="_Toc51763414"/>
      <w:bookmarkStart w:id="274" w:name="_Toc64448577"/>
      <w:bookmarkStart w:id="275" w:name="_Toc66289236"/>
      <w:bookmarkStart w:id="276" w:name="_Toc74154349"/>
      <w:bookmarkStart w:id="277" w:name="_Toc81383093"/>
      <w:r w:rsidRPr="00EA5FA7">
        <w:t>8.4.3</w:t>
      </w:r>
      <w:r w:rsidRPr="00EA5FA7">
        <w:tab/>
        <w:t>UL RRC Message Transfer</w:t>
      </w:r>
      <w:bookmarkEnd w:id="269"/>
      <w:bookmarkEnd w:id="270"/>
      <w:bookmarkEnd w:id="271"/>
      <w:bookmarkEnd w:id="272"/>
      <w:bookmarkEnd w:id="273"/>
      <w:bookmarkEnd w:id="274"/>
      <w:bookmarkEnd w:id="275"/>
      <w:bookmarkEnd w:id="276"/>
      <w:bookmarkEnd w:id="277"/>
    </w:p>
    <w:p w:rsidR="00F970C9" w:rsidRPr="00EA5FA7" w:rsidRDefault="00F970C9" w:rsidP="00BE5D48">
      <w:pPr>
        <w:pStyle w:val="Heading4"/>
      </w:pPr>
      <w:bookmarkStart w:id="278" w:name="_Toc20955814"/>
      <w:bookmarkStart w:id="279" w:name="_Toc29892908"/>
      <w:bookmarkStart w:id="280" w:name="_Toc36556845"/>
      <w:bookmarkStart w:id="281" w:name="_Toc45832235"/>
      <w:bookmarkStart w:id="282" w:name="_Toc51763415"/>
      <w:bookmarkStart w:id="283" w:name="_Toc64448578"/>
      <w:bookmarkStart w:id="284" w:name="_Toc66289237"/>
      <w:bookmarkStart w:id="285" w:name="_Toc74154350"/>
      <w:bookmarkStart w:id="286" w:name="_Toc81383094"/>
      <w:r w:rsidRPr="00EA5FA7">
        <w:t>8.4.3.1</w:t>
      </w:r>
      <w:r w:rsidRPr="00EA5FA7">
        <w:tab/>
        <w:t>General</w:t>
      </w:r>
      <w:bookmarkEnd w:id="278"/>
      <w:bookmarkEnd w:id="279"/>
      <w:bookmarkEnd w:id="280"/>
      <w:bookmarkEnd w:id="281"/>
      <w:bookmarkEnd w:id="282"/>
      <w:bookmarkEnd w:id="283"/>
      <w:bookmarkEnd w:id="284"/>
      <w:bookmarkEnd w:id="285"/>
      <w:bookmarkEnd w:id="286"/>
    </w:p>
    <w:p w:rsidR="00F970C9" w:rsidRPr="00EA5FA7" w:rsidRDefault="00F970C9" w:rsidP="006436C7">
      <w:r w:rsidRPr="00EA5FA7">
        <w:t>The purpose of the UL RRC Message Transfer procedure is to transfer an RRC message as an UL PDCP-PDU to the gNB-CU. The procedure uses UE-associated signalling.</w:t>
      </w:r>
    </w:p>
    <w:p w:rsidR="00F970C9" w:rsidRPr="00EA5FA7" w:rsidRDefault="00F970C9" w:rsidP="00BE5D48">
      <w:pPr>
        <w:pStyle w:val="Heading4"/>
      </w:pPr>
      <w:bookmarkStart w:id="287" w:name="_Toc20955815"/>
      <w:bookmarkStart w:id="288" w:name="_Toc29892909"/>
      <w:bookmarkStart w:id="289" w:name="_Toc36556846"/>
      <w:bookmarkStart w:id="290" w:name="_Toc45832236"/>
      <w:bookmarkStart w:id="291" w:name="_Toc51763416"/>
      <w:bookmarkStart w:id="292" w:name="_Toc64448579"/>
      <w:bookmarkStart w:id="293" w:name="_Toc66289238"/>
      <w:bookmarkStart w:id="294" w:name="_Toc74154351"/>
      <w:bookmarkStart w:id="295" w:name="_Toc81383095"/>
      <w:r w:rsidRPr="00EA5FA7">
        <w:t>8.4.3.2</w:t>
      </w:r>
      <w:r w:rsidRPr="00EA5FA7">
        <w:tab/>
        <w:t>Successful operation</w:t>
      </w:r>
      <w:bookmarkEnd w:id="287"/>
      <w:bookmarkEnd w:id="288"/>
      <w:bookmarkEnd w:id="289"/>
      <w:bookmarkEnd w:id="290"/>
      <w:bookmarkEnd w:id="291"/>
      <w:bookmarkEnd w:id="292"/>
      <w:bookmarkEnd w:id="293"/>
      <w:bookmarkEnd w:id="294"/>
      <w:bookmarkEnd w:id="295"/>
    </w:p>
    <w:p w:rsidR="00F970C9" w:rsidRPr="00EA5FA7" w:rsidRDefault="00B11CDE" w:rsidP="00BE5D48">
      <w:pPr>
        <w:pStyle w:val="TH"/>
      </w:pPr>
      <w:r w:rsidRPr="00EA5FA7">
        <w:rPr>
          <w:noProof/>
          <w:lang w:val="en-US"/>
        </w:rPr>
        <w:drawing>
          <wp:inline distT="0" distB="0" distL="0" distR="0">
            <wp:extent cx="3380740" cy="142811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0740" cy="1428115"/>
                    </a:xfrm>
                    <a:prstGeom prst="rect">
                      <a:avLst/>
                    </a:prstGeom>
                    <a:noFill/>
                    <a:ln>
                      <a:noFill/>
                    </a:ln>
                  </pic:spPr>
                </pic:pic>
              </a:graphicData>
            </a:graphic>
          </wp:inline>
        </w:drawing>
      </w:r>
    </w:p>
    <w:p w:rsidR="00F970C9" w:rsidRPr="00EA5FA7" w:rsidRDefault="00F970C9" w:rsidP="00515564">
      <w:pPr>
        <w:pStyle w:val="TF"/>
      </w:pPr>
      <w:r w:rsidRPr="00EA5FA7">
        <w:t>Figure 8.4.3.2-1: UL RRC Message Transfer procedure</w:t>
      </w:r>
    </w:p>
    <w:p w:rsidR="00F970C9" w:rsidRPr="00EA5FA7" w:rsidRDefault="00D64DAE" w:rsidP="00E65B61">
      <w:pPr>
        <w:rPr>
          <w:lang w:eastAsia="zh-CN"/>
        </w:rPr>
      </w:pPr>
      <w:ins w:id="296" w:author="Huawei" w:date="2022-01-03T19:02:00Z">
        <w:r w:rsidRPr="00EA5FA7">
          <w:t>The gNB-</w:t>
        </w:r>
        <w:r>
          <w:t>D</w:t>
        </w:r>
        <w:r w:rsidRPr="00EA5FA7">
          <w:t xml:space="preserve">U initiates the procedure by sending </w:t>
        </w:r>
        <w:r>
          <w:t xml:space="preserve">a </w:t>
        </w:r>
        <w:r w:rsidRPr="00EA5FA7">
          <w:rPr>
            <w:lang w:eastAsia="zh-CN"/>
          </w:rPr>
          <w:t>UL RRC MESSAGE TRANSFER messag</w:t>
        </w:r>
        <w:r>
          <w:t>e.</w:t>
        </w:r>
        <w:r w:rsidRPr="00EA5FA7">
          <w:rPr>
            <w:lang w:eastAsia="zh-CN"/>
          </w:rPr>
          <w:t xml:space="preserve"> </w:t>
        </w:r>
      </w:ins>
      <w:r w:rsidR="00F970C9" w:rsidRPr="00EA5FA7">
        <w:rPr>
          <w:lang w:eastAsia="zh-CN"/>
        </w:rPr>
        <w:t xml:space="preserve">When the gNB-DU has received from </w:t>
      </w:r>
      <w:r w:rsidR="00F970C9" w:rsidRPr="00EA5FA7">
        <w:rPr>
          <w:rFonts w:eastAsia="Batang"/>
          <w:lang w:eastAsia="zh-CN"/>
        </w:rPr>
        <w:t xml:space="preserve">the </w:t>
      </w:r>
      <w:r w:rsidR="00F970C9" w:rsidRPr="00EA5FA7">
        <w:rPr>
          <w:lang w:eastAsia="zh-CN"/>
        </w:rPr>
        <w:t xml:space="preserve">radio interface an RRC message to which a UE-associated logical F1-connection for the UE exists, the gNB-DU shall send the </w:t>
      </w:r>
      <w:r w:rsidR="00411241">
        <w:rPr>
          <w:lang w:eastAsia="zh-CN"/>
        </w:rPr>
        <w:t>UL</w:t>
      </w:r>
      <w:r w:rsidR="00411241" w:rsidRPr="00EA5FA7">
        <w:rPr>
          <w:lang w:eastAsia="zh-CN"/>
        </w:rPr>
        <w:t xml:space="preserve"> </w:t>
      </w:r>
      <w:r w:rsidR="00F970C9" w:rsidRPr="00EA5FA7">
        <w:rPr>
          <w:lang w:eastAsia="zh-CN"/>
        </w:rPr>
        <w:t xml:space="preserve">RRC </w:t>
      </w:r>
      <w:r w:rsidR="00411241">
        <w:rPr>
          <w:lang w:eastAsia="zh-CN"/>
        </w:rPr>
        <w:t xml:space="preserve">MESSAGE </w:t>
      </w:r>
      <w:r w:rsidR="00F970C9" w:rsidRPr="00EA5FA7">
        <w:rPr>
          <w:lang w:eastAsia="zh-CN"/>
        </w:rPr>
        <w:t xml:space="preserve">TRANSFER message to the gNB-CU including the RRC message as a </w:t>
      </w:r>
      <w:r w:rsidR="00F970C9" w:rsidRPr="00EA5FA7">
        <w:rPr>
          <w:i/>
          <w:iCs/>
          <w:lang w:eastAsia="zh-CN" w:bidi="ar"/>
        </w:rPr>
        <w:t>RRC-Container</w:t>
      </w:r>
      <w:r w:rsidR="00F970C9" w:rsidRPr="00EA5FA7">
        <w:rPr>
          <w:lang w:eastAsia="zh-CN"/>
        </w:rPr>
        <w:t xml:space="preserve"> IE. </w:t>
      </w:r>
    </w:p>
    <w:p w:rsidR="00F970C9" w:rsidRPr="00EA5FA7" w:rsidRDefault="00F970C9" w:rsidP="00F970C9">
      <w:r w:rsidRPr="00EA5FA7">
        <w:rPr>
          <w:lang w:eastAsia="zh-CN"/>
        </w:rPr>
        <w:lastRenderedPageBreak/>
        <w:t>If the</w:t>
      </w:r>
      <w:r w:rsidRPr="00EA5FA7">
        <w:rPr>
          <w:i/>
          <w:lang w:eastAsia="zh-CN"/>
        </w:rPr>
        <w:t xml:space="preserve"> Selected PLMN ID </w:t>
      </w:r>
      <w:r w:rsidRPr="00EA5FA7">
        <w:rPr>
          <w:lang w:eastAsia="zh-CN"/>
        </w:rPr>
        <w:t xml:space="preserve">IE is contained in the UL RRC MESSAGE TRANSFER message, the gNB-CU may use it as specified </w:t>
      </w:r>
      <w:r w:rsidRPr="00EA5FA7">
        <w:rPr>
          <w:snapToGrid w:val="0"/>
          <w:lang w:eastAsia="zh-CN"/>
        </w:rPr>
        <w:t>in TS 38.401 [4].</w:t>
      </w:r>
    </w:p>
    <w:p w:rsidR="00F970C9" w:rsidRPr="00EA5FA7" w:rsidRDefault="00F970C9" w:rsidP="00F970C9">
      <w:pPr>
        <w:rPr>
          <w:b/>
        </w:rPr>
      </w:pPr>
      <w:r w:rsidRPr="00EA5FA7">
        <w:t xml:space="preserve">If the UL RRC MESSAGE TRANSFER message contains the </w:t>
      </w:r>
      <w:r w:rsidRPr="00EA5FA7">
        <w:rPr>
          <w:rFonts w:eastAsia="Batang"/>
          <w:i/>
        </w:rPr>
        <w:t>New gNB-DU</w:t>
      </w:r>
      <w:r w:rsidRPr="00EA5FA7">
        <w:rPr>
          <w:i/>
        </w:rPr>
        <w:t xml:space="preserve"> UE F1AP ID</w:t>
      </w:r>
      <w:r w:rsidRPr="00EA5FA7">
        <w:t xml:space="preserve"> IE, the gNB-CU shall, if supported, replace the value received in the </w:t>
      </w:r>
      <w:r w:rsidRPr="00EA5FA7">
        <w:rPr>
          <w:rFonts w:eastAsia="Batang"/>
          <w:i/>
        </w:rPr>
        <w:t>gNB-DU</w:t>
      </w:r>
      <w:r w:rsidRPr="00EA5FA7">
        <w:rPr>
          <w:i/>
        </w:rPr>
        <w:t xml:space="preserve"> UE F1AP ID</w:t>
      </w:r>
      <w:r w:rsidRPr="00EA5FA7">
        <w:t xml:space="preserve"> IE by the value of the </w:t>
      </w:r>
      <w:r w:rsidRPr="00EA5FA7">
        <w:rPr>
          <w:rFonts w:eastAsia="Batang"/>
          <w:i/>
        </w:rPr>
        <w:t>New gNB-DU</w:t>
      </w:r>
      <w:r w:rsidRPr="00EA5FA7">
        <w:rPr>
          <w:i/>
        </w:rPr>
        <w:t xml:space="preserve"> UE F1AP ID</w:t>
      </w:r>
      <w:r w:rsidRPr="00EA5FA7">
        <w:t xml:space="preserve"> and use it for further signalling.</w:t>
      </w:r>
    </w:p>
    <w:p w:rsidR="00F970C9" w:rsidRPr="00EA5FA7" w:rsidRDefault="00F970C9" w:rsidP="00515564">
      <w:pPr>
        <w:pStyle w:val="Heading4"/>
      </w:pPr>
      <w:bookmarkStart w:id="297" w:name="_Toc20955816"/>
      <w:bookmarkStart w:id="298" w:name="_Toc29892910"/>
      <w:bookmarkStart w:id="299" w:name="_Toc36556847"/>
      <w:bookmarkStart w:id="300" w:name="_Toc45832237"/>
      <w:bookmarkStart w:id="301" w:name="_Toc51763417"/>
      <w:bookmarkStart w:id="302" w:name="_Toc64448580"/>
      <w:bookmarkStart w:id="303" w:name="_Toc66289239"/>
      <w:bookmarkStart w:id="304" w:name="_Toc74154352"/>
      <w:bookmarkStart w:id="305" w:name="_Toc81383096"/>
      <w:r w:rsidRPr="00EA5FA7">
        <w:t>8.4.3.3</w:t>
      </w:r>
      <w:r w:rsidRPr="00EA5FA7">
        <w:tab/>
        <w:t>Abnormal Conditions</w:t>
      </w:r>
      <w:bookmarkEnd w:id="297"/>
      <w:bookmarkEnd w:id="298"/>
      <w:bookmarkEnd w:id="299"/>
      <w:bookmarkEnd w:id="300"/>
      <w:bookmarkEnd w:id="301"/>
      <w:bookmarkEnd w:id="302"/>
      <w:bookmarkEnd w:id="303"/>
      <w:bookmarkEnd w:id="304"/>
      <w:bookmarkEnd w:id="305"/>
    </w:p>
    <w:p w:rsidR="00F970C9" w:rsidRPr="00EA5FA7" w:rsidRDefault="00F970C9" w:rsidP="00515564">
      <w:r w:rsidRPr="00EA5FA7">
        <w:t>Not applicable.</w:t>
      </w:r>
    </w:p>
    <w:p w:rsidR="00F970C9" w:rsidRPr="00EA5FA7" w:rsidRDefault="00F970C9" w:rsidP="003E269F">
      <w:pPr>
        <w:pStyle w:val="Heading3"/>
        <w:rPr>
          <w:noProof/>
        </w:rPr>
      </w:pPr>
      <w:bookmarkStart w:id="306" w:name="_Toc20955817"/>
      <w:bookmarkStart w:id="307" w:name="_Toc29892911"/>
      <w:bookmarkStart w:id="308" w:name="_Toc36556848"/>
      <w:bookmarkStart w:id="309" w:name="_Toc45832238"/>
      <w:bookmarkStart w:id="310" w:name="_Toc51763418"/>
      <w:bookmarkStart w:id="311" w:name="_Toc64448581"/>
      <w:bookmarkStart w:id="312" w:name="_Toc66289240"/>
      <w:bookmarkStart w:id="313" w:name="_Toc74154353"/>
      <w:bookmarkStart w:id="314" w:name="_Toc81383097"/>
      <w:r w:rsidRPr="00EA5FA7">
        <w:rPr>
          <w:noProof/>
        </w:rPr>
        <w:t>8.4.4</w:t>
      </w:r>
      <w:r w:rsidRPr="00EA5FA7">
        <w:rPr>
          <w:noProof/>
        </w:rPr>
        <w:tab/>
        <w:t>RRC Delivery Report</w:t>
      </w:r>
      <w:bookmarkEnd w:id="306"/>
      <w:bookmarkEnd w:id="307"/>
      <w:bookmarkEnd w:id="308"/>
      <w:bookmarkEnd w:id="309"/>
      <w:bookmarkEnd w:id="310"/>
      <w:bookmarkEnd w:id="311"/>
      <w:bookmarkEnd w:id="312"/>
      <w:bookmarkEnd w:id="313"/>
      <w:bookmarkEnd w:id="314"/>
      <w:r w:rsidRPr="00EA5FA7">
        <w:rPr>
          <w:noProof/>
        </w:rPr>
        <w:t xml:space="preserve"> </w:t>
      </w:r>
    </w:p>
    <w:p w:rsidR="00F970C9" w:rsidRPr="00EA5FA7" w:rsidRDefault="00F970C9" w:rsidP="003E269F">
      <w:pPr>
        <w:pStyle w:val="Heading4"/>
        <w:rPr>
          <w:noProof/>
        </w:rPr>
      </w:pPr>
      <w:bookmarkStart w:id="315" w:name="_Toc20955818"/>
      <w:bookmarkStart w:id="316" w:name="_Toc29892912"/>
      <w:bookmarkStart w:id="317" w:name="_Toc36556849"/>
      <w:bookmarkStart w:id="318" w:name="_Toc45832239"/>
      <w:bookmarkStart w:id="319" w:name="_Toc51763419"/>
      <w:bookmarkStart w:id="320" w:name="_Toc64448582"/>
      <w:bookmarkStart w:id="321" w:name="_Toc66289241"/>
      <w:bookmarkStart w:id="322" w:name="_Toc74154354"/>
      <w:bookmarkStart w:id="323" w:name="_Toc81383098"/>
      <w:r w:rsidRPr="00EA5FA7">
        <w:rPr>
          <w:noProof/>
        </w:rPr>
        <w:t>8.4.4.1</w:t>
      </w:r>
      <w:r w:rsidRPr="00EA5FA7">
        <w:rPr>
          <w:noProof/>
        </w:rPr>
        <w:tab/>
        <w:t>General</w:t>
      </w:r>
      <w:bookmarkEnd w:id="315"/>
      <w:bookmarkEnd w:id="316"/>
      <w:bookmarkEnd w:id="317"/>
      <w:bookmarkEnd w:id="318"/>
      <w:bookmarkEnd w:id="319"/>
      <w:bookmarkEnd w:id="320"/>
      <w:bookmarkEnd w:id="321"/>
      <w:bookmarkEnd w:id="322"/>
      <w:bookmarkEnd w:id="323"/>
    </w:p>
    <w:p w:rsidR="00F970C9" w:rsidRPr="00EA5FA7" w:rsidRDefault="00F970C9" w:rsidP="00E27603">
      <w:pPr>
        <w:rPr>
          <w:noProof/>
        </w:rPr>
      </w:pPr>
      <w:r w:rsidRPr="00EA5FA7">
        <w:rPr>
          <w:noProof/>
        </w:rPr>
        <w:t>The purpose of the RRC Delivery Report procedure is to transfer to the gNB-CU information about successful delivery of DL PDCP-PDUs including RRC messages. The procedure uses UE-associated signalling.</w:t>
      </w:r>
    </w:p>
    <w:p w:rsidR="00F970C9" w:rsidRPr="00EA5FA7" w:rsidRDefault="00F970C9" w:rsidP="003E269F">
      <w:pPr>
        <w:pStyle w:val="Heading4"/>
        <w:rPr>
          <w:noProof/>
        </w:rPr>
      </w:pPr>
      <w:bookmarkStart w:id="324" w:name="_Toc20955819"/>
      <w:bookmarkStart w:id="325" w:name="_Toc29892913"/>
      <w:bookmarkStart w:id="326" w:name="_Toc36556850"/>
      <w:bookmarkStart w:id="327" w:name="_Toc45832240"/>
      <w:bookmarkStart w:id="328" w:name="_Toc51763420"/>
      <w:bookmarkStart w:id="329" w:name="_Toc64448583"/>
      <w:bookmarkStart w:id="330" w:name="_Toc66289242"/>
      <w:bookmarkStart w:id="331" w:name="_Toc74154355"/>
      <w:bookmarkStart w:id="332" w:name="_Toc81383099"/>
      <w:r w:rsidRPr="00EA5FA7">
        <w:rPr>
          <w:noProof/>
        </w:rPr>
        <w:t>8.4.4.2</w:t>
      </w:r>
      <w:r w:rsidRPr="00EA5FA7">
        <w:rPr>
          <w:noProof/>
        </w:rPr>
        <w:tab/>
        <w:t>Successful operation</w:t>
      </w:r>
      <w:bookmarkEnd w:id="324"/>
      <w:bookmarkEnd w:id="325"/>
      <w:bookmarkEnd w:id="326"/>
      <w:bookmarkEnd w:id="327"/>
      <w:bookmarkEnd w:id="328"/>
      <w:bookmarkEnd w:id="329"/>
      <w:bookmarkEnd w:id="330"/>
      <w:bookmarkEnd w:id="331"/>
      <w:bookmarkEnd w:id="332"/>
    </w:p>
    <w:p w:rsidR="00F970C9" w:rsidRPr="00EA5FA7" w:rsidRDefault="00B11CDE" w:rsidP="003E269F">
      <w:pPr>
        <w:pStyle w:val="TH"/>
        <w:rPr>
          <w:noProof/>
        </w:rPr>
      </w:pPr>
      <w:r w:rsidRPr="00EA5FA7">
        <w:rPr>
          <w:noProof/>
          <w:lang w:val="en-US"/>
        </w:rPr>
        <mc:AlternateContent>
          <mc:Choice Requires="wpc">
            <w:drawing>
              <wp:inline distT="0" distB="0" distL="0" distR="0">
                <wp:extent cx="3405505" cy="1428750"/>
                <wp:effectExtent l="3810" t="0" r="635" b="1905"/>
                <wp:docPr id="44" name="Canvas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39"/>
                        <wps:cNvSpPr>
                          <a:spLocks noChangeArrowheads="1"/>
                        </wps:cNvSpPr>
                        <wps:spPr bwMode="auto">
                          <a:xfrm>
                            <a:off x="0" y="0"/>
                            <a:ext cx="768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color w:val="000000"/>
                                  <w:sz w:val="24"/>
                                  <w:szCs w:val="24"/>
                                </w:rPr>
                                <w:t xml:space="preserve"> </w:t>
                              </w:r>
                            </w:p>
                          </w:txbxContent>
                        </wps:txbx>
                        <wps:bodyPr rot="0" vert="horz" wrap="none" lIns="0" tIns="0" rIns="0" bIns="0" anchor="t" anchorCtr="0" upright="1">
                          <a:spAutoFit/>
                        </wps:bodyPr>
                      </wps:wsp>
                      <wps:wsp>
                        <wps:cNvPr id="2" name="Line 40"/>
                        <wps:cNvCnPr>
                          <a:cxnSpLocks noChangeShapeType="1"/>
                        </wps:cNvCnPr>
                        <wps:spPr bwMode="auto">
                          <a:xfrm>
                            <a:off x="3103880" y="93345"/>
                            <a:ext cx="0" cy="12712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Line 41"/>
                        <wps:cNvCnPr>
                          <a:cxnSpLocks noChangeShapeType="1"/>
                        </wps:cNvCnPr>
                        <wps:spPr bwMode="auto">
                          <a:xfrm>
                            <a:off x="309245" y="97790"/>
                            <a:ext cx="635" cy="12712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4" name="Group 42"/>
                        <wpg:cNvGrpSpPr>
                          <a:grpSpLocks/>
                        </wpg:cNvGrpSpPr>
                        <wpg:grpSpPr bwMode="auto">
                          <a:xfrm>
                            <a:off x="11430" y="7620"/>
                            <a:ext cx="612140" cy="253365"/>
                            <a:chOff x="18" y="12"/>
                            <a:chExt cx="964" cy="399"/>
                          </a:xfrm>
                        </wpg:grpSpPr>
                        <wps:wsp>
                          <wps:cNvPr id="5" name="Rectangle 43"/>
                          <wps:cNvSpPr>
                            <a:spLocks noChangeArrowheads="1"/>
                          </wps:cNvSpPr>
                          <wps:spPr bwMode="auto">
                            <a:xfrm>
                              <a:off x="18" y="12"/>
                              <a:ext cx="964"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4"/>
                          <wps:cNvSpPr>
                            <a:spLocks noChangeArrowheads="1"/>
                          </wps:cNvSpPr>
                          <wps:spPr bwMode="auto">
                            <a:xfrm>
                              <a:off x="18" y="12"/>
                              <a:ext cx="964" cy="399"/>
                            </a:xfrm>
                            <a:prstGeom prst="rect">
                              <a:avLst/>
                            </a:prstGeom>
                            <a:noFill/>
                            <a:ln w="889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45"/>
                        <wps:cNvSpPr>
                          <a:spLocks noChangeArrowheads="1"/>
                        </wps:cNvSpPr>
                        <wps:spPr bwMode="auto">
                          <a:xfrm>
                            <a:off x="50800" y="52705"/>
                            <a:ext cx="64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 xml:space="preserve"> </w:t>
                              </w:r>
                            </w:p>
                          </w:txbxContent>
                        </wps:txbx>
                        <wps:bodyPr rot="0" vert="horz" wrap="none" lIns="0" tIns="0" rIns="0" bIns="0" anchor="t" anchorCtr="0" upright="1">
                          <a:spAutoFit/>
                        </wps:bodyPr>
                      </wps:wsp>
                      <wps:wsp>
                        <wps:cNvPr id="8" name="Rectangle 46"/>
                        <wps:cNvSpPr>
                          <a:spLocks noChangeArrowheads="1"/>
                        </wps:cNvSpPr>
                        <wps:spPr bwMode="auto">
                          <a:xfrm>
                            <a:off x="86995" y="52705"/>
                            <a:ext cx="2476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gNB</w:t>
                              </w:r>
                            </w:p>
                          </w:txbxContent>
                        </wps:txbx>
                        <wps:bodyPr rot="0" vert="horz" wrap="none" lIns="0" tIns="0" rIns="0" bIns="0" anchor="t" anchorCtr="0" upright="1">
                          <a:spAutoFit/>
                        </wps:bodyPr>
                      </wps:wsp>
                      <wps:wsp>
                        <wps:cNvPr id="13" name="Rectangle 47"/>
                        <wps:cNvSpPr>
                          <a:spLocks noChangeArrowheads="1"/>
                        </wps:cNvSpPr>
                        <wps:spPr bwMode="auto">
                          <a:xfrm>
                            <a:off x="347345" y="5270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w:t>
                              </w:r>
                            </w:p>
                          </w:txbxContent>
                        </wps:txbx>
                        <wps:bodyPr rot="0" vert="horz" wrap="none" lIns="0" tIns="0" rIns="0" bIns="0" anchor="t" anchorCtr="0" upright="1">
                          <a:spAutoFit/>
                        </wps:bodyPr>
                      </wps:wsp>
                      <wps:wsp>
                        <wps:cNvPr id="14" name="Rectangle 48"/>
                        <wps:cNvSpPr>
                          <a:spLocks noChangeArrowheads="1"/>
                        </wps:cNvSpPr>
                        <wps:spPr bwMode="auto">
                          <a:xfrm>
                            <a:off x="392430" y="52705"/>
                            <a:ext cx="1835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DU</w:t>
                              </w:r>
                            </w:p>
                          </w:txbxContent>
                        </wps:txbx>
                        <wps:bodyPr rot="0" vert="horz" wrap="none" lIns="0" tIns="0" rIns="0" bIns="0" anchor="t" anchorCtr="0" upright="1">
                          <a:spAutoFit/>
                        </wps:bodyPr>
                      </wps:wsp>
                      <wps:wsp>
                        <wps:cNvPr id="15" name="Rectangle 49"/>
                        <wps:cNvSpPr>
                          <a:spLocks noChangeArrowheads="1"/>
                        </wps:cNvSpPr>
                        <wps:spPr bwMode="auto">
                          <a:xfrm>
                            <a:off x="584200" y="52705"/>
                            <a:ext cx="64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 xml:space="preserve"> </w:t>
                              </w:r>
                            </w:p>
                          </w:txbxContent>
                        </wps:txbx>
                        <wps:bodyPr rot="0" vert="horz" wrap="none" lIns="0" tIns="0" rIns="0" bIns="0" anchor="t" anchorCtr="0" upright="1">
                          <a:spAutoFit/>
                        </wps:bodyPr>
                      </wps:wsp>
                      <wps:wsp>
                        <wps:cNvPr id="16" name="Freeform 50"/>
                        <wps:cNvSpPr>
                          <a:spLocks noEditPoints="1"/>
                        </wps:cNvSpPr>
                        <wps:spPr bwMode="auto">
                          <a:xfrm>
                            <a:off x="321945" y="671195"/>
                            <a:ext cx="2783205" cy="73025"/>
                          </a:xfrm>
                          <a:custGeom>
                            <a:avLst/>
                            <a:gdLst>
                              <a:gd name="T0" fmla="*/ 0 w 4383"/>
                              <a:gd name="T1" fmla="*/ 30480 h 115"/>
                              <a:gd name="T2" fmla="*/ 2722880 w 4383"/>
                              <a:gd name="T3" fmla="*/ 30480 h 115"/>
                              <a:gd name="T4" fmla="*/ 2722880 w 4383"/>
                              <a:gd name="T5" fmla="*/ 42545 h 115"/>
                              <a:gd name="T6" fmla="*/ 0 w 4383"/>
                              <a:gd name="T7" fmla="*/ 42545 h 115"/>
                              <a:gd name="T8" fmla="*/ 0 w 4383"/>
                              <a:gd name="T9" fmla="*/ 30480 h 115"/>
                              <a:gd name="T10" fmla="*/ 2710815 w 4383"/>
                              <a:gd name="T11" fmla="*/ 0 h 115"/>
                              <a:gd name="T12" fmla="*/ 2783205 w 4383"/>
                              <a:gd name="T13" fmla="*/ 36195 h 115"/>
                              <a:gd name="T14" fmla="*/ 2710815 w 4383"/>
                              <a:gd name="T15" fmla="*/ 73025 h 115"/>
                              <a:gd name="T16" fmla="*/ 2710815 w 4383"/>
                              <a:gd name="T17" fmla="*/ 0 h 1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383" h="115">
                                <a:moveTo>
                                  <a:pt x="0" y="48"/>
                                </a:moveTo>
                                <a:lnTo>
                                  <a:pt x="4288" y="48"/>
                                </a:lnTo>
                                <a:lnTo>
                                  <a:pt x="4288" y="67"/>
                                </a:lnTo>
                                <a:lnTo>
                                  <a:pt x="0" y="67"/>
                                </a:lnTo>
                                <a:lnTo>
                                  <a:pt x="0" y="48"/>
                                </a:lnTo>
                                <a:close/>
                                <a:moveTo>
                                  <a:pt x="4269" y="0"/>
                                </a:moveTo>
                                <a:lnTo>
                                  <a:pt x="4383" y="57"/>
                                </a:lnTo>
                                <a:lnTo>
                                  <a:pt x="4269" y="115"/>
                                </a:lnTo>
                                <a:lnTo>
                                  <a:pt x="4269"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17" name="Rectangle 51"/>
                        <wps:cNvSpPr>
                          <a:spLocks noChangeArrowheads="1"/>
                        </wps:cNvSpPr>
                        <wps:spPr bwMode="auto">
                          <a:xfrm>
                            <a:off x="379095" y="516255"/>
                            <a:ext cx="577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txbxContent>
                        </wps:txbx>
                        <wps:bodyPr rot="0" vert="horz" wrap="none" lIns="0" tIns="0" rIns="0" bIns="0" anchor="t" anchorCtr="0" upright="1">
                          <a:spAutoFit/>
                        </wps:bodyPr>
                      </wps:wsp>
                      <wps:wsp>
                        <wps:cNvPr id="18" name="Rectangle 52"/>
                        <wps:cNvSpPr>
                          <a:spLocks noChangeArrowheads="1"/>
                        </wps:cNvSpPr>
                        <wps:spPr bwMode="auto">
                          <a:xfrm>
                            <a:off x="549275" y="516255"/>
                            <a:ext cx="64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 xml:space="preserve"> </w:t>
                              </w:r>
                            </w:p>
                          </w:txbxContent>
                        </wps:txbx>
                        <wps:bodyPr rot="0" vert="horz" wrap="none" lIns="0" tIns="0" rIns="0" bIns="0" anchor="t" anchorCtr="0" upright="1">
                          <a:spAutoFit/>
                        </wps:bodyPr>
                      </wps:wsp>
                      <wps:wsp>
                        <wps:cNvPr id="19" name="Rectangle 53"/>
                        <wps:cNvSpPr>
                          <a:spLocks noChangeArrowheads="1"/>
                        </wps:cNvSpPr>
                        <wps:spPr bwMode="auto">
                          <a:xfrm>
                            <a:off x="586740" y="516255"/>
                            <a:ext cx="22904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RRC DELIVERY REPORT</w:t>
                              </w:r>
                            </w:p>
                          </w:txbxContent>
                        </wps:txbx>
                        <wps:bodyPr rot="0" vert="horz" wrap="square" lIns="0" tIns="0" rIns="0" bIns="0" anchor="t" anchorCtr="0" upright="1">
                          <a:spAutoFit/>
                        </wps:bodyPr>
                      </wps:wsp>
                      <wps:wsp>
                        <wps:cNvPr id="20" name="Rectangle 54"/>
                        <wps:cNvSpPr>
                          <a:spLocks noChangeArrowheads="1"/>
                        </wps:cNvSpPr>
                        <wps:spPr bwMode="auto">
                          <a:xfrm>
                            <a:off x="1570355" y="516255"/>
                            <a:ext cx="64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 xml:space="preserve"> </w:t>
                              </w:r>
                            </w:p>
                          </w:txbxContent>
                        </wps:txbx>
                        <wps:bodyPr rot="0" vert="horz" wrap="none" lIns="0" tIns="0" rIns="0" bIns="0" anchor="t" anchorCtr="0" upright="1">
                          <a:spAutoFit/>
                        </wps:bodyPr>
                      </wps:wsp>
                      <wps:wsp>
                        <wps:cNvPr id="21" name="Rectangle 55"/>
                        <wps:cNvSpPr>
                          <a:spLocks noChangeArrowheads="1"/>
                        </wps:cNvSpPr>
                        <wps:spPr bwMode="auto">
                          <a:xfrm>
                            <a:off x="2326005" y="516255"/>
                            <a:ext cx="64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 xml:space="preserve"> </w:t>
                              </w:r>
                            </w:p>
                          </w:txbxContent>
                        </wps:txbx>
                        <wps:bodyPr rot="0" vert="horz" wrap="none" lIns="0" tIns="0" rIns="0" bIns="0" anchor="t" anchorCtr="0" upright="1">
                          <a:spAutoFit/>
                        </wps:bodyPr>
                      </wps:wsp>
                      <wpg:wgp>
                        <wpg:cNvPr id="22" name="Group 56"/>
                        <wpg:cNvGrpSpPr>
                          <a:grpSpLocks/>
                        </wpg:cNvGrpSpPr>
                        <wpg:grpSpPr bwMode="auto">
                          <a:xfrm>
                            <a:off x="2767965" y="7620"/>
                            <a:ext cx="577850" cy="242570"/>
                            <a:chOff x="4359" y="12"/>
                            <a:chExt cx="910" cy="382"/>
                          </a:xfrm>
                        </wpg:grpSpPr>
                        <wps:wsp>
                          <wps:cNvPr id="30" name="Rectangle 57"/>
                          <wps:cNvSpPr>
                            <a:spLocks noChangeArrowheads="1"/>
                          </wps:cNvSpPr>
                          <wps:spPr bwMode="auto">
                            <a:xfrm>
                              <a:off x="4359" y="12"/>
                              <a:ext cx="91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8"/>
                          <wps:cNvSpPr>
                            <a:spLocks noChangeArrowheads="1"/>
                          </wps:cNvSpPr>
                          <wps:spPr bwMode="auto">
                            <a:xfrm>
                              <a:off x="4359" y="12"/>
                              <a:ext cx="910" cy="382"/>
                            </a:xfrm>
                            <a:prstGeom prst="rect">
                              <a:avLst/>
                            </a:prstGeom>
                            <a:noFill/>
                            <a:ln w="889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 name="Rectangle 59"/>
                        <wps:cNvSpPr>
                          <a:spLocks noChangeArrowheads="1"/>
                        </wps:cNvSpPr>
                        <wps:spPr bwMode="auto">
                          <a:xfrm>
                            <a:off x="2809875" y="53975"/>
                            <a:ext cx="2476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gNB</w:t>
                              </w:r>
                            </w:p>
                          </w:txbxContent>
                        </wps:txbx>
                        <wps:bodyPr rot="0" vert="horz" wrap="none" lIns="0" tIns="0" rIns="0" bIns="0" anchor="t" anchorCtr="0" upright="1">
                          <a:spAutoFit/>
                        </wps:bodyPr>
                      </wps:wsp>
                      <wps:wsp>
                        <wps:cNvPr id="33" name="Rectangle 60"/>
                        <wps:cNvSpPr>
                          <a:spLocks noChangeArrowheads="1"/>
                        </wps:cNvSpPr>
                        <wps:spPr bwMode="auto">
                          <a:xfrm>
                            <a:off x="3069590" y="5397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w:t>
                              </w:r>
                            </w:p>
                          </w:txbxContent>
                        </wps:txbx>
                        <wps:bodyPr rot="0" vert="horz" wrap="none" lIns="0" tIns="0" rIns="0" bIns="0" anchor="t" anchorCtr="0" upright="1">
                          <a:spAutoFit/>
                        </wps:bodyPr>
                      </wps:wsp>
                      <wps:wsp>
                        <wps:cNvPr id="34" name="Rectangle 61"/>
                        <wps:cNvSpPr>
                          <a:spLocks noChangeArrowheads="1"/>
                        </wps:cNvSpPr>
                        <wps:spPr bwMode="auto">
                          <a:xfrm>
                            <a:off x="3114675" y="53975"/>
                            <a:ext cx="1835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CU</w:t>
                              </w:r>
                            </w:p>
                          </w:txbxContent>
                        </wps:txbx>
                        <wps:bodyPr rot="0" vert="horz" wrap="none" lIns="0" tIns="0" rIns="0" bIns="0" anchor="t" anchorCtr="0" upright="1">
                          <a:spAutoFit/>
                        </wps:bodyPr>
                      </wps:wsp>
                      <wps:wsp>
                        <wps:cNvPr id="37" name="Rectangle 62"/>
                        <wps:cNvSpPr>
                          <a:spLocks noChangeArrowheads="1"/>
                        </wps:cNvSpPr>
                        <wps:spPr bwMode="auto">
                          <a:xfrm>
                            <a:off x="3305175" y="53975"/>
                            <a:ext cx="64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D9" w:rsidRDefault="009651D9" w:rsidP="004C01CD">
                              <w:r>
                                <w:rPr>
                                  <w:rFonts w:ascii="Arial" w:hAnsi="Arial" w:cs="Arial"/>
                                  <w:color w:val="000000"/>
                                </w:rPr>
                                <w:t xml:space="preserve"> </w:t>
                              </w:r>
                            </w:p>
                          </w:txbxContent>
                        </wps:txbx>
                        <wps:bodyPr rot="0" vert="horz" wrap="none" lIns="0" tIns="0" rIns="0" bIns="0" anchor="t" anchorCtr="0" upright="1">
                          <a:spAutoFit/>
                        </wps:bodyPr>
                      </wps:wsp>
                      <wpg:wgp>
                        <wpg:cNvPr id="38" name="Group 63"/>
                        <wpg:cNvGrpSpPr>
                          <a:grpSpLocks/>
                        </wpg:cNvGrpSpPr>
                        <wpg:grpSpPr bwMode="auto">
                          <a:xfrm>
                            <a:off x="33020" y="1349375"/>
                            <a:ext cx="517525" cy="69215"/>
                            <a:chOff x="52" y="2125"/>
                            <a:chExt cx="815" cy="109"/>
                          </a:xfrm>
                        </wpg:grpSpPr>
                        <wps:wsp>
                          <wps:cNvPr id="39" name="Rectangle 64"/>
                          <wps:cNvSpPr>
                            <a:spLocks noChangeArrowheads="1"/>
                          </wps:cNvSpPr>
                          <wps:spPr bwMode="auto">
                            <a:xfrm>
                              <a:off x="52" y="2125"/>
                              <a:ext cx="815" cy="1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65"/>
                          <wps:cNvSpPr>
                            <a:spLocks noChangeArrowheads="1"/>
                          </wps:cNvSpPr>
                          <wps:spPr bwMode="auto">
                            <a:xfrm>
                              <a:off x="52" y="2125"/>
                              <a:ext cx="815" cy="109"/>
                            </a:xfrm>
                            <a:prstGeom prst="rect">
                              <a:avLst/>
                            </a:prstGeom>
                            <a:noFill/>
                            <a:ln w="889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 name="Group 66"/>
                        <wpg:cNvGrpSpPr>
                          <a:grpSpLocks/>
                        </wpg:cNvGrpSpPr>
                        <wpg:grpSpPr bwMode="auto">
                          <a:xfrm>
                            <a:off x="2828290" y="1349375"/>
                            <a:ext cx="517525" cy="69215"/>
                            <a:chOff x="4454" y="2125"/>
                            <a:chExt cx="815" cy="109"/>
                          </a:xfrm>
                        </wpg:grpSpPr>
                        <wps:wsp>
                          <wps:cNvPr id="42" name="Rectangle 67"/>
                          <wps:cNvSpPr>
                            <a:spLocks noChangeArrowheads="1"/>
                          </wps:cNvSpPr>
                          <wps:spPr bwMode="auto">
                            <a:xfrm>
                              <a:off x="4454" y="2125"/>
                              <a:ext cx="815" cy="1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8"/>
                          <wps:cNvSpPr>
                            <a:spLocks noChangeArrowheads="1"/>
                          </wps:cNvSpPr>
                          <wps:spPr bwMode="auto">
                            <a:xfrm>
                              <a:off x="4454" y="2125"/>
                              <a:ext cx="815" cy="109"/>
                            </a:xfrm>
                            <a:prstGeom prst="rect">
                              <a:avLst/>
                            </a:prstGeom>
                            <a:noFill/>
                            <a:ln w="889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id="Canvas 65" o:spid="_x0000_s1026" editas="canvas" style="width:268.15pt;height:112.5pt;mso-position-horizontal-relative:char;mso-position-vertical-relative:line" coordsize="34055,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">
                <v:shape id="_x0000_s1027" type="#_x0000_t75" style="position:absolute;width:34055;height:14287;visibility:visible;mso-wrap-style:square">
                  <v:fill o:detectmouseclick="t"/>
                  <v:path o:connecttype="none"/>
                </v:shape>
                <v:rect id="Rectangle 39" o:spid="_x0000_s1028" style="position:absolute;width:768;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9651D9" w:rsidRDefault="009651D9" w:rsidP="004C01CD">
                        <w:r>
                          <w:rPr>
                            <w:color w:val="000000"/>
                            <w:sz w:val="24"/>
                            <w:szCs w:val="24"/>
                          </w:rPr>
                          <w:t xml:space="preserve"> </w:t>
                        </w:r>
                      </w:p>
                    </w:txbxContent>
                  </v:textbox>
                </v:rect>
                <v:line id="Line 40" o:spid="_x0000_s1029" style="position:absolute;visibility:visible;mso-wrap-style:square" from="31038,933" to="31038,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line id="Line 41" o:spid="_x0000_s1030" style="position:absolute;visibility:visible;mso-wrap-style:square" from="3092,977" to="3098,1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hcQAAADaAAAADwAAAGRycy9kb3ducmV2LnhtbESP0WrCQBRE3wv+w3KFvhSzsYU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f6FxAAAANoAAAAPAAAAAAAAAAAA&#10;AAAAAKECAABkcnMvZG93bnJldi54bWxQSwUGAAAAAAQABAD5AAAAkgMAAAAA&#10;" strokeweight=".7pt"/>
                <v:group id="Group 42" o:spid="_x0000_s1031" style="position:absolute;left:114;top:76;width:6121;height:2533" coordorigin="18,12" coordsize="964,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3" o:spid="_x0000_s1032" style="position:absolute;left:18;top:12;width:96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44" o:spid="_x0000_s1033" style="position:absolute;left:18;top:12;width:96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YcQA&#10;AADaAAAADwAAAGRycy9kb3ducmV2LnhtbESPQWvCQBSE70L/w/IK3sxGBZHUVYKlIiIU0wp6e82+&#10;JsHs25BdNfrr3YLQ4zAz3zCzRWdqcaHWVZYVDKMYBHFudcWFgu+vj8EUhPPIGmvLpOBGDhbzl94M&#10;E22vvKNL5gsRIOwSVFB63yRSurwkgy6yDXHwfm1r0AfZFlK3eA1wU8tRHE+kwYrDQokNLUvKT9nZ&#10;KNju0/Sz/tlUx2w/PY1HqzvfD+9K9V+79A2Ep87/h5/ttVYwgb8r4Qb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P8GHEAAAA2gAAAA8AAAAAAAAAAAAAAAAAmAIAAGRycy9k&#10;b3ducmV2LnhtbFBLBQYAAAAABAAEAPUAAACJAwAAAAA=&#10;" filled="f" strokeweight=".7pt">
                    <v:stroke endcap="round"/>
                  </v:rect>
                </v:group>
                <v:rect id="Rectangle 45" o:spid="_x0000_s1034" style="position:absolute;left:508;top:527;width:641;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651D9" w:rsidRDefault="009651D9" w:rsidP="004C01CD">
                        <w:r>
                          <w:rPr>
                            <w:rFonts w:ascii="Arial" w:hAnsi="Arial" w:cs="Arial"/>
                            <w:color w:val="000000"/>
                          </w:rPr>
                          <w:t xml:space="preserve"> </w:t>
                        </w:r>
                      </w:p>
                    </w:txbxContent>
                  </v:textbox>
                </v:rect>
                <v:rect id="Rectangle 46" o:spid="_x0000_s1035" style="position:absolute;left:869;top:527;width:2477;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651D9" w:rsidRDefault="009651D9" w:rsidP="004C01CD">
                        <w:r>
                          <w:rPr>
                            <w:rFonts w:ascii="Arial" w:hAnsi="Arial" w:cs="Arial"/>
                            <w:color w:val="000000"/>
                          </w:rPr>
                          <w:t>gNB</w:t>
                        </w:r>
                      </w:p>
                    </w:txbxContent>
                  </v:textbox>
                </v:rect>
                <v:rect id="Rectangle 47" o:spid="_x0000_s1036" style="position:absolute;left:3473;top:527;width:425;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651D9" w:rsidRDefault="009651D9" w:rsidP="004C01CD">
                        <w:r>
                          <w:rPr>
                            <w:rFonts w:ascii="Arial" w:hAnsi="Arial" w:cs="Arial"/>
                            <w:color w:val="000000"/>
                          </w:rPr>
                          <w:t>-</w:t>
                        </w:r>
                      </w:p>
                    </w:txbxContent>
                  </v:textbox>
                </v:rect>
                <v:rect id="Rectangle 48" o:spid="_x0000_s1037" style="position:absolute;left:3924;top:527;width:1835;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651D9" w:rsidRDefault="009651D9" w:rsidP="004C01CD">
                        <w:r>
                          <w:rPr>
                            <w:rFonts w:ascii="Arial" w:hAnsi="Arial" w:cs="Arial"/>
                            <w:color w:val="000000"/>
                          </w:rPr>
                          <w:t>DU</w:t>
                        </w:r>
                      </w:p>
                    </w:txbxContent>
                  </v:textbox>
                </v:rect>
                <v:rect id="Rectangle 49" o:spid="_x0000_s1038" style="position:absolute;left:5842;top:527;width:641;height:2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651D9" w:rsidRDefault="009651D9" w:rsidP="004C01CD">
                        <w:r>
                          <w:rPr>
                            <w:rFonts w:ascii="Arial" w:hAnsi="Arial" w:cs="Arial"/>
                            <w:color w:val="000000"/>
                          </w:rPr>
                          <w:t xml:space="preserve"> </w:t>
                        </w:r>
                      </w:p>
                    </w:txbxContent>
                  </v:textbox>
                </v:rect>
                <v:shape id="Freeform 50" o:spid="_x0000_s1039" style="position:absolute;left:3219;top:6711;width:27832;height:731;visibility:visible;mso-wrap-style:square;v-text-anchor:top" coordsize="438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Xi7sA&#10;AADbAAAADwAAAGRycy9kb3ducmV2LnhtbERPvQrCMBDeBd8hnOCmqQ5FqlGKIIibVfejOZticylN&#10;rPXtjSC43cf3e5vdYBvRU+drxwoW8wQEcel0zZWC6+UwW4HwAVlj45gUvMnDbjsebTDT7sVn6otQ&#10;iRjCPkMFJoQ2k9KXhiz6uWuJI3d3ncUQYVdJ3eErhttGLpMklRZrjg0GW9obKh/F0yo4tcf89tin&#10;zarIlwe8vm+2NwulppMhX4MINIS/+Oc+6jg/he8v8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0gF4u7AAAA2wAAAA8AAAAAAAAAAAAAAAAAmAIAAGRycy9kb3ducmV2Lnht&#10;bFBLBQYAAAAABAAEAPUAAACAAwAAAAA=&#10;" path="m,48r4288,l4288,67,,67,,48xm4269,r114,57l4269,115,4269,xe" fillcolor="black" strokeweight=".1pt">
                  <v:stroke joinstyle="bevel"/>
                  <v:path arrowok="t" o:connecttype="custom" o:connectlocs="0,19354800;1729028800,19354800;1729028800,27016075;0,27016075;0,19354800;1721367525,0;1767335175,22983825;1721367525,46370875;1721367525,0" o:connectangles="0,0,0,0,0,0,0,0,0"/>
                  <o:lock v:ext="edit" verticies="t"/>
                </v:shape>
                <v:rect id="Rectangle 51" o:spid="_x0000_s1040" style="position:absolute;left:3790;top:5162;width:578;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651D9" w:rsidRDefault="009651D9" w:rsidP="004C01CD"/>
                    </w:txbxContent>
                  </v:textbox>
                </v:rect>
                <v:rect id="Rectangle 52" o:spid="_x0000_s1041" style="position:absolute;left:5492;top:5162;width:642;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651D9" w:rsidRDefault="009651D9" w:rsidP="004C01CD">
                        <w:r>
                          <w:rPr>
                            <w:rFonts w:ascii="Arial" w:hAnsi="Arial" w:cs="Arial"/>
                            <w:color w:val="000000"/>
                          </w:rPr>
                          <w:t xml:space="preserve"> </w:t>
                        </w:r>
                      </w:p>
                    </w:txbxContent>
                  </v:textbox>
                </v:rect>
                <v:rect id="Rectangle 53" o:spid="_x0000_s1042" style="position:absolute;left:5867;top:5162;width:22904;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rsidR="009651D9" w:rsidRDefault="009651D9" w:rsidP="004C01CD">
                        <w:r>
                          <w:rPr>
                            <w:rFonts w:ascii="Arial" w:hAnsi="Arial" w:cs="Arial"/>
                            <w:color w:val="000000"/>
                          </w:rPr>
                          <w:t>RRC DELIVERY REPORT</w:t>
                        </w:r>
                      </w:p>
                    </w:txbxContent>
                  </v:textbox>
                </v:rect>
                <v:rect id="Rectangle 54" o:spid="_x0000_s1043" style="position:absolute;left:15703;top:5162;width:641;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651D9" w:rsidRDefault="009651D9" w:rsidP="004C01CD">
                        <w:r>
                          <w:rPr>
                            <w:rFonts w:ascii="Arial" w:hAnsi="Arial" w:cs="Arial"/>
                            <w:color w:val="000000"/>
                          </w:rPr>
                          <w:t xml:space="preserve"> </w:t>
                        </w:r>
                      </w:p>
                    </w:txbxContent>
                  </v:textbox>
                </v:rect>
                <v:rect id="Rectangle 55" o:spid="_x0000_s1044" style="position:absolute;left:23260;top:5162;width:641;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651D9" w:rsidRDefault="009651D9" w:rsidP="004C01CD">
                        <w:r>
                          <w:rPr>
                            <w:rFonts w:ascii="Arial" w:hAnsi="Arial" w:cs="Arial"/>
                            <w:color w:val="000000"/>
                          </w:rPr>
                          <w:t xml:space="preserve"> </w:t>
                        </w:r>
                      </w:p>
                    </w:txbxContent>
                  </v:textbox>
                </v:rect>
                <v:group id="Group 56" o:spid="_x0000_s1045" style="position:absolute;left:27679;top:76;width:5779;height:2425" coordorigin="4359,12" coordsize="9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57" o:spid="_x0000_s1046" style="position:absolute;left:4359;top:12;width:9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58" o:spid="_x0000_s1047" style="position:absolute;left:4359;top:12;width:9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czcYA&#10;AADbAAAADwAAAGRycy9kb3ducmV2LnhtbESPQWvCQBSE70L/w/IKvZmNCiKpmxBaKiJCaVqh3p7Z&#10;1ySYfRuyW43++m5B8DjMzDfMMhtMK07Uu8aygkkUgyAurW64UvD1+TZegHAeWWNrmRRcyEGWPoyW&#10;mGh75g86Fb4SAcIuQQW1910ipStrMugi2xEH78f2Bn2QfSV1j+cAN62cxvFcGmw4LNTY0UtN5bH4&#10;NQq2uzx/bw+bZl/sFsfZdHXl6/erUk+PQ/4MwtPg7+Fbe60VzCb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fczcYAAADbAAAADwAAAAAAAAAAAAAAAACYAgAAZHJz&#10;L2Rvd25yZXYueG1sUEsFBgAAAAAEAAQA9QAAAIsDAAAAAA==&#10;" filled="f" strokeweight=".7pt">
                    <v:stroke endcap="round"/>
                  </v:rect>
                </v:group>
                <v:rect id="Rectangle 59" o:spid="_x0000_s1048" style="position:absolute;left:28098;top:539;width:2477;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651D9" w:rsidRDefault="009651D9" w:rsidP="004C01CD">
                        <w:r>
                          <w:rPr>
                            <w:rFonts w:ascii="Arial" w:hAnsi="Arial" w:cs="Arial"/>
                            <w:color w:val="000000"/>
                          </w:rPr>
                          <w:t>gNB</w:t>
                        </w:r>
                      </w:p>
                    </w:txbxContent>
                  </v:textbox>
                </v:rect>
                <v:rect id="Rectangle 60" o:spid="_x0000_s1049" style="position:absolute;left:30695;top:539;width:426;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651D9" w:rsidRDefault="009651D9" w:rsidP="004C01CD">
                        <w:r>
                          <w:rPr>
                            <w:rFonts w:ascii="Arial" w:hAnsi="Arial" w:cs="Arial"/>
                            <w:color w:val="000000"/>
                          </w:rPr>
                          <w:t>-</w:t>
                        </w:r>
                      </w:p>
                    </w:txbxContent>
                  </v:textbox>
                </v:rect>
                <v:rect id="Rectangle 61" o:spid="_x0000_s1050" style="position:absolute;left:31146;top:539;width:1835;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651D9" w:rsidRDefault="009651D9" w:rsidP="004C01CD">
                        <w:r>
                          <w:rPr>
                            <w:rFonts w:ascii="Arial" w:hAnsi="Arial" w:cs="Arial"/>
                            <w:color w:val="000000"/>
                          </w:rPr>
                          <w:t>CU</w:t>
                        </w:r>
                      </w:p>
                    </w:txbxContent>
                  </v:textbox>
                </v:rect>
                <v:rect id="Rectangle 62" o:spid="_x0000_s1051" style="position:absolute;left:33051;top:539;width:642;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651D9" w:rsidRDefault="009651D9" w:rsidP="004C01CD">
                        <w:r>
                          <w:rPr>
                            <w:rFonts w:ascii="Arial" w:hAnsi="Arial" w:cs="Arial"/>
                            <w:color w:val="000000"/>
                          </w:rPr>
                          <w:t xml:space="preserve"> </w:t>
                        </w:r>
                      </w:p>
                    </w:txbxContent>
                  </v:textbox>
                </v:rect>
                <v:group id="Group 63" o:spid="_x0000_s1052" style="position:absolute;left:330;top:13493;width:5175;height:692" coordorigin="52,2125" coordsize="815,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64" o:spid="_x0000_s1053" style="position:absolute;left:52;top:2125;width:815;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65" o:spid="_x0000_s1054" style="position:absolute;left:52;top:2125;width:815;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KK8MA&#10;AADbAAAADwAAAGRycy9kb3ducmV2LnhtbERPTWvCQBC9F/wPywjemk21iERXCYpSSqEYDdjbNDtN&#10;gtnZkN1q6q/vHgSPj/e9WPWmERfqXG1ZwUsUgyAurK65VHA8bJ9nIJxH1thYJgV/5GC1HDwtMNH2&#10;ynu6ZL4UIYRdggoq79tESldUZNBFtiUO3I/tDPoAu1LqDq8h3DRyHMdTabDm0FBhS+uKinP2axR8&#10;5Gn62Xy/119ZPjtPxrsb304bpUbDPp2D8NT7h/juftMKXsP68C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0KK8MAAADbAAAADwAAAAAAAAAAAAAAAACYAgAAZHJzL2Rv&#10;d25yZXYueG1sUEsFBgAAAAAEAAQA9QAAAIgDAAAAAA==&#10;" filled="f" strokeweight=".7pt">
                    <v:stroke endcap="round"/>
                  </v:rect>
                </v:group>
                <v:group id="Group 66" o:spid="_x0000_s1055" style="position:absolute;left:28282;top:13493;width:5176;height:692" coordorigin="4454,2125" coordsize="815,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67" o:spid="_x0000_s1056" style="position:absolute;left:4454;top:2125;width:815;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68" o:spid="_x0000_s1057" style="position:absolute;left:4454;top:2125;width:815;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XMUA&#10;AADbAAAADwAAAGRycy9kb3ducmV2LnhtbESPQWvCQBSE74L/YXmCN92opUh0lWCplFIojQp6e2af&#10;STD7NmS3mvrrXaHgcZiZb5j5sjWVuFDjSssKRsMIBHFmdcm5gu3mfTAF4TyyxsoyKfgjB8tFtzPH&#10;WNsr/9Al9bkIEHYxKii8r2MpXVaQQTe0NXHwTrYx6INscqkbvAa4qeQ4il6lwZLDQoE1rQrKzumv&#10;UfC1S5Lv6vhZHtLd9DwZr298278p1e+1yQyEp9Y/w//tD63gZQKP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5RcxQAAANsAAAAPAAAAAAAAAAAAAAAAAJgCAABkcnMv&#10;ZG93bnJldi54bWxQSwUGAAAAAAQABAD1AAAAigMAAAAA&#10;" filled="f" strokeweight=".7pt">
                    <v:stroke endcap="round"/>
                  </v:rect>
                </v:group>
                <w10:anchorlock/>
              </v:group>
            </w:pict>
          </mc:Fallback>
        </mc:AlternateContent>
      </w:r>
    </w:p>
    <w:p w:rsidR="00F970C9" w:rsidRPr="00EA5FA7" w:rsidRDefault="00F970C9" w:rsidP="003E269F">
      <w:pPr>
        <w:pStyle w:val="TF"/>
        <w:rPr>
          <w:noProof/>
        </w:rPr>
      </w:pPr>
      <w:r w:rsidRPr="00EA5FA7">
        <w:rPr>
          <w:noProof/>
        </w:rPr>
        <w:t>Figure 8.4.4.2-1: RRC Delivery Report procedure.</w:t>
      </w:r>
    </w:p>
    <w:p w:rsidR="00F970C9" w:rsidRPr="00EA5FA7" w:rsidRDefault="00D64DAE" w:rsidP="00E27603">
      <w:pPr>
        <w:rPr>
          <w:noProof/>
          <w:lang w:eastAsia="zh-CN"/>
        </w:rPr>
      </w:pPr>
      <w:ins w:id="333" w:author="Huawei" w:date="2022-01-03T19:03:00Z">
        <w:r w:rsidRPr="00EA5FA7">
          <w:t>The gNB-</w:t>
        </w:r>
        <w:r>
          <w:t>D</w:t>
        </w:r>
        <w:r w:rsidRPr="00EA5FA7">
          <w:t xml:space="preserve">U initiates the procedure by sending </w:t>
        </w:r>
        <w:r>
          <w:t xml:space="preserve">an </w:t>
        </w:r>
        <w:r w:rsidRPr="00EA5FA7">
          <w:rPr>
            <w:noProof/>
            <w:lang w:eastAsia="zh-CN"/>
          </w:rPr>
          <w:t>RRC DELIVERY REPORT</w:t>
        </w:r>
        <w:r w:rsidRPr="00EA5FA7">
          <w:rPr>
            <w:lang w:eastAsia="zh-CN"/>
          </w:rPr>
          <w:t xml:space="preserve"> messag</w:t>
        </w:r>
        <w:r>
          <w:t>e.</w:t>
        </w:r>
        <w:r w:rsidRPr="00EA5FA7">
          <w:rPr>
            <w:lang w:eastAsia="zh-CN"/>
          </w:rPr>
          <w:t xml:space="preserve"> </w:t>
        </w:r>
      </w:ins>
      <w:r w:rsidR="00F970C9" w:rsidRPr="00EA5FA7">
        <w:rPr>
          <w:noProof/>
          <w:lang w:eastAsia="zh-CN"/>
        </w:rPr>
        <w:t xml:space="preserve">When the gNB-DU has successfully delivered an RRC message to the UE for which the gNB-CU has requested a delivery report, the gNB-DU shall send the RRC DELIVERY REPORT message to the gNB-CU containng the </w:t>
      </w:r>
      <w:r w:rsidR="00F970C9" w:rsidRPr="00EA5FA7">
        <w:rPr>
          <w:i/>
          <w:noProof/>
          <w:lang w:eastAsia="zh-CN"/>
        </w:rPr>
        <w:t>RRC</w:t>
      </w:r>
      <w:r w:rsidR="00F970C9" w:rsidRPr="00EA5FA7">
        <w:rPr>
          <w:noProof/>
          <w:lang w:eastAsia="zh-CN"/>
        </w:rPr>
        <w:t xml:space="preserve"> </w:t>
      </w:r>
      <w:r w:rsidR="00F970C9" w:rsidRPr="00EA5FA7">
        <w:rPr>
          <w:i/>
          <w:noProof/>
          <w:lang w:eastAsia="zh-CN"/>
        </w:rPr>
        <w:t>Delivery Status</w:t>
      </w:r>
      <w:r w:rsidR="00F970C9" w:rsidRPr="00EA5FA7">
        <w:rPr>
          <w:noProof/>
          <w:lang w:eastAsia="zh-CN"/>
        </w:rPr>
        <w:t xml:space="preserve"> IE and the </w:t>
      </w:r>
      <w:r w:rsidR="00F970C9" w:rsidRPr="00EA5FA7">
        <w:rPr>
          <w:i/>
          <w:noProof/>
          <w:lang w:eastAsia="zh-CN"/>
        </w:rPr>
        <w:t>SRB ID</w:t>
      </w:r>
      <w:r w:rsidR="00F970C9" w:rsidRPr="00EA5FA7">
        <w:rPr>
          <w:noProof/>
          <w:lang w:eastAsia="zh-CN"/>
        </w:rPr>
        <w:t xml:space="preserve"> IE. </w:t>
      </w:r>
    </w:p>
    <w:p w:rsidR="00F970C9" w:rsidRPr="00EA5FA7" w:rsidRDefault="00F970C9" w:rsidP="003E269F">
      <w:pPr>
        <w:pStyle w:val="Heading4"/>
        <w:rPr>
          <w:noProof/>
        </w:rPr>
      </w:pPr>
      <w:bookmarkStart w:id="334" w:name="_Toc20955820"/>
      <w:bookmarkStart w:id="335" w:name="_Toc29892914"/>
      <w:bookmarkStart w:id="336" w:name="_Toc36556851"/>
      <w:bookmarkStart w:id="337" w:name="_Toc45832241"/>
      <w:bookmarkStart w:id="338" w:name="_Toc51763421"/>
      <w:bookmarkStart w:id="339" w:name="_Toc64448584"/>
      <w:bookmarkStart w:id="340" w:name="_Toc66289243"/>
      <w:bookmarkStart w:id="341" w:name="_Toc74154356"/>
      <w:bookmarkStart w:id="342" w:name="_Toc81383100"/>
      <w:r w:rsidRPr="00EA5FA7">
        <w:rPr>
          <w:noProof/>
        </w:rPr>
        <w:t>8.4.4.3</w:t>
      </w:r>
      <w:r w:rsidRPr="00EA5FA7">
        <w:rPr>
          <w:noProof/>
        </w:rPr>
        <w:tab/>
        <w:t>Abnormal Conditions</w:t>
      </w:r>
      <w:bookmarkEnd w:id="334"/>
      <w:bookmarkEnd w:id="335"/>
      <w:bookmarkEnd w:id="336"/>
      <w:bookmarkEnd w:id="337"/>
      <w:bookmarkEnd w:id="338"/>
      <w:bookmarkEnd w:id="339"/>
      <w:bookmarkEnd w:id="340"/>
      <w:bookmarkEnd w:id="341"/>
      <w:bookmarkEnd w:id="342"/>
    </w:p>
    <w:p w:rsidR="00F970C9" w:rsidRPr="00EA5FA7" w:rsidRDefault="00F970C9" w:rsidP="00E27603">
      <w:r w:rsidRPr="00EA5FA7">
        <w:rPr>
          <w:noProof/>
        </w:rPr>
        <w:t>Not applicable.</w:t>
      </w:r>
    </w:p>
    <w:p w:rsidR="0050066B" w:rsidRPr="00EA5FA7" w:rsidRDefault="0050066B" w:rsidP="0050066B">
      <w:pPr>
        <w:pStyle w:val="Heading2"/>
      </w:pPr>
      <w:bookmarkStart w:id="343" w:name="_MON_1554876350"/>
      <w:bookmarkStart w:id="344" w:name="_Toc29892943"/>
      <w:bookmarkStart w:id="345" w:name="_Toc36556880"/>
      <w:bookmarkStart w:id="346" w:name="_Toc45832270"/>
      <w:bookmarkStart w:id="347" w:name="_Toc51763450"/>
      <w:bookmarkStart w:id="348" w:name="_Toc64448613"/>
      <w:bookmarkStart w:id="349" w:name="_Toc66289272"/>
      <w:bookmarkStart w:id="350" w:name="_Toc74154385"/>
      <w:bookmarkStart w:id="351" w:name="_Toc81383129"/>
      <w:bookmarkStart w:id="352" w:name="_Toc534720390"/>
      <w:bookmarkEnd w:id="343"/>
      <w:r w:rsidRPr="00EA5FA7">
        <w:t>8.8</w:t>
      </w:r>
      <w:r w:rsidRPr="00EA5FA7">
        <w:tab/>
        <w:t>Trace Procedures</w:t>
      </w:r>
      <w:bookmarkEnd w:id="344"/>
      <w:bookmarkEnd w:id="345"/>
      <w:bookmarkEnd w:id="346"/>
      <w:bookmarkEnd w:id="347"/>
      <w:bookmarkEnd w:id="348"/>
      <w:bookmarkEnd w:id="349"/>
      <w:bookmarkEnd w:id="350"/>
      <w:bookmarkEnd w:id="351"/>
    </w:p>
    <w:p w:rsidR="0050066B" w:rsidRPr="00EA5FA7" w:rsidRDefault="0050066B" w:rsidP="0050066B">
      <w:pPr>
        <w:pStyle w:val="Heading3"/>
      </w:pPr>
      <w:bookmarkStart w:id="353" w:name="_Toc29892944"/>
      <w:bookmarkStart w:id="354" w:name="_Toc36556881"/>
      <w:bookmarkStart w:id="355" w:name="_Toc45832271"/>
      <w:bookmarkStart w:id="356" w:name="_Toc51763451"/>
      <w:bookmarkStart w:id="357" w:name="_Toc64448614"/>
      <w:bookmarkStart w:id="358" w:name="_Toc66289273"/>
      <w:bookmarkStart w:id="359" w:name="_Toc74154386"/>
      <w:bookmarkStart w:id="360" w:name="_Toc81383130"/>
      <w:r w:rsidRPr="00EA5FA7">
        <w:t>8.8.1</w:t>
      </w:r>
      <w:r w:rsidRPr="00EA5FA7">
        <w:tab/>
        <w:t>Trace Start</w:t>
      </w:r>
      <w:bookmarkEnd w:id="353"/>
      <w:bookmarkEnd w:id="354"/>
      <w:bookmarkEnd w:id="355"/>
      <w:bookmarkEnd w:id="356"/>
      <w:bookmarkEnd w:id="357"/>
      <w:bookmarkEnd w:id="358"/>
      <w:bookmarkEnd w:id="359"/>
      <w:bookmarkEnd w:id="360"/>
    </w:p>
    <w:p w:rsidR="0050066B" w:rsidRPr="00EA5FA7" w:rsidRDefault="0050066B" w:rsidP="0050066B">
      <w:pPr>
        <w:pStyle w:val="Heading4"/>
      </w:pPr>
      <w:bookmarkStart w:id="361" w:name="_Toc29892945"/>
      <w:bookmarkStart w:id="362" w:name="_Toc36556882"/>
      <w:bookmarkStart w:id="363" w:name="_Toc45832272"/>
      <w:bookmarkStart w:id="364" w:name="_Toc51763452"/>
      <w:bookmarkStart w:id="365" w:name="_Toc64448615"/>
      <w:bookmarkStart w:id="366" w:name="_Toc66289274"/>
      <w:bookmarkStart w:id="367" w:name="_Toc74154387"/>
      <w:bookmarkStart w:id="368" w:name="_Toc81383131"/>
      <w:r w:rsidRPr="00EA5FA7">
        <w:t>8.8.1.1</w:t>
      </w:r>
      <w:r w:rsidRPr="00EA5FA7">
        <w:tab/>
        <w:t>General</w:t>
      </w:r>
      <w:bookmarkEnd w:id="361"/>
      <w:bookmarkEnd w:id="362"/>
      <w:bookmarkEnd w:id="363"/>
      <w:bookmarkEnd w:id="364"/>
      <w:bookmarkEnd w:id="365"/>
      <w:bookmarkEnd w:id="366"/>
      <w:bookmarkEnd w:id="367"/>
      <w:bookmarkEnd w:id="368"/>
    </w:p>
    <w:p w:rsidR="0050066B" w:rsidRPr="00EA5FA7" w:rsidRDefault="0050066B" w:rsidP="0050066B">
      <w:r w:rsidRPr="00EA5FA7">
        <w:t>The purpose of the Trace Start procedure is to allow the gNB-CU to request the gNB-DU to initiate a trace session for a UE. The procedure uses UE-associated signalling.</w:t>
      </w:r>
    </w:p>
    <w:p w:rsidR="0050066B" w:rsidRPr="00EA5FA7" w:rsidRDefault="0050066B" w:rsidP="0050066B">
      <w:pPr>
        <w:pStyle w:val="Heading4"/>
      </w:pPr>
      <w:bookmarkStart w:id="369" w:name="_Toc29892946"/>
      <w:bookmarkStart w:id="370" w:name="_Toc36556883"/>
      <w:bookmarkStart w:id="371" w:name="_Toc45832273"/>
      <w:bookmarkStart w:id="372" w:name="_Toc51763453"/>
      <w:bookmarkStart w:id="373" w:name="_Toc64448616"/>
      <w:bookmarkStart w:id="374" w:name="_Toc66289275"/>
      <w:bookmarkStart w:id="375" w:name="_Toc74154388"/>
      <w:bookmarkStart w:id="376" w:name="_Toc81383132"/>
      <w:r w:rsidRPr="00EA5FA7">
        <w:lastRenderedPageBreak/>
        <w:t>8.8.1.2</w:t>
      </w:r>
      <w:r w:rsidRPr="00EA5FA7">
        <w:tab/>
        <w:t>Successful Operation</w:t>
      </w:r>
      <w:bookmarkEnd w:id="369"/>
      <w:bookmarkEnd w:id="370"/>
      <w:bookmarkEnd w:id="371"/>
      <w:bookmarkEnd w:id="372"/>
      <w:bookmarkEnd w:id="373"/>
      <w:bookmarkEnd w:id="374"/>
      <w:bookmarkEnd w:id="375"/>
      <w:bookmarkEnd w:id="376"/>
    </w:p>
    <w:p w:rsidR="0050066B" w:rsidRPr="00EA5FA7" w:rsidRDefault="0050066B" w:rsidP="0050066B">
      <w:pPr>
        <w:pStyle w:val="TH"/>
      </w:pPr>
      <w:r w:rsidRPr="00EA5FA7">
        <w:object w:dxaOrig="6880" w:dyaOrig="2410">
          <v:shape id="_x0000_i1027" type="#_x0000_t75" style="width:346.5pt;height:122.25pt" o:ole="">
            <v:imagedata r:id="rId19" o:title=""/>
          </v:shape>
          <o:OLEObject Type="Embed" ProgID="Visio.Drawing.11" ShapeID="_x0000_i1027" DrawAspect="Content" ObjectID="_1702987828" r:id="rId20"/>
        </w:object>
      </w:r>
    </w:p>
    <w:p w:rsidR="0050066B" w:rsidRPr="00EA5FA7" w:rsidRDefault="0050066B" w:rsidP="0050066B">
      <w:pPr>
        <w:pStyle w:val="TF"/>
      </w:pPr>
      <w:r w:rsidRPr="00EA5FA7">
        <w:t>Figure 8.8.1.2-1: Trace start procedure: Successful Operation.</w:t>
      </w:r>
    </w:p>
    <w:p w:rsidR="001F2D3B" w:rsidRDefault="00D64DAE" w:rsidP="002F0C5B">
      <w:ins w:id="377" w:author="Huawei" w:date="2022-01-03T19:04:00Z">
        <w:r w:rsidRPr="00EA5FA7">
          <w:t>The gNB-</w:t>
        </w:r>
        <w:r>
          <w:t>C</w:t>
        </w:r>
        <w:r w:rsidRPr="00EA5FA7">
          <w:t xml:space="preserve">U initiates the procedure by sending </w:t>
        </w:r>
        <w:r>
          <w:t xml:space="preserve">a </w:t>
        </w:r>
        <w:r w:rsidRPr="00EA5FA7">
          <w:t>TRACE START</w:t>
        </w:r>
        <w:r w:rsidRPr="00EA5FA7">
          <w:rPr>
            <w:lang w:eastAsia="zh-CN"/>
          </w:rPr>
          <w:t xml:space="preserve"> messag</w:t>
        </w:r>
        <w:r>
          <w:t xml:space="preserve">e. </w:t>
        </w:r>
      </w:ins>
      <w:r w:rsidR="0050066B" w:rsidRPr="00EA5FA7">
        <w:t>Upon reception of the TRACE START message, the gNB-DU shall initiate the requested trace session for the requested UE, as described in TS 32.422 [</w:t>
      </w:r>
      <w:r w:rsidR="00EA5FA7" w:rsidRPr="00EA5FA7">
        <w:t>29</w:t>
      </w:r>
      <w:r w:rsidR="0050066B" w:rsidRPr="00EA5FA7">
        <w:t>].</w:t>
      </w:r>
      <w:r w:rsidR="001F2D3B" w:rsidRPr="00122688">
        <w:t xml:space="preserve"> </w:t>
      </w:r>
      <w:r w:rsidR="001F2D3B">
        <w:t xml:space="preserve">In particular, the </w:t>
      </w:r>
      <w:r w:rsidR="001F2D3B" w:rsidRPr="00BF39D4">
        <w:t>gNB-DU</w:t>
      </w:r>
      <w:r w:rsidR="001F2D3B" w:rsidRPr="008111FE">
        <w:t xml:space="preserve"> shall, if supported:</w:t>
      </w:r>
    </w:p>
    <w:p w:rsidR="001F2D3B" w:rsidRPr="008111FE" w:rsidRDefault="001F2D3B" w:rsidP="002F0C5B">
      <w:pPr>
        <w:pStyle w:val="B10"/>
      </w:pPr>
      <w:r w:rsidRPr="008111FE">
        <w:t>-</w:t>
      </w:r>
      <w:r w:rsidRPr="008111FE">
        <w:tab/>
        <w:t xml:space="preserve">if the </w:t>
      </w:r>
      <w:r w:rsidRPr="008111FE">
        <w:rPr>
          <w:i/>
        </w:rPr>
        <w:t>Trace Activation</w:t>
      </w:r>
      <w:r w:rsidRPr="008111FE">
        <w:t xml:space="preserve"> IE includes the </w:t>
      </w:r>
      <w:r w:rsidRPr="008111FE">
        <w:rPr>
          <w:i/>
        </w:rPr>
        <w:t>MDT Activation</w:t>
      </w:r>
      <w:r w:rsidRPr="008111FE">
        <w:t xml:space="preserve"> IE set to "Immediate MDT and Trace" initiate the requested trace session and MDT session as described in TS 32.422 [</w:t>
      </w:r>
      <w:r>
        <w:rPr>
          <w:rFonts w:hint="eastAsia"/>
          <w:lang w:eastAsia="zh-CN"/>
        </w:rPr>
        <w:t>29</w:t>
      </w:r>
      <w:r w:rsidRPr="008111FE">
        <w:t>];</w:t>
      </w:r>
    </w:p>
    <w:p w:rsidR="0050066B" w:rsidRPr="00EA5FA7" w:rsidRDefault="001F2D3B" w:rsidP="002F0C5B">
      <w:pPr>
        <w:pStyle w:val="B10"/>
      </w:pPr>
      <w:r w:rsidRPr="008111FE">
        <w:t>-</w:t>
      </w:r>
      <w:r w:rsidRPr="008111FE">
        <w:tab/>
        <w:t xml:space="preserve">if the </w:t>
      </w:r>
      <w:r w:rsidRPr="007B2C5A">
        <w:rPr>
          <w:i/>
        </w:rPr>
        <w:t>Trace Activation</w:t>
      </w:r>
      <w:r w:rsidRPr="008111FE">
        <w:t xml:space="preserve"> IE includes the </w:t>
      </w:r>
      <w:r w:rsidRPr="007B2C5A">
        <w:rPr>
          <w:i/>
        </w:rPr>
        <w:t>MDT Activation</w:t>
      </w:r>
      <w:r w:rsidRPr="008111FE">
        <w:t xml:space="preserve"> IE set to "Immediate MDT Only" initiate the requested MDT session as described in TS 32.422 [</w:t>
      </w:r>
      <w:r>
        <w:rPr>
          <w:rFonts w:hint="eastAsia"/>
          <w:lang w:eastAsia="zh-CN"/>
        </w:rPr>
        <w:t>29</w:t>
      </w:r>
      <w:r w:rsidRPr="0005328C">
        <w:t xml:space="preserve">] and the </w:t>
      </w:r>
      <w:r w:rsidRPr="00BF39D4">
        <w:t>gNB-DU</w:t>
      </w:r>
      <w:r w:rsidRPr="008111FE">
        <w:t xml:space="preserve"> shall ignore </w:t>
      </w:r>
      <w:r w:rsidRPr="007B2C5A">
        <w:rPr>
          <w:i/>
        </w:rPr>
        <w:t>Interfaces To Trace</w:t>
      </w:r>
      <w:r w:rsidRPr="008111FE">
        <w:t xml:space="preserve"> IE, and </w:t>
      </w:r>
      <w:r w:rsidRPr="007B2C5A">
        <w:rPr>
          <w:i/>
        </w:rPr>
        <w:t>Trace Depth</w:t>
      </w:r>
      <w:r w:rsidRPr="008111FE">
        <w:t xml:space="preserve"> IE;</w:t>
      </w:r>
    </w:p>
    <w:p w:rsidR="0050066B" w:rsidRPr="00EA5FA7" w:rsidRDefault="0050066B" w:rsidP="0050066B">
      <w:pPr>
        <w:pStyle w:val="Heading4"/>
        <w:rPr>
          <w:lang w:val="fr-FR"/>
        </w:rPr>
      </w:pPr>
      <w:bookmarkStart w:id="378" w:name="_Toc29892947"/>
      <w:bookmarkStart w:id="379" w:name="_Toc36556884"/>
      <w:bookmarkStart w:id="380" w:name="_Toc45832274"/>
      <w:bookmarkStart w:id="381" w:name="_Toc51763454"/>
      <w:bookmarkStart w:id="382" w:name="_Toc64448617"/>
      <w:bookmarkStart w:id="383" w:name="_Toc66289276"/>
      <w:bookmarkStart w:id="384" w:name="_Toc74154389"/>
      <w:bookmarkStart w:id="385" w:name="_Toc81383133"/>
      <w:r w:rsidRPr="00EA5FA7">
        <w:rPr>
          <w:lang w:val="fr-FR"/>
        </w:rPr>
        <w:t>8.8.1.3</w:t>
      </w:r>
      <w:r w:rsidRPr="00EA5FA7">
        <w:rPr>
          <w:lang w:val="fr-FR"/>
        </w:rPr>
        <w:tab/>
        <w:t>Abnormal Conditions</w:t>
      </w:r>
      <w:bookmarkEnd w:id="378"/>
      <w:bookmarkEnd w:id="379"/>
      <w:bookmarkEnd w:id="380"/>
      <w:bookmarkEnd w:id="381"/>
      <w:bookmarkEnd w:id="382"/>
      <w:bookmarkEnd w:id="383"/>
      <w:bookmarkEnd w:id="384"/>
      <w:bookmarkEnd w:id="385"/>
    </w:p>
    <w:p w:rsidR="0050066B" w:rsidRPr="00EA5FA7" w:rsidRDefault="0050066B" w:rsidP="0050066B">
      <w:pPr>
        <w:rPr>
          <w:lang w:val="fr-FR"/>
        </w:rPr>
      </w:pPr>
      <w:r w:rsidRPr="00EA5FA7">
        <w:rPr>
          <w:lang w:val="fr-FR"/>
        </w:rPr>
        <w:t>Void.</w:t>
      </w:r>
    </w:p>
    <w:p w:rsidR="0050066B" w:rsidRPr="00EA5FA7" w:rsidRDefault="0050066B" w:rsidP="0050066B">
      <w:pPr>
        <w:pStyle w:val="Heading3"/>
        <w:rPr>
          <w:lang w:val="fr-FR"/>
        </w:rPr>
      </w:pPr>
      <w:bookmarkStart w:id="386" w:name="_Toc29892948"/>
      <w:bookmarkStart w:id="387" w:name="_Toc36556885"/>
      <w:bookmarkStart w:id="388" w:name="_Toc45832275"/>
      <w:bookmarkStart w:id="389" w:name="_Toc51763455"/>
      <w:bookmarkStart w:id="390" w:name="_Toc64448618"/>
      <w:bookmarkStart w:id="391" w:name="_Toc66289277"/>
      <w:bookmarkStart w:id="392" w:name="_Toc74154390"/>
      <w:bookmarkStart w:id="393" w:name="_Toc81383134"/>
      <w:bookmarkStart w:id="394" w:name="_Toc534720399"/>
      <w:bookmarkEnd w:id="352"/>
      <w:r w:rsidRPr="00EA5FA7">
        <w:rPr>
          <w:lang w:val="fr-FR"/>
        </w:rPr>
        <w:t>8.8.2</w:t>
      </w:r>
      <w:r w:rsidRPr="00EA5FA7">
        <w:rPr>
          <w:lang w:val="fr-FR"/>
        </w:rPr>
        <w:tab/>
        <w:t>Deactivate Trace</w:t>
      </w:r>
      <w:bookmarkEnd w:id="386"/>
      <w:bookmarkEnd w:id="387"/>
      <w:bookmarkEnd w:id="388"/>
      <w:bookmarkEnd w:id="389"/>
      <w:bookmarkEnd w:id="390"/>
      <w:bookmarkEnd w:id="391"/>
      <w:bookmarkEnd w:id="392"/>
      <w:bookmarkEnd w:id="393"/>
    </w:p>
    <w:p w:rsidR="0050066B" w:rsidRPr="00EA5FA7" w:rsidRDefault="0050066B" w:rsidP="0050066B">
      <w:pPr>
        <w:pStyle w:val="Heading4"/>
      </w:pPr>
      <w:bookmarkStart w:id="395" w:name="_Toc29892949"/>
      <w:bookmarkStart w:id="396" w:name="_Toc36556886"/>
      <w:bookmarkStart w:id="397" w:name="_Toc45832276"/>
      <w:bookmarkStart w:id="398" w:name="_Toc51763456"/>
      <w:bookmarkStart w:id="399" w:name="_Toc64448619"/>
      <w:bookmarkStart w:id="400" w:name="_Toc66289278"/>
      <w:bookmarkStart w:id="401" w:name="_Toc74154391"/>
      <w:bookmarkStart w:id="402" w:name="_Toc81383135"/>
      <w:r w:rsidRPr="00EA5FA7">
        <w:t>8.8.2.1</w:t>
      </w:r>
      <w:r w:rsidRPr="00EA5FA7">
        <w:tab/>
        <w:t>General</w:t>
      </w:r>
      <w:bookmarkEnd w:id="395"/>
      <w:bookmarkEnd w:id="396"/>
      <w:bookmarkEnd w:id="397"/>
      <w:bookmarkEnd w:id="398"/>
      <w:bookmarkEnd w:id="399"/>
      <w:bookmarkEnd w:id="400"/>
      <w:bookmarkEnd w:id="401"/>
      <w:bookmarkEnd w:id="402"/>
    </w:p>
    <w:p w:rsidR="0050066B" w:rsidRPr="00EA5FA7" w:rsidRDefault="0050066B" w:rsidP="0050066B">
      <w:r w:rsidRPr="00EA5FA7">
        <w:t>The purpose of the Deactivate Trace procedure is to allow the gNB-CU to request the gNB-DU to stop the trace session for the indicated trace reference. The procedure uses UE-associated signalling.</w:t>
      </w:r>
    </w:p>
    <w:p w:rsidR="0050066B" w:rsidRPr="00EA5FA7" w:rsidRDefault="0050066B" w:rsidP="0050066B">
      <w:pPr>
        <w:pStyle w:val="Heading4"/>
      </w:pPr>
      <w:bookmarkStart w:id="403" w:name="_Toc29892950"/>
      <w:bookmarkStart w:id="404" w:name="_Toc36556887"/>
      <w:bookmarkStart w:id="405" w:name="_Toc45832277"/>
      <w:bookmarkStart w:id="406" w:name="_Toc51763457"/>
      <w:bookmarkStart w:id="407" w:name="_Toc64448620"/>
      <w:bookmarkStart w:id="408" w:name="_Toc66289279"/>
      <w:bookmarkStart w:id="409" w:name="_Toc74154392"/>
      <w:bookmarkStart w:id="410" w:name="_Toc81383136"/>
      <w:r w:rsidRPr="00EA5FA7">
        <w:t>8.8.2.2</w:t>
      </w:r>
      <w:r w:rsidRPr="00EA5FA7">
        <w:tab/>
        <w:t>Successful Operation</w:t>
      </w:r>
      <w:bookmarkEnd w:id="403"/>
      <w:bookmarkEnd w:id="404"/>
      <w:bookmarkEnd w:id="405"/>
      <w:bookmarkEnd w:id="406"/>
      <w:bookmarkEnd w:id="407"/>
      <w:bookmarkEnd w:id="408"/>
      <w:bookmarkEnd w:id="409"/>
      <w:bookmarkEnd w:id="410"/>
    </w:p>
    <w:p w:rsidR="0050066B" w:rsidRPr="00EA5FA7" w:rsidRDefault="0050066B" w:rsidP="0050066B">
      <w:pPr>
        <w:pStyle w:val="TH"/>
      </w:pPr>
      <w:r w:rsidRPr="00EA5FA7">
        <w:object w:dxaOrig="6880" w:dyaOrig="2410">
          <v:shape id="_x0000_i1028" type="#_x0000_t75" style="width:346.5pt;height:122.25pt" o:ole="">
            <v:imagedata r:id="rId21" o:title=""/>
          </v:shape>
          <o:OLEObject Type="Embed" ProgID="Visio.Drawing.11" ShapeID="_x0000_i1028" DrawAspect="Content" ObjectID="_1702987829" r:id="rId22"/>
        </w:object>
      </w:r>
    </w:p>
    <w:p w:rsidR="0050066B" w:rsidRPr="00EA5FA7" w:rsidRDefault="0050066B" w:rsidP="0050066B">
      <w:pPr>
        <w:pStyle w:val="TF"/>
      </w:pPr>
      <w:r w:rsidRPr="00EA5FA7">
        <w:t>Figure 8.8.2.2-1: Deactivate trace</w:t>
      </w:r>
      <w:r w:rsidRPr="00EA5FA7">
        <w:rPr>
          <w:rFonts w:eastAsia="Yu Mincho"/>
        </w:rPr>
        <w:t xml:space="preserve"> procedure: Successful Operation</w:t>
      </w:r>
    </w:p>
    <w:p w:rsidR="0050066B" w:rsidRPr="00EA5FA7" w:rsidRDefault="00D64DAE" w:rsidP="0050066B">
      <w:ins w:id="411" w:author="Huawei" w:date="2022-01-03T19:04:00Z">
        <w:r w:rsidRPr="00EA5FA7">
          <w:t>The gNB-</w:t>
        </w:r>
        <w:r>
          <w:t>C</w:t>
        </w:r>
        <w:r w:rsidRPr="00EA5FA7">
          <w:t xml:space="preserve">U initiates the procedure by sending </w:t>
        </w:r>
        <w:r>
          <w:t xml:space="preserve">a </w:t>
        </w:r>
      </w:ins>
      <w:ins w:id="412" w:author="Huawei" w:date="2022-01-03T19:05:00Z">
        <w:r w:rsidRPr="00EA5FA7">
          <w:t>DEACTIVATE TRACE</w:t>
        </w:r>
      </w:ins>
      <w:ins w:id="413" w:author="Huawei" w:date="2022-01-03T19:04:00Z">
        <w:r w:rsidRPr="00EA5FA7">
          <w:rPr>
            <w:lang w:eastAsia="zh-CN"/>
          </w:rPr>
          <w:t xml:space="preserve"> messag</w:t>
        </w:r>
        <w:r>
          <w:t xml:space="preserve">e. </w:t>
        </w:r>
      </w:ins>
      <w:r w:rsidR="0050066B" w:rsidRPr="00EA5FA7">
        <w:t>Upon reception of the DEACTIVATE TRACE message, the gNB-DU shall stop the trace session for the indicated trace reference contained in the</w:t>
      </w:r>
      <w:r w:rsidR="0050066B" w:rsidRPr="00EA5FA7">
        <w:rPr>
          <w:i/>
          <w:iCs/>
        </w:rPr>
        <w:t xml:space="preserve"> Trace ID</w:t>
      </w:r>
      <w:r w:rsidR="0050066B" w:rsidRPr="00EA5FA7">
        <w:rPr>
          <w:i/>
        </w:rPr>
        <w:t xml:space="preserve"> </w:t>
      </w:r>
      <w:r w:rsidR="0050066B" w:rsidRPr="00EA5FA7">
        <w:t xml:space="preserve">IE, </w:t>
      </w:r>
      <w:bookmarkStart w:id="414" w:name="_Hlk14355646"/>
      <w:r w:rsidR="0050066B" w:rsidRPr="00EA5FA7">
        <w:t>as described in TS 32.422 [</w:t>
      </w:r>
      <w:r w:rsidR="00EA5FA7" w:rsidRPr="00EA5FA7">
        <w:t>29</w:t>
      </w:r>
      <w:r w:rsidR="0050066B" w:rsidRPr="00EA5FA7">
        <w:t>]</w:t>
      </w:r>
      <w:bookmarkEnd w:id="414"/>
      <w:r w:rsidR="0050066B" w:rsidRPr="00EA5FA7">
        <w:t>.</w:t>
      </w:r>
    </w:p>
    <w:p w:rsidR="0050066B" w:rsidRPr="00EA5FA7" w:rsidRDefault="0050066B" w:rsidP="0050066B">
      <w:pPr>
        <w:pStyle w:val="Heading4"/>
      </w:pPr>
      <w:bookmarkStart w:id="415" w:name="_Toc29892951"/>
      <w:bookmarkStart w:id="416" w:name="_Toc36556888"/>
      <w:bookmarkStart w:id="417" w:name="_Toc45832278"/>
      <w:bookmarkStart w:id="418" w:name="_Toc51763458"/>
      <w:bookmarkStart w:id="419" w:name="_Toc64448621"/>
      <w:bookmarkStart w:id="420" w:name="_Toc66289280"/>
      <w:bookmarkStart w:id="421" w:name="_Toc74154393"/>
      <w:bookmarkStart w:id="422" w:name="_Toc81383137"/>
      <w:r w:rsidRPr="00EA5FA7">
        <w:t>8.8.2.3</w:t>
      </w:r>
      <w:r w:rsidRPr="00EA5FA7">
        <w:tab/>
        <w:t>Abnormal Conditions</w:t>
      </w:r>
      <w:bookmarkEnd w:id="415"/>
      <w:bookmarkEnd w:id="416"/>
      <w:bookmarkEnd w:id="417"/>
      <w:bookmarkEnd w:id="418"/>
      <w:bookmarkEnd w:id="419"/>
      <w:bookmarkEnd w:id="420"/>
      <w:bookmarkEnd w:id="421"/>
      <w:bookmarkEnd w:id="422"/>
    </w:p>
    <w:p w:rsidR="0050066B" w:rsidRDefault="0050066B" w:rsidP="0050066B">
      <w:r w:rsidRPr="00EA5FA7">
        <w:t>Void.</w:t>
      </w:r>
      <w:bookmarkEnd w:id="394"/>
    </w:p>
    <w:p w:rsidR="001F2D3B" w:rsidRPr="00AA5DA2" w:rsidRDefault="001F2D3B" w:rsidP="001F2D3B">
      <w:pPr>
        <w:pStyle w:val="Heading3"/>
        <w:rPr>
          <w:lang w:eastAsia="zh-CN"/>
        </w:rPr>
      </w:pPr>
      <w:bookmarkStart w:id="423" w:name="_Toc45832279"/>
      <w:bookmarkStart w:id="424" w:name="_Toc51763459"/>
      <w:bookmarkStart w:id="425" w:name="_Toc64448622"/>
      <w:bookmarkStart w:id="426" w:name="_Toc66289281"/>
      <w:bookmarkStart w:id="427" w:name="_Toc74154394"/>
      <w:bookmarkStart w:id="428" w:name="_Toc81383138"/>
      <w:r>
        <w:lastRenderedPageBreak/>
        <w:t>8.8.3</w:t>
      </w:r>
      <w:r w:rsidRPr="00AA5DA2">
        <w:tab/>
      </w:r>
      <w:r w:rsidRPr="00567372">
        <w:rPr>
          <w:lang w:eastAsia="zh-CN"/>
        </w:rPr>
        <w:t>Cell Traffic Trace</w:t>
      </w:r>
      <w:bookmarkEnd w:id="423"/>
      <w:bookmarkEnd w:id="424"/>
      <w:bookmarkEnd w:id="425"/>
      <w:bookmarkEnd w:id="426"/>
      <w:bookmarkEnd w:id="427"/>
      <w:bookmarkEnd w:id="428"/>
    </w:p>
    <w:p w:rsidR="001F2D3B" w:rsidRPr="00AA5DA2" w:rsidRDefault="001F2D3B" w:rsidP="001F2D3B">
      <w:pPr>
        <w:pStyle w:val="Heading4"/>
      </w:pPr>
      <w:bookmarkStart w:id="429" w:name="_Toc45832280"/>
      <w:bookmarkStart w:id="430" w:name="_Toc51763460"/>
      <w:bookmarkStart w:id="431" w:name="_Toc64448623"/>
      <w:bookmarkStart w:id="432" w:name="_Toc66289282"/>
      <w:bookmarkStart w:id="433" w:name="_Toc74154395"/>
      <w:bookmarkStart w:id="434" w:name="_Toc81383139"/>
      <w:r>
        <w:t>8.8.3</w:t>
      </w:r>
      <w:r w:rsidRPr="00AA5DA2">
        <w:t>.1</w:t>
      </w:r>
      <w:r w:rsidRPr="00AA5DA2">
        <w:tab/>
        <w:t>General</w:t>
      </w:r>
      <w:bookmarkEnd w:id="429"/>
      <w:bookmarkEnd w:id="430"/>
      <w:bookmarkEnd w:id="431"/>
      <w:bookmarkEnd w:id="432"/>
      <w:bookmarkEnd w:id="433"/>
      <w:bookmarkEnd w:id="434"/>
    </w:p>
    <w:p w:rsidR="001F2D3B" w:rsidRPr="00567372" w:rsidRDefault="001F2D3B" w:rsidP="001F2D3B">
      <w:pPr>
        <w:rPr>
          <w:lang w:eastAsia="zh-CN"/>
        </w:rPr>
      </w:pPr>
      <w:r w:rsidRPr="00567372">
        <w:rPr>
          <w:lang w:eastAsia="zh-CN"/>
        </w:rPr>
        <w:t>The purpose of the Cell Traffic Trace procedure is to send the allocated Trace Recording Session Reference and the Trace Reference to</w:t>
      </w:r>
      <w:r>
        <w:rPr>
          <w:rFonts w:hint="eastAsia"/>
          <w:lang w:eastAsia="zh-CN"/>
        </w:rPr>
        <w:t xml:space="preserve"> the</w:t>
      </w:r>
      <w:r w:rsidRPr="00567372">
        <w:rPr>
          <w:lang w:eastAsia="zh-CN"/>
        </w:rPr>
        <w:t xml:space="preserve"> </w:t>
      </w:r>
      <w:r>
        <w:rPr>
          <w:rFonts w:hint="eastAsia"/>
          <w:lang w:eastAsia="zh-CN"/>
        </w:rPr>
        <w:t>gNB-CU</w:t>
      </w:r>
      <w:r w:rsidRPr="00567372">
        <w:rPr>
          <w:lang w:eastAsia="zh-CN"/>
        </w:rPr>
        <w:t xml:space="preserve">. </w:t>
      </w:r>
      <w:r w:rsidRPr="00567372">
        <w:t>The procedure uses UE-associated signalling.</w:t>
      </w:r>
    </w:p>
    <w:p w:rsidR="001F2D3B" w:rsidRPr="00567372" w:rsidRDefault="001F2D3B" w:rsidP="001F2D3B">
      <w:pPr>
        <w:pStyle w:val="Heading4"/>
      </w:pPr>
      <w:bookmarkStart w:id="435" w:name="_Toc45832281"/>
      <w:bookmarkStart w:id="436" w:name="_Toc51763461"/>
      <w:bookmarkStart w:id="437" w:name="_Toc64448624"/>
      <w:bookmarkStart w:id="438" w:name="_Toc66289283"/>
      <w:bookmarkStart w:id="439" w:name="_Toc74154396"/>
      <w:bookmarkStart w:id="440" w:name="_Toc81383140"/>
      <w:r>
        <w:t>8.8.3</w:t>
      </w:r>
      <w:r w:rsidRPr="00567372">
        <w:t>.2</w:t>
      </w:r>
      <w:r w:rsidRPr="00567372">
        <w:tab/>
        <w:t>Successful Operation</w:t>
      </w:r>
      <w:bookmarkEnd w:id="435"/>
      <w:bookmarkEnd w:id="436"/>
      <w:bookmarkEnd w:id="437"/>
      <w:bookmarkEnd w:id="438"/>
      <w:bookmarkEnd w:id="439"/>
      <w:bookmarkEnd w:id="440"/>
    </w:p>
    <w:p w:rsidR="001F2D3B" w:rsidRPr="00567372" w:rsidRDefault="001F2D3B" w:rsidP="001F2D3B">
      <w:pPr>
        <w:pStyle w:val="TH"/>
        <w:rPr>
          <w:lang w:eastAsia="zh-CN"/>
        </w:rPr>
      </w:pPr>
      <w:r w:rsidRPr="00567372">
        <w:rPr>
          <w:rFonts w:ascii="Times New Roman" w:hAnsi="Times New Roman"/>
        </w:rPr>
        <w:object w:dxaOrig="5430" w:dyaOrig="2130">
          <v:shape id="_x0000_i1029" type="#_x0000_t75" style="width:259.15pt;height:100.9pt" o:ole="">
            <v:imagedata r:id="rId23" o:title=""/>
          </v:shape>
          <o:OLEObject Type="Embed" ProgID="Word.Picture.8" ShapeID="_x0000_i1029" DrawAspect="Content" ObjectID="_1702987830" r:id="rId24"/>
        </w:object>
      </w:r>
    </w:p>
    <w:p w:rsidR="001F2D3B" w:rsidRPr="00567372" w:rsidRDefault="001F2D3B" w:rsidP="001F2D3B">
      <w:pPr>
        <w:pStyle w:val="TF"/>
        <w:ind w:firstLine="1701"/>
        <w:rPr>
          <w:lang w:eastAsia="zh-CN"/>
        </w:rPr>
      </w:pPr>
      <w:r w:rsidRPr="00567372">
        <w:rPr>
          <w:lang w:eastAsia="zh-CN"/>
        </w:rPr>
        <w:t xml:space="preserve">Figure </w:t>
      </w:r>
      <w:r>
        <w:rPr>
          <w:lang w:eastAsia="zh-CN"/>
        </w:rPr>
        <w:t>8.8.3</w:t>
      </w:r>
      <w:r w:rsidRPr="00567372">
        <w:rPr>
          <w:lang w:eastAsia="zh-CN"/>
        </w:rPr>
        <w:t>.2-1: Cell Traffic Trace procedure. Successful operation.</w:t>
      </w:r>
    </w:p>
    <w:p w:rsidR="001F2D3B" w:rsidRDefault="001F2D3B" w:rsidP="001F2D3B">
      <w:pPr>
        <w:rPr>
          <w:lang w:eastAsia="zh-CN"/>
        </w:rPr>
      </w:pPr>
      <w:r w:rsidRPr="00567372">
        <w:rPr>
          <w:lang w:eastAsia="zh-CN"/>
        </w:rPr>
        <w:t xml:space="preserve">The procedure is initiated with a CELL TRAFFIC TRACE message sent from the </w:t>
      </w:r>
      <w:r w:rsidRPr="00A423D1">
        <w:t>gNB-DU</w:t>
      </w:r>
      <w:r w:rsidRPr="00567372">
        <w:rPr>
          <w:lang w:eastAsia="zh-CN"/>
        </w:rPr>
        <w:t xml:space="preserve"> to the </w:t>
      </w:r>
      <w:r>
        <w:rPr>
          <w:rFonts w:hint="eastAsia"/>
          <w:lang w:eastAsia="zh-CN"/>
        </w:rPr>
        <w:t>gNB-CU</w:t>
      </w:r>
      <w:r w:rsidRPr="00567372">
        <w:rPr>
          <w:lang w:eastAsia="zh-CN"/>
        </w:rPr>
        <w:t>.</w:t>
      </w:r>
      <w:r w:rsidRPr="00567372">
        <w:t xml:space="preserve"> </w:t>
      </w:r>
    </w:p>
    <w:p w:rsidR="001F2D3B" w:rsidRPr="00E43B84" w:rsidRDefault="001F2D3B" w:rsidP="001F2D3B">
      <w:r w:rsidRPr="0080409E">
        <w:rPr>
          <w:lang w:eastAsia="zh-CN"/>
        </w:rPr>
        <w:t xml:space="preserve">If the </w:t>
      </w:r>
      <w:r w:rsidRPr="0080409E">
        <w:rPr>
          <w:i/>
          <w:lang w:eastAsia="zh-CN"/>
        </w:rPr>
        <w:t>Privacy Indicator</w:t>
      </w:r>
      <w:r w:rsidRPr="0080409E">
        <w:rPr>
          <w:lang w:eastAsia="zh-CN"/>
        </w:rPr>
        <w:t xml:space="preserve"> IE is included in the message,</w:t>
      </w:r>
      <w:r>
        <w:rPr>
          <w:rFonts w:hint="eastAsia"/>
          <w:lang w:eastAsia="zh-CN"/>
        </w:rPr>
        <w:t xml:space="preserve"> </w:t>
      </w:r>
      <w:r w:rsidRPr="0080409E">
        <w:rPr>
          <w:rFonts w:hint="eastAsia"/>
          <w:lang w:eastAsia="zh-CN"/>
        </w:rPr>
        <w:t>the gNB-CU shall store the information so that it can be transferred towards the AMF.</w:t>
      </w:r>
    </w:p>
    <w:p w:rsidR="001F2D3B" w:rsidRPr="00AA5DA2" w:rsidRDefault="001F2D3B" w:rsidP="001F2D3B">
      <w:pPr>
        <w:pStyle w:val="Heading4"/>
        <w:rPr>
          <w:lang w:val="fr-FR"/>
        </w:rPr>
      </w:pPr>
      <w:bookmarkStart w:id="441" w:name="_Toc45832282"/>
      <w:bookmarkStart w:id="442" w:name="_Toc51763462"/>
      <w:bookmarkStart w:id="443" w:name="_Toc64448625"/>
      <w:bookmarkStart w:id="444" w:name="_Toc66289284"/>
      <w:bookmarkStart w:id="445" w:name="_Toc74154397"/>
      <w:bookmarkStart w:id="446" w:name="_Toc81383141"/>
      <w:r>
        <w:t>8.8.3</w:t>
      </w:r>
      <w:r w:rsidRPr="00AA5DA2">
        <w:rPr>
          <w:lang w:val="fr-FR"/>
        </w:rPr>
        <w:t>.3</w:t>
      </w:r>
      <w:r w:rsidRPr="00AA5DA2">
        <w:rPr>
          <w:lang w:val="fr-FR"/>
        </w:rPr>
        <w:tab/>
        <w:t>Abnormal Conditions</w:t>
      </w:r>
      <w:bookmarkEnd w:id="441"/>
      <w:bookmarkEnd w:id="442"/>
      <w:bookmarkEnd w:id="443"/>
      <w:bookmarkEnd w:id="444"/>
      <w:bookmarkEnd w:id="445"/>
      <w:bookmarkEnd w:id="446"/>
    </w:p>
    <w:p w:rsidR="001F2D3B" w:rsidRPr="00EA5FA7" w:rsidRDefault="001F2D3B" w:rsidP="001F2D3B">
      <w:r w:rsidRPr="00AA5DA2">
        <w:rPr>
          <w:lang w:val="fr-FR"/>
        </w:rPr>
        <w:t>Void.</w:t>
      </w:r>
    </w:p>
    <w:p w:rsidR="00A339C8" w:rsidRDefault="00800CD0" w:rsidP="002F0C5B">
      <w:pPr>
        <w:pStyle w:val="Heading2"/>
      </w:pPr>
      <w:bookmarkStart w:id="447" w:name="_Toc45832292"/>
      <w:bookmarkStart w:id="448" w:name="_Toc51763472"/>
      <w:bookmarkStart w:id="449" w:name="_Toc64448635"/>
      <w:bookmarkStart w:id="450" w:name="_Toc66289294"/>
      <w:bookmarkStart w:id="451" w:name="_Toc74154407"/>
      <w:bookmarkStart w:id="452" w:name="_Toc81383151"/>
      <w:r>
        <w:t>8.10</w:t>
      </w:r>
      <w:r w:rsidR="00A339C8" w:rsidRPr="00EA5FA7">
        <w:tab/>
      </w:r>
      <w:r w:rsidR="00A339C8">
        <w:t>IAB Procedures</w:t>
      </w:r>
      <w:bookmarkEnd w:id="447"/>
      <w:bookmarkEnd w:id="448"/>
      <w:bookmarkEnd w:id="449"/>
      <w:bookmarkEnd w:id="450"/>
      <w:bookmarkEnd w:id="451"/>
      <w:bookmarkEnd w:id="452"/>
    </w:p>
    <w:p w:rsidR="00A339C8" w:rsidRDefault="00800CD0" w:rsidP="002F0C5B">
      <w:pPr>
        <w:pStyle w:val="Heading3"/>
        <w:rPr>
          <w:rFonts w:eastAsia="SimSun"/>
          <w:lang w:val="en-US"/>
        </w:rPr>
      </w:pPr>
      <w:bookmarkStart w:id="453" w:name="_Toc45832293"/>
      <w:bookmarkStart w:id="454" w:name="_Toc51763473"/>
      <w:bookmarkStart w:id="455" w:name="_Toc64448636"/>
      <w:bookmarkStart w:id="456" w:name="_Toc66289295"/>
      <w:bookmarkStart w:id="457" w:name="_Toc74154408"/>
      <w:bookmarkStart w:id="458" w:name="_Toc81383152"/>
      <w:r>
        <w:t>8.10</w:t>
      </w:r>
      <w:r w:rsidR="00A339C8" w:rsidRPr="003777A3">
        <w:rPr>
          <w:rFonts w:eastAsia="SimSun"/>
          <w:lang w:val="en-US"/>
        </w:rPr>
        <w:t>.</w:t>
      </w:r>
      <w:r w:rsidR="00A339C8">
        <w:rPr>
          <w:rFonts w:eastAsia="SimSun"/>
          <w:lang w:val="en-US"/>
        </w:rPr>
        <w:t>0</w:t>
      </w:r>
      <w:r w:rsidR="00A339C8">
        <w:rPr>
          <w:rFonts w:eastAsia="SimSun"/>
          <w:lang w:val="en-US"/>
        </w:rPr>
        <w:tab/>
        <w:t>General</w:t>
      </w:r>
      <w:bookmarkEnd w:id="453"/>
      <w:bookmarkEnd w:id="454"/>
      <w:bookmarkEnd w:id="455"/>
      <w:bookmarkEnd w:id="456"/>
      <w:bookmarkEnd w:id="457"/>
      <w:bookmarkEnd w:id="458"/>
    </w:p>
    <w:p w:rsidR="00A339C8" w:rsidRPr="00337655" w:rsidRDefault="00A339C8" w:rsidP="00A339C8">
      <w:pPr>
        <w:rPr>
          <w:rFonts w:eastAsia="Yu Mincho"/>
          <w:lang w:val="en-US"/>
        </w:rPr>
      </w:pPr>
      <w:r w:rsidRPr="00337655">
        <w:rPr>
          <w:rFonts w:eastAsia="Yu Mincho"/>
          <w:lang w:val="en-US"/>
        </w:rPr>
        <w:t>In this version of the specification, the IAB procedures are used to configure IAB-donor-DU or IAB-DU.</w:t>
      </w:r>
    </w:p>
    <w:p w:rsidR="00A339C8" w:rsidRPr="002F0C5B" w:rsidRDefault="00A339C8" w:rsidP="002F0C5B">
      <w:pPr>
        <w:pStyle w:val="NO"/>
        <w:rPr>
          <w:rFonts w:eastAsia="Yu Mincho"/>
        </w:rPr>
      </w:pPr>
      <w:r>
        <w:rPr>
          <w:rFonts w:eastAsia="Yu Mincho"/>
        </w:rPr>
        <w:t xml:space="preserve">NOTE: </w:t>
      </w:r>
      <w:r>
        <w:rPr>
          <w:rFonts w:eastAsia="Yu Mincho"/>
        </w:rPr>
        <w:tab/>
        <w:t xml:space="preserve">The IAB procedures are applicable for IAB-nodes and IAB-donor-DU, where the term </w:t>
      </w:r>
      <w:r w:rsidR="0079482C">
        <w:rPr>
          <w:rFonts w:eastAsia="Yu Mincho"/>
        </w:rPr>
        <w:t>"</w:t>
      </w:r>
      <w:r>
        <w:rPr>
          <w:rFonts w:eastAsia="Yu Mincho"/>
        </w:rPr>
        <w:t>gNB-DU</w:t>
      </w:r>
      <w:r w:rsidR="0079482C">
        <w:rPr>
          <w:rFonts w:eastAsia="Yu Mincho"/>
        </w:rPr>
        <w:t>"</w:t>
      </w:r>
      <w:r>
        <w:rPr>
          <w:rFonts w:eastAsia="Yu Mincho"/>
        </w:rPr>
        <w:t xml:space="preserve"> applies to IAB-DU and IAB-donor-DU, and the term </w:t>
      </w:r>
      <w:r w:rsidR="0079482C">
        <w:rPr>
          <w:rFonts w:eastAsia="Yu Mincho"/>
        </w:rPr>
        <w:t>"</w:t>
      </w:r>
      <w:r>
        <w:rPr>
          <w:rFonts w:eastAsia="Yu Mincho"/>
        </w:rPr>
        <w:t>gNB-CU</w:t>
      </w:r>
      <w:r w:rsidR="0079482C">
        <w:rPr>
          <w:rFonts w:eastAsia="Yu Mincho"/>
        </w:rPr>
        <w:t>"</w:t>
      </w:r>
      <w:r>
        <w:rPr>
          <w:rFonts w:eastAsia="Yu Mincho"/>
        </w:rPr>
        <w:t xml:space="preserve"> applies to IAB-donor-CU, unless otherwise specified.</w:t>
      </w:r>
    </w:p>
    <w:p w:rsidR="00A339C8" w:rsidRPr="003777A3" w:rsidRDefault="00800CD0" w:rsidP="002F0C5B">
      <w:pPr>
        <w:pStyle w:val="Heading3"/>
      </w:pPr>
      <w:bookmarkStart w:id="459" w:name="_Toc45832294"/>
      <w:bookmarkStart w:id="460" w:name="_Toc51763474"/>
      <w:bookmarkStart w:id="461" w:name="_Toc64448637"/>
      <w:bookmarkStart w:id="462" w:name="_Toc66289296"/>
      <w:bookmarkStart w:id="463" w:name="_Toc74154409"/>
      <w:bookmarkStart w:id="464" w:name="_Toc81383153"/>
      <w:r>
        <w:t>8.10</w:t>
      </w:r>
      <w:r w:rsidR="00A339C8" w:rsidRPr="003777A3">
        <w:rPr>
          <w:rFonts w:eastAsia="SimSun"/>
          <w:lang w:val="en-US"/>
        </w:rPr>
        <w:t>.1</w:t>
      </w:r>
      <w:r w:rsidR="00A339C8" w:rsidRPr="003777A3">
        <w:tab/>
      </w:r>
      <w:r w:rsidR="00A339C8">
        <w:rPr>
          <w:lang w:val="en-US"/>
        </w:rPr>
        <w:t xml:space="preserve">BAP Mapping </w:t>
      </w:r>
      <w:r w:rsidR="00A339C8" w:rsidRPr="003777A3">
        <w:rPr>
          <w:lang w:val="en-US"/>
        </w:rPr>
        <w:t>Configuration</w:t>
      </w:r>
      <w:bookmarkEnd w:id="459"/>
      <w:bookmarkEnd w:id="460"/>
      <w:bookmarkEnd w:id="461"/>
      <w:bookmarkEnd w:id="462"/>
      <w:bookmarkEnd w:id="463"/>
      <w:bookmarkEnd w:id="464"/>
    </w:p>
    <w:p w:rsidR="00A339C8" w:rsidRPr="003777A3" w:rsidRDefault="00800CD0" w:rsidP="002F0C5B">
      <w:pPr>
        <w:pStyle w:val="Heading4"/>
      </w:pPr>
      <w:bookmarkStart w:id="465" w:name="_Toc45832295"/>
      <w:bookmarkStart w:id="466" w:name="_Toc51763475"/>
      <w:bookmarkStart w:id="467" w:name="_Toc64448638"/>
      <w:bookmarkStart w:id="468" w:name="_Toc66289297"/>
      <w:bookmarkStart w:id="469" w:name="_Toc74154410"/>
      <w:bookmarkStart w:id="470" w:name="_Toc81383154"/>
      <w:r>
        <w:t>8.10</w:t>
      </w:r>
      <w:r w:rsidR="00A339C8" w:rsidRPr="003777A3">
        <w:t>.1.1</w:t>
      </w:r>
      <w:r w:rsidR="00A339C8" w:rsidRPr="003777A3">
        <w:tab/>
        <w:t>General</w:t>
      </w:r>
      <w:bookmarkEnd w:id="465"/>
      <w:bookmarkEnd w:id="466"/>
      <w:bookmarkEnd w:id="467"/>
      <w:bookmarkEnd w:id="468"/>
      <w:bookmarkEnd w:id="469"/>
      <w:bookmarkEnd w:id="470"/>
    </w:p>
    <w:p w:rsidR="00A339C8" w:rsidRDefault="00A339C8" w:rsidP="00A339C8">
      <w:pPr>
        <w:rPr>
          <w:rFonts w:eastAsia="Yu Mincho"/>
        </w:rPr>
      </w:pPr>
      <w:r w:rsidRPr="00D76100">
        <w:rPr>
          <w:rFonts w:eastAsia="Yu Mincho"/>
        </w:rPr>
        <w:t xml:space="preserve">The </w:t>
      </w:r>
      <w:r>
        <w:rPr>
          <w:rFonts w:eastAsia="Yu Mincho"/>
          <w:lang w:val="en-US"/>
        </w:rPr>
        <w:t xml:space="preserve">BAP Mapping </w:t>
      </w:r>
      <w:r w:rsidRPr="00D76100">
        <w:rPr>
          <w:rFonts w:eastAsia="Yu Mincho"/>
          <w:lang w:val="en-US"/>
        </w:rPr>
        <w:t>Configuration</w:t>
      </w:r>
      <w:r w:rsidRPr="00D76100">
        <w:rPr>
          <w:rFonts w:eastAsia="Yu Mincho"/>
        </w:rPr>
        <w:t xml:space="preserve"> Proced</w:t>
      </w:r>
      <w:r w:rsidRPr="00D76100">
        <w:t>ure</w:t>
      </w:r>
      <w:r w:rsidRPr="00D76100">
        <w:rPr>
          <w:rFonts w:eastAsia="Yu Mincho"/>
        </w:rPr>
        <w:t xml:space="preserve"> is initiated by </w:t>
      </w:r>
      <w:r>
        <w:rPr>
          <w:rFonts w:eastAsia="Yu Mincho"/>
        </w:rPr>
        <w:t xml:space="preserve">the </w:t>
      </w:r>
      <w:r w:rsidRPr="00D76100">
        <w:t>gNB-CU</w:t>
      </w:r>
      <w:r w:rsidRPr="00D76100">
        <w:rPr>
          <w:rFonts w:eastAsia="Yu Mincho"/>
        </w:rPr>
        <w:t xml:space="preserve"> in order to</w:t>
      </w:r>
      <w:r w:rsidRPr="00D76100">
        <w:rPr>
          <w:rFonts w:eastAsia="SimSun"/>
          <w:lang w:val="en-US"/>
        </w:rPr>
        <w:t xml:space="preserve"> configure the</w:t>
      </w:r>
      <w:r w:rsidRPr="00D76100">
        <w:t xml:space="preserve"> DL/UL </w:t>
      </w:r>
      <w:r w:rsidRPr="00D76100">
        <w:rPr>
          <w:rFonts w:eastAsia="SimSun"/>
          <w:lang w:val="en-US"/>
        </w:rPr>
        <w:t xml:space="preserve">routing information </w:t>
      </w:r>
      <w:r w:rsidRPr="00976679">
        <w:rPr>
          <w:rFonts w:eastAsia="SimSun"/>
          <w:lang w:val="en-US"/>
        </w:rPr>
        <w:t xml:space="preserve">and/or traffic mapping information </w:t>
      </w:r>
      <w:r w:rsidRPr="00D76100">
        <w:rPr>
          <w:rFonts w:eastAsia="SimSun"/>
          <w:lang w:val="en-US"/>
        </w:rPr>
        <w:t xml:space="preserve">needed for </w:t>
      </w:r>
      <w:r>
        <w:rPr>
          <w:rFonts w:eastAsia="SimSun"/>
          <w:lang w:val="en-US"/>
        </w:rPr>
        <w:t xml:space="preserve">the </w:t>
      </w:r>
      <w:r w:rsidRPr="00D76100">
        <w:t>gNB-DU</w:t>
      </w:r>
      <w:r w:rsidRPr="00D76100">
        <w:rPr>
          <w:rFonts w:eastAsia="SimSun"/>
          <w:lang w:val="en-US"/>
        </w:rPr>
        <w:t xml:space="preserve">. </w:t>
      </w:r>
      <w:r w:rsidRPr="00D76100">
        <w:rPr>
          <w:rFonts w:eastAsia="Yu Mincho"/>
        </w:rPr>
        <w:t>The procedure uses non-UE associated signalling.</w:t>
      </w:r>
    </w:p>
    <w:p w:rsidR="00A339C8" w:rsidRPr="002F0C5B" w:rsidRDefault="00A339C8" w:rsidP="002F0C5B">
      <w:pPr>
        <w:pStyle w:val="NO"/>
      </w:pPr>
      <w:r>
        <w:t>NOTE:</w:t>
      </w:r>
      <w:r>
        <w:tab/>
        <w:t xml:space="preserve">Implementation shall ensure the avoidance of potential race conditions, i.e. it shall ensure that conflicting traffic mapping </w:t>
      </w:r>
      <w:r w:rsidRPr="00337655">
        <w:t>configuration</w:t>
      </w:r>
      <w:r>
        <w:t xml:space="preserve">s are not concurrently performed using the non-UE-associated BAP Mapping Configuration procedure and the UE-associated UE Context Management </w:t>
      </w:r>
      <w:r w:rsidRPr="00337655">
        <w:t>procedure</w:t>
      </w:r>
      <w:r>
        <w:t>s.</w:t>
      </w:r>
    </w:p>
    <w:p w:rsidR="00A339C8" w:rsidRPr="003777A3" w:rsidRDefault="00800CD0" w:rsidP="002F0C5B">
      <w:pPr>
        <w:pStyle w:val="Heading4"/>
      </w:pPr>
      <w:bookmarkStart w:id="471" w:name="_Toc45832296"/>
      <w:bookmarkStart w:id="472" w:name="_Toc51763476"/>
      <w:bookmarkStart w:id="473" w:name="_Toc64448639"/>
      <w:bookmarkStart w:id="474" w:name="_Toc66289298"/>
      <w:bookmarkStart w:id="475" w:name="_Toc74154411"/>
      <w:bookmarkStart w:id="476" w:name="_Toc81383155"/>
      <w:r>
        <w:t>8.10</w:t>
      </w:r>
      <w:r w:rsidR="00A339C8" w:rsidRPr="003777A3">
        <w:t>.1.2</w:t>
      </w:r>
      <w:r w:rsidR="00A339C8" w:rsidRPr="003777A3">
        <w:tab/>
        <w:t>Successful Operation</w:t>
      </w:r>
      <w:bookmarkEnd w:id="471"/>
      <w:bookmarkEnd w:id="472"/>
      <w:bookmarkEnd w:id="473"/>
      <w:bookmarkEnd w:id="474"/>
      <w:bookmarkEnd w:id="475"/>
      <w:bookmarkEnd w:id="476"/>
    </w:p>
    <w:p w:rsidR="00A339C8" w:rsidRDefault="00A339C8" w:rsidP="002F0C5B">
      <w:pPr>
        <w:rPr>
          <w:rFonts w:eastAsia="Yu Mincho"/>
        </w:rPr>
      </w:pPr>
    </w:p>
    <w:bookmarkStart w:id="477" w:name="_MON_1653198193"/>
    <w:bookmarkEnd w:id="477"/>
    <w:p w:rsidR="00A339C8" w:rsidRDefault="00A339C8" w:rsidP="002F0C5B">
      <w:pPr>
        <w:pStyle w:val="TH"/>
        <w:rPr>
          <w:rFonts w:eastAsia="Yu Mincho"/>
        </w:rPr>
      </w:pPr>
      <w:r>
        <w:object w:dxaOrig="8282" w:dyaOrig="2337">
          <v:shape id="_x0000_i1030" type="#_x0000_t75" style="width:396pt;height:115.5pt" o:ole="">
            <v:fill o:detectmouseclick="t"/>
            <v:imagedata r:id="rId25" o:title=""/>
          </v:shape>
          <o:OLEObject Type="Embed" ProgID="Word.Document.8" ShapeID="_x0000_i1030" DrawAspect="Content" ObjectID="_1702987831" r:id="rId26"/>
        </w:object>
      </w:r>
    </w:p>
    <w:p w:rsidR="00A339C8" w:rsidRDefault="00A339C8" w:rsidP="003A34B6">
      <w:pPr>
        <w:pStyle w:val="TF"/>
        <w:rPr>
          <w:rFonts w:eastAsia="Yu Mincho"/>
        </w:rPr>
      </w:pPr>
      <w:r>
        <w:rPr>
          <w:rFonts w:eastAsia="Yu Mincho"/>
        </w:rPr>
        <w:t xml:space="preserve">Figure </w:t>
      </w:r>
      <w:r w:rsidR="00800CD0">
        <w:rPr>
          <w:rFonts w:eastAsia="Yu Mincho"/>
        </w:rPr>
        <w:t>8.10</w:t>
      </w:r>
      <w:r>
        <w:rPr>
          <w:rFonts w:eastAsia="Yu Mincho"/>
        </w:rPr>
        <w:t>.1.2</w:t>
      </w:r>
      <w:r>
        <w:rPr>
          <w:rFonts w:eastAsia="SimSun" w:hint="eastAsia"/>
          <w:lang w:val="en-US" w:eastAsia="zh-CN"/>
        </w:rPr>
        <w:t>-1</w:t>
      </w:r>
      <w:r>
        <w:rPr>
          <w:rFonts w:eastAsia="Yu Mincho"/>
        </w:rPr>
        <w:t xml:space="preserve">: </w:t>
      </w:r>
      <w:r>
        <w:rPr>
          <w:rFonts w:eastAsia="Yu Mincho"/>
          <w:lang w:val="en-US" w:eastAsia="zh-CN"/>
        </w:rPr>
        <w:t>BAP Mapping Configuration procedure: Successful Operation</w:t>
      </w:r>
    </w:p>
    <w:p w:rsidR="00A339C8" w:rsidRPr="00D76100" w:rsidRDefault="00A339C8" w:rsidP="003A34B6">
      <w:r w:rsidRPr="00D76100">
        <w:t xml:space="preserve">The gNB-CU initiates the procedure by sending </w:t>
      </w:r>
      <w:r>
        <w:t xml:space="preserve">BAP MAPPING </w:t>
      </w:r>
      <w:r w:rsidRPr="00D76100">
        <w:t>CONFIGURATION</w:t>
      </w:r>
      <w:r w:rsidRPr="00D76100">
        <w:rPr>
          <w:lang w:val="en-US"/>
        </w:rPr>
        <w:t xml:space="preserve"> </w:t>
      </w:r>
      <w:r w:rsidRPr="00D76100">
        <w:t>message to the</w:t>
      </w:r>
      <w:r w:rsidRPr="00D76100">
        <w:rPr>
          <w:rFonts w:eastAsia="SimSun"/>
          <w:lang w:val="en-US"/>
        </w:rPr>
        <w:t xml:space="preserve"> </w:t>
      </w:r>
      <w:r w:rsidRPr="00D76100">
        <w:t>gNB-DU. The</w:t>
      </w:r>
      <w:r w:rsidRPr="00D76100">
        <w:rPr>
          <w:rFonts w:eastAsia="SimSun"/>
          <w:lang w:val="en-US"/>
        </w:rPr>
        <w:t xml:space="preserve"> </w:t>
      </w:r>
      <w:r w:rsidRPr="00D76100">
        <w:t xml:space="preserve">gNB-DU replies to the gNB-CU with </w:t>
      </w:r>
      <w:r>
        <w:t xml:space="preserve">BAP MAPPING </w:t>
      </w:r>
      <w:r w:rsidRPr="00D76100">
        <w:rPr>
          <w:rFonts w:eastAsia="SimSun"/>
        </w:rPr>
        <w:t>CONFIGURATION</w:t>
      </w:r>
      <w:r w:rsidRPr="00D76100">
        <w:t xml:space="preserve"> ACKNOWLEDGE.</w:t>
      </w:r>
    </w:p>
    <w:p w:rsidR="00A339C8" w:rsidRPr="00D76100" w:rsidRDefault="00A339C8" w:rsidP="003A34B6">
      <w:r w:rsidRPr="00D76100">
        <w:t xml:space="preserve">If </w:t>
      </w:r>
      <w:r w:rsidRPr="002F67C2">
        <w:rPr>
          <w:i/>
          <w:lang w:val="en-US"/>
        </w:rPr>
        <w:t>BH Routing Information</w:t>
      </w:r>
      <w:r w:rsidRPr="002F67C2">
        <w:rPr>
          <w:i/>
          <w:lang w:eastAsia="ja-JP"/>
        </w:rPr>
        <w:t xml:space="preserve"> Added List</w:t>
      </w:r>
      <w:r w:rsidRPr="002F67C2">
        <w:rPr>
          <w:i/>
        </w:rPr>
        <w:t xml:space="preserve"> </w:t>
      </w:r>
      <w:r w:rsidRPr="002F67C2">
        <w:t xml:space="preserve">IE is included in the </w:t>
      </w:r>
      <w:r>
        <w:t xml:space="preserve">BAP MAPPING </w:t>
      </w:r>
      <w:r w:rsidRPr="002F67C2">
        <w:t xml:space="preserve">CONFIGURATION message, the gNB-DU shall, if supported, </w:t>
      </w:r>
      <w:r w:rsidRPr="002F67C2">
        <w:rPr>
          <w:rFonts w:eastAsia="SimSun"/>
          <w:lang w:val="en-US"/>
        </w:rPr>
        <w:t>store the</w:t>
      </w:r>
      <w:r w:rsidRPr="002F67C2">
        <w:t xml:space="preserve"> </w:t>
      </w:r>
      <w:r w:rsidRPr="002F67C2">
        <w:rPr>
          <w:rFonts w:eastAsia="SimSun"/>
          <w:lang w:val="en-US"/>
        </w:rPr>
        <w:t>BH routing</w:t>
      </w:r>
      <w:r w:rsidRPr="002F67C2">
        <w:t xml:space="preserve"> information</w:t>
      </w:r>
      <w:r w:rsidRPr="002F67C2">
        <w:rPr>
          <w:rFonts w:eastAsia="SimSun"/>
          <w:lang w:val="en-US"/>
        </w:rPr>
        <w:t xml:space="preserve"> from this IE and use it for </w:t>
      </w:r>
      <w:r w:rsidRPr="002F67C2">
        <w:t>DL/UL traffic forwarding</w:t>
      </w:r>
      <w:r w:rsidR="00783DBA" w:rsidRPr="008E0851">
        <w:t xml:space="preserve"> </w:t>
      </w:r>
      <w:r w:rsidR="00783DBA" w:rsidRPr="003077B8">
        <w:t>as specified in TS</w:t>
      </w:r>
      <w:r w:rsidR="00222C3A">
        <w:t xml:space="preserve"> </w:t>
      </w:r>
      <w:r w:rsidR="00783DBA" w:rsidRPr="003077B8">
        <w:t>38.340</w:t>
      </w:r>
      <w:r w:rsidR="00783DBA">
        <w:t xml:space="preserve"> </w:t>
      </w:r>
      <w:r w:rsidR="00783DBA" w:rsidRPr="003077B8">
        <w:t>[30]</w:t>
      </w:r>
      <w:r w:rsidRPr="002F67C2">
        <w:t xml:space="preserve">. If </w:t>
      </w:r>
      <w:r w:rsidRPr="002F67C2">
        <w:rPr>
          <w:i/>
          <w:lang w:val="en-US"/>
        </w:rPr>
        <w:t>BH Routing Information</w:t>
      </w:r>
      <w:r w:rsidRPr="002F67C2">
        <w:rPr>
          <w:i/>
          <w:lang w:eastAsia="ja-JP"/>
        </w:rPr>
        <w:t xml:space="preserve"> Added List</w:t>
      </w:r>
      <w:r w:rsidRPr="002F67C2">
        <w:rPr>
          <w:i/>
        </w:rPr>
        <w:t xml:space="preserve"> </w:t>
      </w:r>
      <w:r w:rsidRPr="002F67C2">
        <w:t xml:space="preserve">IE contains information for an existing BAP Routing ID, the gNB-DU shall, if supported, replace the previously stored routing information for this BAP Routing ID with the corresponding information in the </w:t>
      </w:r>
      <w:r w:rsidRPr="002F67C2">
        <w:rPr>
          <w:i/>
          <w:lang w:val="en-US"/>
        </w:rPr>
        <w:t>BH Routing Information</w:t>
      </w:r>
      <w:r w:rsidRPr="002F67C2">
        <w:rPr>
          <w:i/>
          <w:lang w:eastAsia="ja-JP"/>
        </w:rPr>
        <w:t xml:space="preserve"> Added List</w:t>
      </w:r>
      <w:r w:rsidRPr="002F67C2">
        <w:rPr>
          <w:i/>
        </w:rPr>
        <w:t xml:space="preserve"> </w:t>
      </w:r>
      <w:r w:rsidRPr="002F67C2">
        <w:t>IE.</w:t>
      </w:r>
    </w:p>
    <w:p w:rsidR="00A339C8" w:rsidRDefault="00A339C8" w:rsidP="003A34B6">
      <w:r w:rsidRPr="00D76100">
        <w:t xml:space="preserve">If </w:t>
      </w:r>
      <w:r w:rsidRPr="00D76100">
        <w:rPr>
          <w:i/>
          <w:lang w:val="en-US"/>
        </w:rPr>
        <w:t>BH Routing Information Removed Li</w:t>
      </w:r>
      <w:r w:rsidRPr="00D76100">
        <w:rPr>
          <w:i/>
          <w:lang w:eastAsia="ja-JP"/>
        </w:rPr>
        <w:t>st</w:t>
      </w:r>
      <w:r w:rsidRPr="00D76100">
        <w:rPr>
          <w:i/>
        </w:rPr>
        <w:t xml:space="preserve"> </w:t>
      </w:r>
      <w:r w:rsidRPr="00D76100">
        <w:t xml:space="preserve">IE is </w:t>
      </w:r>
      <w:r>
        <w:t>included</w:t>
      </w:r>
      <w:r w:rsidRPr="00D76100">
        <w:t xml:space="preserve"> in the </w:t>
      </w:r>
      <w:r>
        <w:t xml:space="preserve">BAP MAPPING </w:t>
      </w:r>
      <w:r w:rsidRPr="00D76100">
        <w:t xml:space="preserve">CONFIGURATION message, the gNB-DU shall, if supported, </w:t>
      </w:r>
      <w:r w:rsidRPr="00D76100">
        <w:rPr>
          <w:rFonts w:eastAsia="SimSun"/>
          <w:lang w:val="en-US"/>
        </w:rPr>
        <w:t>remove the</w:t>
      </w:r>
      <w:r w:rsidRPr="00D76100">
        <w:t xml:space="preserve"> </w:t>
      </w:r>
      <w:r w:rsidRPr="00D76100">
        <w:rPr>
          <w:rFonts w:eastAsia="SimSun"/>
          <w:lang w:val="en-US"/>
        </w:rPr>
        <w:t>BH routing</w:t>
      </w:r>
      <w:r w:rsidRPr="00D76100">
        <w:t xml:space="preserve"> information</w:t>
      </w:r>
      <w:r w:rsidRPr="00D76100">
        <w:rPr>
          <w:rFonts w:eastAsia="SimSun"/>
          <w:lang w:val="en-US"/>
        </w:rPr>
        <w:t xml:space="preserve"> according to such IE</w:t>
      </w:r>
      <w:r w:rsidRPr="00D76100">
        <w:t>.</w:t>
      </w:r>
    </w:p>
    <w:p w:rsidR="00A339C8" w:rsidRPr="00227E94" w:rsidRDefault="00A339C8" w:rsidP="003A34B6">
      <w:r w:rsidRPr="00227E94">
        <w:t xml:space="preserve">If the </w:t>
      </w:r>
      <w:r>
        <w:rPr>
          <w:i/>
        </w:rPr>
        <w:t>Traffic M</w:t>
      </w:r>
      <w:r w:rsidRPr="00227E94">
        <w:rPr>
          <w:i/>
        </w:rPr>
        <w:t xml:space="preserve">apping Information </w:t>
      </w:r>
      <w:r w:rsidRPr="00227E94">
        <w:t>IE is included in the</w:t>
      </w:r>
      <w:r>
        <w:t xml:space="preserve"> BAP MAPPING CONFIGURATION message</w:t>
      </w:r>
      <w:r w:rsidRPr="00227E94">
        <w:t xml:space="preserve">, the gNB-DU shall, if supported, process the </w:t>
      </w:r>
      <w:r w:rsidRPr="00AA5A06">
        <w:rPr>
          <w:i/>
          <w:iCs/>
        </w:rPr>
        <w:t>Traffic M</w:t>
      </w:r>
      <w:r w:rsidRPr="00227E94">
        <w:rPr>
          <w:i/>
        </w:rPr>
        <w:t xml:space="preserve">apping Information </w:t>
      </w:r>
      <w:r w:rsidRPr="00227E94">
        <w:t xml:space="preserve">IE </w:t>
      </w:r>
      <w:r>
        <w:t>as follows</w:t>
      </w:r>
      <w:r w:rsidRPr="00227E94">
        <w:t>:</w:t>
      </w:r>
    </w:p>
    <w:p w:rsidR="00A339C8" w:rsidRPr="00227E94" w:rsidRDefault="00A339C8" w:rsidP="003A34B6">
      <w:pPr>
        <w:pStyle w:val="B10"/>
      </w:pPr>
      <w:r w:rsidRPr="00227E94">
        <w:t>-</w:t>
      </w:r>
      <w:r>
        <w:tab/>
      </w:r>
      <w:r w:rsidRPr="00227E94">
        <w:t xml:space="preserve">if the </w:t>
      </w:r>
      <w:r>
        <w:rPr>
          <w:i/>
          <w:iCs/>
        </w:rPr>
        <w:t xml:space="preserve">IP to layer2 </w:t>
      </w:r>
      <w:r w:rsidRPr="00227E94">
        <w:rPr>
          <w:i/>
          <w:iCs/>
        </w:rPr>
        <w:t xml:space="preserve">Traffic </w:t>
      </w:r>
      <w:r w:rsidRPr="00163749">
        <w:rPr>
          <w:i/>
          <w:iCs/>
        </w:rPr>
        <w:t>M</w:t>
      </w:r>
      <w:r w:rsidRPr="00227E94">
        <w:rPr>
          <w:i/>
        </w:rPr>
        <w:t xml:space="preserve">apping </w:t>
      </w:r>
      <w:r>
        <w:rPr>
          <w:i/>
        </w:rPr>
        <w:t>I</w:t>
      </w:r>
      <w:r w:rsidRPr="00227E94">
        <w:rPr>
          <w:i/>
        </w:rPr>
        <w:t>nfo</w:t>
      </w:r>
      <w:r w:rsidRPr="00227E94">
        <w:t xml:space="preserve"> IE is included, the gNB-DU shall </w:t>
      </w:r>
      <w:r>
        <w:t>store</w:t>
      </w:r>
      <w:r w:rsidRPr="00227E94">
        <w:t xml:space="preserve"> the mapping </w:t>
      </w:r>
      <w:r>
        <w:t xml:space="preserve">information contained in the </w:t>
      </w:r>
      <w:r>
        <w:rPr>
          <w:i/>
        </w:rPr>
        <w:t>IP to layer2</w:t>
      </w:r>
      <w:r w:rsidRPr="00227E94">
        <w:rPr>
          <w:i/>
        </w:rPr>
        <w:t xml:space="preserve"> </w:t>
      </w:r>
      <w:ins w:id="478" w:author="Huawei" w:date="2021-10-18T17:56:00Z">
        <w:r w:rsidR="00F53B89" w:rsidRPr="006C54FF">
          <w:rPr>
            <w:rFonts w:eastAsia="DengXian"/>
            <w:i/>
            <w:iCs/>
          </w:rPr>
          <w:t xml:space="preserve">Traffic </w:t>
        </w:r>
      </w:ins>
      <w:r>
        <w:rPr>
          <w:i/>
        </w:rPr>
        <w:t>M</w:t>
      </w:r>
      <w:r w:rsidRPr="00227E94">
        <w:rPr>
          <w:i/>
        </w:rPr>
        <w:t xml:space="preserve">apping </w:t>
      </w:r>
      <w:r>
        <w:rPr>
          <w:i/>
        </w:rPr>
        <w:t>I</w:t>
      </w:r>
      <w:r w:rsidRPr="00227E94">
        <w:rPr>
          <w:i/>
        </w:rPr>
        <w:t xml:space="preserve">nfo To Add </w:t>
      </w:r>
      <w:r w:rsidRPr="00227E94">
        <w:t>IE</w:t>
      </w:r>
      <w:r>
        <w:t xml:space="preserve">, if present, </w:t>
      </w:r>
      <w:r w:rsidRPr="00227E94">
        <w:t xml:space="preserve">and remove </w:t>
      </w:r>
      <w:r>
        <w:t xml:space="preserve">the previously stored </w:t>
      </w:r>
      <w:r w:rsidRPr="00227E94">
        <w:t xml:space="preserve">mapping </w:t>
      </w:r>
      <w:r>
        <w:t>information</w:t>
      </w:r>
      <w:r w:rsidRPr="00227E94">
        <w:t xml:space="preserve"> </w:t>
      </w:r>
      <w:r>
        <w:t xml:space="preserve">as indicated by </w:t>
      </w:r>
      <w:r w:rsidRPr="00227E94">
        <w:t xml:space="preserve">the </w:t>
      </w:r>
      <w:r>
        <w:rPr>
          <w:i/>
        </w:rPr>
        <w:t>IP to layer2</w:t>
      </w:r>
      <w:r w:rsidRPr="00227E94">
        <w:rPr>
          <w:i/>
        </w:rPr>
        <w:t xml:space="preserve"> </w:t>
      </w:r>
      <w:ins w:id="479" w:author="Huawei" w:date="2021-10-18T17:56:00Z">
        <w:r w:rsidR="00F53B89" w:rsidRPr="006C54FF">
          <w:rPr>
            <w:rFonts w:eastAsia="DengXian"/>
            <w:i/>
            <w:iCs/>
          </w:rPr>
          <w:t xml:space="preserve">Traffic </w:t>
        </w:r>
      </w:ins>
      <w:r>
        <w:rPr>
          <w:i/>
        </w:rPr>
        <w:t>M</w:t>
      </w:r>
      <w:r w:rsidRPr="00227E94">
        <w:rPr>
          <w:i/>
        </w:rPr>
        <w:t xml:space="preserve">apping </w:t>
      </w:r>
      <w:r>
        <w:rPr>
          <w:i/>
        </w:rPr>
        <w:t>I</w:t>
      </w:r>
      <w:r w:rsidRPr="00227E94">
        <w:rPr>
          <w:i/>
        </w:rPr>
        <w:t xml:space="preserve">nfo To Remove </w:t>
      </w:r>
      <w:r w:rsidRPr="00227E94">
        <w:t>IE</w:t>
      </w:r>
      <w:r>
        <w:t>, if present</w:t>
      </w:r>
      <w:r w:rsidRPr="00227E94">
        <w:t xml:space="preserve">. </w:t>
      </w:r>
      <w:r>
        <w:t>The gNB-DU shall use the mapping information stored for the mapping of IP traffic to layer 2, as specified in TS 38.340 [</w:t>
      </w:r>
      <w:r w:rsidR="008C57C4">
        <w:t>30</w:t>
      </w:r>
      <w:r>
        <w:t>].</w:t>
      </w:r>
    </w:p>
    <w:p w:rsidR="00A339C8" w:rsidRDefault="00A339C8" w:rsidP="002F0C5B">
      <w:pPr>
        <w:pStyle w:val="B10"/>
      </w:pPr>
      <w:r w:rsidRPr="00227E94">
        <w:t>-</w:t>
      </w:r>
      <w:r>
        <w:tab/>
      </w:r>
      <w:r w:rsidRPr="00227E94">
        <w:t xml:space="preserve">if the </w:t>
      </w:r>
      <w:r>
        <w:rPr>
          <w:i/>
        </w:rPr>
        <w:t>BAP layer</w:t>
      </w:r>
      <w:r w:rsidRPr="00227E94">
        <w:rPr>
          <w:i/>
        </w:rPr>
        <w:t xml:space="preserve"> BH RLC channel </w:t>
      </w:r>
      <w:r>
        <w:rPr>
          <w:i/>
        </w:rPr>
        <w:t>M</w:t>
      </w:r>
      <w:r w:rsidRPr="00227E94">
        <w:rPr>
          <w:i/>
        </w:rPr>
        <w:t xml:space="preserve">apping </w:t>
      </w:r>
      <w:r>
        <w:rPr>
          <w:i/>
        </w:rPr>
        <w:t>I</w:t>
      </w:r>
      <w:r w:rsidRPr="00227E94">
        <w:rPr>
          <w:i/>
        </w:rPr>
        <w:t>nfo</w:t>
      </w:r>
      <w:r w:rsidRPr="00227E94">
        <w:t xml:space="preserve"> IE is included, the gNB-DU shall </w:t>
      </w:r>
      <w:r>
        <w:t>store</w:t>
      </w:r>
      <w:r w:rsidRPr="00227E94">
        <w:t xml:space="preserve"> the mapping </w:t>
      </w:r>
      <w:r>
        <w:t xml:space="preserve">information contained </w:t>
      </w:r>
      <w:r w:rsidRPr="00227E94">
        <w:t xml:space="preserve">in the </w:t>
      </w:r>
      <w:r>
        <w:rPr>
          <w:i/>
        </w:rPr>
        <w:t>BAP layer</w:t>
      </w:r>
      <w:r w:rsidRPr="00227E94">
        <w:rPr>
          <w:i/>
        </w:rPr>
        <w:t xml:space="preserve"> BH RLC channel </w:t>
      </w:r>
      <w:r>
        <w:rPr>
          <w:i/>
        </w:rPr>
        <w:t>M</w:t>
      </w:r>
      <w:r w:rsidRPr="00227E94">
        <w:rPr>
          <w:i/>
        </w:rPr>
        <w:t xml:space="preserve">apping </w:t>
      </w:r>
      <w:r>
        <w:rPr>
          <w:i/>
        </w:rPr>
        <w:t>I</w:t>
      </w:r>
      <w:r w:rsidRPr="00227E94">
        <w:rPr>
          <w:i/>
        </w:rPr>
        <w:t xml:space="preserve">nfo To Add </w:t>
      </w:r>
      <w:r w:rsidRPr="00227E94">
        <w:t>IE</w:t>
      </w:r>
      <w:r>
        <w:t>, if present</w:t>
      </w:r>
      <w:r w:rsidRPr="00227E94">
        <w:t xml:space="preserve">, and remove </w:t>
      </w:r>
      <w:r>
        <w:t xml:space="preserve">the previously stored </w:t>
      </w:r>
      <w:r w:rsidRPr="00227E94">
        <w:t xml:space="preserve">mapping </w:t>
      </w:r>
      <w:r>
        <w:t xml:space="preserve">information as indicated by </w:t>
      </w:r>
      <w:r w:rsidRPr="00227E94">
        <w:t xml:space="preserve">the </w:t>
      </w:r>
      <w:r>
        <w:rPr>
          <w:i/>
        </w:rPr>
        <w:t>BAP layer</w:t>
      </w:r>
      <w:r w:rsidRPr="00227E94">
        <w:rPr>
          <w:i/>
        </w:rPr>
        <w:t xml:space="preserve"> BH RLC channel </w:t>
      </w:r>
      <w:r>
        <w:rPr>
          <w:i/>
        </w:rPr>
        <w:t>M</w:t>
      </w:r>
      <w:r w:rsidRPr="00227E94">
        <w:rPr>
          <w:i/>
        </w:rPr>
        <w:t xml:space="preserve">apping </w:t>
      </w:r>
      <w:r>
        <w:rPr>
          <w:i/>
        </w:rPr>
        <w:t>I</w:t>
      </w:r>
      <w:r w:rsidRPr="00227E94">
        <w:rPr>
          <w:i/>
        </w:rPr>
        <w:t xml:space="preserve">nfo To Remove </w:t>
      </w:r>
      <w:r w:rsidRPr="00227E94">
        <w:t>IE</w:t>
      </w:r>
      <w:r>
        <w:t>, if present</w:t>
      </w:r>
      <w:r w:rsidRPr="00227E94">
        <w:t xml:space="preserve">. </w:t>
      </w:r>
      <w:r>
        <w:t>Th</w:t>
      </w:r>
      <w:r w:rsidRPr="00227E94">
        <w:t xml:space="preserve">e gNB-DU shall use the </w:t>
      </w:r>
      <w:r>
        <w:t>mapping information stored when forwarding traffic on BAP</w:t>
      </w:r>
      <w:r w:rsidR="00143777" w:rsidRPr="009A4F13">
        <w:t xml:space="preserve"> sub</w:t>
      </w:r>
      <w:r>
        <w:t>layer, as specified in TS 38.340 [</w:t>
      </w:r>
      <w:r w:rsidR="008C57C4">
        <w:t>30</w:t>
      </w:r>
      <w:r>
        <w:t>].</w:t>
      </w:r>
    </w:p>
    <w:p w:rsidR="00016FF7" w:rsidRPr="002A24A4" w:rsidRDefault="00016FF7" w:rsidP="00A73D91">
      <w:pPr>
        <w:pStyle w:val="Heading4"/>
      </w:pPr>
      <w:bookmarkStart w:id="480" w:name="_Toc64448640"/>
      <w:bookmarkStart w:id="481" w:name="_Toc66289299"/>
      <w:bookmarkStart w:id="482" w:name="_Toc74154412"/>
      <w:bookmarkStart w:id="483" w:name="_Toc81383156"/>
      <w:bookmarkStart w:id="484" w:name="_Toc45832297"/>
      <w:bookmarkStart w:id="485" w:name="_Toc51763477"/>
      <w:r w:rsidRPr="002A24A4">
        <w:t>8.10.1.</w:t>
      </w:r>
      <w:r>
        <w:rPr>
          <w:rFonts w:hint="eastAsia"/>
        </w:rPr>
        <w:t>A</w:t>
      </w:r>
      <w:r w:rsidRPr="002A24A4">
        <w:tab/>
        <w:t>Unsuccessful Operation</w:t>
      </w:r>
      <w:bookmarkEnd w:id="480"/>
      <w:bookmarkEnd w:id="481"/>
      <w:bookmarkEnd w:id="482"/>
      <w:bookmarkEnd w:id="483"/>
    </w:p>
    <w:bookmarkStart w:id="486" w:name="_MON_1658249062"/>
    <w:bookmarkEnd w:id="486"/>
    <w:p w:rsidR="00016FF7" w:rsidRPr="002A24A4" w:rsidRDefault="00016FF7" w:rsidP="00A73D91">
      <w:pPr>
        <w:pStyle w:val="TH"/>
        <w:rPr>
          <w:rFonts w:eastAsia="Yu Mincho"/>
        </w:rPr>
      </w:pPr>
      <w:r>
        <w:object w:dxaOrig="8282" w:dyaOrig="2337">
          <v:shape id="_x0000_i1031" type="#_x0000_t75" style="width:396pt;height:115.5pt" o:ole="">
            <v:fill o:detectmouseclick="t"/>
            <v:imagedata r:id="rId27" o:title=""/>
          </v:shape>
          <o:OLEObject Type="Embed" ProgID="Word.Document.8" ShapeID="_x0000_i1031" DrawAspect="Content" ObjectID="_1702987832" r:id="rId28"/>
        </w:object>
      </w:r>
    </w:p>
    <w:p w:rsidR="00016FF7" w:rsidRPr="00016FF7" w:rsidRDefault="00016FF7" w:rsidP="00A73D91">
      <w:pPr>
        <w:pStyle w:val="TF"/>
        <w:rPr>
          <w:rFonts w:eastAsia="Yu Mincho"/>
        </w:rPr>
      </w:pPr>
      <w:r w:rsidRPr="00016FF7">
        <w:rPr>
          <w:rFonts w:eastAsia="Yu Mincho"/>
        </w:rPr>
        <w:t>Figure 8.10.1.3</w:t>
      </w:r>
      <w:r w:rsidRPr="00A73D91">
        <w:rPr>
          <w:rFonts w:eastAsia="Yu Mincho" w:hint="eastAsia"/>
        </w:rPr>
        <w:t>-1</w:t>
      </w:r>
      <w:r w:rsidRPr="00016FF7">
        <w:rPr>
          <w:rFonts w:eastAsia="Yu Mincho"/>
        </w:rPr>
        <w:t xml:space="preserve">: </w:t>
      </w:r>
      <w:r w:rsidRPr="00A73D91">
        <w:rPr>
          <w:rFonts w:eastAsia="Yu Mincho"/>
        </w:rPr>
        <w:t>BAP Mapping Configuration procedure: Unsuccessful Operation</w:t>
      </w:r>
    </w:p>
    <w:p w:rsidR="00016FF7" w:rsidRPr="002A24A4" w:rsidRDefault="00016FF7" w:rsidP="00016FF7">
      <w:pPr>
        <w:rPr>
          <w:lang w:eastAsia="zh-CN"/>
        </w:rPr>
      </w:pPr>
      <w:r w:rsidRPr="002A24A4">
        <w:rPr>
          <w:lang w:eastAsia="zh-CN"/>
        </w:rPr>
        <w:t>If the gNB-DU cannot accept the configuration, it shall respond with a BAP MAPPING CONFIGURATION FAILURE and appropriate cause value.</w:t>
      </w:r>
    </w:p>
    <w:p w:rsidR="00016FF7" w:rsidRPr="002A24A4" w:rsidRDefault="00016FF7" w:rsidP="00016FF7">
      <w:pPr>
        <w:rPr>
          <w:lang w:eastAsia="zh-CN"/>
        </w:rPr>
      </w:pPr>
      <w:r w:rsidRPr="002A24A4">
        <w:rPr>
          <w:lang w:eastAsia="zh-CN"/>
        </w:rPr>
        <w:t>If the BAP MAPPING CONFIGURATION FAILURE message includes the Time To Wait IE, the gNB-CU shall wait at least for the indicated time before reinitiating the BAP MAPPING CONFIGURATION message towards the same gNB-DU.</w:t>
      </w:r>
    </w:p>
    <w:p w:rsidR="00A339C8" w:rsidRPr="003777A3" w:rsidRDefault="00800CD0" w:rsidP="002F0C5B">
      <w:pPr>
        <w:pStyle w:val="Heading4"/>
      </w:pPr>
      <w:bookmarkStart w:id="487" w:name="_Toc64448641"/>
      <w:bookmarkStart w:id="488" w:name="_Toc66289300"/>
      <w:bookmarkStart w:id="489" w:name="_Toc74154413"/>
      <w:bookmarkStart w:id="490" w:name="_Toc81383157"/>
      <w:r>
        <w:lastRenderedPageBreak/>
        <w:t>8.10</w:t>
      </w:r>
      <w:r w:rsidR="00A339C8" w:rsidRPr="003777A3">
        <w:t>.1.</w:t>
      </w:r>
      <w:r w:rsidR="00A339C8" w:rsidRPr="003777A3">
        <w:rPr>
          <w:rFonts w:eastAsia="SimSun" w:hint="eastAsia"/>
          <w:lang w:val="en-US"/>
        </w:rPr>
        <w:t>3</w:t>
      </w:r>
      <w:r w:rsidR="00A339C8" w:rsidRPr="003777A3">
        <w:tab/>
        <w:t>Abnormal Conditions</w:t>
      </w:r>
      <w:bookmarkEnd w:id="484"/>
      <w:bookmarkEnd w:id="485"/>
      <w:bookmarkEnd w:id="487"/>
      <w:bookmarkEnd w:id="488"/>
      <w:bookmarkEnd w:id="489"/>
      <w:bookmarkEnd w:id="490"/>
    </w:p>
    <w:p w:rsidR="00A339C8" w:rsidRDefault="00A339C8" w:rsidP="00A339C8">
      <w:r w:rsidRPr="00D76100">
        <w:t>Not applicable.</w:t>
      </w:r>
    </w:p>
    <w:p w:rsidR="00A339C8" w:rsidRPr="00815792" w:rsidRDefault="00800CD0" w:rsidP="002F0C5B">
      <w:pPr>
        <w:pStyle w:val="Heading3"/>
      </w:pPr>
      <w:bookmarkStart w:id="491" w:name="_Toc45832298"/>
      <w:bookmarkStart w:id="492" w:name="_Toc51763478"/>
      <w:bookmarkStart w:id="493" w:name="_Toc64448642"/>
      <w:bookmarkStart w:id="494" w:name="_Toc66289301"/>
      <w:bookmarkStart w:id="495" w:name="_Toc74154414"/>
      <w:bookmarkStart w:id="496" w:name="_Toc81383158"/>
      <w:r>
        <w:t>8.10</w:t>
      </w:r>
      <w:r w:rsidR="00A339C8" w:rsidRPr="00815792">
        <w:t>.2</w:t>
      </w:r>
      <w:r w:rsidR="00A339C8" w:rsidRPr="00815792">
        <w:tab/>
        <w:t>gNB-DU Resource Configuration</w:t>
      </w:r>
      <w:bookmarkEnd w:id="491"/>
      <w:bookmarkEnd w:id="492"/>
      <w:bookmarkEnd w:id="493"/>
      <w:bookmarkEnd w:id="494"/>
      <w:bookmarkEnd w:id="495"/>
      <w:bookmarkEnd w:id="496"/>
    </w:p>
    <w:p w:rsidR="00A339C8" w:rsidRPr="00815792" w:rsidRDefault="00800CD0" w:rsidP="002F0C5B">
      <w:pPr>
        <w:pStyle w:val="Heading4"/>
      </w:pPr>
      <w:bookmarkStart w:id="497" w:name="_Toc45832299"/>
      <w:bookmarkStart w:id="498" w:name="_Toc51763479"/>
      <w:bookmarkStart w:id="499" w:name="_Toc64448643"/>
      <w:bookmarkStart w:id="500" w:name="_Toc66289302"/>
      <w:bookmarkStart w:id="501" w:name="_Toc74154415"/>
      <w:bookmarkStart w:id="502" w:name="_Toc81383159"/>
      <w:r>
        <w:t>8.10</w:t>
      </w:r>
      <w:r w:rsidR="00A339C8" w:rsidRPr="00815792">
        <w:t>.2.1</w:t>
      </w:r>
      <w:r w:rsidR="00A339C8" w:rsidRPr="00815792">
        <w:tab/>
        <w:t>General</w:t>
      </w:r>
      <w:bookmarkEnd w:id="497"/>
      <w:bookmarkEnd w:id="498"/>
      <w:bookmarkEnd w:id="499"/>
      <w:bookmarkEnd w:id="500"/>
      <w:bookmarkEnd w:id="501"/>
      <w:bookmarkEnd w:id="502"/>
    </w:p>
    <w:p w:rsidR="00A339C8" w:rsidRDefault="00A339C8" w:rsidP="00735917">
      <w:pPr>
        <w:rPr>
          <w:rFonts w:eastAsia="Yu Mincho"/>
        </w:rPr>
      </w:pPr>
      <w:r w:rsidRPr="008D0DDA">
        <w:rPr>
          <w:rFonts w:eastAsia="Yu Mincho"/>
        </w:rPr>
        <w:t xml:space="preserve">The </w:t>
      </w:r>
      <w:r>
        <w:rPr>
          <w:rFonts w:eastAsia="Yu Mincho"/>
        </w:rPr>
        <w:t>gNB-DU</w:t>
      </w:r>
      <w:r w:rsidRPr="008D0DDA">
        <w:rPr>
          <w:rFonts w:eastAsia="Yu Mincho"/>
        </w:rPr>
        <w:t xml:space="preserve"> Resource Configuration proced</w:t>
      </w:r>
      <w:r w:rsidRPr="008D0DDA">
        <w:t>ure</w:t>
      </w:r>
      <w:r w:rsidRPr="008D0DDA">
        <w:rPr>
          <w:rFonts w:eastAsia="Yu Mincho"/>
        </w:rPr>
        <w:t xml:space="preserve"> is initiated by the </w:t>
      </w:r>
      <w:r>
        <w:t>gNB-CU</w:t>
      </w:r>
      <w:r w:rsidRPr="008D0DDA">
        <w:rPr>
          <w:rFonts w:eastAsia="Yu Mincho"/>
        </w:rPr>
        <w:t xml:space="preserve"> in order to</w:t>
      </w:r>
      <w:r w:rsidRPr="008D0DDA">
        <w:rPr>
          <w:rFonts w:eastAsia="SimSun"/>
        </w:rPr>
        <w:t xml:space="preserve"> configure the resource usage for </w:t>
      </w:r>
      <w:r>
        <w:rPr>
          <w:rFonts w:eastAsia="SimSun"/>
        </w:rPr>
        <w:t xml:space="preserve">a </w:t>
      </w:r>
      <w:r>
        <w:t>gNB-DU</w:t>
      </w:r>
      <w:r w:rsidRPr="008D0DDA">
        <w:rPr>
          <w:rFonts w:eastAsia="SimSun"/>
        </w:rPr>
        <w:t xml:space="preserve">. </w:t>
      </w:r>
      <w:r w:rsidRPr="008D0DDA">
        <w:rPr>
          <w:rFonts w:eastAsia="Yu Mincho"/>
        </w:rPr>
        <w:t>The procedure uses non-UE associated signalling.</w:t>
      </w:r>
    </w:p>
    <w:p w:rsidR="00A339C8" w:rsidRDefault="00A339C8" w:rsidP="00735917">
      <w:pPr>
        <w:rPr>
          <w:rFonts w:eastAsia="Yu Mincho"/>
        </w:rPr>
      </w:pPr>
      <w:r w:rsidRPr="00683455">
        <w:rPr>
          <w:rFonts w:eastAsia="Yu Mincho"/>
        </w:rPr>
        <w:t>In this version of the specification, this procedure is used to configure IAB resources.</w:t>
      </w:r>
    </w:p>
    <w:p w:rsidR="00A339C8" w:rsidRDefault="00800CD0" w:rsidP="002F0C5B">
      <w:pPr>
        <w:pStyle w:val="Heading4"/>
      </w:pPr>
      <w:bookmarkStart w:id="503" w:name="_Toc45832300"/>
      <w:bookmarkStart w:id="504" w:name="_Toc51763480"/>
      <w:bookmarkStart w:id="505" w:name="_Toc64448644"/>
      <w:bookmarkStart w:id="506" w:name="_Toc66289303"/>
      <w:bookmarkStart w:id="507" w:name="_Toc74154416"/>
      <w:bookmarkStart w:id="508" w:name="_Toc81383160"/>
      <w:r>
        <w:t>8.10</w:t>
      </w:r>
      <w:r w:rsidR="00A339C8" w:rsidRPr="00815792">
        <w:t>.2.2</w:t>
      </w:r>
      <w:r w:rsidR="00A339C8" w:rsidRPr="00815792">
        <w:tab/>
        <w:t>Successful Operation</w:t>
      </w:r>
      <w:bookmarkEnd w:id="503"/>
      <w:bookmarkEnd w:id="504"/>
      <w:bookmarkEnd w:id="505"/>
      <w:bookmarkEnd w:id="506"/>
      <w:bookmarkEnd w:id="507"/>
      <w:bookmarkEnd w:id="508"/>
    </w:p>
    <w:bookmarkStart w:id="509" w:name="_MON_1653725956"/>
    <w:bookmarkEnd w:id="509"/>
    <w:p w:rsidR="00A339C8" w:rsidRDefault="00A339C8" w:rsidP="002F0C5B">
      <w:pPr>
        <w:pStyle w:val="TH"/>
      </w:pPr>
      <w:r>
        <w:object w:dxaOrig="8282" w:dyaOrig="2337">
          <v:shape id="_x0000_i1032" type="#_x0000_t75" style="width:396pt;height:115.5pt" o:ole="">
            <v:fill o:detectmouseclick="t"/>
            <v:imagedata r:id="rId29" o:title=""/>
          </v:shape>
          <o:OLEObject Type="Embed" ProgID="Word.Document.8" ShapeID="_x0000_i1032" DrawAspect="Content" ObjectID="_1702987833" r:id="rId30"/>
        </w:object>
      </w:r>
    </w:p>
    <w:p w:rsidR="00A339C8" w:rsidRDefault="00A339C8" w:rsidP="00735917">
      <w:pPr>
        <w:pStyle w:val="TF"/>
        <w:rPr>
          <w:rFonts w:eastAsia="Yu Mincho"/>
        </w:rPr>
      </w:pPr>
      <w:r>
        <w:rPr>
          <w:rFonts w:eastAsia="Yu Mincho"/>
        </w:rPr>
        <w:t xml:space="preserve">Figure </w:t>
      </w:r>
      <w:r w:rsidR="00800CD0">
        <w:rPr>
          <w:rFonts w:eastAsia="Yu Mincho"/>
        </w:rPr>
        <w:t>8.10</w:t>
      </w:r>
      <w:r>
        <w:rPr>
          <w:rFonts w:eastAsia="Yu Mincho"/>
        </w:rPr>
        <w:t>.2.2</w:t>
      </w:r>
      <w:r>
        <w:rPr>
          <w:rFonts w:eastAsia="SimSun" w:hint="eastAsia"/>
          <w:lang w:val="en-US" w:eastAsia="zh-CN"/>
        </w:rPr>
        <w:t>-1</w:t>
      </w:r>
      <w:r>
        <w:rPr>
          <w:rFonts w:eastAsia="Yu Mincho"/>
        </w:rPr>
        <w:t xml:space="preserve">: </w:t>
      </w:r>
      <w:r>
        <w:rPr>
          <w:rFonts w:eastAsia="Yu Mincho"/>
          <w:lang w:val="en-US" w:eastAsia="zh-CN"/>
        </w:rPr>
        <w:t>gNB-DU Resource Configuration procedure: Successful Operation</w:t>
      </w:r>
    </w:p>
    <w:p w:rsidR="00A339C8" w:rsidRPr="008D0DDA" w:rsidRDefault="00A339C8" w:rsidP="00735917">
      <w:r w:rsidRPr="008D0DDA">
        <w:t xml:space="preserve">The </w:t>
      </w:r>
      <w:r>
        <w:t>gNB-</w:t>
      </w:r>
      <w:r w:rsidRPr="008D0DDA">
        <w:t xml:space="preserve">CU initiates the procedure by sending </w:t>
      </w:r>
      <w:r w:rsidRPr="008D0DDA">
        <w:rPr>
          <w:rFonts w:eastAsia="SimSun"/>
        </w:rPr>
        <w:t xml:space="preserve">the </w:t>
      </w:r>
      <w:r>
        <w:t>GNB-DU</w:t>
      </w:r>
      <w:r>
        <w:rPr>
          <w:rFonts w:eastAsia="SimSun"/>
        </w:rPr>
        <w:t xml:space="preserve"> </w:t>
      </w:r>
      <w:r w:rsidRPr="008D0DDA">
        <w:rPr>
          <w:rFonts w:eastAsia="SimSun"/>
        </w:rPr>
        <w:t>RESOURCE CONFIGURATION</w:t>
      </w:r>
      <w:r w:rsidRPr="008D0DDA">
        <w:t xml:space="preserve"> message to</w:t>
      </w:r>
      <w:r>
        <w:t xml:space="preserve"> gNB-DU</w:t>
      </w:r>
      <w:r w:rsidRPr="008D0DDA">
        <w:t>. The</w:t>
      </w:r>
      <w:r w:rsidRPr="008D0DDA">
        <w:rPr>
          <w:rFonts w:eastAsia="SimSun"/>
        </w:rPr>
        <w:t xml:space="preserve"> </w:t>
      </w:r>
      <w:r>
        <w:t>gNB-DU</w:t>
      </w:r>
      <w:r w:rsidRPr="008D0DDA">
        <w:t xml:space="preserve"> replies to the </w:t>
      </w:r>
      <w:r>
        <w:t>gNB</w:t>
      </w:r>
      <w:r w:rsidRPr="008D0DDA">
        <w:t xml:space="preserve">-CU with the </w:t>
      </w:r>
      <w:r>
        <w:t>GNB-DU</w:t>
      </w:r>
      <w:r>
        <w:rPr>
          <w:rFonts w:eastAsia="SimSun"/>
        </w:rPr>
        <w:t xml:space="preserve"> </w:t>
      </w:r>
      <w:r w:rsidRPr="008D0DDA">
        <w:rPr>
          <w:rFonts w:eastAsia="SimSun"/>
        </w:rPr>
        <w:t>RESOURCE CONFIGURATION</w:t>
      </w:r>
      <w:r>
        <w:rPr>
          <w:rFonts w:eastAsia="SimSun"/>
        </w:rPr>
        <w:t xml:space="preserve"> </w:t>
      </w:r>
      <w:r w:rsidRPr="008D0DDA">
        <w:t>ACKNOWLEDGE message.</w:t>
      </w:r>
    </w:p>
    <w:p w:rsidR="00A339C8" w:rsidRPr="008D0DDA" w:rsidRDefault="00A339C8" w:rsidP="00735917">
      <w:r w:rsidRPr="008D0DDA">
        <w:t xml:space="preserve">For each cell in the </w:t>
      </w:r>
      <w:r w:rsidRPr="008D0DDA">
        <w:rPr>
          <w:i/>
          <w:iCs/>
        </w:rPr>
        <w:t>Activated Cells to Be Updated List</w:t>
      </w:r>
      <w:r w:rsidRPr="008D0DDA">
        <w:t xml:space="preserve"> IE of the </w:t>
      </w:r>
      <w:r>
        <w:t>GNB-DU</w:t>
      </w:r>
      <w:r>
        <w:rPr>
          <w:rFonts w:eastAsia="SimSun"/>
        </w:rPr>
        <w:t xml:space="preserve"> </w:t>
      </w:r>
      <w:r w:rsidRPr="008D0DDA">
        <w:t xml:space="preserve">RESOURCE CONFIGURATION message, the </w:t>
      </w:r>
      <w:r>
        <w:t>gNB-DU</w:t>
      </w:r>
      <w:r w:rsidRPr="008D0DDA">
        <w:t xml:space="preserve"> shall store the resource configuration contained in the </w:t>
      </w:r>
      <w:r>
        <w:rPr>
          <w:i/>
          <w:iCs/>
        </w:rPr>
        <w:t>IA</w:t>
      </w:r>
      <w:r w:rsidRPr="008D0DDA">
        <w:rPr>
          <w:i/>
          <w:iCs/>
        </w:rPr>
        <w:t>B-DU Cell Resource Configuration</w:t>
      </w:r>
      <w:r w:rsidR="00FF1D95" w:rsidRPr="00773BB5">
        <w:rPr>
          <w:i/>
          <w:iCs/>
        </w:rPr>
        <w:t>-Mode-Info</w:t>
      </w:r>
      <w:r w:rsidRPr="008D0DDA">
        <w:t xml:space="preserve"> IE and use it when performing scheduling in compliance with TS 38.213 [</w:t>
      </w:r>
      <w:r w:rsidR="008C57C4">
        <w:t>31</w:t>
      </w:r>
      <w:r w:rsidRPr="008D0DDA">
        <w:t>].</w:t>
      </w:r>
    </w:p>
    <w:p w:rsidR="00A339C8" w:rsidRPr="008D0DDA" w:rsidRDefault="00A339C8" w:rsidP="00A339C8">
      <w:r w:rsidRPr="00656027">
        <w:t xml:space="preserve">If the </w:t>
      </w:r>
      <w:r w:rsidRPr="00500E06">
        <w:rPr>
          <w:i/>
          <w:iCs/>
        </w:rPr>
        <w:t>Child-Node List</w:t>
      </w:r>
      <w:r w:rsidRPr="00656027">
        <w:t xml:space="preserve"> IE is included</w:t>
      </w:r>
      <w:r>
        <w:t xml:space="preserve"> in the GNB-DU</w:t>
      </w:r>
      <w:r>
        <w:rPr>
          <w:rFonts w:eastAsia="SimSun"/>
        </w:rPr>
        <w:t xml:space="preserve"> </w:t>
      </w:r>
      <w:r w:rsidRPr="008D0DDA">
        <w:t>RESOURCE CONFIGURATION message</w:t>
      </w:r>
      <w:r w:rsidRPr="00656027">
        <w:t xml:space="preserve">, for each child-node </w:t>
      </w:r>
      <w:r w:rsidR="00DC37AE">
        <w:t xml:space="preserve">indicated by the </w:t>
      </w:r>
      <w:r w:rsidR="00DC37AE" w:rsidRPr="007161F4">
        <w:rPr>
          <w:i/>
        </w:rPr>
        <w:t>gNB-CU UE F1AP ID</w:t>
      </w:r>
      <w:r w:rsidR="00DC37AE">
        <w:t xml:space="preserve"> IE and </w:t>
      </w:r>
      <w:r w:rsidR="00DC37AE" w:rsidRPr="007161F4">
        <w:rPr>
          <w:i/>
        </w:rPr>
        <w:t>gNB-DU UE F1AP ID</w:t>
      </w:r>
      <w:r w:rsidR="00DC37AE">
        <w:t xml:space="preserve"> IE, </w:t>
      </w:r>
      <w:r>
        <w:t>and for each cell served by this child node</w:t>
      </w:r>
      <w:r w:rsidRPr="00656027">
        <w:t xml:space="preserve"> </w:t>
      </w:r>
      <w:r>
        <w:t>indicated</w:t>
      </w:r>
      <w:r w:rsidR="00DC37AE">
        <w:t xml:space="preserve"> by the </w:t>
      </w:r>
      <w:r w:rsidR="00DC37AE" w:rsidRPr="007161F4">
        <w:rPr>
          <w:i/>
        </w:rPr>
        <w:t>NR CGI</w:t>
      </w:r>
      <w:r w:rsidR="00DC37AE">
        <w:t xml:space="preserve"> IE</w:t>
      </w:r>
      <w:r>
        <w:t xml:space="preserve"> </w:t>
      </w:r>
      <w:r w:rsidRPr="00656027">
        <w:t xml:space="preserve">in the </w:t>
      </w:r>
      <w:r w:rsidRPr="00500E06">
        <w:rPr>
          <w:i/>
          <w:iCs/>
        </w:rPr>
        <w:t>Child-Node Cells List</w:t>
      </w:r>
      <w:r w:rsidRPr="00656027">
        <w:t xml:space="preserve"> IE</w:t>
      </w:r>
      <w:r>
        <w:t xml:space="preserve">, </w:t>
      </w:r>
      <w:r w:rsidRPr="00656027">
        <w:t xml:space="preserve">the </w:t>
      </w:r>
      <w:r>
        <w:t>gNB-DU</w:t>
      </w:r>
      <w:r w:rsidRPr="008D0DDA">
        <w:t xml:space="preserve"> </w:t>
      </w:r>
      <w:r w:rsidRPr="00656027">
        <w:t>shall store the</w:t>
      </w:r>
      <w:r>
        <w:t xml:space="preserve"> received information </w:t>
      </w:r>
      <w:r w:rsidRPr="00656027">
        <w:t>and use th</w:t>
      </w:r>
      <w:r>
        <w:t xml:space="preserve">is information for </w:t>
      </w:r>
      <w:r w:rsidRPr="00656027">
        <w:t>scheduling</w:t>
      </w:r>
      <w:r>
        <w:t>,</w:t>
      </w:r>
      <w:r w:rsidRPr="00656027">
        <w:t xml:space="preserve"> in compliance with TS 38.213 [</w:t>
      </w:r>
      <w:r w:rsidR="008C57C4">
        <w:t>31</w:t>
      </w:r>
      <w:r w:rsidRPr="00656027">
        <w:t xml:space="preserve">], clause </w:t>
      </w:r>
      <w:r w:rsidR="00DC37AE">
        <w:t>14</w:t>
      </w:r>
      <w:r w:rsidRPr="00656027">
        <w:t>.</w:t>
      </w:r>
    </w:p>
    <w:p w:rsidR="00016FF7" w:rsidRPr="002A24A4" w:rsidRDefault="00016FF7" w:rsidP="00A73D91">
      <w:pPr>
        <w:pStyle w:val="Heading4"/>
      </w:pPr>
      <w:bookmarkStart w:id="510" w:name="_Toc64448645"/>
      <w:bookmarkStart w:id="511" w:name="_Toc66289304"/>
      <w:bookmarkStart w:id="512" w:name="_Toc74154417"/>
      <w:bookmarkStart w:id="513" w:name="_Toc81383161"/>
      <w:bookmarkStart w:id="514" w:name="_Toc45832301"/>
      <w:bookmarkStart w:id="515" w:name="_Toc51763481"/>
      <w:r w:rsidRPr="002A24A4">
        <w:t>8.10.2</w:t>
      </w:r>
      <w:r w:rsidRPr="006B678D">
        <w:rPr>
          <w:rFonts w:cs="Arial"/>
        </w:rPr>
        <w:t>.</w:t>
      </w:r>
      <w:r w:rsidRPr="001B0FFB">
        <w:rPr>
          <w:rFonts w:cs="Arial"/>
          <w:lang w:eastAsia="zh-CN"/>
        </w:rPr>
        <w:t>B</w:t>
      </w:r>
      <w:r w:rsidRPr="002A24A4">
        <w:tab/>
        <w:t>Unsuccessful Operation</w:t>
      </w:r>
      <w:bookmarkEnd w:id="510"/>
      <w:bookmarkEnd w:id="511"/>
      <w:bookmarkEnd w:id="512"/>
      <w:bookmarkEnd w:id="513"/>
    </w:p>
    <w:bookmarkStart w:id="516" w:name="_MON_1658249102"/>
    <w:bookmarkEnd w:id="516"/>
    <w:p w:rsidR="00016FF7" w:rsidRPr="002A24A4" w:rsidRDefault="00016FF7" w:rsidP="00A73D91">
      <w:pPr>
        <w:pStyle w:val="TH"/>
      </w:pPr>
      <w:r>
        <w:object w:dxaOrig="8282" w:dyaOrig="2337">
          <v:shape id="_x0000_i1033" type="#_x0000_t75" style="width:396pt;height:115.5pt" o:ole="">
            <v:fill o:detectmouseclick="t"/>
            <v:imagedata r:id="rId31" o:title=""/>
          </v:shape>
          <o:OLEObject Type="Embed" ProgID="Word.Document.8" ShapeID="_x0000_i1033" DrawAspect="Content" ObjectID="_1702987834" r:id="rId32"/>
        </w:object>
      </w:r>
    </w:p>
    <w:p w:rsidR="00016FF7" w:rsidRPr="00016FF7" w:rsidRDefault="00016FF7" w:rsidP="00A73D91">
      <w:pPr>
        <w:pStyle w:val="TF"/>
        <w:rPr>
          <w:rFonts w:eastAsia="Yu Mincho"/>
        </w:rPr>
      </w:pPr>
      <w:r w:rsidRPr="00016FF7">
        <w:rPr>
          <w:rFonts w:eastAsia="Yu Mincho"/>
        </w:rPr>
        <w:t>Figure 8.10.2.3</w:t>
      </w:r>
      <w:r w:rsidRPr="00A73D91">
        <w:rPr>
          <w:rFonts w:eastAsia="Yu Mincho" w:hint="eastAsia"/>
        </w:rPr>
        <w:t>-1</w:t>
      </w:r>
      <w:r w:rsidRPr="00016FF7">
        <w:rPr>
          <w:rFonts w:eastAsia="Yu Mincho"/>
        </w:rPr>
        <w:t xml:space="preserve">: </w:t>
      </w:r>
      <w:r w:rsidRPr="00A73D91">
        <w:rPr>
          <w:rFonts w:eastAsia="Yu Mincho"/>
        </w:rPr>
        <w:t>gNB-DU Resource Configuration procedure: Unsuccessful Operation</w:t>
      </w:r>
    </w:p>
    <w:p w:rsidR="00016FF7" w:rsidRPr="002A24A4" w:rsidRDefault="00016FF7" w:rsidP="00016FF7">
      <w:pPr>
        <w:rPr>
          <w:lang w:eastAsia="zh-CN"/>
        </w:rPr>
      </w:pPr>
      <w:r w:rsidRPr="002A24A4">
        <w:rPr>
          <w:lang w:eastAsia="zh-CN"/>
        </w:rPr>
        <w:t>If the gNB-DU cannot accept the configuration, it shall respond with a GNB-DU RESOURCE CONFIGURATION FAILURE and appropriate cause value.</w:t>
      </w:r>
    </w:p>
    <w:p w:rsidR="00016FF7" w:rsidRPr="002A24A4" w:rsidRDefault="00016FF7" w:rsidP="00016FF7">
      <w:pPr>
        <w:rPr>
          <w:lang w:eastAsia="zh-CN"/>
        </w:rPr>
      </w:pPr>
      <w:r w:rsidRPr="002A24A4">
        <w:rPr>
          <w:lang w:eastAsia="zh-CN"/>
        </w:rPr>
        <w:lastRenderedPageBreak/>
        <w:t>If the GNB-DU RESOURCE CONFIGURATION FAILURE message includes the Time To Wait IE, the gNB-CU shall wait at least for the indicated time before reinitiating the GNB-DU RESOURCE CONFIGURATION message towards the same gNB-DU.</w:t>
      </w:r>
    </w:p>
    <w:p w:rsidR="00A339C8" w:rsidRPr="00815792" w:rsidRDefault="00800CD0" w:rsidP="002F0C5B">
      <w:pPr>
        <w:pStyle w:val="Heading4"/>
      </w:pPr>
      <w:bookmarkStart w:id="517" w:name="_Toc64448646"/>
      <w:bookmarkStart w:id="518" w:name="_Toc66289305"/>
      <w:bookmarkStart w:id="519" w:name="_Toc74154418"/>
      <w:bookmarkStart w:id="520" w:name="_Toc81383162"/>
      <w:r>
        <w:t>8.10</w:t>
      </w:r>
      <w:r w:rsidR="00A339C8" w:rsidRPr="00815792">
        <w:t>.2.</w:t>
      </w:r>
      <w:r w:rsidR="00A339C8" w:rsidRPr="00815792">
        <w:rPr>
          <w:rFonts w:hint="eastAsia"/>
        </w:rPr>
        <w:t>3</w:t>
      </w:r>
      <w:r w:rsidR="00A339C8" w:rsidRPr="00815792">
        <w:tab/>
        <w:t>Abnormal Conditions</w:t>
      </w:r>
      <w:bookmarkEnd w:id="514"/>
      <w:bookmarkEnd w:id="515"/>
      <w:bookmarkEnd w:id="517"/>
      <w:bookmarkEnd w:id="518"/>
      <w:bookmarkEnd w:id="519"/>
      <w:bookmarkEnd w:id="520"/>
    </w:p>
    <w:p w:rsidR="00A339C8" w:rsidRPr="002F0C5B" w:rsidRDefault="00A339C8" w:rsidP="002F0C5B">
      <w:r w:rsidRPr="008D0DDA">
        <w:t>Not applicable.</w:t>
      </w:r>
    </w:p>
    <w:p w:rsidR="00A339C8" w:rsidRPr="00BB371F" w:rsidRDefault="00800CD0" w:rsidP="002F0C5B">
      <w:pPr>
        <w:pStyle w:val="Heading3"/>
      </w:pPr>
      <w:bookmarkStart w:id="521" w:name="_Toc45832302"/>
      <w:bookmarkStart w:id="522" w:name="_Toc51763482"/>
      <w:bookmarkStart w:id="523" w:name="_Toc64448647"/>
      <w:bookmarkStart w:id="524" w:name="_Toc66289306"/>
      <w:bookmarkStart w:id="525" w:name="_Toc74154419"/>
      <w:bookmarkStart w:id="526" w:name="_Toc81383163"/>
      <w:r>
        <w:t>8.10</w:t>
      </w:r>
      <w:r w:rsidR="00A339C8" w:rsidRPr="00BB371F">
        <w:t>.3</w:t>
      </w:r>
      <w:r w:rsidR="00A339C8" w:rsidRPr="00BB371F">
        <w:tab/>
        <w:t>IAB TNL Address Allocation</w:t>
      </w:r>
      <w:bookmarkEnd w:id="521"/>
      <w:bookmarkEnd w:id="522"/>
      <w:bookmarkEnd w:id="523"/>
      <w:bookmarkEnd w:id="524"/>
      <w:bookmarkEnd w:id="525"/>
      <w:bookmarkEnd w:id="526"/>
    </w:p>
    <w:p w:rsidR="00A339C8" w:rsidRPr="00BB371F" w:rsidRDefault="00800CD0" w:rsidP="002F0C5B">
      <w:pPr>
        <w:pStyle w:val="Heading4"/>
      </w:pPr>
      <w:bookmarkStart w:id="527" w:name="_Toc45832303"/>
      <w:bookmarkStart w:id="528" w:name="_Toc51763483"/>
      <w:bookmarkStart w:id="529" w:name="_Toc64448648"/>
      <w:bookmarkStart w:id="530" w:name="_Toc66289307"/>
      <w:bookmarkStart w:id="531" w:name="_Toc74154420"/>
      <w:bookmarkStart w:id="532" w:name="_Toc81383164"/>
      <w:r>
        <w:t>8.10</w:t>
      </w:r>
      <w:r w:rsidR="00A339C8" w:rsidRPr="00BB371F">
        <w:t>.3.1</w:t>
      </w:r>
      <w:r w:rsidR="00A339C8" w:rsidRPr="00BB371F">
        <w:tab/>
        <w:t>General</w:t>
      </w:r>
      <w:bookmarkEnd w:id="527"/>
      <w:bookmarkEnd w:id="528"/>
      <w:bookmarkEnd w:id="529"/>
      <w:bookmarkEnd w:id="530"/>
      <w:bookmarkEnd w:id="531"/>
      <w:bookmarkEnd w:id="532"/>
    </w:p>
    <w:p w:rsidR="00A339C8" w:rsidRDefault="00A339C8" w:rsidP="00735917">
      <w:r w:rsidRPr="00AD4139">
        <w:t xml:space="preserve">The purpose of the </w:t>
      </w:r>
      <w:r>
        <w:t>IAB TNL Address Allocation procedure is to allocate TNL addresses to be used by the IAB-node(s).</w:t>
      </w:r>
    </w:p>
    <w:p w:rsidR="00A339C8" w:rsidRPr="002F0C5B" w:rsidRDefault="00A339C8" w:rsidP="002F0C5B">
      <w:pPr>
        <w:pStyle w:val="NO"/>
        <w:rPr>
          <w:rFonts w:eastAsia="Yu Mincho"/>
        </w:rPr>
      </w:pPr>
      <w:r>
        <w:rPr>
          <w:rFonts w:eastAsia="Yu Mincho"/>
        </w:rPr>
        <w:t>NOTE:</w:t>
      </w:r>
      <w:r>
        <w:rPr>
          <w:rFonts w:eastAsia="Yu Mincho"/>
        </w:rPr>
        <w:tab/>
        <w:t xml:space="preserve">This procedure is applicable for IAB-donor-DU, where the term </w:t>
      </w:r>
      <w:r w:rsidR="00735917">
        <w:rPr>
          <w:rFonts w:eastAsia="Yu Mincho"/>
        </w:rPr>
        <w:t>"</w:t>
      </w:r>
      <w:r>
        <w:rPr>
          <w:rFonts w:eastAsia="Yu Mincho"/>
        </w:rPr>
        <w:t>gNB-DU</w:t>
      </w:r>
      <w:r w:rsidR="00735917">
        <w:rPr>
          <w:rFonts w:eastAsia="Yu Mincho"/>
        </w:rPr>
        <w:t>"</w:t>
      </w:r>
      <w:r>
        <w:rPr>
          <w:rFonts w:eastAsia="Yu Mincho"/>
        </w:rPr>
        <w:t xml:space="preserve"> applies to IAB-donor-DU, and the term </w:t>
      </w:r>
      <w:r w:rsidR="00735917">
        <w:rPr>
          <w:rFonts w:eastAsia="Yu Mincho"/>
        </w:rPr>
        <w:t>"</w:t>
      </w:r>
      <w:r>
        <w:rPr>
          <w:rFonts w:eastAsia="Yu Mincho"/>
        </w:rPr>
        <w:t>gNB-CU</w:t>
      </w:r>
      <w:r w:rsidR="00735917">
        <w:rPr>
          <w:rFonts w:eastAsia="Yu Mincho"/>
        </w:rPr>
        <w:t>"</w:t>
      </w:r>
      <w:r>
        <w:rPr>
          <w:rFonts w:eastAsia="Yu Mincho"/>
        </w:rPr>
        <w:t xml:space="preserve"> applies to IAB-donor-CU.</w:t>
      </w:r>
    </w:p>
    <w:p w:rsidR="00A339C8" w:rsidRPr="00BB371F" w:rsidRDefault="00800CD0" w:rsidP="002F0C5B">
      <w:pPr>
        <w:pStyle w:val="Heading4"/>
      </w:pPr>
      <w:bookmarkStart w:id="533" w:name="_Toc45832304"/>
      <w:bookmarkStart w:id="534" w:name="_Toc51763484"/>
      <w:bookmarkStart w:id="535" w:name="_Toc64448649"/>
      <w:bookmarkStart w:id="536" w:name="_Toc66289308"/>
      <w:bookmarkStart w:id="537" w:name="_Toc74154421"/>
      <w:bookmarkStart w:id="538" w:name="_Toc81383165"/>
      <w:r>
        <w:t>8.10</w:t>
      </w:r>
      <w:r w:rsidR="00A339C8" w:rsidRPr="00BB371F">
        <w:t>.3.2</w:t>
      </w:r>
      <w:r w:rsidR="00A339C8" w:rsidRPr="00BB371F">
        <w:tab/>
        <w:t>Successful Operation</w:t>
      </w:r>
      <w:bookmarkEnd w:id="533"/>
      <w:bookmarkEnd w:id="534"/>
      <w:bookmarkEnd w:id="535"/>
      <w:bookmarkEnd w:id="536"/>
      <w:bookmarkEnd w:id="537"/>
      <w:bookmarkEnd w:id="538"/>
    </w:p>
    <w:bookmarkStart w:id="539" w:name="_MON_1654612202"/>
    <w:bookmarkEnd w:id="539"/>
    <w:p w:rsidR="00A339C8" w:rsidRDefault="00735917" w:rsidP="002F0C5B">
      <w:pPr>
        <w:pStyle w:val="TH"/>
      </w:pPr>
      <w:r>
        <w:object w:dxaOrig="6129" w:dyaOrig="2274">
          <v:shape id="_x0000_i1034" type="#_x0000_t75" style="width:309.4pt;height:115.15pt" o:ole="">
            <v:imagedata r:id="rId33" o:title=""/>
          </v:shape>
          <o:OLEObject Type="Embed" ProgID="Word.Picture.8" ShapeID="_x0000_i1034" DrawAspect="Content" ObjectID="_1702987835" r:id="rId34"/>
        </w:object>
      </w:r>
    </w:p>
    <w:p w:rsidR="00A339C8" w:rsidRPr="00947439" w:rsidRDefault="00A339C8" w:rsidP="003A34B6">
      <w:pPr>
        <w:pStyle w:val="TF"/>
      </w:pPr>
      <w:r w:rsidRPr="00947439">
        <w:t xml:space="preserve">Figure </w:t>
      </w:r>
      <w:r w:rsidR="00800CD0">
        <w:t>8.10</w:t>
      </w:r>
      <w:r w:rsidRPr="00947439">
        <w:t>.</w:t>
      </w:r>
      <w:r>
        <w:t>3</w:t>
      </w:r>
      <w:r w:rsidRPr="00947439">
        <w:t xml:space="preserve">.2-1: </w:t>
      </w:r>
      <w:r>
        <w:t xml:space="preserve">IAB TNL Address Allocation </w:t>
      </w:r>
      <w:r w:rsidRPr="00947439">
        <w:t>procedure: Successful Operation</w:t>
      </w:r>
    </w:p>
    <w:p w:rsidR="00A339C8" w:rsidRDefault="00A339C8" w:rsidP="003A34B6">
      <w:r w:rsidRPr="00AD4139">
        <w:t xml:space="preserve">The </w:t>
      </w:r>
      <w:r>
        <w:t>gNB-CU</w:t>
      </w:r>
      <w:r w:rsidRPr="00AD4139">
        <w:t xml:space="preserve"> initiates the procedure by sending </w:t>
      </w:r>
      <w:r>
        <w:t xml:space="preserve">the IAB TNL ADDRESS </w:t>
      </w:r>
      <w:r w:rsidRPr="00AD4139">
        <w:t xml:space="preserve">REQUEST message to the </w:t>
      </w:r>
      <w:r>
        <w:t>gNB-</w:t>
      </w:r>
      <w:r w:rsidRPr="00AD4139">
        <w:t xml:space="preserve">DU. </w:t>
      </w:r>
      <w:bookmarkStart w:id="540" w:name="_Hlk39568405"/>
    </w:p>
    <w:bookmarkEnd w:id="540"/>
    <w:p w:rsidR="00A339C8" w:rsidRDefault="00A339C8" w:rsidP="003A34B6">
      <w:r>
        <w:t xml:space="preserve">If the IAB TNL ADDRESS REQUEST message contains </w:t>
      </w:r>
      <w:r w:rsidRPr="008D456F">
        <w:rPr>
          <w:iCs/>
        </w:rPr>
        <w:t xml:space="preserve">the </w:t>
      </w:r>
      <w:r w:rsidRPr="002F409B">
        <w:rPr>
          <w:i/>
          <w:iCs/>
        </w:rPr>
        <w:t xml:space="preserve">IAB </w:t>
      </w:r>
      <w:r w:rsidRPr="00AA7C96">
        <w:rPr>
          <w:i/>
          <w:iCs/>
        </w:rPr>
        <w:t>IPv</w:t>
      </w:r>
      <w:r>
        <w:rPr>
          <w:i/>
          <w:iCs/>
        </w:rPr>
        <w:t>4</w:t>
      </w:r>
      <w:r w:rsidRPr="00AA7C96">
        <w:rPr>
          <w:i/>
          <w:iCs/>
        </w:rPr>
        <w:t xml:space="preserve"> Address</w:t>
      </w:r>
      <w:r>
        <w:rPr>
          <w:i/>
          <w:iCs/>
        </w:rPr>
        <w:t>es</w:t>
      </w:r>
      <w:r w:rsidRPr="00AA7C96">
        <w:rPr>
          <w:i/>
          <w:iCs/>
        </w:rPr>
        <w:t xml:space="preserve"> Request</w:t>
      </w:r>
      <w:r>
        <w:rPr>
          <w:i/>
          <w:iCs/>
        </w:rPr>
        <w:t>ed</w:t>
      </w:r>
      <w:r>
        <w:t xml:space="preserve"> IE, the gNB-DU shall allocate the individual TNL address(es) accordingly and include these IPv4 address(es) in the IAB TNL ADDRESS RESPONSE message. </w:t>
      </w:r>
    </w:p>
    <w:p w:rsidR="00A339C8" w:rsidRDefault="00A339C8" w:rsidP="003A34B6">
      <w:r>
        <w:t>If the IAB TNL ADDRESS REQUEST message contains</w:t>
      </w:r>
      <w:r w:rsidRPr="00310F9C">
        <w:t xml:space="preserve"> the</w:t>
      </w:r>
      <w:r>
        <w:rPr>
          <w:i/>
        </w:rPr>
        <w:t xml:space="preserve"> IAB I</w:t>
      </w:r>
      <w:r w:rsidRPr="00F73EDC">
        <w:rPr>
          <w:i/>
        </w:rPr>
        <w:t>Pv</w:t>
      </w:r>
      <w:r>
        <w:rPr>
          <w:i/>
        </w:rPr>
        <w:t>6</w:t>
      </w:r>
      <w:r w:rsidRPr="00F73EDC">
        <w:rPr>
          <w:i/>
        </w:rPr>
        <w:t xml:space="preserve"> Request</w:t>
      </w:r>
      <w:r>
        <w:rPr>
          <w:i/>
        </w:rPr>
        <w:t xml:space="preserve"> Type</w:t>
      </w:r>
      <w:r w:rsidRPr="00F73EDC">
        <w:rPr>
          <w:i/>
        </w:rPr>
        <w:t xml:space="preserve"> </w:t>
      </w:r>
      <w:r>
        <w:t>IE, the gNB-DU shall allocate the individual IPv6 address(es) or IPv6 address prefix(es) accordingly and include these IPv6 address(es) or IPv6 address prefix(es) in the IAB TNL ADDRESS RESPONSE message.</w:t>
      </w:r>
    </w:p>
    <w:p w:rsidR="00A339C8" w:rsidRDefault="00A339C8" w:rsidP="003A34B6">
      <w:r>
        <w:t xml:space="preserve">If the IAB TNL ADDRESS REQUEST message contains </w:t>
      </w:r>
      <w:r w:rsidRPr="008D456F">
        <w:rPr>
          <w:iCs/>
        </w:rPr>
        <w:t xml:space="preserve">the </w:t>
      </w:r>
      <w:r w:rsidRPr="009963B0">
        <w:rPr>
          <w:i/>
        </w:rPr>
        <w:t xml:space="preserve">IAB </w:t>
      </w:r>
      <w:r>
        <w:rPr>
          <w:i/>
        </w:rPr>
        <w:t xml:space="preserve">TNL Addresses </w:t>
      </w:r>
      <w:del w:id="541" w:author="Huawei" w:date="2021-10-18T17:57:00Z">
        <w:r w:rsidDel="00B21309">
          <w:rPr>
            <w:i/>
          </w:rPr>
          <w:delText xml:space="preserve">to </w:delText>
        </w:r>
      </w:del>
      <w:ins w:id="542" w:author="Huawei" w:date="2021-10-18T17:57:00Z">
        <w:r w:rsidR="00B21309">
          <w:rPr>
            <w:i/>
          </w:rPr>
          <w:t xml:space="preserve">To </w:t>
        </w:r>
      </w:ins>
      <w:r>
        <w:rPr>
          <w:i/>
        </w:rPr>
        <w:t xml:space="preserve">Remove List </w:t>
      </w:r>
      <w:r>
        <w:t xml:space="preserve">IE, the gNB-DU shall consider that the TNL address(es) and/or TNL address prefix(es) therein are no longer used by the IAB-node(s). </w:t>
      </w:r>
    </w:p>
    <w:p w:rsidR="00A339C8" w:rsidRDefault="00A339C8" w:rsidP="00A339C8">
      <w:r>
        <w:t xml:space="preserve">If the IAB TNL ADDRESS RESPONSE message contains </w:t>
      </w:r>
      <w:r w:rsidRPr="001F5B12">
        <w:t xml:space="preserve">the </w:t>
      </w:r>
      <w:r w:rsidRPr="001F5B12">
        <w:rPr>
          <w:i/>
          <w:iCs/>
        </w:rPr>
        <w:t>IAB TNL Address Usage IE</w:t>
      </w:r>
      <w:r w:rsidRPr="001F5B12">
        <w:t xml:space="preserve"> in</w:t>
      </w:r>
      <w:r>
        <w:t xml:space="preserve"> the </w:t>
      </w:r>
      <w:r w:rsidRPr="009963B0">
        <w:rPr>
          <w:i/>
          <w:iCs/>
        </w:rPr>
        <w:t>IAB Allocated TNL</w:t>
      </w:r>
      <w:r>
        <w:rPr>
          <w:i/>
          <w:iCs/>
        </w:rPr>
        <w:t xml:space="preserve"> </w:t>
      </w:r>
      <w:r w:rsidRPr="009963B0">
        <w:rPr>
          <w:i/>
          <w:iCs/>
        </w:rPr>
        <w:t xml:space="preserve">Address </w:t>
      </w:r>
      <w:del w:id="543" w:author="Huawei" w:date="2021-10-18T17:59:00Z">
        <w:r w:rsidRPr="009963B0" w:rsidDel="00B21309">
          <w:rPr>
            <w:i/>
            <w:iCs/>
          </w:rPr>
          <w:delText>List</w:delText>
        </w:r>
        <w:r w:rsidDel="00B21309">
          <w:rPr>
            <w:i/>
            <w:iCs/>
          </w:rPr>
          <w:delText xml:space="preserve"> </w:delText>
        </w:r>
      </w:del>
      <w:r>
        <w:rPr>
          <w:i/>
          <w:iCs/>
        </w:rPr>
        <w:t>Item</w:t>
      </w:r>
      <w:r>
        <w:t xml:space="preserve"> IE, the gNB-CU shall </w:t>
      </w:r>
      <w:r w:rsidRPr="001F5B12">
        <w:t xml:space="preserve">consider the </w:t>
      </w:r>
      <w:r>
        <w:t xml:space="preserve">indicated </w:t>
      </w:r>
      <w:r w:rsidRPr="001F5B12">
        <w:t>TNL address usage when allocating</w:t>
      </w:r>
      <w:r>
        <w:t xml:space="preserve"> a TNL address</w:t>
      </w:r>
      <w:ins w:id="544" w:author="Huawei" w:date="2021-10-18T18:00:00Z">
        <w:r w:rsidR="00B21309">
          <w:t xml:space="preserve"> </w:t>
        </w:r>
      </w:ins>
      <w:r>
        <w:t>to an IAB-node. O</w:t>
      </w:r>
      <w:r w:rsidRPr="001F5B12">
        <w:t xml:space="preserve">therwise, the gNB-CU shall consider </w:t>
      </w:r>
      <w:r>
        <w:t xml:space="preserve">that </w:t>
      </w:r>
      <w:r w:rsidRPr="001F5B12">
        <w:t>the TNL address can be used for all traffic</w:t>
      </w:r>
      <w:r>
        <w:t xml:space="preserve"> when allocating the TNL address to an IAB-node</w:t>
      </w:r>
      <w:r w:rsidRPr="001F5B12">
        <w:t>.</w:t>
      </w:r>
    </w:p>
    <w:p w:rsidR="00016FF7" w:rsidRPr="002A24A4" w:rsidRDefault="00016FF7" w:rsidP="00A73D91">
      <w:pPr>
        <w:pStyle w:val="Heading4"/>
      </w:pPr>
      <w:bookmarkStart w:id="545" w:name="_Toc64448650"/>
      <w:bookmarkStart w:id="546" w:name="_Toc66289309"/>
      <w:bookmarkStart w:id="547" w:name="_Toc74154422"/>
      <w:bookmarkStart w:id="548" w:name="_Toc81383166"/>
      <w:bookmarkStart w:id="549" w:name="_Toc45832305"/>
      <w:bookmarkStart w:id="550" w:name="_Toc51763485"/>
      <w:r>
        <w:lastRenderedPageBreak/>
        <w:t>8.10.3.C</w:t>
      </w:r>
      <w:r w:rsidRPr="002A24A4">
        <w:tab/>
        <w:t>Unsuccessful Operation</w:t>
      </w:r>
      <w:bookmarkEnd w:id="545"/>
      <w:bookmarkEnd w:id="546"/>
      <w:bookmarkEnd w:id="547"/>
      <w:bookmarkEnd w:id="548"/>
    </w:p>
    <w:bookmarkStart w:id="551" w:name="_MON_1658249151"/>
    <w:bookmarkEnd w:id="551"/>
    <w:p w:rsidR="00016FF7" w:rsidRPr="002A24A4" w:rsidRDefault="00016FF7" w:rsidP="00A73D91">
      <w:pPr>
        <w:pStyle w:val="TH"/>
      </w:pPr>
      <w:r>
        <w:object w:dxaOrig="6129" w:dyaOrig="2274">
          <v:shape id="_x0000_i1035" type="#_x0000_t75" style="width:309.4pt;height:115.15pt" o:ole="">
            <v:imagedata r:id="rId35" o:title=""/>
          </v:shape>
          <o:OLEObject Type="Embed" ProgID="Word.Picture.8" ShapeID="_x0000_i1035" DrawAspect="Content" ObjectID="_1702987836" r:id="rId36"/>
        </w:object>
      </w:r>
    </w:p>
    <w:p w:rsidR="00016FF7" w:rsidRPr="002B1AB4" w:rsidRDefault="00016FF7" w:rsidP="00A73D91">
      <w:pPr>
        <w:pStyle w:val="TF"/>
      </w:pPr>
      <w:r w:rsidRPr="00016FF7">
        <w:t>Figure 8.10.3.3-1: IAB TNL Address Allocation procedure: Uns</w:t>
      </w:r>
      <w:r w:rsidRPr="002B1AB4">
        <w:t>uccessful Operation</w:t>
      </w:r>
    </w:p>
    <w:p w:rsidR="00016FF7" w:rsidRPr="002A24A4" w:rsidRDefault="00016FF7" w:rsidP="00016FF7">
      <w:pPr>
        <w:rPr>
          <w:lang w:eastAsia="zh-CN"/>
        </w:rPr>
      </w:pPr>
      <w:r w:rsidRPr="002A24A4">
        <w:rPr>
          <w:lang w:eastAsia="zh-CN"/>
        </w:rPr>
        <w:t>If the gNB-DU cannot accept the request, it shall respond with a</w:t>
      </w:r>
      <w:r>
        <w:rPr>
          <w:lang w:eastAsia="zh-CN"/>
        </w:rPr>
        <w:t>n</w:t>
      </w:r>
      <w:r w:rsidRPr="002A24A4">
        <w:rPr>
          <w:lang w:eastAsia="zh-CN"/>
        </w:rPr>
        <w:t xml:space="preserve"> IAB TNL ADDRESS FAILURE and appropriate cause value.</w:t>
      </w:r>
    </w:p>
    <w:p w:rsidR="00016FF7" w:rsidRPr="002A24A4" w:rsidRDefault="00016FF7" w:rsidP="00016FF7">
      <w:r w:rsidRPr="002A24A4">
        <w:t>If the IAB TNL ADDRESS FAILURE message includes the Time To Wait IE, the gNB-CU shall wait at least for the indicated time before reinitiating the IAB TNL ADDRESS REQUEST message towards the same gNB-DU.</w:t>
      </w:r>
    </w:p>
    <w:p w:rsidR="00A339C8" w:rsidRPr="00BB371F" w:rsidRDefault="00800CD0" w:rsidP="002F0C5B">
      <w:pPr>
        <w:pStyle w:val="Heading4"/>
        <w:rPr>
          <w:b/>
        </w:rPr>
      </w:pPr>
      <w:bookmarkStart w:id="552" w:name="_Toc64448651"/>
      <w:bookmarkStart w:id="553" w:name="_Toc66289310"/>
      <w:bookmarkStart w:id="554" w:name="_Toc74154423"/>
      <w:bookmarkStart w:id="555" w:name="_Toc81383167"/>
      <w:r>
        <w:t>8.10</w:t>
      </w:r>
      <w:r w:rsidR="00A339C8" w:rsidRPr="00BB371F">
        <w:t>.3.3</w:t>
      </w:r>
      <w:r w:rsidR="00A339C8" w:rsidRPr="00BB371F">
        <w:tab/>
        <w:t>Abnormal Conditions</w:t>
      </w:r>
      <w:bookmarkEnd w:id="549"/>
      <w:bookmarkEnd w:id="550"/>
      <w:bookmarkEnd w:id="552"/>
      <w:bookmarkEnd w:id="553"/>
      <w:bookmarkEnd w:id="554"/>
      <w:bookmarkEnd w:id="555"/>
    </w:p>
    <w:p w:rsidR="00A339C8" w:rsidRDefault="00A339C8" w:rsidP="00735917">
      <w:r>
        <w:t>Not applicable.</w:t>
      </w:r>
    </w:p>
    <w:p w:rsidR="00A339C8" w:rsidRPr="001E79CB" w:rsidRDefault="00800CD0" w:rsidP="002F0C5B">
      <w:pPr>
        <w:pStyle w:val="Heading3"/>
      </w:pPr>
      <w:bookmarkStart w:id="556" w:name="_Toc45832306"/>
      <w:bookmarkStart w:id="557" w:name="_Toc51763486"/>
      <w:bookmarkStart w:id="558" w:name="_Toc64448652"/>
      <w:bookmarkStart w:id="559" w:name="_Toc66289311"/>
      <w:bookmarkStart w:id="560" w:name="_Toc74154424"/>
      <w:bookmarkStart w:id="561" w:name="_Toc81383168"/>
      <w:r>
        <w:t>8.10</w:t>
      </w:r>
      <w:r w:rsidR="00A339C8">
        <w:t>.4</w:t>
      </w:r>
      <w:r w:rsidR="00A339C8">
        <w:tab/>
      </w:r>
      <w:r w:rsidR="00A339C8" w:rsidRPr="00630085">
        <w:t>IAB UP</w:t>
      </w:r>
      <w:r w:rsidR="00A339C8">
        <w:t xml:space="preserve"> Configuration</w:t>
      </w:r>
      <w:r w:rsidR="00A339C8" w:rsidRPr="002840CA">
        <w:t xml:space="preserve"> Update</w:t>
      </w:r>
      <w:bookmarkEnd w:id="556"/>
      <w:bookmarkEnd w:id="557"/>
      <w:bookmarkEnd w:id="558"/>
      <w:bookmarkEnd w:id="559"/>
      <w:bookmarkEnd w:id="560"/>
      <w:bookmarkEnd w:id="561"/>
    </w:p>
    <w:p w:rsidR="00A339C8" w:rsidRPr="002840CA" w:rsidRDefault="00800CD0" w:rsidP="002F0C5B">
      <w:pPr>
        <w:pStyle w:val="Heading4"/>
      </w:pPr>
      <w:bookmarkStart w:id="562" w:name="_Toc45832307"/>
      <w:bookmarkStart w:id="563" w:name="_Toc51763487"/>
      <w:bookmarkStart w:id="564" w:name="_Toc64448653"/>
      <w:bookmarkStart w:id="565" w:name="_Toc66289312"/>
      <w:bookmarkStart w:id="566" w:name="_Toc74154425"/>
      <w:bookmarkStart w:id="567" w:name="_Toc81383169"/>
      <w:r>
        <w:t>8.10</w:t>
      </w:r>
      <w:r w:rsidR="00A339C8" w:rsidRPr="00160788">
        <w:t>.4.1</w:t>
      </w:r>
      <w:r w:rsidR="00A339C8" w:rsidRPr="00160788">
        <w:tab/>
        <w:t>General</w:t>
      </w:r>
      <w:bookmarkEnd w:id="562"/>
      <w:bookmarkEnd w:id="563"/>
      <w:bookmarkEnd w:id="564"/>
      <w:bookmarkEnd w:id="565"/>
      <w:bookmarkEnd w:id="566"/>
      <w:bookmarkEnd w:id="567"/>
    </w:p>
    <w:p w:rsidR="00A339C8" w:rsidRPr="00933E83" w:rsidRDefault="00A339C8" w:rsidP="00735917">
      <w:r>
        <w:rPr>
          <w:rFonts w:eastAsia="Yu Mincho"/>
        </w:rPr>
        <w:t>The purpose of the IAB UP Configuration Update procedure is to update the UP parameters including UL mapping configuration</w:t>
      </w:r>
      <w:r>
        <w:t xml:space="preserve"> and the UL/DL </w:t>
      </w:r>
      <w:r>
        <w:rPr>
          <w:rFonts w:eastAsia="Yu Mincho"/>
        </w:rPr>
        <w:t>UP TNL information between IAB-donor-CU and IAB-node. This procedure uses non-UE associated signalling.</w:t>
      </w:r>
    </w:p>
    <w:p w:rsidR="00A339C8" w:rsidRPr="002840CA" w:rsidRDefault="00A339C8" w:rsidP="002F0C5B">
      <w:pPr>
        <w:pStyle w:val="NO"/>
        <w:rPr>
          <w:rFonts w:eastAsia="Yu Mincho"/>
        </w:rPr>
      </w:pPr>
      <w:r w:rsidRPr="002840CA">
        <w:rPr>
          <w:rFonts w:eastAsia="Yu Mincho"/>
        </w:rPr>
        <w:t>NOTE:</w:t>
      </w:r>
      <w:r w:rsidRPr="002840CA">
        <w:rPr>
          <w:rFonts w:eastAsia="Yu Mincho"/>
        </w:rPr>
        <w:tab/>
        <w:t xml:space="preserve">This procedure is applicable for IAB-nodes, where the term </w:t>
      </w:r>
      <w:r w:rsidR="00735917">
        <w:rPr>
          <w:rFonts w:eastAsia="Yu Mincho"/>
        </w:rPr>
        <w:t>"</w:t>
      </w:r>
      <w:r w:rsidRPr="002840CA">
        <w:rPr>
          <w:rFonts w:eastAsia="Yu Mincho"/>
        </w:rPr>
        <w:t>gNB-DU</w:t>
      </w:r>
      <w:r w:rsidR="00735917">
        <w:rPr>
          <w:rFonts w:eastAsia="Yu Mincho"/>
        </w:rPr>
        <w:t>"</w:t>
      </w:r>
      <w:r w:rsidRPr="002840CA">
        <w:rPr>
          <w:rFonts w:eastAsia="Yu Mincho"/>
        </w:rPr>
        <w:t xml:space="preserve"> applies to IAB-DU, and the term </w:t>
      </w:r>
      <w:r w:rsidR="00735917">
        <w:rPr>
          <w:rFonts w:eastAsia="Yu Mincho"/>
        </w:rPr>
        <w:t>"</w:t>
      </w:r>
      <w:r w:rsidRPr="002840CA">
        <w:rPr>
          <w:rFonts w:eastAsia="Yu Mincho"/>
        </w:rPr>
        <w:t>gNB-CU</w:t>
      </w:r>
      <w:r w:rsidR="00735917">
        <w:rPr>
          <w:rFonts w:eastAsia="Yu Mincho"/>
        </w:rPr>
        <w:t>"</w:t>
      </w:r>
      <w:r w:rsidRPr="002840CA">
        <w:rPr>
          <w:rFonts w:eastAsia="Yu Mincho"/>
        </w:rPr>
        <w:t xml:space="preserve"> applies to IAB-donor-CU.</w:t>
      </w:r>
    </w:p>
    <w:p w:rsidR="00A339C8" w:rsidRDefault="00A339C8" w:rsidP="00A339C8">
      <w:pPr>
        <w:ind w:left="1080" w:hanging="810"/>
        <w:rPr>
          <w:rFonts w:eastAsia="Yu Mincho"/>
        </w:rPr>
      </w:pPr>
      <w:r>
        <w:rPr>
          <w:rFonts w:eastAsia="Yu Mincho"/>
        </w:rPr>
        <w:t>NOTE:</w:t>
      </w:r>
      <w:r>
        <w:rPr>
          <w:rFonts w:eastAsia="Yu Mincho"/>
        </w:rPr>
        <w:tab/>
        <w:t xml:space="preserve">Implementation shall ensure the avoidance of potential race conditions, i.e. it shall ensure that </w:t>
      </w:r>
      <w:r>
        <w:t xml:space="preserve">the update of UP configuration (e.g. the UL/DL </w:t>
      </w:r>
      <w:r>
        <w:rPr>
          <w:rFonts w:eastAsia="Yu Mincho"/>
        </w:rPr>
        <w:t>UP TNL information, UL mapping information) is not concurrently performed using the</w:t>
      </w:r>
      <w:r w:rsidRPr="00205342">
        <w:rPr>
          <w:rFonts w:eastAsia="Yu Mincho"/>
        </w:rPr>
        <w:t xml:space="preserve"> </w:t>
      </w:r>
      <w:r>
        <w:rPr>
          <w:rFonts w:eastAsia="Yu Mincho"/>
        </w:rPr>
        <w:t>non-UE-associated IAB UP Configuration Update procedure and the UE-associated procedures for UE Context Management.</w:t>
      </w:r>
    </w:p>
    <w:p w:rsidR="00A339C8" w:rsidRPr="00160788" w:rsidRDefault="00800CD0" w:rsidP="002F0C5B">
      <w:pPr>
        <w:pStyle w:val="Heading4"/>
      </w:pPr>
      <w:bookmarkStart w:id="568" w:name="_Toc45832308"/>
      <w:bookmarkStart w:id="569" w:name="_Toc51763488"/>
      <w:bookmarkStart w:id="570" w:name="_Toc64448654"/>
      <w:bookmarkStart w:id="571" w:name="_Toc66289313"/>
      <w:bookmarkStart w:id="572" w:name="_Toc74154426"/>
      <w:bookmarkStart w:id="573" w:name="_Toc81383170"/>
      <w:r>
        <w:t>8.10</w:t>
      </w:r>
      <w:r w:rsidR="00A339C8" w:rsidRPr="00160788">
        <w:t>.4.</w:t>
      </w:r>
      <w:r w:rsidR="00A339C8">
        <w:t>2</w:t>
      </w:r>
      <w:r w:rsidR="00A339C8" w:rsidRPr="00160788">
        <w:tab/>
      </w:r>
      <w:r w:rsidR="00A339C8" w:rsidRPr="002840CA">
        <w:t>Successful Operation</w:t>
      </w:r>
      <w:bookmarkEnd w:id="568"/>
      <w:bookmarkEnd w:id="569"/>
      <w:bookmarkEnd w:id="570"/>
      <w:bookmarkEnd w:id="571"/>
      <w:bookmarkEnd w:id="572"/>
      <w:bookmarkEnd w:id="573"/>
    </w:p>
    <w:bookmarkStart w:id="574" w:name="_MON_1654612345"/>
    <w:bookmarkEnd w:id="574"/>
    <w:p w:rsidR="00A339C8" w:rsidRPr="002840CA" w:rsidRDefault="00735917" w:rsidP="002F0C5B">
      <w:pPr>
        <w:pStyle w:val="TH"/>
        <w:rPr>
          <w:rFonts w:eastAsia="Yu Mincho"/>
        </w:rPr>
      </w:pPr>
      <w:r>
        <w:object w:dxaOrig="5753" w:dyaOrig="2671">
          <v:shape id="_x0000_i1036" type="#_x0000_t75" style="width:4in;height:136.9pt" o:ole="">
            <v:imagedata r:id="rId37" o:title=""/>
          </v:shape>
          <o:OLEObject Type="Embed" ProgID="Word.Picture.8" ShapeID="_x0000_i1036" DrawAspect="Content" ObjectID="_1702987837" r:id="rId38"/>
        </w:object>
      </w:r>
    </w:p>
    <w:p w:rsidR="00A339C8" w:rsidRPr="002840CA" w:rsidRDefault="00A339C8" w:rsidP="002F0C5B">
      <w:pPr>
        <w:pStyle w:val="TF"/>
        <w:rPr>
          <w:rFonts w:eastAsia="Yu Mincho"/>
        </w:rPr>
      </w:pPr>
      <w:r w:rsidRPr="002840CA">
        <w:rPr>
          <w:rFonts w:eastAsia="Yu Mincho"/>
        </w:rPr>
        <w:t xml:space="preserve">Figure </w:t>
      </w:r>
      <w:r w:rsidR="00800CD0">
        <w:rPr>
          <w:rFonts w:eastAsia="Yu Mincho"/>
        </w:rPr>
        <w:t>8.10</w:t>
      </w:r>
      <w:r w:rsidRPr="002840CA">
        <w:rPr>
          <w:rFonts w:eastAsia="Yu Mincho"/>
        </w:rPr>
        <w:t>.</w:t>
      </w:r>
      <w:r>
        <w:rPr>
          <w:rFonts w:eastAsia="Yu Mincho"/>
        </w:rPr>
        <w:t>4</w:t>
      </w:r>
      <w:r w:rsidRPr="002840CA">
        <w:rPr>
          <w:rFonts w:eastAsia="Yu Mincho"/>
        </w:rPr>
        <w:t>.2</w:t>
      </w:r>
      <w:r w:rsidRPr="002840CA">
        <w:rPr>
          <w:rFonts w:hint="eastAsia"/>
        </w:rPr>
        <w:t>-1</w:t>
      </w:r>
      <w:r w:rsidRPr="002840CA">
        <w:rPr>
          <w:rFonts w:eastAsia="Yu Mincho"/>
        </w:rPr>
        <w:t xml:space="preserve">: </w:t>
      </w:r>
      <w:r>
        <w:rPr>
          <w:rFonts w:eastAsia="Yu Mincho"/>
        </w:rPr>
        <w:t>IAB UP Configuration</w:t>
      </w:r>
      <w:r w:rsidRPr="002840CA">
        <w:rPr>
          <w:rFonts w:eastAsia="Yu Mincho"/>
        </w:rPr>
        <w:t xml:space="preserve"> Update procedure: Successful Operation</w:t>
      </w:r>
    </w:p>
    <w:p w:rsidR="00A339C8" w:rsidRDefault="00A339C8" w:rsidP="00735917">
      <w:r>
        <w:rPr>
          <w:rFonts w:hint="eastAsia"/>
        </w:rPr>
        <w:t>T</w:t>
      </w:r>
      <w:r>
        <w:t xml:space="preserve">he </w:t>
      </w:r>
      <w:r w:rsidRPr="002840CA">
        <w:t>gNB-</w:t>
      </w:r>
      <w:r>
        <w:t>C</w:t>
      </w:r>
      <w:r w:rsidRPr="002840CA">
        <w:t xml:space="preserve">U initiates the procedure by sending the </w:t>
      </w:r>
      <w:r>
        <w:t>IAB UP CONFIGURATION</w:t>
      </w:r>
      <w:r w:rsidRPr="002840CA">
        <w:t xml:space="preserve"> UPDATE </w:t>
      </w:r>
      <w:r>
        <w:t xml:space="preserve">REQUEST </w:t>
      </w:r>
      <w:r w:rsidRPr="002840CA">
        <w:t>message to</w:t>
      </w:r>
      <w:r>
        <w:t xml:space="preserve"> the</w:t>
      </w:r>
      <w:r w:rsidRPr="002840CA">
        <w:t xml:space="preserve"> gNB-</w:t>
      </w:r>
      <w:r>
        <w:t>D</w:t>
      </w:r>
      <w:r w:rsidRPr="002840CA">
        <w:t>U</w:t>
      </w:r>
      <w:r>
        <w:t xml:space="preserve">. </w:t>
      </w:r>
      <w:r w:rsidRPr="002840CA">
        <w:t>The gNB-</w:t>
      </w:r>
      <w:r>
        <w:t>D</w:t>
      </w:r>
      <w:r w:rsidRPr="002840CA">
        <w:t>U replies to the gNB-</w:t>
      </w:r>
      <w:r>
        <w:t>C</w:t>
      </w:r>
      <w:r w:rsidRPr="002840CA">
        <w:t xml:space="preserve">U with the </w:t>
      </w:r>
      <w:r>
        <w:t>IAB UP CONFIGURATION</w:t>
      </w:r>
      <w:r w:rsidRPr="002840CA">
        <w:t xml:space="preserve"> UPDATE </w:t>
      </w:r>
      <w:r>
        <w:t>RESPONSE</w:t>
      </w:r>
      <w:r w:rsidRPr="002840CA">
        <w:t xml:space="preserve"> message.</w:t>
      </w:r>
    </w:p>
    <w:p w:rsidR="00A339C8" w:rsidRDefault="00A339C8" w:rsidP="00735917">
      <w:r>
        <w:lastRenderedPageBreak/>
        <w:t xml:space="preserve">If the </w:t>
      </w:r>
      <w:r w:rsidRPr="00166CFA">
        <w:rPr>
          <w:i/>
        </w:rPr>
        <w:t>UL UP TNL Information to Update List</w:t>
      </w:r>
      <w:r>
        <w:t xml:space="preserve"> IE is included in </w:t>
      </w:r>
      <w:r w:rsidRPr="00EE33C1">
        <w:t xml:space="preserve">the IAB UP </w:t>
      </w:r>
      <w:r>
        <w:t>CONFIGURATION</w:t>
      </w:r>
      <w:r w:rsidRPr="00EE33C1">
        <w:t xml:space="preserve"> UPDATE </w:t>
      </w:r>
      <w:r>
        <w:t xml:space="preserve">REQUEST message, the gNB-DU shall perform the mapping according to the new received </w:t>
      </w:r>
      <w:r w:rsidRPr="00896A1B">
        <w:rPr>
          <w:i/>
        </w:rPr>
        <w:t>BH Information</w:t>
      </w:r>
      <w:r>
        <w:t xml:space="preserve"> IE for each F1-U GTP tunnel indicated by the</w:t>
      </w:r>
      <w:r w:rsidRPr="00896A1B">
        <w:rPr>
          <w:i/>
          <w:iCs/>
        </w:rPr>
        <w:t xml:space="preserve"> </w:t>
      </w:r>
      <w:r w:rsidRPr="009E143C">
        <w:rPr>
          <w:i/>
        </w:rPr>
        <w:t>UL UP TNL Information</w:t>
      </w:r>
      <w:r>
        <w:rPr>
          <w:i/>
        </w:rPr>
        <w:t xml:space="preserve"> </w:t>
      </w:r>
      <w:r w:rsidRPr="00E869AE">
        <w:t>IE</w:t>
      </w:r>
      <w:r>
        <w:t xml:space="preserve">. If the </w:t>
      </w:r>
      <w:r w:rsidRPr="00166CFA">
        <w:rPr>
          <w:i/>
        </w:rPr>
        <w:t>New UL UP TNL Information</w:t>
      </w:r>
      <w:r>
        <w:rPr>
          <w:sz w:val="18"/>
        </w:rPr>
        <w:t xml:space="preserve"> </w:t>
      </w:r>
      <w:r w:rsidRPr="00A05255">
        <w:rPr>
          <w:sz w:val="18"/>
        </w:rPr>
        <w:t>IE</w:t>
      </w:r>
      <w:r w:rsidRPr="00915939">
        <w:rPr>
          <w:sz w:val="18"/>
        </w:rPr>
        <w:t xml:space="preserve"> </w:t>
      </w:r>
      <w:r w:rsidRPr="00915939">
        <w:t>is included in</w:t>
      </w:r>
      <w:r>
        <w:rPr>
          <w:sz w:val="18"/>
        </w:rPr>
        <w:t xml:space="preserve"> </w:t>
      </w:r>
      <w:r w:rsidRPr="00166CFA">
        <w:rPr>
          <w:i/>
        </w:rPr>
        <w:t>UL UP TNL Information to Update List</w:t>
      </w:r>
      <w:r>
        <w:t xml:space="preserve"> IE, the gNB-DU shall use it to replace the information of UL F1-U GTP tunnel indicated by the </w:t>
      </w:r>
      <w:r w:rsidRPr="009E143C">
        <w:rPr>
          <w:i/>
        </w:rPr>
        <w:t>UL UP TNL Information</w:t>
      </w:r>
      <w:r>
        <w:rPr>
          <w:i/>
        </w:rPr>
        <w:t xml:space="preserve"> </w:t>
      </w:r>
      <w:r w:rsidRPr="00E869AE">
        <w:t>IE</w:t>
      </w:r>
      <w:r>
        <w:t>.</w:t>
      </w:r>
    </w:p>
    <w:p w:rsidR="00A339C8" w:rsidRPr="00E21A77" w:rsidRDefault="00A339C8" w:rsidP="002F0C5B">
      <w:r w:rsidRPr="00E21A77">
        <w:t xml:space="preserve">If the </w:t>
      </w:r>
      <w:r w:rsidRPr="00E21A77">
        <w:rPr>
          <w:i/>
        </w:rPr>
        <w:t xml:space="preserve">UL UP TNL Address to Update List </w:t>
      </w:r>
      <w:r w:rsidRPr="00E21A77">
        <w:t xml:space="preserve">IE is included in the IAB UP CONFIGURATION UPDATE REQUEST message, the gNB-DU shall replace the old TNL address </w:t>
      </w:r>
      <w:r>
        <w:t>with</w:t>
      </w:r>
      <w:r w:rsidRPr="00E21A77">
        <w:t xml:space="preserve"> the new TNL address for all the maintained UL F1-U GTP tunnels corresponding to the old TNL address.</w:t>
      </w:r>
    </w:p>
    <w:p w:rsidR="00A339C8" w:rsidRDefault="00A339C8" w:rsidP="002F0C5B">
      <w:r w:rsidRPr="00E21A77">
        <w:t xml:space="preserve">If the </w:t>
      </w:r>
      <w:r w:rsidRPr="00E21A77">
        <w:rPr>
          <w:i/>
        </w:rPr>
        <w:t>DL UP TNL Address to Update List</w:t>
      </w:r>
      <w:r w:rsidRPr="00E21A77">
        <w:t xml:space="preserve"> IE is included in the IAB UP CONFIGURATION UPDATE RESPONSE message, the gNB-CU shall replace the old TNL address </w:t>
      </w:r>
      <w:r>
        <w:t>with</w:t>
      </w:r>
      <w:r w:rsidRPr="00E21A77">
        <w:t xml:space="preserve"> the new TNL address for all the maintained DL F1-U GTP tunnels corresponding to the old TNL address.</w:t>
      </w:r>
    </w:p>
    <w:p w:rsidR="00A339C8" w:rsidRPr="00160788" w:rsidRDefault="00800CD0" w:rsidP="002F0C5B">
      <w:pPr>
        <w:pStyle w:val="Heading4"/>
      </w:pPr>
      <w:bookmarkStart w:id="575" w:name="_Toc45832309"/>
      <w:bookmarkStart w:id="576" w:name="_Toc51763489"/>
      <w:bookmarkStart w:id="577" w:name="_Toc64448655"/>
      <w:bookmarkStart w:id="578" w:name="_Toc66289314"/>
      <w:bookmarkStart w:id="579" w:name="_Toc74154427"/>
      <w:bookmarkStart w:id="580" w:name="_Toc81383171"/>
      <w:r>
        <w:t>8.10</w:t>
      </w:r>
      <w:r w:rsidR="00A339C8" w:rsidRPr="00160788">
        <w:t>.4.</w:t>
      </w:r>
      <w:r w:rsidR="00A339C8">
        <w:t>3</w:t>
      </w:r>
      <w:r w:rsidR="00A339C8" w:rsidRPr="00160788">
        <w:tab/>
      </w:r>
      <w:r w:rsidR="00A339C8">
        <w:t>Uns</w:t>
      </w:r>
      <w:r w:rsidR="00A339C8" w:rsidRPr="002840CA">
        <w:t>uccessful Operation</w:t>
      </w:r>
      <w:bookmarkEnd w:id="575"/>
      <w:bookmarkEnd w:id="576"/>
      <w:bookmarkEnd w:id="577"/>
      <w:bookmarkEnd w:id="578"/>
      <w:bookmarkEnd w:id="579"/>
      <w:bookmarkEnd w:id="580"/>
    </w:p>
    <w:bookmarkStart w:id="581" w:name="_Toc36556227"/>
    <w:bookmarkStart w:id="582" w:name="_Toc29505702"/>
    <w:bookmarkStart w:id="583" w:name="_Toc29460970"/>
    <w:bookmarkStart w:id="584" w:name="_MON_1654612465"/>
    <w:bookmarkEnd w:id="584"/>
    <w:p w:rsidR="00A339C8" w:rsidRDefault="00735917" w:rsidP="00A339C8">
      <w:pPr>
        <w:keepNext/>
        <w:keepLines/>
        <w:spacing w:before="60"/>
        <w:jc w:val="center"/>
        <w:rPr>
          <w:b/>
        </w:rPr>
      </w:pPr>
      <w:r>
        <w:object w:dxaOrig="5753" w:dyaOrig="2671">
          <v:shape id="_x0000_i1037" type="#_x0000_t75" style="width:4in;height:136.9pt" o:ole="">
            <v:imagedata r:id="rId39" o:title=""/>
          </v:shape>
          <o:OLEObject Type="Embed" ProgID="Word.Picture.8" ShapeID="_x0000_i1037" DrawAspect="Content" ObjectID="_1702987838" r:id="rId40"/>
        </w:object>
      </w:r>
    </w:p>
    <w:p w:rsidR="00A339C8" w:rsidRPr="002840CA" w:rsidRDefault="00A339C8" w:rsidP="002F0C5B">
      <w:pPr>
        <w:pStyle w:val="TF"/>
        <w:rPr>
          <w:rFonts w:eastAsia="Yu Mincho"/>
        </w:rPr>
      </w:pPr>
      <w:r w:rsidRPr="002840CA">
        <w:rPr>
          <w:rFonts w:eastAsia="Yu Mincho"/>
        </w:rPr>
        <w:t xml:space="preserve">Figure </w:t>
      </w:r>
      <w:r w:rsidR="00800CD0">
        <w:rPr>
          <w:rFonts w:eastAsia="Yu Mincho"/>
        </w:rPr>
        <w:t>8.10</w:t>
      </w:r>
      <w:r w:rsidRPr="002840CA">
        <w:rPr>
          <w:rFonts w:eastAsia="Yu Mincho"/>
        </w:rPr>
        <w:t>.</w:t>
      </w:r>
      <w:r>
        <w:rPr>
          <w:rFonts w:eastAsia="Yu Mincho"/>
        </w:rPr>
        <w:t>4</w:t>
      </w:r>
      <w:r w:rsidRPr="002840CA">
        <w:rPr>
          <w:rFonts w:eastAsia="Yu Mincho"/>
        </w:rPr>
        <w:t>.</w:t>
      </w:r>
      <w:r>
        <w:rPr>
          <w:rFonts w:eastAsia="Yu Mincho"/>
        </w:rPr>
        <w:t>3</w:t>
      </w:r>
      <w:r w:rsidRPr="002840CA">
        <w:rPr>
          <w:rFonts w:hint="eastAsia"/>
        </w:rPr>
        <w:t>-1</w:t>
      </w:r>
      <w:r w:rsidRPr="002840CA">
        <w:rPr>
          <w:rFonts w:eastAsia="Yu Mincho"/>
        </w:rPr>
        <w:t xml:space="preserve">: </w:t>
      </w:r>
      <w:r>
        <w:rPr>
          <w:rFonts w:eastAsia="Yu Mincho"/>
        </w:rPr>
        <w:t>IAB UP Configuration</w:t>
      </w:r>
      <w:r w:rsidRPr="002840CA">
        <w:rPr>
          <w:rFonts w:eastAsia="Yu Mincho"/>
        </w:rPr>
        <w:t xml:space="preserve"> Update procedure: </w:t>
      </w:r>
      <w:r>
        <w:rPr>
          <w:rFonts w:eastAsia="Yu Mincho"/>
        </w:rPr>
        <w:t>Uns</w:t>
      </w:r>
      <w:r w:rsidRPr="002840CA">
        <w:rPr>
          <w:rFonts w:eastAsia="Yu Mincho"/>
        </w:rPr>
        <w:t>uccessful Operation</w:t>
      </w:r>
    </w:p>
    <w:p w:rsidR="00A339C8" w:rsidRDefault="00A339C8" w:rsidP="00735917">
      <w:r>
        <w:rPr>
          <w:lang w:val="fr-FR"/>
        </w:rPr>
        <w:t>If the gNB-DU receives an IAB UP CONFIGURATION UPDATE REQUEST message and cannot perform</w:t>
      </w:r>
      <w:r w:rsidRPr="00A436DB">
        <w:rPr>
          <w:lang w:val="fr-FR"/>
        </w:rPr>
        <w:t xml:space="preserve"> </w:t>
      </w:r>
      <w:r>
        <w:rPr>
          <w:lang w:val="fr-FR"/>
        </w:rPr>
        <w:t>any</w:t>
      </w:r>
      <w:r w:rsidRPr="00A436DB">
        <w:rPr>
          <w:lang w:val="fr-FR"/>
        </w:rPr>
        <w:t xml:space="preserve"> update</w:t>
      </w:r>
      <w:r>
        <w:rPr>
          <w:lang w:val="fr-FR"/>
        </w:rPr>
        <w:t xml:space="preserve"> accordingly</w:t>
      </w:r>
      <w:r w:rsidRPr="00A436DB">
        <w:rPr>
          <w:lang w:val="fr-FR"/>
        </w:rPr>
        <w:t>, it shall</w:t>
      </w:r>
      <w:r>
        <w:rPr>
          <w:lang w:val="fr-FR"/>
        </w:rPr>
        <w:t xml:space="preserve"> consider the update procedure as failed and</w:t>
      </w:r>
      <w:r w:rsidRPr="00A436DB">
        <w:rPr>
          <w:lang w:val="fr-FR"/>
        </w:rPr>
        <w:t xml:space="preserve"> respond with a</w:t>
      </w:r>
      <w:r>
        <w:rPr>
          <w:lang w:val="fr-FR"/>
        </w:rPr>
        <w:t>n</w:t>
      </w:r>
      <w:r w:rsidRPr="00A436DB">
        <w:rPr>
          <w:lang w:val="fr-FR"/>
        </w:rPr>
        <w:t xml:space="preserve"> </w:t>
      </w:r>
      <w:r>
        <w:rPr>
          <w:lang w:val="fr-FR"/>
        </w:rPr>
        <w:t>IAB UP CONFIGURATION</w:t>
      </w:r>
      <w:r w:rsidRPr="00A436DB">
        <w:rPr>
          <w:lang w:val="fr-FR"/>
        </w:rPr>
        <w:t xml:space="preserve"> UPDATE FAILURE message and</w:t>
      </w:r>
      <w:r>
        <w:rPr>
          <w:lang w:val="fr-FR"/>
        </w:rPr>
        <w:t xml:space="preserve"> an</w:t>
      </w:r>
      <w:r w:rsidRPr="00A436DB">
        <w:rPr>
          <w:lang w:val="fr-FR"/>
        </w:rPr>
        <w:t xml:space="preserve"> appropriate cause value.</w:t>
      </w:r>
    </w:p>
    <w:p w:rsidR="00A339C8" w:rsidRDefault="00A339C8" w:rsidP="00735917">
      <w:r>
        <w:t xml:space="preserve">If the </w:t>
      </w:r>
      <w:r>
        <w:rPr>
          <w:lang w:val="fr-FR"/>
        </w:rPr>
        <w:t>IAB UP CONFIGURATION</w:t>
      </w:r>
      <w:r w:rsidRPr="00A436DB">
        <w:rPr>
          <w:lang w:val="fr-FR"/>
        </w:rPr>
        <w:t xml:space="preserve"> UPDATE FAILURE</w:t>
      </w:r>
      <w:r>
        <w:t xml:space="preserve"> message includes the </w:t>
      </w:r>
      <w:r>
        <w:rPr>
          <w:i/>
        </w:rPr>
        <w:t>Time To Wait</w:t>
      </w:r>
      <w:r>
        <w:t xml:space="preserve"> IE, t</w:t>
      </w:r>
      <w:r w:rsidRPr="00A436DB">
        <w:t xml:space="preserve">he gNB-CU shall wait at least for the indicated time before reinitiating the </w:t>
      </w:r>
      <w:r>
        <w:rPr>
          <w:lang w:val="fr-FR"/>
        </w:rPr>
        <w:t>IAB UP CONFIGURATION</w:t>
      </w:r>
      <w:r w:rsidRPr="00A436DB">
        <w:t xml:space="preserve"> UPDATE </w:t>
      </w:r>
      <w:r>
        <w:t xml:space="preserve">REQUEST </w:t>
      </w:r>
      <w:r w:rsidRPr="00A436DB">
        <w:t>message towa</w:t>
      </w:r>
      <w:r>
        <w:t>rds the same gNB-DU.</w:t>
      </w:r>
    </w:p>
    <w:p w:rsidR="00A339C8" w:rsidRPr="00160788" w:rsidRDefault="00800CD0" w:rsidP="002F0C5B">
      <w:pPr>
        <w:pStyle w:val="Heading4"/>
      </w:pPr>
      <w:bookmarkStart w:id="585" w:name="_Toc45832310"/>
      <w:bookmarkStart w:id="586" w:name="_Toc51763490"/>
      <w:bookmarkStart w:id="587" w:name="_Toc64448656"/>
      <w:bookmarkStart w:id="588" w:name="_Toc66289315"/>
      <w:bookmarkStart w:id="589" w:name="_Toc74154428"/>
      <w:bookmarkStart w:id="590" w:name="_Toc81383172"/>
      <w:bookmarkEnd w:id="581"/>
      <w:bookmarkEnd w:id="582"/>
      <w:bookmarkEnd w:id="583"/>
      <w:r>
        <w:t>8.10</w:t>
      </w:r>
      <w:r w:rsidR="00A339C8" w:rsidRPr="00160788">
        <w:t>.4.</w:t>
      </w:r>
      <w:r w:rsidR="00A339C8">
        <w:t>4</w:t>
      </w:r>
      <w:r w:rsidR="00A339C8" w:rsidRPr="00160788">
        <w:tab/>
      </w:r>
      <w:r w:rsidR="00A339C8" w:rsidRPr="002840CA">
        <w:t>Abnormal Conditions</w:t>
      </w:r>
      <w:bookmarkEnd w:id="585"/>
      <w:bookmarkEnd w:id="586"/>
      <w:bookmarkEnd w:id="587"/>
      <w:bookmarkEnd w:id="588"/>
      <w:bookmarkEnd w:id="589"/>
      <w:bookmarkEnd w:id="590"/>
    </w:p>
    <w:p w:rsidR="00A339C8" w:rsidRDefault="00A339C8" w:rsidP="00735917">
      <w:r w:rsidRPr="002840CA">
        <w:t>Not applicable.</w:t>
      </w:r>
    </w:p>
    <w:p w:rsidR="00AE744A" w:rsidRPr="00707B3F" w:rsidRDefault="00AE744A" w:rsidP="00AE744A">
      <w:pPr>
        <w:pStyle w:val="Heading2"/>
        <w:rPr>
          <w:noProof/>
        </w:rPr>
      </w:pPr>
      <w:bookmarkStart w:id="591" w:name="_Toc534903059"/>
      <w:bookmarkStart w:id="592" w:name="_Toc51763505"/>
      <w:bookmarkStart w:id="593" w:name="_Toc64448671"/>
      <w:bookmarkStart w:id="594" w:name="_Toc66289330"/>
      <w:bookmarkStart w:id="595" w:name="_Toc74154443"/>
      <w:bookmarkStart w:id="596" w:name="_Toc81383187"/>
      <w:bookmarkStart w:id="597" w:name="_Toc20955849"/>
      <w:bookmarkStart w:id="598" w:name="_Toc29892961"/>
      <w:bookmarkStart w:id="599" w:name="_Toc36556898"/>
      <w:bookmarkStart w:id="600" w:name="_Toc45832325"/>
      <w:r w:rsidRPr="00707B3F">
        <w:rPr>
          <w:noProof/>
        </w:rPr>
        <w:t>8.</w:t>
      </w:r>
      <w:r>
        <w:rPr>
          <w:noProof/>
        </w:rPr>
        <w:t>13</w:t>
      </w:r>
      <w:r w:rsidRPr="00707B3F">
        <w:rPr>
          <w:noProof/>
        </w:rPr>
        <w:tab/>
      </w:r>
      <w:bookmarkEnd w:id="591"/>
      <w:r>
        <w:rPr>
          <w:noProof/>
        </w:rPr>
        <w:t>Positioning Procedures</w:t>
      </w:r>
      <w:bookmarkEnd w:id="592"/>
      <w:bookmarkEnd w:id="593"/>
      <w:bookmarkEnd w:id="594"/>
      <w:bookmarkEnd w:id="595"/>
      <w:bookmarkEnd w:id="596"/>
    </w:p>
    <w:p w:rsidR="00AE744A" w:rsidRPr="00707B3F" w:rsidRDefault="00AE744A" w:rsidP="00AE744A">
      <w:pPr>
        <w:pStyle w:val="Heading3"/>
        <w:rPr>
          <w:noProof/>
        </w:rPr>
      </w:pPr>
      <w:bookmarkStart w:id="601" w:name="_Toc534903051"/>
      <w:bookmarkStart w:id="602" w:name="_Toc51763506"/>
      <w:bookmarkStart w:id="603" w:name="_Toc64448672"/>
      <w:bookmarkStart w:id="604" w:name="_Toc66289331"/>
      <w:bookmarkStart w:id="605" w:name="_Toc74154444"/>
      <w:bookmarkStart w:id="606" w:name="_Toc81383188"/>
      <w:bookmarkStart w:id="607" w:name="_Toc534903061"/>
      <w:r w:rsidRPr="00707B3F">
        <w:rPr>
          <w:noProof/>
        </w:rPr>
        <w:t>8.</w:t>
      </w:r>
      <w:r>
        <w:rPr>
          <w:noProof/>
        </w:rPr>
        <w:t>13</w:t>
      </w:r>
      <w:r w:rsidRPr="00707B3F">
        <w:rPr>
          <w:noProof/>
        </w:rPr>
        <w:t>.</w:t>
      </w:r>
      <w:r>
        <w:rPr>
          <w:noProof/>
        </w:rPr>
        <w:t>1</w:t>
      </w:r>
      <w:r w:rsidRPr="00707B3F">
        <w:rPr>
          <w:noProof/>
        </w:rPr>
        <w:tab/>
      </w:r>
      <w:bookmarkEnd w:id="601"/>
      <w:r>
        <w:rPr>
          <w:noProof/>
        </w:rPr>
        <w:t>Positioning Assistance Information Control</w:t>
      </w:r>
      <w:bookmarkEnd w:id="602"/>
      <w:bookmarkEnd w:id="603"/>
      <w:bookmarkEnd w:id="604"/>
      <w:bookmarkEnd w:id="605"/>
      <w:bookmarkEnd w:id="606"/>
    </w:p>
    <w:p w:rsidR="00AE744A" w:rsidRPr="00707B3F" w:rsidRDefault="00AE744A" w:rsidP="00AE744A">
      <w:pPr>
        <w:pStyle w:val="Heading4"/>
        <w:rPr>
          <w:noProof/>
        </w:rPr>
      </w:pPr>
      <w:bookmarkStart w:id="608" w:name="_Toc51763507"/>
      <w:bookmarkStart w:id="609" w:name="_Toc64448673"/>
      <w:bookmarkStart w:id="610" w:name="_Toc66289332"/>
      <w:bookmarkStart w:id="611" w:name="_Toc74154445"/>
      <w:bookmarkStart w:id="612" w:name="_Toc81383189"/>
      <w:r w:rsidRPr="00707B3F">
        <w:rPr>
          <w:noProof/>
        </w:rPr>
        <w:t>8.</w:t>
      </w:r>
      <w:r>
        <w:rPr>
          <w:noProof/>
        </w:rPr>
        <w:t>13</w:t>
      </w:r>
      <w:r w:rsidRPr="00707B3F">
        <w:rPr>
          <w:noProof/>
        </w:rPr>
        <w:t>.1.1</w:t>
      </w:r>
      <w:r w:rsidRPr="00707B3F">
        <w:rPr>
          <w:noProof/>
        </w:rPr>
        <w:tab/>
        <w:t>General</w:t>
      </w:r>
      <w:bookmarkEnd w:id="607"/>
      <w:bookmarkEnd w:id="608"/>
      <w:bookmarkEnd w:id="609"/>
      <w:bookmarkEnd w:id="610"/>
      <w:bookmarkEnd w:id="611"/>
      <w:bookmarkEnd w:id="612"/>
    </w:p>
    <w:p w:rsidR="00AE744A" w:rsidRPr="00707B3F" w:rsidRDefault="00AE744A" w:rsidP="00AE744A">
      <w:pPr>
        <w:rPr>
          <w:noProof/>
        </w:rPr>
      </w:pPr>
      <w:r w:rsidRPr="00162D0D">
        <w:rPr>
          <w:noProof/>
        </w:rPr>
        <w:t xml:space="preserve">The purpose of the </w:t>
      </w:r>
      <w:r>
        <w:rPr>
          <w:noProof/>
        </w:rPr>
        <w:t xml:space="preserve">Positioning </w:t>
      </w:r>
      <w:r w:rsidRPr="00162D0D">
        <w:rPr>
          <w:noProof/>
        </w:rPr>
        <w:t xml:space="preserve">Assistance Information Control procedure is to allow the </w:t>
      </w:r>
      <w:r>
        <w:rPr>
          <w:noProof/>
        </w:rPr>
        <w:t xml:space="preserve">gNB-CU </w:t>
      </w:r>
      <w:r w:rsidRPr="00162D0D">
        <w:rPr>
          <w:noProof/>
        </w:rPr>
        <w:t xml:space="preserve">to signal positioning assistance information to the </w:t>
      </w:r>
      <w:r>
        <w:rPr>
          <w:noProof/>
        </w:rPr>
        <w:t>gNB-DU</w:t>
      </w:r>
      <w:r w:rsidRPr="00162D0D">
        <w:rPr>
          <w:noProof/>
        </w:rPr>
        <w:t xml:space="preserve"> for </w:t>
      </w:r>
      <w:r>
        <w:rPr>
          <w:noProof/>
        </w:rPr>
        <w:t xml:space="preserve">positioning </w:t>
      </w:r>
      <w:r w:rsidRPr="00162D0D">
        <w:rPr>
          <w:noProof/>
        </w:rPr>
        <w:t>assistance information broadcasting.</w:t>
      </w:r>
      <w:r w:rsidR="00890F0D">
        <w:rPr>
          <w:noProof/>
        </w:rPr>
        <w:t xml:space="preserve"> The procedure uses non-UE-associated signalling.</w:t>
      </w:r>
    </w:p>
    <w:p w:rsidR="00AE744A" w:rsidRPr="00707B3F" w:rsidRDefault="00AE744A" w:rsidP="00AE744A">
      <w:pPr>
        <w:pStyle w:val="Heading4"/>
        <w:rPr>
          <w:noProof/>
        </w:rPr>
      </w:pPr>
      <w:bookmarkStart w:id="613" w:name="_Toc534903062"/>
      <w:bookmarkStart w:id="614" w:name="_Toc51763508"/>
      <w:bookmarkStart w:id="615" w:name="_Toc64448674"/>
      <w:bookmarkStart w:id="616" w:name="_Toc66289333"/>
      <w:bookmarkStart w:id="617" w:name="_Toc74154446"/>
      <w:bookmarkStart w:id="618" w:name="_Toc81383190"/>
      <w:r w:rsidRPr="00707B3F">
        <w:rPr>
          <w:noProof/>
        </w:rPr>
        <w:lastRenderedPageBreak/>
        <w:t>8.</w:t>
      </w:r>
      <w:r>
        <w:rPr>
          <w:noProof/>
        </w:rPr>
        <w:t>13</w:t>
      </w:r>
      <w:r w:rsidRPr="00707B3F">
        <w:rPr>
          <w:noProof/>
        </w:rPr>
        <w:t>.1.2</w:t>
      </w:r>
      <w:r w:rsidRPr="00707B3F">
        <w:rPr>
          <w:noProof/>
        </w:rPr>
        <w:tab/>
        <w:t>Successful Operation</w:t>
      </w:r>
      <w:bookmarkEnd w:id="613"/>
      <w:bookmarkEnd w:id="614"/>
      <w:bookmarkEnd w:id="615"/>
      <w:bookmarkEnd w:id="616"/>
      <w:bookmarkEnd w:id="617"/>
      <w:bookmarkEnd w:id="618"/>
    </w:p>
    <w:bookmarkStart w:id="619" w:name="_MON_1318314775"/>
    <w:bookmarkEnd w:id="619"/>
    <w:p w:rsidR="00AE744A" w:rsidRPr="00707B3F" w:rsidRDefault="00AE744A" w:rsidP="00AE744A">
      <w:pPr>
        <w:pStyle w:val="TH"/>
        <w:rPr>
          <w:noProof/>
        </w:rPr>
      </w:pPr>
      <w:r w:rsidRPr="00707B3F">
        <w:rPr>
          <w:noProof/>
        </w:rPr>
        <w:object w:dxaOrig="6597" w:dyaOrig="2130">
          <v:shape id="_x0000_i1038" type="#_x0000_t75" style="width:310.15pt;height:100.9pt" o:ole="">
            <v:imagedata r:id="rId41" o:title=""/>
          </v:shape>
          <o:OLEObject Type="Embed" ProgID="Word.Picture.8" ShapeID="_x0000_i1038" DrawAspect="Content" ObjectID="_1702987839" r:id="rId42"/>
        </w:object>
      </w:r>
    </w:p>
    <w:p w:rsidR="00AE744A" w:rsidRPr="00707B3F" w:rsidRDefault="00AE744A" w:rsidP="00AE744A">
      <w:pPr>
        <w:pStyle w:val="TF"/>
        <w:rPr>
          <w:noProof/>
        </w:rPr>
      </w:pPr>
      <w:r w:rsidRPr="00707B3F">
        <w:rPr>
          <w:noProof/>
        </w:rPr>
        <w:t>Figure 8.</w:t>
      </w:r>
      <w:r>
        <w:rPr>
          <w:noProof/>
        </w:rPr>
        <w:t>13</w:t>
      </w:r>
      <w:r w:rsidRPr="00707B3F">
        <w:rPr>
          <w:noProof/>
        </w:rPr>
        <w:t xml:space="preserve">.1.2-1: </w:t>
      </w:r>
      <w:r>
        <w:rPr>
          <w:noProof/>
        </w:rPr>
        <w:t>Positioning Assistance Information Control procedure</w:t>
      </w:r>
    </w:p>
    <w:p w:rsidR="00AE744A" w:rsidRDefault="00AE744A" w:rsidP="00AE744A">
      <w:pPr>
        <w:rPr>
          <w:noProof/>
        </w:rPr>
      </w:pPr>
      <w:r>
        <w:rPr>
          <w:noProof/>
        </w:rPr>
        <w:t>The gNB-CU initiates the procedure by sending a POSITIONING ASSISTANCE INFORMATION CONTROL message.</w:t>
      </w:r>
    </w:p>
    <w:p w:rsidR="00AE744A" w:rsidRDefault="00AE744A" w:rsidP="00AE744A">
      <w:pPr>
        <w:rPr>
          <w:noProof/>
        </w:rPr>
      </w:pPr>
      <w:r>
        <w:rPr>
          <w:noProof/>
        </w:rPr>
        <w:t xml:space="preserve">If the </w:t>
      </w:r>
      <w:r>
        <w:rPr>
          <w:i/>
          <w:iCs/>
          <w:noProof/>
        </w:rPr>
        <w:t xml:space="preserve">Positioning </w:t>
      </w:r>
      <w:r w:rsidRPr="0038738B">
        <w:rPr>
          <w:i/>
          <w:noProof/>
        </w:rPr>
        <w:t>Assistance Information</w:t>
      </w:r>
      <w:r>
        <w:rPr>
          <w:noProof/>
        </w:rPr>
        <w:t xml:space="preserve"> IE is included in the POSITIONING ASSISTANCE INFORMATION CONTROL message, the gNB-DU shall</w:t>
      </w:r>
      <w:r w:rsidR="00890F0D">
        <w:rPr>
          <w:noProof/>
        </w:rPr>
        <w:t>, if supported,</w:t>
      </w:r>
      <w:r>
        <w:rPr>
          <w:noProof/>
        </w:rPr>
        <w:t xml:space="preserve"> replace any previously stored positioning assistance information and use the received information to configure positioning assistance information broadcasting</w:t>
      </w:r>
      <w:r w:rsidR="00890F0D">
        <w:rPr>
          <w:noProof/>
        </w:rPr>
        <w:t xml:space="preserve"> as specified in TS 38.455 [37]</w:t>
      </w:r>
      <w:r>
        <w:rPr>
          <w:noProof/>
        </w:rPr>
        <w:t>.</w:t>
      </w:r>
    </w:p>
    <w:p w:rsidR="00AE744A" w:rsidRPr="00707B3F" w:rsidRDefault="00AE744A" w:rsidP="00AE744A">
      <w:pPr>
        <w:rPr>
          <w:noProof/>
        </w:rPr>
      </w:pPr>
      <w:r>
        <w:rPr>
          <w:noProof/>
        </w:rPr>
        <w:t xml:space="preserve">If the </w:t>
      </w:r>
      <w:r w:rsidRPr="0038738B">
        <w:rPr>
          <w:i/>
          <w:noProof/>
        </w:rPr>
        <w:t>Broadcast</w:t>
      </w:r>
      <w:r>
        <w:rPr>
          <w:noProof/>
        </w:rPr>
        <w:t xml:space="preserve"> IE is included in the POSITIONING ASSISTANCE INFORMATION CONTROL message and set to "start", the gNB-DU may start broadcasting the positioning assistance information. If the </w:t>
      </w:r>
      <w:r w:rsidRPr="0038738B">
        <w:rPr>
          <w:i/>
          <w:noProof/>
        </w:rPr>
        <w:t>Broadcast</w:t>
      </w:r>
      <w:r>
        <w:rPr>
          <w:noProof/>
        </w:rPr>
        <w:t xml:space="preserve"> IE is included in the POSITIONING ASSISTANCE INFORMATION CONTROL message and set to "stop", the gNB-DU may stop broadcasting the positioning assistance information.</w:t>
      </w:r>
    </w:p>
    <w:p w:rsidR="00890F0D" w:rsidRDefault="00890F0D" w:rsidP="00890F0D">
      <w:pPr>
        <w:rPr>
          <w:noProof/>
        </w:rPr>
      </w:pPr>
      <w:bookmarkStart w:id="620" w:name="_Toc534903063"/>
      <w:bookmarkStart w:id="621" w:name="_Toc51763509"/>
      <w:r>
        <w:rPr>
          <w:noProof/>
        </w:rPr>
        <w:t xml:space="preserve">If the </w:t>
      </w:r>
      <w:r w:rsidRPr="00154A0D">
        <w:rPr>
          <w:i/>
          <w:iCs/>
          <w:noProof/>
        </w:rPr>
        <w:t>Positioning Broadcast Cells</w:t>
      </w:r>
      <w:r>
        <w:rPr>
          <w:noProof/>
        </w:rPr>
        <w:t xml:space="preserve"> IE is included in the POSITIONING ASSISTANCE INFORMATION CONTROL message, the gNB-DU shall, if supported, consider that the received assistance information is applicable to the cells in this IE.</w:t>
      </w:r>
    </w:p>
    <w:p w:rsidR="00890F0D" w:rsidRPr="007806D7" w:rsidRDefault="00890F0D" w:rsidP="00890F0D">
      <w:pPr>
        <w:rPr>
          <w:b/>
          <w:bCs/>
          <w:noProof/>
        </w:rPr>
      </w:pPr>
      <w:r w:rsidRPr="007806D7">
        <w:rPr>
          <w:b/>
          <w:bCs/>
          <w:noProof/>
        </w:rPr>
        <w:t>Interaction with the Positioning Assistance Information Feedback procedure</w:t>
      </w:r>
      <w:r>
        <w:rPr>
          <w:b/>
          <w:bCs/>
          <w:noProof/>
        </w:rPr>
        <w:t>:</w:t>
      </w:r>
    </w:p>
    <w:p w:rsidR="00890F0D" w:rsidRPr="00707B3F" w:rsidRDefault="00890F0D" w:rsidP="00890F0D">
      <w:pPr>
        <w:rPr>
          <w:noProof/>
        </w:rPr>
      </w:pPr>
      <w:r>
        <w:rPr>
          <w:noProof/>
        </w:rPr>
        <w:t xml:space="preserve">If the </w:t>
      </w:r>
      <w:r w:rsidRPr="007806D7">
        <w:rPr>
          <w:i/>
          <w:iCs/>
          <w:noProof/>
        </w:rPr>
        <w:t>Routing ID</w:t>
      </w:r>
      <w:r>
        <w:rPr>
          <w:noProof/>
        </w:rPr>
        <w:t xml:space="preserve"> IE is included in the POSITIONING ASSISTANCE INFORMATION CONTROL message, the gNB-DU shall, if supported, store this information and include it in any future </w:t>
      </w:r>
      <w:r w:rsidRPr="00CC03E5">
        <w:rPr>
          <w:noProof/>
        </w:rPr>
        <w:t>POSITIONING ASSISTANCE INFORMATION FEEDBACK message</w:t>
      </w:r>
      <w:r>
        <w:rPr>
          <w:noProof/>
        </w:rPr>
        <w:t xml:space="preserve">s associated to the requested </w:t>
      </w:r>
      <w:r w:rsidRPr="004255DA">
        <w:rPr>
          <w:noProof/>
        </w:rPr>
        <w:t>positioning assistance information broadcasting</w:t>
      </w:r>
      <w:r>
        <w:rPr>
          <w:noProof/>
        </w:rPr>
        <w:t>.</w:t>
      </w:r>
    </w:p>
    <w:p w:rsidR="00AE744A" w:rsidRPr="00707B3F" w:rsidRDefault="00AE744A" w:rsidP="00AE744A">
      <w:pPr>
        <w:pStyle w:val="Heading4"/>
        <w:rPr>
          <w:noProof/>
        </w:rPr>
      </w:pPr>
      <w:bookmarkStart w:id="622" w:name="_Toc64448675"/>
      <w:bookmarkStart w:id="623" w:name="_Toc66289334"/>
      <w:bookmarkStart w:id="624" w:name="_Toc74154447"/>
      <w:bookmarkStart w:id="625" w:name="_Toc81383191"/>
      <w:r w:rsidRPr="00707B3F">
        <w:rPr>
          <w:noProof/>
        </w:rPr>
        <w:t>8.</w:t>
      </w:r>
      <w:r>
        <w:rPr>
          <w:noProof/>
        </w:rPr>
        <w:t>13</w:t>
      </w:r>
      <w:r w:rsidRPr="00707B3F">
        <w:rPr>
          <w:noProof/>
        </w:rPr>
        <w:t>.1.3</w:t>
      </w:r>
      <w:r w:rsidRPr="00707B3F">
        <w:rPr>
          <w:noProof/>
        </w:rPr>
        <w:tab/>
        <w:t>Abnormal Conditions</w:t>
      </w:r>
      <w:bookmarkEnd w:id="620"/>
      <w:bookmarkEnd w:id="621"/>
      <w:bookmarkEnd w:id="622"/>
      <w:bookmarkEnd w:id="623"/>
      <w:bookmarkEnd w:id="624"/>
      <w:bookmarkEnd w:id="625"/>
      <w:r w:rsidRPr="00707B3F">
        <w:rPr>
          <w:noProof/>
        </w:rPr>
        <w:t xml:space="preserve"> </w:t>
      </w:r>
    </w:p>
    <w:p w:rsidR="00AE744A" w:rsidRDefault="00AE744A" w:rsidP="00AE744A">
      <w:pPr>
        <w:rPr>
          <w:noProof/>
        </w:rPr>
      </w:pPr>
      <w:r>
        <w:rPr>
          <w:noProof/>
        </w:rPr>
        <w:t xml:space="preserve">If the </w:t>
      </w:r>
      <w:r w:rsidRPr="00E222E0">
        <w:rPr>
          <w:i/>
          <w:noProof/>
        </w:rPr>
        <w:t>Broadcast</w:t>
      </w:r>
      <w:r>
        <w:rPr>
          <w:noProof/>
        </w:rPr>
        <w:t xml:space="preserve"> IE is included in the POSITIONING ASSISTANCE INFORMATION CONTROL message and set to "start", and no positioning assistance information is available, the gNB-DU shall consider the procedure as failed.</w:t>
      </w:r>
    </w:p>
    <w:p w:rsidR="00AE744A" w:rsidRDefault="00AE744A" w:rsidP="00AE744A">
      <w:pPr>
        <w:rPr>
          <w:noProof/>
        </w:rPr>
      </w:pPr>
      <w:r>
        <w:rPr>
          <w:noProof/>
        </w:rPr>
        <w:t xml:space="preserve">If neither the </w:t>
      </w:r>
      <w:r>
        <w:rPr>
          <w:i/>
          <w:iCs/>
          <w:noProof/>
        </w:rPr>
        <w:t xml:space="preserve">Positioning </w:t>
      </w:r>
      <w:r w:rsidRPr="00E222E0">
        <w:rPr>
          <w:i/>
          <w:noProof/>
        </w:rPr>
        <w:t>Assistance Information</w:t>
      </w:r>
      <w:r>
        <w:rPr>
          <w:noProof/>
        </w:rPr>
        <w:t xml:space="preserve"> IE nor the </w:t>
      </w:r>
      <w:r w:rsidRPr="00E222E0">
        <w:rPr>
          <w:i/>
          <w:noProof/>
        </w:rPr>
        <w:t>Broadcast</w:t>
      </w:r>
      <w:r>
        <w:rPr>
          <w:noProof/>
        </w:rPr>
        <w:t xml:space="preserve"> IE are included in the POSITIONING ASSISTANCE INFORMATION CONTROL message, the gNB-DU shall consider the procedure as failed.</w:t>
      </w:r>
    </w:p>
    <w:p w:rsidR="00AE744A" w:rsidRPr="0054226D" w:rsidRDefault="00AE744A" w:rsidP="00AE744A">
      <w:pPr>
        <w:pStyle w:val="Heading3"/>
      </w:pPr>
      <w:bookmarkStart w:id="626" w:name="_Toc534730118"/>
      <w:bookmarkStart w:id="627" w:name="_Toc51763510"/>
      <w:bookmarkStart w:id="628" w:name="_Toc64448676"/>
      <w:bookmarkStart w:id="629" w:name="_Toc66289335"/>
      <w:bookmarkStart w:id="630" w:name="_Toc74154448"/>
      <w:bookmarkStart w:id="631" w:name="_Toc81383192"/>
      <w:r w:rsidRPr="0054226D">
        <w:t>8.</w:t>
      </w:r>
      <w:r>
        <w:t>13</w:t>
      </w:r>
      <w:r w:rsidRPr="0054226D">
        <w:t>.2</w:t>
      </w:r>
      <w:r w:rsidRPr="0054226D">
        <w:tab/>
      </w:r>
      <w:r>
        <w:t xml:space="preserve">Positioning </w:t>
      </w:r>
      <w:r w:rsidRPr="0054226D">
        <w:t>Assistance Information Feedback</w:t>
      </w:r>
      <w:bookmarkEnd w:id="626"/>
      <w:bookmarkEnd w:id="627"/>
      <w:bookmarkEnd w:id="628"/>
      <w:bookmarkEnd w:id="629"/>
      <w:bookmarkEnd w:id="630"/>
      <w:bookmarkEnd w:id="631"/>
    </w:p>
    <w:p w:rsidR="00AE744A" w:rsidRPr="0054226D" w:rsidRDefault="00AE744A" w:rsidP="00AE744A">
      <w:pPr>
        <w:pStyle w:val="Heading4"/>
      </w:pPr>
      <w:bookmarkStart w:id="632" w:name="_Toc534730119"/>
      <w:bookmarkStart w:id="633" w:name="_Toc51763511"/>
      <w:bookmarkStart w:id="634" w:name="_Toc64448677"/>
      <w:bookmarkStart w:id="635" w:name="_Toc66289336"/>
      <w:bookmarkStart w:id="636" w:name="_Toc74154449"/>
      <w:bookmarkStart w:id="637" w:name="_Toc81383193"/>
      <w:r w:rsidRPr="0054226D">
        <w:t>8.</w:t>
      </w:r>
      <w:r>
        <w:t>13</w:t>
      </w:r>
      <w:r w:rsidRPr="0054226D">
        <w:t>.2.1</w:t>
      </w:r>
      <w:r w:rsidRPr="0054226D">
        <w:tab/>
        <w:t>General</w:t>
      </w:r>
      <w:bookmarkEnd w:id="632"/>
      <w:bookmarkEnd w:id="633"/>
      <w:bookmarkEnd w:id="634"/>
      <w:bookmarkEnd w:id="635"/>
      <w:bookmarkEnd w:id="636"/>
      <w:bookmarkEnd w:id="637"/>
    </w:p>
    <w:p w:rsidR="00AE744A" w:rsidRPr="0054226D" w:rsidRDefault="00AE744A" w:rsidP="00AE744A">
      <w:r w:rsidRPr="0054226D">
        <w:t xml:space="preserve">The purpose of the </w:t>
      </w:r>
      <w:r>
        <w:t xml:space="preserve">Positioning </w:t>
      </w:r>
      <w:r w:rsidRPr="0054226D">
        <w:t xml:space="preserve">Assistance Information Feedback procedure is to allow the </w:t>
      </w:r>
      <w:r>
        <w:t>gNB-DU</w:t>
      </w:r>
      <w:r w:rsidRPr="0054226D">
        <w:t xml:space="preserve"> to give feedback to the </w:t>
      </w:r>
      <w:r>
        <w:t>gNB-CU</w:t>
      </w:r>
      <w:r w:rsidRPr="0054226D">
        <w:t xml:space="preserve"> on </w:t>
      </w:r>
      <w:r>
        <w:t xml:space="preserve">positioning </w:t>
      </w:r>
      <w:r w:rsidRPr="0054226D">
        <w:t>assistance information broadcasting.</w:t>
      </w:r>
      <w:r w:rsidR="00890F0D">
        <w:t xml:space="preserve"> </w:t>
      </w:r>
      <w:r w:rsidR="00890F0D">
        <w:rPr>
          <w:noProof/>
        </w:rPr>
        <w:t>The procedure uses non-UE-associated signalling.</w:t>
      </w:r>
    </w:p>
    <w:p w:rsidR="00AE744A" w:rsidRPr="0054226D" w:rsidRDefault="00AE744A" w:rsidP="00AE744A">
      <w:pPr>
        <w:pStyle w:val="Heading4"/>
      </w:pPr>
      <w:bookmarkStart w:id="638" w:name="_Toc534730120"/>
      <w:bookmarkStart w:id="639" w:name="_Toc51763512"/>
      <w:bookmarkStart w:id="640" w:name="_Toc64448678"/>
      <w:bookmarkStart w:id="641" w:name="_Toc66289337"/>
      <w:bookmarkStart w:id="642" w:name="_Toc74154450"/>
      <w:bookmarkStart w:id="643" w:name="_Toc81383194"/>
      <w:r w:rsidRPr="0054226D">
        <w:lastRenderedPageBreak/>
        <w:t>8.</w:t>
      </w:r>
      <w:r>
        <w:t>13</w:t>
      </w:r>
      <w:r w:rsidRPr="0054226D">
        <w:t>.2.2</w:t>
      </w:r>
      <w:r w:rsidRPr="0054226D">
        <w:tab/>
        <w:t>Successful Operation</w:t>
      </w:r>
      <w:bookmarkEnd w:id="638"/>
      <w:bookmarkEnd w:id="639"/>
      <w:bookmarkEnd w:id="640"/>
      <w:bookmarkEnd w:id="641"/>
      <w:bookmarkEnd w:id="642"/>
      <w:bookmarkEnd w:id="643"/>
    </w:p>
    <w:bookmarkStart w:id="644" w:name="_MON_1318272011"/>
    <w:bookmarkEnd w:id="644"/>
    <w:p w:rsidR="00AE744A" w:rsidRPr="0054226D" w:rsidRDefault="00AE744A" w:rsidP="00AE744A">
      <w:pPr>
        <w:pStyle w:val="TH"/>
        <w:rPr>
          <w:lang w:eastAsia="zh-CN"/>
        </w:rPr>
      </w:pPr>
      <w:r w:rsidRPr="00707B3F">
        <w:rPr>
          <w:noProof/>
        </w:rPr>
        <w:object w:dxaOrig="6597" w:dyaOrig="2130">
          <v:shape id="_x0000_i1039" type="#_x0000_t75" style="width:310.15pt;height:100.9pt" o:ole="">
            <v:imagedata r:id="rId43" o:title=""/>
          </v:shape>
          <o:OLEObject Type="Embed" ProgID="Word.Picture.8" ShapeID="_x0000_i1039" DrawAspect="Content" ObjectID="_1702987840" r:id="rId44"/>
        </w:object>
      </w:r>
    </w:p>
    <w:p w:rsidR="00AE744A" w:rsidRPr="0054226D" w:rsidRDefault="00AE744A" w:rsidP="00AE744A">
      <w:pPr>
        <w:pStyle w:val="TF"/>
        <w:rPr>
          <w:lang w:eastAsia="zh-CN"/>
        </w:rPr>
      </w:pPr>
      <w:r w:rsidRPr="0054226D">
        <w:t>Figure 8.</w:t>
      </w:r>
      <w:r>
        <w:t>13</w:t>
      </w:r>
      <w:r w:rsidRPr="0054226D">
        <w:t xml:space="preserve">.2.2-1: </w:t>
      </w:r>
      <w:r>
        <w:t xml:space="preserve">Positioning </w:t>
      </w:r>
      <w:r w:rsidRPr="0054226D">
        <w:t>Assistance Information Feedback</w:t>
      </w:r>
      <w:r w:rsidRPr="0054226D">
        <w:rPr>
          <w:lang w:eastAsia="zh-CN"/>
        </w:rPr>
        <w:t xml:space="preserve"> </w:t>
      </w:r>
      <w:r w:rsidRPr="0054226D">
        <w:t>procedure</w:t>
      </w:r>
    </w:p>
    <w:p w:rsidR="00F92B08" w:rsidRDefault="00D64DAE" w:rsidP="00FF2430">
      <w:ins w:id="645" w:author="Huawei" w:date="2022-01-03T19:05:00Z">
        <w:r w:rsidRPr="00EA5FA7">
          <w:t>The gNB-</w:t>
        </w:r>
        <w:r>
          <w:t>D</w:t>
        </w:r>
        <w:r w:rsidRPr="00EA5FA7">
          <w:t xml:space="preserve">U initiates the procedure by sending </w:t>
        </w:r>
        <w:r>
          <w:t xml:space="preserve">a POSITIONING </w:t>
        </w:r>
        <w:r w:rsidRPr="0054226D">
          <w:t>ASSISTANCE INFORMATION FEEDBACK</w:t>
        </w:r>
        <w:r w:rsidRPr="00EA5FA7">
          <w:rPr>
            <w:lang w:eastAsia="zh-CN"/>
          </w:rPr>
          <w:t xml:space="preserve"> messag</w:t>
        </w:r>
        <w:r>
          <w:t xml:space="preserve">e. </w:t>
        </w:r>
      </w:ins>
      <w:r w:rsidR="00AE744A" w:rsidRPr="0054226D">
        <w:t xml:space="preserve">If the </w:t>
      </w:r>
      <w:r w:rsidR="00AE744A">
        <w:rPr>
          <w:i/>
          <w:iCs/>
        </w:rPr>
        <w:t xml:space="preserve">Positioning </w:t>
      </w:r>
      <w:r w:rsidR="00AE744A" w:rsidRPr="0054226D">
        <w:rPr>
          <w:i/>
        </w:rPr>
        <w:t>Assistance Information Failure List</w:t>
      </w:r>
      <w:r w:rsidR="00AE744A" w:rsidRPr="0054226D">
        <w:t xml:space="preserve"> IE is included in the </w:t>
      </w:r>
      <w:r w:rsidR="00AE744A">
        <w:t xml:space="preserve">POSITIONING </w:t>
      </w:r>
      <w:r w:rsidR="00AE744A" w:rsidRPr="0054226D">
        <w:t xml:space="preserve">ASSISTANCE INFORMATION FEEDBACK message, the </w:t>
      </w:r>
      <w:r w:rsidR="00AE744A">
        <w:t>gNB-CU</w:t>
      </w:r>
      <w:r w:rsidR="00AE744A" w:rsidRPr="0054226D">
        <w:t xml:space="preserve"> shall consider that </w:t>
      </w:r>
      <w:r w:rsidR="00AE744A">
        <w:t xml:space="preserve">positioning </w:t>
      </w:r>
      <w:r w:rsidR="00AE744A" w:rsidRPr="0054226D">
        <w:t>assistance information broadcasting could not be configured for the relevant information.</w:t>
      </w:r>
    </w:p>
    <w:p w:rsidR="00890F0D" w:rsidRDefault="00890F0D" w:rsidP="00890F0D">
      <w:pPr>
        <w:rPr>
          <w:noProof/>
        </w:rPr>
      </w:pPr>
      <w:bookmarkStart w:id="646" w:name="_Toc534730121"/>
      <w:bookmarkStart w:id="647" w:name="_Toc51763513"/>
      <w:r>
        <w:rPr>
          <w:noProof/>
        </w:rPr>
        <w:t xml:space="preserve">If the </w:t>
      </w:r>
      <w:r w:rsidRPr="00154A0D">
        <w:rPr>
          <w:i/>
          <w:iCs/>
          <w:noProof/>
        </w:rPr>
        <w:t>Positioning Broadcast Cells</w:t>
      </w:r>
      <w:r>
        <w:rPr>
          <w:noProof/>
        </w:rPr>
        <w:t xml:space="preserve"> IE is included in the POSITIONING ASSISTANCE INFORMATION FEEDBACK message, the gNB-CU shall consider that the feedback provided is applicable to the cells in this IE.</w:t>
      </w:r>
    </w:p>
    <w:p w:rsidR="00890F0D" w:rsidRDefault="00890F0D" w:rsidP="00890F0D">
      <w:r>
        <w:rPr>
          <w:noProof/>
        </w:rPr>
        <w:t xml:space="preserve">If the </w:t>
      </w:r>
      <w:r w:rsidRPr="005A1A56">
        <w:rPr>
          <w:i/>
          <w:iCs/>
          <w:noProof/>
        </w:rPr>
        <w:t>Routing ID</w:t>
      </w:r>
      <w:r w:rsidRPr="004255DA">
        <w:rPr>
          <w:noProof/>
        </w:rPr>
        <w:t xml:space="preserve"> IE is included in the POSITIONING ASSISTANCE INFORMATION </w:t>
      </w:r>
      <w:r>
        <w:rPr>
          <w:noProof/>
        </w:rPr>
        <w:t>FEEDBACK</w:t>
      </w:r>
      <w:r w:rsidRPr="004255DA">
        <w:rPr>
          <w:noProof/>
        </w:rPr>
        <w:t xml:space="preserve"> message, the gNB-</w:t>
      </w:r>
      <w:r>
        <w:rPr>
          <w:noProof/>
        </w:rPr>
        <w:t>C</w:t>
      </w:r>
      <w:r w:rsidRPr="004255DA">
        <w:rPr>
          <w:noProof/>
        </w:rPr>
        <w:t xml:space="preserve">U </w:t>
      </w:r>
      <w:r>
        <w:rPr>
          <w:noProof/>
        </w:rPr>
        <w:t xml:space="preserve">may use this information to identify the </w:t>
      </w:r>
      <w:r>
        <w:t xml:space="preserve">positioning </w:t>
      </w:r>
      <w:r w:rsidRPr="0054226D">
        <w:t xml:space="preserve">assistance information broadcasting </w:t>
      </w:r>
      <w:r>
        <w:t>for which feedback is provided.</w:t>
      </w:r>
    </w:p>
    <w:p w:rsidR="00AE744A" w:rsidRPr="0054226D" w:rsidRDefault="00AE744A" w:rsidP="00AE744A">
      <w:pPr>
        <w:pStyle w:val="Heading4"/>
      </w:pPr>
      <w:bookmarkStart w:id="648" w:name="_Toc64448679"/>
      <w:bookmarkStart w:id="649" w:name="_Toc66289338"/>
      <w:bookmarkStart w:id="650" w:name="_Toc74154451"/>
      <w:bookmarkStart w:id="651" w:name="_Toc81383195"/>
      <w:r w:rsidRPr="0054226D">
        <w:t>8.</w:t>
      </w:r>
      <w:r>
        <w:t>13</w:t>
      </w:r>
      <w:r w:rsidRPr="0054226D">
        <w:t>.2.3</w:t>
      </w:r>
      <w:r w:rsidRPr="0054226D">
        <w:tab/>
        <w:t>Abnormal Conditions</w:t>
      </w:r>
      <w:bookmarkEnd w:id="646"/>
      <w:bookmarkEnd w:id="647"/>
      <w:bookmarkEnd w:id="648"/>
      <w:bookmarkEnd w:id="649"/>
      <w:bookmarkEnd w:id="650"/>
      <w:bookmarkEnd w:id="651"/>
    </w:p>
    <w:p w:rsidR="00AE744A" w:rsidRPr="00D55208" w:rsidRDefault="00AE744A" w:rsidP="00AE744A">
      <w:pPr>
        <w:rPr>
          <w:noProof/>
        </w:rPr>
      </w:pPr>
      <w:r w:rsidRPr="0054226D">
        <w:t>Void.</w:t>
      </w:r>
    </w:p>
    <w:p w:rsidR="00AE744A" w:rsidRPr="002023F1" w:rsidRDefault="00AE744A" w:rsidP="00AE744A">
      <w:pPr>
        <w:pStyle w:val="Heading3"/>
        <w:rPr>
          <w:lang w:eastAsia="zh-CN"/>
        </w:rPr>
      </w:pPr>
      <w:bookmarkStart w:id="652" w:name="_Toc534722204"/>
      <w:bookmarkStart w:id="653" w:name="_Toc51763514"/>
      <w:bookmarkStart w:id="654" w:name="_Toc64448680"/>
      <w:bookmarkStart w:id="655" w:name="_Toc66289339"/>
      <w:bookmarkStart w:id="656" w:name="_Toc74154452"/>
      <w:bookmarkStart w:id="657" w:name="_Toc81383196"/>
      <w:r>
        <w:rPr>
          <w:lang w:eastAsia="zh-CN"/>
        </w:rPr>
        <w:t>8.13</w:t>
      </w:r>
      <w:r w:rsidRPr="002023F1">
        <w:rPr>
          <w:lang w:eastAsia="zh-CN"/>
        </w:rPr>
        <w:t>.</w:t>
      </w:r>
      <w:r>
        <w:rPr>
          <w:lang w:eastAsia="zh-CN"/>
        </w:rPr>
        <w:t>3</w:t>
      </w:r>
      <w:r w:rsidRPr="002023F1">
        <w:rPr>
          <w:lang w:eastAsia="zh-CN"/>
        </w:rPr>
        <w:tab/>
      </w:r>
      <w:bookmarkEnd w:id="652"/>
      <w:r>
        <w:rPr>
          <w:lang w:eastAsia="zh-CN"/>
        </w:rPr>
        <w:t>Positioning Measurement</w:t>
      </w:r>
      <w:bookmarkEnd w:id="653"/>
      <w:bookmarkEnd w:id="654"/>
      <w:bookmarkEnd w:id="655"/>
      <w:bookmarkEnd w:id="656"/>
      <w:bookmarkEnd w:id="657"/>
    </w:p>
    <w:p w:rsidR="00AE744A" w:rsidRPr="002023F1" w:rsidRDefault="00AE744A" w:rsidP="00AE744A">
      <w:pPr>
        <w:pStyle w:val="Heading4"/>
        <w:rPr>
          <w:lang w:eastAsia="zh-CN"/>
        </w:rPr>
      </w:pPr>
      <w:bookmarkStart w:id="658" w:name="_Toc534722205"/>
      <w:bookmarkStart w:id="659" w:name="_Toc51763515"/>
      <w:bookmarkStart w:id="660" w:name="_Toc64448681"/>
      <w:bookmarkStart w:id="661" w:name="_Toc66289340"/>
      <w:bookmarkStart w:id="662" w:name="_Toc74154453"/>
      <w:bookmarkStart w:id="663" w:name="_Toc81383197"/>
      <w:r>
        <w:rPr>
          <w:lang w:eastAsia="zh-CN"/>
        </w:rPr>
        <w:t>8.13</w:t>
      </w:r>
      <w:r w:rsidRPr="002023F1">
        <w:rPr>
          <w:lang w:eastAsia="zh-CN"/>
        </w:rPr>
        <w:t>.</w:t>
      </w:r>
      <w:r>
        <w:rPr>
          <w:lang w:eastAsia="zh-CN"/>
        </w:rPr>
        <w:t>3</w:t>
      </w:r>
      <w:r w:rsidRPr="002023F1">
        <w:rPr>
          <w:lang w:eastAsia="zh-CN"/>
        </w:rPr>
        <w:t>.1</w:t>
      </w:r>
      <w:r w:rsidRPr="002023F1">
        <w:rPr>
          <w:lang w:eastAsia="zh-CN"/>
        </w:rPr>
        <w:tab/>
        <w:t>General</w:t>
      </w:r>
      <w:bookmarkEnd w:id="658"/>
      <w:bookmarkEnd w:id="659"/>
      <w:bookmarkEnd w:id="660"/>
      <w:bookmarkEnd w:id="661"/>
      <w:bookmarkEnd w:id="662"/>
      <w:bookmarkEnd w:id="663"/>
    </w:p>
    <w:p w:rsidR="00AE744A" w:rsidRPr="002023F1" w:rsidRDefault="00AE744A" w:rsidP="00AE744A">
      <w:pPr>
        <w:rPr>
          <w:lang w:eastAsia="zh-CN"/>
        </w:rPr>
      </w:pPr>
      <w:r w:rsidRPr="002023F1">
        <w:rPr>
          <w:lang w:eastAsia="zh-CN"/>
        </w:rPr>
        <w:t xml:space="preserve">The purpose of </w:t>
      </w:r>
      <w:r>
        <w:rPr>
          <w:lang w:eastAsia="zh-CN"/>
        </w:rPr>
        <w:t xml:space="preserve">the Positioning Measurement </w:t>
      </w:r>
      <w:r w:rsidRPr="002023F1">
        <w:rPr>
          <w:lang w:eastAsia="zh-CN"/>
        </w:rPr>
        <w:t xml:space="preserve">procedure is </w:t>
      </w:r>
      <w:r>
        <w:rPr>
          <w:lang w:eastAsia="zh-CN"/>
        </w:rPr>
        <w:t xml:space="preserve">to </w:t>
      </w:r>
      <w:r w:rsidR="00890F0D" w:rsidRPr="004255DA">
        <w:rPr>
          <w:lang w:eastAsia="zh-CN"/>
        </w:rPr>
        <w:t>allow the</w:t>
      </w:r>
      <w:r w:rsidR="00890F0D">
        <w:rPr>
          <w:lang w:eastAsia="zh-CN"/>
        </w:rPr>
        <w:t xml:space="preserve"> gNB-CU</w:t>
      </w:r>
      <w:r w:rsidR="00890F0D" w:rsidRPr="004255DA">
        <w:rPr>
          <w:lang w:eastAsia="zh-CN"/>
        </w:rPr>
        <w:t xml:space="preserve"> to request one or more TRPs in the </w:t>
      </w:r>
      <w:r w:rsidR="00890F0D">
        <w:rPr>
          <w:lang w:eastAsia="zh-CN"/>
        </w:rPr>
        <w:t>gNB-DU</w:t>
      </w:r>
      <w:r w:rsidR="00890F0D" w:rsidRPr="004255DA">
        <w:rPr>
          <w:lang w:eastAsia="zh-CN"/>
        </w:rPr>
        <w:t xml:space="preserve"> to perform and report positioning measurements</w:t>
      </w:r>
      <w:r w:rsidRPr="002023F1">
        <w:rPr>
          <w:lang w:eastAsia="zh-CN"/>
        </w:rPr>
        <w:t xml:space="preserve">. The procedure uses </w:t>
      </w:r>
      <w:r>
        <w:rPr>
          <w:lang w:eastAsia="zh-CN"/>
        </w:rPr>
        <w:t>non-</w:t>
      </w:r>
      <w:r w:rsidRPr="002023F1">
        <w:rPr>
          <w:lang w:eastAsia="zh-CN"/>
        </w:rPr>
        <w:t>UE-associated signalling.</w:t>
      </w:r>
    </w:p>
    <w:p w:rsidR="00AE744A" w:rsidRPr="002023F1" w:rsidRDefault="00AE744A" w:rsidP="00AE744A">
      <w:pPr>
        <w:pStyle w:val="Heading4"/>
        <w:rPr>
          <w:lang w:eastAsia="zh-CN"/>
        </w:rPr>
      </w:pPr>
      <w:bookmarkStart w:id="664" w:name="_Toc534722206"/>
      <w:bookmarkStart w:id="665" w:name="_Toc51763516"/>
      <w:bookmarkStart w:id="666" w:name="_Toc64448682"/>
      <w:bookmarkStart w:id="667" w:name="_Toc66289341"/>
      <w:bookmarkStart w:id="668" w:name="_Toc74154454"/>
      <w:bookmarkStart w:id="669" w:name="_Toc81383198"/>
      <w:r>
        <w:rPr>
          <w:lang w:eastAsia="zh-CN"/>
        </w:rPr>
        <w:t>8.13</w:t>
      </w:r>
      <w:r w:rsidRPr="002023F1">
        <w:rPr>
          <w:lang w:eastAsia="zh-CN"/>
        </w:rPr>
        <w:t>.</w:t>
      </w:r>
      <w:r>
        <w:rPr>
          <w:lang w:eastAsia="zh-CN"/>
        </w:rPr>
        <w:t>3</w:t>
      </w:r>
      <w:r w:rsidRPr="002023F1">
        <w:rPr>
          <w:lang w:eastAsia="zh-CN"/>
        </w:rPr>
        <w:t>.2</w:t>
      </w:r>
      <w:r w:rsidRPr="002023F1">
        <w:rPr>
          <w:lang w:eastAsia="zh-CN"/>
        </w:rPr>
        <w:tab/>
        <w:t>Successful Operation</w:t>
      </w:r>
      <w:bookmarkEnd w:id="664"/>
      <w:bookmarkEnd w:id="665"/>
      <w:bookmarkEnd w:id="666"/>
      <w:bookmarkEnd w:id="667"/>
      <w:bookmarkEnd w:id="668"/>
      <w:bookmarkEnd w:id="669"/>
    </w:p>
    <w:p w:rsidR="00AE744A" w:rsidRPr="002023F1" w:rsidRDefault="00AE744A" w:rsidP="00AE744A">
      <w:pPr>
        <w:pStyle w:val="TH"/>
      </w:pPr>
      <w:r w:rsidRPr="00707B3F">
        <w:rPr>
          <w:noProof/>
        </w:rPr>
        <w:object w:dxaOrig="6768" w:dyaOrig="2655">
          <v:shape id="_x0000_i1040" type="#_x0000_t75" style="width:324pt;height:122.25pt" o:ole="">
            <v:imagedata r:id="rId45" o:title=""/>
          </v:shape>
          <o:OLEObject Type="Embed" ProgID="Word.Picture.8" ShapeID="_x0000_i1040" DrawAspect="Content" ObjectID="_1702987841" r:id="rId46"/>
        </w:object>
      </w:r>
    </w:p>
    <w:p w:rsidR="00AE744A" w:rsidRPr="002023F1" w:rsidRDefault="00AE744A" w:rsidP="00AE744A">
      <w:pPr>
        <w:pStyle w:val="TF"/>
      </w:pPr>
      <w:r>
        <w:t>Figure 8.13</w:t>
      </w:r>
      <w:r w:rsidRPr="002023F1">
        <w:t>.</w:t>
      </w:r>
      <w:r>
        <w:t>3</w:t>
      </w:r>
      <w:r w:rsidRPr="002023F1">
        <w:t xml:space="preserve">.2-1: </w:t>
      </w:r>
      <w:r>
        <w:t>Positioning Measurement</w:t>
      </w:r>
      <w:r w:rsidRPr="002023F1">
        <w:t xml:space="preserve"> procedure: successful operation</w:t>
      </w:r>
    </w:p>
    <w:p w:rsidR="00AE744A" w:rsidRDefault="00AE744A" w:rsidP="00AE744A">
      <w:pPr>
        <w:rPr>
          <w:noProof/>
        </w:rPr>
      </w:pPr>
      <w:r w:rsidRPr="00707B3F">
        <w:rPr>
          <w:noProof/>
        </w:rPr>
        <w:t xml:space="preserve">The </w:t>
      </w:r>
      <w:r>
        <w:rPr>
          <w:noProof/>
        </w:rPr>
        <w:t>gNB-CU</w:t>
      </w:r>
      <w:r w:rsidRPr="00707B3F">
        <w:rPr>
          <w:noProof/>
        </w:rPr>
        <w:t xml:space="preserve"> initiates the procedure by sending </w:t>
      </w:r>
      <w:r>
        <w:rPr>
          <w:noProof/>
        </w:rPr>
        <w:t>a POSITIONING</w:t>
      </w:r>
      <w:r w:rsidRPr="00707B3F">
        <w:rPr>
          <w:noProof/>
        </w:rPr>
        <w:t xml:space="preserve"> </w:t>
      </w:r>
      <w:r>
        <w:rPr>
          <w:noProof/>
        </w:rPr>
        <w:t>MEASUREMENT</w:t>
      </w:r>
      <w:r w:rsidRPr="00707B3F">
        <w:rPr>
          <w:noProof/>
        </w:rPr>
        <w:t xml:space="preserve"> REQUEST message</w:t>
      </w:r>
      <w:r>
        <w:rPr>
          <w:noProof/>
        </w:rPr>
        <w:t xml:space="preserve"> to the gNB-DU, </w:t>
      </w:r>
      <w:r>
        <w:t xml:space="preserve">indicating in the </w:t>
      </w:r>
      <w:r w:rsidRPr="00345C54">
        <w:rPr>
          <w:i/>
        </w:rPr>
        <w:t xml:space="preserve">TRP </w:t>
      </w:r>
      <w:r w:rsidR="00890F0D">
        <w:rPr>
          <w:i/>
        </w:rPr>
        <w:t xml:space="preserve">Measurement Request </w:t>
      </w:r>
      <w:r w:rsidRPr="00345C54">
        <w:rPr>
          <w:i/>
        </w:rPr>
        <w:t>List</w:t>
      </w:r>
      <w:r>
        <w:t xml:space="preserve"> IE the TRP(s) from which measurements are requested</w:t>
      </w:r>
      <w:r w:rsidRPr="00707B3F">
        <w:rPr>
          <w:noProof/>
        </w:rPr>
        <w:t xml:space="preserve">. </w:t>
      </w:r>
      <w:r>
        <w:t>The gNB-DU node shall use the included information to configure positioning measurements by the indicated TRP(s).</w:t>
      </w:r>
      <w:r w:rsidRPr="00707B3F">
        <w:rPr>
          <w:noProof/>
        </w:rPr>
        <w:t xml:space="preserve"> If </w:t>
      </w:r>
      <w:r>
        <w:rPr>
          <w:noProof/>
        </w:rPr>
        <w:t xml:space="preserve">at least one of the </w:t>
      </w:r>
      <w:r w:rsidRPr="002571EA">
        <w:t>requested measurement</w:t>
      </w:r>
      <w:r>
        <w:t>s</w:t>
      </w:r>
      <w:r w:rsidRPr="002571EA">
        <w:t xml:space="preserve"> ha</w:t>
      </w:r>
      <w:r>
        <w:t>s</w:t>
      </w:r>
      <w:r w:rsidRPr="002571EA">
        <w:t xml:space="preserve"> been successful</w:t>
      </w:r>
      <w:r>
        <w:t xml:space="preserve"> for at least one of the TRPs, </w:t>
      </w:r>
      <w:r w:rsidRPr="00707B3F">
        <w:rPr>
          <w:noProof/>
        </w:rPr>
        <w:t xml:space="preserve">the </w:t>
      </w:r>
      <w:r>
        <w:rPr>
          <w:noProof/>
        </w:rPr>
        <w:t>gNB-DU</w:t>
      </w:r>
      <w:r w:rsidRPr="00707B3F">
        <w:rPr>
          <w:noProof/>
        </w:rPr>
        <w:t xml:space="preserve"> shall reply with the </w:t>
      </w:r>
      <w:r>
        <w:rPr>
          <w:noProof/>
        </w:rPr>
        <w:t>POSITIONING MEASUREMENT</w:t>
      </w:r>
      <w:r w:rsidRPr="00707B3F">
        <w:rPr>
          <w:noProof/>
        </w:rPr>
        <w:t xml:space="preserve"> RESPONSE message</w:t>
      </w:r>
      <w:r w:rsidR="00890F0D">
        <w:rPr>
          <w:noProof/>
        </w:rPr>
        <w:t xml:space="preserve"> </w:t>
      </w:r>
      <w:r w:rsidR="00890F0D" w:rsidRPr="007E6041">
        <w:t xml:space="preserve">including the </w:t>
      </w:r>
      <w:r w:rsidR="00890F0D">
        <w:rPr>
          <w:i/>
          <w:iCs/>
        </w:rPr>
        <w:t>Positioning</w:t>
      </w:r>
      <w:r w:rsidR="00890F0D" w:rsidRPr="007E6041">
        <w:rPr>
          <w:i/>
          <w:iCs/>
        </w:rPr>
        <w:t xml:space="preserve"> Measurement Response List </w:t>
      </w:r>
      <w:r w:rsidR="00890F0D" w:rsidRPr="007E6041">
        <w:t>IE.</w:t>
      </w:r>
      <w:r w:rsidRPr="00707B3F">
        <w:rPr>
          <w:noProof/>
        </w:rPr>
        <w:t>.</w:t>
      </w:r>
    </w:p>
    <w:p w:rsidR="00AE744A" w:rsidRDefault="00AE744A" w:rsidP="00AE744A">
      <w:pPr>
        <w:rPr>
          <w:noProof/>
        </w:rPr>
      </w:pPr>
      <w:r>
        <w:rPr>
          <w:noProof/>
        </w:rPr>
        <w:lastRenderedPageBreak/>
        <w:t xml:space="preserve">If the </w:t>
      </w:r>
      <w:r w:rsidR="00880FA7">
        <w:rPr>
          <w:i/>
          <w:iCs/>
          <w:noProof/>
        </w:rPr>
        <w:t>Positioning</w:t>
      </w:r>
      <w:r w:rsidR="00880FA7" w:rsidRPr="00F462AD">
        <w:rPr>
          <w:i/>
          <w:noProof/>
        </w:rPr>
        <w:t xml:space="preserve"> </w:t>
      </w:r>
      <w:r w:rsidRPr="00F462AD">
        <w:rPr>
          <w:i/>
          <w:noProof/>
        </w:rPr>
        <w:t>Report Characteristics</w:t>
      </w:r>
      <w:r w:rsidRPr="00F462AD">
        <w:rPr>
          <w:noProof/>
        </w:rPr>
        <w:t xml:space="preserve"> IE </w:t>
      </w:r>
      <w:r>
        <w:rPr>
          <w:noProof/>
        </w:rPr>
        <w:t xml:space="preserve">is </w:t>
      </w:r>
      <w:r w:rsidRPr="00F462AD">
        <w:rPr>
          <w:noProof/>
        </w:rPr>
        <w:t xml:space="preserve">set to "OnDemand", the gNB-DU shall return the corresponding measurement results in the </w:t>
      </w:r>
      <w:r w:rsidR="00880FA7">
        <w:rPr>
          <w:i/>
          <w:iCs/>
          <w:noProof/>
        </w:rPr>
        <w:t>Positioning</w:t>
      </w:r>
      <w:r w:rsidR="00880FA7" w:rsidRPr="00F462AD">
        <w:rPr>
          <w:i/>
          <w:noProof/>
        </w:rPr>
        <w:t xml:space="preserve"> </w:t>
      </w:r>
      <w:r w:rsidRPr="00F462AD">
        <w:rPr>
          <w:i/>
          <w:noProof/>
        </w:rPr>
        <w:t>Measurement Result</w:t>
      </w:r>
      <w:r>
        <w:rPr>
          <w:i/>
          <w:noProof/>
        </w:rPr>
        <w:t xml:space="preserve"> List</w:t>
      </w:r>
      <w:r w:rsidRPr="00F462AD">
        <w:rPr>
          <w:noProof/>
        </w:rPr>
        <w:t xml:space="preserve"> IE in the POSITIONING </w:t>
      </w:r>
      <w:r>
        <w:rPr>
          <w:noProof/>
        </w:rPr>
        <w:t>MEASUREMENT</w:t>
      </w:r>
      <w:r w:rsidRPr="00F462AD">
        <w:rPr>
          <w:noProof/>
        </w:rPr>
        <w:t xml:space="preserve"> RESPONSE message, and the gNB-CU shall consider that </w:t>
      </w:r>
      <w:r>
        <w:rPr>
          <w:noProof/>
        </w:rPr>
        <w:t>this</w:t>
      </w:r>
      <w:r w:rsidRPr="00F462AD">
        <w:rPr>
          <w:noProof/>
        </w:rPr>
        <w:t xml:space="preserve"> </w:t>
      </w:r>
      <w:r>
        <w:rPr>
          <w:noProof/>
        </w:rPr>
        <w:t>reporting</w:t>
      </w:r>
      <w:r w:rsidRPr="00F462AD">
        <w:rPr>
          <w:noProof/>
        </w:rPr>
        <w:t xml:space="preserve"> has been terminated by the gNB-DU.</w:t>
      </w:r>
    </w:p>
    <w:p w:rsidR="00AE744A" w:rsidRPr="00DA7B23" w:rsidRDefault="00AE744A" w:rsidP="002E37A0">
      <w:pPr>
        <w:rPr>
          <w:noProof/>
        </w:rPr>
      </w:pPr>
      <w:r w:rsidRPr="00F37B31">
        <w:t xml:space="preserve">If the </w:t>
      </w:r>
      <w:r w:rsidRPr="00FF5905">
        <w:rPr>
          <w:i/>
        </w:rPr>
        <w:t xml:space="preserve">Measurement Beam Information Request </w:t>
      </w:r>
      <w:r w:rsidRPr="00F37B31">
        <w:t xml:space="preserve">IE is included in the </w:t>
      </w:r>
      <w:r>
        <w:rPr>
          <w:lang w:eastAsia="zh-CN"/>
        </w:rPr>
        <w:t>POSITIONING</w:t>
      </w:r>
      <w:r w:rsidRPr="00F37B31">
        <w:t xml:space="preserve"> MEASUREMENT REQUEST message, the </w:t>
      </w:r>
      <w:r>
        <w:t>gNB-DU</w:t>
      </w:r>
      <w:r w:rsidRPr="00F37B31">
        <w:t xml:space="preserve"> node shall </w:t>
      </w:r>
      <w:r w:rsidRPr="004D24D9">
        <w:t xml:space="preserve">include the </w:t>
      </w:r>
      <w:r w:rsidRPr="0071140C">
        <w:rPr>
          <w:i/>
          <w:iCs/>
        </w:rPr>
        <w:t>Measurement Beam Information</w:t>
      </w:r>
      <w:r w:rsidRPr="004D24D9">
        <w:t xml:space="preserve"> IE in the </w:t>
      </w:r>
      <w:r w:rsidR="00890F0D" w:rsidRPr="00C11F35">
        <w:rPr>
          <w:i/>
          <w:iCs/>
        </w:rPr>
        <w:t xml:space="preserve">Positioning </w:t>
      </w:r>
      <w:r w:rsidRPr="0071140C">
        <w:rPr>
          <w:i/>
          <w:iCs/>
        </w:rPr>
        <w:t>Measurement Result</w:t>
      </w:r>
      <w:r w:rsidRPr="004D24D9">
        <w:t xml:space="preserve"> IE of the </w:t>
      </w:r>
      <w:r>
        <w:rPr>
          <w:lang w:eastAsia="zh-CN"/>
        </w:rPr>
        <w:t>POSITIONING</w:t>
      </w:r>
      <w:r w:rsidRPr="00F37B31">
        <w:t xml:space="preserve"> </w:t>
      </w:r>
      <w:r w:rsidRPr="004D24D9">
        <w:t>MEASUREMENT RESPONSE message</w:t>
      </w:r>
      <w:r w:rsidR="00890F0D">
        <w:t>.</w:t>
      </w:r>
    </w:p>
    <w:p w:rsidR="00890F0D" w:rsidRDefault="00890F0D" w:rsidP="002E37A0">
      <w:bookmarkStart w:id="670" w:name="_Toc534722207"/>
      <w:bookmarkStart w:id="671" w:name="_Toc51763517"/>
      <w:r>
        <w:rPr>
          <w:rFonts w:eastAsia="Yu Mincho"/>
        </w:rPr>
        <w:t xml:space="preserve">If the </w:t>
      </w:r>
      <w:r>
        <w:rPr>
          <w:rFonts w:eastAsia="Yu Mincho"/>
          <w:i/>
          <w:iCs/>
        </w:rPr>
        <w:t>Measurement Quality</w:t>
      </w:r>
      <w:r>
        <w:rPr>
          <w:rFonts w:eastAsia="Yu Mincho"/>
        </w:rPr>
        <w:t xml:space="preserve"> IE is included in the </w:t>
      </w:r>
      <w:r>
        <w:rPr>
          <w:rFonts w:eastAsia="Yu Mincho"/>
          <w:i/>
          <w:iCs/>
        </w:rPr>
        <w:t>Measurement Result</w:t>
      </w:r>
      <w:r>
        <w:rPr>
          <w:rFonts w:eastAsia="Yu Mincho"/>
        </w:rPr>
        <w:t xml:space="preserve"> IE in the POSITIONING MEASUREMENT RESPONSE message, the gNB-CU may use it for further signalling.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gNB-CU may use it for further signalling.</w:t>
      </w:r>
    </w:p>
    <w:p w:rsidR="00A70E4D" w:rsidRDefault="00A70E4D" w:rsidP="002E37A0">
      <w:r>
        <w:rPr>
          <w:lang w:eastAsia="zh-CN"/>
        </w:rPr>
        <w:t xml:space="preserve">If the </w:t>
      </w:r>
      <w:r>
        <w:rPr>
          <w:i/>
          <w:lang w:eastAsia="zh-CN"/>
        </w:rPr>
        <w:t xml:space="preserve">System Frame Number </w:t>
      </w:r>
      <w:r>
        <w:rPr>
          <w:lang w:eastAsia="zh-CN"/>
        </w:rPr>
        <w:t xml:space="preserve">IE and/or the </w:t>
      </w:r>
      <w:r>
        <w:rPr>
          <w:i/>
          <w:lang w:eastAsia="zh-CN"/>
        </w:rPr>
        <w:t xml:space="preserve">Slot Number </w:t>
      </w:r>
      <w:r>
        <w:rPr>
          <w:lang w:eastAsia="zh-CN"/>
        </w:rPr>
        <w:t>IE are included in the POSITIONING MEASUREMENT REQUEST message, the gNB-DU node shall, if supported, consider that the respective information indicates the activation time of SRS transmission.</w:t>
      </w:r>
    </w:p>
    <w:p w:rsidR="00890F0D" w:rsidRDefault="00890F0D" w:rsidP="00890F0D">
      <w:pPr>
        <w:rPr>
          <w:b/>
          <w:bCs/>
          <w:noProof/>
        </w:rPr>
      </w:pPr>
      <w:r w:rsidRPr="00AD2986">
        <w:rPr>
          <w:b/>
          <w:bCs/>
          <w:noProof/>
        </w:rPr>
        <w:t xml:space="preserve">Interaction with the </w:t>
      </w:r>
      <w:r>
        <w:rPr>
          <w:b/>
          <w:bCs/>
          <w:noProof/>
        </w:rPr>
        <w:t>Positioning</w:t>
      </w:r>
      <w:r w:rsidRPr="00AD2986">
        <w:rPr>
          <w:b/>
          <w:bCs/>
          <w:noProof/>
        </w:rPr>
        <w:t xml:space="preserve"> Measurement Report procedure:</w:t>
      </w:r>
    </w:p>
    <w:p w:rsidR="00890F0D" w:rsidRPr="00AD2986" w:rsidRDefault="00890F0D" w:rsidP="00890F0D">
      <w:pPr>
        <w:rPr>
          <w:b/>
          <w:bCs/>
          <w:noProof/>
        </w:rPr>
      </w:pPr>
      <w:r>
        <w:rPr>
          <w:noProof/>
        </w:rPr>
        <w:t xml:space="preserve">If the </w:t>
      </w:r>
      <w:r>
        <w:rPr>
          <w:i/>
          <w:iCs/>
          <w:noProof/>
        </w:rPr>
        <w:t>Positioning</w:t>
      </w:r>
      <w:r w:rsidRPr="00707B3F">
        <w:rPr>
          <w:i/>
          <w:noProof/>
        </w:rPr>
        <w:t xml:space="preserve"> Report Characteristics </w:t>
      </w:r>
      <w:r w:rsidRPr="00707B3F">
        <w:rPr>
          <w:noProof/>
        </w:rPr>
        <w:t xml:space="preserve">IE </w:t>
      </w:r>
      <w:r>
        <w:rPr>
          <w:noProof/>
        </w:rPr>
        <w:t xml:space="preserve">is </w:t>
      </w:r>
      <w:r w:rsidRPr="00707B3F">
        <w:rPr>
          <w:noProof/>
        </w:rPr>
        <w:t>set to "Periodic",</w:t>
      </w:r>
      <w:r w:rsidRPr="00707B3F">
        <w:rPr>
          <w:noProof/>
          <w:lang w:eastAsia="zh-CN"/>
        </w:rPr>
        <w:t xml:space="preserve"> the </w:t>
      </w:r>
      <w:r>
        <w:rPr>
          <w:noProof/>
          <w:lang w:eastAsia="zh-CN"/>
        </w:rPr>
        <w:t>gNB-DU</w:t>
      </w:r>
      <w:r w:rsidRPr="00707B3F">
        <w:rPr>
          <w:noProof/>
          <w:lang w:eastAsia="zh-CN"/>
        </w:rPr>
        <w:t xml:space="preserve"> shall initiate the </w:t>
      </w:r>
      <w:r>
        <w:rPr>
          <w:noProof/>
          <w:lang w:eastAsia="zh-CN"/>
        </w:rPr>
        <w:t>corresponding</w:t>
      </w:r>
      <w:r w:rsidRPr="00707B3F">
        <w:rPr>
          <w:noProof/>
          <w:lang w:eastAsia="zh-CN"/>
        </w:rPr>
        <w:t xml:space="preserve"> measurement</w:t>
      </w:r>
      <w:r>
        <w:rPr>
          <w:noProof/>
          <w:lang w:eastAsia="zh-CN"/>
        </w:rPr>
        <w:t>s, and it</w:t>
      </w:r>
      <w:r w:rsidRPr="00707B3F">
        <w:rPr>
          <w:noProof/>
          <w:lang w:eastAsia="zh-CN"/>
        </w:rPr>
        <w:t xml:space="preserve"> shall reply with the </w:t>
      </w:r>
      <w:r>
        <w:rPr>
          <w:noProof/>
          <w:lang w:eastAsia="zh-CN"/>
        </w:rPr>
        <w:t>POSITIONING</w:t>
      </w:r>
      <w:r w:rsidRPr="00707B3F">
        <w:rPr>
          <w:noProof/>
          <w:lang w:eastAsia="zh-CN"/>
        </w:rPr>
        <w:t xml:space="preserve"> </w:t>
      </w:r>
      <w:r>
        <w:rPr>
          <w:noProof/>
          <w:lang w:eastAsia="zh-CN"/>
        </w:rPr>
        <w:t>MEASUREMENT</w:t>
      </w:r>
      <w:r w:rsidRPr="00707B3F">
        <w:rPr>
          <w:noProof/>
        </w:rPr>
        <w:t xml:space="preserve"> RESPONSE message</w:t>
      </w:r>
      <w:r w:rsidRPr="00707B3F">
        <w:rPr>
          <w:noProof/>
          <w:lang w:eastAsia="zh-CN"/>
        </w:rPr>
        <w:t xml:space="preserve"> without including</w:t>
      </w:r>
      <w:r w:rsidRPr="00707B3F">
        <w:rPr>
          <w:noProof/>
        </w:rPr>
        <w:t xml:space="preserve"> </w:t>
      </w:r>
      <w:r>
        <w:rPr>
          <w:noProof/>
        </w:rPr>
        <w:t>any measurement results in</w:t>
      </w:r>
      <w:r w:rsidRPr="00707B3F">
        <w:rPr>
          <w:noProof/>
          <w:lang w:eastAsia="zh-CN"/>
        </w:rPr>
        <w:t xml:space="preserve"> th</w:t>
      </w:r>
      <w:r>
        <w:rPr>
          <w:noProof/>
          <w:lang w:eastAsia="zh-CN"/>
        </w:rPr>
        <w:t>e</w:t>
      </w:r>
      <w:r w:rsidRPr="00707B3F">
        <w:rPr>
          <w:noProof/>
          <w:lang w:eastAsia="zh-CN"/>
        </w:rPr>
        <w:t xml:space="preserve"> message.</w:t>
      </w:r>
      <w:r w:rsidRPr="00707B3F">
        <w:rPr>
          <w:noProof/>
        </w:rPr>
        <w:t xml:space="preserve"> The </w:t>
      </w:r>
      <w:r>
        <w:rPr>
          <w:noProof/>
        </w:rPr>
        <w:t>gNB-DU</w:t>
      </w:r>
      <w:r w:rsidRPr="00707B3F">
        <w:rPr>
          <w:noProof/>
        </w:rPr>
        <w:t xml:space="preserve"> shall then periodically </w:t>
      </w:r>
      <w:r w:rsidRPr="00707B3F">
        <w:rPr>
          <w:noProof/>
          <w:lang w:eastAsia="zh-CN"/>
        </w:rPr>
        <w:t>initiate</w:t>
      </w:r>
      <w:r w:rsidRPr="00707B3F">
        <w:rPr>
          <w:noProof/>
        </w:rPr>
        <w:t xml:space="preserve"> </w:t>
      </w:r>
      <w:r w:rsidRPr="00707B3F">
        <w:rPr>
          <w:rFonts w:eastAsia="BatangChe"/>
          <w:noProof/>
        </w:rPr>
        <w:t xml:space="preserve">the </w:t>
      </w:r>
      <w:r>
        <w:rPr>
          <w:rFonts w:eastAsia="BatangChe"/>
          <w:noProof/>
        </w:rPr>
        <w:t xml:space="preserve">Positioning </w:t>
      </w:r>
      <w:r w:rsidRPr="00707B3F">
        <w:rPr>
          <w:noProof/>
        </w:rPr>
        <w:t xml:space="preserve">Measurement Report procedure for the </w:t>
      </w:r>
      <w:r>
        <w:rPr>
          <w:noProof/>
        </w:rPr>
        <w:t xml:space="preserve">corresponding </w:t>
      </w:r>
      <w:r w:rsidRPr="00707B3F">
        <w:rPr>
          <w:noProof/>
        </w:rPr>
        <w:t>measurement</w:t>
      </w:r>
      <w:r>
        <w:rPr>
          <w:noProof/>
        </w:rPr>
        <w:t>s</w:t>
      </w:r>
      <w:r w:rsidRPr="00707B3F">
        <w:rPr>
          <w:noProof/>
        </w:rPr>
        <w:t>, with the requested reporting periodicity.</w:t>
      </w:r>
    </w:p>
    <w:p w:rsidR="00AE744A" w:rsidRPr="002023F1" w:rsidRDefault="00AE744A" w:rsidP="00AE744A">
      <w:pPr>
        <w:pStyle w:val="Heading4"/>
        <w:rPr>
          <w:lang w:eastAsia="zh-CN"/>
        </w:rPr>
      </w:pPr>
      <w:bookmarkStart w:id="672" w:name="_Toc64448683"/>
      <w:bookmarkStart w:id="673" w:name="_Toc66289342"/>
      <w:bookmarkStart w:id="674" w:name="_Toc74154455"/>
      <w:bookmarkStart w:id="675" w:name="_Toc81383199"/>
      <w:r>
        <w:rPr>
          <w:lang w:eastAsia="zh-CN"/>
        </w:rPr>
        <w:t>8.13</w:t>
      </w:r>
      <w:r w:rsidRPr="002023F1">
        <w:rPr>
          <w:lang w:eastAsia="zh-CN"/>
        </w:rPr>
        <w:t>.</w:t>
      </w:r>
      <w:r>
        <w:rPr>
          <w:lang w:eastAsia="zh-CN"/>
        </w:rPr>
        <w:t>3</w:t>
      </w:r>
      <w:r w:rsidRPr="002023F1">
        <w:rPr>
          <w:lang w:eastAsia="zh-CN"/>
        </w:rPr>
        <w:t>.3</w:t>
      </w:r>
      <w:r w:rsidRPr="002023F1">
        <w:rPr>
          <w:lang w:eastAsia="zh-CN"/>
        </w:rPr>
        <w:tab/>
        <w:t>Unsuccessful Operation</w:t>
      </w:r>
      <w:bookmarkEnd w:id="670"/>
      <w:bookmarkEnd w:id="671"/>
      <w:bookmarkEnd w:id="672"/>
      <w:bookmarkEnd w:id="673"/>
      <w:bookmarkEnd w:id="674"/>
      <w:bookmarkEnd w:id="675"/>
    </w:p>
    <w:p w:rsidR="00AE744A" w:rsidRPr="002023F1" w:rsidRDefault="00AE744A" w:rsidP="00AE744A">
      <w:pPr>
        <w:pStyle w:val="TH"/>
      </w:pPr>
      <w:r w:rsidRPr="00707B3F">
        <w:rPr>
          <w:noProof/>
        </w:rPr>
        <w:object w:dxaOrig="6768" w:dyaOrig="2655">
          <v:shape id="_x0000_i1041" type="#_x0000_t75" style="width:324pt;height:122.25pt" o:ole="">
            <v:imagedata r:id="rId47" o:title=""/>
          </v:shape>
          <o:OLEObject Type="Embed" ProgID="Word.Picture.8" ShapeID="_x0000_i1041" DrawAspect="Content" ObjectID="_1702987842" r:id="rId48"/>
        </w:object>
      </w:r>
    </w:p>
    <w:p w:rsidR="00AE744A" w:rsidRPr="002023F1" w:rsidRDefault="00AE744A" w:rsidP="00AE744A">
      <w:pPr>
        <w:pStyle w:val="TF"/>
      </w:pPr>
      <w:r>
        <w:t>Figure 8.13</w:t>
      </w:r>
      <w:r w:rsidRPr="002023F1">
        <w:t>.</w:t>
      </w:r>
      <w:r>
        <w:t>3</w:t>
      </w:r>
      <w:r w:rsidRPr="002023F1">
        <w:t>.</w:t>
      </w:r>
      <w:r>
        <w:t>3</w:t>
      </w:r>
      <w:r w:rsidRPr="002023F1">
        <w:t xml:space="preserve">-1: </w:t>
      </w:r>
      <w:r>
        <w:t>Positioning Measurement</w:t>
      </w:r>
      <w:r w:rsidRPr="002023F1">
        <w:t xml:space="preserve"> procedure: </w:t>
      </w:r>
      <w:r>
        <w:t>un</w:t>
      </w:r>
      <w:r w:rsidRPr="002023F1">
        <w:t>successful operation</w:t>
      </w:r>
    </w:p>
    <w:p w:rsidR="00AE744A" w:rsidRPr="002023F1" w:rsidRDefault="00AE744A" w:rsidP="00AE744A">
      <w:pPr>
        <w:rPr>
          <w:lang w:eastAsia="zh-CN"/>
        </w:rPr>
      </w:pPr>
      <w:r>
        <w:rPr>
          <w:lang w:eastAsia="zh-CN"/>
        </w:rPr>
        <w:t xml:space="preserve">If the gNB-DU is unable to </w:t>
      </w:r>
      <w:r w:rsidR="00890F0D">
        <w:rPr>
          <w:lang w:eastAsia="zh-CN"/>
        </w:rPr>
        <w:t xml:space="preserve">configure any of </w:t>
      </w:r>
      <w:r>
        <w:rPr>
          <w:lang w:eastAsia="zh-CN"/>
        </w:rPr>
        <w:t xml:space="preserve">the requested positioning measurements for any of the TRPs </w:t>
      </w:r>
      <w:r w:rsidRPr="00345C54">
        <w:t xml:space="preserve">in the </w:t>
      </w:r>
      <w:r w:rsidRPr="00345C54">
        <w:rPr>
          <w:i/>
          <w:iCs/>
        </w:rPr>
        <w:t xml:space="preserve">TRP </w:t>
      </w:r>
      <w:r w:rsidR="00890F0D">
        <w:rPr>
          <w:i/>
          <w:iCs/>
        </w:rPr>
        <w:t xml:space="preserve">Measurement Request </w:t>
      </w:r>
      <w:r w:rsidRPr="00345C54">
        <w:rPr>
          <w:i/>
          <w:iCs/>
        </w:rPr>
        <w:t>List</w:t>
      </w:r>
      <w:r w:rsidRPr="00345C54">
        <w:t xml:space="preserve"> IE of the </w:t>
      </w:r>
      <w:r>
        <w:t xml:space="preserve">POSITIONING </w:t>
      </w:r>
      <w:r w:rsidRPr="00345C54">
        <w:t>MEASUREMENT REQUEST message</w:t>
      </w:r>
      <w:r>
        <w:rPr>
          <w:lang w:eastAsia="zh-CN"/>
        </w:rPr>
        <w:t>, it shall respond with a POSITIONING MEASUREMENT FAILURE message</w:t>
      </w:r>
      <w:r w:rsidRPr="002023F1">
        <w:rPr>
          <w:lang w:eastAsia="zh-CN"/>
        </w:rPr>
        <w:t>.</w:t>
      </w:r>
    </w:p>
    <w:p w:rsidR="00AE744A" w:rsidRPr="002023F1" w:rsidRDefault="00AE744A" w:rsidP="00AE744A">
      <w:pPr>
        <w:pStyle w:val="Heading4"/>
        <w:rPr>
          <w:lang w:eastAsia="zh-CN"/>
        </w:rPr>
      </w:pPr>
      <w:bookmarkStart w:id="676" w:name="_Toc534722208"/>
      <w:bookmarkStart w:id="677" w:name="_Toc51763518"/>
      <w:bookmarkStart w:id="678" w:name="_Toc64448684"/>
      <w:bookmarkStart w:id="679" w:name="_Toc66289343"/>
      <w:bookmarkStart w:id="680" w:name="_Toc74154456"/>
      <w:bookmarkStart w:id="681" w:name="_Toc81383200"/>
      <w:r>
        <w:rPr>
          <w:lang w:eastAsia="zh-CN"/>
        </w:rPr>
        <w:t>8.13</w:t>
      </w:r>
      <w:r w:rsidRPr="002023F1">
        <w:rPr>
          <w:lang w:eastAsia="zh-CN"/>
        </w:rPr>
        <w:t>.</w:t>
      </w:r>
      <w:r>
        <w:rPr>
          <w:lang w:eastAsia="zh-CN"/>
        </w:rPr>
        <w:t>3</w:t>
      </w:r>
      <w:r w:rsidRPr="002023F1">
        <w:rPr>
          <w:lang w:eastAsia="zh-CN"/>
        </w:rPr>
        <w:t>.4</w:t>
      </w:r>
      <w:r w:rsidRPr="002023F1">
        <w:rPr>
          <w:lang w:eastAsia="zh-CN"/>
        </w:rPr>
        <w:tab/>
        <w:t>Abnormal Conditions</w:t>
      </w:r>
      <w:bookmarkEnd w:id="676"/>
      <w:bookmarkEnd w:id="677"/>
      <w:bookmarkEnd w:id="678"/>
      <w:bookmarkEnd w:id="679"/>
      <w:bookmarkEnd w:id="680"/>
      <w:bookmarkEnd w:id="681"/>
    </w:p>
    <w:p w:rsidR="00AE744A" w:rsidRDefault="00AE744A" w:rsidP="00AE744A">
      <w:pPr>
        <w:rPr>
          <w:lang w:eastAsia="zh-CN"/>
        </w:rPr>
      </w:pPr>
      <w:r>
        <w:rPr>
          <w:lang w:eastAsia="zh-CN"/>
        </w:rPr>
        <w:t>If the gNB-DU receives a POSITIONING MEASUREMENT REQUEST message containing an LMF Measurement ID corresponding to an ongoing positioning measurement, it shall consider the procedure as failed and initiate local error handling.</w:t>
      </w:r>
    </w:p>
    <w:p w:rsidR="00AE744A" w:rsidRPr="002023F1" w:rsidRDefault="00AE744A" w:rsidP="00AE744A">
      <w:pPr>
        <w:pStyle w:val="Heading3"/>
        <w:rPr>
          <w:lang w:eastAsia="zh-CN"/>
        </w:rPr>
      </w:pPr>
      <w:bookmarkStart w:id="682" w:name="_Toc51763519"/>
      <w:bookmarkStart w:id="683" w:name="_Toc64448685"/>
      <w:bookmarkStart w:id="684" w:name="_Toc66289344"/>
      <w:bookmarkStart w:id="685" w:name="_Toc74154457"/>
      <w:bookmarkStart w:id="686" w:name="_Toc81383201"/>
      <w:r>
        <w:rPr>
          <w:lang w:eastAsia="zh-CN"/>
        </w:rPr>
        <w:t>8.13</w:t>
      </w:r>
      <w:r w:rsidRPr="002023F1">
        <w:rPr>
          <w:lang w:eastAsia="zh-CN"/>
        </w:rPr>
        <w:t>.</w:t>
      </w:r>
      <w:r>
        <w:rPr>
          <w:lang w:eastAsia="zh-CN"/>
        </w:rPr>
        <w:t>4</w:t>
      </w:r>
      <w:r w:rsidRPr="002023F1">
        <w:rPr>
          <w:lang w:eastAsia="zh-CN"/>
        </w:rPr>
        <w:tab/>
      </w:r>
      <w:r>
        <w:rPr>
          <w:lang w:eastAsia="zh-CN"/>
        </w:rPr>
        <w:t>Positioning Measurement Report</w:t>
      </w:r>
      <w:bookmarkEnd w:id="682"/>
      <w:bookmarkEnd w:id="683"/>
      <w:bookmarkEnd w:id="684"/>
      <w:bookmarkEnd w:id="685"/>
      <w:bookmarkEnd w:id="686"/>
    </w:p>
    <w:p w:rsidR="00AE744A" w:rsidRPr="002023F1" w:rsidRDefault="00AE744A" w:rsidP="00AE744A">
      <w:pPr>
        <w:pStyle w:val="Heading4"/>
        <w:rPr>
          <w:lang w:eastAsia="zh-CN"/>
        </w:rPr>
      </w:pPr>
      <w:bookmarkStart w:id="687" w:name="_Toc51763520"/>
      <w:bookmarkStart w:id="688" w:name="_Toc64448686"/>
      <w:bookmarkStart w:id="689" w:name="_Toc66289345"/>
      <w:bookmarkStart w:id="690" w:name="_Toc74154458"/>
      <w:bookmarkStart w:id="691" w:name="_Toc81383202"/>
      <w:r>
        <w:rPr>
          <w:lang w:eastAsia="zh-CN"/>
        </w:rPr>
        <w:t>8.13</w:t>
      </w:r>
      <w:r w:rsidRPr="002023F1">
        <w:rPr>
          <w:lang w:eastAsia="zh-CN"/>
        </w:rPr>
        <w:t>.</w:t>
      </w:r>
      <w:r>
        <w:rPr>
          <w:lang w:eastAsia="zh-CN"/>
        </w:rPr>
        <w:t>4</w:t>
      </w:r>
      <w:r w:rsidRPr="002023F1">
        <w:rPr>
          <w:lang w:eastAsia="zh-CN"/>
        </w:rPr>
        <w:t>.1</w:t>
      </w:r>
      <w:r w:rsidRPr="002023F1">
        <w:rPr>
          <w:lang w:eastAsia="zh-CN"/>
        </w:rPr>
        <w:tab/>
        <w:t>General</w:t>
      </w:r>
      <w:bookmarkEnd w:id="687"/>
      <w:bookmarkEnd w:id="688"/>
      <w:bookmarkEnd w:id="689"/>
      <w:bookmarkEnd w:id="690"/>
      <w:bookmarkEnd w:id="691"/>
    </w:p>
    <w:p w:rsidR="00AE744A" w:rsidRPr="002023F1" w:rsidRDefault="00AE744A" w:rsidP="00AE744A">
      <w:pPr>
        <w:rPr>
          <w:lang w:eastAsia="zh-CN"/>
        </w:rPr>
      </w:pPr>
      <w:r w:rsidRPr="002023F1">
        <w:rPr>
          <w:lang w:eastAsia="zh-CN"/>
        </w:rPr>
        <w:t xml:space="preserve">The purpose of </w:t>
      </w:r>
      <w:r>
        <w:rPr>
          <w:lang w:eastAsia="zh-CN"/>
        </w:rPr>
        <w:t>the Positioning Measurement Report</w:t>
      </w:r>
      <w:r w:rsidRPr="002023F1">
        <w:rPr>
          <w:lang w:eastAsia="zh-CN"/>
        </w:rPr>
        <w:t xml:space="preserve"> procedure is </w:t>
      </w:r>
      <w:r>
        <w:rPr>
          <w:lang w:eastAsia="zh-CN"/>
        </w:rPr>
        <w:t>for the gNB-DU to report positioning measurements to the gNB-CU.</w:t>
      </w:r>
      <w:r w:rsidR="00890F0D">
        <w:rPr>
          <w:lang w:eastAsia="zh-CN"/>
        </w:rPr>
        <w:t xml:space="preserve"> </w:t>
      </w:r>
      <w:r w:rsidR="00890F0D">
        <w:rPr>
          <w:noProof/>
        </w:rPr>
        <w:t>The procedure uses non-UE-associated signalling.</w:t>
      </w:r>
    </w:p>
    <w:p w:rsidR="00AE744A" w:rsidRPr="002023F1" w:rsidRDefault="00AE744A" w:rsidP="00AE744A">
      <w:pPr>
        <w:pStyle w:val="Heading4"/>
        <w:rPr>
          <w:lang w:eastAsia="zh-CN"/>
        </w:rPr>
      </w:pPr>
      <w:bookmarkStart w:id="692" w:name="_Toc51763521"/>
      <w:bookmarkStart w:id="693" w:name="_Toc64448687"/>
      <w:bookmarkStart w:id="694" w:name="_Toc66289346"/>
      <w:bookmarkStart w:id="695" w:name="_Toc74154459"/>
      <w:bookmarkStart w:id="696" w:name="_Toc81383203"/>
      <w:r>
        <w:rPr>
          <w:lang w:eastAsia="zh-CN"/>
        </w:rPr>
        <w:lastRenderedPageBreak/>
        <w:t>8.13</w:t>
      </w:r>
      <w:r w:rsidRPr="002023F1">
        <w:rPr>
          <w:lang w:eastAsia="zh-CN"/>
        </w:rPr>
        <w:t>.</w:t>
      </w:r>
      <w:r>
        <w:rPr>
          <w:lang w:eastAsia="zh-CN"/>
        </w:rPr>
        <w:t>4</w:t>
      </w:r>
      <w:r w:rsidRPr="002023F1">
        <w:rPr>
          <w:lang w:eastAsia="zh-CN"/>
        </w:rPr>
        <w:t>.2</w:t>
      </w:r>
      <w:r w:rsidRPr="002023F1">
        <w:rPr>
          <w:lang w:eastAsia="zh-CN"/>
        </w:rPr>
        <w:tab/>
        <w:t>Successful Operation</w:t>
      </w:r>
      <w:bookmarkEnd w:id="692"/>
      <w:bookmarkEnd w:id="693"/>
      <w:bookmarkEnd w:id="694"/>
      <w:bookmarkEnd w:id="695"/>
      <w:bookmarkEnd w:id="696"/>
    </w:p>
    <w:p w:rsidR="00AE744A" w:rsidRPr="002023F1" w:rsidRDefault="00AE744A" w:rsidP="00AE744A">
      <w:pPr>
        <w:pStyle w:val="TH"/>
      </w:pPr>
      <w:r w:rsidRPr="00707B3F">
        <w:rPr>
          <w:noProof/>
        </w:rPr>
        <w:object w:dxaOrig="6597" w:dyaOrig="2130">
          <v:shape id="_x0000_i1042" type="#_x0000_t75" style="width:310.15pt;height:100.9pt" o:ole="">
            <v:imagedata r:id="rId49" o:title=""/>
          </v:shape>
          <o:OLEObject Type="Embed" ProgID="Word.Picture.8" ShapeID="_x0000_i1042" DrawAspect="Content" ObjectID="_1702987843" r:id="rId50"/>
        </w:object>
      </w:r>
    </w:p>
    <w:p w:rsidR="00AE744A" w:rsidRPr="002023F1" w:rsidRDefault="00AE744A" w:rsidP="00AE744A">
      <w:pPr>
        <w:pStyle w:val="TF"/>
      </w:pPr>
      <w:r>
        <w:t>Figure 8.13</w:t>
      </w:r>
      <w:r w:rsidRPr="002023F1">
        <w:t>.</w:t>
      </w:r>
      <w:r>
        <w:t>4</w:t>
      </w:r>
      <w:r w:rsidRPr="002023F1">
        <w:t xml:space="preserve">.2-1: </w:t>
      </w:r>
      <w:r>
        <w:t>Positioning Measurement Report</w:t>
      </w:r>
      <w:r w:rsidRPr="002023F1">
        <w:t xml:space="preserve"> procedure: successful operation</w:t>
      </w:r>
    </w:p>
    <w:p w:rsidR="00AE744A" w:rsidRPr="00707B3F" w:rsidRDefault="00AE744A" w:rsidP="00AE744A">
      <w:pPr>
        <w:rPr>
          <w:noProof/>
        </w:rPr>
      </w:pPr>
      <w:r w:rsidRPr="00707B3F">
        <w:rPr>
          <w:noProof/>
        </w:rPr>
        <w:t xml:space="preserve">The </w:t>
      </w:r>
      <w:r>
        <w:rPr>
          <w:noProof/>
        </w:rPr>
        <w:t>gNB-DU</w:t>
      </w:r>
      <w:r w:rsidRPr="00707B3F">
        <w:rPr>
          <w:noProof/>
        </w:rPr>
        <w:t xml:space="preserve"> initiates the procedure by sending </w:t>
      </w:r>
      <w:r>
        <w:rPr>
          <w:noProof/>
        </w:rPr>
        <w:t>a POSITIONING</w:t>
      </w:r>
      <w:r w:rsidRPr="00707B3F">
        <w:rPr>
          <w:noProof/>
        </w:rPr>
        <w:t xml:space="preserve"> MEASUREMENT REPORT message. </w:t>
      </w:r>
      <w:r>
        <w:rPr>
          <w:noProof/>
        </w:rPr>
        <w:t>The POSITIONING</w:t>
      </w:r>
      <w:r w:rsidRPr="00707B3F">
        <w:rPr>
          <w:noProof/>
        </w:rPr>
        <w:t xml:space="preserve"> MEASUREMENT REPORT message contains the </w:t>
      </w:r>
      <w:r>
        <w:rPr>
          <w:noProof/>
        </w:rPr>
        <w:t>positioning</w:t>
      </w:r>
      <w:r w:rsidRPr="00707B3F">
        <w:rPr>
          <w:noProof/>
        </w:rPr>
        <w:t xml:space="preserve"> measurement results according to the </w:t>
      </w:r>
      <w:r w:rsidR="00890F0D">
        <w:rPr>
          <w:noProof/>
        </w:rPr>
        <w:t xml:space="preserve">associated </w:t>
      </w:r>
      <w:r w:rsidRPr="00707B3F">
        <w:rPr>
          <w:noProof/>
        </w:rPr>
        <w:t>measurement configuration.</w:t>
      </w:r>
    </w:p>
    <w:p w:rsidR="00AE744A" w:rsidRPr="002023F1" w:rsidRDefault="00AE744A" w:rsidP="00AE744A">
      <w:pPr>
        <w:pStyle w:val="Heading4"/>
        <w:rPr>
          <w:lang w:eastAsia="zh-CN"/>
        </w:rPr>
      </w:pPr>
      <w:bookmarkStart w:id="697" w:name="_Toc51763522"/>
      <w:bookmarkStart w:id="698" w:name="_Toc64448688"/>
      <w:bookmarkStart w:id="699" w:name="_Toc66289347"/>
      <w:bookmarkStart w:id="700" w:name="_Toc74154460"/>
      <w:bookmarkStart w:id="701" w:name="_Toc81383204"/>
      <w:r>
        <w:rPr>
          <w:lang w:eastAsia="zh-CN"/>
        </w:rPr>
        <w:t>8.13</w:t>
      </w:r>
      <w:r w:rsidRPr="002023F1">
        <w:rPr>
          <w:lang w:eastAsia="zh-CN"/>
        </w:rPr>
        <w:t>.</w:t>
      </w:r>
      <w:r>
        <w:rPr>
          <w:lang w:eastAsia="zh-CN"/>
        </w:rPr>
        <w:t>4</w:t>
      </w:r>
      <w:r w:rsidRPr="002023F1">
        <w:rPr>
          <w:lang w:eastAsia="zh-CN"/>
        </w:rPr>
        <w:t>.3</w:t>
      </w:r>
      <w:r w:rsidRPr="002023F1">
        <w:rPr>
          <w:lang w:eastAsia="zh-CN"/>
        </w:rPr>
        <w:tab/>
        <w:t>Unsuccessful Operation</w:t>
      </w:r>
      <w:bookmarkEnd w:id="697"/>
      <w:bookmarkEnd w:id="698"/>
      <w:bookmarkEnd w:id="699"/>
      <w:bookmarkEnd w:id="700"/>
      <w:bookmarkEnd w:id="701"/>
    </w:p>
    <w:p w:rsidR="00AE744A" w:rsidRDefault="00AE744A" w:rsidP="00AE744A">
      <w:pPr>
        <w:rPr>
          <w:lang w:eastAsia="zh-CN"/>
        </w:rPr>
      </w:pPr>
      <w:r>
        <w:rPr>
          <w:lang w:eastAsia="zh-CN"/>
        </w:rPr>
        <w:t>Not applicable.</w:t>
      </w:r>
    </w:p>
    <w:p w:rsidR="00AE744A" w:rsidRPr="002023F1" w:rsidRDefault="00AE744A" w:rsidP="00AE744A">
      <w:pPr>
        <w:pStyle w:val="Heading4"/>
        <w:rPr>
          <w:lang w:eastAsia="zh-CN"/>
        </w:rPr>
      </w:pPr>
      <w:bookmarkStart w:id="702" w:name="_Toc51763523"/>
      <w:bookmarkStart w:id="703" w:name="_Toc64448689"/>
      <w:bookmarkStart w:id="704" w:name="_Toc66289348"/>
      <w:bookmarkStart w:id="705" w:name="_Toc74154461"/>
      <w:bookmarkStart w:id="706" w:name="_Toc81383205"/>
      <w:r>
        <w:rPr>
          <w:lang w:eastAsia="zh-CN"/>
        </w:rPr>
        <w:t>8.13</w:t>
      </w:r>
      <w:r w:rsidRPr="002023F1">
        <w:rPr>
          <w:lang w:eastAsia="zh-CN"/>
        </w:rPr>
        <w:t>.</w:t>
      </w:r>
      <w:r>
        <w:rPr>
          <w:lang w:eastAsia="zh-CN"/>
        </w:rPr>
        <w:t>4</w:t>
      </w:r>
      <w:r w:rsidRPr="002023F1">
        <w:rPr>
          <w:lang w:eastAsia="zh-CN"/>
        </w:rPr>
        <w:t>.4</w:t>
      </w:r>
      <w:r w:rsidRPr="002023F1">
        <w:rPr>
          <w:lang w:eastAsia="zh-CN"/>
        </w:rPr>
        <w:tab/>
        <w:t>Abnormal Conditions</w:t>
      </w:r>
      <w:bookmarkEnd w:id="702"/>
      <w:bookmarkEnd w:id="703"/>
      <w:bookmarkEnd w:id="704"/>
      <w:bookmarkEnd w:id="705"/>
      <w:bookmarkEnd w:id="706"/>
    </w:p>
    <w:p w:rsidR="00AE744A" w:rsidRDefault="00AE744A" w:rsidP="00AE744A">
      <w:pPr>
        <w:rPr>
          <w:lang w:eastAsia="zh-CN"/>
        </w:rPr>
      </w:pPr>
      <w:r w:rsidRPr="002023F1">
        <w:rPr>
          <w:lang w:eastAsia="zh-CN"/>
        </w:rPr>
        <w:t>Not applicab</w:t>
      </w:r>
      <w:r>
        <w:rPr>
          <w:lang w:eastAsia="zh-CN"/>
        </w:rPr>
        <w:t>le.</w:t>
      </w:r>
    </w:p>
    <w:p w:rsidR="00AE744A" w:rsidRPr="002023F1" w:rsidRDefault="00AE744A" w:rsidP="00AE744A">
      <w:pPr>
        <w:pStyle w:val="Heading3"/>
        <w:rPr>
          <w:lang w:eastAsia="zh-CN"/>
        </w:rPr>
      </w:pPr>
      <w:bookmarkStart w:id="707" w:name="_Toc51763524"/>
      <w:bookmarkStart w:id="708" w:name="_Toc64448690"/>
      <w:bookmarkStart w:id="709" w:name="_Toc66289349"/>
      <w:bookmarkStart w:id="710" w:name="_Toc74154462"/>
      <w:bookmarkStart w:id="711" w:name="_Toc81383206"/>
      <w:r>
        <w:rPr>
          <w:lang w:eastAsia="zh-CN"/>
        </w:rPr>
        <w:t>8.13</w:t>
      </w:r>
      <w:r w:rsidRPr="002023F1">
        <w:rPr>
          <w:lang w:eastAsia="zh-CN"/>
        </w:rPr>
        <w:t>.</w:t>
      </w:r>
      <w:r>
        <w:rPr>
          <w:lang w:eastAsia="zh-CN"/>
        </w:rPr>
        <w:t>5</w:t>
      </w:r>
      <w:r w:rsidRPr="002023F1">
        <w:rPr>
          <w:lang w:eastAsia="zh-CN"/>
        </w:rPr>
        <w:tab/>
      </w:r>
      <w:r>
        <w:rPr>
          <w:lang w:eastAsia="zh-CN"/>
        </w:rPr>
        <w:t>Positioning Measurement Abort</w:t>
      </w:r>
      <w:bookmarkEnd w:id="707"/>
      <w:bookmarkEnd w:id="708"/>
      <w:bookmarkEnd w:id="709"/>
      <w:bookmarkEnd w:id="710"/>
      <w:bookmarkEnd w:id="711"/>
    </w:p>
    <w:p w:rsidR="00AE744A" w:rsidRPr="002023F1" w:rsidRDefault="00AE744A" w:rsidP="00AE744A">
      <w:pPr>
        <w:pStyle w:val="Heading4"/>
        <w:rPr>
          <w:lang w:eastAsia="zh-CN"/>
        </w:rPr>
      </w:pPr>
      <w:bookmarkStart w:id="712" w:name="_Toc51763525"/>
      <w:bookmarkStart w:id="713" w:name="_Toc64448691"/>
      <w:bookmarkStart w:id="714" w:name="_Toc66289350"/>
      <w:bookmarkStart w:id="715" w:name="_Toc74154463"/>
      <w:bookmarkStart w:id="716" w:name="_Toc81383207"/>
      <w:r>
        <w:rPr>
          <w:lang w:eastAsia="zh-CN"/>
        </w:rPr>
        <w:t>8.13</w:t>
      </w:r>
      <w:r w:rsidRPr="002023F1">
        <w:rPr>
          <w:lang w:eastAsia="zh-CN"/>
        </w:rPr>
        <w:t>.</w:t>
      </w:r>
      <w:r>
        <w:rPr>
          <w:lang w:eastAsia="zh-CN"/>
        </w:rPr>
        <w:t>5</w:t>
      </w:r>
      <w:r w:rsidRPr="002023F1">
        <w:rPr>
          <w:lang w:eastAsia="zh-CN"/>
        </w:rPr>
        <w:t>.1</w:t>
      </w:r>
      <w:r w:rsidRPr="002023F1">
        <w:rPr>
          <w:lang w:eastAsia="zh-CN"/>
        </w:rPr>
        <w:tab/>
        <w:t>General</w:t>
      </w:r>
      <w:bookmarkEnd w:id="712"/>
      <w:bookmarkEnd w:id="713"/>
      <w:bookmarkEnd w:id="714"/>
      <w:bookmarkEnd w:id="715"/>
      <w:bookmarkEnd w:id="716"/>
    </w:p>
    <w:p w:rsidR="00AE744A" w:rsidRPr="002023F1" w:rsidRDefault="00AE744A" w:rsidP="00AE744A">
      <w:pPr>
        <w:rPr>
          <w:lang w:eastAsia="zh-CN"/>
        </w:rPr>
      </w:pPr>
      <w:r w:rsidRPr="002023F1">
        <w:rPr>
          <w:lang w:eastAsia="zh-CN"/>
        </w:rPr>
        <w:t xml:space="preserve">The purpose of </w:t>
      </w:r>
      <w:r>
        <w:rPr>
          <w:lang w:eastAsia="zh-CN"/>
        </w:rPr>
        <w:t>the Positioning Measurement Abort</w:t>
      </w:r>
      <w:r w:rsidRPr="002023F1">
        <w:rPr>
          <w:lang w:eastAsia="zh-CN"/>
        </w:rPr>
        <w:t xml:space="preserve"> procedure is </w:t>
      </w:r>
      <w:r>
        <w:rPr>
          <w:lang w:eastAsia="zh-CN"/>
        </w:rPr>
        <w:t>to enable the gNB-CU to abort an on-going measurement</w:t>
      </w:r>
      <w:r w:rsidRPr="002023F1">
        <w:rPr>
          <w:lang w:eastAsia="zh-CN"/>
        </w:rPr>
        <w:t>.</w:t>
      </w:r>
      <w:r w:rsidR="00890F0D">
        <w:rPr>
          <w:lang w:eastAsia="zh-CN"/>
        </w:rPr>
        <w:t xml:space="preserve"> </w:t>
      </w:r>
      <w:r w:rsidR="00890F0D">
        <w:rPr>
          <w:noProof/>
        </w:rPr>
        <w:t>The procedure uses non-UE-associated signalling.</w:t>
      </w:r>
    </w:p>
    <w:p w:rsidR="00AE744A" w:rsidRPr="002023F1" w:rsidRDefault="00AE744A" w:rsidP="00AE744A">
      <w:pPr>
        <w:pStyle w:val="Heading4"/>
        <w:rPr>
          <w:lang w:eastAsia="zh-CN"/>
        </w:rPr>
      </w:pPr>
      <w:bookmarkStart w:id="717" w:name="_Toc51763526"/>
      <w:bookmarkStart w:id="718" w:name="_Toc64448692"/>
      <w:bookmarkStart w:id="719" w:name="_Toc66289351"/>
      <w:bookmarkStart w:id="720" w:name="_Toc74154464"/>
      <w:bookmarkStart w:id="721" w:name="_Toc81383208"/>
      <w:r>
        <w:rPr>
          <w:lang w:eastAsia="zh-CN"/>
        </w:rPr>
        <w:t>8.13</w:t>
      </w:r>
      <w:r w:rsidRPr="002023F1">
        <w:rPr>
          <w:lang w:eastAsia="zh-CN"/>
        </w:rPr>
        <w:t>.</w:t>
      </w:r>
      <w:r>
        <w:rPr>
          <w:lang w:eastAsia="zh-CN"/>
        </w:rPr>
        <w:t>5</w:t>
      </w:r>
      <w:r w:rsidRPr="002023F1">
        <w:rPr>
          <w:lang w:eastAsia="zh-CN"/>
        </w:rPr>
        <w:t>.2</w:t>
      </w:r>
      <w:r w:rsidRPr="002023F1">
        <w:rPr>
          <w:lang w:eastAsia="zh-CN"/>
        </w:rPr>
        <w:tab/>
        <w:t>Successful Operation</w:t>
      </w:r>
      <w:bookmarkEnd w:id="717"/>
      <w:bookmarkEnd w:id="718"/>
      <w:bookmarkEnd w:id="719"/>
      <w:bookmarkEnd w:id="720"/>
      <w:bookmarkEnd w:id="721"/>
    </w:p>
    <w:bookmarkStart w:id="722" w:name="_MON_1650115759"/>
    <w:bookmarkEnd w:id="722"/>
    <w:p w:rsidR="00AE744A" w:rsidRPr="002023F1" w:rsidRDefault="00AE744A" w:rsidP="00AE744A">
      <w:pPr>
        <w:pStyle w:val="TH"/>
      </w:pPr>
      <w:r w:rsidRPr="00707B3F">
        <w:rPr>
          <w:noProof/>
        </w:rPr>
        <w:object w:dxaOrig="6597" w:dyaOrig="2130">
          <v:shape id="_x0000_i1043" type="#_x0000_t75" style="width:310.15pt;height:100.9pt" o:ole="">
            <v:imagedata r:id="rId51" o:title=""/>
          </v:shape>
          <o:OLEObject Type="Embed" ProgID="Word.Picture.8" ShapeID="_x0000_i1043" DrawAspect="Content" ObjectID="_1702987844" r:id="rId52"/>
        </w:object>
      </w:r>
    </w:p>
    <w:p w:rsidR="00AE744A" w:rsidRPr="002023F1" w:rsidRDefault="00AE744A" w:rsidP="00AE744A">
      <w:pPr>
        <w:pStyle w:val="TF"/>
      </w:pPr>
      <w:r>
        <w:t>Figure 8.13</w:t>
      </w:r>
      <w:r w:rsidRPr="002023F1">
        <w:t>.</w:t>
      </w:r>
      <w:r>
        <w:t>5</w:t>
      </w:r>
      <w:r w:rsidRPr="002023F1">
        <w:t xml:space="preserve">.2-1: </w:t>
      </w:r>
      <w:r>
        <w:t xml:space="preserve">Positioning Measurement Abort </w:t>
      </w:r>
      <w:r w:rsidRPr="002023F1">
        <w:t>procedure: successful operation</w:t>
      </w:r>
    </w:p>
    <w:p w:rsidR="00AE744A" w:rsidRPr="00707B3F" w:rsidRDefault="00AE744A" w:rsidP="00AE744A">
      <w:pPr>
        <w:rPr>
          <w:noProof/>
        </w:rPr>
      </w:pPr>
      <w:r w:rsidRPr="00707B3F">
        <w:rPr>
          <w:noProof/>
        </w:rPr>
        <w:t xml:space="preserve">The </w:t>
      </w:r>
      <w:r>
        <w:rPr>
          <w:noProof/>
        </w:rPr>
        <w:t>gNB-CU</w:t>
      </w:r>
      <w:r w:rsidRPr="00707B3F">
        <w:rPr>
          <w:noProof/>
        </w:rPr>
        <w:t xml:space="preserve"> initiates the procedure by </w:t>
      </w:r>
      <w:r>
        <w:rPr>
          <w:noProof/>
        </w:rPr>
        <w:t>generating</w:t>
      </w:r>
      <w:r w:rsidRPr="00707B3F">
        <w:rPr>
          <w:noProof/>
        </w:rPr>
        <w:t xml:space="preserve"> </w:t>
      </w:r>
      <w:r>
        <w:rPr>
          <w:noProof/>
        </w:rPr>
        <w:t>a POSITIONING</w:t>
      </w:r>
      <w:r w:rsidRPr="00707B3F">
        <w:rPr>
          <w:noProof/>
        </w:rPr>
        <w:t xml:space="preserve"> MEASUREMENT </w:t>
      </w:r>
      <w:r>
        <w:rPr>
          <w:noProof/>
        </w:rPr>
        <w:t>ABORT</w:t>
      </w:r>
      <w:r w:rsidRPr="00707B3F">
        <w:rPr>
          <w:noProof/>
        </w:rPr>
        <w:t xml:space="preserve"> message.</w:t>
      </w:r>
      <w:r>
        <w:rPr>
          <w:noProof/>
        </w:rPr>
        <w:t xml:space="preserve"> </w:t>
      </w:r>
      <w:r w:rsidRPr="002571EA">
        <w:t xml:space="preserve">Upon receiving this message, the </w:t>
      </w:r>
      <w:r>
        <w:t xml:space="preserve">gNB-DU </w:t>
      </w:r>
      <w:r w:rsidRPr="002571EA">
        <w:t xml:space="preserve">shall terminate </w:t>
      </w:r>
      <w:r w:rsidRPr="002571EA">
        <w:rPr>
          <w:lang w:eastAsia="zh-CN"/>
        </w:rPr>
        <w:t xml:space="preserve">the </w:t>
      </w:r>
      <w:r w:rsidRPr="002571EA">
        <w:t xml:space="preserve">on-going measurement identified by the </w:t>
      </w:r>
      <w:r w:rsidR="00890F0D" w:rsidRPr="00004E07">
        <w:rPr>
          <w:i/>
          <w:iCs/>
        </w:rPr>
        <w:t>RAN</w:t>
      </w:r>
      <w:r w:rsidRPr="00AC738E">
        <w:rPr>
          <w:i/>
        </w:rPr>
        <w:t xml:space="preserve"> Measurement ID</w:t>
      </w:r>
      <w:r>
        <w:t xml:space="preserve"> IE</w:t>
      </w:r>
      <w:r w:rsidRPr="002571EA">
        <w:t xml:space="preserve"> and may release any resources previously allocated for the same measurement.</w:t>
      </w:r>
    </w:p>
    <w:p w:rsidR="00AE744A" w:rsidRPr="002023F1" w:rsidRDefault="00AE744A" w:rsidP="00AE744A">
      <w:pPr>
        <w:pStyle w:val="Heading4"/>
        <w:rPr>
          <w:lang w:eastAsia="zh-CN"/>
        </w:rPr>
      </w:pPr>
      <w:bookmarkStart w:id="723" w:name="_Toc51763527"/>
      <w:bookmarkStart w:id="724" w:name="_Toc64448693"/>
      <w:bookmarkStart w:id="725" w:name="_Toc66289352"/>
      <w:bookmarkStart w:id="726" w:name="_Toc74154465"/>
      <w:bookmarkStart w:id="727" w:name="_Toc81383209"/>
      <w:r>
        <w:rPr>
          <w:lang w:eastAsia="zh-CN"/>
        </w:rPr>
        <w:t>8.13</w:t>
      </w:r>
      <w:r w:rsidRPr="002023F1">
        <w:rPr>
          <w:lang w:eastAsia="zh-CN"/>
        </w:rPr>
        <w:t>.</w:t>
      </w:r>
      <w:r>
        <w:rPr>
          <w:lang w:eastAsia="zh-CN"/>
        </w:rPr>
        <w:t>5</w:t>
      </w:r>
      <w:r w:rsidRPr="002023F1">
        <w:rPr>
          <w:lang w:eastAsia="zh-CN"/>
        </w:rPr>
        <w:t>.3</w:t>
      </w:r>
      <w:r w:rsidRPr="002023F1">
        <w:rPr>
          <w:lang w:eastAsia="zh-CN"/>
        </w:rPr>
        <w:tab/>
        <w:t>Unsuccessful Operation</w:t>
      </w:r>
      <w:bookmarkEnd w:id="723"/>
      <w:bookmarkEnd w:id="724"/>
      <w:bookmarkEnd w:id="725"/>
      <w:bookmarkEnd w:id="726"/>
      <w:bookmarkEnd w:id="727"/>
    </w:p>
    <w:p w:rsidR="00AE744A" w:rsidRDefault="00AE744A" w:rsidP="00AE744A">
      <w:pPr>
        <w:rPr>
          <w:lang w:eastAsia="zh-CN"/>
        </w:rPr>
      </w:pPr>
      <w:r>
        <w:rPr>
          <w:lang w:eastAsia="zh-CN"/>
        </w:rPr>
        <w:t>Not applicable.</w:t>
      </w:r>
    </w:p>
    <w:p w:rsidR="00AE744A" w:rsidRPr="002023F1" w:rsidRDefault="00AE744A" w:rsidP="00AE744A">
      <w:pPr>
        <w:pStyle w:val="Heading4"/>
        <w:rPr>
          <w:lang w:eastAsia="zh-CN"/>
        </w:rPr>
      </w:pPr>
      <w:bookmarkStart w:id="728" w:name="_Toc51763528"/>
      <w:bookmarkStart w:id="729" w:name="_Toc64448694"/>
      <w:bookmarkStart w:id="730" w:name="_Toc66289353"/>
      <w:bookmarkStart w:id="731" w:name="_Toc74154466"/>
      <w:bookmarkStart w:id="732" w:name="_Toc81383210"/>
      <w:r>
        <w:rPr>
          <w:lang w:eastAsia="zh-CN"/>
        </w:rPr>
        <w:t>8.13</w:t>
      </w:r>
      <w:r w:rsidRPr="002023F1">
        <w:rPr>
          <w:lang w:eastAsia="zh-CN"/>
        </w:rPr>
        <w:t>.</w:t>
      </w:r>
      <w:r>
        <w:rPr>
          <w:lang w:eastAsia="zh-CN"/>
        </w:rPr>
        <w:t>5</w:t>
      </w:r>
      <w:r w:rsidRPr="002023F1">
        <w:rPr>
          <w:lang w:eastAsia="zh-CN"/>
        </w:rPr>
        <w:t>.4</w:t>
      </w:r>
      <w:r w:rsidRPr="002023F1">
        <w:rPr>
          <w:lang w:eastAsia="zh-CN"/>
        </w:rPr>
        <w:tab/>
        <w:t>Abnormal Conditions</w:t>
      </w:r>
      <w:bookmarkEnd w:id="728"/>
      <w:bookmarkEnd w:id="729"/>
      <w:bookmarkEnd w:id="730"/>
      <w:bookmarkEnd w:id="731"/>
      <w:bookmarkEnd w:id="732"/>
    </w:p>
    <w:p w:rsidR="00AE744A" w:rsidRDefault="00AE744A" w:rsidP="00AE744A">
      <w:pPr>
        <w:rPr>
          <w:lang w:eastAsia="zh-CN"/>
        </w:rPr>
      </w:pPr>
      <w:r w:rsidRPr="009C1A57">
        <w:rPr>
          <w:lang w:eastAsia="zh-CN"/>
        </w:rPr>
        <w:t>If the gNB-DU cannot identify the previously requested measurement to be aborted, it shall ignore the POSITIONING MEASUREMENT ABORT message</w:t>
      </w:r>
      <w:r>
        <w:rPr>
          <w:lang w:eastAsia="zh-CN"/>
        </w:rPr>
        <w:t>.</w:t>
      </w:r>
    </w:p>
    <w:p w:rsidR="00AE744A" w:rsidRPr="002023F1" w:rsidRDefault="00AE744A" w:rsidP="00AE744A">
      <w:pPr>
        <w:pStyle w:val="Heading3"/>
        <w:rPr>
          <w:lang w:eastAsia="zh-CN"/>
        </w:rPr>
      </w:pPr>
      <w:bookmarkStart w:id="733" w:name="_Toc51763529"/>
      <w:bookmarkStart w:id="734" w:name="_Toc64448695"/>
      <w:bookmarkStart w:id="735" w:name="_Toc66289354"/>
      <w:bookmarkStart w:id="736" w:name="_Toc74154467"/>
      <w:bookmarkStart w:id="737" w:name="_Toc81383211"/>
      <w:r>
        <w:rPr>
          <w:lang w:eastAsia="zh-CN"/>
        </w:rPr>
        <w:lastRenderedPageBreak/>
        <w:t>8.13</w:t>
      </w:r>
      <w:r w:rsidRPr="002023F1">
        <w:rPr>
          <w:lang w:eastAsia="zh-CN"/>
        </w:rPr>
        <w:t>.</w:t>
      </w:r>
      <w:r>
        <w:rPr>
          <w:lang w:eastAsia="zh-CN"/>
        </w:rPr>
        <w:t>6</w:t>
      </w:r>
      <w:r w:rsidRPr="002023F1">
        <w:rPr>
          <w:lang w:eastAsia="zh-CN"/>
        </w:rPr>
        <w:tab/>
      </w:r>
      <w:r>
        <w:rPr>
          <w:lang w:eastAsia="zh-CN"/>
        </w:rPr>
        <w:t>Positioning Measurement Failure Indication</w:t>
      </w:r>
      <w:bookmarkEnd w:id="733"/>
      <w:bookmarkEnd w:id="734"/>
      <w:bookmarkEnd w:id="735"/>
      <w:bookmarkEnd w:id="736"/>
      <w:bookmarkEnd w:id="737"/>
    </w:p>
    <w:p w:rsidR="00AE744A" w:rsidRPr="002023F1" w:rsidRDefault="00AE744A" w:rsidP="00AE744A">
      <w:pPr>
        <w:pStyle w:val="Heading4"/>
        <w:rPr>
          <w:lang w:eastAsia="zh-CN"/>
        </w:rPr>
      </w:pPr>
      <w:bookmarkStart w:id="738" w:name="_Toc51763530"/>
      <w:bookmarkStart w:id="739" w:name="_Toc64448696"/>
      <w:bookmarkStart w:id="740" w:name="_Toc66289355"/>
      <w:bookmarkStart w:id="741" w:name="_Toc74154468"/>
      <w:bookmarkStart w:id="742" w:name="_Toc81383212"/>
      <w:r>
        <w:rPr>
          <w:lang w:eastAsia="zh-CN"/>
        </w:rPr>
        <w:t>8.13</w:t>
      </w:r>
      <w:r w:rsidRPr="002023F1">
        <w:rPr>
          <w:lang w:eastAsia="zh-CN"/>
        </w:rPr>
        <w:t>.</w:t>
      </w:r>
      <w:r>
        <w:rPr>
          <w:lang w:eastAsia="zh-CN"/>
        </w:rPr>
        <w:t>6</w:t>
      </w:r>
      <w:r w:rsidRPr="002023F1">
        <w:rPr>
          <w:lang w:eastAsia="zh-CN"/>
        </w:rPr>
        <w:t>.1</w:t>
      </w:r>
      <w:r w:rsidRPr="002023F1">
        <w:rPr>
          <w:lang w:eastAsia="zh-CN"/>
        </w:rPr>
        <w:tab/>
        <w:t>General</w:t>
      </w:r>
      <w:bookmarkEnd w:id="738"/>
      <w:bookmarkEnd w:id="739"/>
      <w:bookmarkEnd w:id="740"/>
      <w:bookmarkEnd w:id="741"/>
      <w:bookmarkEnd w:id="742"/>
    </w:p>
    <w:p w:rsidR="00AE744A" w:rsidRDefault="00AE744A" w:rsidP="00AE744A">
      <w:pPr>
        <w:rPr>
          <w:lang w:eastAsia="zh-CN"/>
        </w:rPr>
      </w:pPr>
      <w:r w:rsidRPr="002023F1">
        <w:rPr>
          <w:lang w:eastAsia="zh-CN"/>
        </w:rPr>
        <w:t xml:space="preserve">The purpose of </w:t>
      </w:r>
      <w:r>
        <w:rPr>
          <w:lang w:eastAsia="zh-CN"/>
        </w:rPr>
        <w:t>the Positioning Measurement Failure Indication</w:t>
      </w:r>
      <w:r w:rsidRPr="002023F1">
        <w:rPr>
          <w:lang w:eastAsia="zh-CN"/>
        </w:rPr>
        <w:t xml:space="preserve"> procedure is </w:t>
      </w:r>
      <w:r>
        <w:rPr>
          <w:lang w:eastAsia="zh-CN"/>
        </w:rPr>
        <w:t>for the gNB-DU to notify the gNB-CU that the positioning measurements previously requested with the Positioning Measurement procedure can no longer be reported.</w:t>
      </w:r>
      <w:r w:rsidR="00890F0D">
        <w:rPr>
          <w:lang w:eastAsia="zh-CN"/>
        </w:rPr>
        <w:t xml:space="preserve"> </w:t>
      </w:r>
      <w:r w:rsidR="00890F0D">
        <w:rPr>
          <w:noProof/>
        </w:rPr>
        <w:t>The procedure uses non-UE-associated signalling.</w:t>
      </w:r>
    </w:p>
    <w:p w:rsidR="00AE744A" w:rsidRPr="002023F1" w:rsidRDefault="00AE744A" w:rsidP="00AE744A">
      <w:pPr>
        <w:pStyle w:val="Heading4"/>
        <w:rPr>
          <w:lang w:eastAsia="zh-CN"/>
        </w:rPr>
      </w:pPr>
      <w:bookmarkStart w:id="743" w:name="_Toc51763531"/>
      <w:bookmarkStart w:id="744" w:name="_Toc64448697"/>
      <w:bookmarkStart w:id="745" w:name="_Toc66289356"/>
      <w:bookmarkStart w:id="746" w:name="_Toc74154469"/>
      <w:bookmarkStart w:id="747" w:name="_Toc81383213"/>
      <w:r>
        <w:rPr>
          <w:lang w:eastAsia="zh-CN"/>
        </w:rPr>
        <w:t>8.13</w:t>
      </w:r>
      <w:r w:rsidRPr="002023F1">
        <w:rPr>
          <w:lang w:eastAsia="zh-CN"/>
        </w:rPr>
        <w:t>.</w:t>
      </w:r>
      <w:r>
        <w:rPr>
          <w:lang w:eastAsia="zh-CN"/>
        </w:rPr>
        <w:t>6</w:t>
      </w:r>
      <w:r w:rsidRPr="002023F1">
        <w:rPr>
          <w:lang w:eastAsia="zh-CN"/>
        </w:rPr>
        <w:t>.2</w:t>
      </w:r>
      <w:r w:rsidRPr="002023F1">
        <w:rPr>
          <w:lang w:eastAsia="zh-CN"/>
        </w:rPr>
        <w:tab/>
        <w:t>Successful Operation</w:t>
      </w:r>
      <w:bookmarkEnd w:id="743"/>
      <w:bookmarkEnd w:id="744"/>
      <w:bookmarkEnd w:id="745"/>
      <w:bookmarkEnd w:id="746"/>
      <w:bookmarkEnd w:id="747"/>
    </w:p>
    <w:bookmarkStart w:id="748" w:name="_MON_1318271908"/>
    <w:bookmarkEnd w:id="748"/>
    <w:p w:rsidR="00AE744A" w:rsidRPr="002023F1" w:rsidRDefault="00AE744A" w:rsidP="00AE744A">
      <w:pPr>
        <w:pStyle w:val="TH"/>
      </w:pPr>
      <w:r w:rsidRPr="00707B3F">
        <w:rPr>
          <w:noProof/>
        </w:rPr>
        <w:object w:dxaOrig="6597" w:dyaOrig="2130">
          <v:shape id="_x0000_i1044" type="#_x0000_t75" style="width:310.15pt;height:100.9pt" o:ole="">
            <v:imagedata r:id="rId53" o:title=""/>
          </v:shape>
          <o:OLEObject Type="Embed" ProgID="Word.Picture.8" ShapeID="_x0000_i1044" DrawAspect="Content" ObjectID="_1702987845" r:id="rId54"/>
        </w:object>
      </w:r>
    </w:p>
    <w:p w:rsidR="00AE744A" w:rsidRPr="002023F1" w:rsidRDefault="00AE744A" w:rsidP="00AE744A">
      <w:pPr>
        <w:pStyle w:val="TF"/>
      </w:pPr>
      <w:r>
        <w:t>Figure 8.13</w:t>
      </w:r>
      <w:r w:rsidRPr="002023F1">
        <w:t>.</w:t>
      </w:r>
      <w:r>
        <w:t>6</w:t>
      </w:r>
      <w:r w:rsidRPr="002023F1">
        <w:t xml:space="preserve">.2-1: </w:t>
      </w:r>
      <w:r>
        <w:t>Positioning Measurement Failure Indication</w:t>
      </w:r>
      <w:r w:rsidRPr="002023F1">
        <w:t xml:space="preserve"> procedure: successful operation</w:t>
      </w:r>
    </w:p>
    <w:p w:rsidR="00AE744A" w:rsidRDefault="00D64DAE" w:rsidP="00AE744A">
      <w:pPr>
        <w:rPr>
          <w:noProof/>
        </w:rPr>
      </w:pPr>
      <w:ins w:id="749" w:author="Huawei" w:date="2022-01-03T19:06:00Z">
        <w:r w:rsidRPr="00EA5FA7">
          <w:t>The gNB-</w:t>
        </w:r>
        <w:r>
          <w:t>D</w:t>
        </w:r>
        <w:r w:rsidRPr="00EA5FA7">
          <w:t xml:space="preserve">U initiates the procedure by sending </w:t>
        </w:r>
        <w:r>
          <w:t xml:space="preserve">a </w:t>
        </w:r>
        <w:r>
          <w:rPr>
            <w:noProof/>
          </w:rPr>
          <w:t>POSITIONING MEASUREMENT FAILURE INDICATION</w:t>
        </w:r>
        <w:r w:rsidRPr="00EA5FA7">
          <w:rPr>
            <w:lang w:eastAsia="zh-CN"/>
          </w:rPr>
          <w:t xml:space="preserve"> messag</w:t>
        </w:r>
        <w:r>
          <w:t xml:space="preserve">e. </w:t>
        </w:r>
      </w:ins>
      <w:r w:rsidR="00AE744A">
        <w:rPr>
          <w:noProof/>
        </w:rPr>
        <w:t xml:space="preserve">Upon reception of the POSITIONING MEASUREMENT FAILURE INDICATION message, the gNB-CU shall consider that the </w:t>
      </w:r>
      <w:r w:rsidR="00890F0D">
        <w:rPr>
          <w:noProof/>
        </w:rPr>
        <w:t xml:space="preserve">indicated </w:t>
      </w:r>
      <w:r w:rsidR="00AE744A">
        <w:rPr>
          <w:noProof/>
        </w:rPr>
        <w:t>positioning measurements have been terminated by the gNB-DU.</w:t>
      </w:r>
    </w:p>
    <w:p w:rsidR="00AE744A" w:rsidRPr="002023F1" w:rsidRDefault="00AE744A" w:rsidP="00AE744A">
      <w:pPr>
        <w:pStyle w:val="Heading4"/>
        <w:rPr>
          <w:lang w:eastAsia="zh-CN"/>
        </w:rPr>
      </w:pPr>
      <w:bookmarkStart w:id="750" w:name="_Toc51763532"/>
      <w:bookmarkStart w:id="751" w:name="_Toc64448698"/>
      <w:bookmarkStart w:id="752" w:name="_Toc66289357"/>
      <w:bookmarkStart w:id="753" w:name="_Toc74154470"/>
      <w:bookmarkStart w:id="754" w:name="_Toc81383214"/>
      <w:r>
        <w:rPr>
          <w:lang w:eastAsia="zh-CN"/>
        </w:rPr>
        <w:t>8.13</w:t>
      </w:r>
      <w:r w:rsidRPr="002023F1">
        <w:rPr>
          <w:lang w:eastAsia="zh-CN"/>
        </w:rPr>
        <w:t>.</w:t>
      </w:r>
      <w:r>
        <w:rPr>
          <w:lang w:eastAsia="zh-CN"/>
        </w:rPr>
        <w:t>6</w:t>
      </w:r>
      <w:r w:rsidRPr="002023F1">
        <w:rPr>
          <w:lang w:eastAsia="zh-CN"/>
        </w:rPr>
        <w:t>.3</w:t>
      </w:r>
      <w:r w:rsidRPr="002023F1">
        <w:rPr>
          <w:lang w:eastAsia="zh-CN"/>
        </w:rPr>
        <w:tab/>
        <w:t>Unsuccessful Operation</w:t>
      </w:r>
      <w:bookmarkEnd w:id="750"/>
      <w:bookmarkEnd w:id="751"/>
      <w:bookmarkEnd w:id="752"/>
      <w:bookmarkEnd w:id="753"/>
      <w:bookmarkEnd w:id="754"/>
    </w:p>
    <w:p w:rsidR="00AE744A" w:rsidRDefault="00AE744A" w:rsidP="00AE744A">
      <w:pPr>
        <w:rPr>
          <w:lang w:eastAsia="zh-CN"/>
        </w:rPr>
      </w:pPr>
      <w:r>
        <w:rPr>
          <w:lang w:eastAsia="zh-CN"/>
        </w:rPr>
        <w:t>Not applicable.</w:t>
      </w:r>
    </w:p>
    <w:p w:rsidR="00AE744A" w:rsidRPr="002023F1" w:rsidRDefault="00AE744A" w:rsidP="00AE744A">
      <w:pPr>
        <w:pStyle w:val="Heading4"/>
        <w:rPr>
          <w:lang w:eastAsia="zh-CN"/>
        </w:rPr>
      </w:pPr>
      <w:bookmarkStart w:id="755" w:name="_Toc51763533"/>
      <w:bookmarkStart w:id="756" w:name="_Toc64448699"/>
      <w:bookmarkStart w:id="757" w:name="_Toc66289358"/>
      <w:bookmarkStart w:id="758" w:name="_Toc74154471"/>
      <w:bookmarkStart w:id="759" w:name="_Toc81383215"/>
      <w:r>
        <w:rPr>
          <w:lang w:eastAsia="zh-CN"/>
        </w:rPr>
        <w:t>8.13</w:t>
      </w:r>
      <w:r w:rsidRPr="002023F1">
        <w:rPr>
          <w:lang w:eastAsia="zh-CN"/>
        </w:rPr>
        <w:t>.</w:t>
      </w:r>
      <w:r>
        <w:rPr>
          <w:lang w:eastAsia="zh-CN"/>
        </w:rPr>
        <w:t>6</w:t>
      </w:r>
      <w:r w:rsidRPr="002023F1">
        <w:rPr>
          <w:lang w:eastAsia="zh-CN"/>
        </w:rPr>
        <w:t>.4</w:t>
      </w:r>
      <w:r w:rsidRPr="002023F1">
        <w:rPr>
          <w:lang w:eastAsia="zh-CN"/>
        </w:rPr>
        <w:tab/>
        <w:t>Abnormal Conditions</w:t>
      </w:r>
      <w:bookmarkEnd w:id="755"/>
      <w:bookmarkEnd w:id="756"/>
      <w:bookmarkEnd w:id="757"/>
      <w:bookmarkEnd w:id="758"/>
      <w:bookmarkEnd w:id="759"/>
    </w:p>
    <w:p w:rsidR="00AE744A" w:rsidRDefault="00AE744A" w:rsidP="00AE744A">
      <w:pPr>
        <w:rPr>
          <w:lang w:eastAsia="zh-CN"/>
        </w:rPr>
      </w:pPr>
      <w:r>
        <w:rPr>
          <w:lang w:eastAsia="zh-CN"/>
        </w:rPr>
        <w:t>Not applicable.</w:t>
      </w:r>
    </w:p>
    <w:p w:rsidR="00AE744A" w:rsidRPr="002023F1" w:rsidRDefault="00AE744A" w:rsidP="00AE744A">
      <w:pPr>
        <w:pStyle w:val="Heading3"/>
        <w:rPr>
          <w:lang w:eastAsia="zh-CN"/>
        </w:rPr>
      </w:pPr>
      <w:bookmarkStart w:id="760" w:name="_Toc51763534"/>
      <w:bookmarkStart w:id="761" w:name="_Toc64448700"/>
      <w:bookmarkStart w:id="762" w:name="_Toc66289359"/>
      <w:bookmarkStart w:id="763" w:name="_Toc74154472"/>
      <w:bookmarkStart w:id="764" w:name="_Toc81383216"/>
      <w:r>
        <w:rPr>
          <w:lang w:eastAsia="zh-CN"/>
        </w:rPr>
        <w:t>8.13</w:t>
      </w:r>
      <w:r w:rsidRPr="002023F1">
        <w:rPr>
          <w:lang w:eastAsia="zh-CN"/>
        </w:rPr>
        <w:t>.</w:t>
      </w:r>
      <w:r>
        <w:rPr>
          <w:lang w:eastAsia="zh-CN"/>
        </w:rPr>
        <w:t>7</w:t>
      </w:r>
      <w:r w:rsidRPr="002023F1">
        <w:rPr>
          <w:lang w:eastAsia="zh-CN"/>
        </w:rPr>
        <w:tab/>
      </w:r>
      <w:r>
        <w:rPr>
          <w:lang w:eastAsia="zh-CN"/>
        </w:rPr>
        <w:t>Positioning Measurement Update</w:t>
      </w:r>
      <w:bookmarkEnd w:id="760"/>
      <w:bookmarkEnd w:id="761"/>
      <w:bookmarkEnd w:id="762"/>
      <w:bookmarkEnd w:id="763"/>
      <w:bookmarkEnd w:id="764"/>
    </w:p>
    <w:p w:rsidR="00AE744A" w:rsidRPr="002023F1" w:rsidRDefault="00AE744A" w:rsidP="00AE744A">
      <w:pPr>
        <w:pStyle w:val="Heading4"/>
        <w:rPr>
          <w:lang w:eastAsia="zh-CN"/>
        </w:rPr>
      </w:pPr>
      <w:bookmarkStart w:id="765" w:name="_Toc51763535"/>
      <w:bookmarkStart w:id="766" w:name="_Toc64448701"/>
      <w:bookmarkStart w:id="767" w:name="_Toc66289360"/>
      <w:bookmarkStart w:id="768" w:name="_Toc74154473"/>
      <w:bookmarkStart w:id="769" w:name="_Toc81383217"/>
      <w:r>
        <w:rPr>
          <w:lang w:eastAsia="zh-CN"/>
        </w:rPr>
        <w:t>8.13</w:t>
      </w:r>
      <w:r w:rsidRPr="002023F1">
        <w:rPr>
          <w:lang w:eastAsia="zh-CN"/>
        </w:rPr>
        <w:t>.</w:t>
      </w:r>
      <w:r>
        <w:rPr>
          <w:lang w:eastAsia="zh-CN"/>
        </w:rPr>
        <w:t>7</w:t>
      </w:r>
      <w:r w:rsidRPr="002023F1">
        <w:rPr>
          <w:lang w:eastAsia="zh-CN"/>
        </w:rPr>
        <w:t>.1</w:t>
      </w:r>
      <w:r w:rsidRPr="002023F1">
        <w:rPr>
          <w:lang w:eastAsia="zh-CN"/>
        </w:rPr>
        <w:tab/>
        <w:t>General</w:t>
      </w:r>
      <w:bookmarkEnd w:id="765"/>
      <w:bookmarkEnd w:id="766"/>
      <w:bookmarkEnd w:id="767"/>
      <w:bookmarkEnd w:id="768"/>
      <w:bookmarkEnd w:id="769"/>
    </w:p>
    <w:p w:rsidR="00AE744A" w:rsidRPr="002023F1" w:rsidRDefault="00AE744A" w:rsidP="00AE744A">
      <w:pPr>
        <w:rPr>
          <w:lang w:eastAsia="zh-CN"/>
        </w:rPr>
      </w:pPr>
      <w:r w:rsidRPr="002023F1">
        <w:rPr>
          <w:lang w:eastAsia="zh-CN"/>
        </w:rPr>
        <w:t xml:space="preserve">The purpose of </w:t>
      </w:r>
      <w:r>
        <w:rPr>
          <w:lang w:eastAsia="zh-CN"/>
        </w:rPr>
        <w:t>the Positioning Measurement Update</w:t>
      </w:r>
      <w:r w:rsidRPr="002023F1">
        <w:rPr>
          <w:lang w:eastAsia="zh-CN"/>
        </w:rPr>
        <w:t xml:space="preserve"> procedure is </w:t>
      </w:r>
      <w:r>
        <w:rPr>
          <w:lang w:eastAsia="zh-CN"/>
        </w:rPr>
        <w:t>to modify one or more periodic positioning measurements performed by the gNB-DU</w:t>
      </w:r>
      <w:r w:rsidRPr="002023F1">
        <w:rPr>
          <w:lang w:eastAsia="zh-CN"/>
        </w:rPr>
        <w:t>.</w:t>
      </w:r>
      <w:r w:rsidR="00890F0D">
        <w:rPr>
          <w:lang w:eastAsia="zh-CN"/>
        </w:rPr>
        <w:t xml:space="preserve"> </w:t>
      </w:r>
      <w:r w:rsidR="00890F0D">
        <w:rPr>
          <w:noProof/>
        </w:rPr>
        <w:t>The procedure uses non-UE-associated signalling.</w:t>
      </w:r>
    </w:p>
    <w:p w:rsidR="00AE744A" w:rsidRPr="002023F1" w:rsidRDefault="00AE744A" w:rsidP="00AE744A">
      <w:pPr>
        <w:pStyle w:val="Heading4"/>
        <w:rPr>
          <w:lang w:eastAsia="zh-CN"/>
        </w:rPr>
      </w:pPr>
      <w:bookmarkStart w:id="770" w:name="_Toc51763536"/>
      <w:bookmarkStart w:id="771" w:name="_Toc64448702"/>
      <w:bookmarkStart w:id="772" w:name="_Toc66289361"/>
      <w:bookmarkStart w:id="773" w:name="_Toc74154474"/>
      <w:bookmarkStart w:id="774" w:name="_Toc81383218"/>
      <w:r>
        <w:rPr>
          <w:lang w:eastAsia="zh-CN"/>
        </w:rPr>
        <w:t>8.13</w:t>
      </w:r>
      <w:r w:rsidRPr="002023F1">
        <w:rPr>
          <w:lang w:eastAsia="zh-CN"/>
        </w:rPr>
        <w:t>.</w:t>
      </w:r>
      <w:r>
        <w:rPr>
          <w:lang w:eastAsia="zh-CN"/>
        </w:rPr>
        <w:t>7</w:t>
      </w:r>
      <w:r w:rsidRPr="002023F1">
        <w:rPr>
          <w:lang w:eastAsia="zh-CN"/>
        </w:rPr>
        <w:t>.2</w:t>
      </w:r>
      <w:r w:rsidRPr="002023F1">
        <w:rPr>
          <w:lang w:eastAsia="zh-CN"/>
        </w:rPr>
        <w:tab/>
        <w:t>Successful Operation</w:t>
      </w:r>
      <w:bookmarkEnd w:id="770"/>
      <w:bookmarkEnd w:id="771"/>
      <w:bookmarkEnd w:id="772"/>
      <w:bookmarkEnd w:id="773"/>
      <w:bookmarkEnd w:id="774"/>
    </w:p>
    <w:bookmarkStart w:id="775" w:name="_MON_1649581047"/>
    <w:bookmarkEnd w:id="775"/>
    <w:p w:rsidR="00AE744A" w:rsidRPr="002023F1" w:rsidRDefault="00AE744A" w:rsidP="00AE744A">
      <w:pPr>
        <w:pStyle w:val="TH"/>
      </w:pPr>
      <w:r w:rsidRPr="00707B3F">
        <w:rPr>
          <w:noProof/>
        </w:rPr>
        <w:object w:dxaOrig="6597" w:dyaOrig="2130">
          <v:shape id="_x0000_i1045" type="#_x0000_t75" style="width:310.15pt;height:100.9pt" o:ole="">
            <v:imagedata r:id="rId55" o:title=""/>
          </v:shape>
          <o:OLEObject Type="Embed" ProgID="Word.Picture.8" ShapeID="_x0000_i1045" DrawAspect="Content" ObjectID="_1702987846" r:id="rId56"/>
        </w:object>
      </w:r>
    </w:p>
    <w:p w:rsidR="00AE744A" w:rsidRPr="002023F1" w:rsidRDefault="00AE744A" w:rsidP="00AE744A">
      <w:pPr>
        <w:pStyle w:val="TF"/>
      </w:pPr>
      <w:r>
        <w:t>Figure 8.13</w:t>
      </w:r>
      <w:r w:rsidRPr="002023F1">
        <w:t>.</w:t>
      </w:r>
      <w:r>
        <w:t>7</w:t>
      </w:r>
      <w:r w:rsidRPr="002023F1">
        <w:t xml:space="preserve">.2-1: </w:t>
      </w:r>
      <w:r>
        <w:t>Positioning Measurement Update</w:t>
      </w:r>
      <w:r w:rsidRPr="002023F1">
        <w:t xml:space="preserve"> procedure: successful operation</w:t>
      </w:r>
    </w:p>
    <w:p w:rsidR="00AE744A" w:rsidRPr="00707B3F" w:rsidRDefault="00AE744A" w:rsidP="00AE744A">
      <w:pPr>
        <w:rPr>
          <w:noProof/>
        </w:rPr>
      </w:pPr>
      <w:r w:rsidRPr="00707B3F">
        <w:rPr>
          <w:noProof/>
        </w:rPr>
        <w:t xml:space="preserve">The </w:t>
      </w:r>
      <w:r>
        <w:rPr>
          <w:noProof/>
        </w:rPr>
        <w:t>gNB-CU</w:t>
      </w:r>
      <w:r w:rsidRPr="00707B3F">
        <w:rPr>
          <w:noProof/>
        </w:rPr>
        <w:t xml:space="preserve"> initiates the procedure by </w:t>
      </w:r>
      <w:r>
        <w:rPr>
          <w:noProof/>
        </w:rPr>
        <w:t>generating</w:t>
      </w:r>
      <w:r w:rsidRPr="00707B3F">
        <w:rPr>
          <w:noProof/>
        </w:rPr>
        <w:t xml:space="preserve"> </w:t>
      </w:r>
      <w:r>
        <w:rPr>
          <w:noProof/>
        </w:rPr>
        <w:t>a POSITIONING</w:t>
      </w:r>
      <w:r w:rsidRPr="00707B3F">
        <w:rPr>
          <w:noProof/>
        </w:rPr>
        <w:t xml:space="preserve"> MEASUREMENT </w:t>
      </w:r>
      <w:r>
        <w:rPr>
          <w:noProof/>
        </w:rPr>
        <w:t>UPDATE</w:t>
      </w:r>
      <w:r w:rsidRPr="00707B3F">
        <w:rPr>
          <w:noProof/>
        </w:rPr>
        <w:t xml:space="preserve"> message.</w:t>
      </w:r>
      <w:r>
        <w:rPr>
          <w:noProof/>
        </w:rPr>
        <w:t xml:space="preserve"> Upon receiving the message, the gNB-DU shall overwrite the previously received measurement configuration for the corresponding measurements.</w:t>
      </w:r>
    </w:p>
    <w:p w:rsidR="00AE744A" w:rsidRPr="002023F1" w:rsidRDefault="00AE744A" w:rsidP="00AE744A">
      <w:pPr>
        <w:pStyle w:val="Heading4"/>
        <w:rPr>
          <w:lang w:eastAsia="zh-CN"/>
        </w:rPr>
      </w:pPr>
      <w:bookmarkStart w:id="776" w:name="_Toc51763537"/>
      <w:bookmarkStart w:id="777" w:name="_Toc64448703"/>
      <w:bookmarkStart w:id="778" w:name="_Toc66289362"/>
      <w:bookmarkStart w:id="779" w:name="_Toc74154475"/>
      <w:bookmarkStart w:id="780" w:name="_Toc81383219"/>
      <w:r>
        <w:rPr>
          <w:lang w:eastAsia="zh-CN"/>
        </w:rPr>
        <w:lastRenderedPageBreak/>
        <w:t>8.13</w:t>
      </w:r>
      <w:r w:rsidRPr="002023F1">
        <w:rPr>
          <w:lang w:eastAsia="zh-CN"/>
        </w:rPr>
        <w:t>.</w:t>
      </w:r>
      <w:r>
        <w:rPr>
          <w:lang w:eastAsia="zh-CN"/>
        </w:rPr>
        <w:t>7</w:t>
      </w:r>
      <w:r w:rsidRPr="002023F1">
        <w:rPr>
          <w:lang w:eastAsia="zh-CN"/>
        </w:rPr>
        <w:t>.3</w:t>
      </w:r>
      <w:r w:rsidRPr="002023F1">
        <w:rPr>
          <w:lang w:eastAsia="zh-CN"/>
        </w:rPr>
        <w:tab/>
        <w:t>Unsuccessful Operation</w:t>
      </w:r>
      <w:bookmarkEnd w:id="776"/>
      <w:bookmarkEnd w:id="777"/>
      <w:bookmarkEnd w:id="778"/>
      <w:bookmarkEnd w:id="779"/>
      <w:bookmarkEnd w:id="780"/>
    </w:p>
    <w:p w:rsidR="00AE744A" w:rsidRDefault="00AE744A" w:rsidP="00AE744A">
      <w:pPr>
        <w:rPr>
          <w:lang w:eastAsia="zh-CN"/>
        </w:rPr>
      </w:pPr>
      <w:r>
        <w:rPr>
          <w:lang w:eastAsia="zh-CN"/>
        </w:rPr>
        <w:t>Not applicable.</w:t>
      </w:r>
    </w:p>
    <w:p w:rsidR="00AE744A" w:rsidRPr="002023F1" w:rsidRDefault="00AE744A" w:rsidP="00AE744A">
      <w:pPr>
        <w:pStyle w:val="Heading4"/>
        <w:rPr>
          <w:lang w:eastAsia="zh-CN"/>
        </w:rPr>
      </w:pPr>
      <w:bookmarkStart w:id="781" w:name="_Toc51763538"/>
      <w:bookmarkStart w:id="782" w:name="_Toc64448704"/>
      <w:bookmarkStart w:id="783" w:name="_Toc66289363"/>
      <w:bookmarkStart w:id="784" w:name="_Toc74154476"/>
      <w:bookmarkStart w:id="785" w:name="_Toc81383220"/>
      <w:r>
        <w:rPr>
          <w:lang w:eastAsia="zh-CN"/>
        </w:rPr>
        <w:t>8.13</w:t>
      </w:r>
      <w:r w:rsidRPr="002023F1">
        <w:rPr>
          <w:lang w:eastAsia="zh-CN"/>
        </w:rPr>
        <w:t>.</w:t>
      </w:r>
      <w:r>
        <w:rPr>
          <w:lang w:eastAsia="zh-CN"/>
        </w:rPr>
        <w:t>7</w:t>
      </w:r>
      <w:r w:rsidRPr="002023F1">
        <w:rPr>
          <w:lang w:eastAsia="zh-CN"/>
        </w:rPr>
        <w:t>.4</w:t>
      </w:r>
      <w:r w:rsidRPr="002023F1">
        <w:rPr>
          <w:lang w:eastAsia="zh-CN"/>
        </w:rPr>
        <w:tab/>
        <w:t>Abnormal Conditions</w:t>
      </w:r>
      <w:bookmarkEnd w:id="781"/>
      <w:bookmarkEnd w:id="782"/>
      <w:bookmarkEnd w:id="783"/>
      <w:bookmarkEnd w:id="784"/>
      <w:bookmarkEnd w:id="785"/>
    </w:p>
    <w:p w:rsidR="00AE744A" w:rsidRPr="00532DDA" w:rsidRDefault="00AE744A" w:rsidP="00AE744A">
      <w:pPr>
        <w:rPr>
          <w:b/>
          <w:lang w:val="en-US"/>
        </w:rPr>
      </w:pPr>
      <w:r>
        <w:rPr>
          <w:lang w:eastAsia="zh-CN"/>
        </w:rPr>
        <w:t>If the gNB-DU cannot identify the given positioning measurements, it shall regard the procedure as failed and initiate local error handling.</w:t>
      </w:r>
    </w:p>
    <w:p w:rsidR="00AE744A" w:rsidRPr="00707B3F" w:rsidRDefault="00AE744A" w:rsidP="00AE744A">
      <w:pPr>
        <w:pStyle w:val="Heading3"/>
        <w:rPr>
          <w:noProof/>
        </w:rPr>
      </w:pPr>
      <w:bookmarkStart w:id="786" w:name="_Toc51763539"/>
      <w:bookmarkStart w:id="787" w:name="_Toc64448705"/>
      <w:bookmarkStart w:id="788" w:name="_Toc66289364"/>
      <w:bookmarkStart w:id="789" w:name="_Toc74154477"/>
      <w:bookmarkStart w:id="790" w:name="_Toc81383221"/>
      <w:r w:rsidRPr="00707B3F">
        <w:rPr>
          <w:noProof/>
        </w:rPr>
        <w:t>8.</w:t>
      </w:r>
      <w:r>
        <w:rPr>
          <w:noProof/>
        </w:rPr>
        <w:t>13</w:t>
      </w:r>
      <w:r w:rsidRPr="00707B3F">
        <w:rPr>
          <w:noProof/>
        </w:rPr>
        <w:t>.</w:t>
      </w:r>
      <w:r>
        <w:rPr>
          <w:noProof/>
        </w:rPr>
        <w:t>8</w:t>
      </w:r>
      <w:r w:rsidRPr="00707B3F">
        <w:rPr>
          <w:noProof/>
        </w:rPr>
        <w:tab/>
      </w:r>
      <w:r w:rsidRPr="007E39C2">
        <w:rPr>
          <w:noProof/>
        </w:rPr>
        <w:t>TRP Information Exchange</w:t>
      </w:r>
      <w:bookmarkEnd w:id="786"/>
      <w:bookmarkEnd w:id="787"/>
      <w:bookmarkEnd w:id="788"/>
      <w:bookmarkEnd w:id="789"/>
      <w:bookmarkEnd w:id="790"/>
    </w:p>
    <w:p w:rsidR="00AE744A" w:rsidRPr="00707B3F" w:rsidRDefault="00AE744A" w:rsidP="00AE744A">
      <w:pPr>
        <w:pStyle w:val="Heading4"/>
        <w:rPr>
          <w:noProof/>
        </w:rPr>
      </w:pPr>
      <w:bookmarkStart w:id="791" w:name="_Toc51763540"/>
      <w:bookmarkStart w:id="792" w:name="_Toc64448706"/>
      <w:bookmarkStart w:id="793" w:name="_Toc66289365"/>
      <w:bookmarkStart w:id="794" w:name="_Toc74154478"/>
      <w:bookmarkStart w:id="795" w:name="_Toc81383222"/>
      <w:r w:rsidRPr="00707B3F">
        <w:rPr>
          <w:noProof/>
        </w:rPr>
        <w:t>8.</w:t>
      </w:r>
      <w:r>
        <w:rPr>
          <w:noProof/>
        </w:rPr>
        <w:t>13</w:t>
      </w:r>
      <w:r w:rsidRPr="00707B3F">
        <w:rPr>
          <w:noProof/>
        </w:rPr>
        <w:t>.</w:t>
      </w:r>
      <w:r>
        <w:rPr>
          <w:noProof/>
        </w:rPr>
        <w:t>8</w:t>
      </w:r>
      <w:r w:rsidRPr="00707B3F">
        <w:rPr>
          <w:noProof/>
        </w:rPr>
        <w:t>.1</w:t>
      </w:r>
      <w:r w:rsidRPr="00707B3F">
        <w:rPr>
          <w:noProof/>
        </w:rPr>
        <w:tab/>
        <w:t>General</w:t>
      </w:r>
      <w:bookmarkEnd w:id="791"/>
      <w:bookmarkEnd w:id="792"/>
      <w:bookmarkEnd w:id="793"/>
      <w:bookmarkEnd w:id="794"/>
      <w:bookmarkEnd w:id="795"/>
    </w:p>
    <w:p w:rsidR="00AE744A" w:rsidRPr="00707B3F" w:rsidRDefault="00AE744A" w:rsidP="00AE744A">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w:t>
      </w:r>
      <w:r>
        <w:rPr>
          <w:noProof/>
        </w:rPr>
        <w:t>gNB-CU</w:t>
      </w:r>
      <w:r w:rsidRPr="00707B3F">
        <w:rPr>
          <w:noProof/>
        </w:rPr>
        <w:t xml:space="preserve"> to request the </w:t>
      </w:r>
      <w:r>
        <w:rPr>
          <w:noProof/>
        </w:rPr>
        <w:t xml:space="preserve">gNB-DU </w:t>
      </w:r>
      <w:r w:rsidRPr="00707B3F">
        <w:rPr>
          <w:noProof/>
        </w:rPr>
        <w:t xml:space="preserve">to </w:t>
      </w:r>
      <w:r>
        <w:rPr>
          <w:noProof/>
        </w:rPr>
        <w:t>provide detailed information for TRPs hosted by the gNB-DU</w:t>
      </w:r>
      <w:r w:rsidRPr="00707B3F">
        <w:rPr>
          <w:noProof/>
        </w:rPr>
        <w:t>.</w:t>
      </w:r>
      <w:r w:rsidR="00890F0D">
        <w:rPr>
          <w:noProof/>
        </w:rPr>
        <w:t xml:space="preserve"> The procedure uses non-UE-associated signalling.</w:t>
      </w:r>
    </w:p>
    <w:p w:rsidR="00AE744A" w:rsidRDefault="00AE744A" w:rsidP="00AE744A">
      <w:pPr>
        <w:pStyle w:val="Heading4"/>
        <w:rPr>
          <w:noProof/>
        </w:rPr>
      </w:pPr>
      <w:bookmarkStart w:id="796" w:name="_Toc51763541"/>
      <w:bookmarkStart w:id="797" w:name="_Toc64448707"/>
      <w:bookmarkStart w:id="798" w:name="_Toc66289366"/>
      <w:bookmarkStart w:id="799" w:name="_Toc74154479"/>
      <w:bookmarkStart w:id="800" w:name="_Toc81383223"/>
      <w:r w:rsidRPr="00707B3F">
        <w:rPr>
          <w:noProof/>
        </w:rPr>
        <w:t>8.</w:t>
      </w:r>
      <w:r>
        <w:rPr>
          <w:noProof/>
        </w:rPr>
        <w:t>13</w:t>
      </w:r>
      <w:r w:rsidRPr="00707B3F">
        <w:rPr>
          <w:noProof/>
        </w:rPr>
        <w:t>.</w:t>
      </w:r>
      <w:r>
        <w:rPr>
          <w:noProof/>
        </w:rPr>
        <w:t>8</w:t>
      </w:r>
      <w:r w:rsidRPr="00707B3F">
        <w:rPr>
          <w:noProof/>
        </w:rPr>
        <w:t>.2</w:t>
      </w:r>
      <w:r w:rsidRPr="00707B3F">
        <w:rPr>
          <w:noProof/>
        </w:rPr>
        <w:tab/>
        <w:t>Successful Operation</w:t>
      </w:r>
      <w:bookmarkEnd w:id="796"/>
      <w:bookmarkEnd w:id="797"/>
      <w:bookmarkEnd w:id="798"/>
      <w:bookmarkEnd w:id="799"/>
      <w:bookmarkEnd w:id="800"/>
    </w:p>
    <w:bookmarkStart w:id="801" w:name="_MON_1397978290"/>
    <w:bookmarkEnd w:id="801"/>
    <w:p w:rsidR="00AE744A" w:rsidRPr="00707B3F" w:rsidRDefault="00AE744A" w:rsidP="00AE744A">
      <w:pPr>
        <w:pStyle w:val="TH"/>
        <w:rPr>
          <w:noProof/>
        </w:rPr>
      </w:pPr>
      <w:r w:rsidRPr="00EA5FA7">
        <w:object w:dxaOrig="3827" w:dyaOrig="3555">
          <v:shape id="_x0000_i1046" type="#_x0000_t75" style="width:194.25pt;height:180.4pt" o:ole="" fillcolor="window">
            <v:imagedata r:id="rId57" o:title=""/>
          </v:shape>
          <o:OLEObject Type="Embed" ProgID="Word.Picture.8" ShapeID="_x0000_i1046" DrawAspect="Content" ObjectID="_1702987847" r:id="rId58"/>
        </w:object>
      </w:r>
    </w:p>
    <w:p w:rsidR="00AE744A" w:rsidRPr="00707B3F" w:rsidRDefault="00AE744A" w:rsidP="00AE744A">
      <w:pPr>
        <w:pStyle w:val="TF"/>
        <w:rPr>
          <w:noProof/>
          <w:lang w:eastAsia="zh-CN"/>
        </w:rPr>
      </w:pPr>
      <w:r w:rsidRPr="00707B3F">
        <w:rPr>
          <w:noProof/>
        </w:rPr>
        <w:t>Figure 8.</w:t>
      </w:r>
      <w:r>
        <w:rPr>
          <w:noProof/>
        </w:rPr>
        <w:t>13</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rsidR="00AE744A" w:rsidRPr="00707B3F" w:rsidRDefault="00AE744A" w:rsidP="00AE744A">
      <w:pPr>
        <w:rPr>
          <w:noProof/>
        </w:rPr>
      </w:pPr>
      <w:r w:rsidRPr="00707B3F">
        <w:rPr>
          <w:noProof/>
        </w:rPr>
        <w:t xml:space="preserve">The </w:t>
      </w:r>
      <w:r>
        <w:rPr>
          <w:noProof/>
        </w:rPr>
        <w:t>gNB-CU</w:t>
      </w:r>
      <w:r w:rsidRPr="00707B3F">
        <w:rPr>
          <w:noProof/>
        </w:rPr>
        <w:t xml:space="preserve"> initiates the procedure by sending a</w:t>
      </w:r>
      <w:r>
        <w:rPr>
          <w:noProof/>
        </w:rPr>
        <w:t xml:space="preserve"> </w:t>
      </w:r>
      <w:r w:rsidRPr="007E39C2">
        <w:rPr>
          <w:noProof/>
        </w:rPr>
        <w:t xml:space="preserve">TRP INFORMATION REQUEST </w:t>
      </w:r>
      <w:r w:rsidRPr="00707B3F">
        <w:rPr>
          <w:noProof/>
        </w:rPr>
        <w:t xml:space="preserve">message. The </w:t>
      </w:r>
      <w:r>
        <w:rPr>
          <w:noProof/>
        </w:rPr>
        <w:t>gNB-DU</w:t>
      </w:r>
      <w:r w:rsidRPr="00707B3F">
        <w:rPr>
          <w:noProof/>
        </w:rPr>
        <w:t xml:space="preserv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p>
    <w:p w:rsidR="00F64ECF" w:rsidRDefault="00F64ECF" w:rsidP="00F64ECF">
      <w:pPr>
        <w:rPr>
          <w:noProof/>
        </w:rPr>
      </w:pPr>
      <w:bookmarkStart w:id="802" w:name="_Toc51763542"/>
      <w:r w:rsidRPr="00311909">
        <w:rPr>
          <w:noProof/>
        </w:rPr>
        <w:t xml:space="preserve">If the </w:t>
      </w:r>
      <w:r w:rsidRPr="00FF5905">
        <w:rPr>
          <w:i/>
          <w:iCs/>
          <w:noProof/>
        </w:rPr>
        <w:t>TRP List</w:t>
      </w:r>
      <w:r w:rsidRPr="00311909">
        <w:rPr>
          <w:noProof/>
        </w:rPr>
        <w:t xml:space="preserve"> IE </w:t>
      </w:r>
      <w:r>
        <w:rPr>
          <w:noProof/>
        </w:rPr>
        <w:t xml:space="preserve">is included </w:t>
      </w:r>
      <w:r w:rsidRPr="00311909">
        <w:rPr>
          <w:noProof/>
        </w:rPr>
        <w:t xml:space="preserve">in the TRP INFORMATION REQUEST message, the </w:t>
      </w:r>
      <w:r>
        <w:rPr>
          <w:noProof/>
        </w:rPr>
        <w:t>gNB-DU</w:t>
      </w:r>
      <w:r w:rsidRPr="00311909">
        <w:rPr>
          <w:noProof/>
        </w:rPr>
        <w:t xml:space="preserve"> </w:t>
      </w:r>
      <w:r>
        <w:rPr>
          <w:noProof/>
        </w:rPr>
        <w:t xml:space="preserve">should </w:t>
      </w:r>
      <w:r w:rsidRPr="00311909">
        <w:rPr>
          <w:noProof/>
        </w:rPr>
        <w:t xml:space="preserve">include in the TRP INFORMATION RESPONSE message, </w:t>
      </w:r>
      <w:r>
        <w:rPr>
          <w:noProof/>
        </w:rPr>
        <w:t xml:space="preserve">the requested </w:t>
      </w:r>
      <w:r w:rsidRPr="00311909">
        <w:rPr>
          <w:noProof/>
        </w:rPr>
        <w:t xml:space="preserve">information for all TRPs included in the </w:t>
      </w:r>
      <w:r w:rsidRPr="00FF5905">
        <w:rPr>
          <w:i/>
          <w:iCs/>
          <w:noProof/>
        </w:rPr>
        <w:t>TRP List</w:t>
      </w:r>
      <w:r w:rsidRPr="00311909">
        <w:rPr>
          <w:noProof/>
        </w:rPr>
        <w:t xml:space="preserve"> IE. </w:t>
      </w:r>
    </w:p>
    <w:p w:rsidR="00F64ECF" w:rsidRDefault="00F64ECF" w:rsidP="00F64ECF">
      <w:pPr>
        <w:rPr>
          <w:noProof/>
        </w:rPr>
      </w:pPr>
      <w:r w:rsidRPr="00311909">
        <w:rPr>
          <w:noProof/>
        </w:rPr>
        <w:t xml:space="preserve">If the </w:t>
      </w:r>
      <w:r w:rsidRPr="00FF5905">
        <w:rPr>
          <w:i/>
          <w:iCs/>
          <w:noProof/>
        </w:rPr>
        <w:t>TRP List</w:t>
      </w:r>
      <w:r w:rsidRPr="00311909">
        <w:rPr>
          <w:noProof/>
        </w:rPr>
        <w:t xml:space="preserve"> IE </w:t>
      </w:r>
      <w:r>
        <w:rPr>
          <w:noProof/>
        </w:rPr>
        <w:t xml:space="preserve">is not included </w:t>
      </w:r>
      <w:r w:rsidRPr="00311909">
        <w:rPr>
          <w:noProof/>
        </w:rPr>
        <w:t xml:space="preserve">in the TRP INFORMATION REQUEST message, </w:t>
      </w:r>
      <w:r>
        <w:rPr>
          <w:noProof/>
        </w:rPr>
        <w:t xml:space="preserve">the gNB-DU should include the requested information for all TRPs hosted by the gNB-DU in the </w:t>
      </w:r>
      <w:r w:rsidRPr="007E39C2">
        <w:rPr>
          <w:noProof/>
        </w:rPr>
        <w:t xml:space="preserve">TRP INFORMATION RESPONSE </w:t>
      </w:r>
      <w:r w:rsidRPr="00707B3F">
        <w:rPr>
          <w:noProof/>
        </w:rPr>
        <w:t>message</w:t>
      </w:r>
      <w:r>
        <w:rPr>
          <w:noProof/>
        </w:rPr>
        <w:t>.</w:t>
      </w:r>
    </w:p>
    <w:p w:rsidR="00F64ECF" w:rsidRPr="00887BB4" w:rsidRDefault="00F64ECF" w:rsidP="00F64ECF">
      <w:pPr>
        <w:rPr>
          <w:noProof/>
        </w:rPr>
      </w:pPr>
      <w:r>
        <w:rPr>
          <w:noProof/>
        </w:rPr>
        <w:t xml:space="preserve">If the </w:t>
      </w:r>
      <w:r>
        <w:rPr>
          <w:i/>
          <w:iCs/>
          <w:noProof/>
        </w:rPr>
        <w:t>PRS Muting</w:t>
      </w:r>
      <w:r>
        <w:rPr>
          <w:noProof/>
        </w:rPr>
        <w:t xml:space="preserve"> IE is included in the </w:t>
      </w:r>
      <w:r>
        <w:rPr>
          <w:i/>
          <w:iCs/>
          <w:noProof/>
        </w:rPr>
        <w:t>PRS Configuration</w:t>
      </w:r>
      <w:r>
        <w:rPr>
          <w:noProof/>
        </w:rPr>
        <w:t xml:space="preserve"> IE in the TRP INFORMATION RESPONSE message, the gNB-CU may use it for further signaling.</w:t>
      </w:r>
    </w:p>
    <w:p w:rsidR="00F64ECF" w:rsidRDefault="00F64ECF" w:rsidP="00F64ECF">
      <w:pPr>
        <w:rPr>
          <w:noProof/>
        </w:rPr>
      </w:pPr>
      <w:r>
        <w:rPr>
          <w:noProof/>
        </w:rPr>
        <w:t xml:space="preserve">If the  </w:t>
      </w:r>
      <w:r>
        <w:rPr>
          <w:i/>
          <w:iCs/>
          <w:noProof/>
        </w:rPr>
        <w:t>QCL Info</w:t>
      </w:r>
      <w:r>
        <w:rPr>
          <w:noProof/>
        </w:rPr>
        <w:t xml:space="preserve"> IE is included in the </w:t>
      </w:r>
      <w:r>
        <w:rPr>
          <w:i/>
          <w:iCs/>
          <w:noProof/>
        </w:rPr>
        <w:t>PRS Configuration</w:t>
      </w:r>
      <w:r>
        <w:rPr>
          <w:noProof/>
        </w:rPr>
        <w:t xml:space="preserve"> IE in the TRP INFORMATION RESPONSE message, the gNB-CU may use it for further signaling.</w:t>
      </w:r>
    </w:p>
    <w:p w:rsidR="00F64ECF" w:rsidRPr="00707B3F" w:rsidRDefault="00F64ECF" w:rsidP="00F64ECF">
      <w:pPr>
        <w:rPr>
          <w:noProof/>
        </w:rPr>
      </w:pPr>
      <w:r>
        <w:rPr>
          <w:noProof/>
        </w:rPr>
        <w:t xml:space="preserve">If the </w:t>
      </w:r>
      <w:r>
        <w:rPr>
          <w:i/>
          <w:iCs/>
          <w:noProof/>
        </w:rPr>
        <w:t>DL-PRS Resource Coordinates</w:t>
      </w:r>
      <w:r>
        <w:rPr>
          <w:noProof/>
        </w:rPr>
        <w:t xml:space="preserve"> IE is included in the </w:t>
      </w:r>
      <w:r>
        <w:rPr>
          <w:i/>
          <w:iCs/>
          <w:noProof/>
        </w:rPr>
        <w:t>Geographical Coordinates</w:t>
      </w:r>
      <w:r>
        <w:rPr>
          <w:noProof/>
        </w:rPr>
        <w:t xml:space="preserve"> IE in the </w:t>
      </w:r>
      <w:r>
        <w:rPr>
          <w:i/>
          <w:iCs/>
          <w:noProof/>
        </w:rPr>
        <w:t>TRP Information</w:t>
      </w:r>
      <w:r>
        <w:rPr>
          <w:noProof/>
        </w:rPr>
        <w:t xml:space="preserve"> IE in the TRP INFORMATION RESPONSE message, the gNB-CU may use it for further signaling.</w:t>
      </w:r>
    </w:p>
    <w:p w:rsidR="00AE744A" w:rsidRPr="00707B3F" w:rsidRDefault="00AE744A" w:rsidP="00AE744A">
      <w:pPr>
        <w:pStyle w:val="Heading4"/>
        <w:rPr>
          <w:noProof/>
        </w:rPr>
      </w:pPr>
      <w:bookmarkStart w:id="803" w:name="_Toc64448708"/>
      <w:bookmarkStart w:id="804" w:name="_Toc66289367"/>
      <w:bookmarkStart w:id="805" w:name="_Toc74154480"/>
      <w:bookmarkStart w:id="806" w:name="_Toc81383224"/>
      <w:r w:rsidRPr="00707B3F">
        <w:rPr>
          <w:noProof/>
        </w:rPr>
        <w:lastRenderedPageBreak/>
        <w:t>8.</w:t>
      </w:r>
      <w:r>
        <w:rPr>
          <w:noProof/>
        </w:rPr>
        <w:t>13</w:t>
      </w:r>
      <w:r w:rsidRPr="00707B3F">
        <w:rPr>
          <w:noProof/>
        </w:rPr>
        <w:t>.</w:t>
      </w:r>
      <w:r>
        <w:rPr>
          <w:noProof/>
        </w:rPr>
        <w:t>8</w:t>
      </w:r>
      <w:r w:rsidRPr="00707B3F">
        <w:rPr>
          <w:noProof/>
        </w:rPr>
        <w:t>.3</w:t>
      </w:r>
      <w:r w:rsidRPr="00707B3F">
        <w:rPr>
          <w:noProof/>
        </w:rPr>
        <w:tab/>
        <w:t>Unsuccessful Operation</w:t>
      </w:r>
      <w:bookmarkEnd w:id="802"/>
      <w:bookmarkEnd w:id="803"/>
      <w:bookmarkEnd w:id="804"/>
      <w:bookmarkEnd w:id="805"/>
      <w:bookmarkEnd w:id="806"/>
    </w:p>
    <w:bookmarkStart w:id="807" w:name="_MON_1650113113"/>
    <w:bookmarkEnd w:id="807"/>
    <w:p w:rsidR="00AE744A" w:rsidRPr="00707B3F" w:rsidRDefault="00AE744A" w:rsidP="00AE744A">
      <w:pPr>
        <w:pStyle w:val="TH"/>
        <w:rPr>
          <w:noProof/>
          <w:lang w:eastAsia="zh-CN"/>
        </w:rPr>
      </w:pPr>
      <w:r w:rsidRPr="00EA5FA7">
        <w:object w:dxaOrig="3827" w:dyaOrig="3555">
          <v:shape id="_x0000_i1047" type="#_x0000_t75" style="width:194.25pt;height:180.4pt" o:ole="" fillcolor="window">
            <v:imagedata r:id="rId59" o:title=""/>
          </v:shape>
          <o:OLEObject Type="Embed" ProgID="Word.Picture.8" ShapeID="_x0000_i1047" DrawAspect="Content" ObjectID="_1702987848" r:id="rId60"/>
        </w:object>
      </w:r>
    </w:p>
    <w:p w:rsidR="00AE744A" w:rsidRPr="00707B3F" w:rsidRDefault="00AE744A" w:rsidP="00AE744A">
      <w:pPr>
        <w:pStyle w:val="TF"/>
        <w:rPr>
          <w:noProof/>
          <w:lang w:eastAsia="zh-CN"/>
        </w:rPr>
      </w:pPr>
      <w:r w:rsidRPr="00707B3F">
        <w:rPr>
          <w:noProof/>
        </w:rPr>
        <w:t>Figure 8.</w:t>
      </w:r>
      <w:r>
        <w:rPr>
          <w:noProof/>
        </w:rPr>
        <w:t>13</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rsidR="00AE744A" w:rsidRDefault="00AE744A" w:rsidP="00AE744A">
      <w:pPr>
        <w:rPr>
          <w:noProof/>
        </w:rPr>
      </w:pPr>
      <w:r w:rsidRPr="00707B3F">
        <w:rPr>
          <w:noProof/>
        </w:rPr>
        <w:t xml:space="preserve">If the </w:t>
      </w:r>
      <w:r>
        <w:rPr>
          <w:noProof/>
        </w:rPr>
        <w:t>gNB-DU</w:t>
      </w:r>
      <w:r w:rsidRPr="00707B3F">
        <w:rPr>
          <w:noProof/>
        </w:rPr>
        <w:t xml:space="preserve"> </w:t>
      </w:r>
      <w:r>
        <w:rPr>
          <w:noProof/>
        </w:rPr>
        <w:t>cannot provide any of the requested information</w:t>
      </w:r>
      <w:r w:rsidRPr="00707B3F">
        <w:rPr>
          <w:noProof/>
        </w:rPr>
        <w:t xml:space="preserve">, the </w:t>
      </w:r>
      <w:r>
        <w:rPr>
          <w:noProof/>
        </w:rPr>
        <w:t>gNB-DU</w:t>
      </w:r>
      <w:r w:rsidRPr="00707B3F">
        <w:rPr>
          <w:noProof/>
        </w:rPr>
        <w:t xml:space="preserve"> shall respond with a</w:t>
      </w:r>
      <w:r>
        <w:rPr>
          <w:noProof/>
        </w:rPr>
        <w:t xml:space="preserve"> TRP INFORMATION FAILURE</w:t>
      </w:r>
      <w:r w:rsidRPr="00707B3F">
        <w:rPr>
          <w:noProof/>
        </w:rPr>
        <w:t xml:space="preserve"> message.</w:t>
      </w:r>
    </w:p>
    <w:p w:rsidR="00AE744A" w:rsidRPr="002023F1" w:rsidRDefault="00AE744A" w:rsidP="00AE744A">
      <w:pPr>
        <w:pStyle w:val="Heading3"/>
      </w:pPr>
      <w:bookmarkStart w:id="808" w:name="_Toc51763543"/>
      <w:bookmarkStart w:id="809" w:name="_Toc64448709"/>
      <w:bookmarkStart w:id="810" w:name="_Toc66289368"/>
      <w:bookmarkStart w:id="811" w:name="_Toc74154481"/>
      <w:bookmarkStart w:id="812" w:name="_Toc81383225"/>
      <w:bookmarkStart w:id="813" w:name="_Toc534730099"/>
      <w:r>
        <w:t>8.13</w:t>
      </w:r>
      <w:r w:rsidRPr="002023F1">
        <w:t>.</w:t>
      </w:r>
      <w:r>
        <w:t>9</w:t>
      </w:r>
      <w:r w:rsidRPr="002023F1">
        <w:tab/>
      </w:r>
      <w:r>
        <w:t>Positioning Information Exchange</w:t>
      </w:r>
      <w:bookmarkEnd w:id="808"/>
      <w:bookmarkEnd w:id="809"/>
      <w:bookmarkEnd w:id="810"/>
      <w:bookmarkEnd w:id="811"/>
      <w:bookmarkEnd w:id="812"/>
    </w:p>
    <w:p w:rsidR="00AE744A" w:rsidRPr="0054226D" w:rsidRDefault="00AE744A" w:rsidP="00A73D91">
      <w:pPr>
        <w:pStyle w:val="Heading4"/>
      </w:pPr>
      <w:bookmarkStart w:id="814" w:name="_Toc51763544"/>
      <w:bookmarkStart w:id="815" w:name="_Toc64448710"/>
      <w:bookmarkStart w:id="816" w:name="_Toc66289369"/>
      <w:bookmarkStart w:id="817" w:name="_Toc74154482"/>
      <w:bookmarkStart w:id="818" w:name="_Toc81383226"/>
      <w:r w:rsidRPr="0054226D">
        <w:t>8.</w:t>
      </w:r>
      <w:r>
        <w:t>13.9</w:t>
      </w:r>
      <w:r w:rsidRPr="0054226D">
        <w:t>.1</w:t>
      </w:r>
      <w:r w:rsidRPr="0054226D">
        <w:tab/>
        <w:t>General</w:t>
      </w:r>
      <w:bookmarkEnd w:id="813"/>
      <w:bookmarkEnd w:id="814"/>
      <w:bookmarkEnd w:id="815"/>
      <w:bookmarkEnd w:id="816"/>
      <w:bookmarkEnd w:id="817"/>
      <w:bookmarkEnd w:id="818"/>
    </w:p>
    <w:p w:rsidR="00AE744A" w:rsidRPr="008C20F9" w:rsidRDefault="00AE744A" w:rsidP="00AE744A">
      <w:pPr>
        <w:rPr>
          <w:iCs/>
        </w:rPr>
      </w:pPr>
      <w:r w:rsidRPr="0054226D">
        <w:t xml:space="preserve">The </w:t>
      </w:r>
      <w:r>
        <w:rPr>
          <w:rFonts w:cs="Arial"/>
        </w:rPr>
        <w:t>Positioning Information Exchange</w:t>
      </w:r>
      <w:r w:rsidRPr="0054226D">
        <w:t xml:space="preserve"> procedure is initiated by the </w:t>
      </w:r>
      <w:r>
        <w:t>gNB-CU</w:t>
      </w:r>
      <w:r w:rsidRPr="0054226D">
        <w:t xml:space="preserve"> to indicate to the </w:t>
      </w:r>
      <w:r>
        <w:t>gNB-DU</w:t>
      </w:r>
      <w:r w:rsidRPr="0054226D">
        <w:t xml:space="preserve"> the need to configure the UE</w:t>
      </w:r>
      <w:r>
        <w:t xml:space="preserve"> </w:t>
      </w:r>
      <w:r w:rsidRPr="00503271">
        <w:t>to transmit SRS signals and to retrieve the SRS configuration from the gNB-DU</w:t>
      </w:r>
      <w:r>
        <w:t>.</w:t>
      </w:r>
      <w:bookmarkStart w:id="819" w:name="_MON_1318314392"/>
      <w:bookmarkStart w:id="820" w:name="_MON_1318314530"/>
      <w:bookmarkStart w:id="821" w:name="_MON_1318271543"/>
      <w:bookmarkEnd w:id="819"/>
      <w:bookmarkEnd w:id="820"/>
      <w:bookmarkEnd w:id="821"/>
      <w:r w:rsidR="00F64ECF">
        <w:t xml:space="preserve"> </w:t>
      </w:r>
      <w:r w:rsidR="00F64ECF">
        <w:rPr>
          <w:noProof/>
        </w:rPr>
        <w:t>The procedure uses UE-associated signalling.</w:t>
      </w:r>
    </w:p>
    <w:p w:rsidR="00AE744A" w:rsidRPr="0054226D" w:rsidRDefault="00AE744A" w:rsidP="00A73D91">
      <w:pPr>
        <w:pStyle w:val="Heading4"/>
      </w:pPr>
      <w:bookmarkStart w:id="822" w:name="_Toc534730100"/>
      <w:bookmarkStart w:id="823" w:name="_Toc51763545"/>
      <w:bookmarkStart w:id="824" w:name="_Toc64448711"/>
      <w:bookmarkStart w:id="825" w:name="_Toc66289370"/>
      <w:bookmarkStart w:id="826" w:name="_Toc74154483"/>
      <w:bookmarkStart w:id="827" w:name="_Toc81383227"/>
      <w:r w:rsidRPr="0054226D">
        <w:t>8.</w:t>
      </w:r>
      <w:r>
        <w:t>13.9</w:t>
      </w:r>
      <w:r w:rsidRPr="0054226D">
        <w:t>.2</w:t>
      </w:r>
      <w:r w:rsidRPr="0054226D">
        <w:tab/>
        <w:t>Successful Operation</w:t>
      </w:r>
      <w:bookmarkEnd w:id="822"/>
      <w:bookmarkEnd w:id="823"/>
      <w:bookmarkEnd w:id="824"/>
      <w:bookmarkEnd w:id="825"/>
      <w:bookmarkEnd w:id="826"/>
      <w:bookmarkEnd w:id="827"/>
    </w:p>
    <w:bookmarkStart w:id="828" w:name="_MON_1625382546"/>
    <w:bookmarkEnd w:id="828"/>
    <w:p w:rsidR="00AE744A" w:rsidRPr="0054226D" w:rsidRDefault="00AE744A" w:rsidP="00AE744A">
      <w:pPr>
        <w:pStyle w:val="TH"/>
      </w:pPr>
      <w:r w:rsidRPr="002571EA">
        <w:object w:dxaOrig="7138" w:dyaOrig="2655">
          <v:shape id="_x0000_i1048" type="#_x0000_t75" style="width:338.25pt;height:122.25pt" o:ole="">
            <v:imagedata r:id="rId61" o:title=""/>
          </v:shape>
          <o:OLEObject Type="Embed" ProgID="Word.Picture.8" ShapeID="_x0000_i1048" DrawAspect="Content" ObjectID="_1702987849" r:id="rId62"/>
        </w:object>
      </w:r>
    </w:p>
    <w:p w:rsidR="00AE744A" w:rsidRPr="0054226D" w:rsidRDefault="00AE744A" w:rsidP="00AE744A">
      <w:pPr>
        <w:pStyle w:val="TF"/>
        <w:rPr>
          <w:lang w:eastAsia="zh-CN"/>
        </w:rPr>
      </w:pPr>
      <w:r w:rsidRPr="0054226D">
        <w:t>Figure 8.</w:t>
      </w:r>
      <w:r>
        <w:t>13.</w:t>
      </w:r>
      <w:r>
        <w:rPr>
          <w:lang w:eastAsia="zh-CN"/>
        </w:rPr>
        <w:t>9</w:t>
      </w:r>
      <w:r>
        <w:t>.2</w:t>
      </w:r>
      <w:r w:rsidRPr="0054226D">
        <w:t xml:space="preserve">-1: </w:t>
      </w:r>
      <w:r>
        <w:rPr>
          <w:rFonts w:cs="Arial"/>
        </w:rPr>
        <w:t>Positioning Information Exchange</w:t>
      </w:r>
      <w:r w:rsidRPr="0054226D">
        <w:t xml:space="preserve"> procedure,</w:t>
      </w:r>
      <w:r w:rsidRPr="0054226D">
        <w:rPr>
          <w:lang w:eastAsia="zh-CN"/>
        </w:rPr>
        <w:t xml:space="preserve"> </w:t>
      </w:r>
      <w:r w:rsidRPr="0054226D">
        <w:t>successful operation</w:t>
      </w:r>
    </w:p>
    <w:p w:rsidR="00AE744A" w:rsidRDefault="00AE744A" w:rsidP="00AE744A">
      <w:r w:rsidRPr="0054226D">
        <w:t xml:space="preserve">The </w:t>
      </w:r>
      <w:r>
        <w:t>gNB-CU</w:t>
      </w:r>
      <w:r w:rsidRPr="0054226D">
        <w:t xml:space="preserve"> initiates the procedure by sending a </w:t>
      </w:r>
      <w:r>
        <w:rPr>
          <w:rFonts w:cs="Arial"/>
        </w:rPr>
        <w:t xml:space="preserve">POSITIONING INFORMATION </w:t>
      </w:r>
      <w:r w:rsidRPr="0054226D">
        <w:t xml:space="preserve">REQUEST message to the </w:t>
      </w:r>
      <w:r>
        <w:t>gNB-DU</w:t>
      </w:r>
      <w:r w:rsidRPr="0054226D">
        <w:t>.</w:t>
      </w:r>
    </w:p>
    <w:p w:rsidR="00880FA7" w:rsidRPr="00A73D91" w:rsidRDefault="00880FA7" w:rsidP="00880FA7">
      <w:pPr>
        <w:rPr>
          <w:i/>
          <w:highlight w:val="yellow"/>
        </w:rPr>
      </w:pPr>
      <w:bookmarkStart w:id="829" w:name="_Hlk51140749"/>
      <w:r w:rsidRPr="00503271">
        <w:t xml:space="preserve">If the </w:t>
      </w:r>
      <w:r w:rsidRPr="00360CC2">
        <w:rPr>
          <w:i/>
        </w:rPr>
        <w:t>Requested SRS Transmission Characteristics</w:t>
      </w:r>
      <w:r w:rsidRPr="00503271">
        <w:t xml:space="preserve"> IE is included in the POSITIONING INFORMATION REQUEST message, the gNB-DU may take this information into account when configuring SRS transmissions for the UE, and it shall include the</w:t>
      </w:r>
      <w:r w:rsidRPr="00360CC2">
        <w:rPr>
          <w:i/>
        </w:rPr>
        <w:t xml:space="preserve"> SRS Configuration</w:t>
      </w:r>
      <w:r w:rsidRPr="00503271">
        <w:t xml:space="preserve"> IE </w:t>
      </w:r>
      <w:r>
        <w:t xml:space="preserve">and the </w:t>
      </w:r>
      <w:r w:rsidRPr="00D1375D">
        <w:rPr>
          <w:i/>
          <w:iCs/>
        </w:rPr>
        <w:t>SFN Initialisation Time</w:t>
      </w:r>
      <w:r>
        <w:t xml:space="preserve"> IE </w:t>
      </w:r>
      <w:r w:rsidRPr="00503271">
        <w:t>in the POSITIONING INFORMATION RESPONSE message.</w:t>
      </w:r>
    </w:p>
    <w:p w:rsidR="00AE744A" w:rsidRPr="0054226D" w:rsidRDefault="00AE744A" w:rsidP="00A73D91">
      <w:pPr>
        <w:pStyle w:val="Heading4"/>
      </w:pPr>
      <w:bookmarkStart w:id="830" w:name="_Toc534730101"/>
      <w:bookmarkStart w:id="831" w:name="_Toc51763546"/>
      <w:bookmarkStart w:id="832" w:name="_Toc64448712"/>
      <w:bookmarkStart w:id="833" w:name="_Toc66289371"/>
      <w:bookmarkStart w:id="834" w:name="_Toc74154484"/>
      <w:bookmarkStart w:id="835" w:name="_Toc81383228"/>
      <w:bookmarkEnd w:id="829"/>
      <w:r w:rsidRPr="0054226D">
        <w:lastRenderedPageBreak/>
        <w:t>8.</w:t>
      </w:r>
      <w:r>
        <w:t>13.9</w:t>
      </w:r>
      <w:r w:rsidRPr="0054226D">
        <w:t>.3</w:t>
      </w:r>
      <w:r w:rsidRPr="0054226D">
        <w:tab/>
        <w:t>Unsuccessful Operation</w:t>
      </w:r>
      <w:bookmarkEnd w:id="830"/>
      <w:bookmarkEnd w:id="831"/>
      <w:bookmarkEnd w:id="832"/>
      <w:bookmarkEnd w:id="833"/>
      <w:bookmarkEnd w:id="834"/>
      <w:bookmarkEnd w:id="835"/>
    </w:p>
    <w:bookmarkStart w:id="836" w:name="_MON_1649661264"/>
    <w:bookmarkEnd w:id="836"/>
    <w:p w:rsidR="00AE744A" w:rsidRPr="0054226D" w:rsidRDefault="00AE744A" w:rsidP="00AE744A">
      <w:pPr>
        <w:pStyle w:val="TH"/>
        <w:rPr>
          <w:lang w:eastAsia="zh-CN"/>
        </w:rPr>
      </w:pPr>
      <w:r w:rsidRPr="002571EA">
        <w:object w:dxaOrig="7138" w:dyaOrig="2655">
          <v:shape id="_x0000_i1049" type="#_x0000_t75" style="width:338.25pt;height:122.25pt" o:ole="">
            <v:imagedata r:id="rId63" o:title=""/>
          </v:shape>
          <o:OLEObject Type="Embed" ProgID="Word.Picture.8" ShapeID="_x0000_i1049" DrawAspect="Content" ObjectID="_1702987850" r:id="rId64"/>
        </w:object>
      </w:r>
    </w:p>
    <w:p w:rsidR="00AE744A" w:rsidRPr="0054226D" w:rsidRDefault="00AE744A" w:rsidP="00AE744A">
      <w:pPr>
        <w:pStyle w:val="TF"/>
        <w:rPr>
          <w:lang w:eastAsia="zh-CN"/>
        </w:rPr>
      </w:pPr>
      <w:r w:rsidRPr="0054226D">
        <w:t>Figure 8.</w:t>
      </w:r>
      <w:r>
        <w:t>13.</w:t>
      </w:r>
      <w:r>
        <w:rPr>
          <w:lang w:eastAsia="zh-CN"/>
        </w:rPr>
        <w:t>9</w:t>
      </w:r>
      <w:r w:rsidRPr="0054226D">
        <w:t xml:space="preserve">.3-1: </w:t>
      </w:r>
      <w:r>
        <w:rPr>
          <w:rFonts w:cs="Arial"/>
        </w:rPr>
        <w:t xml:space="preserve">Positioning Information </w:t>
      </w:r>
      <w:r w:rsidRPr="0054226D">
        <w:t>Exchange</w:t>
      </w:r>
      <w:r w:rsidRPr="0054226D">
        <w:rPr>
          <w:lang w:eastAsia="zh-CN"/>
        </w:rPr>
        <w:t xml:space="preserve"> </w:t>
      </w:r>
      <w:r w:rsidRPr="0054226D">
        <w:t>procedure,</w:t>
      </w:r>
      <w:r w:rsidRPr="0054226D">
        <w:rPr>
          <w:lang w:eastAsia="zh-CN"/>
        </w:rPr>
        <w:t xml:space="preserve"> </w:t>
      </w:r>
      <w:r w:rsidRPr="0054226D">
        <w:t>unsuccessful operation</w:t>
      </w:r>
    </w:p>
    <w:p w:rsidR="00AE744A" w:rsidRPr="00A73D91" w:rsidRDefault="00AE744A" w:rsidP="00AE744A">
      <w:pPr>
        <w:rPr>
          <w:i/>
          <w:highlight w:val="yellow"/>
        </w:rPr>
      </w:pPr>
      <w:r w:rsidRPr="0054226D">
        <w:t xml:space="preserve">If </w:t>
      </w:r>
      <w:r w:rsidR="00F64ECF" w:rsidRPr="00437E91">
        <w:t xml:space="preserve">the </w:t>
      </w:r>
      <w:r w:rsidR="00F64ECF" w:rsidRPr="00437E91">
        <w:rPr>
          <w:i/>
          <w:iCs/>
        </w:rPr>
        <w:t>Requested SRS Transmission Characteristics</w:t>
      </w:r>
      <w:r w:rsidR="00F64ECF" w:rsidRPr="00437E91">
        <w:t xml:space="preserve"> IE is included in the POSITIONING INFORMATION REQUEST message and </w:t>
      </w:r>
      <w:r w:rsidRPr="0054226D">
        <w:t xml:space="preserve">the </w:t>
      </w:r>
      <w:r>
        <w:t>gNB-DU</w:t>
      </w:r>
      <w:r w:rsidRPr="0054226D">
        <w:t xml:space="preserve"> is unable to configure any SRS trans</w:t>
      </w:r>
      <w:r>
        <w:t>missions for the UE, the gNB-DU</w:t>
      </w:r>
      <w:r w:rsidRPr="0054226D">
        <w:t xml:space="preserve"> shall respond with a </w:t>
      </w:r>
      <w:r>
        <w:rPr>
          <w:rFonts w:cs="Arial"/>
        </w:rPr>
        <w:t>POSITIONING INFORMATION</w:t>
      </w:r>
      <w:r w:rsidRPr="0054226D">
        <w:t xml:space="preserve"> FAILURE message.</w:t>
      </w:r>
    </w:p>
    <w:p w:rsidR="00AE744A" w:rsidRPr="0054226D" w:rsidRDefault="00AE744A" w:rsidP="00AE744A">
      <w:pPr>
        <w:pStyle w:val="Heading3"/>
      </w:pPr>
      <w:bookmarkStart w:id="837" w:name="_Toc51763547"/>
      <w:bookmarkStart w:id="838" w:name="_Toc64448713"/>
      <w:bookmarkStart w:id="839" w:name="_Toc66289372"/>
      <w:bookmarkStart w:id="840" w:name="_Toc74154485"/>
      <w:bookmarkStart w:id="841" w:name="_Toc81383229"/>
      <w:r w:rsidRPr="0054226D">
        <w:t>8.</w:t>
      </w:r>
      <w:r>
        <w:t>13.10</w:t>
      </w:r>
      <w:r w:rsidRPr="0054226D">
        <w:tab/>
      </w:r>
      <w:r>
        <w:t>Positioning</w:t>
      </w:r>
      <w:r w:rsidRPr="0054226D">
        <w:t xml:space="preserve"> </w:t>
      </w:r>
      <w:r>
        <w:t>Activation</w:t>
      </w:r>
      <w:bookmarkEnd w:id="837"/>
      <w:bookmarkEnd w:id="838"/>
      <w:bookmarkEnd w:id="839"/>
      <w:bookmarkEnd w:id="840"/>
      <w:bookmarkEnd w:id="841"/>
    </w:p>
    <w:p w:rsidR="00AE744A" w:rsidRPr="0054226D" w:rsidRDefault="00AE744A" w:rsidP="00AE744A">
      <w:pPr>
        <w:pStyle w:val="Heading4"/>
      </w:pPr>
      <w:bookmarkStart w:id="842" w:name="_Toc51763548"/>
      <w:bookmarkStart w:id="843" w:name="_Toc64448714"/>
      <w:bookmarkStart w:id="844" w:name="_Toc66289373"/>
      <w:bookmarkStart w:id="845" w:name="_Toc74154486"/>
      <w:bookmarkStart w:id="846" w:name="_Toc81383230"/>
      <w:r w:rsidRPr="0054226D">
        <w:t>8.</w:t>
      </w:r>
      <w:r>
        <w:t>13.10.1</w:t>
      </w:r>
      <w:r w:rsidRPr="0054226D">
        <w:tab/>
        <w:t>General</w:t>
      </w:r>
      <w:bookmarkEnd w:id="842"/>
      <w:bookmarkEnd w:id="843"/>
      <w:bookmarkEnd w:id="844"/>
      <w:bookmarkEnd w:id="845"/>
      <w:bookmarkEnd w:id="846"/>
    </w:p>
    <w:p w:rsidR="00AE744A" w:rsidRDefault="00AE744A" w:rsidP="00AE744A">
      <w:r w:rsidRPr="0054226D">
        <w:t xml:space="preserve">The </w:t>
      </w:r>
      <w:r>
        <w:t>Positioning</w:t>
      </w:r>
      <w:r w:rsidRPr="0054226D">
        <w:t xml:space="preserve"> </w:t>
      </w:r>
      <w:r>
        <w:t xml:space="preserve">Activation </w:t>
      </w:r>
      <w:r w:rsidRPr="0054226D">
        <w:t xml:space="preserve">procedure is initiated by the </w:t>
      </w:r>
      <w:r>
        <w:t>gNB-CU</w:t>
      </w:r>
      <w:r w:rsidRPr="0054226D">
        <w:t xml:space="preserve"> to </w:t>
      </w:r>
      <w:r>
        <w:t>request</w:t>
      </w:r>
      <w:r w:rsidRPr="0054226D">
        <w:t xml:space="preserve"> the </w:t>
      </w:r>
      <w:r>
        <w:t xml:space="preserve">gNB-DU to </w:t>
      </w:r>
      <w:r w:rsidRPr="00855D25">
        <w:t>activat</w:t>
      </w:r>
      <w:r>
        <w:t>e</w:t>
      </w:r>
      <w:r w:rsidRPr="00855D25">
        <w:t xml:space="preserve"> semi-persistent </w:t>
      </w:r>
      <w:r>
        <w:t xml:space="preserve">or trigger </w:t>
      </w:r>
      <w:r w:rsidRPr="00855D25">
        <w:t xml:space="preserve">aperiodic </w:t>
      </w:r>
      <w:r>
        <w:t xml:space="preserve">UL </w:t>
      </w:r>
      <w:r w:rsidRPr="00855D25">
        <w:t xml:space="preserve">SRS transmission </w:t>
      </w:r>
      <w:r>
        <w:t>by the UE</w:t>
      </w:r>
      <w:r w:rsidRPr="0054226D">
        <w:t>.</w:t>
      </w:r>
      <w:r>
        <w:t xml:space="preserve"> </w:t>
      </w:r>
      <w:r>
        <w:rPr>
          <w:noProof/>
        </w:rPr>
        <w:t>The procedure uses UE-associated signalling.</w:t>
      </w:r>
    </w:p>
    <w:p w:rsidR="00AE744A" w:rsidRPr="0054226D" w:rsidRDefault="00AE744A" w:rsidP="00AE744A">
      <w:pPr>
        <w:pStyle w:val="Heading4"/>
      </w:pPr>
      <w:bookmarkStart w:id="847" w:name="_Toc51763549"/>
      <w:bookmarkStart w:id="848" w:name="_Toc64448715"/>
      <w:bookmarkStart w:id="849" w:name="_Toc66289374"/>
      <w:bookmarkStart w:id="850" w:name="_Toc74154487"/>
      <w:bookmarkStart w:id="851" w:name="_Toc81383231"/>
      <w:r w:rsidRPr="0054226D">
        <w:t>8.</w:t>
      </w:r>
      <w:r>
        <w:t>13.10</w:t>
      </w:r>
      <w:r w:rsidRPr="0054226D">
        <w:t>.2</w:t>
      </w:r>
      <w:r w:rsidRPr="0054226D">
        <w:tab/>
        <w:t>Successful Operation</w:t>
      </w:r>
      <w:bookmarkEnd w:id="847"/>
      <w:bookmarkEnd w:id="848"/>
      <w:bookmarkEnd w:id="849"/>
      <w:bookmarkEnd w:id="850"/>
      <w:bookmarkEnd w:id="851"/>
    </w:p>
    <w:bookmarkStart w:id="852" w:name="_MON_1651512469"/>
    <w:bookmarkEnd w:id="852"/>
    <w:p w:rsidR="00AE744A" w:rsidRPr="0054226D" w:rsidRDefault="00AE744A" w:rsidP="00AE744A">
      <w:pPr>
        <w:pStyle w:val="TH"/>
      </w:pPr>
      <w:r w:rsidRPr="0054226D">
        <w:rPr>
          <w:rFonts w:eastAsia="SimSun"/>
        </w:rPr>
        <w:object w:dxaOrig="6768" w:dyaOrig="2655">
          <v:shape id="_x0000_i1050" type="#_x0000_t75" style="width:324pt;height:122.25pt" o:ole="">
            <v:imagedata r:id="rId65" o:title=""/>
          </v:shape>
          <o:OLEObject Type="Embed" ProgID="Word.Picture.8" ShapeID="_x0000_i1050" DrawAspect="Content" ObjectID="_1702987851" r:id="rId66"/>
        </w:object>
      </w:r>
    </w:p>
    <w:p w:rsidR="00AE744A" w:rsidRPr="0054226D" w:rsidRDefault="00AE744A" w:rsidP="00AE744A">
      <w:pPr>
        <w:pStyle w:val="TF"/>
        <w:rPr>
          <w:lang w:eastAsia="zh-CN"/>
        </w:rPr>
      </w:pPr>
      <w:r w:rsidRPr="0054226D">
        <w:t>Figure 8.</w:t>
      </w:r>
      <w:r>
        <w:t>13</w:t>
      </w:r>
      <w:r w:rsidRPr="0054226D">
        <w:t>.</w:t>
      </w:r>
      <w:r>
        <w:t>10</w:t>
      </w:r>
      <w:r w:rsidRPr="0054226D">
        <w:t xml:space="preserve">.2-1: </w:t>
      </w:r>
      <w:r>
        <w:t>Positioning</w:t>
      </w:r>
      <w:r w:rsidRPr="0054226D">
        <w:t xml:space="preserve"> </w:t>
      </w:r>
      <w:r>
        <w:t xml:space="preserve">Activation </w:t>
      </w:r>
      <w:r w:rsidRPr="0054226D">
        <w:t>procedure,</w:t>
      </w:r>
      <w:r w:rsidRPr="0054226D">
        <w:rPr>
          <w:lang w:eastAsia="zh-CN"/>
        </w:rPr>
        <w:t xml:space="preserve"> </w:t>
      </w:r>
      <w:r w:rsidRPr="0054226D">
        <w:t>successful operation</w:t>
      </w:r>
    </w:p>
    <w:p w:rsidR="00AE744A" w:rsidRDefault="00AE744A" w:rsidP="00AE744A">
      <w:r w:rsidRPr="0054226D">
        <w:t xml:space="preserve">The </w:t>
      </w:r>
      <w:r>
        <w:t>gNB-CU</w:t>
      </w:r>
      <w:r w:rsidRPr="0054226D">
        <w:t xml:space="preserve"> initiates the procedure by sending a </w:t>
      </w:r>
      <w:r>
        <w:t>POSITIONING</w:t>
      </w:r>
      <w:r w:rsidRPr="0054226D">
        <w:t xml:space="preserve"> </w:t>
      </w:r>
      <w:r>
        <w:t xml:space="preserve">ACTIVATION </w:t>
      </w:r>
      <w:r w:rsidRPr="0054226D">
        <w:t xml:space="preserve">REQUEST message to the </w:t>
      </w:r>
      <w:r>
        <w:t>gNB-DU</w:t>
      </w:r>
      <w:r w:rsidRPr="0054226D">
        <w:t>.</w:t>
      </w:r>
    </w:p>
    <w:p w:rsidR="00F64ECF" w:rsidRDefault="00F64ECF" w:rsidP="00F64ECF">
      <w:r w:rsidRPr="00855D25">
        <w:t xml:space="preserve">For semi-persistent </w:t>
      </w:r>
      <w:r>
        <w:t xml:space="preserve">UL </w:t>
      </w:r>
      <w:r w:rsidRPr="00855D25">
        <w:t>SRS</w:t>
      </w:r>
      <w:r>
        <w:t>, t</w:t>
      </w:r>
      <w:r w:rsidR="00AE744A" w:rsidRPr="00855D25">
        <w:t xml:space="preserve">he </w:t>
      </w:r>
      <w:r>
        <w:t>POSITIONING</w:t>
      </w:r>
      <w:r w:rsidRPr="0054226D">
        <w:t xml:space="preserve"> </w:t>
      </w:r>
      <w:r>
        <w:t xml:space="preserve">ACTIVATION </w:t>
      </w:r>
      <w:r w:rsidRPr="0054226D">
        <w:t xml:space="preserve">REQUEST </w:t>
      </w:r>
      <w:r w:rsidR="00AE744A" w:rsidRPr="00855D25">
        <w:t xml:space="preserve">message includes an indication of </w:t>
      </w:r>
      <w:r w:rsidR="00AE744A">
        <w:t>the</w:t>
      </w:r>
      <w:r w:rsidR="00AE744A" w:rsidRPr="00855D25">
        <w:t xml:space="preserve"> </w:t>
      </w:r>
      <w:r w:rsidR="00AE744A">
        <w:t xml:space="preserve">UL </w:t>
      </w:r>
      <w:r w:rsidR="00AE744A" w:rsidRPr="00855D25">
        <w:t>SRS resource set to be activated</w:t>
      </w:r>
      <w:r>
        <w:t xml:space="preserve">, and may include </w:t>
      </w:r>
      <w:r w:rsidR="00AE744A" w:rsidRPr="00855D25">
        <w:t xml:space="preserve">the spatial relation for the semi-persistent </w:t>
      </w:r>
      <w:r w:rsidR="00AE744A">
        <w:t xml:space="preserve">UL </w:t>
      </w:r>
      <w:r w:rsidR="00AE744A" w:rsidRPr="00855D25">
        <w:t>SRS resource to be activated.</w:t>
      </w:r>
      <w:r>
        <w:t xml:space="preserve"> For aperiodic UL SRS, if the </w:t>
      </w:r>
      <w:r w:rsidRPr="00D5328D">
        <w:rPr>
          <w:i/>
          <w:iCs/>
        </w:rPr>
        <w:t>SRS Resource Trigger</w:t>
      </w:r>
      <w:r>
        <w:t xml:space="preserve"> IE is included in the POSITIONING</w:t>
      </w:r>
      <w:r w:rsidRPr="0054226D">
        <w:t xml:space="preserve"> </w:t>
      </w:r>
      <w:r>
        <w:t xml:space="preserve">ACTIVATION </w:t>
      </w:r>
      <w:r w:rsidRPr="0054226D">
        <w:t>REQUEST message</w:t>
      </w:r>
      <w:r>
        <w:t xml:space="preserve">, the gNB-DU shall take the value of this IE into account when triggering aperiodic SRS transmission by the UE. </w:t>
      </w:r>
    </w:p>
    <w:p w:rsidR="00AE744A" w:rsidRDefault="00F64ECF" w:rsidP="00F64ECF">
      <w:r>
        <w:t xml:space="preserve">If the </w:t>
      </w:r>
      <w:r w:rsidRPr="00D5328D">
        <w:rPr>
          <w:i/>
          <w:iCs/>
        </w:rPr>
        <w:t>Activation Time</w:t>
      </w:r>
      <w:r>
        <w:t xml:space="preserve"> IE is included in the POSITIONING</w:t>
      </w:r>
      <w:r w:rsidRPr="0054226D">
        <w:t xml:space="preserve"> </w:t>
      </w:r>
      <w:r>
        <w:t xml:space="preserve">ACTIVATION </w:t>
      </w:r>
      <w:r w:rsidRPr="0054226D">
        <w:t>REQUEST message</w:t>
      </w:r>
      <w:r>
        <w:t xml:space="preserve">, the gNB-DU </w:t>
      </w:r>
      <w:r>
        <w:rPr>
          <w:lang w:val="en-US"/>
        </w:rPr>
        <w:t>shall take the indicated value as the requested time for activation of the UE’s SRS transmission</w:t>
      </w:r>
      <w:r>
        <w:t>.</w:t>
      </w:r>
    </w:p>
    <w:p w:rsidR="00AE744A" w:rsidRDefault="00AE744A" w:rsidP="00AE744A">
      <w:r>
        <w:t xml:space="preserve">Following successful activation of UL SRS transmission in the UE, </w:t>
      </w:r>
      <w:r w:rsidRPr="0054226D">
        <w:t xml:space="preserve">the </w:t>
      </w:r>
      <w:r>
        <w:t>gNB-DU</w:t>
      </w:r>
      <w:r w:rsidRPr="0054226D">
        <w:t xml:space="preserve"> shall respond with a </w:t>
      </w:r>
      <w:r>
        <w:t>POSITIONING</w:t>
      </w:r>
      <w:r w:rsidRPr="0054226D">
        <w:t xml:space="preserve"> </w:t>
      </w:r>
      <w:r>
        <w:t xml:space="preserve">ACTIVATION RESPONSE </w:t>
      </w:r>
      <w:r w:rsidRPr="0054226D">
        <w:t>message.</w:t>
      </w:r>
      <w:r w:rsidR="00F64ECF">
        <w:t xml:space="preserve"> If the POSITIONING</w:t>
      </w:r>
      <w:r w:rsidR="00F64ECF" w:rsidRPr="0054226D">
        <w:t xml:space="preserve"> </w:t>
      </w:r>
      <w:r w:rsidR="00F64ECF">
        <w:t xml:space="preserve">ACTIVATION RESPONSE </w:t>
      </w:r>
      <w:r w:rsidR="00F64ECF" w:rsidRPr="0054226D">
        <w:t>message</w:t>
      </w:r>
      <w:r w:rsidR="00F64ECF">
        <w:t xml:space="preserve"> includes the </w:t>
      </w:r>
      <w:r w:rsidR="00F64ECF" w:rsidRPr="005B4A13">
        <w:rPr>
          <w:i/>
          <w:iCs/>
        </w:rPr>
        <w:t>System Frame Number</w:t>
      </w:r>
      <w:r w:rsidR="00F64ECF">
        <w:t xml:space="preserve"> and/or the </w:t>
      </w:r>
      <w:r w:rsidR="00F64ECF" w:rsidRPr="005B4A13">
        <w:rPr>
          <w:i/>
          <w:iCs/>
        </w:rPr>
        <w:t>Slot Number</w:t>
      </w:r>
      <w:r w:rsidR="00F64ECF">
        <w:t xml:space="preserve"> IEs, the gNB-CU </w:t>
      </w:r>
      <w:r w:rsidR="00F64ECF" w:rsidRPr="005A1A56">
        <w:t>shall consider</w:t>
      </w:r>
      <w:r w:rsidR="00F64ECF">
        <w:t xml:space="preserve"> that the respective information indicates the activation time of SRS transmission by the UE.</w:t>
      </w:r>
    </w:p>
    <w:p w:rsidR="00AE744A" w:rsidRPr="0054226D" w:rsidRDefault="00AE744A" w:rsidP="00AE744A">
      <w:pPr>
        <w:pStyle w:val="Heading4"/>
      </w:pPr>
      <w:bookmarkStart w:id="853" w:name="_Toc51763550"/>
      <w:bookmarkStart w:id="854" w:name="_Toc64448716"/>
      <w:bookmarkStart w:id="855" w:name="_Toc66289375"/>
      <w:bookmarkStart w:id="856" w:name="_Toc74154488"/>
      <w:bookmarkStart w:id="857" w:name="_Toc81383232"/>
      <w:r w:rsidRPr="0054226D">
        <w:lastRenderedPageBreak/>
        <w:t>8.</w:t>
      </w:r>
      <w:r>
        <w:t>13</w:t>
      </w:r>
      <w:r w:rsidRPr="0054226D">
        <w:t>.</w:t>
      </w:r>
      <w:r>
        <w:t>10</w:t>
      </w:r>
      <w:r w:rsidRPr="0054226D">
        <w:t>.3</w:t>
      </w:r>
      <w:r w:rsidRPr="0054226D">
        <w:tab/>
        <w:t>Unsuccessful Operation</w:t>
      </w:r>
      <w:bookmarkEnd w:id="853"/>
      <w:bookmarkEnd w:id="854"/>
      <w:bookmarkEnd w:id="855"/>
      <w:bookmarkEnd w:id="856"/>
      <w:bookmarkEnd w:id="857"/>
    </w:p>
    <w:bookmarkStart w:id="858" w:name="_MON_1651514036"/>
    <w:bookmarkEnd w:id="858"/>
    <w:p w:rsidR="00AE744A" w:rsidRPr="0054226D" w:rsidRDefault="00AE744A" w:rsidP="00AE744A">
      <w:pPr>
        <w:pStyle w:val="TH"/>
        <w:rPr>
          <w:lang w:eastAsia="zh-CN"/>
        </w:rPr>
      </w:pPr>
      <w:r w:rsidRPr="0054226D">
        <w:rPr>
          <w:rFonts w:eastAsia="SimSun"/>
        </w:rPr>
        <w:object w:dxaOrig="6768" w:dyaOrig="2655">
          <v:shape id="_x0000_i1051" type="#_x0000_t75" style="width:324pt;height:122.25pt" o:ole="">
            <v:imagedata r:id="rId67" o:title=""/>
          </v:shape>
          <o:OLEObject Type="Embed" ProgID="Word.Picture.8" ShapeID="_x0000_i1051" DrawAspect="Content" ObjectID="_1702987852" r:id="rId68"/>
        </w:object>
      </w:r>
    </w:p>
    <w:p w:rsidR="00AE744A" w:rsidRPr="0054226D" w:rsidRDefault="00AE744A" w:rsidP="00AE744A">
      <w:pPr>
        <w:pStyle w:val="TF"/>
        <w:rPr>
          <w:lang w:eastAsia="zh-CN"/>
        </w:rPr>
      </w:pPr>
      <w:r w:rsidRPr="0054226D">
        <w:t>Figure 8.</w:t>
      </w:r>
      <w:r>
        <w:t>13</w:t>
      </w:r>
      <w:r w:rsidRPr="0054226D">
        <w:t>.</w:t>
      </w:r>
      <w:r>
        <w:t>10</w:t>
      </w:r>
      <w:r w:rsidRPr="0054226D">
        <w:t xml:space="preserve">.3-1: </w:t>
      </w:r>
      <w:r>
        <w:t xml:space="preserve">Positioning Activation </w:t>
      </w:r>
      <w:r w:rsidRPr="0054226D">
        <w:t>procedure,</w:t>
      </w:r>
      <w:r w:rsidRPr="0054226D">
        <w:rPr>
          <w:lang w:eastAsia="zh-CN"/>
        </w:rPr>
        <w:t xml:space="preserve"> </w:t>
      </w:r>
      <w:r w:rsidRPr="0054226D">
        <w:t>unsuccessful operation</w:t>
      </w:r>
    </w:p>
    <w:p w:rsidR="00AE744A" w:rsidRPr="0054226D" w:rsidRDefault="00AE744A" w:rsidP="00AE744A">
      <w:r w:rsidRPr="0054226D">
        <w:t xml:space="preserve">If the </w:t>
      </w:r>
      <w:r>
        <w:t>gNB-DU</w:t>
      </w:r>
      <w:r w:rsidRPr="0054226D">
        <w:t xml:space="preserve"> is unable to </w:t>
      </w:r>
      <w:r>
        <w:t xml:space="preserve">activate UL </w:t>
      </w:r>
      <w:r w:rsidRPr="0054226D">
        <w:t xml:space="preserve">SRS transmission </w:t>
      </w:r>
      <w:r>
        <w:t xml:space="preserve">in </w:t>
      </w:r>
      <w:r w:rsidRPr="0054226D">
        <w:t xml:space="preserve">the UE, </w:t>
      </w:r>
      <w:r>
        <w:t>it</w:t>
      </w:r>
      <w:r w:rsidRPr="0054226D">
        <w:t xml:space="preserve"> shall respond with a </w:t>
      </w:r>
      <w:r>
        <w:t>POSITIONING ACTIVATION</w:t>
      </w:r>
      <w:r w:rsidRPr="0054226D">
        <w:t xml:space="preserve"> FAILURE message.</w:t>
      </w:r>
    </w:p>
    <w:p w:rsidR="00F64ECF" w:rsidRPr="0054226D" w:rsidRDefault="00F64ECF" w:rsidP="00F64ECF">
      <w:bookmarkStart w:id="859" w:name="_Toc51763551"/>
      <w:r w:rsidRPr="00B85EB3">
        <w:t>If the gNB</w:t>
      </w:r>
      <w:r>
        <w:t>-DU</w:t>
      </w:r>
      <w:r w:rsidRPr="00B85EB3">
        <w:t xml:space="preserve"> is unable to trigger the aperiodic SRS transmission with the indicated </w:t>
      </w:r>
      <w:r w:rsidRPr="00B85EB3">
        <w:rPr>
          <w:i/>
          <w:iCs/>
        </w:rPr>
        <w:t>SRS Resource Trigger</w:t>
      </w:r>
      <w:r w:rsidRPr="00B85EB3">
        <w:t xml:space="preserve"> IE, it shall respond with a POSITIONING ACTIVATION FAILURE message with an appropriate cause value</w:t>
      </w:r>
    </w:p>
    <w:p w:rsidR="00AE744A" w:rsidRPr="0054226D" w:rsidRDefault="00AE744A" w:rsidP="00AE744A">
      <w:pPr>
        <w:pStyle w:val="Heading4"/>
      </w:pPr>
      <w:bookmarkStart w:id="860" w:name="_Toc64448717"/>
      <w:bookmarkStart w:id="861" w:name="_Toc66289376"/>
      <w:bookmarkStart w:id="862" w:name="_Toc74154489"/>
      <w:bookmarkStart w:id="863" w:name="_Toc81383233"/>
      <w:r w:rsidRPr="0054226D">
        <w:t>8.</w:t>
      </w:r>
      <w:r>
        <w:t>13</w:t>
      </w:r>
      <w:r w:rsidRPr="0054226D">
        <w:t>.</w:t>
      </w:r>
      <w:r>
        <w:t>10</w:t>
      </w:r>
      <w:r w:rsidRPr="0054226D">
        <w:t>.4</w:t>
      </w:r>
      <w:r w:rsidRPr="0054226D">
        <w:tab/>
        <w:t>Abnormal Conditions</w:t>
      </w:r>
      <w:bookmarkEnd w:id="859"/>
      <w:bookmarkEnd w:id="860"/>
      <w:bookmarkEnd w:id="861"/>
      <w:bookmarkEnd w:id="862"/>
      <w:bookmarkEnd w:id="863"/>
    </w:p>
    <w:p w:rsidR="00AE744A" w:rsidRPr="00EB2E0B" w:rsidRDefault="00AE744A" w:rsidP="00AE744A">
      <w:r w:rsidRPr="0054226D">
        <w:t>Void.</w:t>
      </w:r>
    </w:p>
    <w:p w:rsidR="00AE744A" w:rsidRPr="0054226D" w:rsidRDefault="00AE744A" w:rsidP="00AE744A">
      <w:pPr>
        <w:pStyle w:val="Heading3"/>
      </w:pPr>
      <w:bookmarkStart w:id="864" w:name="_Toc51763552"/>
      <w:bookmarkStart w:id="865" w:name="_Toc64448718"/>
      <w:bookmarkStart w:id="866" w:name="_Toc66289377"/>
      <w:bookmarkStart w:id="867" w:name="_Toc74154490"/>
      <w:bookmarkStart w:id="868" w:name="_Toc81383234"/>
      <w:r w:rsidRPr="0054226D">
        <w:t>8.</w:t>
      </w:r>
      <w:r>
        <w:t>13</w:t>
      </w:r>
      <w:r w:rsidRPr="0054226D">
        <w:t>.</w:t>
      </w:r>
      <w:r>
        <w:t>11</w:t>
      </w:r>
      <w:r w:rsidRPr="0054226D">
        <w:tab/>
      </w:r>
      <w:r>
        <w:t>Positioning</w:t>
      </w:r>
      <w:r w:rsidRPr="0054226D">
        <w:t xml:space="preserve"> </w:t>
      </w:r>
      <w:r>
        <w:t>Deactivation</w:t>
      </w:r>
      <w:bookmarkEnd w:id="864"/>
      <w:bookmarkEnd w:id="865"/>
      <w:bookmarkEnd w:id="866"/>
      <w:bookmarkEnd w:id="867"/>
      <w:bookmarkEnd w:id="868"/>
    </w:p>
    <w:p w:rsidR="00AE744A" w:rsidRPr="0054226D" w:rsidRDefault="00AE744A" w:rsidP="00AE744A">
      <w:pPr>
        <w:pStyle w:val="Heading4"/>
      </w:pPr>
      <w:bookmarkStart w:id="869" w:name="_Toc51763553"/>
      <w:bookmarkStart w:id="870" w:name="_Toc64448719"/>
      <w:bookmarkStart w:id="871" w:name="_Toc66289378"/>
      <w:bookmarkStart w:id="872" w:name="_Toc74154491"/>
      <w:bookmarkStart w:id="873" w:name="_Toc81383235"/>
      <w:r w:rsidRPr="0054226D">
        <w:t>8.</w:t>
      </w:r>
      <w:r>
        <w:t>13</w:t>
      </w:r>
      <w:r w:rsidRPr="0054226D">
        <w:t>.</w:t>
      </w:r>
      <w:r>
        <w:t>11</w:t>
      </w:r>
      <w:r w:rsidRPr="0054226D">
        <w:t>.</w:t>
      </w:r>
      <w:r>
        <w:t>1</w:t>
      </w:r>
      <w:r w:rsidRPr="0054226D">
        <w:tab/>
        <w:t>General</w:t>
      </w:r>
      <w:bookmarkEnd w:id="869"/>
      <w:bookmarkEnd w:id="870"/>
      <w:bookmarkEnd w:id="871"/>
      <w:bookmarkEnd w:id="872"/>
      <w:bookmarkEnd w:id="873"/>
    </w:p>
    <w:p w:rsidR="00AE744A" w:rsidRDefault="00AE744A" w:rsidP="00AE744A">
      <w:r w:rsidRPr="0054226D">
        <w:t xml:space="preserve">The </w:t>
      </w:r>
      <w:r>
        <w:t>Positioning Deactivation</w:t>
      </w:r>
      <w:r w:rsidRPr="0054226D">
        <w:t xml:space="preserve"> procedure is </w:t>
      </w:r>
      <w:r>
        <w:t>initiated</w:t>
      </w:r>
      <w:r w:rsidRPr="0054226D">
        <w:t xml:space="preserve"> by the</w:t>
      </w:r>
      <w:r>
        <w:t xml:space="preserve"> gNB-CU </w:t>
      </w:r>
      <w:r w:rsidRPr="0054226D">
        <w:t xml:space="preserve">to indicate to the </w:t>
      </w:r>
      <w:r>
        <w:t xml:space="preserve">gNB-DU node </w:t>
      </w:r>
      <w:r w:rsidRPr="0054226D">
        <w:t>that</w:t>
      </w:r>
      <w:r>
        <w:t xml:space="preserve"> UL SRS transmission should be deactivated in the UE</w:t>
      </w:r>
      <w:r w:rsidRPr="0054226D">
        <w:t>.</w:t>
      </w:r>
      <w:r>
        <w:t xml:space="preserve"> </w:t>
      </w:r>
      <w:r>
        <w:rPr>
          <w:noProof/>
        </w:rPr>
        <w:t>The procedure uses UE-associated signalling.</w:t>
      </w:r>
    </w:p>
    <w:p w:rsidR="00AE744A" w:rsidRPr="0054226D" w:rsidRDefault="00AE744A" w:rsidP="00AE744A">
      <w:pPr>
        <w:pStyle w:val="Heading4"/>
      </w:pPr>
      <w:bookmarkStart w:id="874" w:name="_Toc51763554"/>
      <w:bookmarkStart w:id="875" w:name="_Toc64448720"/>
      <w:bookmarkStart w:id="876" w:name="_Toc66289379"/>
      <w:bookmarkStart w:id="877" w:name="_Toc74154492"/>
      <w:bookmarkStart w:id="878" w:name="_Toc81383236"/>
      <w:r w:rsidRPr="0054226D">
        <w:t>8.</w:t>
      </w:r>
      <w:r>
        <w:t>13</w:t>
      </w:r>
      <w:r w:rsidRPr="0054226D">
        <w:t>.</w:t>
      </w:r>
      <w:r>
        <w:t>11</w:t>
      </w:r>
      <w:r w:rsidRPr="0054226D">
        <w:t>.2</w:t>
      </w:r>
      <w:r w:rsidRPr="0054226D">
        <w:tab/>
        <w:t>Successful Operation</w:t>
      </w:r>
      <w:bookmarkEnd w:id="874"/>
      <w:bookmarkEnd w:id="875"/>
      <w:bookmarkEnd w:id="876"/>
      <w:bookmarkEnd w:id="877"/>
      <w:bookmarkEnd w:id="878"/>
    </w:p>
    <w:bookmarkStart w:id="879" w:name="_MON_1651514810"/>
    <w:bookmarkEnd w:id="879"/>
    <w:p w:rsidR="00AE744A" w:rsidRPr="0054226D" w:rsidRDefault="00AE744A" w:rsidP="00AE744A">
      <w:pPr>
        <w:pStyle w:val="TH"/>
      </w:pPr>
      <w:r w:rsidRPr="0054226D">
        <w:rPr>
          <w:rFonts w:eastAsia="SimSun"/>
        </w:rPr>
        <w:object w:dxaOrig="6768" w:dyaOrig="2655">
          <v:shape id="_x0000_i1052" type="#_x0000_t75" style="width:324pt;height:122.25pt" o:ole="">
            <v:imagedata r:id="rId69" o:title=""/>
          </v:shape>
          <o:OLEObject Type="Embed" ProgID="Word.Picture.8" ShapeID="_x0000_i1052" DrawAspect="Content" ObjectID="_1702987853" r:id="rId70"/>
        </w:object>
      </w:r>
    </w:p>
    <w:p w:rsidR="00AE744A" w:rsidRPr="0054226D" w:rsidRDefault="00AE744A" w:rsidP="00AE744A">
      <w:pPr>
        <w:pStyle w:val="TF"/>
        <w:rPr>
          <w:lang w:eastAsia="zh-CN"/>
        </w:rPr>
      </w:pPr>
      <w:r w:rsidRPr="0054226D">
        <w:t>Figure 8.</w:t>
      </w:r>
      <w:r>
        <w:t>13</w:t>
      </w:r>
      <w:r w:rsidRPr="0054226D">
        <w:t>.</w:t>
      </w:r>
      <w:r>
        <w:t>11</w:t>
      </w:r>
      <w:r w:rsidRPr="0054226D">
        <w:t xml:space="preserve">.2-1: </w:t>
      </w:r>
      <w:r>
        <w:t>Positioning</w:t>
      </w:r>
      <w:r w:rsidRPr="0054226D">
        <w:t xml:space="preserve"> </w:t>
      </w:r>
      <w:r>
        <w:t xml:space="preserve">Deactivation </w:t>
      </w:r>
      <w:r w:rsidRPr="0054226D">
        <w:t>procedure,</w:t>
      </w:r>
      <w:r w:rsidRPr="0054226D">
        <w:rPr>
          <w:lang w:eastAsia="zh-CN"/>
        </w:rPr>
        <w:t xml:space="preserve"> </w:t>
      </w:r>
      <w:r w:rsidRPr="0054226D">
        <w:t>successful operation</w:t>
      </w:r>
    </w:p>
    <w:p w:rsidR="00AE744A" w:rsidRPr="0054226D" w:rsidRDefault="00AE744A" w:rsidP="00AE744A">
      <w:r w:rsidRPr="0054226D">
        <w:t xml:space="preserve">The </w:t>
      </w:r>
      <w:r>
        <w:t xml:space="preserve">gNB-CU </w:t>
      </w:r>
      <w:r w:rsidRPr="0054226D">
        <w:t xml:space="preserve">initiates the procedure by sending a </w:t>
      </w:r>
      <w:r>
        <w:t>POSITIONING</w:t>
      </w:r>
      <w:r w:rsidRPr="0054226D">
        <w:t xml:space="preserve"> </w:t>
      </w:r>
      <w:r>
        <w:t xml:space="preserve">DEACTIVATION </w:t>
      </w:r>
      <w:r w:rsidRPr="0054226D">
        <w:t xml:space="preserve">message to the </w:t>
      </w:r>
      <w:r>
        <w:t>gNB-DU</w:t>
      </w:r>
      <w:r w:rsidR="00F64ECF">
        <w:t xml:space="preserve">, </w:t>
      </w:r>
      <w:r>
        <w:t>includ</w:t>
      </w:r>
      <w:r w:rsidR="00F64ECF">
        <w:t>ing</w:t>
      </w:r>
      <w:r>
        <w:t xml:space="preserve"> </w:t>
      </w:r>
      <w:r w:rsidRPr="00855D25">
        <w:t xml:space="preserve">an indication of </w:t>
      </w:r>
      <w:r>
        <w:t>the</w:t>
      </w:r>
      <w:r w:rsidRPr="00855D25">
        <w:t xml:space="preserve"> </w:t>
      </w:r>
      <w:r>
        <w:t xml:space="preserve">UL </w:t>
      </w:r>
      <w:r w:rsidRPr="00855D25">
        <w:t>SRS resource</w:t>
      </w:r>
      <w:r w:rsidR="00F64ECF">
        <w:t>s</w:t>
      </w:r>
      <w:r w:rsidRPr="00855D25">
        <w:t xml:space="preserve"> to be </w:t>
      </w:r>
      <w:r>
        <w:t>de</w:t>
      </w:r>
      <w:r w:rsidRPr="00855D25">
        <w:t>activated</w:t>
      </w:r>
      <w:r w:rsidRPr="0054226D">
        <w:t>.</w:t>
      </w:r>
    </w:p>
    <w:p w:rsidR="00AE744A" w:rsidRPr="0054226D" w:rsidRDefault="00AE744A" w:rsidP="00AE744A">
      <w:pPr>
        <w:pStyle w:val="Heading4"/>
      </w:pPr>
      <w:bookmarkStart w:id="880" w:name="_Toc51763555"/>
      <w:bookmarkStart w:id="881" w:name="_Toc64448721"/>
      <w:bookmarkStart w:id="882" w:name="_Toc66289380"/>
      <w:bookmarkStart w:id="883" w:name="_Toc74154493"/>
      <w:bookmarkStart w:id="884" w:name="_Toc81383237"/>
      <w:r w:rsidRPr="0054226D">
        <w:t>8.</w:t>
      </w:r>
      <w:r>
        <w:t>13</w:t>
      </w:r>
      <w:r w:rsidRPr="0054226D">
        <w:t>.</w:t>
      </w:r>
      <w:r>
        <w:t>11</w:t>
      </w:r>
      <w:r w:rsidRPr="0054226D">
        <w:t>.3</w:t>
      </w:r>
      <w:r w:rsidRPr="0054226D">
        <w:tab/>
        <w:t>Unsuccessful Operation</w:t>
      </w:r>
      <w:bookmarkEnd w:id="880"/>
      <w:bookmarkEnd w:id="881"/>
      <w:bookmarkEnd w:id="882"/>
      <w:bookmarkEnd w:id="883"/>
      <w:bookmarkEnd w:id="884"/>
    </w:p>
    <w:p w:rsidR="00AE744A" w:rsidRPr="0054226D" w:rsidRDefault="00AE744A" w:rsidP="00AE744A">
      <w:r w:rsidRPr="0054226D">
        <w:t>Not Applicable.</w:t>
      </w:r>
    </w:p>
    <w:p w:rsidR="00AE744A" w:rsidRPr="0054226D" w:rsidRDefault="00AE744A" w:rsidP="00AE744A">
      <w:pPr>
        <w:pStyle w:val="Heading4"/>
      </w:pPr>
      <w:bookmarkStart w:id="885" w:name="_Toc51763556"/>
      <w:bookmarkStart w:id="886" w:name="_Toc64448722"/>
      <w:bookmarkStart w:id="887" w:name="_Toc66289381"/>
      <w:bookmarkStart w:id="888" w:name="_Toc74154494"/>
      <w:bookmarkStart w:id="889" w:name="_Toc81383238"/>
      <w:r w:rsidRPr="0054226D">
        <w:t>8.</w:t>
      </w:r>
      <w:r>
        <w:t>13</w:t>
      </w:r>
      <w:r w:rsidRPr="0054226D">
        <w:t>.</w:t>
      </w:r>
      <w:r>
        <w:t>11</w:t>
      </w:r>
      <w:r w:rsidRPr="0054226D">
        <w:t>.4</w:t>
      </w:r>
      <w:r w:rsidRPr="0054226D">
        <w:tab/>
        <w:t>Abnormal Conditions</w:t>
      </w:r>
      <w:bookmarkEnd w:id="885"/>
      <w:bookmarkEnd w:id="886"/>
      <w:bookmarkEnd w:id="887"/>
      <w:bookmarkEnd w:id="888"/>
      <w:bookmarkEnd w:id="889"/>
    </w:p>
    <w:p w:rsidR="00AE744A" w:rsidRDefault="00AE744A" w:rsidP="00AE744A">
      <w:pPr>
        <w:rPr>
          <w:b/>
        </w:rPr>
      </w:pPr>
      <w:r w:rsidRPr="0054226D">
        <w:t>Void.</w:t>
      </w:r>
    </w:p>
    <w:p w:rsidR="00AE744A" w:rsidRPr="00707B3F" w:rsidRDefault="00AE744A" w:rsidP="00AE744A">
      <w:pPr>
        <w:pStyle w:val="Heading3"/>
        <w:rPr>
          <w:noProof/>
        </w:rPr>
      </w:pPr>
      <w:bookmarkStart w:id="890" w:name="_Toc51763557"/>
      <w:bookmarkStart w:id="891" w:name="_Toc64448723"/>
      <w:bookmarkStart w:id="892" w:name="_Toc66289382"/>
      <w:bookmarkStart w:id="893" w:name="_Toc74154495"/>
      <w:bookmarkStart w:id="894" w:name="_Toc81383239"/>
      <w:r w:rsidRPr="00707B3F">
        <w:rPr>
          <w:noProof/>
        </w:rPr>
        <w:lastRenderedPageBreak/>
        <w:t>8.</w:t>
      </w:r>
      <w:r>
        <w:rPr>
          <w:noProof/>
        </w:rPr>
        <w:t>13</w:t>
      </w:r>
      <w:r w:rsidRPr="00707B3F">
        <w:rPr>
          <w:noProof/>
        </w:rPr>
        <w:t>.1</w:t>
      </w:r>
      <w:r>
        <w:rPr>
          <w:noProof/>
        </w:rPr>
        <w:t>2</w:t>
      </w:r>
      <w:r w:rsidRPr="00707B3F">
        <w:rPr>
          <w:noProof/>
        </w:rPr>
        <w:tab/>
        <w:t>E-CID Measurement Initiation</w:t>
      </w:r>
      <w:bookmarkEnd w:id="890"/>
      <w:bookmarkEnd w:id="891"/>
      <w:bookmarkEnd w:id="892"/>
      <w:bookmarkEnd w:id="893"/>
      <w:bookmarkEnd w:id="894"/>
    </w:p>
    <w:p w:rsidR="00AE744A" w:rsidRPr="00707B3F" w:rsidRDefault="00AE744A" w:rsidP="00AE744A">
      <w:pPr>
        <w:pStyle w:val="Heading4"/>
        <w:rPr>
          <w:noProof/>
        </w:rPr>
      </w:pPr>
      <w:bookmarkStart w:id="895" w:name="_Toc534903040"/>
      <w:bookmarkStart w:id="896" w:name="_Toc51763558"/>
      <w:bookmarkStart w:id="897" w:name="_Toc64448724"/>
      <w:bookmarkStart w:id="898" w:name="_Toc66289383"/>
      <w:bookmarkStart w:id="899" w:name="_Toc74154496"/>
      <w:bookmarkStart w:id="900" w:name="_Toc81383240"/>
      <w:r w:rsidRPr="00707B3F">
        <w:rPr>
          <w:noProof/>
        </w:rPr>
        <w:t>8.</w:t>
      </w:r>
      <w:r>
        <w:rPr>
          <w:noProof/>
        </w:rPr>
        <w:t>13</w:t>
      </w:r>
      <w:r w:rsidRPr="00707B3F">
        <w:rPr>
          <w:noProof/>
        </w:rPr>
        <w:t>.1</w:t>
      </w:r>
      <w:r>
        <w:rPr>
          <w:noProof/>
        </w:rPr>
        <w:t>2</w:t>
      </w:r>
      <w:r w:rsidRPr="00707B3F">
        <w:rPr>
          <w:noProof/>
        </w:rPr>
        <w:t>.1</w:t>
      </w:r>
      <w:r w:rsidRPr="00707B3F">
        <w:rPr>
          <w:noProof/>
        </w:rPr>
        <w:tab/>
        <w:t>General</w:t>
      </w:r>
      <w:bookmarkEnd w:id="895"/>
      <w:bookmarkEnd w:id="896"/>
      <w:bookmarkEnd w:id="897"/>
      <w:bookmarkEnd w:id="898"/>
      <w:bookmarkEnd w:id="899"/>
      <w:bookmarkEnd w:id="900"/>
    </w:p>
    <w:p w:rsidR="00AE744A" w:rsidRPr="00707B3F" w:rsidRDefault="00AE744A" w:rsidP="00AE744A">
      <w:pPr>
        <w:rPr>
          <w:noProof/>
        </w:rPr>
      </w:pPr>
      <w:r w:rsidRPr="00707B3F">
        <w:rPr>
          <w:noProof/>
        </w:rPr>
        <w:t xml:space="preserve">The purpose of E-CID Measurement Initiation procedure is to allow the </w:t>
      </w:r>
      <w:r>
        <w:rPr>
          <w:noProof/>
        </w:rPr>
        <w:t>gNB-CU</w:t>
      </w:r>
      <w:r w:rsidRPr="00707B3F">
        <w:rPr>
          <w:noProof/>
        </w:rPr>
        <w:t xml:space="preserve"> to request the </w:t>
      </w:r>
      <w:r>
        <w:rPr>
          <w:noProof/>
        </w:rPr>
        <w:t>gNB-DU</w:t>
      </w:r>
      <w:r w:rsidRPr="00707B3F">
        <w:rPr>
          <w:noProof/>
        </w:rPr>
        <w:t xml:space="preserve"> to report E-CID measurements used by LMF to compute the location of the UE.</w:t>
      </w:r>
      <w:r w:rsidR="00686920">
        <w:rPr>
          <w:noProof/>
        </w:rPr>
        <w:t xml:space="preserve"> </w:t>
      </w:r>
      <w:r w:rsidR="00686920" w:rsidRPr="009F38DD">
        <w:rPr>
          <w:noProof/>
        </w:rPr>
        <w:t>The procedure uses UE-associated signalling.</w:t>
      </w:r>
    </w:p>
    <w:p w:rsidR="00AE744A" w:rsidRPr="00707B3F" w:rsidRDefault="00AE744A" w:rsidP="00AE744A">
      <w:pPr>
        <w:pStyle w:val="Heading4"/>
        <w:rPr>
          <w:noProof/>
        </w:rPr>
      </w:pPr>
      <w:bookmarkStart w:id="901" w:name="_Toc534903041"/>
      <w:bookmarkStart w:id="902" w:name="_Toc51763559"/>
      <w:bookmarkStart w:id="903" w:name="_Toc64448725"/>
      <w:bookmarkStart w:id="904" w:name="_Toc66289384"/>
      <w:bookmarkStart w:id="905" w:name="_Toc74154497"/>
      <w:bookmarkStart w:id="906" w:name="_Toc81383241"/>
      <w:r w:rsidRPr="00707B3F">
        <w:rPr>
          <w:noProof/>
        </w:rPr>
        <w:t>8.</w:t>
      </w:r>
      <w:r>
        <w:rPr>
          <w:noProof/>
        </w:rPr>
        <w:t>13</w:t>
      </w:r>
      <w:r w:rsidRPr="00707B3F">
        <w:rPr>
          <w:noProof/>
        </w:rPr>
        <w:t>.1</w:t>
      </w:r>
      <w:r>
        <w:rPr>
          <w:noProof/>
        </w:rPr>
        <w:t>2</w:t>
      </w:r>
      <w:r w:rsidRPr="00707B3F">
        <w:rPr>
          <w:noProof/>
        </w:rPr>
        <w:t>.2</w:t>
      </w:r>
      <w:r w:rsidRPr="00707B3F">
        <w:rPr>
          <w:noProof/>
        </w:rPr>
        <w:tab/>
        <w:t>Successful Operation</w:t>
      </w:r>
      <w:bookmarkEnd w:id="901"/>
      <w:bookmarkEnd w:id="902"/>
      <w:bookmarkEnd w:id="903"/>
      <w:bookmarkEnd w:id="904"/>
      <w:bookmarkEnd w:id="905"/>
      <w:bookmarkEnd w:id="906"/>
    </w:p>
    <w:bookmarkStart w:id="907" w:name="_MON_1318320815"/>
    <w:bookmarkEnd w:id="907"/>
    <w:p w:rsidR="00AE744A" w:rsidRPr="00707B3F" w:rsidRDefault="00AE744A" w:rsidP="00AE744A">
      <w:pPr>
        <w:pStyle w:val="TH"/>
        <w:rPr>
          <w:noProof/>
          <w:lang w:eastAsia="zh-CN"/>
        </w:rPr>
      </w:pPr>
      <w:r w:rsidRPr="00707B3F">
        <w:rPr>
          <w:noProof/>
        </w:rPr>
        <w:object w:dxaOrig="6768" w:dyaOrig="2655">
          <v:shape id="_x0000_i1053" type="#_x0000_t75" style="width:324pt;height:122.25pt" o:ole="">
            <v:imagedata r:id="rId71" o:title=""/>
          </v:shape>
          <o:OLEObject Type="Embed" ProgID="Word.Picture.8" ShapeID="_x0000_i1053" DrawAspect="Content" ObjectID="_1702987854" r:id="rId72"/>
        </w:object>
      </w:r>
    </w:p>
    <w:p w:rsidR="00AE744A" w:rsidRPr="00707B3F" w:rsidRDefault="00AE744A" w:rsidP="00AE744A">
      <w:pPr>
        <w:pStyle w:val="TF"/>
        <w:rPr>
          <w:noProof/>
          <w:lang w:eastAsia="zh-CN"/>
        </w:rPr>
      </w:pPr>
      <w:r w:rsidRPr="00707B3F">
        <w:rPr>
          <w:noProof/>
        </w:rPr>
        <w:t>Figure 8.</w:t>
      </w:r>
      <w:r>
        <w:rPr>
          <w:noProof/>
        </w:rPr>
        <w:t>13</w:t>
      </w:r>
      <w:r w:rsidRPr="00707B3F">
        <w:rPr>
          <w:noProof/>
        </w:rPr>
        <w:t>.1</w:t>
      </w:r>
      <w:r>
        <w:rPr>
          <w:noProof/>
        </w:rPr>
        <w:t>2</w:t>
      </w:r>
      <w:r w:rsidRPr="00707B3F">
        <w:rPr>
          <w:noProof/>
        </w:rPr>
        <w:t>.2-1: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rsidR="00AE744A" w:rsidRPr="00707B3F" w:rsidRDefault="00AE744A" w:rsidP="00AE744A">
      <w:pPr>
        <w:rPr>
          <w:noProof/>
        </w:rPr>
      </w:pPr>
      <w:r w:rsidRPr="00707B3F">
        <w:rPr>
          <w:noProof/>
        </w:rPr>
        <w:t xml:space="preserve">The </w:t>
      </w:r>
      <w:r>
        <w:rPr>
          <w:noProof/>
        </w:rPr>
        <w:t>gNB-CU</w:t>
      </w:r>
      <w:r w:rsidRPr="00707B3F">
        <w:rPr>
          <w:noProof/>
        </w:rPr>
        <w:t xml:space="preserve"> initiates the procedure by sending an E-CID MEASUREMENT INITIATION REQUEST message. If the </w:t>
      </w:r>
      <w:r>
        <w:rPr>
          <w:noProof/>
        </w:rPr>
        <w:t>gNB-DU</w:t>
      </w:r>
      <w:r w:rsidRPr="00707B3F">
        <w:rPr>
          <w:noProof/>
        </w:rPr>
        <w:t xml:space="preserve"> is able to initiate the requested E-CID measurements, it shall reply with the E-CID MEASUREMENT INITIATION RESPONSE message.</w:t>
      </w:r>
    </w:p>
    <w:p w:rsidR="00AE744A" w:rsidRPr="00707B3F" w:rsidRDefault="00AE744A" w:rsidP="00AE744A">
      <w:pPr>
        <w:rPr>
          <w:noProof/>
        </w:rPr>
      </w:pPr>
      <w:r w:rsidRPr="00707B3F">
        <w:rPr>
          <w:noProof/>
        </w:rPr>
        <w:t xml:space="preserve">If the </w:t>
      </w:r>
      <w:r w:rsidR="00880FA7">
        <w:rPr>
          <w:i/>
          <w:iCs/>
          <w:noProof/>
        </w:rPr>
        <w:t>E-CID</w:t>
      </w:r>
      <w:r w:rsidR="00880FA7" w:rsidRPr="00707B3F">
        <w:rPr>
          <w:i/>
          <w:noProof/>
        </w:rPr>
        <w:t xml:space="preserve"> </w:t>
      </w:r>
      <w:r w:rsidRPr="00707B3F">
        <w:rPr>
          <w:i/>
          <w:noProof/>
        </w:rPr>
        <w:t>Report Characteristics</w:t>
      </w:r>
      <w:r w:rsidRPr="00707B3F">
        <w:rPr>
          <w:noProof/>
        </w:rPr>
        <w:t xml:space="preserve"> IE is set to "OnDemand", the </w:t>
      </w:r>
      <w:r>
        <w:rPr>
          <w:noProof/>
        </w:rPr>
        <w:t>gNB-DU</w:t>
      </w:r>
      <w:r w:rsidRPr="00707B3F">
        <w:rPr>
          <w:noProof/>
        </w:rPr>
        <w:t xml:space="preserve"> shall return the result of the measurement in the E-CID MEASUREMENT INITIATION RESPONSE message including, if available, the </w:t>
      </w:r>
      <w:r>
        <w:rPr>
          <w:i/>
          <w:noProof/>
        </w:rPr>
        <w:t>Geographical Coordinates</w:t>
      </w:r>
      <w:r w:rsidRPr="00707B3F">
        <w:rPr>
          <w:noProof/>
        </w:rPr>
        <w:t xml:space="preserve"> IE in the </w:t>
      </w:r>
      <w:r w:rsidRPr="00707B3F">
        <w:rPr>
          <w:i/>
          <w:noProof/>
        </w:rPr>
        <w:t>E-CID Measurement Result</w:t>
      </w:r>
      <w:r w:rsidRPr="00707B3F">
        <w:rPr>
          <w:noProof/>
        </w:rPr>
        <w:t xml:space="preserve"> IE</w:t>
      </w:r>
      <w:r w:rsidR="00686920">
        <w:rPr>
          <w:noProof/>
        </w:rPr>
        <w:t xml:space="preserve"> and the </w:t>
      </w:r>
      <w:r w:rsidR="00686920" w:rsidRPr="00144854">
        <w:rPr>
          <w:i/>
          <w:iCs/>
          <w:noProof/>
        </w:rPr>
        <w:t>Cell Portion ID</w:t>
      </w:r>
      <w:r w:rsidR="00686920">
        <w:rPr>
          <w:i/>
          <w:iCs/>
          <w:noProof/>
        </w:rPr>
        <w:t xml:space="preserve"> </w:t>
      </w:r>
      <w:r w:rsidR="00686920">
        <w:rPr>
          <w:noProof/>
        </w:rPr>
        <w:t>IE</w:t>
      </w:r>
      <w:r w:rsidRPr="00707B3F">
        <w:rPr>
          <w:noProof/>
        </w:rPr>
        <w:t xml:space="preserve">, and the </w:t>
      </w:r>
      <w:r>
        <w:rPr>
          <w:noProof/>
        </w:rPr>
        <w:t>gNB-CU</w:t>
      </w:r>
      <w:r w:rsidRPr="00707B3F">
        <w:rPr>
          <w:noProof/>
        </w:rPr>
        <w:t xml:space="preserve"> shall consider that the E-CID measurements for the UE ha</w:t>
      </w:r>
      <w:r w:rsidR="00686920">
        <w:rPr>
          <w:noProof/>
        </w:rPr>
        <w:t>ve</w:t>
      </w:r>
      <w:r w:rsidRPr="00707B3F">
        <w:rPr>
          <w:noProof/>
        </w:rPr>
        <w:t xml:space="preserve"> been terminated by the </w:t>
      </w:r>
      <w:r>
        <w:rPr>
          <w:noProof/>
        </w:rPr>
        <w:t>gNB-DU</w:t>
      </w:r>
      <w:r w:rsidRPr="00707B3F">
        <w:rPr>
          <w:noProof/>
        </w:rPr>
        <w:t xml:space="preserve">. </w:t>
      </w:r>
      <w:r w:rsidR="00686920" w:rsidRPr="00064FEE">
        <w:rPr>
          <w:noProof/>
        </w:rPr>
        <w:t xml:space="preserve">The </w:t>
      </w:r>
      <w:r w:rsidR="00686920" w:rsidRPr="00064FEE">
        <w:rPr>
          <w:i/>
          <w:noProof/>
          <w:lang w:eastAsia="ja-JP"/>
        </w:rPr>
        <w:t>Measured Results</w:t>
      </w:r>
      <w:r w:rsidR="00686920">
        <w:rPr>
          <w:i/>
          <w:noProof/>
          <w:lang w:eastAsia="ja-JP"/>
        </w:rPr>
        <w:t xml:space="preserve"> List</w:t>
      </w:r>
      <w:r w:rsidR="00686920" w:rsidRPr="00064FEE">
        <w:rPr>
          <w:i/>
          <w:noProof/>
          <w:lang w:eastAsia="ja-JP"/>
        </w:rPr>
        <w:t xml:space="preserve"> </w:t>
      </w:r>
      <w:r w:rsidR="00686920" w:rsidRPr="00064FEE">
        <w:rPr>
          <w:noProof/>
          <w:lang w:eastAsia="ja-JP"/>
        </w:rPr>
        <w:t xml:space="preserve">IE shall be included in the </w:t>
      </w:r>
      <w:r w:rsidR="00686920" w:rsidRPr="00064FEE">
        <w:rPr>
          <w:i/>
          <w:noProof/>
          <w:lang w:eastAsia="ja-JP"/>
        </w:rPr>
        <w:t>E-CID Measurement Result</w:t>
      </w:r>
      <w:r w:rsidR="00686920" w:rsidRPr="00064FEE">
        <w:rPr>
          <w:noProof/>
          <w:lang w:eastAsia="ja-JP"/>
        </w:rPr>
        <w:t xml:space="preserve"> IE of the </w:t>
      </w:r>
      <w:r w:rsidR="00686920" w:rsidRPr="00064FEE">
        <w:rPr>
          <w:noProof/>
        </w:rPr>
        <w:t>E-CID MEASUREMENT INITIATION RESPONSE message</w:t>
      </w:r>
      <w:r w:rsidR="00686920" w:rsidRPr="00064FEE">
        <w:rPr>
          <w:noProof/>
          <w:lang w:eastAsia="ja-JP"/>
        </w:rPr>
        <w:t xml:space="preserve"> when measurement </w:t>
      </w:r>
      <w:r w:rsidR="00686920">
        <w:rPr>
          <w:noProof/>
          <w:lang w:eastAsia="ja-JP"/>
        </w:rPr>
        <w:t>quantities</w:t>
      </w:r>
      <w:r w:rsidR="00686920" w:rsidRPr="00064FEE">
        <w:rPr>
          <w:noProof/>
          <w:lang w:eastAsia="ja-JP"/>
        </w:rPr>
        <w:t xml:space="preserve"> other than "</w:t>
      </w:r>
      <w:r w:rsidR="00686920">
        <w:rPr>
          <w:noProof/>
          <w:lang w:eastAsia="ja-JP"/>
        </w:rPr>
        <w:t>Default</w:t>
      </w:r>
      <w:r w:rsidR="00686920" w:rsidRPr="00064FEE">
        <w:rPr>
          <w:noProof/>
          <w:lang w:eastAsia="ja-JP"/>
        </w:rPr>
        <w:t>" have been requested.</w:t>
      </w:r>
    </w:p>
    <w:p w:rsidR="00686920" w:rsidRPr="00AD2986" w:rsidRDefault="00686920" w:rsidP="00686920">
      <w:pPr>
        <w:rPr>
          <w:b/>
          <w:bCs/>
          <w:noProof/>
        </w:rPr>
      </w:pPr>
      <w:r w:rsidRPr="00AD2986">
        <w:rPr>
          <w:b/>
          <w:bCs/>
          <w:noProof/>
        </w:rPr>
        <w:t>Interaction with the E-CID Measurement Report procedure:</w:t>
      </w:r>
    </w:p>
    <w:p w:rsidR="00AE744A" w:rsidRPr="00707B3F" w:rsidRDefault="00AE744A" w:rsidP="00AE744A">
      <w:pPr>
        <w:rPr>
          <w:noProof/>
          <w:lang w:eastAsia="ja-JP"/>
        </w:rPr>
      </w:pPr>
      <w:r w:rsidRPr="00707B3F">
        <w:rPr>
          <w:noProof/>
        </w:rPr>
        <w:t xml:space="preserve">If the </w:t>
      </w:r>
      <w:r w:rsidR="00880FA7">
        <w:rPr>
          <w:i/>
          <w:iCs/>
          <w:noProof/>
        </w:rPr>
        <w:t>E-CID</w:t>
      </w:r>
      <w:r w:rsidR="00880FA7" w:rsidRPr="00707B3F">
        <w:rPr>
          <w:i/>
          <w:noProof/>
        </w:rPr>
        <w:t xml:space="preserve"> </w:t>
      </w:r>
      <w:r w:rsidRPr="00707B3F">
        <w:rPr>
          <w:i/>
          <w:noProof/>
        </w:rPr>
        <w:t xml:space="preserve">Report Characteristics </w:t>
      </w:r>
      <w:r w:rsidRPr="00707B3F">
        <w:rPr>
          <w:noProof/>
        </w:rPr>
        <w:t>IE is set to "Periodic",</w:t>
      </w:r>
      <w:r w:rsidRPr="00707B3F">
        <w:rPr>
          <w:noProof/>
          <w:lang w:eastAsia="zh-CN"/>
        </w:rPr>
        <w:t xml:space="preserve"> the </w:t>
      </w:r>
      <w:r>
        <w:rPr>
          <w:noProof/>
        </w:rPr>
        <w:t>gNB-DU</w:t>
      </w:r>
      <w:r w:rsidRPr="00707B3F">
        <w:rPr>
          <w:noProof/>
          <w:lang w:eastAsia="zh-CN"/>
        </w:rPr>
        <w:t xml:space="preserve"> shall initiate the requested measurements and shall reply with the E-CID </w:t>
      </w:r>
      <w:r w:rsidRPr="00064FEE">
        <w:rPr>
          <w:noProof/>
        </w:rPr>
        <w:t>MEASUREMENT INITIATION RESPONSE message</w:t>
      </w:r>
      <w:r w:rsidRPr="00064FEE">
        <w:rPr>
          <w:noProof/>
          <w:lang w:eastAsia="zh-CN"/>
        </w:rPr>
        <w:t xml:space="preserve"> without including</w:t>
      </w:r>
      <w:r w:rsidRPr="00064FEE">
        <w:rPr>
          <w:noProof/>
        </w:rPr>
        <w:t xml:space="preserve"> </w:t>
      </w:r>
      <w:r w:rsidRPr="00064FEE">
        <w:rPr>
          <w:noProof/>
          <w:lang w:eastAsia="zh-CN"/>
        </w:rPr>
        <w:t xml:space="preserve">either the </w:t>
      </w:r>
      <w:r w:rsidRPr="00064FEE">
        <w:rPr>
          <w:i/>
          <w:noProof/>
          <w:lang w:eastAsia="zh-CN"/>
        </w:rPr>
        <w:t>E-CID Measurement Result</w:t>
      </w:r>
      <w:r w:rsidRPr="00064FEE">
        <w:rPr>
          <w:noProof/>
          <w:lang w:eastAsia="zh-CN"/>
        </w:rPr>
        <w:t xml:space="preserve"> IE</w:t>
      </w:r>
      <w:r w:rsidRPr="00064FEE">
        <w:rPr>
          <w:noProof/>
        </w:rPr>
        <w:t xml:space="preserve"> </w:t>
      </w:r>
      <w:r w:rsidRPr="00064FEE">
        <w:rPr>
          <w:noProof/>
          <w:lang w:eastAsia="zh-CN"/>
        </w:rPr>
        <w:t xml:space="preserve">or the </w:t>
      </w:r>
      <w:r w:rsidRPr="00064FEE">
        <w:rPr>
          <w:i/>
          <w:noProof/>
          <w:lang w:eastAsia="zh-CN"/>
        </w:rPr>
        <w:t>Cell Portion ID</w:t>
      </w:r>
      <w:r w:rsidRPr="00064FEE">
        <w:rPr>
          <w:noProof/>
          <w:lang w:eastAsia="zh-CN"/>
        </w:rPr>
        <w:t xml:space="preserve"> IE in this message.</w:t>
      </w:r>
      <w:r w:rsidRPr="00064FEE">
        <w:rPr>
          <w:noProof/>
        </w:rPr>
        <w:t xml:space="preserve"> The gNB-DU shall then periodically </w:t>
      </w:r>
      <w:r w:rsidRPr="00064FEE">
        <w:rPr>
          <w:noProof/>
          <w:lang w:eastAsia="zh-CN"/>
        </w:rPr>
        <w:t>initiate</w:t>
      </w:r>
      <w:r w:rsidRPr="00064FEE">
        <w:rPr>
          <w:noProof/>
        </w:rPr>
        <w:t xml:space="preserve"> </w:t>
      </w:r>
      <w:r w:rsidRPr="00064FEE">
        <w:rPr>
          <w:rFonts w:eastAsia="BatangChe"/>
          <w:noProof/>
        </w:rPr>
        <w:t xml:space="preserve">the E-CID </w:t>
      </w:r>
      <w:r w:rsidRPr="00064FEE">
        <w:rPr>
          <w:noProof/>
        </w:rPr>
        <w:t>Measurement Report procedure for the measurements,</w:t>
      </w:r>
      <w:r w:rsidRPr="00707B3F">
        <w:rPr>
          <w:noProof/>
        </w:rPr>
        <w:t xml:space="preserve"> with the requested reporting periodicity.</w:t>
      </w:r>
    </w:p>
    <w:p w:rsidR="00AE744A" w:rsidRPr="00707B3F" w:rsidRDefault="00AE744A" w:rsidP="00AE744A">
      <w:pPr>
        <w:pStyle w:val="Heading4"/>
        <w:rPr>
          <w:noProof/>
        </w:rPr>
      </w:pPr>
      <w:bookmarkStart w:id="908" w:name="_Toc534903042"/>
      <w:bookmarkStart w:id="909" w:name="_Toc51763560"/>
      <w:bookmarkStart w:id="910" w:name="_Toc64448726"/>
      <w:bookmarkStart w:id="911" w:name="_Toc66289385"/>
      <w:bookmarkStart w:id="912" w:name="_Toc74154498"/>
      <w:bookmarkStart w:id="913" w:name="_Toc81383242"/>
      <w:r w:rsidRPr="00707B3F">
        <w:rPr>
          <w:noProof/>
        </w:rPr>
        <w:t>8.</w:t>
      </w:r>
      <w:r>
        <w:rPr>
          <w:noProof/>
        </w:rPr>
        <w:t>13</w:t>
      </w:r>
      <w:r w:rsidRPr="00707B3F">
        <w:rPr>
          <w:noProof/>
        </w:rPr>
        <w:t>.1</w:t>
      </w:r>
      <w:r>
        <w:rPr>
          <w:noProof/>
        </w:rPr>
        <w:t>2</w:t>
      </w:r>
      <w:r w:rsidRPr="00707B3F">
        <w:rPr>
          <w:noProof/>
        </w:rPr>
        <w:t>.3</w:t>
      </w:r>
      <w:r w:rsidRPr="00707B3F">
        <w:rPr>
          <w:noProof/>
        </w:rPr>
        <w:tab/>
        <w:t>Unsuccessful Operation</w:t>
      </w:r>
      <w:bookmarkEnd w:id="908"/>
      <w:bookmarkEnd w:id="909"/>
      <w:bookmarkEnd w:id="910"/>
      <w:bookmarkEnd w:id="911"/>
      <w:bookmarkEnd w:id="912"/>
      <w:bookmarkEnd w:id="913"/>
    </w:p>
    <w:bookmarkStart w:id="914" w:name="_MON_1318314549"/>
    <w:bookmarkEnd w:id="914"/>
    <w:p w:rsidR="00AE744A" w:rsidRPr="00707B3F" w:rsidRDefault="00AE744A" w:rsidP="00AE744A">
      <w:pPr>
        <w:pStyle w:val="TH"/>
        <w:rPr>
          <w:noProof/>
          <w:lang w:eastAsia="zh-CN"/>
        </w:rPr>
      </w:pPr>
      <w:r w:rsidRPr="00707B3F">
        <w:rPr>
          <w:noProof/>
        </w:rPr>
        <w:object w:dxaOrig="6768" w:dyaOrig="2655">
          <v:shape id="_x0000_i1054" type="#_x0000_t75" style="width:324pt;height:122.25pt" o:ole="">
            <v:imagedata r:id="rId73" o:title=""/>
          </v:shape>
          <o:OLEObject Type="Embed" ProgID="Word.Picture.8" ShapeID="_x0000_i1054" DrawAspect="Content" ObjectID="_1702987855" r:id="rId74"/>
        </w:object>
      </w:r>
    </w:p>
    <w:p w:rsidR="00AE744A" w:rsidRPr="00707B3F" w:rsidRDefault="00AE744A" w:rsidP="00AE744A">
      <w:pPr>
        <w:pStyle w:val="TF"/>
        <w:rPr>
          <w:noProof/>
          <w:lang w:eastAsia="zh-CN"/>
        </w:rPr>
      </w:pPr>
      <w:r w:rsidRPr="00707B3F">
        <w:rPr>
          <w:noProof/>
        </w:rPr>
        <w:t>Figure 8.</w:t>
      </w:r>
      <w:r>
        <w:rPr>
          <w:noProof/>
        </w:rPr>
        <w:t>13.12.3</w:t>
      </w:r>
      <w:r w:rsidRPr="00707B3F">
        <w:rPr>
          <w:noProof/>
        </w:rPr>
        <w:t>-1: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rsidR="00AE744A" w:rsidRPr="00707B3F" w:rsidRDefault="00AE744A" w:rsidP="00AE744A">
      <w:pPr>
        <w:rPr>
          <w:noProof/>
        </w:rPr>
      </w:pPr>
      <w:r w:rsidRPr="00707B3F">
        <w:rPr>
          <w:noProof/>
        </w:rPr>
        <w:t xml:space="preserve">If the </w:t>
      </w:r>
      <w:r>
        <w:rPr>
          <w:noProof/>
        </w:rPr>
        <w:t>gNB-DU</w:t>
      </w:r>
      <w:r w:rsidRPr="00707B3F">
        <w:rPr>
          <w:noProof/>
        </w:rPr>
        <w:t xml:space="preserve"> is not able to initiate at least one of the requested E-CID measurements, the </w:t>
      </w:r>
      <w:r>
        <w:rPr>
          <w:noProof/>
        </w:rPr>
        <w:t>gNB-DU</w:t>
      </w:r>
      <w:r w:rsidRPr="00707B3F">
        <w:rPr>
          <w:noProof/>
        </w:rPr>
        <w:t xml:space="preserve"> shall respond with an E-CID MEASUREMENT INITIATION FAILURE message.</w:t>
      </w:r>
    </w:p>
    <w:p w:rsidR="00AE744A" w:rsidRPr="00707B3F" w:rsidRDefault="00AE744A" w:rsidP="00AE744A">
      <w:pPr>
        <w:pStyle w:val="Heading3"/>
        <w:rPr>
          <w:noProof/>
        </w:rPr>
      </w:pPr>
      <w:bookmarkStart w:id="915" w:name="_Toc534903043"/>
      <w:bookmarkStart w:id="916" w:name="_Toc51763561"/>
      <w:bookmarkStart w:id="917" w:name="_Toc64448727"/>
      <w:bookmarkStart w:id="918" w:name="_Toc66289386"/>
      <w:bookmarkStart w:id="919" w:name="_Toc74154499"/>
      <w:bookmarkStart w:id="920" w:name="_Toc81383243"/>
      <w:r w:rsidRPr="00707B3F">
        <w:rPr>
          <w:noProof/>
        </w:rPr>
        <w:lastRenderedPageBreak/>
        <w:t>8.</w:t>
      </w:r>
      <w:r>
        <w:rPr>
          <w:noProof/>
        </w:rPr>
        <w:t>13</w:t>
      </w:r>
      <w:r w:rsidRPr="00707B3F">
        <w:rPr>
          <w:noProof/>
        </w:rPr>
        <w:t>.1</w:t>
      </w:r>
      <w:r>
        <w:rPr>
          <w:noProof/>
        </w:rPr>
        <w:t>3</w:t>
      </w:r>
      <w:r w:rsidRPr="00707B3F">
        <w:rPr>
          <w:noProof/>
        </w:rPr>
        <w:tab/>
        <w:t>E-CID Measurement Failure Indication</w:t>
      </w:r>
      <w:bookmarkEnd w:id="915"/>
      <w:bookmarkEnd w:id="916"/>
      <w:bookmarkEnd w:id="917"/>
      <w:bookmarkEnd w:id="918"/>
      <w:bookmarkEnd w:id="919"/>
      <w:bookmarkEnd w:id="920"/>
    </w:p>
    <w:p w:rsidR="00AE744A" w:rsidRPr="00707B3F" w:rsidRDefault="00AE744A" w:rsidP="00AE744A">
      <w:pPr>
        <w:pStyle w:val="Heading4"/>
        <w:rPr>
          <w:noProof/>
        </w:rPr>
      </w:pPr>
      <w:bookmarkStart w:id="921" w:name="_Toc534903044"/>
      <w:bookmarkStart w:id="922" w:name="_Toc51763562"/>
      <w:bookmarkStart w:id="923" w:name="_Toc64448728"/>
      <w:bookmarkStart w:id="924" w:name="_Toc66289387"/>
      <w:bookmarkStart w:id="925" w:name="_Toc74154500"/>
      <w:bookmarkStart w:id="926" w:name="_Toc81383244"/>
      <w:r w:rsidRPr="00707B3F">
        <w:rPr>
          <w:noProof/>
        </w:rPr>
        <w:t>8.</w:t>
      </w:r>
      <w:r>
        <w:rPr>
          <w:noProof/>
        </w:rPr>
        <w:t>13</w:t>
      </w:r>
      <w:r w:rsidRPr="00707B3F">
        <w:rPr>
          <w:noProof/>
        </w:rPr>
        <w:t>.1</w:t>
      </w:r>
      <w:r>
        <w:rPr>
          <w:noProof/>
        </w:rPr>
        <w:t>3</w:t>
      </w:r>
      <w:r w:rsidRPr="00707B3F">
        <w:rPr>
          <w:noProof/>
        </w:rPr>
        <w:t>.1</w:t>
      </w:r>
      <w:r w:rsidRPr="00707B3F">
        <w:rPr>
          <w:noProof/>
        </w:rPr>
        <w:tab/>
        <w:t>General</w:t>
      </w:r>
      <w:bookmarkEnd w:id="921"/>
      <w:bookmarkEnd w:id="922"/>
      <w:bookmarkEnd w:id="923"/>
      <w:bookmarkEnd w:id="924"/>
      <w:bookmarkEnd w:id="925"/>
      <w:bookmarkEnd w:id="926"/>
    </w:p>
    <w:p w:rsidR="00AE744A" w:rsidRPr="00707B3F" w:rsidRDefault="00AE744A" w:rsidP="00AE744A">
      <w:pPr>
        <w:rPr>
          <w:noProof/>
        </w:rPr>
      </w:pPr>
      <w:r w:rsidRPr="00707B3F">
        <w:rPr>
          <w:noProof/>
        </w:rPr>
        <w:t xml:space="preserve">The purpose of the E-CID Measurement Failure Indication procedure is for the </w:t>
      </w:r>
      <w:r>
        <w:rPr>
          <w:noProof/>
        </w:rPr>
        <w:t>gNB-DU</w:t>
      </w:r>
      <w:r w:rsidRPr="00707B3F">
        <w:rPr>
          <w:noProof/>
        </w:rPr>
        <w:t xml:space="preserve"> to notify the </w:t>
      </w:r>
      <w:r>
        <w:rPr>
          <w:noProof/>
        </w:rPr>
        <w:t>gNB-CU</w:t>
      </w:r>
      <w:r w:rsidRPr="00707B3F">
        <w:rPr>
          <w:noProof/>
        </w:rPr>
        <w:t xml:space="preserve"> that the E-CID measurements previously requested with the E-CID Measurement Initiation procedure can no longer be reported.</w:t>
      </w:r>
      <w:r w:rsidR="00686920">
        <w:rPr>
          <w:noProof/>
        </w:rPr>
        <w:t xml:space="preserve"> </w:t>
      </w:r>
      <w:r w:rsidR="00686920" w:rsidRPr="009F38DD">
        <w:rPr>
          <w:noProof/>
        </w:rPr>
        <w:t>The procedure uses UE-associated signalling</w:t>
      </w:r>
      <w:r w:rsidR="00686920">
        <w:rPr>
          <w:noProof/>
        </w:rPr>
        <w:t>.</w:t>
      </w:r>
    </w:p>
    <w:p w:rsidR="00AE744A" w:rsidRPr="00707B3F" w:rsidRDefault="00AE744A" w:rsidP="00AE744A">
      <w:pPr>
        <w:pStyle w:val="Heading4"/>
        <w:rPr>
          <w:noProof/>
        </w:rPr>
      </w:pPr>
      <w:bookmarkStart w:id="927" w:name="_Toc534903045"/>
      <w:bookmarkStart w:id="928" w:name="_Toc51763563"/>
      <w:bookmarkStart w:id="929" w:name="_Toc64448729"/>
      <w:bookmarkStart w:id="930" w:name="_Toc66289388"/>
      <w:bookmarkStart w:id="931" w:name="_Toc74154501"/>
      <w:bookmarkStart w:id="932" w:name="_Toc81383245"/>
      <w:r w:rsidRPr="00707B3F">
        <w:rPr>
          <w:noProof/>
        </w:rPr>
        <w:t>8.</w:t>
      </w:r>
      <w:r>
        <w:rPr>
          <w:noProof/>
        </w:rPr>
        <w:t>13</w:t>
      </w:r>
      <w:r w:rsidRPr="00707B3F">
        <w:rPr>
          <w:noProof/>
        </w:rPr>
        <w:t>.1</w:t>
      </w:r>
      <w:r>
        <w:rPr>
          <w:noProof/>
        </w:rPr>
        <w:t>3</w:t>
      </w:r>
      <w:r w:rsidRPr="00707B3F">
        <w:rPr>
          <w:noProof/>
        </w:rPr>
        <w:t>.2</w:t>
      </w:r>
      <w:r w:rsidRPr="00707B3F">
        <w:rPr>
          <w:noProof/>
        </w:rPr>
        <w:tab/>
        <w:t>Successful Operation</w:t>
      </w:r>
      <w:bookmarkEnd w:id="927"/>
      <w:bookmarkEnd w:id="928"/>
      <w:bookmarkEnd w:id="929"/>
      <w:bookmarkEnd w:id="930"/>
      <w:bookmarkEnd w:id="931"/>
      <w:bookmarkEnd w:id="932"/>
    </w:p>
    <w:bookmarkStart w:id="933" w:name="_MON_1318272044"/>
    <w:bookmarkEnd w:id="933"/>
    <w:p w:rsidR="00AE744A" w:rsidRPr="00707B3F" w:rsidRDefault="00AE744A" w:rsidP="00AE744A">
      <w:pPr>
        <w:pStyle w:val="TH"/>
        <w:rPr>
          <w:noProof/>
          <w:lang w:eastAsia="zh-CN"/>
        </w:rPr>
      </w:pPr>
      <w:r w:rsidRPr="00707B3F">
        <w:rPr>
          <w:noProof/>
        </w:rPr>
        <w:object w:dxaOrig="6597" w:dyaOrig="2130">
          <v:shape id="_x0000_i1055" type="#_x0000_t75" style="width:310.15pt;height:100.9pt" o:ole="">
            <v:imagedata r:id="rId75" o:title=""/>
          </v:shape>
          <o:OLEObject Type="Embed" ProgID="Word.Picture.8" ShapeID="_x0000_i1055" DrawAspect="Content" ObjectID="_1702987856" r:id="rId76"/>
        </w:object>
      </w:r>
    </w:p>
    <w:p w:rsidR="00AE744A" w:rsidRPr="00707B3F" w:rsidRDefault="00AE744A" w:rsidP="00AE744A">
      <w:pPr>
        <w:pStyle w:val="TF"/>
        <w:rPr>
          <w:noProof/>
          <w:lang w:eastAsia="zh-CN"/>
        </w:rPr>
      </w:pPr>
      <w:r w:rsidRPr="00707B3F">
        <w:rPr>
          <w:noProof/>
        </w:rPr>
        <w:t>Figure 8.</w:t>
      </w:r>
      <w:r>
        <w:rPr>
          <w:noProof/>
        </w:rPr>
        <w:t>13</w:t>
      </w:r>
      <w:r w:rsidRPr="00707B3F">
        <w:rPr>
          <w:noProof/>
        </w:rPr>
        <w:t>.1</w:t>
      </w:r>
      <w:r>
        <w:rPr>
          <w:noProof/>
        </w:rPr>
        <w:t>3</w:t>
      </w:r>
      <w:r w:rsidRPr="00707B3F">
        <w:rPr>
          <w:noProof/>
        </w:rPr>
        <w:t>.2-1: E-CID Measurement</w:t>
      </w:r>
      <w:r w:rsidRPr="00707B3F">
        <w:rPr>
          <w:noProof/>
          <w:lang w:eastAsia="zh-CN"/>
        </w:rPr>
        <w:t xml:space="preserve"> Failure Indication</w:t>
      </w:r>
      <w:r w:rsidRPr="00707B3F">
        <w:rPr>
          <w:noProof/>
        </w:rPr>
        <w:t>, successful operation</w:t>
      </w:r>
    </w:p>
    <w:p w:rsidR="00AE744A" w:rsidRPr="00707B3F" w:rsidRDefault="00D64DAE" w:rsidP="00AE744A">
      <w:pPr>
        <w:rPr>
          <w:noProof/>
        </w:rPr>
      </w:pPr>
      <w:ins w:id="934" w:author="Huawei" w:date="2022-01-03T19:07:00Z">
        <w:r w:rsidRPr="00EA5FA7">
          <w:t>The gNB-</w:t>
        </w:r>
        <w:r>
          <w:t>D</w:t>
        </w:r>
        <w:r w:rsidRPr="00EA5FA7">
          <w:t xml:space="preserve">U initiates the procedure by sending </w:t>
        </w:r>
        <w:r>
          <w:t xml:space="preserve">an </w:t>
        </w:r>
        <w:r w:rsidRPr="00707B3F">
          <w:rPr>
            <w:noProof/>
          </w:rPr>
          <w:t>E-CID MEASUREMENT FAILURE INDICATION</w:t>
        </w:r>
        <w:r w:rsidRPr="00EA5FA7">
          <w:rPr>
            <w:lang w:eastAsia="zh-CN"/>
          </w:rPr>
          <w:t xml:space="preserve"> messag</w:t>
        </w:r>
        <w:r>
          <w:t>e</w:t>
        </w:r>
        <w:r>
          <w:rPr>
            <w:noProof/>
          </w:rPr>
          <w:t xml:space="preserve">. </w:t>
        </w:r>
      </w:ins>
      <w:r w:rsidR="00AE744A" w:rsidRPr="00707B3F">
        <w:rPr>
          <w:noProof/>
        </w:rPr>
        <w:t xml:space="preserve">Upon reception of the E-CID MEASUREMENT FAILURE INDICATION message, the </w:t>
      </w:r>
      <w:r w:rsidR="00AE744A">
        <w:rPr>
          <w:noProof/>
        </w:rPr>
        <w:t>gNB-CU</w:t>
      </w:r>
      <w:r w:rsidR="00AE744A" w:rsidRPr="00707B3F">
        <w:rPr>
          <w:noProof/>
        </w:rPr>
        <w:t xml:space="preserve"> shall consider that the E-CID measurements for the UE have been terminated by the </w:t>
      </w:r>
      <w:r w:rsidR="00AE744A">
        <w:rPr>
          <w:noProof/>
        </w:rPr>
        <w:t>gNB-DU</w:t>
      </w:r>
      <w:r w:rsidR="00AE744A" w:rsidRPr="00707B3F">
        <w:rPr>
          <w:noProof/>
        </w:rPr>
        <w:t>.</w:t>
      </w:r>
    </w:p>
    <w:p w:rsidR="00AE744A" w:rsidRPr="00707B3F" w:rsidRDefault="00AE744A" w:rsidP="00AE744A">
      <w:pPr>
        <w:pStyle w:val="Heading4"/>
        <w:rPr>
          <w:noProof/>
        </w:rPr>
      </w:pPr>
      <w:bookmarkStart w:id="935" w:name="_Toc534903046"/>
      <w:bookmarkStart w:id="936" w:name="_Toc51763564"/>
      <w:bookmarkStart w:id="937" w:name="_Toc64448730"/>
      <w:bookmarkStart w:id="938" w:name="_Toc66289389"/>
      <w:bookmarkStart w:id="939" w:name="_Toc74154502"/>
      <w:bookmarkStart w:id="940" w:name="_Toc81383246"/>
      <w:r w:rsidRPr="00707B3F">
        <w:rPr>
          <w:noProof/>
        </w:rPr>
        <w:t>8.</w:t>
      </w:r>
      <w:r>
        <w:rPr>
          <w:noProof/>
        </w:rPr>
        <w:t>13</w:t>
      </w:r>
      <w:r w:rsidRPr="00707B3F">
        <w:rPr>
          <w:noProof/>
        </w:rPr>
        <w:t>.1</w:t>
      </w:r>
      <w:r>
        <w:rPr>
          <w:noProof/>
        </w:rPr>
        <w:t>3</w:t>
      </w:r>
      <w:r w:rsidRPr="00707B3F">
        <w:rPr>
          <w:noProof/>
        </w:rPr>
        <w:t>.3</w:t>
      </w:r>
      <w:r w:rsidRPr="00707B3F">
        <w:rPr>
          <w:noProof/>
        </w:rPr>
        <w:tab/>
        <w:t>Unsuccessful Operation</w:t>
      </w:r>
      <w:bookmarkEnd w:id="935"/>
      <w:bookmarkEnd w:id="936"/>
      <w:bookmarkEnd w:id="937"/>
      <w:bookmarkEnd w:id="938"/>
      <w:bookmarkEnd w:id="939"/>
      <w:bookmarkEnd w:id="940"/>
    </w:p>
    <w:p w:rsidR="00AE744A" w:rsidRPr="00707B3F" w:rsidRDefault="00AE744A" w:rsidP="00AE744A">
      <w:pPr>
        <w:rPr>
          <w:noProof/>
        </w:rPr>
      </w:pPr>
      <w:r w:rsidRPr="00707B3F">
        <w:rPr>
          <w:noProof/>
        </w:rPr>
        <w:t>Not applicable.</w:t>
      </w:r>
    </w:p>
    <w:p w:rsidR="00AE744A" w:rsidRPr="00707B3F" w:rsidRDefault="00AE744A" w:rsidP="00AE744A">
      <w:pPr>
        <w:pStyle w:val="Heading3"/>
        <w:rPr>
          <w:noProof/>
        </w:rPr>
      </w:pPr>
      <w:bookmarkStart w:id="941" w:name="_Toc534903047"/>
      <w:bookmarkStart w:id="942" w:name="_Toc51763565"/>
      <w:bookmarkStart w:id="943" w:name="_Toc64448731"/>
      <w:bookmarkStart w:id="944" w:name="_Toc66289390"/>
      <w:bookmarkStart w:id="945" w:name="_Toc74154503"/>
      <w:bookmarkStart w:id="946" w:name="_Toc81383247"/>
      <w:r w:rsidRPr="00707B3F">
        <w:rPr>
          <w:noProof/>
        </w:rPr>
        <w:t>8.</w:t>
      </w:r>
      <w:r>
        <w:rPr>
          <w:noProof/>
        </w:rPr>
        <w:t>13</w:t>
      </w:r>
      <w:r w:rsidRPr="00707B3F">
        <w:rPr>
          <w:noProof/>
        </w:rPr>
        <w:t>.1</w:t>
      </w:r>
      <w:r>
        <w:rPr>
          <w:noProof/>
        </w:rPr>
        <w:t>4</w:t>
      </w:r>
      <w:r w:rsidRPr="00707B3F">
        <w:rPr>
          <w:noProof/>
        </w:rPr>
        <w:tab/>
        <w:t>E-CID Measurement Report</w:t>
      </w:r>
      <w:bookmarkEnd w:id="941"/>
      <w:bookmarkEnd w:id="942"/>
      <w:bookmarkEnd w:id="943"/>
      <w:bookmarkEnd w:id="944"/>
      <w:bookmarkEnd w:id="945"/>
      <w:bookmarkEnd w:id="946"/>
    </w:p>
    <w:p w:rsidR="00AE744A" w:rsidRPr="00707B3F" w:rsidRDefault="00AE744A" w:rsidP="00AE744A">
      <w:pPr>
        <w:pStyle w:val="Heading4"/>
        <w:rPr>
          <w:noProof/>
        </w:rPr>
      </w:pPr>
      <w:bookmarkStart w:id="947" w:name="_Toc534903048"/>
      <w:bookmarkStart w:id="948" w:name="_Toc51763566"/>
      <w:bookmarkStart w:id="949" w:name="_Toc64448732"/>
      <w:bookmarkStart w:id="950" w:name="_Toc66289391"/>
      <w:bookmarkStart w:id="951" w:name="_Toc74154504"/>
      <w:bookmarkStart w:id="952" w:name="_Toc81383248"/>
      <w:r w:rsidRPr="00707B3F">
        <w:rPr>
          <w:noProof/>
        </w:rPr>
        <w:t>8.</w:t>
      </w:r>
      <w:r>
        <w:rPr>
          <w:noProof/>
        </w:rPr>
        <w:t>13</w:t>
      </w:r>
      <w:r w:rsidRPr="00707B3F">
        <w:rPr>
          <w:noProof/>
        </w:rPr>
        <w:t>.1</w:t>
      </w:r>
      <w:r>
        <w:rPr>
          <w:noProof/>
        </w:rPr>
        <w:t>4</w:t>
      </w:r>
      <w:r w:rsidRPr="00707B3F">
        <w:rPr>
          <w:noProof/>
        </w:rPr>
        <w:t>.1</w:t>
      </w:r>
      <w:r w:rsidRPr="00707B3F">
        <w:rPr>
          <w:noProof/>
        </w:rPr>
        <w:tab/>
        <w:t>General</w:t>
      </w:r>
      <w:bookmarkEnd w:id="947"/>
      <w:bookmarkEnd w:id="948"/>
      <w:bookmarkEnd w:id="949"/>
      <w:bookmarkEnd w:id="950"/>
      <w:bookmarkEnd w:id="951"/>
      <w:bookmarkEnd w:id="952"/>
    </w:p>
    <w:p w:rsidR="00AE744A" w:rsidRPr="00707B3F" w:rsidRDefault="00AE744A" w:rsidP="00AE744A">
      <w:pPr>
        <w:rPr>
          <w:noProof/>
        </w:rPr>
      </w:pPr>
      <w:r w:rsidRPr="00707B3F">
        <w:rPr>
          <w:noProof/>
        </w:rPr>
        <w:t xml:space="preserve">The purpose of E-CID Measurement Report procedure is for the </w:t>
      </w:r>
      <w:r>
        <w:rPr>
          <w:noProof/>
        </w:rPr>
        <w:t>gNB-DU</w:t>
      </w:r>
      <w:r w:rsidRPr="00707B3F">
        <w:rPr>
          <w:noProof/>
        </w:rPr>
        <w:t xml:space="preserve"> to provide the E-CID measurements for the UE to the </w:t>
      </w:r>
      <w:r>
        <w:rPr>
          <w:noProof/>
        </w:rPr>
        <w:t>gNB-CU</w:t>
      </w:r>
      <w:r w:rsidRPr="00707B3F">
        <w:rPr>
          <w:noProof/>
        </w:rPr>
        <w:t>.</w:t>
      </w:r>
      <w:r w:rsidR="00686920">
        <w:rPr>
          <w:noProof/>
        </w:rPr>
        <w:t xml:space="preserve"> </w:t>
      </w:r>
      <w:r w:rsidR="00686920" w:rsidRPr="009F38DD">
        <w:rPr>
          <w:noProof/>
        </w:rPr>
        <w:t>The procedure uses UE-associated signalling</w:t>
      </w:r>
      <w:r w:rsidR="00686920">
        <w:rPr>
          <w:noProof/>
        </w:rPr>
        <w:t>.</w:t>
      </w:r>
    </w:p>
    <w:p w:rsidR="00AE744A" w:rsidRPr="00707B3F" w:rsidRDefault="00AE744A" w:rsidP="00AE744A">
      <w:pPr>
        <w:pStyle w:val="Heading4"/>
        <w:rPr>
          <w:noProof/>
        </w:rPr>
      </w:pPr>
      <w:bookmarkStart w:id="953" w:name="_Toc534903049"/>
      <w:bookmarkStart w:id="954" w:name="_Toc51763567"/>
      <w:bookmarkStart w:id="955" w:name="_Toc64448733"/>
      <w:bookmarkStart w:id="956" w:name="_Toc66289392"/>
      <w:bookmarkStart w:id="957" w:name="_Toc74154505"/>
      <w:bookmarkStart w:id="958" w:name="_Toc81383249"/>
      <w:r w:rsidRPr="00707B3F">
        <w:rPr>
          <w:noProof/>
        </w:rPr>
        <w:t>8.</w:t>
      </w:r>
      <w:r>
        <w:rPr>
          <w:noProof/>
        </w:rPr>
        <w:t>13</w:t>
      </w:r>
      <w:r w:rsidRPr="00707B3F">
        <w:rPr>
          <w:noProof/>
        </w:rPr>
        <w:t>.1</w:t>
      </w:r>
      <w:r>
        <w:rPr>
          <w:noProof/>
        </w:rPr>
        <w:t>4</w:t>
      </w:r>
      <w:r w:rsidRPr="00707B3F">
        <w:rPr>
          <w:noProof/>
        </w:rPr>
        <w:t>.2</w:t>
      </w:r>
      <w:r w:rsidRPr="00707B3F">
        <w:rPr>
          <w:noProof/>
        </w:rPr>
        <w:tab/>
        <w:t>Successful Operation</w:t>
      </w:r>
      <w:bookmarkEnd w:id="953"/>
      <w:bookmarkEnd w:id="954"/>
      <w:bookmarkEnd w:id="955"/>
      <w:bookmarkEnd w:id="956"/>
      <w:bookmarkEnd w:id="957"/>
      <w:bookmarkEnd w:id="958"/>
    </w:p>
    <w:p w:rsidR="00AE744A" w:rsidRPr="00707B3F" w:rsidRDefault="00AE744A" w:rsidP="00AE744A">
      <w:pPr>
        <w:pStyle w:val="TH"/>
        <w:rPr>
          <w:noProof/>
          <w:lang w:eastAsia="zh-CN"/>
        </w:rPr>
      </w:pPr>
      <w:r w:rsidRPr="00707B3F">
        <w:rPr>
          <w:noProof/>
        </w:rPr>
        <w:object w:dxaOrig="6597" w:dyaOrig="2130">
          <v:shape id="_x0000_i1056" type="#_x0000_t75" style="width:310.15pt;height:100.9pt" o:ole="">
            <v:imagedata r:id="rId77" o:title=""/>
          </v:shape>
          <o:OLEObject Type="Embed" ProgID="Word.Picture.8" ShapeID="_x0000_i1056" DrawAspect="Content" ObjectID="_1702987857" r:id="rId78"/>
        </w:object>
      </w:r>
    </w:p>
    <w:p w:rsidR="00AE744A" w:rsidRPr="00707B3F" w:rsidRDefault="00AE744A" w:rsidP="00AE744A">
      <w:pPr>
        <w:pStyle w:val="TF"/>
        <w:rPr>
          <w:noProof/>
          <w:lang w:eastAsia="zh-CN"/>
        </w:rPr>
      </w:pPr>
      <w:r w:rsidRPr="00707B3F">
        <w:rPr>
          <w:noProof/>
        </w:rPr>
        <w:t>Figure 8.</w:t>
      </w:r>
      <w:r>
        <w:rPr>
          <w:noProof/>
        </w:rPr>
        <w:t>13</w:t>
      </w:r>
      <w:r w:rsidRPr="00707B3F">
        <w:rPr>
          <w:noProof/>
        </w:rPr>
        <w:t>.1</w:t>
      </w:r>
      <w:r>
        <w:rPr>
          <w:noProof/>
        </w:rPr>
        <w:t>4</w:t>
      </w:r>
      <w:r w:rsidRPr="00707B3F">
        <w:rPr>
          <w:noProof/>
        </w:rPr>
        <w:t>.2-1: E-CID Measurement</w:t>
      </w:r>
      <w:r w:rsidRPr="00707B3F">
        <w:rPr>
          <w:noProof/>
          <w:lang w:eastAsia="zh-CN"/>
        </w:rPr>
        <w:t xml:space="preserve"> Report </w:t>
      </w:r>
      <w:r w:rsidRPr="00707B3F">
        <w:rPr>
          <w:noProof/>
        </w:rPr>
        <w:t>procedure, successful operation</w:t>
      </w:r>
    </w:p>
    <w:p w:rsidR="00AE744A" w:rsidRPr="00707B3F" w:rsidRDefault="00AE744A" w:rsidP="00AE744A">
      <w:pPr>
        <w:rPr>
          <w:noProof/>
        </w:rPr>
      </w:pPr>
      <w:r w:rsidRPr="00707B3F">
        <w:rPr>
          <w:noProof/>
        </w:rPr>
        <w:t xml:space="preserve">The </w:t>
      </w:r>
      <w:r>
        <w:rPr>
          <w:noProof/>
        </w:rPr>
        <w:t>gNB-DU</w:t>
      </w:r>
      <w:r w:rsidRPr="00707B3F">
        <w:rPr>
          <w:noProof/>
        </w:rPr>
        <w:t xml:space="preserve"> initiates the procedure by sending an E-CID MEASUREMENT REPORT message. The E-CID MEASUREMENT REPORT message contains the E-CID measurement results according to the measurement configuration in the respective E-CID MEASUREMENT INITIATION REQUEST message.</w:t>
      </w:r>
    </w:p>
    <w:p w:rsidR="00AE744A" w:rsidRPr="00707B3F" w:rsidRDefault="00AE744A" w:rsidP="00AE744A">
      <w:pPr>
        <w:rPr>
          <w:noProof/>
          <w:lang w:eastAsia="ja-JP"/>
        </w:rPr>
      </w:pPr>
      <w:r w:rsidRPr="00707B3F">
        <w:rPr>
          <w:noProof/>
        </w:rPr>
        <w:t xml:space="preserve">The </w:t>
      </w:r>
      <w:r w:rsidRPr="00707B3F">
        <w:rPr>
          <w:i/>
          <w:noProof/>
          <w:lang w:eastAsia="ja-JP"/>
        </w:rPr>
        <w:t xml:space="preserve">Measured Results </w:t>
      </w:r>
      <w:r w:rsidR="00686920">
        <w:rPr>
          <w:i/>
          <w:noProof/>
          <w:lang w:eastAsia="ja-JP"/>
        </w:rPr>
        <w:t>List</w:t>
      </w:r>
      <w:r w:rsidR="00686920" w:rsidRPr="00707B3F">
        <w:rPr>
          <w:noProof/>
          <w:lang w:eastAsia="ja-JP"/>
        </w:rPr>
        <w:t xml:space="preserve">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w:t>
      </w:r>
      <w:r w:rsidRPr="002E72FE">
        <w:rPr>
          <w:noProof/>
          <w:lang w:eastAsia="ja-JP"/>
        </w:rPr>
        <w:t xml:space="preserve">measurement </w:t>
      </w:r>
      <w:r w:rsidR="00686920">
        <w:rPr>
          <w:noProof/>
          <w:lang w:eastAsia="ja-JP"/>
        </w:rPr>
        <w:t>quantities</w:t>
      </w:r>
      <w:r w:rsidR="00686920" w:rsidRPr="002E72FE">
        <w:rPr>
          <w:noProof/>
          <w:lang w:eastAsia="ja-JP"/>
        </w:rPr>
        <w:t xml:space="preserve"> </w:t>
      </w:r>
      <w:r w:rsidRPr="002E72FE">
        <w:rPr>
          <w:noProof/>
          <w:lang w:eastAsia="ja-JP"/>
        </w:rPr>
        <w:t>other than "</w:t>
      </w:r>
      <w:r w:rsidR="00686920">
        <w:rPr>
          <w:noProof/>
          <w:lang w:eastAsia="ja-JP"/>
        </w:rPr>
        <w:t>Default</w:t>
      </w:r>
      <w:r w:rsidRPr="002E72FE">
        <w:rPr>
          <w:noProof/>
          <w:lang w:eastAsia="ja-JP"/>
        </w:rPr>
        <w:t>" have been requested.</w:t>
      </w:r>
    </w:p>
    <w:p w:rsidR="00AE744A" w:rsidRPr="00707B3F" w:rsidRDefault="00AE744A" w:rsidP="00AE744A">
      <w:pPr>
        <w:rPr>
          <w:noProof/>
          <w:lang w:eastAsia="ja-JP"/>
        </w:rPr>
      </w:pPr>
      <w:r w:rsidRPr="00707B3F">
        <w:rPr>
          <w:noProof/>
          <w:lang w:eastAsia="ja-JP"/>
        </w:rPr>
        <w:t xml:space="preserve">If available, the </w:t>
      </w:r>
      <w:r>
        <w:rPr>
          <w:noProof/>
        </w:rPr>
        <w:t>gNB-DU</w:t>
      </w:r>
      <w:r w:rsidRPr="00707B3F">
        <w:rPr>
          <w:noProof/>
          <w:lang w:eastAsia="ja-JP"/>
        </w:rPr>
        <w:t xml:space="preserve"> shall include the </w:t>
      </w:r>
      <w:r>
        <w:rPr>
          <w:i/>
          <w:noProof/>
          <w:lang w:eastAsia="ja-JP"/>
        </w:rPr>
        <w:t>Geographical Coordinates</w:t>
      </w:r>
      <w:r w:rsidRPr="00707B3F">
        <w:rPr>
          <w:noProof/>
          <w:lang w:eastAsia="ja-JP"/>
        </w:rPr>
        <w:t xml:space="preserve"> IE in the </w:t>
      </w:r>
      <w:r w:rsidRPr="00707B3F">
        <w:rPr>
          <w:i/>
          <w:noProof/>
          <w:lang w:eastAsia="ja-JP"/>
        </w:rPr>
        <w:t>E-CID Measurement Result</w:t>
      </w:r>
      <w:r w:rsidRPr="00707B3F">
        <w:rPr>
          <w:noProof/>
          <w:lang w:eastAsia="ja-JP"/>
        </w:rPr>
        <w:t xml:space="preserve"> IE in the E-CID MEASUREMENT </w:t>
      </w:r>
      <w:r w:rsidRPr="00707B3F">
        <w:rPr>
          <w:noProof/>
          <w:lang w:eastAsia="zh-CN"/>
        </w:rPr>
        <w:t>REPORT</w:t>
      </w:r>
      <w:r w:rsidRPr="00707B3F">
        <w:rPr>
          <w:noProof/>
          <w:lang w:eastAsia="ja-JP"/>
        </w:rPr>
        <w:t xml:space="preserve"> message.</w:t>
      </w:r>
    </w:p>
    <w:p w:rsidR="00AE744A" w:rsidRPr="00707B3F" w:rsidRDefault="00AE744A" w:rsidP="00AE744A">
      <w:pPr>
        <w:rPr>
          <w:noProof/>
        </w:rPr>
      </w:pPr>
      <w:r w:rsidRPr="00707B3F">
        <w:rPr>
          <w:noProof/>
          <w:lang w:eastAsia="ja-JP"/>
        </w:rPr>
        <w:lastRenderedPageBreak/>
        <w:t xml:space="preserve">If available, the </w:t>
      </w:r>
      <w:r>
        <w:rPr>
          <w:noProof/>
        </w:rPr>
        <w:t>gNB-DU</w:t>
      </w:r>
      <w:r w:rsidRPr="00707B3F">
        <w:rPr>
          <w:noProof/>
          <w:lang w:eastAsia="ja-JP"/>
        </w:rPr>
        <w:t xml:space="preserve"> shall include the </w:t>
      </w:r>
      <w:r w:rsidRPr="00707B3F">
        <w:rPr>
          <w:i/>
          <w:noProof/>
          <w:lang w:eastAsia="ja-JP"/>
        </w:rPr>
        <w:t>Cell Portion ID</w:t>
      </w:r>
      <w:r w:rsidRPr="00707B3F">
        <w:rPr>
          <w:noProof/>
          <w:lang w:eastAsia="ja-JP"/>
        </w:rPr>
        <w:t xml:space="preserve"> IE in the E-CID MEASUREMENT REPORT message.</w:t>
      </w:r>
    </w:p>
    <w:p w:rsidR="00AE744A" w:rsidRPr="00707B3F" w:rsidRDefault="00AE744A" w:rsidP="00AE744A">
      <w:pPr>
        <w:pStyle w:val="Heading4"/>
        <w:rPr>
          <w:noProof/>
        </w:rPr>
      </w:pPr>
      <w:bookmarkStart w:id="959" w:name="_Toc534903050"/>
      <w:bookmarkStart w:id="960" w:name="_Toc51763568"/>
      <w:bookmarkStart w:id="961" w:name="_Toc64448734"/>
      <w:bookmarkStart w:id="962" w:name="_Toc66289393"/>
      <w:bookmarkStart w:id="963" w:name="_Toc74154506"/>
      <w:bookmarkStart w:id="964" w:name="_Toc81383250"/>
      <w:r w:rsidRPr="00707B3F">
        <w:rPr>
          <w:noProof/>
        </w:rPr>
        <w:t>8.</w:t>
      </w:r>
      <w:r>
        <w:rPr>
          <w:noProof/>
        </w:rPr>
        <w:t>13</w:t>
      </w:r>
      <w:r w:rsidRPr="00707B3F">
        <w:rPr>
          <w:noProof/>
        </w:rPr>
        <w:t>.1</w:t>
      </w:r>
      <w:r>
        <w:rPr>
          <w:noProof/>
        </w:rPr>
        <w:t>4</w:t>
      </w:r>
      <w:r w:rsidRPr="00707B3F">
        <w:rPr>
          <w:noProof/>
        </w:rPr>
        <w:t>.3</w:t>
      </w:r>
      <w:r w:rsidRPr="00707B3F">
        <w:rPr>
          <w:noProof/>
        </w:rPr>
        <w:tab/>
        <w:t>Unsuccessful Operation</w:t>
      </w:r>
      <w:bookmarkEnd w:id="959"/>
      <w:bookmarkEnd w:id="960"/>
      <w:bookmarkEnd w:id="961"/>
      <w:bookmarkEnd w:id="962"/>
      <w:bookmarkEnd w:id="963"/>
      <w:bookmarkEnd w:id="964"/>
    </w:p>
    <w:p w:rsidR="00AE744A" w:rsidRPr="00707B3F" w:rsidRDefault="00AE744A" w:rsidP="00AE744A">
      <w:pPr>
        <w:rPr>
          <w:noProof/>
        </w:rPr>
      </w:pPr>
      <w:r w:rsidRPr="00707B3F">
        <w:rPr>
          <w:noProof/>
        </w:rPr>
        <w:t>Not applicable.</w:t>
      </w:r>
    </w:p>
    <w:p w:rsidR="00AE744A" w:rsidRPr="00707B3F" w:rsidRDefault="00AE744A" w:rsidP="00AE744A">
      <w:pPr>
        <w:pStyle w:val="Heading3"/>
        <w:rPr>
          <w:noProof/>
        </w:rPr>
      </w:pPr>
      <w:bookmarkStart w:id="965" w:name="_Toc51763569"/>
      <w:bookmarkStart w:id="966" w:name="_Toc64448735"/>
      <w:bookmarkStart w:id="967" w:name="_Toc66289394"/>
      <w:bookmarkStart w:id="968" w:name="_Toc74154507"/>
      <w:bookmarkStart w:id="969" w:name="_Toc81383251"/>
      <w:r w:rsidRPr="00707B3F">
        <w:rPr>
          <w:noProof/>
        </w:rPr>
        <w:t>8.</w:t>
      </w:r>
      <w:r>
        <w:rPr>
          <w:noProof/>
        </w:rPr>
        <w:t>13</w:t>
      </w:r>
      <w:r w:rsidRPr="00707B3F">
        <w:rPr>
          <w:noProof/>
        </w:rPr>
        <w:t>.1</w:t>
      </w:r>
      <w:r>
        <w:rPr>
          <w:noProof/>
        </w:rPr>
        <w:t>5</w:t>
      </w:r>
      <w:r w:rsidRPr="00707B3F">
        <w:rPr>
          <w:noProof/>
        </w:rPr>
        <w:tab/>
        <w:t>E-CID Measurement Termination</w:t>
      </w:r>
      <w:bookmarkEnd w:id="965"/>
      <w:bookmarkEnd w:id="966"/>
      <w:bookmarkEnd w:id="967"/>
      <w:bookmarkEnd w:id="968"/>
      <w:bookmarkEnd w:id="969"/>
    </w:p>
    <w:p w:rsidR="00AE744A" w:rsidRPr="00707B3F" w:rsidRDefault="00AE744A" w:rsidP="00AE744A">
      <w:pPr>
        <w:pStyle w:val="Heading4"/>
        <w:rPr>
          <w:noProof/>
        </w:rPr>
      </w:pPr>
      <w:bookmarkStart w:id="970" w:name="_Toc534903052"/>
      <w:bookmarkStart w:id="971" w:name="_Toc51763570"/>
      <w:bookmarkStart w:id="972" w:name="_Toc64448736"/>
      <w:bookmarkStart w:id="973" w:name="_Toc66289395"/>
      <w:bookmarkStart w:id="974" w:name="_Toc74154508"/>
      <w:bookmarkStart w:id="975" w:name="_Toc81383252"/>
      <w:r w:rsidRPr="00707B3F">
        <w:rPr>
          <w:noProof/>
        </w:rPr>
        <w:t>8.</w:t>
      </w:r>
      <w:r>
        <w:rPr>
          <w:noProof/>
        </w:rPr>
        <w:t>13</w:t>
      </w:r>
      <w:r w:rsidRPr="00707B3F">
        <w:rPr>
          <w:noProof/>
        </w:rPr>
        <w:t>.1</w:t>
      </w:r>
      <w:r>
        <w:rPr>
          <w:noProof/>
        </w:rPr>
        <w:t>5</w:t>
      </w:r>
      <w:r w:rsidRPr="00707B3F">
        <w:rPr>
          <w:noProof/>
        </w:rPr>
        <w:t>.1</w:t>
      </w:r>
      <w:r w:rsidRPr="00707B3F">
        <w:rPr>
          <w:noProof/>
        </w:rPr>
        <w:tab/>
        <w:t>General</w:t>
      </w:r>
      <w:bookmarkEnd w:id="970"/>
      <w:bookmarkEnd w:id="971"/>
      <w:bookmarkEnd w:id="972"/>
      <w:bookmarkEnd w:id="973"/>
      <w:bookmarkEnd w:id="974"/>
      <w:bookmarkEnd w:id="975"/>
    </w:p>
    <w:p w:rsidR="00AE744A" w:rsidRPr="00707B3F" w:rsidRDefault="00AE744A" w:rsidP="00AE744A">
      <w:pPr>
        <w:rPr>
          <w:noProof/>
        </w:rPr>
      </w:pPr>
      <w:r w:rsidRPr="00707B3F">
        <w:rPr>
          <w:noProof/>
        </w:rPr>
        <w:t xml:space="preserve">The purpose of E-CID Measurement Termination procedure is to terminate periodical E-CID measurements for the UE performed by the </w:t>
      </w:r>
      <w:r>
        <w:rPr>
          <w:noProof/>
        </w:rPr>
        <w:t>gNB-DU</w:t>
      </w:r>
      <w:r w:rsidRPr="00707B3F">
        <w:rPr>
          <w:noProof/>
        </w:rPr>
        <w:t>.</w:t>
      </w:r>
      <w:r w:rsidR="00686920">
        <w:rPr>
          <w:noProof/>
        </w:rPr>
        <w:t xml:space="preserve"> </w:t>
      </w:r>
      <w:r w:rsidR="00686920" w:rsidRPr="009F38DD">
        <w:rPr>
          <w:noProof/>
        </w:rPr>
        <w:t>The procedure uses UE-associated signalling</w:t>
      </w:r>
      <w:r w:rsidR="00686920">
        <w:rPr>
          <w:noProof/>
        </w:rPr>
        <w:t>.</w:t>
      </w:r>
    </w:p>
    <w:p w:rsidR="00AE744A" w:rsidRPr="00707B3F" w:rsidRDefault="00AE744A" w:rsidP="00AE744A">
      <w:pPr>
        <w:pStyle w:val="Heading4"/>
        <w:rPr>
          <w:noProof/>
        </w:rPr>
      </w:pPr>
      <w:bookmarkStart w:id="976" w:name="_Toc534903053"/>
      <w:bookmarkStart w:id="977" w:name="_Toc51763571"/>
      <w:bookmarkStart w:id="978" w:name="_Toc64448737"/>
      <w:bookmarkStart w:id="979" w:name="_Toc66289396"/>
      <w:bookmarkStart w:id="980" w:name="_Toc74154509"/>
      <w:bookmarkStart w:id="981" w:name="_Toc81383253"/>
      <w:r w:rsidRPr="00707B3F">
        <w:rPr>
          <w:noProof/>
        </w:rPr>
        <w:t>8.</w:t>
      </w:r>
      <w:r>
        <w:rPr>
          <w:noProof/>
        </w:rPr>
        <w:t>13</w:t>
      </w:r>
      <w:r w:rsidRPr="00707B3F">
        <w:rPr>
          <w:noProof/>
        </w:rPr>
        <w:t>.1</w:t>
      </w:r>
      <w:r>
        <w:rPr>
          <w:noProof/>
        </w:rPr>
        <w:t>5</w:t>
      </w:r>
      <w:r w:rsidRPr="00707B3F">
        <w:rPr>
          <w:noProof/>
        </w:rPr>
        <w:t>.2</w:t>
      </w:r>
      <w:r w:rsidRPr="00707B3F">
        <w:rPr>
          <w:noProof/>
        </w:rPr>
        <w:tab/>
        <w:t>Successful Operation</w:t>
      </w:r>
      <w:bookmarkEnd w:id="976"/>
      <w:bookmarkEnd w:id="977"/>
      <w:bookmarkEnd w:id="978"/>
      <w:bookmarkEnd w:id="979"/>
      <w:bookmarkEnd w:id="980"/>
      <w:bookmarkEnd w:id="981"/>
    </w:p>
    <w:p w:rsidR="00AE744A" w:rsidRPr="00707B3F" w:rsidRDefault="00AE744A" w:rsidP="00AE744A">
      <w:pPr>
        <w:pStyle w:val="TH"/>
        <w:rPr>
          <w:noProof/>
          <w:lang w:eastAsia="zh-CN"/>
        </w:rPr>
      </w:pPr>
      <w:r w:rsidRPr="00707B3F">
        <w:rPr>
          <w:noProof/>
        </w:rPr>
        <w:object w:dxaOrig="6597" w:dyaOrig="2130">
          <v:shape id="_x0000_i1057" type="#_x0000_t75" style="width:310.15pt;height:100.9pt" o:ole="">
            <v:imagedata r:id="rId79" o:title=""/>
          </v:shape>
          <o:OLEObject Type="Embed" ProgID="Word.Picture.8" ShapeID="_x0000_i1057" DrawAspect="Content" ObjectID="_1702987858" r:id="rId80"/>
        </w:object>
      </w:r>
    </w:p>
    <w:p w:rsidR="00AE744A" w:rsidRPr="00707B3F" w:rsidRDefault="00AE744A" w:rsidP="00AE744A">
      <w:pPr>
        <w:pStyle w:val="TF"/>
        <w:rPr>
          <w:noProof/>
          <w:lang w:eastAsia="zh-CN"/>
        </w:rPr>
      </w:pPr>
      <w:r w:rsidRPr="00707B3F">
        <w:rPr>
          <w:noProof/>
        </w:rPr>
        <w:t>Figure 8.</w:t>
      </w:r>
      <w:r>
        <w:rPr>
          <w:noProof/>
        </w:rPr>
        <w:t>13</w:t>
      </w:r>
      <w:r w:rsidRPr="00707B3F">
        <w:rPr>
          <w:noProof/>
        </w:rPr>
        <w:t>.1</w:t>
      </w:r>
      <w:r>
        <w:rPr>
          <w:noProof/>
        </w:rPr>
        <w:t>5</w:t>
      </w:r>
      <w:r w:rsidRPr="00707B3F">
        <w:rPr>
          <w:noProof/>
        </w:rPr>
        <w:t>.2-1: E-CID Measurement</w:t>
      </w:r>
      <w:r w:rsidRPr="00707B3F">
        <w:rPr>
          <w:noProof/>
          <w:lang w:eastAsia="zh-CN"/>
        </w:rPr>
        <w:t xml:space="preserve"> Termination </w:t>
      </w:r>
      <w:r w:rsidRPr="00707B3F">
        <w:rPr>
          <w:noProof/>
        </w:rPr>
        <w:t>procedure, successful operation</w:t>
      </w:r>
    </w:p>
    <w:p w:rsidR="00AE744A" w:rsidRPr="00707B3F" w:rsidRDefault="00AE744A" w:rsidP="00AE744A">
      <w:pPr>
        <w:rPr>
          <w:noProof/>
        </w:rPr>
      </w:pPr>
      <w:r w:rsidRPr="00707B3F">
        <w:rPr>
          <w:noProof/>
        </w:rPr>
        <w:t xml:space="preserve">The </w:t>
      </w:r>
      <w:r>
        <w:rPr>
          <w:noProof/>
        </w:rPr>
        <w:t>gNB-CU</w:t>
      </w:r>
      <w:r w:rsidRPr="00707B3F">
        <w:rPr>
          <w:noProof/>
        </w:rPr>
        <w:t xml:space="preserve"> initiates the procedure by generating an E-CID MEASUREMENT TERMINATION COMMAND message. </w:t>
      </w:r>
    </w:p>
    <w:p w:rsidR="00AE744A" w:rsidRPr="00707B3F" w:rsidRDefault="00AE744A" w:rsidP="00AE744A">
      <w:pPr>
        <w:pStyle w:val="Heading4"/>
        <w:rPr>
          <w:noProof/>
        </w:rPr>
      </w:pPr>
      <w:bookmarkStart w:id="982" w:name="_Toc534903054"/>
      <w:bookmarkStart w:id="983" w:name="_Toc51763572"/>
      <w:bookmarkStart w:id="984" w:name="_Toc64448738"/>
      <w:bookmarkStart w:id="985" w:name="_Toc66289397"/>
      <w:bookmarkStart w:id="986" w:name="_Toc74154510"/>
      <w:bookmarkStart w:id="987" w:name="_Toc81383254"/>
      <w:r w:rsidRPr="00707B3F">
        <w:rPr>
          <w:noProof/>
        </w:rPr>
        <w:t>8.</w:t>
      </w:r>
      <w:r>
        <w:rPr>
          <w:noProof/>
        </w:rPr>
        <w:t>13</w:t>
      </w:r>
      <w:r w:rsidRPr="00707B3F">
        <w:rPr>
          <w:noProof/>
        </w:rPr>
        <w:t>.1</w:t>
      </w:r>
      <w:r>
        <w:rPr>
          <w:noProof/>
        </w:rPr>
        <w:t>5</w:t>
      </w:r>
      <w:r w:rsidRPr="00707B3F">
        <w:rPr>
          <w:noProof/>
        </w:rPr>
        <w:t>.3</w:t>
      </w:r>
      <w:r w:rsidRPr="00707B3F">
        <w:rPr>
          <w:noProof/>
        </w:rPr>
        <w:tab/>
        <w:t>Unsuccessful Operation</w:t>
      </w:r>
      <w:bookmarkEnd w:id="982"/>
      <w:bookmarkEnd w:id="983"/>
      <w:bookmarkEnd w:id="984"/>
      <w:bookmarkEnd w:id="985"/>
      <w:bookmarkEnd w:id="986"/>
      <w:bookmarkEnd w:id="987"/>
    </w:p>
    <w:p w:rsidR="00AE744A" w:rsidRPr="00707B3F" w:rsidRDefault="00AE744A" w:rsidP="00AE744A">
      <w:pPr>
        <w:rPr>
          <w:noProof/>
        </w:rPr>
      </w:pPr>
      <w:r w:rsidRPr="00707B3F">
        <w:rPr>
          <w:noProof/>
        </w:rPr>
        <w:t>Not applicable.</w:t>
      </w:r>
    </w:p>
    <w:p w:rsidR="00AE744A" w:rsidRPr="002C0153" w:rsidRDefault="00AE744A" w:rsidP="00AE744A">
      <w:pPr>
        <w:pStyle w:val="Heading3"/>
      </w:pPr>
      <w:bookmarkStart w:id="988" w:name="_Toc51763573"/>
      <w:bookmarkStart w:id="989" w:name="_Toc64448739"/>
      <w:bookmarkStart w:id="990" w:name="_Toc66289398"/>
      <w:bookmarkStart w:id="991" w:name="_Toc74154511"/>
      <w:bookmarkStart w:id="992" w:name="_Toc81383255"/>
      <w:r w:rsidRPr="002C0153">
        <w:t>8.</w:t>
      </w:r>
      <w:r>
        <w:t>13</w:t>
      </w:r>
      <w:r w:rsidRPr="002C0153">
        <w:t>.1</w:t>
      </w:r>
      <w:r>
        <w:t>6</w:t>
      </w:r>
      <w:r w:rsidRPr="002C0153">
        <w:tab/>
        <w:t>Positioning Information Update</w:t>
      </w:r>
      <w:bookmarkEnd w:id="988"/>
      <w:bookmarkEnd w:id="989"/>
      <w:bookmarkEnd w:id="990"/>
      <w:bookmarkEnd w:id="991"/>
      <w:bookmarkEnd w:id="992"/>
    </w:p>
    <w:p w:rsidR="00AE744A" w:rsidRPr="002C0153" w:rsidRDefault="00AE744A" w:rsidP="00AE744A">
      <w:pPr>
        <w:pStyle w:val="Heading4"/>
      </w:pPr>
      <w:bookmarkStart w:id="993" w:name="_Toc51763574"/>
      <w:bookmarkStart w:id="994" w:name="_Toc64448740"/>
      <w:bookmarkStart w:id="995" w:name="_Toc66289399"/>
      <w:bookmarkStart w:id="996" w:name="_Toc74154512"/>
      <w:bookmarkStart w:id="997" w:name="_Toc81383256"/>
      <w:r w:rsidRPr="002C0153">
        <w:t>8.</w:t>
      </w:r>
      <w:r>
        <w:t>13</w:t>
      </w:r>
      <w:r w:rsidRPr="002C0153">
        <w:t>.1</w:t>
      </w:r>
      <w:r>
        <w:t>6</w:t>
      </w:r>
      <w:r w:rsidRPr="002C0153">
        <w:t>.1</w:t>
      </w:r>
      <w:r w:rsidRPr="002C0153">
        <w:tab/>
        <w:t>General</w:t>
      </w:r>
      <w:bookmarkEnd w:id="993"/>
      <w:bookmarkEnd w:id="994"/>
      <w:bookmarkEnd w:id="995"/>
      <w:bookmarkEnd w:id="996"/>
      <w:bookmarkEnd w:id="997"/>
    </w:p>
    <w:p w:rsidR="00AE744A" w:rsidRPr="002C0153" w:rsidRDefault="00AE744A" w:rsidP="00AE744A">
      <w:r w:rsidRPr="002C0153">
        <w:t>The Positioning Information Update procedure is initiated by the gNB-DU to indicate to the gNB-CU that a change has occurred in the SRS configuration.</w:t>
      </w:r>
      <w:r w:rsidR="00686920" w:rsidRPr="00686920">
        <w:rPr>
          <w:noProof/>
        </w:rPr>
        <w:t xml:space="preserve"> </w:t>
      </w:r>
      <w:r w:rsidR="00686920" w:rsidRPr="009F38DD">
        <w:rPr>
          <w:noProof/>
        </w:rPr>
        <w:t>The procedure uses UE-associated signalling</w:t>
      </w:r>
      <w:r w:rsidR="00686920">
        <w:rPr>
          <w:noProof/>
        </w:rPr>
        <w:t>.</w:t>
      </w:r>
    </w:p>
    <w:p w:rsidR="00AE744A" w:rsidRPr="002C0153" w:rsidRDefault="00AE744A" w:rsidP="00AE744A">
      <w:pPr>
        <w:pStyle w:val="Heading4"/>
      </w:pPr>
      <w:bookmarkStart w:id="998" w:name="_Toc51763575"/>
      <w:bookmarkStart w:id="999" w:name="_Toc64448741"/>
      <w:bookmarkStart w:id="1000" w:name="_Toc66289400"/>
      <w:bookmarkStart w:id="1001" w:name="_Toc74154513"/>
      <w:bookmarkStart w:id="1002" w:name="_Toc81383257"/>
      <w:r w:rsidRPr="002C0153">
        <w:t>8.</w:t>
      </w:r>
      <w:r>
        <w:t>13</w:t>
      </w:r>
      <w:r w:rsidRPr="002C0153">
        <w:t>.1</w:t>
      </w:r>
      <w:r>
        <w:t>6</w:t>
      </w:r>
      <w:r w:rsidRPr="002C0153">
        <w:t>.2</w:t>
      </w:r>
      <w:r w:rsidRPr="002C0153">
        <w:tab/>
        <w:t>Successful Operation</w:t>
      </w:r>
      <w:bookmarkEnd w:id="998"/>
      <w:bookmarkEnd w:id="999"/>
      <w:bookmarkEnd w:id="1000"/>
      <w:bookmarkEnd w:id="1001"/>
      <w:bookmarkEnd w:id="1002"/>
    </w:p>
    <w:p w:rsidR="00AE744A" w:rsidRPr="002C0153" w:rsidRDefault="00AE744A" w:rsidP="00AE744A">
      <w:pPr>
        <w:pStyle w:val="TH"/>
      </w:pPr>
      <w:r w:rsidRPr="002C0153">
        <w:rPr>
          <w:rFonts w:eastAsia="SimSun"/>
        </w:rPr>
        <w:object w:dxaOrig="6768" w:dyaOrig="2655">
          <v:shape id="_x0000_i1058" type="#_x0000_t75" style="width:324pt;height:122.25pt" o:ole="">
            <v:imagedata r:id="rId81" o:title=""/>
          </v:shape>
          <o:OLEObject Type="Embed" ProgID="Word.Picture.8" ShapeID="_x0000_i1058" DrawAspect="Content" ObjectID="_1702987859" r:id="rId82"/>
        </w:object>
      </w:r>
    </w:p>
    <w:p w:rsidR="00AE744A" w:rsidRPr="002C0153" w:rsidRDefault="00AE744A" w:rsidP="00AE744A">
      <w:pPr>
        <w:pStyle w:val="TF"/>
        <w:rPr>
          <w:lang w:eastAsia="zh-CN"/>
        </w:rPr>
      </w:pPr>
      <w:r w:rsidRPr="002C0153">
        <w:t>Figure 8.</w:t>
      </w:r>
      <w:r>
        <w:t>13</w:t>
      </w:r>
      <w:r w:rsidRPr="002C0153">
        <w:t>.1</w:t>
      </w:r>
      <w:r>
        <w:t>6</w:t>
      </w:r>
      <w:r w:rsidRPr="002C0153">
        <w:t>.2-1: Positioning Information Update</w:t>
      </w:r>
      <w:r w:rsidRPr="002C0153">
        <w:rPr>
          <w:lang w:eastAsia="zh-CN"/>
        </w:rPr>
        <w:t xml:space="preserve"> </w:t>
      </w:r>
      <w:r w:rsidRPr="002C0153">
        <w:t>procedure,</w:t>
      </w:r>
      <w:r w:rsidRPr="002C0153">
        <w:rPr>
          <w:lang w:eastAsia="zh-CN"/>
        </w:rPr>
        <w:t xml:space="preserve"> </w:t>
      </w:r>
      <w:r w:rsidRPr="002C0153">
        <w:t>successful operation</w:t>
      </w:r>
    </w:p>
    <w:p w:rsidR="00AE744A" w:rsidRPr="002C0153" w:rsidRDefault="00AE744A" w:rsidP="00A73D91">
      <w:r w:rsidRPr="002C0153">
        <w:t>The gNB-DU initiates the procedure by sending a POSITIONING INFORMATION UPDATE message to the gNB-CU.</w:t>
      </w:r>
    </w:p>
    <w:p w:rsidR="00686920" w:rsidRPr="002C0153" w:rsidRDefault="00686920" w:rsidP="00A73D91">
      <w:bookmarkStart w:id="1003" w:name="_Toc51763576"/>
      <w:r>
        <w:lastRenderedPageBreak/>
        <w:t xml:space="preserve">If </w:t>
      </w:r>
      <w:r w:rsidRPr="009500F9">
        <w:t xml:space="preserve">the </w:t>
      </w:r>
      <w:r w:rsidRPr="00A73D91">
        <w:t>SRS Configuration</w:t>
      </w:r>
      <w:r w:rsidRPr="009500F9">
        <w:t xml:space="preserve"> IE is included</w:t>
      </w:r>
      <w:r w:rsidRPr="005A1A56">
        <w:t xml:space="preserve"> in the POSITIONING INFORMATION UPDATE message</w:t>
      </w:r>
      <w:r w:rsidRPr="00A027E6">
        <w:t xml:space="preserve">, the gNB-CU </w:t>
      </w:r>
      <w:r w:rsidRPr="009500F9">
        <w:t xml:space="preserve">shall consider this information as the updated SRS Configuration for the UE. If the </w:t>
      </w:r>
      <w:r w:rsidRPr="00A73D91">
        <w:t>SFN Initialisation Time</w:t>
      </w:r>
      <w:r w:rsidRPr="009500F9">
        <w:t xml:space="preserve"> IE is included in the </w:t>
      </w:r>
      <w:r w:rsidRPr="005A1A56">
        <w:t xml:space="preserve">POSITIONING INFORMATION UPDATE message, the </w:t>
      </w:r>
      <w:r w:rsidRPr="009500F9">
        <w:t>gNB-CU shall consider this information as the SFN</w:t>
      </w:r>
      <w:r>
        <w:t xml:space="preserve"> Initialisation Time associated to the SRS Configuration.</w:t>
      </w:r>
    </w:p>
    <w:p w:rsidR="00AE744A" w:rsidRPr="002C0153" w:rsidRDefault="00AE744A" w:rsidP="00AE744A">
      <w:pPr>
        <w:pStyle w:val="Heading4"/>
      </w:pPr>
      <w:bookmarkStart w:id="1004" w:name="_Toc64448742"/>
      <w:bookmarkStart w:id="1005" w:name="_Toc66289401"/>
      <w:bookmarkStart w:id="1006" w:name="_Toc74154514"/>
      <w:bookmarkStart w:id="1007" w:name="_Toc81383258"/>
      <w:r w:rsidRPr="002C0153">
        <w:t>8.</w:t>
      </w:r>
      <w:r>
        <w:t>13</w:t>
      </w:r>
      <w:r w:rsidRPr="002C0153">
        <w:t>.1</w:t>
      </w:r>
      <w:r>
        <w:t>6</w:t>
      </w:r>
      <w:r w:rsidRPr="002C0153">
        <w:t>.3</w:t>
      </w:r>
      <w:r w:rsidRPr="002C0153">
        <w:tab/>
        <w:t>Unsuccessful Operation</w:t>
      </w:r>
      <w:bookmarkEnd w:id="1003"/>
      <w:bookmarkEnd w:id="1004"/>
      <w:bookmarkEnd w:id="1005"/>
      <w:bookmarkEnd w:id="1006"/>
      <w:bookmarkEnd w:id="1007"/>
    </w:p>
    <w:p w:rsidR="00AE744A" w:rsidRPr="002C0153" w:rsidRDefault="00AE744A" w:rsidP="00AE744A">
      <w:r w:rsidRPr="002C0153">
        <w:t>Not Applicable.</w:t>
      </w:r>
    </w:p>
    <w:p w:rsidR="00AE744A" w:rsidRPr="002C0153" w:rsidRDefault="00AE744A" w:rsidP="00AE744A">
      <w:pPr>
        <w:pStyle w:val="Heading4"/>
      </w:pPr>
      <w:bookmarkStart w:id="1008" w:name="_Toc51763577"/>
      <w:bookmarkStart w:id="1009" w:name="_Toc64448743"/>
      <w:bookmarkStart w:id="1010" w:name="_Toc66289402"/>
      <w:bookmarkStart w:id="1011" w:name="_Toc74154515"/>
      <w:bookmarkStart w:id="1012" w:name="_Toc81383259"/>
      <w:r w:rsidRPr="002C0153">
        <w:t>8.</w:t>
      </w:r>
      <w:r>
        <w:t>13</w:t>
      </w:r>
      <w:r w:rsidRPr="002C0153">
        <w:t>.1</w:t>
      </w:r>
      <w:r>
        <w:t>6</w:t>
      </w:r>
      <w:r w:rsidRPr="002C0153">
        <w:t>.4</w:t>
      </w:r>
      <w:r w:rsidRPr="002C0153">
        <w:tab/>
        <w:t>Abnormal Conditions</w:t>
      </w:r>
      <w:bookmarkEnd w:id="1008"/>
      <w:bookmarkEnd w:id="1009"/>
      <w:bookmarkEnd w:id="1010"/>
      <w:bookmarkEnd w:id="1011"/>
      <w:bookmarkEnd w:id="1012"/>
    </w:p>
    <w:p w:rsidR="00AE744A" w:rsidRDefault="00AE744A" w:rsidP="00AE744A">
      <w:pPr>
        <w:rPr>
          <w:b/>
          <w:noProof/>
          <w:sz w:val="24"/>
        </w:rPr>
      </w:pPr>
      <w:r w:rsidRPr="002C0153">
        <w:t>Void.</w:t>
      </w:r>
    </w:p>
    <w:p w:rsidR="00F970C9" w:rsidRPr="00EA5FA7" w:rsidRDefault="00F970C9" w:rsidP="000D0E2C">
      <w:pPr>
        <w:pStyle w:val="Heading1"/>
      </w:pPr>
      <w:bookmarkStart w:id="1013" w:name="_Toc51763578"/>
      <w:bookmarkStart w:id="1014" w:name="_Toc64448744"/>
      <w:bookmarkStart w:id="1015" w:name="_Toc66289403"/>
      <w:bookmarkStart w:id="1016" w:name="_Toc74154516"/>
      <w:bookmarkStart w:id="1017" w:name="_Toc81383260"/>
      <w:r w:rsidRPr="00EA5FA7">
        <w:t>9</w:t>
      </w:r>
      <w:r w:rsidRPr="00EA5FA7">
        <w:tab/>
        <w:t>Elements for F1AP Communication</w:t>
      </w:r>
      <w:bookmarkEnd w:id="597"/>
      <w:bookmarkEnd w:id="598"/>
      <w:bookmarkEnd w:id="599"/>
      <w:bookmarkEnd w:id="600"/>
      <w:bookmarkEnd w:id="1013"/>
      <w:bookmarkEnd w:id="1014"/>
      <w:bookmarkEnd w:id="1015"/>
      <w:bookmarkEnd w:id="1016"/>
      <w:bookmarkEnd w:id="1017"/>
    </w:p>
    <w:p w:rsidR="00F970C9" w:rsidRPr="00EA5FA7" w:rsidRDefault="00F970C9" w:rsidP="002A13C9">
      <w:pPr>
        <w:pStyle w:val="Heading2"/>
      </w:pPr>
      <w:bookmarkStart w:id="1018" w:name="_Toc20955850"/>
      <w:bookmarkStart w:id="1019" w:name="_Toc29892962"/>
      <w:bookmarkStart w:id="1020" w:name="_Toc36556899"/>
      <w:bookmarkStart w:id="1021" w:name="_Toc45832326"/>
      <w:bookmarkStart w:id="1022" w:name="_Toc51763579"/>
      <w:bookmarkStart w:id="1023" w:name="_Toc64448745"/>
      <w:bookmarkStart w:id="1024" w:name="_Toc66289404"/>
      <w:bookmarkStart w:id="1025" w:name="_Toc74154517"/>
      <w:bookmarkStart w:id="1026" w:name="_Toc81383261"/>
      <w:r w:rsidRPr="00EA5FA7">
        <w:t>9.1</w:t>
      </w:r>
      <w:r w:rsidRPr="00EA5FA7">
        <w:tab/>
        <w:t>General</w:t>
      </w:r>
      <w:bookmarkEnd w:id="1018"/>
      <w:bookmarkEnd w:id="1019"/>
      <w:bookmarkEnd w:id="1020"/>
      <w:bookmarkEnd w:id="1021"/>
      <w:bookmarkEnd w:id="1022"/>
      <w:bookmarkEnd w:id="1023"/>
      <w:bookmarkEnd w:id="1024"/>
      <w:bookmarkEnd w:id="1025"/>
      <w:bookmarkEnd w:id="1026"/>
    </w:p>
    <w:p w:rsidR="00F970C9" w:rsidRPr="00EA5FA7" w:rsidRDefault="00F970C9" w:rsidP="00767FC0">
      <w:r w:rsidRPr="00EA5FA7">
        <w:t xml:space="preserve">Subclauses 9.2 and 9.3 present the F1AP message and IE definitions in tabular format. The corresponding ASN.1 definition is presented in subclause 9.4. In case there is contradiction between the tabular format and the ASN.1 definition, the ASN.1 shall take precedence, except for the definition of conditions for the presence of conditional IEs, where the tabular format shall take precedence. </w:t>
      </w:r>
    </w:p>
    <w:p w:rsidR="00F970C9" w:rsidRPr="00EA5FA7" w:rsidRDefault="00F970C9" w:rsidP="00767FC0">
      <w:r w:rsidRPr="00EA5FA7">
        <w:t>The messages have been defined in accordance to the guidelines specified in TR 25.921 [14].</w:t>
      </w:r>
    </w:p>
    <w:p w:rsidR="00F970C9" w:rsidRPr="00EA5FA7" w:rsidRDefault="00F970C9" w:rsidP="00767FC0">
      <w:pPr>
        <w:rPr>
          <w:snapToGrid w:val="0"/>
        </w:rPr>
      </w:pPr>
      <w:r w:rsidRPr="00EA5FA7">
        <w:rPr>
          <w:snapToGrid w:val="0"/>
        </w:rPr>
        <w:t>When specifying IEs which are to be represented by bitstrings, if not otherwise specifically stated in the semantics description of the concerned IE or elsewhere, the following principle applies with regards to the ordering of bits:</w:t>
      </w:r>
    </w:p>
    <w:p w:rsidR="00F970C9" w:rsidRPr="00EA5FA7" w:rsidRDefault="00F970C9" w:rsidP="00D2693B">
      <w:pPr>
        <w:pStyle w:val="B10"/>
        <w:rPr>
          <w:snapToGrid w:val="0"/>
        </w:rPr>
      </w:pPr>
      <w:r w:rsidRPr="00EA5FA7">
        <w:rPr>
          <w:snapToGrid w:val="0"/>
        </w:rPr>
        <w:t>-</w:t>
      </w:r>
      <w:r w:rsidRPr="00EA5FA7">
        <w:rPr>
          <w:snapToGrid w:val="0"/>
        </w:rPr>
        <w:tab/>
        <w:t>The first bit (leftmost bit) contains the most significant bit (MSB);</w:t>
      </w:r>
    </w:p>
    <w:p w:rsidR="00F970C9" w:rsidRPr="00EA5FA7" w:rsidRDefault="00F970C9" w:rsidP="00D2693B">
      <w:pPr>
        <w:pStyle w:val="B10"/>
        <w:rPr>
          <w:snapToGrid w:val="0"/>
        </w:rPr>
      </w:pPr>
      <w:r w:rsidRPr="00EA5FA7">
        <w:rPr>
          <w:snapToGrid w:val="0"/>
        </w:rPr>
        <w:t>-</w:t>
      </w:r>
      <w:r w:rsidRPr="00EA5FA7">
        <w:rPr>
          <w:snapToGrid w:val="0"/>
        </w:rPr>
        <w:tab/>
        <w:t>The last bit (rightmost bit) contains the least significant bit (LSB);</w:t>
      </w:r>
    </w:p>
    <w:p w:rsidR="00F970C9" w:rsidRPr="00EA5FA7" w:rsidRDefault="00F970C9" w:rsidP="00D2693B">
      <w:pPr>
        <w:pStyle w:val="B10"/>
      </w:pPr>
      <w:r w:rsidRPr="00EA5FA7">
        <w:rPr>
          <w:snapToGrid w:val="0"/>
        </w:rPr>
        <w:t>-</w:t>
      </w:r>
      <w:r w:rsidRPr="00EA5FA7">
        <w:rPr>
          <w:snapToGrid w:val="0"/>
        </w:rPr>
        <w:tab/>
        <w:t>When importing bitstrings from other specifications, the first bit of the bitstring contains the first bit of the concerned information;</w:t>
      </w:r>
    </w:p>
    <w:p w:rsidR="00F970C9" w:rsidRPr="00EA5FA7" w:rsidRDefault="00F970C9" w:rsidP="00767FC0">
      <w:r w:rsidRPr="00EA5FA7">
        <w:t>The following attributes are used for the tabular description of the messages and information elements: Presence, Range Criticality and Assigned Criticality. Their definition and use can be found in TS 38.413 [3].</w:t>
      </w:r>
    </w:p>
    <w:p w:rsidR="00F970C9" w:rsidRPr="00EA5FA7" w:rsidRDefault="00F970C9" w:rsidP="002A13C9">
      <w:pPr>
        <w:pStyle w:val="Heading2"/>
      </w:pPr>
      <w:bookmarkStart w:id="1027" w:name="_Toc20955851"/>
      <w:bookmarkStart w:id="1028" w:name="_Toc29892963"/>
      <w:bookmarkStart w:id="1029" w:name="_Toc36556900"/>
      <w:bookmarkStart w:id="1030" w:name="_Toc45832327"/>
      <w:bookmarkStart w:id="1031" w:name="_Toc51763580"/>
      <w:bookmarkStart w:id="1032" w:name="_Toc64448746"/>
      <w:bookmarkStart w:id="1033" w:name="_Toc66289405"/>
      <w:bookmarkStart w:id="1034" w:name="_Toc74154518"/>
      <w:bookmarkStart w:id="1035" w:name="_Toc81383262"/>
      <w:r w:rsidRPr="00EA5FA7">
        <w:t>9.2</w:t>
      </w:r>
      <w:r w:rsidRPr="00EA5FA7">
        <w:tab/>
        <w:t>Message Functional Definition and Content</w:t>
      </w:r>
      <w:bookmarkEnd w:id="1027"/>
      <w:bookmarkEnd w:id="1028"/>
      <w:bookmarkEnd w:id="1029"/>
      <w:bookmarkEnd w:id="1030"/>
      <w:bookmarkEnd w:id="1031"/>
      <w:bookmarkEnd w:id="1032"/>
      <w:bookmarkEnd w:id="1033"/>
      <w:bookmarkEnd w:id="1034"/>
      <w:bookmarkEnd w:id="1035"/>
    </w:p>
    <w:p w:rsidR="00F970C9" w:rsidRPr="00EA5FA7" w:rsidRDefault="00F970C9" w:rsidP="002A13C9">
      <w:pPr>
        <w:pStyle w:val="Heading3"/>
      </w:pPr>
      <w:bookmarkStart w:id="1036" w:name="_Toc20955852"/>
      <w:bookmarkStart w:id="1037" w:name="_Toc29892964"/>
      <w:bookmarkStart w:id="1038" w:name="_Toc36556901"/>
      <w:bookmarkStart w:id="1039" w:name="_Toc45832328"/>
      <w:bookmarkStart w:id="1040" w:name="_Toc51763581"/>
      <w:bookmarkStart w:id="1041" w:name="_Toc64448747"/>
      <w:bookmarkStart w:id="1042" w:name="_Toc66289406"/>
      <w:bookmarkStart w:id="1043" w:name="_Toc74154519"/>
      <w:bookmarkStart w:id="1044" w:name="_Toc81383263"/>
      <w:r w:rsidRPr="00EA5FA7">
        <w:t>9.2.1</w:t>
      </w:r>
      <w:r w:rsidRPr="00EA5FA7">
        <w:tab/>
        <w:t>Interface Management messages</w:t>
      </w:r>
      <w:bookmarkEnd w:id="1036"/>
      <w:bookmarkEnd w:id="1037"/>
      <w:bookmarkEnd w:id="1038"/>
      <w:bookmarkEnd w:id="1039"/>
      <w:bookmarkEnd w:id="1040"/>
      <w:bookmarkEnd w:id="1041"/>
      <w:bookmarkEnd w:id="1042"/>
      <w:bookmarkEnd w:id="1043"/>
      <w:bookmarkEnd w:id="1044"/>
    </w:p>
    <w:p w:rsidR="00F970C9" w:rsidRPr="00EA5FA7" w:rsidRDefault="00F970C9" w:rsidP="001A2F98">
      <w:pPr>
        <w:pStyle w:val="Heading4"/>
      </w:pPr>
      <w:bookmarkStart w:id="1045" w:name="_Toc20955859"/>
      <w:bookmarkStart w:id="1046" w:name="_Toc29892971"/>
      <w:bookmarkStart w:id="1047" w:name="_Toc36556908"/>
      <w:bookmarkStart w:id="1048" w:name="_Toc45832335"/>
      <w:bookmarkStart w:id="1049" w:name="_Toc51763588"/>
      <w:bookmarkStart w:id="1050" w:name="_Toc64448754"/>
      <w:bookmarkStart w:id="1051" w:name="_Toc66289413"/>
      <w:bookmarkStart w:id="1052" w:name="_Toc74154526"/>
      <w:bookmarkStart w:id="1053" w:name="_Toc81383270"/>
      <w:r w:rsidRPr="00EA5FA7">
        <w:t>9.2.1.7</w:t>
      </w:r>
      <w:r w:rsidRPr="00EA5FA7">
        <w:tab/>
        <w:t>GNB-DU CONFIGURATION UPDATE</w:t>
      </w:r>
      <w:bookmarkEnd w:id="1045"/>
      <w:bookmarkEnd w:id="1046"/>
      <w:bookmarkEnd w:id="1047"/>
      <w:bookmarkEnd w:id="1048"/>
      <w:bookmarkEnd w:id="1049"/>
      <w:bookmarkEnd w:id="1050"/>
      <w:bookmarkEnd w:id="1051"/>
      <w:bookmarkEnd w:id="1052"/>
      <w:bookmarkEnd w:id="1053"/>
    </w:p>
    <w:p w:rsidR="00F970C9" w:rsidRPr="00EA5FA7" w:rsidRDefault="00F970C9" w:rsidP="001A2F98">
      <w:r w:rsidRPr="00EA5FA7">
        <w:t>This message is sent by the gNB-DU to transfer updated information associated to an F1-C interface instance.</w:t>
      </w:r>
    </w:p>
    <w:p w:rsidR="00F970C9" w:rsidRPr="00EA5FA7" w:rsidRDefault="00F970C9" w:rsidP="00A423D1">
      <w:pPr>
        <w:pStyle w:val="NO"/>
      </w:pPr>
      <w:r w:rsidRPr="00EA5FA7">
        <w:t>NOTE:</w:t>
      </w:r>
      <w:r w:rsidRPr="00EA5FA7">
        <w:tab/>
        <w:t>If F1-C signalling transport is shared among several F1-C interface instance</w:t>
      </w:r>
      <w:ins w:id="1054" w:author="Huawei" w:date="2021-10-18T18:05:00Z">
        <w:r w:rsidR="00B21309">
          <w:t>s</w:t>
        </w:r>
      </w:ins>
      <w:r w:rsidRPr="00EA5FA7">
        <w:t>, this message may transfer updated information associated to several F1-C interface instances.</w:t>
      </w:r>
    </w:p>
    <w:p w:rsidR="00F970C9" w:rsidRPr="00EA5FA7" w:rsidRDefault="00F970C9" w:rsidP="001A2F98">
      <w:pPr>
        <w:rPr>
          <w:rFonts w:eastAsia="Batang"/>
        </w:rPr>
      </w:pPr>
      <w:r w:rsidRPr="00EA5FA7">
        <w:t xml:space="preserve">Direction: gNB-DU </w:t>
      </w:r>
      <w:r w:rsidRPr="00EA5FA7">
        <w:sym w:font="Symbol" w:char="F0AE"/>
      </w:r>
      <w:r w:rsidRPr="00EA5FA7">
        <w:t xml:space="preserve"> gNB-CU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F970C9" w:rsidRPr="00EA5FA7" w:rsidTr="00A41C31">
        <w:tc>
          <w:tcPr>
            <w:tcW w:w="2394" w:type="dxa"/>
          </w:tcPr>
          <w:p w:rsidR="00F970C9" w:rsidRPr="00EA5FA7" w:rsidRDefault="00F970C9" w:rsidP="00A41C31">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IE/Group Name</w:t>
            </w:r>
          </w:p>
        </w:tc>
        <w:tc>
          <w:tcPr>
            <w:tcW w:w="1274" w:type="dxa"/>
          </w:tcPr>
          <w:p w:rsidR="00F970C9" w:rsidRPr="00EA5FA7" w:rsidRDefault="00F970C9" w:rsidP="00A41C31">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1708" w:type="dxa"/>
          </w:tcPr>
          <w:p w:rsidR="00F970C9" w:rsidRPr="00EA5FA7" w:rsidRDefault="00F970C9" w:rsidP="00A41C31">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1259" w:type="dxa"/>
          </w:tcPr>
          <w:p w:rsidR="00F970C9" w:rsidRPr="00EA5FA7" w:rsidRDefault="00F970C9" w:rsidP="00A41C31">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288" w:type="dxa"/>
          </w:tcPr>
          <w:p w:rsidR="00F970C9" w:rsidRPr="00EA5FA7" w:rsidRDefault="00F970C9" w:rsidP="00A41C31">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c>
          <w:tcPr>
            <w:tcW w:w="1288" w:type="dxa"/>
          </w:tcPr>
          <w:p w:rsidR="00F970C9" w:rsidRPr="00EA5FA7" w:rsidRDefault="00F970C9" w:rsidP="00A41C31">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Criticality</w:t>
            </w:r>
          </w:p>
        </w:tc>
        <w:tc>
          <w:tcPr>
            <w:tcW w:w="1274" w:type="dxa"/>
          </w:tcPr>
          <w:p w:rsidR="00F970C9" w:rsidRPr="00EA5FA7" w:rsidRDefault="00F970C9" w:rsidP="00A41C31">
            <w:pPr>
              <w:keepNext/>
              <w:keepLines/>
              <w:spacing w:after="0"/>
              <w:jc w:val="center"/>
              <w:rPr>
                <w:rFonts w:ascii="Arial" w:hAnsi="Arial" w:cs="Arial"/>
                <w:bCs/>
                <w:sz w:val="18"/>
                <w:szCs w:val="18"/>
                <w:lang w:eastAsia="ja-JP"/>
              </w:rPr>
            </w:pPr>
            <w:r w:rsidRPr="00EA5FA7">
              <w:rPr>
                <w:rFonts w:ascii="Arial" w:hAnsi="Arial" w:cs="Arial"/>
                <w:b/>
                <w:bCs/>
                <w:sz w:val="18"/>
                <w:szCs w:val="18"/>
                <w:lang w:eastAsia="ja-JP"/>
              </w:rPr>
              <w:t>Assigned Criticality</w:t>
            </w:r>
          </w:p>
        </w:tc>
      </w:tr>
      <w:tr w:rsidR="00F970C9" w:rsidRPr="00EA5FA7" w:rsidTr="00A41C31">
        <w:tc>
          <w:tcPr>
            <w:tcW w:w="2394" w:type="dxa"/>
          </w:tcPr>
          <w:p w:rsidR="00F970C9" w:rsidRPr="00EA5FA7" w:rsidRDefault="00F970C9" w:rsidP="00F61E96">
            <w:pPr>
              <w:pStyle w:val="TAL"/>
              <w:rPr>
                <w:lang w:eastAsia="ja-JP"/>
              </w:rPr>
            </w:pPr>
            <w:r w:rsidRPr="00EA5FA7">
              <w:rPr>
                <w:lang w:eastAsia="ja-JP"/>
              </w:rPr>
              <w:t>Message Type</w:t>
            </w:r>
          </w:p>
        </w:tc>
        <w:tc>
          <w:tcPr>
            <w:tcW w:w="1274" w:type="dxa"/>
          </w:tcPr>
          <w:p w:rsidR="00F970C9" w:rsidRPr="00EA5FA7" w:rsidRDefault="00F970C9" w:rsidP="00F61E96">
            <w:pPr>
              <w:pStyle w:val="TAL"/>
              <w:rPr>
                <w:lang w:eastAsia="ja-JP"/>
              </w:rPr>
            </w:pPr>
            <w:r w:rsidRPr="00EA5FA7">
              <w:rPr>
                <w:lang w:eastAsia="ja-JP"/>
              </w:rPr>
              <w:t>M</w:t>
            </w:r>
          </w:p>
        </w:tc>
        <w:tc>
          <w:tcPr>
            <w:tcW w:w="1708" w:type="dxa"/>
          </w:tcPr>
          <w:p w:rsidR="00F970C9" w:rsidRPr="00EA5FA7" w:rsidRDefault="00F970C9" w:rsidP="00F61E96">
            <w:pPr>
              <w:pStyle w:val="TAL"/>
              <w:rPr>
                <w:lang w:eastAsia="ja-JP"/>
              </w:rPr>
            </w:pPr>
          </w:p>
        </w:tc>
        <w:tc>
          <w:tcPr>
            <w:tcW w:w="1259" w:type="dxa"/>
          </w:tcPr>
          <w:p w:rsidR="00F970C9" w:rsidRPr="00EA5FA7" w:rsidRDefault="00F970C9" w:rsidP="00F61E96">
            <w:pPr>
              <w:pStyle w:val="TAL"/>
              <w:rPr>
                <w:lang w:eastAsia="ja-JP"/>
              </w:rPr>
            </w:pPr>
            <w:r w:rsidRPr="00EA5FA7">
              <w:rPr>
                <w:lang w:eastAsia="ja-JP"/>
              </w:rPr>
              <w:t>9.3.1.1</w:t>
            </w:r>
          </w:p>
        </w:tc>
        <w:tc>
          <w:tcPr>
            <w:tcW w:w="1288" w:type="dxa"/>
          </w:tcPr>
          <w:p w:rsidR="00F970C9" w:rsidRPr="00EA5FA7" w:rsidRDefault="00F970C9" w:rsidP="00F61E96">
            <w:pPr>
              <w:pStyle w:val="TAL"/>
              <w:rPr>
                <w:lang w:eastAsia="ja-JP"/>
              </w:rPr>
            </w:pPr>
          </w:p>
        </w:tc>
        <w:tc>
          <w:tcPr>
            <w:tcW w:w="1288" w:type="dxa"/>
          </w:tcPr>
          <w:p w:rsidR="00F970C9" w:rsidRPr="00EA5FA7" w:rsidRDefault="00F970C9" w:rsidP="00F61E96">
            <w:pPr>
              <w:pStyle w:val="TAC"/>
              <w:rPr>
                <w:lang w:eastAsia="ja-JP"/>
              </w:rPr>
            </w:pPr>
            <w:r w:rsidRPr="00EA5FA7">
              <w:rPr>
                <w:lang w:eastAsia="ja-JP"/>
              </w:rPr>
              <w:t>YES</w:t>
            </w:r>
          </w:p>
        </w:tc>
        <w:tc>
          <w:tcPr>
            <w:tcW w:w="1274" w:type="dxa"/>
          </w:tcPr>
          <w:p w:rsidR="00F970C9" w:rsidRPr="00EA5FA7" w:rsidRDefault="00F970C9" w:rsidP="00F61E96">
            <w:pPr>
              <w:pStyle w:val="TAC"/>
              <w:rPr>
                <w:lang w:eastAsia="ja-JP"/>
              </w:rPr>
            </w:pPr>
            <w:r w:rsidRPr="00EA5FA7">
              <w:rPr>
                <w:lang w:eastAsia="ja-JP"/>
              </w:rPr>
              <w:t>reject</w:t>
            </w:r>
          </w:p>
        </w:tc>
      </w:tr>
      <w:tr w:rsidR="00F970C9" w:rsidRPr="00EA5FA7" w:rsidTr="00A41C31">
        <w:tc>
          <w:tcPr>
            <w:tcW w:w="2394" w:type="dxa"/>
          </w:tcPr>
          <w:p w:rsidR="00F970C9" w:rsidRPr="00EA5FA7" w:rsidRDefault="00F970C9" w:rsidP="00F61E96">
            <w:pPr>
              <w:pStyle w:val="TAL"/>
              <w:rPr>
                <w:lang w:eastAsia="ja-JP"/>
              </w:rPr>
            </w:pPr>
            <w:r w:rsidRPr="00EA5FA7">
              <w:t>Transaction ID</w:t>
            </w:r>
          </w:p>
        </w:tc>
        <w:tc>
          <w:tcPr>
            <w:tcW w:w="1274" w:type="dxa"/>
          </w:tcPr>
          <w:p w:rsidR="00F970C9" w:rsidRPr="00EA5FA7" w:rsidRDefault="00F970C9" w:rsidP="00F61E96">
            <w:pPr>
              <w:pStyle w:val="TAL"/>
              <w:rPr>
                <w:lang w:eastAsia="ja-JP"/>
              </w:rPr>
            </w:pPr>
            <w:r w:rsidRPr="00EA5FA7">
              <w:t>M</w:t>
            </w:r>
          </w:p>
        </w:tc>
        <w:tc>
          <w:tcPr>
            <w:tcW w:w="1708" w:type="dxa"/>
          </w:tcPr>
          <w:p w:rsidR="00F970C9" w:rsidRPr="00EA5FA7" w:rsidRDefault="00F970C9" w:rsidP="00F61E96">
            <w:pPr>
              <w:pStyle w:val="TAL"/>
              <w:rPr>
                <w:lang w:eastAsia="ja-JP"/>
              </w:rPr>
            </w:pPr>
          </w:p>
        </w:tc>
        <w:tc>
          <w:tcPr>
            <w:tcW w:w="1259" w:type="dxa"/>
          </w:tcPr>
          <w:p w:rsidR="00F970C9" w:rsidRPr="00EA5FA7" w:rsidRDefault="00F970C9" w:rsidP="00F61E96">
            <w:pPr>
              <w:pStyle w:val="TAL"/>
              <w:rPr>
                <w:lang w:eastAsia="ja-JP"/>
              </w:rPr>
            </w:pPr>
            <w:r w:rsidRPr="00EA5FA7">
              <w:t>9.3.1.23</w:t>
            </w:r>
          </w:p>
        </w:tc>
        <w:tc>
          <w:tcPr>
            <w:tcW w:w="1288" w:type="dxa"/>
          </w:tcPr>
          <w:p w:rsidR="00F970C9" w:rsidRPr="00EA5FA7" w:rsidRDefault="00F970C9" w:rsidP="00F61E96">
            <w:pPr>
              <w:pStyle w:val="TAL"/>
              <w:rPr>
                <w:lang w:eastAsia="ja-JP"/>
              </w:rPr>
            </w:pPr>
          </w:p>
        </w:tc>
        <w:tc>
          <w:tcPr>
            <w:tcW w:w="1288" w:type="dxa"/>
          </w:tcPr>
          <w:p w:rsidR="00F970C9" w:rsidRPr="00EA5FA7" w:rsidRDefault="00F970C9" w:rsidP="00F61E96">
            <w:pPr>
              <w:pStyle w:val="TAC"/>
              <w:rPr>
                <w:lang w:eastAsia="ja-JP"/>
              </w:rPr>
            </w:pPr>
            <w:r w:rsidRPr="00EA5FA7">
              <w:t>YES</w:t>
            </w:r>
          </w:p>
        </w:tc>
        <w:tc>
          <w:tcPr>
            <w:tcW w:w="1274" w:type="dxa"/>
          </w:tcPr>
          <w:p w:rsidR="00F970C9" w:rsidRPr="00EA5FA7" w:rsidRDefault="00F970C9" w:rsidP="00F61E96">
            <w:pPr>
              <w:pStyle w:val="TAC"/>
              <w:rPr>
                <w:lang w:eastAsia="ja-JP"/>
              </w:rPr>
            </w:pPr>
            <w:r w:rsidRPr="00EA5FA7">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rPr>
                <w:rFonts w:ascii="Arial" w:hAnsi="Arial" w:cs="Arial"/>
                <w:b/>
                <w:sz w:val="18"/>
                <w:szCs w:val="18"/>
                <w:lang w:eastAsia="ja-JP"/>
              </w:rPr>
            </w:pPr>
            <w:r w:rsidRPr="00EA5FA7">
              <w:rPr>
                <w:rFonts w:ascii="Arial" w:hAnsi="Arial" w:cs="Arial"/>
                <w:b/>
                <w:sz w:val="18"/>
                <w:szCs w:val="18"/>
                <w:lang w:eastAsia="ja-JP"/>
              </w:rPr>
              <w:t>Served Cells To Add List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rPr>
                <w:rFonts w:ascii="Arial" w:hAnsi="Arial" w:cs="Arial"/>
                <w:i/>
                <w:sz w:val="18"/>
                <w:szCs w:val="18"/>
                <w:lang w:eastAsia="ja-JP"/>
              </w:rPr>
            </w:pPr>
            <w:r w:rsidRPr="00EA5FA7">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Complete list of added cells served by the gNB-DU</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515564">
            <w:pPr>
              <w:ind w:leftChars="100" w:left="200"/>
              <w:rPr>
                <w:rFonts w:ascii="Arial" w:hAnsi="Arial" w:cs="Arial"/>
                <w:b/>
                <w:sz w:val="18"/>
                <w:szCs w:val="18"/>
                <w:lang w:eastAsia="ja-JP"/>
              </w:rPr>
            </w:pPr>
            <w:r w:rsidRPr="00EA5FA7">
              <w:rPr>
                <w:rFonts w:ascii="Arial" w:hAnsi="Arial" w:cs="Arial"/>
                <w:b/>
                <w:sz w:val="18"/>
                <w:szCs w:val="18"/>
                <w:lang w:eastAsia="ja-JP"/>
              </w:rPr>
              <w:lastRenderedPageBreak/>
              <w:t>&gt;Served Cells To Add Item</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rPr>
                <w:rFonts w:ascii="Arial" w:hAnsi="Arial" w:cs="Arial"/>
                <w:i/>
                <w:sz w:val="18"/>
                <w:szCs w:val="18"/>
                <w:lang w:eastAsia="ja-JP"/>
              </w:rPr>
            </w:pPr>
            <w:r w:rsidRPr="00EA5FA7">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515564">
            <w:pPr>
              <w:ind w:leftChars="200" w:left="400"/>
              <w:rPr>
                <w:rFonts w:ascii="Arial" w:hAnsi="Arial" w:cs="Arial"/>
                <w:sz w:val="18"/>
                <w:szCs w:val="18"/>
                <w:lang w:eastAsia="ja-JP"/>
              </w:rPr>
            </w:pPr>
            <w:r w:rsidRPr="00EA5FA7">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515564">
            <w:pPr>
              <w:ind w:leftChars="200" w:left="400"/>
              <w:rPr>
                <w:rFonts w:ascii="Arial" w:hAnsi="Arial" w:cs="Arial"/>
                <w:sz w:val="18"/>
                <w:szCs w:val="18"/>
                <w:lang w:eastAsia="ja-JP"/>
              </w:rPr>
            </w:pPr>
            <w:r w:rsidRPr="00EA5FA7">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rPr>
                <w:rFonts w:ascii="Arial" w:hAnsi="Arial" w:cs="Arial"/>
                <w:b/>
                <w:sz w:val="18"/>
                <w:szCs w:val="18"/>
                <w:lang w:eastAsia="ja-JP"/>
              </w:rPr>
            </w:pPr>
            <w:r w:rsidRPr="00EA5FA7">
              <w:rPr>
                <w:rFonts w:ascii="Arial" w:hAnsi="Arial" w:cs="Arial"/>
                <w:b/>
                <w:sz w:val="18"/>
                <w:szCs w:val="18"/>
                <w:lang w:eastAsia="ja-JP"/>
              </w:rPr>
              <w:t>Served Cells To Modify List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i/>
                <w:sz w:val="18"/>
                <w:szCs w:val="18"/>
                <w:lang w:eastAsia="ja-JP"/>
              </w:rPr>
            </w:pPr>
            <w:r w:rsidRPr="00EA5FA7">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Complete list of modified cells served by the gNB-DU</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515564">
            <w:pPr>
              <w:ind w:leftChars="100" w:left="200"/>
              <w:rPr>
                <w:rFonts w:ascii="Arial" w:hAnsi="Arial" w:cs="Arial"/>
                <w:b/>
                <w:sz w:val="18"/>
                <w:szCs w:val="18"/>
                <w:lang w:eastAsia="ja-JP"/>
              </w:rPr>
            </w:pPr>
            <w:r w:rsidRPr="00EA5FA7">
              <w:rPr>
                <w:rFonts w:ascii="Arial" w:hAnsi="Arial" w:cs="Arial"/>
                <w:b/>
                <w:sz w:val="18"/>
                <w:szCs w:val="18"/>
                <w:lang w:eastAsia="ja-JP"/>
              </w:rPr>
              <w:t>&gt;Served Cells To Modify Item</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i/>
                <w:sz w:val="18"/>
                <w:szCs w:val="18"/>
                <w:lang w:eastAsia="ja-JP"/>
              </w:rPr>
            </w:pPr>
            <w:r w:rsidRPr="00EA5FA7">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A04A31">
            <w:pPr>
              <w:ind w:leftChars="200" w:left="400"/>
              <w:rPr>
                <w:rFonts w:ascii="Arial" w:hAnsi="Arial" w:cs="Arial"/>
                <w:sz w:val="18"/>
                <w:szCs w:val="18"/>
                <w:lang w:eastAsia="ja-JP"/>
              </w:rPr>
            </w:pPr>
            <w:r w:rsidRPr="00EA5FA7">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E329C">
            <w:pPr>
              <w:keepNext/>
              <w:keepLines/>
              <w:spacing w:after="0"/>
              <w:rPr>
                <w:rFonts w:ascii="Arial" w:hAnsi="Arial" w:cs="Arial"/>
                <w:sz w:val="18"/>
                <w:szCs w:val="18"/>
                <w:lang w:eastAsia="ja-JP"/>
              </w:rPr>
            </w:pPr>
            <w:r w:rsidRPr="00EA5FA7">
              <w:rPr>
                <w:rFonts w:ascii="Arial" w:hAnsi="Arial" w:cs="Arial"/>
                <w:sz w:val="18"/>
                <w:szCs w:val="18"/>
                <w:lang w:eastAsia="ja-JP"/>
              </w:rPr>
              <w:t>NR CGI</w:t>
            </w:r>
          </w:p>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515564">
            <w:pPr>
              <w:ind w:leftChars="200" w:left="400"/>
              <w:rPr>
                <w:rFonts w:ascii="Arial" w:hAnsi="Arial" w:cs="Arial"/>
                <w:sz w:val="18"/>
                <w:szCs w:val="18"/>
                <w:lang w:eastAsia="ja-JP"/>
              </w:rPr>
            </w:pPr>
            <w:r w:rsidRPr="00EA5FA7">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E96E7D">
            <w:pPr>
              <w:keepNext/>
              <w:keepLines/>
              <w:spacing w:after="0"/>
              <w:rPr>
                <w:rFonts w:ascii="Arial" w:hAnsi="Arial" w:cs="Arial"/>
                <w:sz w:val="18"/>
                <w:szCs w:val="18"/>
                <w:lang w:eastAsia="ja-JP"/>
              </w:rPr>
            </w:pPr>
            <w:r w:rsidRPr="00EA5FA7">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515564">
            <w:pPr>
              <w:ind w:leftChars="200" w:left="400"/>
              <w:rPr>
                <w:rFonts w:ascii="Arial" w:hAnsi="Arial" w:cs="Arial"/>
                <w:sz w:val="18"/>
                <w:szCs w:val="18"/>
                <w:lang w:eastAsia="ja-JP"/>
              </w:rPr>
            </w:pPr>
            <w:r w:rsidRPr="00EA5FA7">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rPr>
                <w:rFonts w:ascii="Arial" w:hAnsi="Arial" w:cs="Arial"/>
                <w:b/>
                <w:sz w:val="18"/>
                <w:szCs w:val="18"/>
                <w:lang w:eastAsia="ja-JP"/>
              </w:rPr>
            </w:pPr>
            <w:r w:rsidRPr="00EA5FA7">
              <w:rPr>
                <w:rFonts w:ascii="Arial" w:hAnsi="Arial" w:cs="Arial"/>
                <w:b/>
                <w:sz w:val="18"/>
                <w:szCs w:val="18"/>
                <w:lang w:eastAsia="ja-JP"/>
              </w:rPr>
              <w:t>Served Cells To Delete List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i/>
                <w:sz w:val="18"/>
                <w:szCs w:val="18"/>
                <w:lang w:eastAsia="ja-JP"/>
              </w:rPr>
            </w:pPr>
            <w:r w:rsidRPr="00EA5FA7">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Complete list of deleted cells served by the gNB-DU</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515564">
            <w:pPr>
              <w:ind w:leftChars="100" w:left="200"/>
              <w:rPr>
                <w:rFonts w:ascii="Arial" w:hAnsi="Arial" w:cs="Arial"/>
                <w:b/>
                <w:sz w:val="18"/>
                <w:szCs w:val="18"/>
                <w:lang w:eastAsia="ja-JP"/>
              </w:rPr>
            </w:pPr>
            <w:r w:rsidRPr="00EA5FA7">
              <w:rPr>
                <w:rFonts w:ascii="Arial" w:hAnsi="Arial" w:cs="Arial"/>
                <w:b/>
                <w:sz w:val="18"/>
                <w:szCs w:val="18"/>
                <w:lang w:eastAsia="ja-JP"/>
              </w:rPr>
              <w:t>&gt;Served Cells To Delete Item</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i/>
                <w:sz w:val="18"/>
                <w:szCs w:val="18"/>
                <w:lang w:eastAsia="ja-JP"/>
              </w:rPr>
            </w:pPr>
            <w:r w:rsidRPr="00EA5FA7">
              <w:rPr>
                <w:rFonts w:ascii="Arial" w:hAnsi="Arial" w:cs="Arial"/>
                <w:i/>
                <w:sz w:val="18"/>
                <w:szCs w:val="18"/>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A04A31">
            <w:pPr>
              <w:ind w:leftChars="200" w:left="400"/>
              <w:rPr>
                <w:rFonts w:ascii="Arial" w:hAnsi="Arial" w:cs="Arial"/>
                <w:sz w:val="18"/>
                <w:szCs w:val="18"/>
                <w:lang w:eastAsia="ja-JP"/>
              </w:rPr>
            </w:pPr>
            <w:r w:rsidRPr="00EA5FA7">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AE329C">
            <w:pPr>
              <w:keepNext/>
              <w:keepLines/>
              <w:spacing w:after="0"/>
              <w:rPr>
                <w:rFonts w:ascii="Arial" w:hAnsi="Arial" w:cs="Arial"/>
                <w:sz w:val="18"/>
                <w:szCs w:val="18"/>
                <w:lang w:eastAsia="ja-JP"/>
              </w:rPr>
            </w:pPr>
            <w:r w:rsidRPr="00EA5FA7">
              <w:rPr>
                <w:rFonts w:ascii="Arial" w:hAnsi="Arial" w:cs="Arial"/>
                <w:sz w:val="18"/>
                <w:szCs w:val="18"/>
                <w:lang w:eastAsia="ja-JP"/>
              </w:rPr>
              <w:t>NR CGI</w:t>
            </w:r>
          </w:p>
          <w:p w:rsidR="00F970C9" w:rsidRPr="00EA5FA7" w:rsidRDefault="00F970C9" w:rsidP="00A41C31">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A41C31">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lang w:eastAsia="ja-JP"/>
              </w:rPr>
            </w:pP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rPr>
                <w:lang w:eastAsia="ja-JP"/>
              </w:rPr>
            </w:pPr>
            <w:r w:rsidRPr="00EA5FA7">
              <w:rPr>
                <w:rFonts w:ascii="Arial" w:hAnsi="Arial" w:cs="Arial"/>
                <w:b/>
                <w:sz w:val="18"/>
                <w:szCs w:val="18"/>
                <w:lang w:eastAsia="ja-JP"/>
              </w:rPr>
              <w:t>Cells</w:t>
            </w:r>
            <w:r w:rsidRPr="00EA5FA7">
              <w:rPr>
                <w:rFonts w:ascii="Arial" w:hAnsi="Arial" w:cs="Arial"/>
                <w:b/>
                <w:noProof/>
                <w:sz w:val="18"/>
                <w:szCs w:val="18"/>
                <w:lang w:eastAsia="ja-JP"/>
              </w:rPr>
              <w:t xml:space="preserve"> Status</w:t>
            </w:r>
            <w:r w:rsidRPr="00EA5FA7">
              <w:rPr>
                <w:rFonts w:ascii="Arial" w:hAnsi="Arial" w:cs="Arial"/>
                <w:b/>
                <w:sz w:val="18"/>
                <w:szCs w:val="18"/>
                <w:lang w:eastAsia="ja-JP"/>
              </w:rPr>
              <w:t xml:space="preserve"> List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r w:rsidRPr="00EA5FA7">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r w:rsidRPr="00EA5FA7">
              <w:rPr>
                <w:rFonts w:cs="Arial"/>
                <w:szCs w:val="18"/>
                <w:lang w:eastAsia="ja-JP"/>
              </w:rPr>
              <w:t>Complete list of active cells</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lang w:eastAsia="ja-JP"/>
              </w:rPr>
            </w:pPr>
            <w:r w:rsidRPr="00EA5FA7">
              <w:rPr>
                <w:lang w:eastAsia="ja-JP"/>
              </w:rPr>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ind w:leftChars="100" w:left="200"/>
              <w:rPr>
                <w:lang w:eastAsia="ja-JP"/>
              </w:rPr>
            </w:pPr>
            <w:r w:rsidRPr="00EA5FA7">
              <w:rPr>
                <w:rFonts w:ascii="Arial" w:hAnsi="Arial" w:cs="Arial"/>
                <w:b/>
                <w:sz w:val="18"/>
                <w:szCs w:val="18"/>
                <w:lang w:eastAsia="ja-JP"/>
              </w:rPr>
              <w:t xml:space="preserve">&gt; Cells </w:t>
            </w:r>
            <w:r w:rsidRPr="00EA5FA7">
              <w:rPr>
                <w:rFonts w:ascii="Arial" w:hAnsi="Arial" w:cs="Arial"/>
                <w:b/>
                <w:noProof/>
                <w:sz w:val="18"/>
                <w:szCs w:val="18"/>
                <w:lang w:eastAsia="ja-JP"/>
              </w:rPr>
              <w:t xml:space="preserve">Status </w:t>
            </w:r>
            <w:r w:rsidRPr="00EA5FA7">
              <w:rPr>
                <w:rFonts w:ascii="Arial" w:hAnsi="Arial" w:cs="Arial"/>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r w:rsidRPr="00EA5FA7">
              <w:rPr>
                <w:rFonts w:cs="Arial"/>
                <w:i/>
                <w:szCs w:val="18"/>
                <w:lang w:eastAsia="ja-JP"/>
              </w:rPr>
              <w:t>0 .. &lt;maxCellingNBDU&gt;</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lang w:eastAsia="ja-JP"/>
              </w:rPr>
            </w:pPr>
            <w:r w:rsidRPr="00EA5FA7">
              <w:rPr>
                <w:lang w:eastAsia="ja-JP"/>
              </w:rPr>
              <w:t>reject</w:t>
            </w:r>
          </w:p>
        </w:tc>
      </w:tr>
      <w:tr w:rsidR="00F970C9" w:rsidRPr="00EA5FA7" w:rsidTr="00A41C31">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F575EF">
            <w:pPr>
              <w:ind w:leftChars="200" w:left="400"/>
              <w:rPr>
                <w:lang w:eastAsia="ja-JP"/>
              </w:rPr>
            </w:pPr>
            <w:r w:rsidRPr="00EA5FA7">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r w:rsidRPr="00EA5FA7">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r w:rsidRPr="00EA5FA7">
              <w:rPr>
                <w:rFonts w:cs="Arial"/>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lang w:eastAsia="ja-JP"/>
              </w:rPr>
            </w:pPr>
          </w:p>
        </w:tc>
      </w:tr>
      <w:tr w:rsidR="00F970C9" w:rsidRPr="00EA5FA7" w:rsidTr="000865BE">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0865BE">
            <w:pPr>
              <w:ind w:leftChars="200" w:left="400"/>
              <w:rPr>
                <w:rFonts w:ascii="Arial" w:hAnsi="Arial" w:cs="Arial"/>
                <w:noProof/>
                <w:sz w:val="18"/>
                <w:szCs w:val="18"/>
                <w:lang w:eastAsia="ja-JP"/>
              </w:rPr>
            </w:pPr>
            <w:r w:rsidRPr="00EA5FA7">
              <w:rPr>
                <w:rFonts w:ascii="Arial" w:hAnsi="Arial" w:cs="Arial"/>
                <w:noProof/>
                <w:sz w:val="18"/>
                <w:szCs w:val="18"/>
                <w:lang w:eastAsia="ja-JP"/>
              </w:rPr>
              <w:t>&gt;&gt;Service Status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0865BE">
            <w:pPr>
              <w:pStyle w:val="TAL"/>
              <w:rPr>
                <w:rFonts w:cs="Arial"/>
                <w:noProof/>
                <w:szCs w:val="18"/>
                <w:lang w:eastAsia="ja-JP"/>
              </w:rPr>
            </w:pPr>
            <w:r w:rsidRPr="00EA5FA7">
              <w:rPr>
                <w:rFonts w:cs="Arial"/>
                <w:noProof/>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0865BE">
            <w:pPr>
              <w:pStyle w:val="TAL"/>
              <w:rPr>
                <w:noProof/>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0865BE">
            <w:pPr>
              <w:pStyle w:val="TAL"/>
              <w:rPr>
                <w:rFonts w:cs="Arial"/>
                <w:noProof/>
                <w:szCs w:val="18"/>
                <w:lang w:eastAsia="ja-JP"/>
              </w:rPr>
            </w:pPr>
            <w:r w:rsidRPr="00EA5FA7">
              <w:rPr>
                <w:rFonts w:cs="Arial"/>
                <w:noProof/>
                <w:szCs w:val="18"/>
                <w:lang w:eastAsia="ja-JP"/>
              </w:rPr>
              <w:t>9.3.1.68</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0865BE">
            <w:pPr>
              <w:pStyle w:val="TAL"/>
              <w:rPr>
                <w:noProof/>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0865BE">
            <w:pPr>
              <w:pStyle w:val="TAC"/>
              <w:rPr>
                <w:noProof/>
                <w:lang w:eastAsia="ja-JP"/>
              </w:rPr>
            </w:pPr>
            <w:r w:rsidRPr="00EA5FA7">
              <w:rPr>
                <w:noProof/>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0865BE">
            <w:pPr>
              <w:pStyle w:val="TAC"/>
              <w:rPr>
                <w:noProof/>
                <w:lang w:eastAsia="ja-JP"/>
              </w:rPr>
            </w:pPr>
          </w:p>
        </w:tc>
      </w:tr>
      <w:tr w:rsidR="00F970C9" w:rsidRPr="00EA5FA7" w:rsidTr="00F47FC3">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F47FC3">
            <w:pPr>
              <w:rPr>
                <w:rFonts w:ascii="Arial" w:hAnsi="Arial" w:cs="Arial"/>
                <w:b/>
                <w:sz w:val="18"/>
                <w:szCs w:val="18"/>
                <w:lang w:eastAsia="zh-CN"/>
              </w:rPr>
            </w:pPr>
            <w:r w:rsidRPr="00EA5FA7">
              <w:rPr>
                <w:rFonts w:ascii="Arial" w:hAnsi="Arial" w:cs="Arial"/>
                <w:b/>
                <w:sz w:val="18"/>
                <w:szCs w:val="18"/>
                <w:lang w:eastAsia="zh-CN"/>
              </w:rPr>
              <w:t>Dedicated SI Delivery Needed UE List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zh-CN"/>
              </w:rPr>
            </w:pPr>
            <w:r w:rsidRPr="00EA5FA7">
              <w:rPr>
                <w:lang w:eastAsia="zh-CN"/>
              </w:rPr>
              <w:t>List of UEs unable to receive system information from broadcast</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C"/>
              <w:rPr>
                <w:lang w:eastAsia="zh-CN"/>
              </w:rPr>
            </w:pPr>
            <w:r w:rsidRPr="00EA5FA7">
              <w:rPr>
                <w:lang w:eastAsia="zh-CN"/>
              </w:rPr>
              <w:t>ignore</w:t>
            </w:r>
          </w:p>
        </w:tc>
      </w:tr>
      <w:tr w:rsidR="00F970C9" w:rsidRPr="00EA5FA7" w:rsidTr="00F47FC3">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F47FC3">
            <w:pPr>
              <w:ind w:leftChars="100" w:left="200"/>
              <w:rPr>
                <w:rFonts w:ascii="Arial" w:hAnsi="Arial" w:cs="Arial"/>
                <w:b/>
                <w:sz w:val="18"/>
                <w:szCs w:val="18"/>
                <w:lang w:eastAsia="ja-JP"/>
              </w:rPr>
            </w:pPr>
            <w:r w:rsidRPr="00EA5FA7">
              <w:rPr>
                <w:rFonts w:ascii="Arial" w:hAnsi="Arial" w:cs="Arial"/>
                <w:b/>
                <w:sz w:val="18"/>
                <w:szCs w:val="18"/>
                <w:lang w:eastAsia="ja-JP"/>
              </w:rPr>
              <w:t xml:space="preserve">&gt; Dedicated SI Delivery Needed </w:t>
            </w:r>
            <w:r w:rsidRPr="00EA5FA7">
              <w:rPr>
                <w:rFonts w:ascii="Arial" w:hAnsi="Arial" w:cs="Arial"/>
                <w:b/>
                <w:sz w:val="18"/>
                <w:szCs w:val="18"/>
                <w:lang w:eastAsia="zh-CN"/>
              </w:rPr>
              <w:t xml:space="preserve">UE </w:t>
            </w:r>
            <w:r w:rsidRPr="00EA5FA7">
              <w:rPr>
                <w:rFonts w:ascii="Arial" w:hAnsi="Arial" w:cs="Arial"/>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i/>
                <w:lang w:eastAsia="ja-JP"/>
              </w:rPr>
            </w:pPr>
            <w:r w:rsidRPr="00EA5FA7">
              <w:rPr>
                <w:i/>
                <w:lang w:eastAsia="ja-JP"/>
              </w:rPr>
              <w:t>1 .. &lt;max</w:t>
            </w:r>
            <w:r w:rsidRPr="00EA5FA7">
              <w:rPr>
                <w:i/>
                <w:lang w:eastAsia="zh-CN"/>
              </w:rPr>
              <w:t>noofUEIDs</w:t>
            </w:r>
            <w:r w:rsidRPr="00EA5FA7">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zh-CN"/>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C"/>
              <w:rPr>
                <w:lang w:eastAsia="zh-CN"/>
              </w:rPr>
            </w:pPr>
            <w:r w:rsidRPr="00EA5FA7">
              <w:rPr>
                <w:lang w:eastAsia="zh-CN"/>
              </w:rPr>
              <w:t>ignore</w:t>
            </w:r>
          </w:p>
        </w:tc>
      </w:tr>
      <w:tr w:rsidR="00F970C9" w:rsidRPr="00EA5FA7" w:rsidTr="00F47FC3">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F47FC3">
            <w:pPr>
              <w:ind w:leftChars="200" w:left="400"/>
              <w:rPr>
                <w:rFonts w:ascii="Arial" w:hAnsi="Arial" w:cs="Arial"/>
                <w:sz w:val="18"/>
                <w:szCs w:val="18"/>
                <w:lang w:eastAsia="ja-JP"/>
              </w:rPr>
            </w:pPr>
            <w:r w:rsidRPr="00EA5FA7">
              <w:rPr>
                <w:rFonts w:ascii="Arial" w:hAnsi="Arial" w:cs="Arial"/>
                <w:noProof/>
                <w:sz w:val="18"/>
                <w:szCs w:val="18"/>
                <w:lang w:eastAsia="ja-JP"/>
              </w:rPr>
              <w:lastRenderedPageBreak/>
              <w:t>&gt;&gt;gNB-CU UE F1AP ID</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zh-CN"/>
              </w:rPr>
            </w:pPr>
            <w:r w:rsidRPr="00EA5FA7">
              <w:rPr>
                <w:lang w:eastAsia="zh-CN"/>
              </w:rPr>
              <w:t>M</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zh-CN"/>
              </w:rPr>
            </w:pPr>
            <w:r w:rsidRPr="00EA5FA7">
              <w:rPr>
                <w:lang w:eastAsia="zh-CN"/>
              </w:rPr>
              <w:t>9.3.1.4</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47FC3">
            <w:pPr>
              <w:keepNext/>
              <w:keepLines/>
              <w:spacing w:after="0"/>
              <w:jc w:val="center"/>
              <w:rPr>
                <w:rFonts w:ascii="Arial" w:hAnsi="Arial" w:cs="Arial"/>
                <w:sz w:val="18"/>
                <w:szCs w:val="18"/>
                <w:lang w:eastAsia="ja-JP"/>
              </w:rPr>
            </w:pPr>
            <w:r w:rsidRPr="00EA5FA7">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47FC3">
            <w:pPr>
              <w:keepNext/>
              <w:keepLines/>
              <w:spacing w:after="0"/>
              <w:jc w:val="center"/>
              <w:rPr>
                <w:rFonts w:ascii="Arial" w:hAnsi="Arial" w:cs="Arial"/>
                <w:sz w:val="18"/>
                <w:szCs w:val="18"/>
                <w:lang w:eastAsia="ja-JP"/>
              </w:rPr>
            </w:pPr>
          </w:p>
        </w:tc>
      </w:tr>
      <w:tr w:rsidR="00F970C9" w:rsidRPr="00EA5FA7" w:rsidTr="00F47FC3">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F47FC3">
            <w:pPr>
              <w:ind w:leftChars="200" w:left="400"/>
              <w:rPr>
                <w:rFonts w:ascii="Arial" w:hAnsi="Arial" w:cs="Arial"/>
                <w:noProof/>
                <w:sz w:val="18"/>
                <w:szCs w:val="18"/>
                <w:lang w:eastAsia="zh-CN"/>
              </w:rPr>
            </w:pPr>
            <w:r w:rsidRPr="00EA5FA7">
              <w:rPr>
                <w:rFonts w:ascii="Arial" w:hAnsi="Arial" w:cs="Arial"/>
                <w:noProof/>
                <w:sz w:val="18"/>
                <w:szCs w:val="18"/>
                <w:lang w:eastAsia="zh-CN"/>
              </w:rPr>
              <w:t>&gt;&gt;NR CGI</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zh-CN"/>
              </w:rPr>
            </w:pPr>
            <w:r w:rsidRPr="00EA5FA7">
              <w:rPr>
                <w:lang w:eastAsia="zh-CN"/>
              </w:rPr>
              <w:t>M</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zh-CN"/>
              </w:rPr>
            </w:pPr>
            <w:r w:rsidRPr="00EA5FA7">
              <w:rPr>
                <w:lang w:eastAsia="zh-CN"/>
              </w:rPr>
              <w:t>9.3.1.12</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3E269F">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F47FC3">
            <w:pPr>
              <w:keepNext/>
              <w:keepLines/>
              <w:spacing w:after="0"/>
              <w:jc w:val="center"/>
              <w:rPr>
                <w:rFonts w:ascii="Arial" w:hAnsi="Arial" w:cs="Arial"/>
                <w:sz w:val="18"/>
                <w:szCs w:val="18"/>
                <w:lang w:eastAsia="zh-CN"/>
              </w:rPr>
            </w:pPr>
            <w:r w:rsidRPr="00EA5FA7">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47FC3">
            <w:pPr>
              <w:keepNext/>
              <w:keepLines/>
              <w:spacing w:after="0"/>
              <w:jc w:val="center"/>
              <w:rPr>
                <w:rFonts w:ascii="Arial" w:hAnsi="Arial" w:cs="Arial"/>
                <w:sz w:val="18"/>
                <w:szCs w:val="18"/>
                <w:lang w:eastAsia="zh-CN"/>
              </w:rPr>
            </w:pPr>
          </w:p>
        </w:tc>
      </w:tr>
      <w:tr w:rsidR="00F970C9" w:rsidRPr="00EA5FA7" w:rsidTr="00B30196">
        <w:tc>
          <w:tcPr>
            <w:tcW w:w="2394" w:type="dxa"/>
            <w:tcBorders>
              <w:top w:val="single" w:sz="4" w:space="0" w:color="auto"/>
              <w:left w:val="single" w:sz="4" w:space="0" w:color="auto"/>
              <w:bottom w:val="single" w:sz="4" w:space="0" w:color="auto"/>
              <w:right w:val="single" w:sz="4" w:space="0" w:color="auto"/>
            </w:tcBorders>
          </w:tcPr>
          <w:p w:rsidR="00F970C9" w:rsidRPr="00EA5FA7" w:rsidRDefault="00F970C9" w:rsidP="00D26430">
            <w:pPr>
              <w:pStyle w:val="TAL"/>
              <w:rPr>
                <w:rFonts w:ascii="Times New Roman" w:hAnsi="Times New Roman"/>
                <w:sz w:val="20"/>
                <w:lang w:eastAsia="ja-JP"/>
              </w:rPr>
            </w:pPr>
            <w:r w:rsidRPr="00EA5FA7">
              <w:rPr>
                <w:lang w:eastAsia="ja-JP"/>
              </w:rPr>
              <w:t>gNB-DU ID</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D26430">
            <w:pPr>
              <w:pStyle w:val="TAL"/>
              <w:rPr>
                <w:rFonts w:cs="Arial"/>
                <w:noProof/>
                <w:szCs w:val="18"/>
                <w:lang w:eastAsia="ja-JP"/>
              </w:rPr>
            </w:pPr>
            <w:r w:rsidRPr="00EA5FA7">
              <w:rPr>
                <w:rFonts w:cs="Arial"/>
                <w:noProof/>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rsidR="00F970C9" w:rsidRPr="00EA5FA7" w:rsidRDefault="00F970C9" w:rsidP="00C22EE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rsidR="00F970C9" w:rsidRPr="00EA5FA7" w:rsidRDefault="00F970C9" w:rsidP="00C22EEE">
            <w:pPr>
              <w:pStyle w:val="TAL"/>
              <w:rPr>
                <w:rFonts w:cs="Arial"/>
                <w:noProof/>
                <w:szCs w:val="18"/>
                <w:lang w:eastAsia="ja-JP"/>
              </w:rPr>
            </w:pPr>
            <w:r w:rsidRPr="00EA5FA7">
              <w:rPr>
                <w:rFonts w:cs="Arial"/>
                <w:noProof/>
                <w:szCs w:val="18"/>
                <w:lang w:eastAsia="ja-JP"/>
              </w:rPr>
              <w:t>9.3.1.9</w:t>
            </w: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C22EE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rsidR="00F970C9" w:rsidRPr="00EA5FA7" w:rsidRDefault="00F970C9" w:rsidP="00541AD6">
            <w:pPr>
              <w:pStyle w:val="TAC"/>
              <w:rPr>
                <w:noProof/>
                <w:lang w:eastAsia="ja-JP"/>
              </w:rPr>
            </w:pPr>
            <w:r w:rsidRPr="00EA5FA7">
              <w:rPr>
                <w:noProof/>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541AD6">
            <w:pPr>
              <w:pStyle w:val="TAC"/>
              <w:rPr>
                <w:noProof/>
                <w:lang w:eastAsia="ja-JP"/>
              </w:rPr>
            </w:pPr>
            <w:r w:rsidRPr="00EA5FA7">
              <w:rPr>
                <w:noProof/>
                <w:lang w:eastAsia="ja-JP"/>
              </w:rPr>
              <w:t>reject</w:t>
            </w:r>
          </w:p>
        </w:tc>
      </w:tr>
      <w:tr w:rsidR="00AE6CBE" w:rsidRPr="00EA5FA7" w:rsidTr="000F6BDF">
        <w:tc>
          <w:tcPr>
            <w:tcW w:w="2394" w:type="dxa"/>
            <w:tcBorders>
              <w:top w:val="single" w:sz="4" w:space="0" w:color="auto"/>
              <w:left w:val="single" w:sz="4" w:space="0" w:color="auto"/>
              <w:bottom w:val="single" w:sz="4" w:space="0" w:color="auto"/>
              <w:right w:val="single" w:sz="4" w:space="0" w:color="auto"/>
            </w:tcBorders>
          </w:tcPr>
          <w:p w:rsidR="00AE6CBE" w:rsidRPr="00EA5FA7" w:rsidRDefault="00AE6CBE" w:rsidP="00FC327A">
            <w:pPr>
              <w:pStyle w:val="TAL"/>
              <w:rPr>
                <w:b/>
                <w:lang w:eastAsia="ja-JP"/>
              </w:rPr>
            </w:pPr>
            <w:r w:rsidRPr="00EA5FA7">
              <w:rPr>
                <w:b/>
                <w:lang w:eastAsia="ja-JP"/>
              </w:rPr>
              <w:t xml:space="preserve">gNB-DU TNL Association To Remove </w:t>
            </w:r>
            <w:r w:rsidRPr="00EA5FA7">
              <w:rPr>
                <w:b/>
                <w:lang w:eastAsia="zh-CN"/>
              </w:rPr>
              <w:t>List</w:t>
            </w:r>
            <w:r w:rsidRPr="00EA5FA7">
              <w:rPr>
                <w:b/>
                <w:lang w:eastAsia="ja-JP"/>
              </w:rPr>
              <w:t xml:space="preserve"> </w:t>
            </w:r>
          </w:p>
        </w:tc>
        <w:tc>
          <w:tcPr>
            <w:tcW w:w="127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i/>
                <w:szCs w:val="18"/>
                <w:lang w:eastAsia="ja-JP"/>
              </w:rPr>
            </w:pPr>
            <w:r w:rsidRPr="00EA5FA7">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C"/>
              <w:rPr>
                <w:rFonts w:cs="Arial"/>
                <w:noProof/>
                <w:szCs w:val="18"/>
                <w:lang w:eastAsia="ja-JP"/>
              </w:rPr>
            </w:pPr>
            <w:r w:rsidRPr="00EA5FA7">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C"/>
              <w:rPr>
                <w:rFonts w:cs="Arial"/>
                <w:noProof/>
                <w:szCs w:val="18"/>
                <w:lang w:eastAsia="zh-CN"/>
              </w:rPr>
            </w:pPr>
            <w:r w:rsidRPr="00EA5FA7">
              <w:rPr>
                <w:rFonts w:cs="Arial"/>
                <w:noProof/>
                <w:szCs w:val="18"/>
                <w:lang w:eastAsia="zh-CN"/>
              </w:rPr>
              <w:t>reject</w:t>
            </w:r>
          </w:p>
        </w:tc>
      </w:tr>
      <w:tr w:rsidR="00AE6CBE" w:rsidRPr="00EA5FA7" w:rsidTr="000F6BDF">
        <w:tc>
          <w:tcPr>
            <w:tcW w:w="239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ind w:leftChars="100" w:left="200"/>
              <w:rPr>
                <w:rFonts w:ascii="Arial" w:hAnsi="Arial" w:cs="Arial"/>
                <w:b/>
                <w:sz w:val="18"/>
                <w:szCs w:val="18"/>
                <w:lang w:eastAsia="ja-JP"/>
              </w:rPr>
            </w:pPr>
            <w:r w:rsidRPr="00EA5FA7">
              <w:rPr>
                <w:rFonts w:ascii="Arial" w:hAnsi="Arial" w:cs="Arial"/>
                <w:b/>
                <w:sz w:val="18"/>
                <w:szCs w:val="18"/>
                <w:lang w:eastAsia="ja-JP"/>
              </w:rPr>
              <w:t>&gt;gNB-DU TNL Association To Remove Item IEs</w:t>
            </w:r>
          </w:p>
        </w:tc>
        <w:tc>
          <w:tcPr>
            <w:tcW w:w="127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i/>
                <w:szCs w:val="18"/>
                <w:lang w:eastAsia="ja-JP"/>
              </w:rPr>
            </w:pPr>
            <w:r w:rsidRPr="00EA5FA7">
              <w:rPr>
                <w:rFonts w:cs="Arial"/>
                <w:i/>
                <w:szCs w:val="18"/>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C"/>
              <w:rPr>
                <w:rFonts w:cs="Arial"/>
                <w:noProof/>
                <w:szCs w:val="18"/>
                <w:lang w:eastAsia="ja-JP"/>
              </w:rPr>
            </w:pPr>
            <w:r w:rsidRPr="00EA5FA7">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C"/>
              <w:rPr>
                <w:rFonts w:cs="Arial"/>
                <w:noProof/>
                <w:szCs w:val="18"/>
                <w:lang w:eastAsia="zh-CN"/>
              </w:rPr>
            </w:pPr>
            <w:r w:rsidRPr="00EA5FA7">
              <w:rPr>
                <w:rFonts w:cs="Arial"/>
                <w:noProof/>
                <w:szCs w:val="18"/>
                <w:lang w:eastAsia="zh-CN"/>
              </w:rPr>
              <w:t>reject</w:t>
            </w:r>
          </w:p>
        </w:tc>
      </w:tr>
      <w:tr w:rsidR="00AE6CBE" w:rsidRPr="00EA5FA7" w:rsidTr="000F6BDF">
        <w:tc>
          <w:tcPr>
            <w:tcW w:w="239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ind w:leftChars="200" w:left="400"/>
              <w:rPr>
                <w:rFonts w:ascii="Arial" w:hAnsi="Arial" w:cs="Arial"/>
                <w:noProof/>
                <w:sz w:val="18"/>
                <w:szCs w:val="18"/>
                <w:lang w:eastAsia="zh-CN"/>
              </w:rPr>
            </w:pPr>
            <w:r w:rsidRPr="00EA5FA7">
              <w:rPr>
                <w:rFonts w:ascii="Arial" w:hAnsi="Arial" w:cs="Arial"/>
                <w:noProof/>
                <w:sz w:val="18"/>
                <w:szCs w:val="18"/>
                <w:lang w:eastAsia="zh-CN"/>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ja-JP"/>
              </w:rPr>
            </w:pPr>
            <w:r w:rsidRPr="00EA5FA7">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szCs w:val="18"/>
                <w:lang w:eastAsia="ja-JP"/>
              </w:rPr>
            </w:pPr>
            <w:r w:rsidRPr="00EA5FA7">
              <w:rPr>
                <w:rFonts w:cs="Arial"/>
                <w:szCs w:val="18"/>
                <w:lang w:eastAsia="ja-JP"/>
              </w:rPr>
              <w:t>CP Transport Layer Address</w:t>
            </w:r>
          </w:p>
          <w:p w:rsidR="00AE6CBE" w:rsidRPr="00EA5FA7" w:rsidRDefault="00AE6CBE" w:rsidP="000F6BDF">
            <w:pPr>
              <w:pStyle w:val="TAL"/>
              <w:rPr>
                <w:rFonts w:cs="Arial"/>
                <w:noProof/>
                <w:szCs w:val="18"/>
                <w:lang w:eastAsia="ja-JP"/>
              </w:rPr>
            </w:pPr>
            <w:r w:rsidRPr="00EA5FA7">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szCs w:val="18"/>
                <w:lang w:eastAsia="ja-JP"/>
              </w:rPr>
            </w:pPr>
            <w:r w:rsidRPr="00EA5FA7">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C"/>
              <w:rPr>
                <w:rFonts w:cs="Arial"/>
                <w:noProof/>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C"/>
              <w:rPr>
                <w:rFonts w:cs="Arial"/>
                <w:noProof/>
                <w:szCs w:val="18"/>
                <w:lang w:eastAsia="zh-CN"/>
              </w:rPr>
            </w:pPr>
            <w:r w:rsidRPr="00EA5FA7">
              <w:rPr>
                <w:rFonts w:cs="Arial"/>
                <w:noProof/>
                <w:szCs w:val="18"/>
                <w:lang w:eastAsia="zh-CN"/>
              </w:rPr>
              <w:t>-</w:t>
            </w:r>
          </w:p>
        </w:tc>
      </w:tr>
      <w:tr w:rsidR="00AE6CBE" w:rsidRPr="00EA5FA7" w:rsidTr="000F6BDF">
        <w:tc>
          <w:tcPr>
            <w:tcW w:w="239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ind w:leftChars="200" w:left="400"/>
              <w:rPr>
                <w:rFonts w:ascii="Arial" w:hAnsi="Arial" w:cs="Arial"/>
                <w:noProof/>
                <w:sz w:val="18"/>
                <w:szCs w:val="18"/>
                <w:lang w:eastAsia="zh-CN"/>
              </w:rPr>
            </w:pPr>
            <w:r w:rsidRPr="00EA5FA7">
              <w:rPr>
                <w:rFonts w:ascii="Arial" w:hAnsi="Arial" w:cs="Arial"/>
                <w:noProof/>
                <w:sz w:val="18"/>
                <w:szCs w:val="18"/>
                <w:lang w:eastAsia="zh-CN"/>
              </w:rPr>
              <w:t>&gt;&gt;TNL Association Transport Layer Address gNB-CU</w:t>
            </w:r>
          </w:p>
        </w:tc>
        <w:tc>
          <w:tcPr>
            <w:tcW w:w="127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zh-CN"/>
              </w:rPr>
            </w:pPr>
            <w:r w:rsidRPr="00EA5FA7">
              <w:rPr>
                <w:rFonts w:cs="Arial"/>
                <w:noProof/>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ja-JP"/>
              </w:rPr>
            </w:pPr>
            <w:r w:rsidRPr="00EA5FA7">
              <w:rPr>
                <w:rFonts w:cs="Arial"/>
                <w:noProof/>
                <w:szCs w:val="18"/>
                <w:lang w:eastAsia="ja-JP"/>
              </w:rPr>
              <w:t>CP Transport Layer Address</w:t>
            </w:r>
          </w:p>
          <w:p w:rsidR="00AE6CBE" w:rsidRPr="00EA5FA7" w:rsidRDefault="00AE6CBE" w:rsidP="000F6BDF">
            <w:pPr>
              <w:pStyle w:val="TAL"/>
              <w:rPr>
                <w:rFonts w:cs="Arial"/>
                <w:noProof/>
                <w:szCs w:val="18"/>
                <w:lang w:eastAsia="ja-JP"/>
              </w:rPr>
            </w:pPr>
            <w:r w:rsidRPr="00EA5FA7">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L"/>
              <w:rPr>
                <w:rFonts w:cs="Arial"/>
                <w:noProof/>
                <w:szCs w:val="18"/>
                <w:lang w:eastAsia="ja-JP"/>
              </w:rPr>
            </w:pPr>
            <w:r w:rsidRPr="00EA5FA7">
              <w:rPr>
                <w:rFonts w:cs="Arial"/>
                <w:szCs w:val="18"/>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C"/>
              <w:rPr>
                <w:rFonts w:cs="Arial"/>
                <w:szCs w:val="18"/>
                <w:lang w:eastAsia="zh-CN"/>
              </w:rPr>
            </w:pPr>
            <w:r w:rsidRPr="00EA5FA7">
              <w:rPr>
                <w:rFonts w:cs="Arial"/>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rsidR="00AE6CBE" w:rsidRPr="00EA5FA7" w:rsidRDefault="00AE6CBE" w:rsidP="000F6BDF">
            <w:pPr>
              <w:pStyle w:val="TAC"/>
              <w:rPr>
                <w:rFonts w:cs="Arial"/>
                <w:noProof/>
                <w:szCs w:val="18"/>
                <w:lang w:eastAsia="zh-CN"/>
              </w:rPr>
            </w:pPr>
            <w:r w:rsidRPr="00EA5FA7">
              <w:rPr>
                <w:rFonts w:cs="Arial"/>
                <w:noProof/>
                <w:szCs w:val="18"/>
                <w:lang w:eastAsia="zh-CN"/>
              </w:rPr>
              <w:t>-</w:t>
            </w:r>
          </w:p>
        </w:tc>
      </w:tr>
      <w:tr w:rsidR="00F2318F" w:rsidRPr="00EA5FA7" w:rsidTr="00F2318F">
        <w:tc>
          <w:tcPr>
            <w:tcW w:w="2394" w:type="dxa"/>
            <w:tcBorders>
              <w:top w:val="single" w:sz="4" w:space="0" w:color="auto"/>
              <w:left w:val="single" w:sz="4" w:space="0" w:color="auto"/>
              <w:bottom w:val="single" w:sz="4" w:space="0" w:color="auto"/>
              <w:right w:val="single" w:sz="4" w:space="0" w:color="auto"/>
            </w:tcBorders>
          </w:tcPr>
          <w:p w:rsidR="00F2318F" w:rsidRPr="00EA5FA7" w:rsidRDefault="00F2318F" w:rsidP="00887D78">
            <w:pPr>
              <w:pStyle w:val="TAL"/>
              <w:rPr>
                <w:noProof/>
                <w:lang w:eastAsia="zh-CN"/>
              </w:rPr>
            </w:pPr>
            <w:r w:rsidRPr="00EA5FA7">
              <w:rPr>
                <w:noProof/>
                <w:lang w:eastAsia="zh-CN"/>
              </w:rPr>
              <w:t xml:space="preserve">Transport Layer </w:t>
            </w:r>
            <w:r w:rsidR="005D55A9">
              <w:rPr>
                <w:noProof/>
                <w:lang w:eastAsia="zh-CN"/>
              </w:rPr>
              <w:t>Address</w:t>
            </w:r>
            <w:r w:rsidRPr="00EA5FA7">
              <w:rPr>
                <w:noProof/>
                <w:lang w:eastAsia="zh-CN"/>
              </w:rPr>
              <w:t xml:space="preserve"> Info</w:t>
            </w:r>
          </w:p>
        </w:tc>
        <w:tc>
          <w:tcPr>
            <w:tcW w:w="1274" w:type="dxa"/>
            <w:tcBorders>
              <w:top w:val="single" w:sz="4" w:space="0" w:color="auto"/>
              <w:left w:val="single" w:sz="4" w:space="0" w:color="auto"/>
              <w:bottom w:val="single" w:sz="4" w:space="0" w:color="auto"/>
              <w:right w:val="single" w:sz="4" w:space="0" w:color="auto"/>
            </w:tcBorders>
          </w:tcPr>
          <w:p w:rsidR="00F2318F" w:rsidRPr="00EA5FA7" w:rsidRDefault="00F2318F" w:rsidP="00A036D1">
            <w:pPr>
              <w:pStyle w:val="TAL"/>
              <w:rPr>
                <w:rFonts w:cs="Arial"/>
                <w:noProof/>
                <w:szCs w:val="18"/>
                <w:lang w:eastAsia="zh-CN"/>
              </w:rPr>
            </w:pPr>
            <w:r w:rsidRPr="00EA5FA7">
              <w:rPr>
                <w:rFonts w:cs="Arial"/>
                <w:noProof/>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rsidR="00F2318F" w:rsidRPr="00EA5FA7" w:rsidRDefault="00F2318F" w:rsidP="00A036D1">
            <w:pPr>
              <w:pStyle w:val="TAL"/>
              <w:rPr>
                <w:rFonts w:cs="Arial"/>
                <w:noProof/>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rsidR="00F2318F" w:rsidRPr="00EA5FA7" w:rsidRDefault="00F2318F" w:rsidP="00A036D1">
            <w:pPr>
              <w:pStyle w:val="TAL"/>
              <w:rPr>
                <w:rFonts w:cs="Arial"/>
                <w:noProof/>
                <w:szCs w:val="18"/>
                <w:lang w:eastAsia="ja-JP"/>
              </w:rPr>
            </w:pPr>
            <w:r w:rsidRPr="00EA5FA7">
              <w:rPr>
                <w:rFonts w:cs="Arial"/>
                <w:noProof/>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rsidR="00F2318F" w:rsidRPr="00EA5FA7" w:rsidRDefault="00F2318F" w:rsidP="00A036D1">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rsidR="00F2318F" w:rsidRPr="00EA5FA7" w:rsidRDefault="00F2318F" w:rsidP="00A036D1">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rsidR="00F2318F" w:rsidRPr="00EA5FA7" w:rsidRDefault="00F2318F" w:rsidP="00A036D1">
            <w:pPr>
              <w:pStyle w:val="TAC"/>
              <w:rPr>
                <w:rFonts w:cs="Arial"/>
                <w:noProof/>
                <w:szCs w:val="18"/>
                <w:lang w:eastAsia="zh-CN"/>
              </w:rPr>
            </w:pPr>
            <w:r w:rsidRPr="00EA5FA7">
              <w:rPr>
                <w:rFonts w:cs="Arial"/>
                <w:noProof/>
                <w:szCs w:val="18"/>
                <w:lang w:eastAsia="zh-CN"/>
              </w:rPr>
              <w:t>ignore</w:t>
            </w:r>
          </w:p>
        </w:tc>
      </w:tr>
    </w:tbl>
    <w:p w:rsidR="00F970C9" w:rsidRPr="00EA5FA7" w:rsidRDefault="00F970C9" w:rsidP="001A2F98">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970C9" w:rsidRPr="00EA5FA7" w:rsidTr="00A41C31">
        <w:tc>
          <w:tcPr>
            <w:tcW w:w="3686" w:type="dxa"/>
          </w:tcPr>
          <w:p w:rsidR="00F970C9" w:rsidRPr="00EA5FA7" w:rsidRDefault="00F970C9" w:rsidP="00A41C31">
            <w:pPr>
              <w:pStyle w:val="TAH"/>
            </w:pPr>
            <w:r w:rsidRPr="00EA5FA7">
              <w:t>Range bound</w:t>
            </w:r>
          </w:p>
        </w:tc>
        <w:tc>
          <w:tcPr>
            <w:tcW w:w="5670" w:type="dxa"/>
          </w:tcPr>
          <w:p w:rsidR="00F970C9" w:rsidRPr="00EA5FA7" w:rsidRDefault="00F970C9" w:rsidP="00A41C31">
            <w:pPr>
              <w:pStyle w:val="TAH"/>
            </w:pPr>
            <w:r w:rsidRPr="00EA5FA7">
              <w:t>Explanation</w:t>
            </w:r>
          </w:p>
        </w:tc>
      </w:tr>
      <w:tr w:rsidR="00F970C9" w:rsidRPr="00EA5FA7" w:rsidTr="00A41C31">
        <w:tc>
          <w:tcPr>
            <w:tcW w:w="3686" w:type="dxa"/>
          </w:tcPr>
          <w:p w:rsidR="00F970C9" w:rsidRPr="00EA5FA7" w:rsidRDefault="00F970C9" w:rsidP="00A41C31">
            <w:pPr>
              <w:pStyle w:val="TAL"/>
            </w:pPr>
            <w:r w:rsidRPr="00EA5FA7">
              <w:t>maxCellingNBDU</w:t>
            </w:r>
          </w:p>
        </w:tc>
        <w:tc>
          <w:tcPr>
            <w:tcW w:w="5670" w:type="dxa"/>
          </w:tcPr>
          <w:p w:rsidR="00F970C9" w:rsidRPr="00EA5FA7" w:rsidRDefault="00F970C9" w:rsidP="00A04A31">
            <w:pPr>
              <w:pStyle w:val="TAL"/>
            </w:pPr>
            <w:r w:rsidRPr="00EA5FA7">
              <w:t>Maximum no. cells that can be served by a gNB-DU. Value is 512.</w:t>
            </w:r>
          </w:p>
        </w:tc>
      </w:tr>
      <w:tr w:rsidR="00F970C9" w:rsidRPr="00EA5FA7" w:rsidTr="00F47FC3">
        <w:tc>
          <w:tcPr>
            <w:tcW w:w="3686" w:type="dxa"/>
          </w:tcPr>
          <w:p w:rsidR="00F970C9" w:rsidRPr="00EA5FA7" w:rsidRDefault="00F970C9" w:rsidP="00F47FC3">
            <w:pPr>
              <w:pStyle w:val="TAL"/>
              <w:rPr>
                <w:lang w:eastAsia="zh-CN"/>
              </w:rPr>
            </w:pPr>
            <w:r w:rsidRPr="00EA5FA7">
              <w:rPr>
                <w:lang w:eastAsia="zh-CN"/>
              </w:rPr>
              <w:t>maxnoofUEIDs</w:t>
            </w:r>
          </w:p>
        </w:tc>
        <w:tc>
          <w:tcPr>
            <w:tcW w:w="5670" w:type="dxa"/>
          </w:tcPr>
          <w:p w:rsidR="00F970C9" w:rsidRPr="00EA5FA7" w:rsidRDefault="00F970C9" w:rsidP="00F47FC3">
            <w:pPr>
              <w:pStyle w:val="TAL"/>
              <w:rPr>
                <w:lang w:eastAsia="zh-CN"/>
              </w:rPr>
            </w:pPr>
            <w:r w:rsidRPr="00EA5FA7">
              <w:rPr>
                <w:lang w:eastAsia="zh-CN"/>
              </w:rPr>
              <w:t>Maximum no. of UEs that can be served by a gNB-DU. Value is 65536.</w:t>
            </w:r>
          </w:p>
        </w:tc>
      </w:tr>
      <w:tr w:rsidR="00AE6CBE" w:rsidRPr="00EA5FA7" w:rsidTr="000F6BDF">
        <w:tc>
          <w:tcPr>
            <w:tcW w:w="3686" w:type="dxa"/>
          </w:tcPr>
          <w:p w:rsidR="00AE6CBE" w:rsidRPr="00EA5FA7" w:rsidRDefault="00AE6CBE" w:rsidP="000F6BDF">
            <w:pPr>
              <w:pStyle w:val="TAL"/>
              <w:rPr>
                <w:rFonts w:cs="Arial"/>
                <w:lang w:eastAsia="zh-CN"/>
              </w:rPr>
            </w:pPr>
            <w:r w:rsidRPr="00EA5FA7">
              <w:rPr>
                <w:rFonts w:cs="Arial"/>
              </w:rPr>
              <w:t>maxnoofTNLAssociations</w:t>
            </w:r>
          </w:p>
        </w:tc>
        <w:tc>
          <w:tcPr>
            <w:tcW w:w="5670" w:type="dxa"/>
          </w:tcPr>
          <w:p w:rsidR="00AE6CBE" w:rsidRPr="00EA5FA7" w:rsidRDefault="00AE6CBE" w:rsidP="000F6BDF">
            <w:pPr>
              <w:pStyle w:val="TAL"/>
              <w:rPr>
                <w:rFonts w:cs="Arial"/>
                <w:lang w:eastAsia="zh-CN"/>
              </w:rPr>
            </w:pPr>
            <w:r w:rsidRPr="00EA5FA7">
              <w:rPr>
                <w:rFonts w:cs="Arial"/>
              </w:rPr>
              <w:t>Maximum numbers of TNL Associations between the gNB-CU and the gNB-DU. Value is 32.</w:t>
            </w:r>
          </w:p>
        </w:tc>
      </w:tr>
    </w:tbl>
    <w:p w:rsidR="00F970C9" w:rsidRPr="00EA5FA7" w:rsidRDefault="00F970C9" w:rsidP="001A2F98">
      <w:pPr>
        <w:rPr>
          <w:kern w:val="28"/>
        </w:rPr>
      </w:pPr>
    </w:p>
    <w:p w:rsidR="00542A32" w:rsidRPr="00AA5DA2" w:rsidRDefault="003A34B6" w:rsidP="00542A32">
      <w:pPr>
        <w:pStyle w:val="Heading4"/>
      </w:pPr>
      <w:bookmarkStart w:id="1055" w:name="_Toc45832348"/>
      <w:bookmarkStart w:id="1056" w:name="_Toc51763601"/>
      <w:bookmarkStart w:id="1057" w:name="_Toc64448767"/>
      <w:bookmarkStart w:id="1058" w:name="_Toc66289426"/>
      <w:bookmarkStart w:id="1059" w:name="_Toc74154539"/>
      <w:bookmarkStart w:id="1060" w:name="_Toc81383283"/>
      <w:r>
        <w:t>9.2.1.20</w:t>
      </w:r>
      <w:r w:rsidR="00542A32" w:rsidRPr="00AA5DA2">
        <w:tab/>
        <w:t>RESOURCE STATUS REQUEST</w:t>
      </w:r>
      <w:bookmarkEnd w:id="1055"/>
      <w:bookmarkEnd w:id="1056"/>
      <w:bookmarkEnd w:id="1057"/>
      <w:bookmarkEnd w:id="1058"/>
      <w:bookmarkEnd w:id="1059"/>
      <w:bookmarkEnd w:id="1060"/>
    </w:p>
    <w:p w:rsidR="00542A32" w:rsidRPr="00AA5DA2" w:rsidRDefault="00542A32" w:rsidP="00542A32">
      <w:r>
        <w:t>This message is sent by gNB-CU</w:t>
      </w:r>
      <w:r w:rsidRPr="00AA5DA2">
        <w:t xml:space="preserve"> to </w:t>
      </w:r>
      <w:r>
        <w:t>gNB-DU</w:t>
      </w:r>
      <w:r w:rsidRPr="00AA5DA2">
        <w:t xml:space="preserve"> to initiate the requested measurement according to the parameters given in the message.</w:t>
      </w:r>
    </w:p>
    <w:p w:rsidR="00542A32" w:rsidRPr="00AA5DA2" w:rsidRDefault="00542A32" w:rsidP="00542A32">
      <w:r>
        <w:t>Direction: gNB-CU</w:t>
      </w:r>
      <w:r w:rsidRPr="00AA5DA2">
        <w:t xml:space="preserve"> </w:t>
      </w:r>
      <w:r w:rsidRPr="00AA5DA2">
        <w:sym w:font="Symbol" w:char="F0AE"/>
      </w:r>
      <w:r w:rsidRPr="00AA5DA2">
        <w:t xml:space="preserve"> </w:t>
      </w:r>
      <w:r>
        <w:t>gNB-DU</w:t>
      </w:r>
      <w:r w:rsidRPr="00AA5DA2">
        <w:t>.</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42A32" w:rsidRPr="00AA5DA2" w:rsidTr="002F0C5B">
        <w:tc>
          <w:tcPr>
            <w:tcW w:w="216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H"/>
              <w:rPr>
                <w:lang w:eastAsia="ja-JP"/>
              </w:rPr>
            </w:pPr>
            <w:r w:rsidRPr="00AA5DA2">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H"/>
              <w:rPr>
                <w:lang w:eastAsia="ja-JP"/>
              </w:rPr>
            </w:pPr>
            <w:r w:rsidRPr="00AA5DA2">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H"/>
              <w:rPr>
                <w:lang w:eastAsia="ja-JP"/>
              </w:rPr>
            </w:pPr>
            <w:r w:rsidRPr="00AA5DA2">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H"/>
              <w:rPr>
                <w:lang w:eastAsia="ja-JP"/>
              </w:rPr>
            </w:pPr>
            <w:r w:rsidRPr="00AA5DA2">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H"/>
              <w:rPr>
                <w:lang w:eastAsia="ja-JP"/>
              </w:rPr>
            </w:pPr>
            <w:r w:rsidRPr="00AA5DA2">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H"/>
              <w:rPr>
                <w:lang w:eastAsia="ja-JP"/>
              </w:rPr>
            </w:pPr>
            <w:r w:rsidRPr="00AA5DA2">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H"/>
              <w:rPr>
                <w:lang w:eastAsia="ja-JP"/>
              </w:rPr>
            </w:pPr>
            <w:r w:rsidRPr="00AA5DA2">
              <w:rPr>
                <w:lang w:eastAsia="ja-JP"/>
              </w:rPr>
              <w:t>Assigned Criticality</w:t>
            </w:r>
          </w:p>
        </w:tc>
      </w:tr>
      <w:tr w:rsidR="00542A32" w:rsidRPr="00AA5DA2" w:rsidTr="002F0C5B">
        <w:tc>
          <w:tcPr>
            <w:tcW w:w="216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423D1">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423D1">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423D1">
              <w:rPr>
                <w:lang w:eastAsia="ja-JP"/>
              </w:rPr>
              <w:t>9.3.1.1</w:t>
            </w:r>
          </w:p>
        </w:tc>
        <w:tc>
          <w:tcPr>
            <w:tcW w:w="1728"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C"/>
              <w:rPr>
                <w:lang w:eastAsia="ja-JP"/>
              </w:rPr>
            </w:pPr>
            <w:r w:rsidRPr="00AA5DA2">
              <w:rPr>
                <w:lang w:eastAsia="ja-JP"/>
              </w:rPr>
              <w:t>reject</w:t>
            </w:r>
          </w:p>
        </w:tc>
      </w:tr>
      <w:tr w:rsidR="00542A32" w:rsidRPr="00AA5DA2" w:rsidTr="002F0C5B">
        <w:tc>
          <w:tcPr>
            <w:tcW w:w="216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423D1">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423D1">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423D1">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C"/>
              <w:rPr>
                <w:lang w:eastAsia="ja-JP"/>
              </w:rPr>
            </w:pPr>
            <w:r w:rsidRPr="00AA5DA2">
              <w:rPr>
                <w:lang w:eastAsia="ja-JP"/>
              </w:rPr>
              <w:t>reject</w:t>
            </w:r>
          </w:p>
        </w:tc>
      </w:tr>
      <w:tr w:rsidR="00542A32" w:rsidRPr="00AA5DA2" w:rsidTr="002F0C5B">
        <w:tc>
          <w:tcPr>
            <w:tcW w:w="216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Pr>
                <w:lang w:eastAsia="ja-JP"/>
              </w:rPr>
              <w:t xml:space="preserve">gNB-CU </w:t>
            </w:r>
            <w:r w:rsidRPr="00AA5DA2">
              <w:rPr>
                <w:lang w:eastAsia="ja-JP"/>
              </w:rPr>
              <w:t>Measurement ID</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A5DA2">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A5DA2">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C"/>
              <w:rPr>
                <w:lang w:eastAsia="ja-JP"/>
              </w:rPr>
            </w:pPr>
            <w:r w:rsidRPr="00AA5DA2">
              <w:rPr>
                <w:lang w:eastAsia="ja-JP"/>
              </w:rPr>
              <w:t>reject</w:t>
            </w:r>
          </w:p>
        </w:tc>
      </w:tr>
      <w:tr w:rsidR="00542A32" w:rsidRPr="00AA5DA2" w:rsidTr="002F0C5B">
        <w:tc>
          <w:tcPr>
            <w:tcW w:w="216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Pr>
                <w:lang w:eastAsia="ja-JP"/>
              </w:rPr>
              <w:t xml:space="preserve">gNB-DU </w:t>
            </w:r>
            <w:r w:rsidRPr="00AA5DA2">
              <w:rPr>
                <w:lang w:eastAsia="ja-JP"/>
              </w:rPr>
              <w:t>Measurement ID</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A5DA2">
              <w:rPr>
                <w:lang w:eastAsia="ja-JP"/>
              </w:rPr>
              <w:t>C-ifRegistrationRequest</w:t>
            </w:r>
            <w:r>
              <w:rPr>
                <w:lang w:eastAsia="ja-JP"/>
              </w:rPr>
              <w:t>StoporAdd</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sidRPr="00AA5DA2">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L"/>
              <w:rPr>
                <w:lang w:eastAsia="ja-JP"/>
              </w:rPr>
            </w:pPr>
            <w:r>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542A32" w:rsidRPr="00AA5DA2" w:rsidRDefault="00542A32" w:rsidP="00542A32">
            <w:pPr>
              <w:pStyle w:val="TAC"/>
              <w:rPr>
                <w:lang w:eastAsia="ja-JP"/>
              </w:rPr>
            </w:pPr>
            <w:r w:rsidRPr="00AA5DA2">
              <w:rPr>
                <w:lang w:eastAsia="ja-JP"/>
              </w:rPr>
              <w:t>ignore</w:t>
            </w: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Registration Request</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lang w:eastAsia="ja-JP"/>
              </w:rPr>
            </w:pPr>
            <w:r w:rsidRPr="001F67C9">
              <w:rPr>
                <w:lang w:eastAsia="ja-JP"/>
              </w:rPr>
              <w:t>ENUMERATED(start, stop,</w:t>
            </w:r>
          </w:p>
          <w:p w:rsidR="00542A32" w:rsidRPr="00DB4D57" w:rsidRDefault="00542A32" w:rsidP="00542A32">
            <w:pPr>
              <w:pStyle w:val="TAL"/>
              <w:rPr>
                <w:lang w:eastAsia="ja-JP"/>
              </w:rPr>
            </w:pPr>
            <w:r w:rsidRPr="001F67C9">
              <w:rPr>
                <w:lang w:eastAsia="ja-JP"/>
              </w:rPr>
              <w:t>add, …)</w:t>
            </w: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Type of request for which the resource status is required.</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sidRPr="00AA5DA2">
              <w:rPr>
                <w:lang w:eastAsia="ja-JP"/>
              </w:rPr>
              <w:t>ignore</w:t>
            </w: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Report Characteristics</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AA5DA2">
              <w:rPr>
                <w:lang w:eastAsia="ja-JP"/>
              </w:rPr>
              <w:t>C-ifRegistrationRequest</w:t>
            </w:r>
            <w:r>
              <w:rPr>
                <w:lang w:eastAsia="ja-JP"/>
              </w:rPr>
              <w:t>Start</w:t>
            </w: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lang w:eastAsia="ja-JP"/>
              </w:rPr>
            </w:pPr>
            <w:r w:rsidRPr="001F67C9">
              <w:rPr>
                <w:lang w:eastAsia="ja-JP"/>
              </w:rPr>
              <w:t>BIT</w:t>
            </w:r>
            <w:r>
              <w:rPr>
                <w:lang w:eastAsia="ja-JP"/>
              </w:rPr>
              <w:t xml:space="preserve"> </w:t>
            </w:r>
            <w:r w:rsidRPr="001F67C9">
              <w:rPr>
                <w:lang w:eastAsia="ja-JP"/>
              </w:rPr>
              <w:t>STRING</w:t>
            </w:r>
          </w:p>
          <w:p w:rsidR="00542A32" w:rsidRPr="00DB4D57" w:rsidRDefault="00542A32" w:rsidP="00542A32">
            <w:pPr>
              <w:pStyle w:val="TAL"/>
              <w:rPr>
                <w:lang w:eastAsia="ja-JP"/>
              </w:rPr>
            </w:pPr>
            <w:r w:rsidRPr="001F67C9">
              <w:rPr>
                <w:lang w:eastAsia="ja-JP"/>
              </w:rPr>
              <w:t>(SIZE(32))</w:t>
            </w:r>
          </w:p>
        </w:tc>
        <w:tc>
          <w:tcPr>
            <w:tcW w:w="1728"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lang w:eastAsia="ja-JP"/>
              </w:rPr>
            </w:pPr>
            <w:r w:rsidRPr="001F67C9">
              <w:rPr>
                <w:lang w:eastAsia="ja-JP"/>
              </w:rPr>
              <w:t xml:space="preserve">Each position in the bitmap indicates measurement object the </w:t>
            </w:r>
            <w:r>
              <w:rPr>
                <w:lang w:eastAsia="ja-JP"/>
              </w:rPr>
              <w:t>gNB-DU</w:t>
            </w:r>
            <w:r w:rsidRPr="001F67C9">
              <w:rPr>
                <w:lang w:eastAsia="ja-JP"/>
              </w:rPr>
              <w:t xml:space="preserve"> is requested to report.</w:t>
            </w:r>
          </w:p>
          <w:p w:rsidR="00542A32" w:rsidRPr="001F67C9" w:rsidRDefault="00542A32" w:rsidP="00542A32">
            <w:pPr>
              <w:pStyle w:val="TAL"/>
              <w:rPr>
                <w:lang w:eastAsia="ja-JP"/>
              </w:rPr>
            </w:pPr>
            <w:r w:rsidRPr="001F67C9">
              <w:rPr>
                <w:lang w:eastAsia="ja-JP"/>
              </w:rPr>
              <w:t>First Bit = PRB Periodic,</w:t>
            </w:r>
          </w:p>
          <w:p w:rsidR="00542A32" w:rsidRPr="001F67C9" w:rsidRDefault="00542A32" w:rsidP="00542A32">
            <w:pPr>
              <w:pStyle w:val="TAL"/>
              <w:rPr>
                <w:lang w:eastAsia="ja-JP"/>
              </w:rPr>
            </w:pPr>
            <w:r w:rsidRPr="001F67C9">
              <w:rPr>
                <w:lang w:eastAsia="ja-JP"/>
              </w:rPr>
              <w:t xml:space="preserve">Second Bit = TNL </w:t>
            </w:r>
            <w:r w:rsidRPr="00F45469">
              <w:rPr>
                <w:lang w:eastAsia="ja-JP"/>
              </w:rPr>
              <w:t>Capacity</w:t>
            </w:r>
            <w:r w:rsidRPr="001F67C9">
              <w:rPr>
                <w:lang w:eastAsia="ja-JP"/>
              </w:rPr>
              <w:t xml:space="preserve"> Ind Periodic,</w:t>
            </w:r>
          </w:p>
          <w:p w:rsidR="00542A32" w:rsidRPr="001F67C9" w:rsidRDefault="00542A32" w:rsidP="00542A32">
            <w:pPr>
              <w:pStyle w:val="TAL"/>
              <w:rPr>
                <w:lang w:eastAsia="ja-JP"/>
              </w:rPr>
            </w:pPr>
            <w:r w:rsidRPr="001F67C9">
              <w:rPr>
                <w:lang w:eastAsia="ja-JP"/>
              </w:rPr>
              <w:t xml:space="preserve">Third Bit = </w:t>
            </w:r>
          </w:p>
          <w:p w:rsidR="00542A32" w:rsidRPr="001F67C9" w:rsidRDefault="00542A32" w:rsidP="00542A32">
            <w:pPr>
              <w:pStyle w:val="TAL"/>
              <w:rPr>
                <w:lang w:eastAsia="ja-JP"/>
              </w:rPr>
            </w:pPr>
            <w:r w:rsidRPr="001F67C9">
              <w:rPr>
                <w:lang w:eastAsia="ja-JP"/>
              </w:rPr>
              <w:t>Composite Available Capacity Periodic</w:t>
            </w:r>
            <w:r w:rsidRPr="00F45469">
              <w:rPr>
                <w:lang w:eastAsia="ja-JP"/>
              </w:rPr>
              <w:t xml:space="preserve">, Fourth Bit = </w:t>
            </w:r>
            <w:r>
              <w:rPr>
                <w:lang w:eastAsia="ja-JP"/>
              </w:rPr>
              <w:t xml:space="preserve">HW </w:t>
            </w:r>
            <w:r>
              <w:rPr>
                <w:rFonts w:eastAsia="MS Mincho" w:cs="Arial"/>
                <w:lang w:eastAsia="ja-JP"/>
              </w:rPr>
              <w:t>Load</w:t>
            </w:r>
            <w:r>
              <w:rPr>
                <w:lang w:eastAsia="ja-JP"/>
              </w:rPr>
              <w:t xml:space="preserve">Ind Periodic, Fifth Bit = Number of Active UEs </w:t>
            </w:r>
          </w:p>
          <w:p w:rsidR="00542A32" w:rsidRPr="00DB4D57" w:rsidRDefault="00542A32" w:rsidP="00542A32">
            <w:pPr>
              <w:pStyle w:val="TAL"/>
              <w:rPr>
                <w:lang w:eastAsia="ja-JP"/>
              </w:rPr>
            </w:pPr>
            <w:r w:rsidRPr="001F67C9">
              <w:rPr>
                <w:lang w:eastAsia="ja-JP"/>
              </w:rPr>
              <w:t xml:space="preserve">Other bits shall be ignored by the </w:t>
            </w:r>
            <w:r>
              <w:rPr>
                <w:lang w:eastAsia="ja-JP"/>
              </w:rPr>
              <w:t>gNB-DU</w:t>
            </w:r>
            <w:r w:rsidRPr="001F67C9">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sidRPr="00AA5DA2">
              <w:rPr>
                <w:lang w:eastAsia="ja-JP"/>
              </w:rPr>
              <w:t>ignore</w:t>
            </w: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AA1BAE" w:rsidRDefault="00542A32" w:rsidP="00542A32">
            <w:pPr>
              <w:pStyle w:val="TAL"/>
              <w:rPr>
                <w:b/>
                <w:lang w:eastAsia="ja-JP"/>
              </w:rPr>
            </w:pPr>
            <w:r w:rsidRPr="00AA1BAE">
              <w:rPr>
                <w:b/>
                <w:lang w:eastAsia="ja-JP"/>
              </w:rPr>
              <w:t>Cell To Report List</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r>
              <w:rPr>
                <w:i/>
                <w:lang w:eastAsia="ja-JP"/>
              </w:rPr>
              <w:t>0..</w:t>
            </w:r>
            <w:r w:rsidRPr="001F67C9">
              <w:rPr>
                <w:i/>
                <w:lang w:eastAsia="ja-JP"/>
              </w:rPr>
              <w:t>1</w:t>
            </w:r>
          </w:p>
        </w:tc>
        <w:tc>
          <w:tcPr>
            <w:tcW w:w="1512"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Cell ID list to which the request applies.</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sidRPr="00AA5DA2">
              <w:rPr>
                <w:lang w:eastAsia="ja-JP"/>
              </w:rPr>
              <w:t>ignore</w:t>
            </w: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AA1BAE" w:rsidRDefault="00542A32" w:rsidP="002F0C5B">
            <w:pPr>
              <w:pStyle w:val="TAL"/>
              <w:ind w:left="100"/>
              <w:rPr>
                <w:b/>
                <w:lang w:eastAsia="ja-JP"/>
              </w:rPr>
            </w:pPr>
            <w:r w:rsidRPr="00AA1BAE">
              <w:rPr>
                <w:b/>
                <w:lang w:eastAsia="ja-JP"/>
              </w:rPr>
              <w:t>&gt;Cell To Report Item</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r w:rsidRPr="00B91274">
              <w:rPr>
                <w:i/>
                <w:lang w:eastAsia="ja-JP"/>
              </w:rPr>
              <w:t>1 .. &lt;maxCellingNBDU&gt;</w:t>
            </w:r>
          </w:p>
        </w:tc>
        <w:tc>
          <w:tcPr>
            <w:tcW w:w="1512"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DB4D57" w:rsidRDefault="00542A32" w:rsidP="002F0C5B">
            <w:pPr>
              <w:pStyle w:val="TAL"/>
              <w:ind w:left="200"/>
              <w:rPr>
                <w:lang w:eastAsia="ja-JP"/>
              </w:rPr>
            </w:pPr>
            <w:r w:rsidRPr="001F67C9">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B91274" w:rsidRDefault="00542A32" w:rsidP="00542A32">
            <w:pPr>
              <w:pStyle w:val="TAL"/>
              <w:rPr>
                <w:lang w:eastAsia="ja-JP"/>
              </w:rPr>
            </w:pPr>
            <w:r w:rsidRPr="00B91274">
              <w:rPr>
                <w:lang w:eastAsia="ja-JP"/>
              </w:rPr>
              <w:t>NR CGI</w:t>
            </w:r>
          </w:p>
          <w:p w:rsidR="00542A32" w:rsidRPr="00DB4D57" w:rsidRDefault="00542A32" w:rsidP="00542A32">
            <w:pPr>
              <w:pStyle w:val="TAL"/>
              <w:rPr>
                <w:lang w:eastAsia="ja-JP"/>
              </w:rPr>
            </w:pPr>
            <w:r w:rsidRPr="00B91274">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p>
        </w:tc>
      </w:tr>
      <w:tr w:rsidR="00542A32" w:rsidRPr="00E22360" w:rsidTr="002F0C5B">
        <w:tc>
          <w:tcPr>
            <w:tcW w:w="2160" w:type="dxa"/>
            <w:tcBorders>
              <w:top w:val="single" w:sz="4" w:space="0" w:color="auto"/>
              <w:left w:val="single" w:sz="4" w:space="0" w:color="auto"/>
              <w:bottom w:val="single" w:sz="4" w:space="0" w:color="auto"/>
              <w:right w:val="single" w:sz="4" w:space="0" w:color="auto"/>
            </w:tcBorders>
          </w:tcPr>
          <w:p w:rsidR="00542A32" w:rsidRPr="001D7923" w:rsidRDefault="00542A32" w:rsidP="002F0C5B">
            <w:pPr>
              <w:pStyle w:val="TAL"/>
              <w:ind w:left="200"/>
              <w:rPr>
                <w:b/>
                <w:lang w:eastAsia="ja-JP"/>
              </w:rPr>
            </w:pPr>
            <w:r w:rsidRPr="001D7923">
              <w:rPr>
                <w:b/>
                <w:lang w:eastAsia="ja-JP"/>
              </w:rPr>
              <w:t>&gt;&gt;SSB To Report List</w:t>
            </w: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i/>
                <w:lang w:eastAsia="ja-JP"/>
              </w:rPr>
            </w:pPr>
            <w:r w:rsidRPr="00E2236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r w:rsidRPr="00E22360">
              <w:rPr>
                <w:lang w:eastAsia="ja-JP"/>
              </w:rPr>
              <w:t>SSB list to which the request applies.</w:t>
            </w: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C"/>
              <w:rPr>
                <w:lang w:eastAsia="ja-JP"/>
              </w:rPr>
            </w:pPr>
          </w:p>
        </w:tc>
      </w:tr>
      <w:tr w:rsidR="00542A32" w:rsidRPr="00E22360" w:rsidTr="002F0C5B">
        <w:tc>
          <w:tcPr>
            <w:tcW w:w="2160" w:type="dxa"/>
            <w:tcBorders>
              <w:top w:val="single" w:sz="4" w:space="0" w:color="auto"/>
              <w:left w:val="single" w:sz="4" w:space="0" w:color="auto"/>
              <w:bottom w:val="single" w:sz="4" w:space="0" w:color="auto"/>
              <w:right w:val="single" w:sz="4" w:space="0" w:color="auto"/>
            </w:tcBorders>
          </w:tcPr>
          <w:p w:rsidR="00542A32" w:rsidRPr="001D7923" w:rsidRDefault="00542A32" w:rsidP="002F0C5B">
            <w:pPr>
              <w:pStyle w:val="TAL"/>
              <w:ind w:left="300"/>
              <w:rPr>
                <w:b/>
                <w:lang w:eastAsia="ja-JP"/>
              </w:rPr>
            </w:pPr>
            <w:r w:rsidRPr="001D7923">
              <w:rPr>
                <w:b/>
                <w:lang w:eastAsia="ja-JP"/>
              </w:rPr>
              <w:t>&gt;&gt;&gt;SSB To Report Item</w:t>
            </w: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i/>
                <w:lang w:eastAsia="ja-JP"/>
              </w:rPr>
            </w:pPr>
            <w:r w:rsidRPr="00E22360">
              <w:rPr>
                <w:i/>
                <w:lang w:eastAsia="ja-JP"/>
              </w:rPr>
              <w:t>1 .. &lt; maxnoofSSBAreas&gt;</w:t>
            </w:r>
          </w:p>
        </w:tc>
        <w:tc>
          <w:tcPr>
            <w:tcW w:w="1512"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C"/>
              <w:rPr>
                <w:lang w:eastAsia="ja-JP"/>
              </w:rPr>
            </w:pPr>
          </w:p>
        </w:tc>
      </w:tr>
      <w:tr w:rsidR="00542A32" w:rsidRPr="00E22360" w:rsidTr="002F0C5B">
        <w:tc>
          <w:tcPr>
            <w:tcW w:w="2160" w:type="dxa"/>
            <w:tcBorders>
              <w:top w:val="single" w:sz="4" w:space="0" w:color="auto"/>
              <w:left w:val="single" w:sz="4" w:space="0" w:color="auto"/>
              <w:bottom w:val="single" w:sz="4" w:space="0" w:color="auto"/>
              <w:right w:val="single" w:sz="4" w:space="0" w:color="auto"/>
            </w:tcBorders>
          </w:tcPr>
          <w:p w:rsidR="00542A32" w:rsidRPr="00304A4C" w:rsidRDefault="00542A32" w:rsidP="002F0C5B">
            <w:pPr>
              <w:pStyle w:val="TAL"/>
              <w:ind w:left="400"/>
              <w:rPr>
                <w:lang w:eastAsia="ja-JP"/>
              </w:rPr>
            </w:pPr>
            <w:r w:rsidRPr="00304A4C">
              <w:rPr>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r>
              <w:rPr>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E22360" w:rsidRDefault="00542A32" w:rsidP="00542A32">
            <w:pPr>
              <w:pStyle w:val="TAC"/>
              <w:rPr>
                <w:lang w:eastAsia="ja-JP"/>
              </w:rPr>
            </w:pP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396359" w:rsidRDefault="00542A32" w:rsidP="002F0C5B">
            <w:pPr>
              <w:pStyle w:val="TAL"/>
              <w:ind w:left="200"/>
              <w:rPr>
                <w:b/>
                <w:lang w:eastAsia="ja-JP"/>
              </w:rPr>
            </w:pPr>
            <w:r w:rsidRPr="00396359">
              <w:rPr>
                <w:b/>
                <w:lang w:eastAsia="ja-JP"/>
              </w:rPr>
              <w:t xml:space="preserve">&gt;&gt;Slice To Report List </w:t>
            </w:r>
          </w:p>
        </w:tc>
        <w:tc>
          <w:tcPr>
            <w:tcW w:w="1080"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r w:rsidRPr="001F67C9">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Pr>
                <w:lang w:eastAsia="ja-JP"/>
              </w:rPr>
              <w:t xml:space="preserve">S-NSSAI list to which the request applies. </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9260EA" w:rsidRDefault="00542A32" w:rsidP="002F0C5B">
            <w:pPr>
              <w:pStyle w:val="TAL"/>
              <w:ind w:left="300"/>
              <w:rPr>
                <w:b/>
                <w:lang w:eastAsia="ja-JP"/>
              </w:rPr>
            </w:pPr>
            <w:r w:rsidRPr="00396359">
              <w:rPr>
                <w:b/>
                <w:lang w:eastAsia="ja-JP"/>
              </w:rPr>
              <w:t>&gt;&gt;&gt;Slice To Report Item</w:t>
            </w:r>
          </w:p>
        </w:tc>
        <w:tc>
          <w:tcPr>
            <w:tcW w:w="1080"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r w:rsidRPr="00396359">
              <w:rPr>
                <w:i/>
                <w:lang w:eastAsia="ja-JP"/>
              </w:rPr>
              <w:t xml:space="preserve">1..&lt; </w:t>
            </w:r>
            <w:r>
              <w:rPr>
                <w:i/>
                <w:lang w:eastAsia="ja-JP"/>
              </w:rPr>
              <w:t>maxnoofBPLMNsNR</w:t>
            </w:r>
            <w:r w:rsidRPr="00396359">
              <w:rPr>
                <w:i/>
                <w:lang w:eastAsia="ja-JP"/>
              </w:rPr>
              <w:t>&gt;</w:t>
            </w:r>
          </w:p>
        </w:tc>
        <w:tc>
          <w:tcPr>
            <w:tcW w:w="1512"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rsidR="00542A32"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C67B9A" w:rsidDel="00F456B9" w:rsidRDefault="00542A32" w:rsidP="00542A32">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C67B9A" w:rsidDel="00F456B9" w:rsidRDefault="00542A32" w:rsidP="00542A32">
            <w:pPr>
              <w:pStyle w:val="TAC"/>
              <w:rPr>
                <w:lang w:eastAsia="ja-JP"/>
              </w:rPr>
            </w:pP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9260EA" w:rsidRDefault="00542A32" w:rsidP="002F0C5B">
            <w:pPr>
              <w:pStyle w:val="TAL"/>
              <w:ind w:left="400"/>
              <w:rPr>
                <w:b/>
                <w:lang w:eastAsia="ja-JP"/>
              </w:rPr>
            </w:pPr>
            <w:r w:rsidRPr="00396359">
              <w:rPr>
                <w:b/>
                <w:lang w:eastAsia="ja-JP"/>
              </w:rPr>
              <w:t>&gt;&gt;&gt;&gt;PLMN Identity</w:t>
            </w:r>
          </w:p>
        </w:tc>
        <w:tc>
          <w:tcPr>
            <w:tcW w:w="1080"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r w:rsidRPr="007E6716">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r w:rsidRPr="00396359">
              <w:rPr>
                <w:lang w:eastAsia="ja-JP"/>
              </w:rPr>
              <w:t>9.3.1.14</w:t>
            </w:r>
          </w:p>
        </w:tc>
        <w:tc>
          <w:tcPr>
            <w:tcW w:w="1728" w:type="dxa"/>
            <w:tcBorders>
              <w:top w:val="single" w:sz="4" w:space="0" w:color="auto"/>
              <w:left w:val="single" w:sz="4" w:space="0" w:color="auto"/>
              <w:bottom w:val="single" w:sz="4" w:space="0" w:color="auto"/>
              <w:right w:val="single" w:sz="4" w:space="0" w:color="auto"/>
            </w:tcBorders>
          </w:tcPr>
          <w:p w:rsidR="00542A32" w:rsidRDefault="00542A32" w:rsidP="00542A32">
            <w:pPr>
              <w:pStyle w:val="TAL"/>
              <w:rPr>
                <w:lang w:eastAsia="ja-JP"/>
              </w:rPr>
            </w:pPr>
            <w:r w:rsidRPr="007E6716">
              <w:rPr>
                <w:lang w:eastAsia="ja-JP"/>
              </w:rPr>
              <w:t>Broadcast PLMN</w:t>
            </w:r>
          </w:p>
        </w:tc>
        <w:tc>
          <w:tcPr>
            <w:tcW w:w="1080" w:type="dxa"/>
            <w:tcBorders>
              <w:top w:val="single" w:sz="4" w:space="0" w:color="auto"/>
              <w:left w:val="single" w:sz="4" w:space="0" w:color="auto"/>
              <w:bottom w:val="single" w:sz="4" w:space="0" w:color="auto"/>
              <w:right w:val="single" w:sz="4" w:space="0" w:color="auto"/>
            </w:tcBorders>
          </w:tcPr>
          <w:p w:rsidR="00542A32" w:rsidRPr="00C67B9A" w:rsidDel="00F456B9" w:rsidRDefault="00542A32" w:rsidP="00542A32">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C67B9A" w:rsidDel="00F456B9" w:rsidRDefault="00542A32" w:rsidP="00542A32">
            <w:pPr>
              <w:pStyle w:val="TAC"/>
              <w:rPr>
                <w:lang w:eastAsia="ja-JP"/>
              </w:rPr>
            </w:pP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396359" w:rsidRDefault="00542A32" w:rsidP="002F0C5B">
            <w:pPr>
              <w:pStyle w:val="TAL"/>
              <w:ind w:left="400"/>
              <w:rPr>
                <w:b/>
                <w:lang w:eastAsia="ja-JP"/>
              </w:rPr>
            </w:pPr>
            <w:r w:rsidRPr="00396359">
              <w:rPr>
                <w:b/>
                <w:lang w:eastAsia="ja-JP"/>
              </w:rPr>
              <w:t>&gt;&gt;&gt;</w:t>
            </w:r>
            <w:r>
              <w:rPr>
                <w:b/>
                <w:lang w:eastAsia="ja-JP"/>
              </w:rPr>
              <w:t>&gt;S-NSSAI List</w:t>
            </w:r>
            <w:r w:rsidRPr="00396359">
              <w:rPr>
                <w:b/>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r w:rsidRPr="001F67C9">
              <w:rPr>
                <w:i/>
                <w:lang w:eastAsia="ja-JP"/>
              </w:rPr>
              <w:t>1</w:t>
            </w:r>
          </w:p>
        </w:tc>
        <w:tc>
          <w:tcPr>
            <w:tcW w:w="1512"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4C7D04" w:rsidRDefault="00542A32" w:rsidP="002F0C5B">
            <w:pPr>
              <w:pStyle w:val="TAL"/>
              <w:ind w:left="500"/>
              <w:rPr>
                <w:b/>
                <w:lang w:eastAsia="ja-JP"/>
              </w:rPr>
            </w:pPr>
            <w:r w:rsidRPr="00304A4C">
              <w:rPr>
                <w:b/>
                <w:lang w:eastAsia="ja-JP"/>
              </w:rPr>
              <w:t>&gt;&gt;&gt;</w:t>
            </w:r>
            <w:r>
              <w:rPr>
                <w:b/>
                <w:lang w:eastAsia="ja-JP"/>
              </w:rPr>
              <w:t>&gt;&gt;S-NSSAI Item</w:t>
            </w:r>
            <w:r w:rsidRPr="004C7D04">
              <w:rPr>
                <w:b/>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r w:rsidRPr="001F67C9">
              <w:rPr>
                <w:i/>
                <w:lang w:eastAsia="ja-JP"/>
              </w:rPr>
              <w:t>1 .. &lt; maxnoofSliceItems&gt;</w:t>
            </w:r>
          </w:p>
        </w:tc>
        <w:tc>
          <w:tcPr>
            <w:tcW w:w="1512"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F45469" w:rsidRDefault="00542A32" w:rsidP="002F0C5B">
            <w:pPr>
              <w:pStyle w:val="TAL"/>
              <w:ind w:left="600"/>
              <w:rPr>
                <w:lang w:eastAsia="ja-JP"/>
              </w:rPr>
            </w:pPr>
            <w:r>
              <w:rPr>
                <w:lang w:eastAsia="ja-JP"/>
              </w:rPr>
              <w:t>&gt;&gt;</w:t>
            </w:r>
            <w:r w:rsidRPr="00C67B9A">
              <w:rPr>
                <w:lang w:eastAsia="ja-JP"/>
              </w:rPr>
              <w:t>&gt;</w:t>
            </w:r>
            <w:r>
              <w:rPr>
                <w:lang w:eastAsia="ja-JP"/>
              </w:rPr>
              <w:t>&gt;&gt;&gt;S-NSSAI</w:t>
            </w:r>
          </w:p>
        </w:tc>
        <w:tc>
          <w:tcPr>
            <w:tcW w:w="1080"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E211EB" w:rsidRDefault="00542A32" w:rsidP="00542A32">
            <w:pPr>
              <w:pStyle w:val="TAL"/>
              <w:rPr>
                <w:lang w:eastAsia="ja-JP"/>
              </w:rPr>
            </w:pPr>
            <w:r w:rsidRPr="00B91274">
              <w:rPr>
                <w:lang w:eastAsia="ja-JP"/>
              </w:rPr>
              <w:t>9.3.1.38</w:t>
            </w: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p>
        </w:tc>
      </w:tr>
      <w:tr w:rsidR="00542A32" w:rsidRPr="00DB4D57" w:rsidTr="002F0C5B">
        <w:tc>
          <w:tcPr>
            <w:tcW w:w="216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lastRenderedPageBreak/>
              <w:t>Reporting Periodicity</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O</w:t>
            </w:r>
          </w:p>
        </w:tc>
        <w:tc>
          <w:tcPr>
            <w:tcW w:w="1080" w:type="dxa"/>
            <w:tcBorders>
              <w:top w:val="single" w:sz="4" w:space="0" w:color="auto"/>
              <w:left w:val="single" w:sz="4" w:space="0" w:color="auto"/>
              <w:bottom w:val="single" w:sz="4" w:space="0" w:color="auto"/>
              <w:right w:val="single" w:sz="4" w:space="0" w:color="auto"/>
            </w:tcBorders>
          </w:tcPr>
          <w:p w:rsidR="00542A32" w:rsidRPr="001F67C9" w:rsidRDefault="00542A32" w:rsidP="00542A32">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ENUMERATED(</w:t>
            </w:r>
            <w:r w:rsidRPr="00F45469">
              <w:rPr>
                <w:lang w:eastAsia="ja-JP"/>
              </w:rPr>
              <w:t xml:space="preserve">500ms, </w:t>
            </w:r>
            <w:r w:rsidRPr="001F67C9">
              <w:rPr>
                <w:lang w:eastAsia="ja-JP"/>
              </w:rPr>
              <w:t>1000ms, 2000ms, 5000ms,10000ms, …)</w:t>
            </w:r>
          </w:p>
        </w:tc>
        <w:tc>
          <w:tcPr>
            <w:tcW w:w="1728"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L"/>
              <w:rPr>
                <w:lang w:eastAsia="ja-JP"/>
              </w:rPr>
            </w:pPr>
            <w:r w:rsidRPr="001F67C9">
              <w:rPr>
                <w:lang w:eastAsia="ja-JP"/>
              </w:rPr>
              <w:t xml:space="preserve">Periodicity that can be used for reporting of PRB Periodic, TNL </w:t>
            </w:r>
            <w:r w:rsidRPr="00E22360">
              <w:rPr>
                <w:lang w:eastAsia="ja-JP"/>
              </w:rPr>
              <w:t xml:space="preserve">Capacity </w:t>
            </w:r>
            <w:r w:rsidRPr="001F67C9">
              <w:rPr>
                <w:lang w:eastAsia="ja-JP"/>
              </w:rPr>
              <w:t xml:space="preserve">Ind Periodic, Composite Available Capacity </w:t>
            </w:r>
            <w:r w:rsidRPr="00372B40">
              <w:rPr>
                <w:lang w:eastAsia="ja-JP"/>
              </w:rPr>
              <w:t>Periodic.</w:t>
            </w:r>
            <w:r w:rsidRPr="00372B40">
              <w:t xml:space="preserve"> Also used as the averaging window length for all measurement object if supported.</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rsidR="00542A32" w:rsidRPr="00DB4D57" w:rsidRDefault="00542A32" w:rsidP="00542A32">
            <w:pPr>
              <w:pStyle w:val="TAC"/>
              <w:rPr>
                <w:lang w:eastAsia="ja-JP"/>
              </w:rPr>
            </w:pPr>
            <w:r w:rsidRPr="00AA5DA2">
              <w:rPr>
                <w:lang w:eastAsia="ja-JP"/>
              </w:rPr>
              <w:t>ignore</w:t>
            </w:r>
          </w:p>
        </w:tc>
      </w:tr>
    </w:tbl>
    <w:p w:rsidR="00542A32" w:rsidRPr="00AA5DA2" w:rsidRDefault="00542A32" w:rsidP="00542A3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42A32" w:rsidRPr="00F45469" w:rsidTr="00542A32">
        <w:tc>
          <w:tcPr>
            <w:tcW w:w="3686" w:type="dxa"/>
          </w:tcPr>
          <w:p w:rsidR="00542A32" w:rsidRPr="00F45469" w:rsidRDefault="00542A32" w:rsidP="00542A32">
            <w:pPr>
              <w:pStyle w:val="TAH"/>
              <w:rPr>
                <w:lang w:eastAsia="ja-JP"/>
              </w:rPr>
            </w:pPr>
            <w:r w:rsidRPr="00F45469">
              <w:rPr>
                <w:lang w:eastAsia="ja-JP"/>
              </w:rPr>
              <w:t>Condition</w:t>
            </w:r>
          </w:p>
        </w:tc>
        <w:tc>
          <w:tcPr>
            <w:tcW w:w="5670" w:type="dxa"/>
          </w:tcPr>
          <w:p w:rsidR="00542A32" w:rsidRPr="00F45469" w:rsidRDefault="00542A32" w:rsidP="00542A32">
            <w:pPr>
              <w:pStyle w:val="TAH"/>
              <w:rPr>
                <w:lang w:eastAsia="ja-JP"/>
              </w:rPr>
            </w:pPr>
            <w:r w:rsidRPr="00F45469">
              <w:rPr>
                <w:lang w:eastAsia="ja-JP"/>
              </w:rPr>
              <w:t>Explanation</w:t>
            </w:r>
          </w:p>
        </w:tc>
      </w:tr>
      <w:tr w:rsidR="00542A32" w:rsidRPr="00F45469" w:rsidTr="00542A32">
        <w:tc>
          <w:tcPr>
            <w:tcW w:w="3686" w:type="dxa"/>
          </w:tcPr>
          <w:p w:rsidR="00542A32" w:rsidRPr="00F45469" w:rsidRDefault="00542A32" w:rsidP="00542A32">
            <w:pPr>
              <w:pStyle w:val="TAL"/>
              <w:rPr>
                <w:lang w:eastAsia="ja-JP"/>
              </w:rPr>
            </w:pPr>
            <w:r w:rsidRPr="00F45469">
              <w:rPr>
                <w:lang w:eastAsia="ja-JP"/>
              </w:rPr>
              <w:t>ifRegistrationRequestStoporAdd</w:t>
            </w:r>
          </w:p>
        </w:tc>
        <w:tc>
          <w:tcPr>
            <w:tcW w:w="5670" w:type="dxa"/>
          </w:tcPr>
          <w:p w:rsidR="00542A32" w:rsidRPr="00F45469" w:rsidRDefault="00542A32" w:rsidP="00542A32">
            <w:pPr>
              <w:pStyle w:val="TAL"/>
              <w:rPr>
                <w:lang w:eastAsia="ja-JP"/>
              </w:rPr>
            </w:pPr>
            <w:r w:rsidRPr="00F45469">
              <w:rPr>
                <w:lang w:eastAsia="ja-JP"/>
              </w:rPr>
              <w:t xml:space="preserve">This IE shall be present if the </w:t>
            </w:r>
            <w:r w:rsidRPr="00F45469">
              <w:rPr>
                <w:i/>
                <w:iCs/>
                <w:lang w:eastAsia="ja-JP"/>
              </w:rPr>
              <w:t xml:space="preserve">Registration Request </w:t>
            </w:r>
            <w:r w:rsidRPr="00F45469">
              <w:rPr>
                <w:lang w:eastAsia="ja-JP"/>
              </w:rPr>
              <w:t>IE is set to the value "stop" or "add".</w:t>
            </w:r>
          </w:p>
        </w:tc>
      </w:tr>
      <w:tr w:rsidR="00542A32" w:rsidRPr="00F45469" w:rsidTr="00542A32">
        <w:tc>
          <w:tcPr>
            <w:tcW w:w="3686" w:type="dxa"/>
            <w:tcBorders>
              <w:top w:val="single" w:sz="4" w:space="0" w:color="auto"/>
              <w:left w:val="single" w:sz="4" w:space="0" w:color="auto"/>
              <w:bottom w:val="single" w:sz="4" w:space="0" w:color="auto"/>
              <w:right w:val="single" w:sz="4" w:space="0" w:color="auto"/>
            </w:tcBorders>
          </w:tcPr>
          <w:p w:rsidR="00542A32" w:rsidRPr="00F45469" w:rsidRDefault="00542A32" w:rsidP="00542A32">
            <w:pPr>
              <w:pStyle w:val="TAL"/>
              <w:rPr>
                <w:lang w:eastAsia="ja-JP"/>
              </w:rPr>
            </w:pPr>
            <w:r w:rsidRPr="00AA5DA2">
              <w:rPr>
                <w:lang w:eastAsia="ja-JP"/>
              </w:rPr>
              <w:t>ifRegistrationRequest</w:t>
            </w:r>
            <w:r>
              <w:rPr>
                <w:lang w:eastAsia="ja-JP"/>
              </w:rPr>
              <w:t>Start</w:t>
            </w:r>
          </w:p>
        </w:tc>
        <w:tc>
          <w:tcPr>
            <w:tcW w:w="5670" w:type="dxa"/>
            <w:tcBorders>
              <w:top w:val="single" w:sz="4" w:space="0" w:color="auto"/>
              <w:left w:val="single" w:sz="4" w:space="0" w:color="auto"/>
              <w:bottom w:val="single" w:sz="4" w:space="0" w:color="auto"/>
              <w:right w:val="single" w:sz="4" w:space="0" w:color="auto"/>
            </w:tcBorders>
          </w:tcPr>
          <w:p w:rsidR="00542A32" w:rsidRPr="00F45469" w:rsidRDefault="00542A32" w:rsidP="00542A32">
            <w:pPr>
              <w:pStyle w:val="TAL"/>
              <w:rPr>
                <w:lang w:eastAsia="ja-JP"/>
              </w:rPr>
            </w:pPr>
            <w:r w:rsidRPr="00F45469">
              <w:rPr>
                <w:lang w:eastAsia="ja-JP"/>
              </w:rPr>
              <w:t xml:space="preserve">This IE shall be present if the </w:t>
            </w:r>
            <w:r w:rsidRPr="00396359">
              <w:rPr>
                <w:lang w:eastAsia="ja-JP"/>
              </w:rPr>
              <w:t xml:space="preserve">Registration Request </w:t>
            </w:r>
            <w:r w:rsidRPr="00F45469">
              <w:rPr>
                <w:lang w:eastAsia="ja-JP"/>
              </w:rPr>
              <w:t>IE is set to the value "</w:t>
            </w:r>
            <w:r>
              <w:rPr>
                <w:lang w:eastAsia="ja-JP"/>
              </w:rPr>
              <w:t>start</w:t>
            </w:r>
            <w:r w:rsidRPr="00F45469">
              <w:rPr>
                <w:lang w:eastAsia="ja-JP"/>
              </w:rPr>
              <w:t>".</w:t>
            </w:r>
          </w:p>
        </w:tc>
      </w:tr>
    </w:tbl>
    <w:p w:rsidR="00542A32" w:rsidRPr="00F45469" w:rsidRDefault="00542A32" w:rsidP="00542A3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542A32" w:rsidRPr="00F45469" w:rsidTr="00542A32">
        <w:tc>
          <w:tcPr>
            <w:tcW w:w="3686" w:type="dxa"/>
            <w:tcBorders>
              <w:top w:val="single" w:sz="4" w:space="0" w:color="auto"/>
              <w:left w:val="single" w:sz="4" w:space="0" w:color="auto"/>
              <w:bottom w:val="single" w:sz="4" w:space="0" w:color="auto"/>
              <w:right w:val="single" w:sz="4" w:space="0" w:color="auto"/>
            </w:tcBorders>
            <w:hideMark/>
          </w:tcPr>
          <w:p w:rsidR="00542A32" w:rsidRPr="001F67C9" w:rsidRDefault="00542A32" w:rsidP="00542A32">
            <w:pPr>
              <w:pStyle w:val="TAH"/>
              <w:rPr>
                <w:lang w:eastAsia="ja-JP"/>
              </w:rPr>
            </w:pPr>
            <w:bookmarkStart w:id="1061" w:name="_Hlk20925304"/>
            <w:r w:rsidRPr="001F67C9">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rsidR="00542A32" w:rsidRPr="001F67C9" w:rsidRDefault="00542A32" w:rsidP="00542A32">
            <w:pPr>
              <w:pStyle w:val="TAH"/>
              <w:rPr>
                <w:lang w:eastAsia="ja-JP"/>
              </w:rPr>
            </w:pPr>
            <w:r w:rsidRPr="001F67C9">
              <w:rPr>
                <w:lang w:eastAsia="ja-JP"/>
              </w:rPr>
              <w:t>Explanation</w:t>
            </w:r>
          </w:p>
        </w:tc>
      </w:tr>
      <w:tr w:rsidR="00542A32" w:rsidRPr="00F45469" w:rsidTr="00542A32">
        <w:tc>
          <w:tcPr>
            <w:tcW w:w="3686" w:type="dxa"/>
            <w:tcBorders>
              <w:top w:val="single" w:sz="4" w:space="0" w:color="auto"/>
              <w:left w:val="single" w:sz="4" w:space="0" w:color="auto"/>
              <w:bottom w:val="single" w:sz="4" w:space="0" w:color="auto"/>
              <w:right w:val="single" w:sz="4" w:space="0" w:color="auto"/>
            </w:tcBorders>
            <w:hideMark/>
          </w:tcPr>
          <w:p w:rsidR="00542A32" w:rsidRPr="001F67C9" w:rsidRDefault="00542A32" w:rsidP="00542A32">
            <w:pPr>
              <w:pStyle w:val="TAL"/>
              <w:rPr>
                <w:lang w:eastAsia="ja-JP"/>
              </w:rPr>
            </w:pPr>
            <w:r w:rsidRPr="001F67C9">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rsidR="00542A32" w:rsidRPr="001F67C9" w:rsidRDefault="00542A32" w:rsidP="00542A32">
            <w:pPr>
              <w:pStyle w:val="TAL"/>
              <w:rPr>
                <w:lang w:eastAsia="ja-JP"/>
              </w:rPr>
            </w:pPr>
            <w:r w:rsidRPr="00947439">
              <w:t>Maximum no. cells that can be served by a gNB-DU. Value is 512.</w:t>
            </w:r>
          </w:p>
        </w:tc>
      </w:tr>
      <w:tr w:rsidR="00542A32" w:rsidRPr="00E22360" w:rsidTr="00542A32">
        <w:tc>
          <w:tcPr>
            <w:tcW w:w="3686" w:type="dxa"/>
            <w:tcBorders>
              <w:top w:val="single" w:sz="4" w:space="0" w:color="auto"/>
              <w:left w:val="single" w:sz="4" w:space="0" w:color="auto"/>
              <w:bottom w:val="single" w:sz="4" w:space="0" w:color="auto"/>
              <w:right w:val="single" w:sz="4" w:space="0" w:color="auto"/>
            </w:tcBorders>
          </w:tcPr>
          <w:p w:rsidR="00542A32" w:rsidRPr="00D42C27" w:rsidRDefault="00542A32" w:rsidP="00542A32">
            <w:pPr>
              <w:pStyle w:val="TAL"/>
            </w:pPr>
            <w:r w:rsidRPr="00D42C27">
              <w:rPr>
                <w:lang w:eastAsia="ja-JP"/>
              </w:rPr>
              <w:t>maxnoofSSBAreas</w:t>
            </w:r>
          </w:p>
        </w:tc>
        <w:tc>
          <w:tcPr>
            <w:tcW w:w="5670" w:type="dxa"/>
            <w:tcBorders>
              <w:top w:val="single" w:sz="4" w:space="0" w:color="auto"/>
              <w:left w:val="single" w:sz="4" w:space="0" w:color="auto"/>
              <w:bottom w:val="single" w:sz="4" w:space="0" w:color="auto"/>
              <w:right w:val="single" w:sz="4" w:space="0" w:color="auto"/>
            </w:tcBorders>
          </w:tcPr>
          <w:p w:rsidR="00542A32" w:rsidRPr="00E22360" w:rsidRDefault="00542A32" w:rsidP="00700616">
            <w:pPr>
              <w:pStyle w:val="TAL"/>
            </w:pPr>
            <w:r w:rsidRPr="00E22360">
              <w:rPr>
                <w:rFonts w:cs="Arial"/>
                <w:lang w:val="en-US" w:eastAsia="ja-JP"/>
              </w:rPr>
              <w:t xml:space="preserve">Maximum no. SSB Areas that can be served by a </w:t>
            </w:r>
            <w:ins w:id="1062" w:author="Huawei" w:date="2021-10-18T18:08:00Z">
              <w:r w:rsidR="00700616">
                <w:rPr>
                  <w:rFonts w:cs="Arial"/>
                  <w:lang w:val="en-US" w:eastAsia="ja-JP"/>
                </w:rPr>
                <w:t>gNB</w:t>
              </w:r>
            </w:ins>
            <w:del w:id="1063" w:author="Huawei" w:date="2021-10-18T18:08:00Z">
              <w:r w:rsidRPr="00E22360" w:rsidDel="00700616">
                <w:rPr>
                  <w:rFonts w:cs="Arial"/>
                  <w:lang w:val="en-US" w:eastAsia="ja-JP"/>
                </w:rPr>
                <w:delText>NG-RAN node</w:delText>
              </w:r>
            </w:del>
            <w:r w:rsidRPr="00E22360">
              <w:rPr>
                <w:rFonts w:cs="Arial"/>
                <w:lang w:val="en-US" w:eastAsia="ja-JP"/>
              </w:rPr>
              <w:t xml:space="preserve"> cell. Value is 64.</w:t>
            </w:r>
          </w:p>
        </w:tc>
      </w:tr>
      <w:tr w:rsidR="00542A32" w:rsidRPr="00F45469" w:rsidTr="00542A32">
        <w:tc>
          <w:tcPr>
            <w:tcW w:w="3686" w:type="dxa"/>
            <w:tcBorders>
              <w:top w:val="single" w:sz="4" w:space="0" w:color="auto"/>
              <w:left w:val="single" w:sz="4" w:space="0" w:color="auto"/>
              <w:bottom w:val="single" w:sz="4" w:space="0" w:color="auto"/>
              <w:right w:val="single" w:sz="4" w:space="0" w:color="auto"/>
            </w:tcBorders>
          </w:tcPr>
          <w:p w:rsidR="00542A32" w:rsidRPr="0097152D" w:rsidRDefault="00542A32" w:rsidP="00542A32">
            <w:pPr>
              <w:pStyle w:val="TAL"/>
            </w:pPr>
            <w:r>
              <w:t xml:space="preserve">maxnoofSliceItems </w:t>
            </w:r>
          </w:p>
        </w:tc>
        <w:tc>
          <w:tcPr>
            <w:tcW w:w="5670" w:type="dxa"/>
            <w:tcBorders>
              <w:top w:val="single" w:sz="4" w:space="0" w:color="auto"/>
              <w:left w:val="single" w:sz="4" w:space="0" w:color="auto"/>
              <w:bottom w:val="single" w:sz="4" w:space="0" w:color="auto"/>
              <w:right w:val="single" w:sz="4" w:space="0" w:color="auto"/>
            </w:tcBorders>
          </w:tcPr>
          <w:p w:rsidR="00542A32" w:rsidRPr="0097152D" w:rsidRDefault="00542A32" w:rsidP="00542A32">
            <w:pPr>
              <w:pStyle w:val="TAL"/>
              <w:rPr>
                <w:rFonts w:cs="Arial"/>
                <w:lang w:val="en-US" w:eastAsia="ja-JP"/>
              </w:rPr>
            </w:pPr>
            <w:r>
              <w:t xml:space="preserve">Maximum no. of signalled slice support items. Value is </w:t>
            </w:r>
            <w:r>
              <w:rPr>
                <w:lang w:eastAsia="zh-CN"/>
              </w:rPr>
              <w:t>1024</w:t>
            </w:r>
            <w:r>
              <w:t xml:space="preserve">. </w:t>
            </w:r>
          </w:p>
        </w:tc>
      </w:tr>
      <w:bookmarkEnd w:id="1061"/>
      <w:tr w:rsidR="00542A32" w:rsidRPr="00F45469" w:rsidTr="00542A32">
        <w:tc>
          <w:tcPr>
            <w:tcW w:w="3686" w:type="dxa"/>
            <w:tcBorders>
              <w:top w:val="single" w:sz="4" w:space="0" w:color="auto"/>
              <w:left w:val="single" w:sz="4" w:space="0" w:color="auto"/>
              <w:bottom w:val="single" w:sz="4" w:space="0" w:color="auto"/>
              <w:right w:val="single" w:sz="4" w:space="0" w:color="auto"/>
            </w:tcBorders>
          </w:tcPr>
          <w:p w:rsidR="00542A32" w:rsidRDefault="00542A32" w:rsidP="00542A32">
            <w:pPr>
              <w:pStyle w:val="TAL"/>
            </w:pPr>
            <w:r>
              <w:rPr>
                <w:lang w:eastAsia="ja-JP"/>
              </w:rPr>
              <w:t>maxnoofBPLMNsNR</w:t>
            </w:r>
          </w:p>
        </w:tc>
        <w:tc>
          <w:tcPr>
            <w:tcW w:w="5670" w:type="dxa"/>
            <w:tcBorders>
              <w:top w:val="single" w:sz="4" w:space="0" w:color="auto"/>
              <w:left w:val="single" w:sz="4" w:space="0" w:color="auto"/>
              <w:bottom w:val="single" w:sz="4" w:space="0" w:color="auto"/>
              <w:right w:val="single" w:sz="4" w:space="0" w:color="auto"/>
            </w:tcBorders>
          </w:tcPr>
          <w:p w:rsidR="00542A32" w:rsidRDefault="00542A32" w:rsidP="00542A32">
            <w:pPr>
              <w:pStyle w:val="TAL"/>
            </w:pPr>
            <w:r w:rsidRPr="00EA5FA7">
              <w:rPr>
                <w:lang w:eastAsia="ja-JP"/>
              </w:rPr>
              <w:t>Maximum no. of PLMN Ids.broadcast in a cell</w:t>
            </w:r>
            <w:r>
              <w:rPr>
                <w:lang w:eastAsia="ja-JP"/>
              </w:rPr>
              <w:t>. Value is 12</w:t>
            </w:r>
            <w:r w:rsidRPr="00EA5FA7">
              <w:rPr>
                <w:lang w:eastAsia="ja-JP"/>
              </w:rPr>
              <w:t>.</w:t>
            </w:r>
          </w:p>
        </w:tc>
      </w:tr>
    </w:tbl>
    <w:p w:rsidR="00542A32" w:rsidRDefault="00542A32" w:rsidP="00542A32">
      <w:pPr>
        <w:rPr>
          <w:noProof/>
        </w:rPr>
      </w:pPr>
    </w:p>
    <w:p w:rsidR="00CD732E" w:rsidRPr="0054226D" w:rsidRDefault="00CD732E" w:rsidP="00CD732E">
      <w:pPr>
        <w:pStyle w:val="Heading3"/>
      </w:pPr>
      <w:bookmarkStart w:id="1064" w:name="_Toc534730141"/>
      <w:bookmarkStart w:id="1065" w:name="_Toc51763659"/>
      <w:bookmarkStart w:id="1066" w:name="_Toc64448828"/>
      <w:bookmarkStart w:id="1067" w:name="_Toc66289487"/>
      <w:bookmarkStart w:id="1068" w:name="_Toc74154600"/>
      <w:bookmarkStart w:id="1069" w:name="_Toc81383344"/>
      <w:bookmarkStart w:id="1070" w:name="_Toc20955903"/>
      <w:bookmarkStart w:id="1071" w:name="_Toc29893021"/>
      <w:bookmarkStart w:id="1072" w:name="_Toc36556958"/>
      <w:bookmarkStart w:id="1073" w:name="_Toc45832406"/>
      <w:r w:rsidRPr="0054226D">
        <w:t>9.</w:t>
      </w:r>
      <w:r>
        <w:t>2</w:t>
      </w:r>
      <w:r w:rsidRPr="0054226D">
        <w:t>.</w:t>
      </w:r>
      <w:r>
        <w:t>12</w:t>
      </w:r>
      <w:r w:rsidRPr="0054226D">
        <w:tab/>
        <w:t xml:space="preserve">Messages for </w:t>
      </w:r>
      <w:r>
        <w:t xml:space="preserve">Positioning </w:t>
      </w:r>
      <w:r w:rsidRPr="0054226D">
        <w:t>Procedures</w:t>
      </w:r>
      <w:bookmarkEnd w:id="1064"/>
      <w:bookmarkEnd w:id="1065"/>
      <w:bookmarkEnd w:id="1066"/>
      <w:bookmarkEnd w:id="1067"/>
      <w:bookmarkEnd w:id="1068"/>
      <w:bookmarkEnd w:id="1069"/>
    </w:p>
    <w:p w:rsidR="00CD732E" w:rsidRPr="00707B3F" w:rsidRDefault="00CD732E" w:rsidP="00CD732E">
      <w:pPr>
        <w:pStyle w:val="Heading4"/>
        <w:rPr>
          <w:noProof/>
        </w:rPr>
      </w:pPr>
      <w:bookmarkStart w:id="1074" w:name="_Toc51763669"/>
      <w:bookmarkStart w:id="1075" w:name="_Toc64448838"/>
      <w:bookmarkStart w:id="1076" w:name="_Toc66289497"/>
      <w:bookmarkStart w:id="1077" w:name="_Toc74154610"/>
      <w:bookmarkStart w:id="1078" w:name="_Toc81383354"/>
      <w:r w:rsidRPr="00707B3F">
        <w:rPr>
          <w:noProof/>
        </w:rPr>
        <w:t>9.</w:t>
      </w:r>
      <w:r>
        <w:rPr>
          <w:noProof/>
        </w:rPr>
        <w:t>2</w:t>
      </w:r>
      <w:r w:rsidRPr="00707B3F">
        <w:rPr>
          <w:noProof/>
        </w:rPr>
        <w:t>.</w:t>
      </w:r>
      <w:r>
        <w:rPr>
          <w:noProof/>
        </w:rPr>
        <w:t>12</w:t>
      </w:r>
      <w:r w:rsidRPr="00707B3F">
        <w:rPr>
          <w:noProof/>
        </w:rPr>
        <w:t>.</w:t>
      </w:r>
      <w:r>
        <w:rPr>
          <w:noProof/>
        </w:rPr>
        <w:t>10</w:t>
      </w:r>
      <w:r w:rsidRPr="00707B3F">
        <w:rPr>
          <w:noProof/>
        </w:rPr>
        <w:tab/>
      </w:r>
      <w:r>
        <w:rPr>
          <w:noProof/>
        </w:rPr>
        <w:t xml:space="preserve">TRP INFORMATION </w:t>
      </w:r>
      <w:r w:rsidRPr="00707B3F">
        <w:rPr>
          <w:noProof/>
        </w:rPr>
        <w:t>REQUEST</w:t>
      </w:r>
      <w:bookmarkEnd w:id="1074"/>
      <w:bookmarkEnd w:id="1075"/>
      <w:bookmarkEnd w:id="1076"/>
      <w:bookmarkEnd w:id="1077"/>
      <w:bookmarkEnd w:id="1078"/>
    </w:p>
    <w:p w:rsidR="00CD732E" w:rsidRPr="00707B3F" w:rsidRDefault="00CD732E" w:rsidP="00CD732E">
      <w:pPr>
        <w:rPr>
          <w:noProof/>
        </w:rPr>
      </w:pPr>
      <w:r w:rsidRPr="00707B3F">
        <w:rPr>
          <w:noProof/>
        </w:rPr>
        <w:t xml:space="preserve">This message is sent by </w:t>
      </w:r>
      <w:r>
        <w:rPr>
          <w:noProof/>
        </w:rPr>
        <w:t xml:space="preserve">a </w:t>
      </w:r>
      <w:r w:rsidRPr="005F58F9">
        <w:t>gNB-CU</w:t>
      </w:r>
      <w:r w:rsidRPr="00707B3F">
        <w:rPr>
          <w:noProof/>
        </w:rPr>
        <w:t xml:space="preserve"> to </w:t>
      </w:r>
      <w:r>
        <w:rPr>
          <w:noProof/>
        </w:rPr>
        <w:t xml:space="preserve">request information for TRPs hosted by a </w:t>
      </w:r>
      <w:r w:rsidRPr="005F58F9">
        <w:t>gNB-DU</w:t>
      </w:r>
      <w:r w:rsidRPr="00707B3F">
        <w:rPr>
          <w:noProof/>
        </w:rPr>
        <w:t>.</w:t>
      </w:r>
    </w:p>
    <w:p w:rsidR="00CD732E" w:rsidRPr="00D3468D" w:rsidRDefault="00CD732E" w:rsidP="00CD732E">
      <w:pPr>
        <w:rPr>
          <w:noProof/>
        </w:rPr>
      </w:pPr>
      <w:r w:rsidRPr="00D3468D">
        <w:rPr>
          <w:noProof/>
        </w:rPr>
        <w:t xml:space="preserve">Direction: </w:t>
      </w:r>
      <w:r w:rsidRPr="00D3468D">
        <w:t xml:space="preserve">gNB-CU </w:t>
      </w:r>
      <w:r w:rsidRPr="005F58F9">
        <w:sym w:font="Symbol" w:char="F0AE"/>
      </w:r>
      <w:r w:rsidRPr="00D3468D">
        <w:t xml:space="preserve"> gNB-DU</w:t>
      </w:r>
      <w:r w:rsidRPr="00D3468D">
        <w:rPr>
          <w:noProof/>
        </w:rPr>
        <w:t>.</w:t>
      </w:r>
    </w:p>
    <w:tbl>
      <w:tblPr>
        <w:tblW w:w="104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1080"/>
        <w:gridCol w:w="1350"/>
        <w:gridCol w:w="1620"/>
        <w:gridCol w:w="1260"/>
        <w:gridCol w:w="1350"/>
        <w:gridCol w:w="1253"/>
      </w:tblGrid>
      <w:tr w:rsidR="00CD732E" w:rsidRPr="00707B3F" w:rsidTr="00CD732E">
        <w:tc>
          <w:tcPr>
            <w:tcW w:w="2575" w:type="dxa"/>
          </w:tcPr>
          <w:p w:rsidR="00CD732E" w:rsidRPr="00707B3F" w:rsidRDefault="00CD732E" w:rsidP="00CD732E">
            <w:pPr>
              <w:pStyle w:val="TAH"/>
              <w:rPr>
                <w:noProof/>
              </w:rPr>
            </w:pPr>
            <w:r w:rsidRPr="00707B3F">
              <w:rPr>
                <w:noProof/>
              </w:rPr>
              <w:t>IE/Group Name</w:t>
            </w:r>
          </w:p>
        </w:tc>
        <w:tc>
          <w:tcPr>
            <w:tcW w:w="1080" w:type="dxa"/>
          </w:tcPr>
          <w:p w:rsidR="00CD732E" w:rsidRPr="00707B3F" w:rsidRDefault="00CD732E" w:rsidP="00CD732E">
            <w:pPr>
              <w:pStyle w:val="TAH"/>
              <w:rPr>
                <w:noProof/>
              </w:rPr>
            </w:pPr>
            <w:r w:rsidRPr="00707B3F">
              <w:rPr>
                <w:noProof/>
              </w:rPr>
              <w:t>Presence</w:t>
            </w:r>
          </w:p>
        </w:tc>
        <w:tc>
          <w:tcPr>
            <w:tcW w:w="1350" w:type="dxa"/>
          </w:tcPr>
          <w:p w:rsidR="00CD732E" w:rsidRPr="00707B3F" w:rsidRDefault="00CD732E" w:rsidP="00CD732E">
            <w:pPr>
              <w:pStyle w:val="TAH"/>
              <w:rPr>
                <w:noProof/>
              </w:rPr>
            </w:pPr>
            <w:r w:rsidRPr="00707B3F">
              <w:rPr>
                <w:noProof/>
              </w:rPr>
              <w:t>Range</w:t>
            </w:r>
          </w:p>
        </w:tc>
        <w:tc>
          <w:tcPr>
            <w:tcW w:w="1620" w:type="dxa"/>
          </w:tcPr>
          <w:p w:rsidR="00CD732E" w:rsidRPr="00707B3F" w:rsidRDefault="00CD732E" w:rsidP="00CD732E">
            <w:pPr>
              <w:pStyle w:val="TAH"/>
              <w:rPr>
                <w:noProof/>
              </w:rPr>
            </w:pPr>
            <w:r w:rsidRPr="00707B3F">
              <w:rPr>
                <w:noProof/>
              </w:rPr>
              <w:t>IE type and reference</w:t>
            </w:r>
          </w:p>
        </w:tc>
        <w:tc>
          <w:tcPr>
            <w:tcW w:w="1260" w:type="dxa"/>
          </w:tcPr>
          <w:p w:rsidR="00CD732E" w:rsidRPr="00707B3F" w:rsidRDefault="00CD732E" w:rsidP="00CD732E">
            <w:pPr>
              <w:pStyle w:val="TAH"/>
              <w:rPr>
                <w:noProof/>
              </w:rPr>
            </w:pPr>
            <w:r w:rsidRPr="00707B3F">
              <w:rPr>
                <w:noProof/>
              </w:rPr>
              <w:t>Semantics description</w:t>
            </w:r>
          </w:p>
        </w:tc>
        <w:tc>
          <w:tcPr>
            <w:tcW w:w="1350" w:type="dxa"/>
          </w:tcPr>
          <w:p w:rsidR="00CD732E" w:rsidRPr="00707B3F" w:rsidRDefault="00CD732E" w:rsidP="00CD732E">
            <w:pPr>
              <w:pStyle w:val="TAH"/>
              <w:rPr>
                <w:b w:val="0"/>
                <w:noProof/>
              </w:rPr>
            </w:pPr>
            <w:r w:rsidRPr="00707B3F">
              <w:rPr>
                <w:noProof/>
              </w:rPr>
              <w:t>Criticality</w:t>
            </w:r>
          </w:p>
        </w:tc>
        <w:tc>
          <w:tcPr>
            <w:tcW w:w="1253" w:type="dxa"/>
          </w:tcPr>
          <w:p w:rsidR="00CD732E" w:rsidRPr="00707B3F" w:rsidRDefault="00CD732E" w:rsidP="00CD732E">
            <w:pPr>
              <w:pStyle w:val="TAH"/>
              <w:rPr>
                <w:b w:val="0"/>
                <w:noProof/>
              </w:rPr>
            </w:pPr>
            <w:r w:rsidRPr="00707B3F">
              <w:rPr>
                <w:noProof/>
              </w:rPr>
              <w:t>Assigned Criticality</w:t>
            </w:r>
          </w:p>
        </w:tc>
      </w:tr>
      <w:tr w:rsidR="00CD732E" w:rsidRPr="00707B3F" w:rsidTr="00CD732E">
        <w:tc>
          <w:tcPr>
            <w:tcW w:w="2575" w:type="dxa"/>
          </w:tcPr>
          <w:p w:rsidR="00CD732E" w:rsidRPr="00707B3F" w:rsidRDefault="00CD732E" w:rsidP="00CD732E">
            <w:pPr>
              <w:pStyle w:val="TAL"/>
              <w:rPr>
                <w:noProof/>
              </w:rPr>
            </w:pPr>
            <w:r w:rsidRPr="00707B3F">
              <w:rPr>
                <w:noProof/>
              </w:rPr>
              <w:t>Message Type</w:t>
            </w:r>
          </w:p>
        </w:tc>
        <w:tc>
          <w:tcPr>
            <w:tcW w:w="1080" w:type="dxa"/>
          </w:tcPr>
          <w:p w:rsidR="00CD732E" w:rsidRPr="00707B3F" w:rsidRDefault="00CD732E" w:rsidP="00CD732E">
            <w:pPr>
              <w:pStyle w:val="TAL"/>
              <w:rPr>
                <w:noProof/>
              </w:rPr>
            </w:pPr>
            <w:r w:rsidRPr="00707B3F">
              <w:rPr>
                <w:noProof/>
              </w:rPr>
              <w:t>M</w:t>
            </w:r>
          </w:p>
        </w:tc>
        <w:tc>
          <w:tcPr>
            <w:tcW w:w="1350" w:type="dxa"/>
          </w:tcPr>
          <w:p w:rsidR="00CD732E" w:rsidRPr="00707B3F" w:rsidRDefault="00CD732E" w:rsidP="00CD732E">
            <w:pPr>
              <w:pStyle w:val="TAL"/>
              <w:rPr>
                <w:noProof/>
              </w:rPr>
            </w:pPr>
          </w:p>
        </w:tc>
        <w:tc>
          <w:tcPr>
            <w:tcW w:w="1620" w:type="dxa"/>
          </w:tcPr>
          <w:p w:rsidR="00CD732E" w:rsidRPr="00707B3F" w:rsidRDefault="00CD732E" w:rsidP="00CD732E">
            <w:pPr>
              <w:pStyle w:val="TAL"/>
              <w:rPr>
                <w:noProof/>
              </w:rPr>
            </w:pPr>
            <w:r w:rsidRPr="00707B3F">
              <w:rPr>
                <w:noProof/>
              </w:rPr>
              <w:t>9.</w:t>
            </w:r>
            <w:r>
              <w:rPr>
                <w:noProof/>
              </w:rPr>
              <w:t>3</w:t>
            </w:r>
            <w:r w:rsidRPr="00707B3F">
              <w:rPr>
                <w:noProof/>
              </w:rPr>
              <w:t>.</w:t>
            </w:r>
            <w:r>
              <w:rPr>
                <w:noProof/>
              </w:rPr>
              <w:t>1.1</w:t>
            </w:r>
          </w:p>
        </w:tc>
        <w:tc>
          <w:tcPr>
            <w:tcW w:w="1260" w:type="dxa"/>
          </w:tcPr>
          <w:p w:rsidR="00CD732E" w:rsidRPr="00707B3F" w:rsidRDefault="00CD732E" w:rsidP="00CD732E">
            <w:pPr>
              <w:pStyle w:val="TAL"/>
              <w:rPr>
                <w:noProof/>
              </w:rPr>
            </w:pPr>
          </w:p>
        </w:tc>
        <w:tc>
          <w:tcPr>
            <w:tcW w:w="1350" w:type="dxa"/>
          </w:tcPr>
          <w:p w:rsidR="00CD732E" w:rsidRPr="00707B3F" w:rsidRDefault="00CD732E" w:rsidP="00CD732E">
            <w:pPr>
              <w:pStyle w:val="TAC"/>
              <w:rPr>
                <w:noProof/>
              </w:rPr>
            </w:pPr>
            <w:r w:rsidRPr="00707B3F">
              <w:rPr>
                <w:noProof/>
              </w:rPr>
              <w:t>YES</w:t>
            </w:r>
          </w:p>
        </w:tc>
        <w:tc>
          <w:tcPr>
            <w:tcW w:w="1253" w:type="dxa"/>
          </w:tcPr>
          <w:p w:rsidR="00CD732E" w:rsidRPr="00707B3F" w:rsidRDefault="00CD732E" w:rsidP="00CD732E">
            <w:pPr>
              <w:pStyle w:val="TAC"/>
              <w:rPr>
                <w:noProof/>
              </w:rPr>
            </w:pPr>
            <w:r w:rsidRPr="00707B3F">
              <w:rPr>
                <w:noProof/>
              </w:rPr>
              <w:t>reject</w:t>
            </w:r>
          </w:p>
        </w:tc>
      </w:tr>
      <w:tr w:rsidR="00CD732E" w:rsidRPr="00707B3F" w:rsidTr="00CD732E">
        <w:tc>
          <w:tcPr>
            <w:tcW w:w="2575" w:type="dxa"/>
          </w:tcPr>
          <w:p w:rsidR="00CD732E" w:rsidRPr="00707B3F" w:rsidRDefault="00CD732E" w:rsidP="00CD732E">
            <w:pPr>
              <w:pStyle w:val="TAL"/>
              <w:rPr>
                <w:noProof/>
              </w:rPr>
            </w:pPr>
            <w:r w:rsidRPr="00707B3F">
              <w:rPr>
                <w:noProof/>
              </w:rPr>
              <w:t>Transaction ID</w:t>
            </w:r>
          </w:p>
        </w:tc>
        <w:tc>
          <w:tcPr>
            <w:tcW w:w="1080" w:type="dxa"/>
          </w:tcPr>
          <w:p w:rsidR="00CD732E" w:rsidRPr="00707B3F" w:rsidRDefault="00CD732E" w:rsidP="00CD732E">
            <w:pPr>
              <w:pStyle w:val="TAL"/>
              <w:rPr>
                <w:noProof/>
              </w:rPr>
            </w:pPr>
            <w:r w:rsidRPr="00707B3F">
              <w:rPr>
                <w:noProof/>
              </w:rPr>
              <w:t>M</w:t>
            </w:r>
          </w:p>
        </w:tc>
        <w:tc>
          <w:tcPr>
            <w:tcW w:w="1350" w:type="dxa"/>
          </w:tcPr>
          <w:p w:rsidR="00CD732E" w:rsidRPr="00707B3F" w:rsidRDefault="00CD732E" w:rsidP="00CD732E">
            <w:pPr>
              <w:pStyle w:val="TAL"/>
              <w:rPr>
                <w:noProof/>
              </w:rPr>
            </w:pPr>
          </w:p>
        </w:tc>
        <w:tc>
          <w:tcPr>
            <w:tcW w:w="1620" w:type="dxa"/>
          </w:tcPr>
          <w:p w:rsidR="00CD732E" w:rsidRPr="00707B3F" w:rsidRDefault="00CD732E" w:rsidP="00CD732E">
            <w:pPr>
              <w:pStyle w:val="TAL"/>
              <w:rPr>
                <w:noProof/>
              </w:rPr>
            </w:pPr>
            <w:r w:rsidRPr="00707B3F">
              <w:rPr>
                <w:noProof/>
              </w:rPr>
              <w:t>9.</w:t>
            </w:r>
            <w:r>
              <w:rPr>
                <w:noProof/>
              </w:rPr>
              <w:t>3</w:t>
            </w:r>
            <w:r w:rsidRPr="00707B3F">
              <w:rPr>
                <w:noProof/>
              </w:rPr>
              <w:t>.</w:t>
            </w:r>
            <w:r>
              <w:rPr>
                <w:noProof/>
              </w:rPr>
              <w:t>1.23</w:t>
            </w:r>
          </w:p>
        </w:tc>
        <w:tc>
          <w:tcPr>
            <w:tcW w:w="1260" w:type="dxa"/>
          </w:tcPr>
          <w:p w:rsidR="00CD732E" w:rsidRPr="00707B3F" w:rsidRDefault="00CD732E" w:rsidP="00CD732E">
            <w:pPr>
              <w:pStyle w:val="TAL"/>
              <w:rPr>
                <w:noProof/>
              </w:rPr>
            </w:pPr>
          </w:p>
        </w:tc>
        <w:tc>
          <w:tcPr>
            <w:tcW w:w="1350" w:type="dxa"/>
          </w:tcPr>
          <w:p w:rsidR="00CD732E" w:rsidRPr="00707B3F" w:rsidRDefault="00CD732E" w:rsidP="00CD732E">
            <w:pPr>
              <w:pStyle w:val="TAC"/>
              <w:rPr>
                <w:noProof/>
              </w:rPr>
            </w:pPr>
            <w:r>
              <w:rPr>
                <w:noProof/>
              </w:rPr>
              <w:t>YES</w:t>
            </w:r>
          </w:p>
        </w:tc>
        <w:tc>
          <w:tcPr>
            <w:tcW w:w="1253" w:type="dxa"/>
          </w:tcPr>
          <w:p w:rsidR="00CD732E" w:rsidRPr="00707B3F" w:rsidRDefault="00CD732E" w:rsidP="00CD732E">
            <w:pPr>
              <w:pStyle w:val="TAC"/>
              <w:rPr>
                <w:noProof/>
              </w:rPr>
            </w:pPr>
            <w:r>
              <w:rPr>
                <w:noProof/>
              </w:rPr>
              <w:t>reject</w:t>
            </w:r>
          </w:p>
        </w:tc>
      </w:tr>
      <w:tr w:rsidR="00CD732E" w:rsidRPr="00707B3F" w:rsidTr="00CD732E">
        <w:tc>
          <w:tcPr>
            <w:tcW w:w="2575" w:type="dxa"/>
          </w:tcPr>
          <w:p w:rsidR="00CD732E" w:rsidRPr="00707B3F" w:rsidRDefault="00CD732E" w:rsidP="00CD732E">
            <w:pPr>
              <w:pStyle w:val="TAL"/>
              <w:rPr>
                <w:noProof/>
              </w:rPr>
            </w:pPr>
            <w:r w:rsidRPr="00360CC2">
              <w:rPr>
                <w:b/>
              </w:rPr>
              <w:t>TRP list</w:t>
            </w:r>
          </w:p>
        </w:tc>
        <w:tc>
          <w:tcPr>
            <w:tcW w:w="1080" w:type="dxa"/>
          </w:tcPr>
          <w:p w:rsidR="00CD732E" w:rsidRPr="00707B3F" w:rsidRDefault="00CD732E" w:rsidP="00CD732E">
            <w:pPr>
              <w:pStyle w:val="TAL"/>
              <w:rPr>
                <w:noProof/>
              </w:rPr>
            </w:pPr>
          </w:p>
        </w:tc>
        <w:tc>
          <w:tcPr>
            <w:tcW w:w="1350" w:type="dxa"/>
          </w:tcPr>
          <w:p w:rsidR="00CD732E" w:rsidRPr="008C20F9" w:rsidRDefault="00CD732E" w:rsidP="00CD732E">
            <w:pPr>
              <w:pStyle w:val="TAL"/>
              <w:rPr>
                <w:i/>
                <w:iCs/>
                <w:noProof/>
              </w:rPr>
            </w:pPr>
            <w:r w:rsidRPr="00707B3F">
              <w:rPr>
                <w:i/>
                <w:iCs/>
                <w:noProof/>
              </w:rPr>
              <w:t xml:space="preserve"> </w:t>
            </w:r>
            <w:r w:rsidRPr="00BA1E6B">
              <w:rPr>
                <w:i/>
                <w:iCs/>
                <w:noProof/>
              </w:rPr>
              <w:t>0..</w:t>
            </w:r>
            <w:r w:rsidRPr="008C20F9">
              <w:rPr>
                <w:i/>
                <w:iCs/>
              </w:rPr>
              <w:t>1</w:t>
            </w:r>
          </w:p>
        </w:tc>
        <w:tc>
          <w:tcPr>
            <w:tcW w:w="1620" w:type="dxa"/>
          </w:tcPr>
          <w:p w:rsidR="00CD732E" w:rsidRPr="00707B3F" w:rsidRDefault="00CD732E" w:rsidP="00CD732E">
            <w:pPr>
              <w:pStyle w:val="TAL"/>
              <w:rPr>
                <w:noProof/>
              </w:rPr>
            </w:pPr>
          </w:p>
        </w:tc>
        <w:tc>
          <w:tcPr>
            <w:tcW w:w="1260" w:type="dxa"/>
          </w:tcPr>
          <w:p w:rsidR="00CD732E" w:rsidRPr="00707B3F" w:rsidRDefault="00CD732E" w:rsidP="00CD732E">
            <w:pPr>
              <w:pStyle w:val="TAL"/>
              <w:rPr>
                <w:noProof/>
              </w:rPr>
            </w:pPr>
          </w:p>
        </w:tc>
        <w:tc>
          <w:tcPr>
            <w:tcW w:w="1350" w:type="dxa"/>
          </w:tcPr>
          <w:p w:rsidR="00CD732E" w:rsidRPr="00707B3F" w:rsidRDefault="005A1418" w:rsidP="00CD732E">
            <w:pPr>
              <w:pStyle w:val="TAC"/>
              <w:rPr>
                <w:noProof/>
              </w:rPr>
            </w:pPr>
            <w:r w:rsidRPr="008D7924">
              <w:rPr>
                <w:noProof/>
              </w:rPr>
              <w:t>YES</w:t>
            </w:r>
          </w:p>
        </w:tc>
        <w:tc>
          <w:tcPr>
            <w:tcW w:w="1253" w:type="dxa"/>
          </w:tcPr>
          <w:p w:rsidR="00CD732E" w:rsidRPr="00707B3F" w:rsidRDefault="005A1418" w:rsidP="00CD732E">
            <w:pPr>
              <w:pStyle w:val="TAC"/>
              <w:rPr>
                <w:noProof/>
              </w:rPr>
            </w:pPr>
            <w:r w:rsidRPr="008D7924">
              <w:rPr>
                <w:noProof/>
              </w:rPr>
              <w:t>ignore</w:t>
            </w:r>
          </w:p>
        </w:tc>
      </w:tr>
      <w:tr w:rsidR="00CD732E" w:rsidRPr="00707B3F" w:rsidTr="00CD732E">
        <w:tc>
          <w:tcPr>
            <w:tcW w:w="2575" w:type="dxa"/>
          </w:tcPr>
          <w:p w:rsidR="00CD732E" w:rsidRPr="00A0722C" w:rsidRDefault="00CD732E" w:rsidP="00CD732E">
            <w:pPr>
              <w:pStyle w:val="TAL"/>
              <w:ind w:leftChars="100" w:left="200"/>
              <w:rPr>
                <w:b/>
                <w:noProof/>
              </w:rPr>
            </w:pPr>
            <w:r w:rsidRPr="00A0722C">
              <w:rPr>
                <w:b/>
              </w:rPr>
              <w:t>&gt;TRP list</w:t>
            </w:r>
            <w:r>
              <w:rPr>
                <w:b/>
              </w:rPr>
              <w:t xml:space="preserve"> Item</w:t>
            </w:r>
          </w:p>
        </w:tc>
        <w:tc>
          <w:tcPr>
            <w:tcW w:w="1080" w:type="dxa"/>
          </w:tcPr>
          <w:p w:rsidR="00CD732E" w:rsidRPr="00707B3F" w:rsidRDefault="00CD732E" w:rsidP="00CD732E">
            <w:pPr>
              <w:pStyle w:val="TAL"/>
              <w:rPr>
                <w:noProof/>
              </w:rPr>
            </w:pPr>
          </w:p>
        </w:tc>
        <w:tc>
          <w:tcPr>
            <w:tcW w:w="1350" w:type="dxa"/>
          </w:tcPr>
          <w:p w:rsidR="00CD732E" w:rsidRPr="00707B3F" w:rsidRDefault="00CD732E" w:rsidP="00CD732E">
            <w:pPr>
              <w:pStyle w:val="TAL"/>
              <w:rPr>
                <w:noProof/>
              </w:rPr>
            </w:pPr>
            <w:r w:rsidRPr="00293D3D">
              <w:t>1..&lt;maxno</w:t>
            </w:r>
            <w:r>
              <w:t>of</w:t>
            </w:r>
            <w:r w:rsidRPr="00293D3D">
              <w:t>TRPs&gt;</w:t>
            </w:r>
          </w:p>
        </w:tc>
        <w:tc>
          <w:tcPr>
            <w:tcW w:w="1620" w:type="dxa"/>
          </w:tcPr>
          <w:p w:rsidR="00CD732E" w:rsidRPr="00707B3F" w:rsidRDefault="00CD732E" w:rsidP="00CD732E">
            <w:pPr>
              <w:pStyle w:val="TAL"/>
              <w:rPr>
                <w:noProof/>
              </w:rPr>
            </w:pPr>
          </w:p>
        </w:tc>
        <w:tc>
          <w:tcPr>
            <w:tcW w:w="1260" w:type="dxa"/>
          </w:tcPr>
          <w:p w:rsidR="00CD732E" w:rsidRPr="00707B3F" w:rsidRDefault="00CD732E" w:rsidP="00CD732E">
            <w:pPr>
              <w:pStyle w:val="TAL"/>
              <w:rPr>
                <w:noProof/>
              </w:rPr>
            </w:pPr>
          </w:p>
        </w:tc>
        <w:tc>
          <w:tcPr>
            <w:tcW w:w="1350" w:type="dxa"/>
          </w:tcPr>
          <w:p w:rsidR="00CD732E" w:rsidRPr="00707B3F" w:rsidRDefault="00CD732E" w:rsidP="00CD732E">
            <w:pPr>
              <w:pStyle w:val="TAC"/>
              <w:rPr>
                <w:noProof/>
              </w:rPr>
            </w:pPr>
            <w:r>
              <w:rPr>
                <w:noProof/>
              </w:rPr>
              <w:t>EACH</w:t>
            </w:r>
          </w:p>
        </w:tc>
        <w:tc>
          <w:tcPr>
            <w:tcW w:w="1253" w:type="dxa"/>
          </w:tcPr>
          <w:p w:rsidR="00CD732E" w:rsidRPr="00707B3F" w:rsidRDefault="00CD732E" w:rsidP="00CD732E">
            <w:pPr>
              <w:pStyle w:val="TAC"/>
              <w:rPr>
                <w:noProof/>
              </w:rPr>
            </w:pPr>
            <w:r>
              <w:rPr>
                <w:noProof/>
              </w:rPr>
              <w:t>ignore</w:t>
            </w:r>
          </w:p>
        </w:tc>
      </w:tr>
      <w:tr w:rsidR="00CD732E" w:rsidRPr="00707B3F" w:rsidTr="00CD732E">
        <w:tc>
          <w:tcPr>
            <w:tcW w:w="2575" w:type="dxa"/>
          </w:tcPr>
          <w:p w:rsidR="00CD732E" w:rsidRPr="00707B3F" w:rsidRDefault="00CD732E" w:rsidP="00CD732E">
            <w:pPr>
              <w:pStyle w:val="TAL"/>
              <w:ind w:leftChars="200" w:left="400"/>
              <w:rPr>
                <w:noProof/>
              </w:rPr>
            </w:pPr>
            <w:r w:rsidRPr="00293D3D">
              <w:t>&gt;&gt;TRP ID</w:t>
            </w:r>
          </w:p>
        </w:tc>
        <w:tc>
          <w:tcPr>
            <w:tcW w:w="1080" w:type="dxa"/>
          </w:tcPr>
          <w:p w:rsidR="00CD732E" w:rsidRPr="00707B3F" w:rsidRDefault="00CD732E" w:rsidP="00CD732E">
            <w:pPr>
              <w:pStyle w:val="TAL"/>
              <w:rPr>
                <w:noProof/>
              </w:rPr>
            </w:pPr>
            <w:r w:rsidRPr="00293D3D">
              <w:t>M</w:t>
            </w:r>
          </w:p>
        </w:tc>
        <w:tc>
          <w:tcPr>
            <w:tcW w:w="1350" w:type="dxa"/>
          </w:tcPr>
          <w:p w:rsidR="00CD732E" w:rsidRPr="00707B3F" w:rsidRDefault="00CD732E" w:rsidP="00CD732E">
            <w:pPr>
              <w:pStyle w:val="TAL"/>
              <w:rPr>
                <w:noProof/>
              </w:rPr>
            </w:pPr>
          </w:p>
        </w:tc>
        <w:tc>
          <w:tcPr>
            <w:tcW w:w="1620" w:type="dxa"/>
          </w:tcPr>
          <w:p w:rsidR="00CD732E" w:rsidRPr="00707B3F" w:rsidRDefault="00CD732E" w:rsidP="00CD732E">
            <w:pPr>
              <w:pStyle w:val="TAL"/>
              <w:rPr>
                <w:noProof/>
              </w:rPr>
            </w:pPr>
            <w:r w:rsidRPr="00293D3D">
              <w:t>9.3.1</w:t>
            </w:r>
            <w:r>
              <w:t>.197</w:t>
            </w:r>
          </w:p>
        </w:tc>
        <w:tc>
          <w:tcPr>
            <w:tcW w:w="1260" w:type="dxa"/>
          </w:tcPr>
          <w:p w:rsidR="00CD732E" w:rsidRPr="00707B3F" w:rsidRDefault="00CD732E" w:rsidP="00CD732E">
            <w:pPr>
              <w:pStyle w:val="TAL"/>
              <w:rPr>
                <w:noProof/>
              </w:rPr>
            </w:pPr>
          </w:p>
        </w:tc>
        <w:tc>
          <w:tcPr>
            <w:tcW w:w="1350" w:type="dxa"/>
          </w:tcPr>
          <w:p w:rsidR="00CD732E" w:rsidRPr="00707B3F" w:rsidRDefault="005A1418" w:rsidP="00CD732E">
            <w:pPr>
              <w:pStyle w:val="TAC"/>
              <w:rPr>
                <w:noProof/>
              </w:rPr>
            </w:pPr>
            <w:r w:rsidRPr="008D7924">
              <w:rPr>
                <w:noProof/>
              </w:rPr>
              <w:t>-</w:t>
            </w:r>
          </w:p>
        </w:tc>
        <w:tc>
          <w:tcPr>
            <w:tcW w:w="1253" w:type="dxa"/>
          </w:tcPr>
          <w:p w:rsidR="00CD732E" w:rsidRPr="00707B3F" w:rsidRDefault="00CD732E" w:rsidP="00CD732E">
            <w:pPr>
              <w:pStyle w:val="TAC"/>
              <w:rPr>
                <w:noProof/>
              </w:rPr>
            </w:pPr>
          </w:p>
        </w:tc>
      </w:tr>
      <w:tr w:rsidR="00CD732E" w:rsidRPr="00707B3F" w:rsidTr="00CD732E">
        <w:tc>
          <w:tcPr>
            <w:tcW w:w="2575" w:type="dxa"/>
          </w:tcPr>
          <w:p w:rsidR="00CD732E" w:rsidRPr="009731F0" w:rsidRDefault="00CD732E" w:rsidP="00CD732E">
            <w:pPr>
              <w:pStyle w:val="TAL"/>
              <w:rPr>
                <w:b/>
                <w:bCs/>
                <w:noProof/>
              </w:rPr>
            </w:pPr>
            <w:r w:rsidRPr="009731F0">
              <w:rPr>
                <w:b/>
                <w:bCs/>
                <w:noProof/>
              </w:rPr>
              <w:t>TRP Information Type List</w:t>
            </w:r>
          </w:p>
        </w:tc>
        <w:tc>
          <w:tcPr>
            <w:tcW w:w="1080" w:type="dxa"/>
          </w:tcPr>
          <w:p w:rsidR="00CD732E" w:rsidRPr="00707B3F" w:rsidRDefault="00CD732E" w:rsidP="00CD732E">
            <w:pPr>
              <w:pStyle w:val="TAL"/>
              <w:rPr>
                <w:noProof/>
              </w:rPr>
            </w:pPr>
          </w:p>
        </w:tc>
        <w:tc>
          <w:tcPr>
            <w:tcW w:w="1350" w:type="dxa"/>
          </w:tcPr>
          <w:p w:rsidR="00CD732E" w:rsidRPr="008C20F9" w:rsidRDefault="00CD732E" w:rsidP="00CD732E">
            <w:pPr>
              <w:pStyle w:val="TAL"/>
              <w:rPr>
                <w:i/>
                <w:iCs/>
                <w:noProof/>
              </w:rPr>
            </w:pPr>
            <w:r w:rsidRPr="008C20F9">
              <w:rPr>
                <w:i/>
                <w:iCs/>
                <w:noProof/>
              </w:rPr>
              <w:t>1</w:t>
            </w:r>
          </w:p>
        </w:tc>
        <w:tc>
          <w:tcPr>
            <w:tcW w:w="1620" w:type="dxa"/>
          </w:tcPr>
          <w:p w:rsidR="00CD732E" w:rsidRPr="00707B3F" w:rsidRDefault="00CD732E" w:rsidP="00CD732E">
            <w:pPr>
              <w:pStyle w:val="TAL"/>
              <w:rPr>
                <w:noProof/>
              </w:rPr>
            </w:pPr>
          </w:p>
        </w:tc>
        <w:tc>
          <w:tcPr>
            <w:tcW w:w="1260" w:type="dxa"/>
          </w:tcPr>
          <w:p w:rsidR="00CD732E" w:rsidRPr="00707B3F" w:rsidRDefault="00CD732E" w:rsidP="00CD732E">
            <w:pPr>
              <w:pStyle w:val="TAL"/>
              <w:rPr>
                <w:noProof/>
              </w:rPr>
            </w:pPr>
          </w:p>
        </w:tc>
        <w:tc>
          <w:tcPr>
            <w:tcW w:w="1350" w:type="dxa"/>
          </w:tcPr>
          <w:p w:rsidR="00CD732E" w:rsidRPr="00707B3F" w:rsidRDefault="005A1418" w:rsidP="00CD732E">
            <w:pPr>
              <w:pStyle w:val="TAC"/>
              <w:rPr>
                <w:noProof/>
              </w:rPr>
            </w:pPr>
            <w:r w:rsidRPr="008D7924">
              <w:rPr>
                <w:noProof/>
              </w:rPr>
              <w:t>YES</w:t>
            </w:r>
          </w:p>
        </w:tc>
        <w:tc>
          <w:tcPr>
            <w:tcW w:w="1253" w:type="dxa"/>
          </w:tcPr>
          <w:p w:rsidR="00CD732E" w:rsidRPr="00707B3F" w:rsidRDefault="005A1418" w:rsidP="00CD732E">
            <w:pPr>
              <w:pStyle w:val="TAC"/>
              <w:rPr>
                <w:noProof/>
              </w:rPr>
            </w:pPr>
            <w:r w:rsidRPr="008D7924">
              <w:rPr>
                <w:noProof/>
              </w:rPr>
              <w:t>reject</w:t>
            </w:r>
          </w:p>
        </w:tc>
      </w:tr>
      <w:tr w:rsidR="00CD732E" w:rsidRPr="00707B3F" w:rsidTr="00CD732E">
        <w:tc>
          <w:tcPr>
            <w:tcW w:w="2575" w:type="dxa"/>
          </w:tcPr>
          <w:p w:rsidR="00CD732E" w:rsidRPr="00A17DF6" w:rsidRDefault="00CD732E" w:rsidP="00CD732E">
            <w:pPr>
              <w:pStyle w:val="TAL"/>
              <w:ind w:leftChars="100" w:left="200"/>
              <w:rPr>
                <w:b/>
                <w:noProof/>
              </w:rPr>
            </w:pPr>
            <w:r>
              <w:rPr>
                <w:b/>
                <w:noProof/>
              </w:rPr>
              <w:t>&gt;</w:t>
            </w:r>
            <w:r w:rsidRPr="00A17DF6">
              <w:rPr>
                <w:b/>
                <w:noProof/>
              </w:rPr>
              <w:t xml:space="preserve">TRP Information </w:t>
            </w:r>
            <w:r>
              <w:rPr>
                <w:b/>
                <w:noProof/>
              </w:rPr>
              <w:t>Type Item</w:t>
            </w:r>
          </w:p>
        </w:tc>
        <w:tc>
          <w:tcPr>
            <w:tcW w:w="1080" w:type="dxa"/>
          </w:tcPr>
          <w:p w:rsidR="00CD732E" w:rsidRPr="00707B3F" w:rsidRDefault="00CD732E" w:rsidP="00CD732E">
            <w:pPr>
              <w:pStyle w:val="TAL"/>
              <w:rPr>
                <w:noProof/>
              </w:rPr>
            </w:pPr>
          </w:p>
        </w:tc>
        <w:tc>
          <w:tcPr>
            <w:tcW w:w="1350" w:type="dxa"/>
          </w:tcPr>
          <w:p w:rsidR="00CD732E" w:rsidRPr="00707B3F" w:rsidRDefault="00CD732E" w:rsidP="00CD732E">
            <w:pPr>
              <w:pStyle w:val="TAL"/>
              <w:rPr>
                <w:noProof/>
              </w:rPr>
            </w:pPr>
            <w:r w:rsidRPr="00707B3F">
              <w:rPr>
                <w:i/>
                <w:iCs/>
                <w:noProof/>
              </w:rPr>
              <w:t>1 .. &lt;maxno</w:t>
            </w:r>
            <w:r>
              <w:rPr>
                <w:i/>
                <w:iCs/>
                <w:noProof/>
              </w:rPr>
              <w:t>ofTRPInfoTypes</w:t>
            </w:r>
            <w:r w:rsidRPr="00707B3F">
              <w:rPr>
                <w:i/>
                <w:iCs/>
                <w:noProof/>
              </w:rPr>
              <w:t>&gt;</w:t>
            </w:r>
          </w:p>
        </w:tc>
        <w:tc>
          <w:tcPr>
            <w:tcW w:w="1620" w:type="dxa"/>
          </w:tcPr>
          <w:p w:rsidR="00CD732E" w:rsidRPr="00707B3F" w:rsidRDefault="00CD732E" w:rsidP="00CD732E">
            <w:pPr>
              <w:pStyle w:val="TAL"/>
              <w:rPr>
                <w:noProof/>
              </w:rPr>
            </w:pPr>
          </w:p>
        </w:tc>
        <w:tc>
          <w:tcPr>
            <w:tcW w:w="1260" w:type="dxa"/>
          </w:tcPr>
          <w:p w:rsidR="00CD732E" w:rsidRPr="00707B3F" w:rsidRDefault="00CD732E" w:rsidP="00CD732E">
            <w:pPr>
              <w:pStyle w:val="TAL"/>
              <w:rPr>
                <w:noProof/>
              </w:rPr>
            </w:pPr>
          </w:p>
        </w:tc>
        <w:tc>
          <w:tcPr>
            <w:tcW w:w="1350" w:type="dxa"/>
          </w:tcPr>
          <w:p w:rsidR="00CD732E" w:rsidRPr="00707B3F" w:rsidRDefault="00CD732E" w:rsidP="00CD732E">
            <w:pPr>
              <w:pStyle w:val="TAC"/>
              <w:rPr>
                <w:noProof/>
              </w:rPr>
            </w:pPr>
            <w:r>
              <w:rPr>
                <w:noProof/>
              </w:rPr>
              <w:t>EACH</w:t>
            </w:r>
          </w:p>
        </w:tc>
        <w:tc>
          <w:tcPr>
            <w:tcW w:w="1253" w:type="dxa"/>
          </w:tcPr>
          <w:p w:rsidR="00CD732E" w:rsidRPr="00707B3F" w:rsidRDefault="00CD732E" w:rsidP="00CD732E">
            <w:pPr>
              <w:pStyle w:val="TAC"/>
              <w:rPr>
                <w:noProof/>
              </w:rPr>
            </w:pPr>
            <w:r>
              <w:rPr>
                <w:noProof/>
              </w:rPr>
              <w:t>reject</w:t>
            </w:r>
          </w:p>
        </w:tc>
      </w:tr>
      <w:tr w:rsidR="005A1418" w:rsidRPr="00707B3F" w:rsidTr="00CD732E">
        <w:tc>
          <w:tcPr>
            <w:tcW w:w="2575" w:type="dxa"/>
          </w:tcPr>
          <w:p w:rsidR="005A1418" w:rsidRPr="00A17DF6" w:rsidRDefault="005A1418" w:rsidP="005A1418">
            <w:pPr>
              <w:pStyle w:val="TAL"/>
              <w:ind w:leftChars="200" w:left="400"/>
              <w:rPr>
                <w:noProof/>
              </w:rPr>
            </w:pPr>
            <w:r>
              <w:rPr>
                <w:noProof/>
              </w:rPr>
              <w:t>&gt;&gt;TRP Information Type Item</w:t>
            </w:r>
          </w:p>
        </w:tc>
        <w:tc>
          <w:tcPr>
            <w:tcW w:w="1080" w:type="dxa"/>
          </w:tcPr>
          <w:p w:rsidR="005A1418" w:rsidRPr="00A17DF6" w:rsidRDefault="005A1418" w:rsidP="005A1418">
            <w:pPr>
              <w:pStyle w:val="TAL"/>
              <w:rPr>
                <w:noProof/>
              </w:rPr>
            </w:pPr>
            <w:r>
              <w:rPr>
                <w:noProof/>
              </w:rPr>
              <w:t>M</w:t>
            </w:r>
          </w:p>
        </w:tc>
        <w:tc>
          <w:tcPr>
            <w:tcW w:w="1350" w:type="dxa"/>
          </w:tcPr>
          <w:p w:rsidR="005A1418" w:rsidRPr="00707B3F" w:rsidRDefault="005A1418" w:rsidP="005A1418">
            <w:pPr>
              <w:pStyle w:val="TAL"/>
              <w:rPr>
                <w:noProof/>
              </w:rPr>
            </w:pPr>
          </w:p>
        </w:tc>
        <w:tc>
          <w:tcPr>
            <w:tcW w:w="1620" w:type="dxa"/>
          </w:tcPr>
          <w:p w:rsidR="005A1418" w:rsidRPr="00707B3F" w:rsidRDefault="005A1418" w:rsidP="005A1418">
            <w:pPr>
              <w:pStyle w:val="TAL"/>
              <w:rPr>
                <w:noProof/>
              </w:rPr>
            </w:pPr>
            <w:r>
              <w:rPr>
                <w:noProof/>
              </w:rPr>
              <w:t xml:space="preserve">ENUMERATED </w:t>
            </w:r>
            <w:r w:rsidRPr="00D3468D">
              <w:rPr>
                <w:noProof/>
              </w:rPr>
              <w:t>(</w:t>
            </w:r>
            <w:r w:rsidRPr="00311909">
              <w:rPr>
                <w:noProof/>
              </w:rPr>
              <w:t>nr pci, ng-ran cgi, nr arfcn, prs config, ssb config, sfn init time, spatial direction info, geo-coordina</w:t>
            </w:r>
            <w:r w:rsidRPr="00384A37">
              <w:rPr>
                <w:noProof/>
              </w:rPr>
              <w:t>tes</w:t>
            </w:r>
            <w:r w:rsidRPr="00A0722C">
              <w:rPr>
                <w:noProof/>
              </w:rPr>
              <w:t>, …)</w:t>
            </w:r>
          </w:p>
        </w:tc>
        <w:tc>
          <w:tcPr>
            <w:tcW w:w="1260" w:type="dxa"/>
          </w:tcPr>
          <w:p w:rsidR="005A1418" w:rsidRPr="00707B3F" w:rsidRDefault="005A1418" w:rsidP="005A1418">
            <w:pPr>
              <w:pStyle w:val="TAL"/>
              <w:rPr>
                <w:noProof/>
              </w:rPr>
            </w:pPr>
          </w:p>
        </w:tc>
        <w:tc>
          <w:tcPr>
            <w:tcW w:w="1350" w:type="dxa"/>
          </w:tcPr>
          <w:p w:rsidR="005A1418" w:rsidRPr="00707B3F" w:rsidRDefault="005A1418" w:rsidP="005A1418">
            <w:pPr>
              <w:pStyle w:val="TAC"/>
              <w:rPr>
                <w:noProof/>
              </w:rPr>
            </w:pPr>
            <w:r w:rsidRPr="008D7924">
              <w:rPr>
                <w:noProof/>
              </w:rPr>
              <w:t>-</w:t>
            </w:r>
          </w:p>
        </w:tc>
        <w:tc>
          <w:tcPr>
            <w:tcW w:w="1253" w:type="dxa"/>
          </w:tcPr>
          <w:p w:rsidR="005A1418" w:rsidRPr="00707B3F" w:rsidRDefault="005A1418" w:rsidP="005A1418">
            <w:pPr>
              <w:pStyle w:val="TAC"/>
              <w:rPr>
                <w:noProof/>
              </w:rPr>
            </w:pPr>
          </w:p>
        </w:tc>
      </w:tr>
    </w:tbl>
    <w:p w:rsidR="00CD732E" w:rsidRPr="00707B3F" w:rsidRDefault="00CD732E" w:rsidP="00CD732E">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D732E" w:rsidRPr="00707B3F" w:rsidTr="00CD732E">
        <w:tc>
          <w:tcPr>
            <w:tcW w:w="3686" w:type="dxa"/>
          </w:tcPr>
          <w:p w:rsidR="00CD732E" w:rsidRPr="00707B3F" w:rsidRDefault="00CD732E" w:rsidP="00CD732E">
            <w:pPr>
              <w:pStyle w:val="TAH"/>
              <w:rPr>
                <w:noProof/>
              </w:rPr>
            </w:pPr>
            <w:r w:rsidRPr="00707B3F">
              <w:rPr>
                <w:noProof/>
              </w:rPr>
              <w:t>Range bound</w:t>
            </w:r>
          </w:p>
        </w:tc>
        <w:tc>
          <w:tcPr>
            <w:tcW w:w="5670" w:type="dxa"/>
          </w:tcPr>
          <w:p w:rsidR="00CD732E" w:rsidRPr="00707B3F" w:rsidRDefault="00CD732E" w:rsidP="00CD732E">
            <w:pPr>
              <w:pStyle w:val="TAH"/>
              <w:rPr>
                <w:noProof/>
              </w:rPr>
            </w:pPr>
            <w:r w:rsidRPr="00707B3F">
              <w:rPr>
                <w:noProof/>
              </w:rPr>
              <w:t>Explanation</w:t>
            </w:r>
          </w:p>
        </w:tc>
      </w:tr>
      <w:tr w:rsidR="00CD732E" w:rsidRPr="00707B3F" w:rsidTr="00CD732E">
        <w:tc>
          <w:tcPr>
            <w:tcW w:w="3686" w:type="dxa"/>
          </w:tcPr>
          <w:p w:rsidR="00CD732E" w:rsidRPr="00707B3F" w:rsidRDefault="00CD732E" w:rsidP="00CD732E">
            <w:pPr>
              <w:pStyle w:val="TAL"/>
              <w:rPr>
                <w:noProof/>
              </w:rPr>
            </w:pPr>
            <w:r w:rsidRPr="00A17DF6">
              <w:rPr>
                <w:noProof/>
              </w:rPr>
              <w:lastRenderedPageBreak/>
              <w:t>maxno</w:t>
            </w:r>
            <w:r>
              <w:rPr>
                <w:noProof/>
              </w:rPr>
              <w:t>ofTRP</w:t>
            </w:r>
            <w:r w:rsidRPr="00A17DF6">
              <w:rPr>
                <w:noProof/>
              </w:rPr>
              <w:t>InfoTypes</w:t>
            </w:r>
          </w:p>
        </w:tc>
        <w:tc>
          <w:tcPr>
            <w:tcW w:w="5670" w:type="dxa"/>
          </w:tcPr>
          <w:p w:rsidR="00CD732E" w:rsidRPr="00A17DF6" w:rsidRDefault="00CD732E" w:rsidP="00CD732E">
            <w:pPr>
              <w:pStyle w:val="TAL"/>
              <w:rPr>
                <w:noProof/>
              </w:rPr>
            </w:pPr>
            <w:r>
              <w:rPr>
                <w:noProof/>
              </w:rPr>
              <w:t>Maximum no of TRP information types that can be requested and reported with one message. Value is 64.</w:t>
            </w:r>
          </w:p>
        </w:tc>
      </w:tr>
      <w:tr w:rsidR="00CD732E" w:rsidRPr="00707B3F" w:rsidTr="00CD732E">
        <w:tc>
          <w:tcPr>
            <w:tcW w:w="3686" w:type="dxa"/>
          </w:tcPr>
          <w:p w:rsidR="00CD732E" w:rsidRPr="00A17DF6" w:rsidRDefault="00CD732E" w:rsidP="00CD732E">
            <w:pPr>
              <w:pStyle w:val="TAL"/>
              <w:rPr>
                <w:noProof/>
              </w:rPr>
            </w:pPr>
            <w:r>
              <w:t>m</w:t>
            </w:r>
            <w:r w:rsidRPr="00EC3890">
              <w:t>axnoofTRPs</w:t>
            </w:r>
          </w:p>
        </w:tc>
        <w:tc>
          <w:tcPr>
            <w:tcW w:w="5670" w:type="dxa"/>
          </w:tcPr>
          <w:p w:rsidR="00CD732E" w:rsidRDefault="00CD732E" w:rsidP="00700616">
            <w:pPr>
              <w:pStyle w:val="TAL"/>
              <w:rPr>
                <w:noProof/>
              </w:rPr>
            </w:pPr>
            <w:r w:rsidRPr="00EC3890">
              <w:t xml:space="preserve">Maximum no. of TRPs in a </w:t>
            </w:r>
            <w:del w:id="1079" w:author="Huawei" w:date="2021-10-18T18:08:00Z">
              <w:r w:rsidDel="00700616">
                <w:delText>NG-RAN node</w:delText>
              </w:r>
            </w:del>
            <w:ins w:id="1080" w:author="Huawei" w:date="2021-10-18T18:08:00Z">
              <w:r w:rsidR="00700616">
                <w:t>gNB</w:t>
              </w:r>
            </w:ins>
            <w:r>
              <w:t xml:space="preserve">. </w:t>
            </w:r>
            <w:r w:rsidRPr="00EC3890">
              <w:t xml:space="preserve">Value is </w:t>
            </w:r>
            <w:r>
              <w:t>65535.</w:t>
            </w:r>
          </w:p>
        </w:tc>
      </w:tr>
    </w:tbl>
    <w:p w:rsidR="00CD732E" w:rsidRDefault="00CD732E" w:rsidP="00CD732E">
      <w:pPr>
        <w:rPr>
          <w:noProof/>
        </w:rPr>
      </w:pPr>
    </w:p>
    <w:p w:rsidR="00F970C9" w:rsidRPr="00EA5FA7" w:rsidRDefault="00F970C9" w:rsidP="002A13C9">
      <w:pPr>
        <w:pStyle w:val="Heading2"/>
      </w:pPr>
      <w:bookmarkStart w:id="1081" w:name="_Toc51763686"/>
      <w:bookmarkStart w:id="1082" w:name="_Toc64448855"/>
      <w:bookmarkStart w:id="1083" w:name="_Toc66289514"/>
      <w:bookmarkStart w:id="1084" w:name="_Toc74154627"/>
      <w:bookmarkStart w:id="1085" w:name="_Toc81383371"/>
      <w:r w:rsidRPr="00EA5FA7">
        <w:t>9.3</w:t>
      </w:r>
      <w:r w:rsidRPr="00EA5FA7">
        <w:tab/>
        <w:t>Information Element Definitions</w:t>
      </w:r>
      <w:bookmarkEnd w:id="1070"/>
      <w:bookmarkEnd w:id="1071"/>
      <w:bookmarkEnd w:id="1072"/>
      <w:bookmarkEnd w:id="1073"/>
      <w:bookmarkEnd w:id="1081"/>
      <w:bookmarkEnd w:id="1082"/>
      <w:bookmarkEnd w:id="1083"/>
      <w:bookmarkEnd w:id="1084"/>
      <w:bookmarkEnd w:id="1085"/>
    </w:p>
    <w:p w:rsidR="00F970C9" w:rsidRPr="00EA5FA7" w:rsidRDefault="00F970C9" w:rsidP="009651D9">
      <w:pPr>
        <w:pStyle w:val="Heading3"/>
      </w:pPr>
      <w:bookmarkStart w:id="1086" w:name="_Toc20955904"/>
      <w:bookmarkStart w:id="1087" w:name="_Toc29893022"/>
      <w:bookmarkStart w:id="1088" w:name="_Toc36556959"/>
      <w:bookmarkStart w:id="1089" w:name="_Toc45832407"/>
      <w:bookmarkStart w:id="1090" w:name="_Toc51763687"/>
      <w:bookmarkStart w:id="1091" w:name="_Toc64448856"/>
      <w:bookmarkStart w:id="1092" w:name="_Toc66289515"/>
      <w:bookmarkStart w:id="1093" w:name="_Toc74154628"/>
      <w:bookmarkStart w:id="1094" w:name="_Toc81383372"/>
      <w:r w:rsidRPr="00EA5FA7">
        <w:t>9.3.1</w:t>
      </w:r>
      <w:r w:rsidRPr="00EA5FA7">
        <w:rPr>
          <w:b/>
        </w:rPr>
        <w:tab/>
      </w:r>
      <w:r w:rsidRPr="00EA5FA7">
        <w:t>Radio Network Layer Related IEs</w:t>
      </w:r>
      <w:bookmarkEnd w:id="1086"/>
      <w:bookmarkEnd w:id="1087"/>
      <w:bookmarkEnd w:id="1088"/>
      <w:bookmarkEnd w:id="1089"/>
      <w:bookmarkEnd w:id="1090"/>
      <w:bookmarkEnd w:id="1091"/>
      <w:bookmarkEnd w:id="1092"/>
      <w:bookmarkEnd w:id="1093"/>
      <w:bookmarkEnd w:id="1094"/>
    </w:p>
    <w:p w:rsidR="00F970C9" w:rsidRPr="00EA5FA7" w:rsidRDefault="00F970C9" w:rsidP="00B836F5">
      <w:pPr>
        <w:pStyle w:val="Heading4"/>
      </w:pPr>
      <w:bookmarkStart w:id="1095" w:name="_Toc20955909"/>
      <w:bookmarkStart w:id="1096" w:name="_Toc29893027"/>
      <w:bookmarkStart w:id="1097" w:name="_Toc36556964"/>
      <w:bookmarkStart w:id="1098" w:name="_Toc45832412"/>
      <w:bookmarkStart w:id="1099" w:name="_Toc51763692"/>
      <w:bookmarkStart w:id="1100" w:name="_Toc64448861"/>
      <w:bookmarkStart w:id="1101" w:name="_Toc66289520"/>
      <w:bookmarkStart w:id="1102" w:name="_Toc74154633"/>
      <w:bookmarkStart w:id="1103" w:name="_Toc81383377"/>
      <w:r w:rsidRPr="00EA5FA7">
        <w:t>9.3.1.5</w:t>
      </w:r>
      <w:r w:rsidRPr="00EA5FA7">
        <w:tab/>
        <w:t>gNB-DU UE F1AP ID</w:t>
      </w:r>
      <w:bookmarkEnd w:id="1095"/>
      <w:bookmarkEnd w:id="1096"/>
      <w:bookmarkEnd w:id="1097"/>
      <w:bookmarkEnd w:id="1098"/>
      <w:bookmarkEnd w:id="1099"/>
      <w:bookmarkEnd w:id="1100"/>
      <w:bookmarkEnd w:id="1101"/>
      <w:bookmarkEnd w:id="1102"/>
      <w:bookmarkEnd w:id="1103"/>
    </w:p>
    <w:p w:rsidR="00F970C9" w:rsidRPr="00EA5FA7" w:rsidRDefault="00F970C9" w:rsidP="00B836F5">
      <w:pPr>
        <w:rPr>
          <w:rFonts w:eastAsia="Yu Mincho"/>
        </w:rPr>
      </w:pPr>
      <w:r w:rsidRPr="00EA5FA7">
        <w:rPr>
          <w:rFonts w:eastAsia="Yu Mincho"/>
        </w:rPr>
        <w:t>The gNB-DU UE F1AP ID uniquely identifies the UE association over the F1 interface within the gNB-DU.</w:t>
      </w:r>
    </w:p>
    <w:p w:rsidR="004C01CD" w:rsidRPr="00EA5FA7" w:rsidRDefault="004C01CD" w:rsidP="00A423D1">
      <w:pPr>
        <w:pStyle w:val="NO"/>
        <w:rPr>
          <w:rFonts w:eastAsia="Yu Mincho"/>
        </w:rPr>
      </w:pPr>
      <w:r w:rsidRPr="00EA5FA7">
        <w:rPr>
          <w:lang w:eastAsia="zh-CN"/>
        </w:rPr>
        <w:t xml:space="preserve">NOTE: </w:t>
      </w:r>
      <w:r w:rsidRPr="00EA5FA7">
        <w:rPr>
          <w:lang w:eastAsia="zh-CN"/>
        </w:rPr>
        <w:tab/>
        <w:t>If F1-C signalling transport is shared among multiple interface instances, the value of the gNB-</w:t>
      </w:r>
      <w:del w:id="1104" w:author="Huawei" w:date="2021-10-18T18:06:00Z">
        <w:r w:rsidRPr="00EA5FA7" w:rsidDel="00B21309">
          <w:rPr>
            <w:lang w:eastAsia="zh-CN"/>
          </w:rPr>
          <w:delText xml:space="preserve">CU </w:delText>
        </w:r>
      </w:del>
      <w:ins w:id="1105" w:author="Huawei" w:date="2021-10-18T18:06:00Z">
        <w:r w:rsidR="00B21309">
          <w:rPr>
            <w:lang w:eastAsia="zh-CN"/>
          </w:rPr>
          <w:t>D</w:t>
        </w:r>
        <w:r w:rsidR="00B21309" w:rsidRPr="00EA5FA7">
          <w:rPr>
            <w:lang w:eastAsia="zh-CN"/>
          </w:rPr>
          <w:t xml:space="preserve">U </w:t>
        </w:r>
      </w:ins>
      <w:r w:rsidRPr="00EA5FA7">
        <w:rPr>
          <w:lang w:eastAsia="zh-CN"/>
        </w:rPr>
        <w:t>UE F1AP ID is allocated so that it can be associated with the corresponding</w:t>
      </w:r>
      <w:r w:rsidRPr="00EA5FA7">
        <w:rPr>
          <w:lang w:eastAsia="ja-JP"/>
        </w:rPr>
        <w:t xml:space="preserve"> F1-C interface instance</w:t>
      </w:r>
      <w:r w:rsidRPr="00EA5FA7">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F970C9" w:rsidRPr="00EA5FA7" w:rsidTr="008F144E">
        <w:tc>
          <w:tcPr>
            <w:tcW w:w="2552" w:type="dxa"/>
          </w:tcPr>
          <w:p w:rsidR="00F970C9" w:rsidRPr="00EA5FA7" w:rsidRDefault="00F970C9" w:rsidP="008F144E">
            <w:pPr>
              <w:keepNext/>
              <w:keepLines/>
              <w:spacing w:after="0"/>
              <w:jc w:val="center"/>
              <w:rPr>
                <w:rFonts w:ascii="Arial" w:eastAsia="Yu Mincho" w:hAnsi="Arial"/>
                <w:b/>
                <w:sz w:val="18"/>
                <w:lang w:eastAsia="ja-JP"/>
              </w:rPr>
            </w:pPr>
            <w:r w:rsidRPr="00EA5FA7">
              <w:rPr>
                <w:rFonts w:ascii="Arial" w:eastAsia="Yu Mincho" w:hAnsi="Arial"/>
                <w:b/>
                <w:sz w:val="18"/>
                <w:lang w:eastAsia="ja-JP"/>
              </w:rPr>
              <w:t>IE/Group Name</w:t>
            </w:r>
          </w:p>
        </w:tc>
        <w:tc>
          <w:tcPr>
            <w:tcW w:w="1134" w:type="dxa"/>
          </w:tcPr>
          <w:p w:rsidR="00F970C9" w:rsidRPr="00EA5FA7" w:rsidRDefault="00F970C9" w:rsidP="008F144E">
            <w:pPr>
              <w:keepNext/>
              <w:keepLines/>
              <w:spacing w:after="0"/>
              <w:jc w:val="center"/>
              <w:rPr>
                <w:rFonts w:ascii="Arial" w:eastAsia="Yu Mincho" w:hAnsi="Arial"/>
                <w:b/>
                <w:sz w:val="18"/>
                <w:lang w:eastAsia="ja-JP"/>
              </w:rPr>
            </w:pPr>
            <w:r w:rsidRPr="00EA5FA7">
              <w:rPr>
                <w:rFonts w:ascii="Arial" w:eastAsia="Yu Mincho" w:hAnsi="Arial"/>
                <w:b/>
                <w:sz w:val="18"/>
                <w:lang w:eastAsia="ja-JP"/>
              </w:rPr>
              <w:t>Presence</w:t>
            </w:r>
          </w:p>
        </w:tc>
        <w:tc>
          <w:tcPr>
            <w:tcW w:w="1701" w:type="dxa"/>
          </w:tcPr>
          <w:p w:rsidR="00F970C9" w:rsidRPr="00EA5FA7" w:rsidRDefault="00F970C9" w:rsidP="008F144E">
            <w:pPr>
              <w:keepNext/>
              <w:keepLines/>
              <w:spacing w:after="0"/>
              <w:jc w:val="center"/>
              <w:rPr>
                <w:rFonts w:ascii="Arial" w:eastAsia="Yu Mincho" w:hAnsi="Arial"/>
                <w:b/>
                <w:sz w:val="18"/>
                <w:lang w:eastAsia="ja-JP"/>
              </w:rPr>
            </w:pPr>
            <w:r w:rsidRPr="00EA5FA7">
              <w:rPr>
                <w:rFonts w:ascii="Arial" w:eastAsia="Yu Mincho" w:hAnsi="Arial"/>
                <w:b/>
                <w:sz w:val="18"/>
                <w:lang w:eastAsia="ja-JP"/>
              </w:rPr>
              <w:t>Range</w:t>
            </w:r>
          </w:p>
        </w:tc>
        <w:tc>
          <w:tcPr>
            <w:tcW w:w="1276" w:type="dxa"/>
          </w:tcPr>
          <w:p w:rsidR="00F970C9" w:rsidRPr="00EA5FA7" w:rsidRDefault="00F970C9" w:rsidP="008F144E">
            <w:pPr>
              <w:keepNext/>
              <w:keepLines/>
              <w:spacing w:after="0"/>
              <w:jc w:val="center"/>
              <w:rPr>
                <w:rFonts w:ascii="Arial" w:eastAsia="Yu Mincho" w:hAnsi="Arial"/>
                <w:b/>
                <w:sz w:val="18"/>
                <w:lang w:eastAsia="ja-JP"/>
              </w:rPr>
            </w:pPr>
            <w:r w:rsidRPr="00EA5FA7">
              <w:rPr>
                <w:rFonts w:ascii="Arial" w:eastAsia="Yu Mincho" w:hAnsi="Arial"/>
                <w:b/>
                <w:sz w:val="18"/>
                <w:lang w:eastAsia="ja-JP"/>
              </w:rPr>
              <w:t>IE type and reference</w:t>
            </w:r>
          </w:p>
        </w:tc>
        <w:tc>
          <w:tcPr>
            <w:tcW w:w="2693" w:type="dxa"/>
          </w:tcPr>
          <w:p w:rsidR="00F970C9" w:rsidRPr="00EA5FA7" w:rsidRDefault="00F970C9" w:rsidP="008F144E">
            <w:pPr>
              <w:keepNext/>
              <w:keepLines/>
              <w:spacing w:after="0"/>
              <w:jc w:val="center"/>
              <w:rPr>
                <w:rFonts w:ascii="Arial" w:eastAsia="Yu Mincho" w:hAnsi="Arial"/>
                <w:b/>
                <w:sz w:val="18"/>
                <w:lang w:eastAsia="ja-JP"/>
              </w:rPr>
            </w:pPr>
            <w:r w:rsidRPr="00EA5FA7">
              <w:rPr>
                <w:rFonts w:ascii="Arial" w:eastAsia="Yu Mincho" w:hAnsi="Arial"/>
                <w:b/>
                <w:sz w:val="18"/>
                <w:lang w:eastAsia="ja-JP"/>
              </w:rPr>
              <w:t>Semantics description</w:t>
            </w:r>
          </w:p>
        </w:tc>
      </w:tr>
      <w:tr w:rsidR="00F970C9" w:rsidRPr="00EA5FA7" w:rsidTr="008F144E">
        <w:tc>
          <w:tcPr>
            <w:tcW w:w="2552" w:type="dxa"/>
          </w:tcPr>
          <w:p w:rsidR="00F970C9" w:rsidRPr="00EA5FA7" w:rsidRDefault="00F970C9" w:rsidP="00B836F5">
            <w:pPr>
              <w:keepNext/>
              <w:keepLines/>
              <w:spacing w:after="0"/>
              <w:rPr>
                <w:rFonts w:ascii="Arial" w:eastAsia="Yu Mincho" w:hAnsi="Arial"/>
                <w:sz w:val="18"/>
              </w:rPr>
            </w:pPr>
            <w:r w:rsidRPr="00EA5FA7">
              <w:rPr>
                <w:rFonts w:ascii="Arial" w:eastAsia="Yu Mincho" w:hAnsi="Arial"/>
                <w:sz w:val="18"/>
              </w:rPr>
              <w:t>gNB-DU UE F1AP ID</w:t>
            </w:r>
          </w:p>
        </w:tc>
        <w:tc>
          <w:tcPr>
            <w:tcW w:w="1134" w:type="dxa"/>
          </w:tcPr>
          <w:p w:rsidR="00F970C9" w:rsidRPr="00EA5FA7" w:rsidRDefault="00F970C9" w:rsidP="008F144E">
            <w:pPr>
              <w:keepNext/>
              <w:keepLines/>
              <w:spacing w:after="0"/>
              <w:rPr>
                <w:rFonts w:ascii="Arial" w:eastAsia="Yu Mincho" w:hAnsi="Arial"/>
                <w:sz w:val="18"/>
                <w:lang w:eastAsia="ja-JP"/>
              </w:rPr>
            </w:pPr>
            <w:r w:rsidRPr="00EA5FA7">
              <w:rPr>
                <w:rFonts w:ascii="Arial" w:eastAsia="Yu Mincho" w:hAnsi="Arial"/>
                <w:sz w:val="18"/>
                <w:lang w:eastAsia="ja-JP"/>
              </w:rPr>
              <w:t>M</w:t>
            </w:r>
          </w:p>
        </w:tc>
        <w:tc>
          <w:tcPr>
            <w:tcW w:w="1701" w:type="dxa"/>
          </w:tcPr>
          <w:p w:rsidR="00F970C9" w:rsidRPr="00EA5FA7" w:rsidRDefault="00F970C9" w:rsidP="008F144E">
            <w:pPr>
              <w:keepNext/>
              <w:keepLines/>
              <w:spacing w:after="0"/>
              <w:rPr>
                <w:rFonts w:ascii="Arial" w:eastAsia="Yu Mincho" w:hAnsi="Arial"/>
                <w:sz w:val="18"/>
                <w:lang w:eastAsia="ja-JP"/>
              </w:rPr>
            </w:pPr>
          </w:p>
        </w:tc>
        <w:tc>
          <w:tcPr>
            <w:tcW w:w="1276" w:type="dxa"/>
          </w:tcPr>
          <w:p w:rsidR="00F970C9" w:rsidRPr="00EA5FA7" w:rsidRDefault="00F970C9" w:rsidP="008F144E">
            <w:pPr>
              <w:keepNext/>
              <w:keepLines/>
              <w:spacing w:after="0"/>
              <w:rPr>
                <w:rFonts w:ascii="Arial" w:eastAsia="Yu Mincho" w:hAnsi="Arial"/>
                <w:sz w:val="18"/>
                <w:lang w:eastAsia="ja-JP"/>
              </w:rPr>
            </w:pPr>
            <w:r w:rsidRPr="00EA5FA7">
              <w:rPr>
                <w:rFonts w:ascii="Arial" w:eastAsia="Yu Mincho" w:hAnsi="Arial"/>
                <w:sz w:val="18"/>
                <w:lang w:eastAsia="ja-JP"/>
              </w:rPr>
              <w:t>INTEGER (0 .. 2</w:t>
            </w:r>
            <w:r w:rsidRPr="00EA5FA7">
              <w:rPr>
                <w:rFonts w:ascii="Arial" w:eastAsia="Yu Mincho" w:hAnsi="Arial"/>
                <w:sz w:val="18"/>
                <w:vertAlign w:val="superscript"/>
                <w:lang w:eastAsia="ja-JP"/>
              </w:rPr>
              <w:t xml:space="preserve">32 </w:t>
            </w:r>
            <w:r w:rsidRPr="00EA5FA7">
              <w:rPr>
                <w:rFonts w:ascii="Arial" w:eastAsia="Yu Mincho" w:hAnsi="Arial"/>
                <w:sz w:val="18"/>
                <w:lang w:eastAsia="ja-JP"/>
              </w:rPr>
              <w:t>-1)</w:t>
            </w:r>
          </w:p>
        </w:tc>
        <w:tc>
          <w:tcPr>
            <w:tcW w:w="2693" w:type="dxa"/>
          </w:tcPr>
          <w:p w:rsidR="00F970C9" w:rsidRPr="00EA5FA7" w:rsidRDefault="00F970C9" w:rsidP="008F144E">
            <w:pPr>
              <w:keepNext/>
              <w:keepLines/>
              <w:spacing w:after="0"/>
              <w:rPr>
                <w:rFonts w:ascii="Arial" w:eastAsia="Yu Mincho" w:hAnsi="Arial"/>
                <w:sz w:val="18"/>
                <w:lang w:eastAsia="ja-JP"/>
              </w:rPr>
            </w:pPr>
          </w:p>
        </w:tc>
      </w:tr>
    </w:tbl>
    <w:p w:rsidR="00F970C9" w:rsidRPr="00EA5FA7" w:rsidRDefault="00F970C9" w:rsidP="002A13C9"/>
    <w:p w:rsidR="00F970C9" w:rsidRPr="00EA5FA7" w:rsidRDefault="00F970C9" w:rsidP="00515564">
      <w:pPr>
        <w:pStyle w:val="Heading4"/>
      </w:pPr>
      <w:bookmarkStart w:id="1106" w:name="_Toc20955914"/>
      <w:bookmarkStart w:id="1107" w:name="_Toc29893032"/>
      <w:bookmarkStart w:id="1108" w:name="_Toc36556969"/>
      <w:bookmarkStart w:id="1109" w:name="_Toc45832417"/>
      <w:bookmarkStart w:id="1110" w:name="_Toc51763697"/>
      <w:bookmarkStart w:id="1111" w:name="_Toc64448866"/>
      <w:bookmarkStart w:id="1112" w:name="_Toc66289525"/>
      <w:bookmarkStart w:id="1113" w:name="_Toc74154638"/>
      <w:bookmarkStart w:id="1114" w:name="_Toc81383382"/>
      <w:r w:rsidRPr="00EA5FA7">
        <w:t>9.3.1.10</w:t>
      </w:r>
      <w:r w:rsidRPr="00EA5FA7">
        <w:tab/>
        <w:t>Served Cell Information</w:t>
      </w:r>
      <w:bookmarkEnd w:id="1106"/>
      <w:bookmarkEnd w:id="1107"/>
      <w:bookmarkEnd w:id="1108"/>
      <w:bookmarkEnd w:id="1109"/>
      <w:bookmarkEnd w:id="1110"/>
      <w:bookmarkEnd w:id="1111"/>
      <w:bookmarkEnd w:id="1112"/>
      <w:bookmarkEnd w:id="1113"/>
      <w:bookmarkEnd w:id="1114"/>
    </w:p>
    <w:p w:rsidR="00F970C9" w:rsidRPr="00EA5FA7" w:rsidRDefault="00F970C9" w:rsidP="00D91746">
      <w:r w:rsidRPr="00EA5FA7">
        <w:t>This IE contains cell configuration information of a cell in the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gridCol w:w="878"/>
        <w:gridCol w:w="1274"/>
      </w:tblGrid>
      <w:tr w:rsidR="00F970C9" w:rsidRPr="00EA5FA7" w:rsidTr="00A41C31">
        <w:tc>
          <w:tcPr>
            <w:tcW w:w="2379" w:type="dxa"/>
          </w:tcPr>
          <w:p w:rsidR="00F970C9" w:rsidRPr="00EA5FA7" w:rsidRDefault="00F970C9" w:rsidP="00D91746">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lastRenderedPageBreak/>
              <w:t>IE/Group Name</w:t>
            </w:r>
          </w:p>
        </w:tc>
        <w:tc>
          <w:tcPr>
            <w:tcW w:w="1289" w:type="dxa"/>
          </w:tcPr>
          <w:p w:rsidR="00F970C9" w:rsidRPr="00EA5FA7" w:rsidRDefault="00F970C9" w:rsidP="00D91746">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1405" w:type="dxa"/>
          </w:tcPr>
          <w:p w:rsidR="00F970C9" w:rsidRPr="00EA5FA7" w:rsidRDefault="00F970C9" w:rsidP="00D91746">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1417" w:type="dxa"/>
          </w:tcPr>
          <w:p w:rsidR="00F970C9" w:rsidRPr="00EA5FA7" w:rsidRDefault="00F970C9" w:rsidP="00D91746">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843" w:type="dxa"/>
          </w:tcPr>
          <w:p w:rsidR="00F970C9" w:rsidRPr="00EA5FA7" w:rsidRDefault="00F970C9" w:rsidP="00D91746">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c>
          <w:tcPr>
            <w:tcW w:w="878" w:type="dxa"/>
          </w:tcPr>
          <w:p w:rsidR="00F970C9" w:rsidRPr="00EA5FA7" w:rsidRDefault="00F970C9" w:rsidP="00D91746">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Criticality</w:t>
            </w:r>
          </w:p>
        </w:tc>
        <w:tc>
          <w:tcPr>
            <w:tcW w:w="1274" w:type="dxa"/>
          </w:tcPr>
          <w:p w:rsidR="00F970C9" w:rsidRPr="00EA5FA7" w:rsidRDefault="00F970C9" w:rsidP="00D91746">
            <w:pPr>
              <w:keepNext/>
              <w:keepLines/>
              <w:spacing w:after="0"/>
              <w:jc w:val="center"/>
              <w:rPr>
                <w:rFonts w:ascii="Arial" w:hAnsi="Arial" w:cs="Arial"/>
                <w:bCs/>
                <w:sz w:val="18"/>
                <w:szCs w:val="18"/>
                <w:lang w:eastAsia="ja-JP"/>
              </w:rPr>
            </w:pPr>
            <w:r w:rsidRPr="00EA5FA7">
              <w:rPr>
                <w:rFonts w:ascii="Arial" w:hAnsi="Arial" w:cs="Arial"/>
                <w:b/>
                <w:bCs/>
                <w:sz w:val="18"/>
                <w:szCs w:val="18"/>
                <w:lang w:eastAsia="ja-JP"/>
              </w:rPr>
              <w:t>Assigned Criticality</w:t>
            </w:r>
          </w:p>
        </w:tc>
      </w:tr>
      <w:tr w:rsidR="00F970C9" w:rsidRPr="00EA5FA7" w:rsidTr="00A41C31">
        <w:tc>
          <w:tcPr>
            <w:tcW w:w="2379" w:type="dxa"/>
          </w:tcPr>
          <w:p w:rsidR="00F970C9" w:rsidRPr="00EA5FA7" w:rsidRDefault="00F970C9" w:rsidP="00F61E96">
            <w:pPr>
              <w:pStyle w:val="TAL"/>
              <w:rPr>
                <w:lang w:eastAsia="ja-JP"/>
              </w:rPr>
            </w:pPr>
            <w:r w:rsidRPr="00EA5FA7">
              <w:rPr>
                <w:lang w:eastAsia="ja-JP"/>
              </w:rPr>
              <w:t>NR CGI</w:t>
            </w:r>
          </w:p>
        </w:tc>
        <w:tc>
          <w:tcPr>
            <w:tcW w:w="1289" w:type="dxa"/>
          </w:tcPr>
          <w:p w:rsidR="00F970C9" w:rsidRPr="00EA5FA7" w:rsidRDefault="00F970C9" w:rsidP="00F61E96">
            <w:pPr>
              <w:pStyle w:val="TAL"/>
              <w:rPr>
                <w:lang w:eastAsia="ja-JP"/>
              </w:rPr>
            </w:pPr>
            <w:r w:rsidRPr="00EA5FA7">
              <w:rPr>
                <w:lang w:eastAsia="ja-JP"/>
              </w:rPr>
              <w:t>M</w:t>
            </w:r>
          </w:p>
        </w:tc>
        <w:tc>
          <w:tcPr>
            <w:tcW w:w="1405" w:type="dxa"/>
          </w:tcPr>
          <w:p w:rsidR="00F970C9" w:rsidRPr="00EA5FA7" w:rsidRDefault="00F970C9" w:rsidP="00F61E96">
            <w:pPr>
              <w:pStyle w:val="TAL"/>
              <w:rPr>
                <w:lang w:eastAsia="ja-JP"/>
              </w:rPr>
            </w:pPr>
          </w:p>
        </w:tc>
        <w:tc>
          <w:tcPr>
            <w:tcW w:w="1417" w:type="dxa"/>
          </w:tcPr>
          <w:p w:rsidR="00F970C9" w:rsidRPr="00EA5FA7" w:rsidRDefault="00F970C9" w:rsidP="00F61E96">
            <w:pPr>
              <w:pStyle w:val="TAL"/>
              <w:rPr>
                <w:lang w:eastAsia="ja-JP"/>
              </w:rPr>
            </w:pPr>
            <w:r w:rsidRPr="00EA5FA7">
              <w:rPr>
                <w:lang w:eastAsia="ja-JP"/>
              </w:rPr>
              <w:t>9.3.1.12</w:t>
            </w:r>
          </w:p>
        </w:tc>
        <w:tc>
          <w:tcPr>
            <w:tcW w:w="1843" w:type="dxa"/>
          </w:tcPr>
          <w:p w:rsidR="00F970C9" w:rsidRPr="00EA5FA7" w:rsidRDefault="00F970C9" w:rsidP="00F61E96">
            <w:pPr>
              <w:pStyle w:val="TAL"/>
              <w:rPr>
                <w:lang w:eastAsia="ja-JP"/>
              </w:rPr>
            </w:pPr>
          </w:p>
        </w:tc>
        <w:tc>
          <w:tcPr>
            <w:tcW w:w="878" w:type="dxa"/>
          </w:tcPr>
          <w:p w:rsidR="00F970C9" w:rsidRPr="00EA5FA7" w:rsidRDefault="00F970C9" w:rsidP="00F61E96">
            <w:pPr>
              <w:pStyle w:val="TAC"/>
              <w:rPr>
                <w:lang w:eastAsia="ja-JP"/>
              </w:rPr>
            </w:pPr>
            <w:r w:rsidRPr="00EA5FA7">
              <w:rPr>
                <w:lang w:eastAsia="ja-JP"/>
              </w:rPr>
              <w:t>-</w:t>
            </w:r>
          </w:p>
        </w:tc>
        <w:tc>
          <w:tcPr>
            <w:tcW w:w="1274" w:type="dxa"/>
          </w:tcPr>
          <w:p w:rsidR="00F970C9" w:rsidRPr="00EA5FA7" w:rsidRDefault="00F970C9" w:rsidP="00F61E96">
            <w:pPr>
              <w:pStyle w:val="TAC"/>
              <w:rPr>
                <w:lang w:eastAsia="ja-JP"/>
              </w:rPr>
            </w:pPr>
          </w:p>
        </w:tc>
      </w:tr>
      <w:tr w:rsidR="00F970C9" w:rsidRPr="00EA5FA7" w:rsidTr="00A41C31">
        <w:tc>
          <w:tcPr>
            <w:tcW w:w="2379" w:type="dxa"/>
          </w:tcPr>
          <w:p w:rsidR="00F970C9" w:rsidRPr="00EA5FA7" w:rsidRDefault="00F970C9" w:rsidP="00F61E96">
            <w:pPr>
              <w:pStyle w:val="TAL"/>
              <w:rPr>
                <w:lang w:eastAsia="ja-JP"/>
              </w:rPr>
            </w:pPr>
            <w:r w:rsidRPr="00EA5FA7">
              <w:rPr>
                <w:lang w:eastAsia="ja-JP"/>
              </w:rPr>
              <w:t>NR PCI</w:t>
            </w:r>
          </w:p>
        </w:tc>
        <w:tc>
          <w:tcPr>
            <w:tcW w:w="1289" w:type="dxa"/>
          </w:tcPr>
          <w:p w:rsidR="00F970C9" w:rsidRPr="00EA5FA7" w:rsidRDefault="00F970C9" w:rsidP="00F61E96">
            <w:pPr>
              <w:pStyle w:val="TAL"/>
              <w:rPr>
                <w:lang w:eastAsia="ja-JP"/>
              </w:rPr>
            </w:pPr>
            <w:r w:rsidRPr="00EA5FA7">
              <w:rPr>
                <w:lang w:eastAsia="ja-JP"/>
              </w:rPr>
              <w:t>M</w:t>
            </w:r>
          </w:p>
        </w:tc>
        <w:tc>
          <w:tcPr>
            <w:tcW w:w="1405" w:type="dxa"/>
          </w:tcPr>
          <w:p w:rsidR="00F970C9" w:rsidRPr="00EA5FA7" w:rsidRDefault="00F970C9" w:rsidP="00F61E96">
            <w:pPr>
              <w:pStyle w:val="TAL"/>
              <w:rPr>
                <w:i/>
                <w:lang w:eastAsia="ja-JP"/>
              </w:rPr>
            </w:pPr>
          </w:p>
        </w:tc>
        <w:tc>
          <w:tcPr>
            <w:tcW w:w="1417" w:type="dxa"/>
          </w:tcPr>
          <w:p w:rsidR="00F970C9" w:rsidRPr="00EA5FA7" w:rsidRDefault="00F970C9" w:rsidP="00F61E96">
            <w:pPr>
              <w:pStyle w:val="TAL"/>
              <w:rPr>
                <w:lang w:eastAsia="ja-JP"/>
              </w:rPr>
            </w:pPr>
            <w:r w:rsidRPr="00EA5FA7">
              <w:rPr>
                <w:lang w:eastAsia="ja-JP"/>
              </w:rPr>
              <w:t>INTEGER (0..1007)</w:t>
            </w:r>
          </w:p>
        </w:tc>
        <w:tc>
          <w:tcPr>
            <w:tcW w:w="1843" w:type="dxa"/>
          </w:tcPr>
          <w:p w:rsidR="00F970C9" w:rsidRPr="00EA5FA7" w:rsidRDefault="00F970C9" w:rsidP="00F61E96">
            <w:pPr>
              <w:pStyle w:val="TAL"/>
              <w:rPr>
                <w:lang w:eastAsia="ja-JP"/>
              </w:rPr>
            </w:pPr>
            <w:r w:rsidRPr="00EA5FA7">
              <w:rPr>
                <w:lang w:eastAsia="ja-JP"/>
              </w:rPr>
              <w:t>Physical Cell ID</w:t>
            </w:r>
          </w:p>
        </w:tc>
        <w:tc>
          <w:tcPr>
            <w:tcW w:w="878" w:type="dxa"/>
          </w:tcPr>
          <w:p w:rsidR="00F970C9" w:rsidRPr="00EA5FA7" w:rsidRDefault="00F970C9" w:rsidP="00F61E96">
            <w:pPr>
              <w:pStyle w:val="TAC"/>
              <w:rPr>
                <w:lang w:eastAsia="ja-JP"/>
              </w:rPr>
            </w:pPr>
            <w:r w:rsidRPr="00EA5FA7">
              <w:rPr>
                <w:lang w:eastAsia="ja-JP"/>
              </w:rPr>
              <w:t>-</w:t>
            </w:r>
          </w:p>
        </w:tc>
        <w:tc>
          <w:tcPr>
            <w:tcW w:w="1274" w:type="dxa"/>
          </w:tcPr>
          <w:p w:rsidR="00F970C9" w:rsidRPr="00EA5FA7" w:rsidRDefault="00F970C9" w:rsidP="00F61E96">
            <w:pPr>
              <w:pStyle w:val="TAC"/>
              <w:rPr>
                <w:lang w:eastAsia="ja-JP"/>
              </w:rPr>
            </w:pPr>
          </w:p>
        </w:tc>
      </w:tr>
      <w:tr w:rsidR="00F970C9" w:rsidRPr="00EA5FA7" w:rsidTr="00A41C31">
        <w:tc>
          <w:tcPr>
            <w:tcW w:w="2379" w:type="dxa"/>
          </w:tcPr>
          <w:p w:rsidR="00F970C9" w:rsidRPr="00EA5FA7" w:rsidRDefault="00F970C9" w:rsidP="003825AD">
            <w:pPr>
              <w:pStyle w:val="TAL"/>
              <w:rPr>
                <w:lang w:eastAsia="ja-JP"/>
              </w:rPr>
            </w:pPr>
            <w:r w:rsidRPr="00EA5FA7">
              <w:rPr>
                <w:lang w:eastAsia="ja-JP"/>
              </w:rPr>
              <w:t>5GS TAC</w:t>
            </w:r>
          </w:p>
        </w:tc>
        <w:tc>
          <w:tcPr>
            <w:tcW w:w="1289" w:type="dxa"/>
          </w:tcPr>
          <w:p w:rsidR="00F970C9" w:rsidRPr="00EA5FA7" w:rsidRDefault="00F970C9" w:rsidP="003825AD">
            <w:pPr>
              <w:pStyle w:val="TAL"/>
              <w:rPr>
                <w:lang w:eastAsia="ja-JP"/>
              </w:rPr>
            </w:pPr>
            <w:r w:rsidRPr="00EA5FA7">
              <w:rPr>
                <w:lang w:eastAsia="ja-JP"/>
              </w:rPr>
              <w:t>O</w:t>
            </w:r>
          </w:p>
        </w:tc>
        <w:tc>
          <w:tcPr>
            <w:tcW w:w="1405" w:type="dxa"/>
          </w:tcPr>
          <w:p w:rsidR="00F970C9" w:rsidRPr="00EA5FA7" w:rsidRDefault="00F970C9" w:rsidP="003825AD">
            <w:pPr>
              <w:pStyle w:val="TAL"/>
              <w:rPr>
                <w:i/>
                <w:lang w:eastAsia="ja-JP"/>
              </w:rPr>
            </w:pPr>
          </w:p>
        </w:tc>
        <w:tc>
          <w:tcPr>
            <w:tcW w:w="1417" w:type="dxa"/>
          </w:tcPr>
          <w:p w:rsidR="00F970C9" w:rsidRPr="00EA5FA7" w:rsidRDefault="00F970C9" w:rsidP="003825AD">
            <w:pPr>
              <w:pStyle w:val="TAL"/>
              <w:rPr>
                <w:lang w:eastAsia="ja-JP"/>
              </w:rPr>
            </w:pPr>
            <w:r w:rsidRPr="00EA5FA7">
              <w:rPr>
                <w:lang w:eastAsia="ja-JP"/>
              </w:rPr>
              <w:t>9.3.1.29</w:t>
            </w:r>
          </w:p>
        </w:tc>
        <w:tc>
          <w:tcPr>
            <w:tcW w:w="1843" w:type="dxa"/>
          </w:tcPr>
          <w:p w:rsidR="00F970C9" w:rsidRPr="00EA5FA7" w:rsidRDefault="00F970C9" w:rsidP="003825AD">
            <w:pPr>
              <w:pStyle w:val="TAL"/>
              <w:rPr>
                <w:lang w:eastAsia="ja-JP"/>
              </w:rPr>
            </w:pPr>
            <w:r w:rsidRPr="00EA5FA7">
              <w:rPr>
                <w:lang w:eastAsia="ja-JP"/>
              </w:rPr>
              <w:t>5GS Tracking Area Code</w:t>
            </w:r>
          </w:p>
        </w:tc>
        <w:tc>
          <w:tcPr>
            <w:tcW w:w="878" w:type="dxa"/>
          </w:tcPr>
          <w:p w:rsidR="00F970C9" w:rsidRPr="00EA5FA7" w:rsidRDefault="00F970C9" w:rsidP="003825AD">
            <w:pPr>
              <w:pStyle w:val="TAC"/>
              <w:rPr>
                <w:lang w:eastAsia="ja-JP"/>
              </w:rPr>
            </w:pPr>
            <w:r w:rsidRPr="00EA5FA7">
              <w:rPr>
                <w:lang w:eastAsia="ja-JP"/>
              </w:rPr>
              <w:t>-</w:t>
            </w:r>
          </w:p>
        </w:tc>
        <w:tc>
          <w:tcPr>
            <w:tcW w:w="1274" w:type="dxa"/>
          </w:tcPr>
          <w:p w:rsidR="00F970C9" w:rsidRPr="00EA5FA7" w:rsidRDefault="00F970C9" w:rsidP="003825AD">
            <w:pPr>
              <w:pStyle w:val="TAC"/>
              <w:rPr>
                <w:lang w:eastAsia="ja-JP"/>
              </w:rPr>
            </w:pPr>
          </w:p>
        </w:tc>
      </w:tr>
      <w:tr w:rsidR="00F970C9" w:rsidRPr="00EA5FA7" w:rsidTr="00A41C31">
        <w:tc>
          <w:tcPr>
            <w:tcW w:w="2379" w:type="dxa"/>
          </w:tcPr>
          <w:p w:rsidR="00F970C9" w:rsidRPr="00EA5FA7" w:rsidDel="00D04558" w:rsidRDefault="00F970C9" w:rsidP="00D04558">
            <w:pPr>
              <w:pStyle w:val="TAL"/>
              <w:rPr>
                <w:lang w:eastAsia="ja-JP"/>
              </w:rPr>
            </w:pPr>
            <w:r w:rsidRPr="00EA5FA7">
              <w:rPr>
                <w:lang w:eastAsia="ja-JP"/>
              </w:rPr>
              <w:t>Configured EPS TAC</w:t>
            </w:r>
          </w:p>
        </w:tc>
        <w:tc>
          <w:tcPr>
            <w:tcW w:w="1289" w:type="dxa"/>
          </w:tcPr>
          <w:p w:rsidR="00F970C9" w:rsidRPr="00EA5FA7" w:rsidRDefault="00F970C9" w:rsidP="00D04558">
            <w:pPr>
              <w:pStyle w:val="TAL"/>
              <w:rPr>
                <w:lang w:eastAsia="ja-JP"/>
              </w:rPr>
            </w:pPr>
            <w:r w:rsidRPr="00EA5FA7">
              <w:rPr>
                <w:lang w:eastAsia="ja-JP"/>
              </w:rPr>
              <w:t>O</w:t>
            </w:r>
          </w:p>
        </w:tc>
        <w:tc>
          <w:tcPr>
            <w:tcW w:w="1405" w:type="dxa"/>
          </w:tcPr>
          <w:p w:rsidR="00F970C9" w:rsidRPr="00EA5FA7" w:rsidRDefault="00F970C9" w:rsidP="00D04558">
            <w:pPr>
              <w:pStyle w:val="TAL"/>
              <w:rPr>
                <w:i/>
                <w:lang w:eastAsia="ja-JP"/>
              </w:rPr>
            </w:pPr>
          </w:p>
        </w:tc>
        <w:tc>
          <w:tcPr>
            <w:tcW w:w="1417" w:type="dxa"/>
          </w:tcPr>
          <w:p w:rsidR="00F970C9" w:rsidRPr="00EA5FA7" w:rsidRDefault="00F970C9" w:rsidP="00D04558">
            <w:pPr>
              <w:pStyle w:val="TAL"/>
              <w:rPr>
                <w:lang w:eastAsia="ja-JP"/>
              </w:rPr>
            </w:pPr>
            <w:r w:rsidRPr="00EA5FA7">
              <w:rPr>
                <w:lang w:eastAsia="ja-JP"/>
              </w:rPr>
              <w:t>9.3.1.29a</w:t>
            </w:r>
          </w:p>
        </w:tc>
        <w:tc>
          <w:tcPr>
            <w:tcW w:w="1843" w:type="dxa"/>
          </w:tcPr>
          <w:p w:rsidR="00F970C9" w:rsidRPr="00EA5FA7" w:rsidRDefault="00F970C9" w:rsidP="00D04558">
            <w:pPr>
              <w:pStyle w:val="TAL"/>
              <w:rPr>
                <w:lang w:eastAsia="ja-JP"/>
              </w:rPr>
            </w:pPr>
          </w:p>
        </w:tc>
        <w:tc>
          <w:tcPr>
            <w:tcW w:w="878" w:type="dxa"/>
          </w:tcPr>
          <w:p w:rsidR="00F970C9" w:rsidRPr="00EA5FA7" w:rsidRDefault="00F970C9" w:rsidP="00D04558">
            <w:pPr>
              <w:pStyle w:val="TAC"/>
              <w:rPr>
                <w:lang w:eastAsia="ja-JP"/>
              </w:rPr>
            </w:pPr>
            <w:r w:rsidRPr="00EA5FA7">
              <w:rPr>
                <w:lang w:eastAsia="ja-JP"/>
              </w:rPr>
              <w:t>-</w:t>
            </w:r>
          </w:p>
        </w:tc>
        <w:tc>
          <w:tcPr>
            <w:tcW w:w="1274" w:type="dxa"/>
          </w:tcPr>
          <w:p w:rsidR="00F970C9" w:rsidRPr="00EA5FA7" w:rsidRDefault="00F970C9" w:rsidP="00D04558">
            <w:pPr>
              <w:pStyle w:val="TAC"/>
              <w:rPr>
                <w:lang w:eastAsia="ja-JP"/>
              </w:rPr>
            </w:pPr>
          </w:p>
        </w:tc>
      </w:tr>
      <w:tr w:rsidR="00F970C9" w:rsidRPr="00EA5FA7" w:rsidTr="00A41C31">
        <w:tc>
          <w:tcPr>
            <w:tcW w:w="2379" w:type="dxa"/>
          </w:tcPr>
          <w:p w:rsidR="00F970C9" w:rsidRPr="00EA5FA7" w:rsidRDefault="00F970C9" w:rsidP="00A06077">
            <w:pPr>
              <w:keepNext/>
              <w:keepLines/>
              <w:spacing w:after="0"/>
              <w:rPr>
                <w:rFonts w:ascii="Arial" w:hAnsi="Arial" w:cs="Arial"/>
                <w:sz w:val="18"/>
                <w:szCs w:val="18"/>
                <w:lang w:eastAsia="ja-JP"/>
              </w:rPr>
            </w:pPr>
            <w:r w:rsidRPr="00EA5FA7">
              <w:rPr>
                <w:rFonts w:ascii="Arial" w:hAnsi="Arial" w:cs="Arial"/>
                <w:b/>
                <w:sz w:val="18"/>
                <w:szCs w:val="18"/>
                <w:lang w:eastAsia="ja-JP"/>
              </w:rPr>
              <w:t>Served PLMNs</w:t>
            </w:r>
          </w:p>
        </w:tc>
        <w:tc>
          <w:tcPr>
            <w:tcW w:w="1289" w:type="dxa"/>
          </w:tcPr>
          <w:p w:rsidR="00F970C9" w:rsidRPr="00EA5FA7" w:rsidRDefault="00F970C9" w:rsidP="00AA60A7">
            <w:pPr>
              <w:keepNext/>
              <w:keepLines/>
              <w:spacing w:after="0"/>
              <w:rPr>
                <w:rFonts w:ascii="Arial" w:hAnsi="Arial" w:cs="Arial"/>
                <w:sz w:val="18"/>
                <w:szCs w:val="18"/>
                <w:lang w:eastAsia="ja-JP"/>
              </w:rPr>
            </w:pPr>
          </w:p>
        </w:tc>
        <w:tc>
          <w:tcPr>
            <w:tcW w:w="1405" w:type="dxa"/>
          </w:tcPr>
          <w:p w:rsidR="00F970C9" w:rsidRPr="00EA5FA7" w:rsidRDefault="00F970C9" w:rsidP="00AA60A7">
            <w:pPr>
              <w:keepNext/>
              <w:keepLines/>
              <w:spacing w:after="0"/>
              <w:rPr>
                <w:rFonts w:ascii="Arial" w:hAnsi="Arial" w:cs="Arial"/>
                <w:sz w:val="18"/>
                <w:szCs w:val="18"/>
                <w:lang w:eastAsia="ja-JP"/>
              </w:rPr>
            </w:pPr>
            <w:r w:rsidRPr="00EA5FA7">
              <w:rPr>
                <w:rFonts w:ascii="Arial" w:hAnsi="Arial" w:cs="Arial"/>
                <w:i/>
                <w:sz w:val="18"/>
                <w:lang w:eastAsia="ja-JP"/>
              </w:rPr>
              <w:t>1..&lt;maxnoofBPLMNs&gt;</w:t>
            </w:r>
          </w:p>
        </w:tc>
        <w:tc>
          <w:tcPr>
            <w:tcW w:w="1417" w:type="dxa"/>
          </w:tcPr>
          <w:p w:rsidR="00F970C9" w:rsidRPr="00EA5FA7" w:rsidRDefault="00F970C9" w:rsidP="00AA60A7">
            <w:pPr>
              <w:keepNext/>
              <w:keepLines/>
              <w:spacing w:after="0"/>
              <w:rPr>
                <w:rFonts w:ascii="Arial" w:hAnsi="Arial" w:cs="Arial"/>
                <w:sz w:val="18"/>
                <w:szCs w:val="18"/>
                <w:lang w:eastAsia="ja-JP"/>
              </w:rPr>
            </w:pPr>
          </w:p>
        </w:tc>
        <w:tc>
          <w:tcPr>
            <w:tcW w:w="1843" w:type="dxa"/>
          </w:tcPr>
          <w:p w:rsidR="00F970C9" w:rsidRPr="00EA5FA7" w:rsidRDefault="00F970C9" w:rsidP="00AA60A7">
            <w:pPr>
              <w:keepNext/>
              <w:keepLines/>
              <w:spacing w:after="0"/>
              <w:rPr>
                <w:rFonts w:ascii="Arial" w:hAnsi="Arial" w:cs="Arial"/>
                <w:sz w:val="18"/>
                <w:szCs w:val="18"/>
                <w:lang w:eastAsia="ja-JP"/>
              </w:rPr>
            </w:pPr>
            <w:r w:rsidRPr="00EA5FA7">
              <w:rPr>
                <w:rFonts w:ascii="Arial" w:hAnsi="Arial" w:cs="Arial"/>
                <w:sz w:val="18"/>
                <w:lang w:eastAsia="ja-JP"/>
              </w:rPr>
              <w:t>Broadcast PLMNs</w:t>
            </w:r>
            <w:r w:rsidR="00B933BD">
              <w:rPr>
                <w:rFonts w:ascii="Arial" w:hAnsi="Arial" w:cs="Arial"/>
                <w:sz w:val="18"/>
                <w:lang w:eastAsia="ja-JP"/>
              </w:rPr>
              <w:t xml:space="preserve"> in SIB 1 </w:t>
            </w:r>
            <w:r w:rsidR="00B933BD" w:rsidRPr="0022111A">
              <w:rPr>
                <w:rFonts w:ascii="Arial" w:hAnsi="Arial" w:cs="Arial"/>
                <w:sz w:val="18"/>
                <w:lang w:eastAsia="ja-JP"/>
              </w:rPr>
              <w:t xml:space="preserve">associated to the NR Cell Identity in the </w:t>
            </w:r>
            <w:r w:rsidR="00B933BD" w:rsidRPr="00DF06FD">
              <w:rPr>
                <w:rFonts w:ascii="Arial" w:hAnsi="Arial" w:cs="Arial"/>
                <w:i/>
                <w:iCs/>
                <w:sz w:val="18"/>
                <w:lang w:eastAsia="ja-JP"/>
              </w:rPr>
              <w:t>NR CGI</w:t>
            </w:r>
            <w:r w:rsidR="00B933BD" w:rsidRPr="0022111A">
              <w:rPr>
                <w:rFonts w:ascii="Arial" w:hAnsi="Arial" w:cs="Arial"/>
                <w:sz w:val="18"/>
                <w:lang w:eastAsia="ja-JP"/>
              </w:rPr>
              <w:t xml:space="preserve"> IE</w:t>
            </w:r>
          </w:p>
        </w:tc>
        <w:tc>
          <w:tcPr>
            <w:tcW w:w="878" w:type="dxa"/>
          </w:tcPr>
          <w:p w:rsidR="00F970C9" w:rsidRPr="00EA5FA7" w:rsidRDefault="00F970C9" w:rsidP="00F61E96">
            <w:pPr>
              <w:pStyle w:val="TAC"/>
              <w:rPr>
                <w:rFonts w:cs="Arial"/>
                <w:szCs w:val="18"/>
                <w:lang w:eastAsia="ja-JP"/>
              </w:rPr>
            </w:pPr>
            <w:r w:rsidRPr="00EA5FA7">
              <w:rPr>
                <w:rFonts w:cs="Arial"/>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A41C31">
        <w:tc>
          <w:tcPr>
            <w:tcW w:w="2379" w:type="dxa"/>
          </w:tcPr>
          <w:p w:rsidR="00F970C9" w:rsidRPr="00EA5FA7" w:rsidRDefault="00F970C9" w:rsidP="00A06077">
            <w:pPr>
              <w:keepNext/>
              <w:keepLines/>
              <w:spacing w:after="0"/>
              <w:ind w:leftChars="100" w:left="200"/>
              <w:rPr>
                <w:rFonts w:ascii="Arial" w:hAnsi="Arial" w:cs="Arial"/>
                <w:b/>
                <w:sz w:val="18"/>
                <w:szCs w:val="18"/>
                <w:lang w:eastAsia="ja-JP"/>
              </w:rPr>
            </w:pPr>
            <w:r w:rsidRPr="00EA5FA7">
              <w:rPr>
                <w:rFonts w:ascii="Arial" w:hAnsi="Arial" w:cs="Arial"/>
                <w:sz w:val="18"/>
                <w:szCs w:val="18"/>
                <w:lang w:eastAsia="ja-JP"/>
              </w:rPr>
              <w:t>&gt;PLMN Identity</w:t>
            </w:r>
          </w:p>
        </w:tc>
        <w:tc>
          <w:tcPr>
            <w:tcW w:w="1289" w:type="dxa"/>
          </w:tcPr>
          <w:p w:rsidR="00F970C9" w:rsidRPr="00EA5FA7" w:rsidRDefault="00F970C9" w:rsidP="00AA60A7">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Pr>
          <w:p w:rsidR="00F970C9" w:rsidRPr="00EA5FA7" w:rsidRDefault="00F970C9" w:rsidP="00AA60A7">
            <w:pPr>
              <w:keepNext/>
              <w:keepLines/>
              <w:spacing w:after="0"/>
              <w:rPr>
                <w:rFonts w:ascii="Arial" w:hAnsi="Arial" w:cs="Arial"/>
                <w:i/>
                <w:sz w:val="18"/>
                <w:szCs w:val="18"/>
                <w:lang w:eastAsia="ja-JP"/>
              </w:rPr>
            </w:pPr>
          </w:p>
        </w:tc>
        <w:tc>
          <w:tcPr>
            <w:tcW w:w="1417" w:type="dxa"/>
          </w:tcPr>
          <w:p w:rsidR="00F970C9" w:rsidRPr="00EA5FA7" w:rsidRDefault="00F970C9" w:rsidP="00AA60A7">
            <w:pPr>
              <w:keepNext/>
              <w:keepLines/>
              <w:spacing w:after="0"/>
              <w:rPr>
                <w:rFonts w:ascii="Arial" w:hAnsi="Arial" w:cs="Arial"/>
                <w:sz w:val="18"/>
                <w:szCs w:val="18"/>
                <w:lang w:eastAsia="ja-JP"/>
              </w:rPr>
            </w:pPr>
            <w:r w:rsidRPr="00EA5FA7">
              <w:rPr>
                <w:rFonts w:ascii="Arial" w:hAnsi="Arial" w:cs="Arial"/>
                <w:sz w:val="18"/>
                <w:szCs w:val="18"/>
                <w:lang w:eastAsia="ja-JP"/>
              </w:rPr>
              <w:t>9.3.1.14</w:t>
            </w:r>
          </w:p>
        </w:tc>
        <w:tc>
          <w:tcPr>
            <w:tcW w:w="1843" w:type="dxa"/>
          </w:tcPr>
          <w:p w:rsidR="00F970C9" w:rsidRPr="00EA5FA7" w:rsidRDefault="00F970C9" w:rsidP="00AA60A7">
            <w:pPr>
              <w:keepNext/>
              <w:keepLines/>
              <w:spacing w:after="0"/>
              <w:rPr>
                <w:rFonts w:ascii="Arial" w:hAnsi="Arial" w:cs="Arial"/>
                <w:sz w:val="18"/>
                <w:szCs w:val="18"/>
                <w:lang w:eastAsia="ja-JP"/>
              </w:rPr>
            </w:pPr>
          </w:p>
        </w:tc>
        <w:tc>
          <w:tcPr>
            <w:tcW w:w="878" w:type="dxa"/>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A41C31">
        <w:tc>
          <w:tcPr>
            <w:tcW w:w="2379" w:type="dxa"/>
          </w:tcPr>
          <w:p w:rsidR="00F970C9" w:rsidRPr="00EA5FA7" w:rsidRDefault="00F970C9" w:rsidP="00997ABB">
            <w:pPr>
              <w:keepNext/>
              <w:keepLines/>
              <w:spacing w:after="0"/>
              <w:ind w:leftChars="100" w:left="200"/>
              <w:rPr>
                <w:rFonts w:ascii="Arial" w:hAnsi="Arial" w:cs="Arial"/>
                <w:sz w:val="18"/>
                <w:szCs w:val="18"/>
                <w:lang w:eastAsia="ja-JP"/>
              </w:rPr>
            </w:pPr>
            <w:r w:rsidRPr="00EA5FA7">
              <w:rPr>
                <w:rFonts w:ascii="Arial" w:hAnsi="Arial" w:cs="Arial"/>
                <w:sz w:val="18"/>
                <w:szCs w:val="18"/>
                <w:lang w:eastAsia="ja-JP"/>
              </w:rPr>
              <w:t>&gt;TAI Slice Support List</w:t>
            </w:r>
          </w:p>
        </w:tc>
        <w:tc>
          <w:tcPr>
            <w:tcW w:w="1289" w:type="dxa"/>
          </w:tcPr>
          <w:p w:rsidR="00F970C9" w:rsidRPr="00EA5FA7" w:rsidRDefault="00F970C9" w:rsidP="00997ABB">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405" w:type="dxa"/>
          </w:tcPr>
          <w:p w:rsidR="00F970C9" w:rsidRPr="00EA5FA7" w:rsidRDefault="00F970C9" w:rsidP="00997ABB">
            <w:pPr>
              <w:keepNext/>
              <w:keepLines/>
              <w:spacing w:after="0"/>
              <w:rPr>
                <w:rFonts w:ascii="Arial" w:hAnsi="Arial" w:cs="Arial"/>
                <w:i/>
                <w:sz w:val="18"/>
                <w:szCs w:val="18"/>
                <w:lang w:eastAsia="ja-JP"/>
              </w:rPr>
            </w:pPr>
          </w:p>
        </w:tc>
        <w:tc>
          <w:tcPr>
            <w:tcW w:w="1417" w:type="dxa"/>
          </w:tcPr>
          <w:p w:rsidR="00F970C9" w:rsidRPr="00EA5FA7" w:rsidRDefault="00F970C9" w:rsidP="00997ABB">
            <w:pPr>
              <w:keepNext/>
              <w:keepLines/>
              <w:spacing w:after="0"/>
              <w:rPr>
                <w:rFonts w:ascii="Arial" w:hAnsi="Arial" w:cs="Arial"/>
                <w:sz w:val="18"/>
                <w:szCs w:val="18"/>
                <w:lang w:eastAsia="ja-JP"/>
              </w:rPr>
            </w:pPr>
            <w:r w:rsidRPr="00EA5FA7">
              <w:rPr>
                <w:rFonts w:ascii="Arial" w:hAnsi="Arial" w:cs="Arial"/>
                <w:sz w:val="18"/>
                <w:szCs w:val="18"/>
                <w:lang w:eastAsia="ja-JP"/>
              </w:rPr>
              <w:t>Slice Support List</w:t>
            </w:r>
          </w:p>
          <w:p w:rsidR="00F970C9" w:rsidRPr="00EA5FA7" w:rsidRDefault="00F970C9" w:rsidP="00997ABB">
            <w:pPr>
              <w:keepNext/>
              <w:keepLines/>
              <w:spacing w:after="0"/>
              <w:rPr>
                <w:rFonts w:ascii="Arial" w:hAnsi="Arial" w:cs="Arial"/>
                <w:sz w:val="18"/>
                <w:szCs w:val="18"/>
                <w:lang w:eastAsia="ja-JP"/>
              </w:rPr>
            </w:pPr>
            <w:r w:rsidRPr="00EA5FA7">
              <w:rPr>
                <w:rFonts w:ascii="Arial" w:hAnsi="Arial" w:cs="Arial"/>
                <w:sz w:val="18"/>
                <w:szCs w:val="18"/>
                <w:lang w:eastAsia="ja-JP"/>
              </w:rPr>
              <w:t>9.3.1.37</w:t>
            </w:r>
          </w:p>
        </w:tc>
        <w:tc>
          <w:tcPr>
            <w:tcW w:w="1843" w:type="dxa"/>
          </w:tcPr>
          <w:p w:rsidR="00F970C9" w:rsidRPr="00EA5FA7" w:rsidRDefault="00F970C9" w:rsidP="00997ABB">
            <w:pPr>
              <w:keepNext/>
              <w:keepLines/>
              <w:spacing w:after="0"/>
              <w:rPr>
                <w:rFonts w:ascii="Arial" w:hAnsi="Arial" w:cs="Arial"/>
                <w:sz w:val="18"/>
                <w:szCs w:val="18"/>
                <w:lang w:eastAsia="ja-JP"/>
              </w:rPr>
            </w:pPr>
            <w:r w:rsidRPr="00EA5FA7">
              <w:rPr>
                <w:rFonts w:ascii="Arial" w:hAnsi="Arial" w:cs="Arial"/>
                <w:sz w:val="18"/>
                <w:szCs w:val="18"/>
                <w:lang w:eastAsia="ja-JP"/>
              </w:rPr>
              <w:t xml:space="preserve">Supported S-NSSAIs </w:t>
            </w:r>
            <w:r w:rsidR="00B56998" w:rsidRPr="004B32E9">
              <w:rPr>
                <w:rFonts w:ascii="Arial" w:hAnsi="Arial" w:cs="Arial"/>
                <w:sz w:val="18"/>
                <w:szCs w:val="18"/>
                <w:lang w:eastAsia="ja-JP"/>
              </w:rPr>
              <w:t>per PLMN or per SNPN</w:t>
            </w:r>
            <w:r w:rsidRPr="00EA5FA7">
              <w:rPr>
                <w:rFonts w:ascii="Arial" w:hAnsi="Arial" w:cs="Arial"/>
                <w:sz w:val="18"/>
                <w:szCs w:val="18"/>
                <w:lang w:eastAsia="ja-JP"/>
              </w:rPr>
              <w:t xml:space="preserve">. </w:t>
            </w:r>
          </w:p>
        </w:tc>
        <w:tc>
          <w:tcPr>
            <w:tcW w:w="878" w:type="dxa"/>
          </w:tcPr>
          <w:p w:rsidR="00F970C9" w:rsidRPr="00EA5FA7" w:rsidRDefault="00F970C9" w:rsidP="00997ABB">
            <w:pPr>
              <w:pStyle w:val="TAC"/>
              <w:rPr>
                <w:rFonts w:cs="Arial"/>
                <w:szCs w:val="18"/>
                <w:lang w:eastAsia="ja-JP"/>
              </w:rPr>
            </w:pPr>
            <w:r w:rsidRPr="00EA5FA7">
              <w:rPr>
                <w:rFonts w:cs="Arial"/>
                <w:szCs w:val="18"/>
                <w:lang w:eastAsia="ja-JP"/>
              </w:rPr>
              <w:t>YES</w:t>
            </w:r>
          </w:p>
        </w:tc>
        <w:tc>
          <w:tcPr>
            <w:tcW w:w="1274" w:type="dxa"/>
          </w:tcPr>
          <w:p w:rsidR="00F970C9" w:rsidRPr="00EA5FA7" w:rsidRDefault="00F970C9" w:rsidP="00997ABB">
            <w:pPr>
              <w:pStyle w:val="TAC"/>
              <w:rPr>
                <w:rFonts w:cs="Arial"/>
                <w:szCs w:val="18"/>
                <w:lang w:eastAsia="ja-JP"/>
              </w:rPr>
            </w:pPr>
            <w:r w:rsidRPr="00EA5FA7">
              <w:rPr>
                <w:rFonts w:cs="Arial"/>
                <w:szCs w:val="18"/>
                <w:lang w:eastAsia="ja-JP"/>
              </w:rPr>
              <w:t>ignore</w:t>
            </w:r>
          </w:p>
        </w:tc>
      </w:tr>
      <w:tr w:rsidR="00D15DEB" w:rsidRPr="00EA5FA7" w:rsidTr="00A41C31">
        <w:tc>
          <w:tcPr>
            <w:tcW w:w="2379" w:type="dxa"/>
          </w:tcPr>
          <w:p w:rsidR="00D15DEB" w:rsidRPr="00EA5FA7" w:rsidRDefault="00D15DEB" w:rsidP="00D15DEB">
            <w:pPr>
              <w:keepNext/>
              <w:keepLines/>
              <w:spacing w:after="0"/>
              <w:ind w:leftChars="100" w:left="200"/>
              <w:rPr>
                <w:rFonts w:ascii="Arial" w:hAnsi="Arial" w:cs="Arial"/>
                <w:sz w:val="18"/>
                <w:szCs w:val="18"/>
                <w:lang w:eastAsia="ja-JP"/>
              </w:rPr>
            </w:pPr>
            <w:r w:rsidRPr="00B94D0C">
              <w:rPr>
                <w:rFonts w:ascii="Arial" w:hAnsi="Arial" w:cs="Arial"/>
                <w:sz w:val="18"/>
                <w:szCs w:val="18"/>
                <w:lang w:eastAsia="ja-JP"/>
              </w:rPr>
              <w:t>&gt;NPN Support Information</w:t>
            </w:r>
          </w:p>
        </w:tc>
        <w:tc>
          <w:tcPr>
            <w:tcW w:w="1289" w:type="dxa"/>
          </w:tcPr>
          <w:p w:rsidR="00D15DEB" w:rsidRPr="00EA5FA7" w:rsidRDefault="00D15DEB" w:rsidP="00D15DEB">
            <w:pPr>
              <w:keepNext/>
              <w:keepLines/>
              <w:spacing w:after="0"/>
              <w:rPr>
                <w:rFonts w:ascii="Arial" w:hAnsi="Arial" w:cs="Arial"/>
                <w:sz w:val="18"/>
                <w:szCs w:val="18"/>
                <w:lang w:eastAsia="ja-JP"/>
              </w:rPr>
            </w:pPr>
            <w:r w:rsidRPr="00B94D0C">
              <w:rPr>
                <w:rFonts w:ascii="Arial" w:hAnsi="Arial" w:cs="Arial"/>
                <w:sz w:val="18"/>
                <w:szCs w:val="18"/>
                <w:lang w:eastAsia="zh-CN"/>
              </w:rPr>
              <w:t>O</w:t>
            </w:r>
          </w:p>
        </w:tc>
        <w:tc>
          <w:tcPr>
            <w:tcW w:w="1405" w:type="dxa"/>
          </w:tcPr>
          <w:p w:rsidR="00D15DEB" w:rsidRPr="00EA5FA7" w:rsidRDefault="00D15DEB" w:rsidP="00D15DEB">
            <w:pPr>
              <w:keepNext/>
              <w:keepLines/>
              <w:spacing w:after="0"/>
              <w:rPr>
                <w:rFonts w:ascii="Arial" w:hAnsi="Arial" w:cs="Arial"/>
                <w:i/>
                <w:sz w:val="18"/>
                <w:szCs w:val="18"/>
                <w:lang w:eastAsia="ja-JP"/>
              </w:rPr>
            </w:pPr>
          </w:p>
        </w:tc>
        <w:tc>
          <w:tcPr>
            <w:tcW w:w="1417" w:type="dxa"/>
          </w:tcPr>
          <w:p w:rsidR="00D15DEB" w:rsidRPr="00EA5FA7" w:rsidRDefault="00EE063F" w:rsidP="00D15DEB">
            <w:pPr>
              <w:keepNext/>
              <w:keepLines/>
              <w:spacing w:after="0"/>
              <w:rPr>
                <w:rFonts w:ascii="Arial" w:hAnsi="Arial" w:cs="Arial"/>
                <w:sz w:val="18"/>
                <w:szCs w:val="18"/>
                <w:lang w:eastAsia="ja-JP"/>
              </w:rPr>
            </w:pPr>
            <w:r>
              <w:rPr>
                <w:rFonts w:ascii="Arial" w:hAnsi="Arial" w:cs="Arial"/>
                <w:sz w:val="18"/>
                <w:szCs w:val="18"/>
                <w:lang w:eastAsia="zh-CN"/>
              </w:rPr>
              <w:t>9.3.1.156</w:t>
            </w:r>
          </w:p>
        </w:tc>
        <w:tc>
          <w:tcPr>
            <w:tcW w:w="1843" w:type="dxa"/>
          </w:tcPr>
          <w:p w:rsidR="00D15DEB" w:rsidRPr="00EA5FA7" w:rsidRDefault="00D15DEB" w:rsidP="00D15DEB">
            <w:pPr>
              <w:keepNext/>
              <w:keepLines/>
              <w:spacing w:after="0"/>
              <w:rPr>
                <w:rFonts w:ascii="Arial" w:hAnsi="Arial" w:cs="Arial"/>
                <w:sz w:val="18"/>
                <w:szCs w:val="18"/>
                <w:lang w:eastAsia="ja-JP"/>
              </w:rPr>
            </w:pPr>
            <w:r w:rsidRPr="00B94D0C">
              <w:rPr>
                <w:rFonts w:ascii="Arial" w:hAnsi="Arial" w:cs="Arial"/>
                <w:sz w:val="18"/>
                <w:szCs w:val="18"/>
                <w:lang w:eastAsia="ja-JP"/>
              </w:rPr>
              <w:t>Supported NPNs per PLMN.</w:t>
            </w:r>
          </w:p>
        </w:tc>
        <w:tc>
          <w:tcPr>
            <w:tcW w:w="878" w:type="dxa"/>
          </w:tcPr>
          <w:p w:rsidR="00D15DEB" w:rsidRPr="00EA5FA7" w:rsidRDefault="00D15DEB" w:rsidP="00D15DEB">
            <w:pPr>
              <w:pStyle w:val="TAC"/>
              <w:rPr>
                <w:rFonts w:cs="Arial"/>
                <w:szCs w:val="18"/>
                <w:lang w:eastAsia="ja-JP"/>
              </w:rPr>
            </w:pPr>
            <w:r>
              <w:rPr>
                <w:rFonts w:cs="Arial"/>
                <w:szCs w:val="18"/>
                <w:lang w:eastAsia="zh-CN"/>
              </w:rPr>
              <w:t>YES</w:t>
            </w:r>
          </w:p>
        </w:tc>
        <w:tc>
          <w:tcPr>
            <w:tcW w:w="1274" w:type="dxa"/>
          </w:tcPr>
          <w:p w:rsidR="00D15DEB" w:rsidRPr="00EA5FA7" w:rsidRDefault="00D15DEB" w:rsidP="00D15DEB">
            <w:pPr>
              <w:pStyle w:val="TAC"/>
              <w:rPr>
                <w:rFonts w:cs="Arial"/>
                <w:szCs w:val="18"/>
                <w:lang w:eastAsia="ja-JP"/>
              </w:rPr>
            </w:pPr>
            <w:r>
              <w:rPr>
                <w:rFonts w:cs="Arial" w:hint="eastAsia"/>
                <w:szCs w:val="18"/>
                <w:lang w:eastAsia="zh-CN"/>
              </w:rPr>
              <w:t>r</w:t>
            </w:r>
            <w:r>
              <w:rPr>
                <w:rFonts w:cs="Arial"/>
                <w:szCs w:val="18"/>
                <w:lang w:eastAsia="zh-CN"/>
              </w:rPr>
              <w:t>eject</w:t>
            </w:r>
          </w:p>
        </w:tc>
      </w:tr>
      <w:tr w:rsidR="00D90FA6" w:rsidRPr="009F1484" w:rsidTr="00C10D7F">
        <w:tc>
          <w:tcPr>
            <w:tcW w:w="2379" w:type="dxa"/>
            <w:tcBorders>
              <w:top w:val="single" w:sz="4" w:space="0" w:color="auto"/>
              <w:left w:val="single" w:sz="4" w:space="0" w:color="auto"/>
              <w:bottom w:val="single" w:sz="4" w:space="0" w:color="auto"/>
              <w:right w:val="single" w:sz="4" w:space="0" w:color="auto"/>
            </w:tcBorders>
          </w:tcPr>
          <w:p w:rsidR="00D90FA6" w:rsidRPr="009F1484" w:rsidRDefault="00D90FA6" w:rsidP="00C10D7F">
            <w:pPr>
              <w:keepNext/>
              <w:keepLines/>
              <w:spacing w:after="0"/>
              <w:ind w:leftChars="100" w:left="200"/>
              <w:rPr>
                <w:rFonts w:ascii="Arial" w:hAnsi="Arial" w:cs="Arial"/>
                <w:sz w:val="18"/>
                <w:szCs w:val="18"/>
                <w:lang w:eastAsia="ja-JP"/>
              </w:rPr>
            </w:pPr>
            <w:r w:rsidRPr="009F1484">
              <w:rPr>
                <w:rFonts w:ascii="Arial" w:hAnsi="Arial" w:cs="Arial"/>
                <w:sz w:val="18"/>
                <w:szCs w:val="18"/>
                <w:lang w:eastAsia="ja-JP"/>
              </w:rPr>
              <w:t>&gt;</w:t>
            </w:r>
            <w:r>
              <w:rPr>
                <w:rFonts w:ascii="Arial" w:hAnsi="Arial" w:cs="Arial"/>
                <w:sz w:val="18"/>
                <w:szCs w:val="18"/>
                <w:lang w:eastAsia="ja-JP"/>
              </w:rPr>
              <w:t xml:space="preserve">Extended </w:t>
            </w:r>
            <w:r w:rsidRPr="009F1484">
              <w:rPr>
                <w:rFonts w:ascii="Arial" w:hAnsi="Arial" w:cs="Arial"/>
                <w:sz w:val="18"/>
                <w:szCs w:val="18"/>
                <w:lang w:eastAsia="ja-JP"/>
              </w:rPr>
              <w:t>TAI Slice Support List</w:t>
            </w:r>
          </w:p>
        </w:tc>
        <w:tc>
          <w:tcPr>
            <w:tcW w:w="1289" w:type="dxa"/>
            <w:tcBorders>
              <w:top w:val="single" w:sz="4" w:space="0" w:color="auto"/>
              <w:left w:val="single" w:sz="4" w:space="0" w:color="auto"/>
              <w:bottom w:val="single" w:sz="4" w:space="0" w:color="auto"/>
              <w:right w:val="single" w:sz="4" w:space="0" w:color="auto"/>
            </w:tcBorders>
          </w:tcPr>
          <w:p w:rsidR="00D90FA6" w:rsidRPr="009F1484" w:rsidRDefault="00D90FA6" w:rsidP="00C10D7F">
            <w:pPr>
              <w:keepNext/>
              <w:keepLines/>
              <w:spacing w:after="0"/>
              <w:rPr>
                <w:rFonts w:ascii="Arial" w:hAnsi="Arial" w:cs="Arial"/>
                <w:sz w:val="18"/>
                <w:szCs w:val="18"/>
                <w:lang w:eastAsia="ja-JP"/>
              </w:rPr>
            </w:pPr>
            <w:r w:rsidRPr="009F1484">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rsidR="00D90FA6" w:rsidRPr="009F1484" w:rsidRDefault="00D90FA6" w:rsidP="00C10D7F">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D90FA6" w:rsidRPr="009F1484" w:rsidRDefault="00D90FA6" w:rsidP="00C10D7F">
            <w:pPr>
              <w:keepNext/>
              <w:keepLines/>
              <w:spacing w:after="0"/>
              <w:rPr>
                <w:rFonts w:ascii="Arial" w:hAnsi="Arial" w:cs="Arial"/>
                <w:sz w:val="18"/>
                <w:szCs w:val="18"/>
                <w:lang w:eastAsia="ja-JP"/>
              </w:rPr>
            </w:pPr>
            <w:r>
              <w:rPr>
                <w:rFonts w:ascii="Arial" w:hAnsi="Arial" w:cs="Arial"/>
                <w:sz w:val="18"/>
                <w:szCs w:val="18"/>
                <w:lang w:eastAsia="ja-JP"/>
              </w:rPr>
              <w:t xml:space="preserve">Extended </w:t>
            </w:r>
            <w:r w:rsidRPr="009F1484">
              <w:rPr>
                <w:rFonts w:ascii="Arial" w:hAnsi="Arial" w:cs="Arial"/>
                <w:sz w:val="18"/>
                <w:szCs w:val="18"/>
                <w:lang w:eastAsia="ja-JP"/>
              </w:rPr>
              <w:t>Slice Support List</w:t>
            </w:r>
          </w:p>
          <w:p w:rsidR="00D90FA6" w:rsidRPr="009F1484" w:rsidRDefault="00D90FA6" w:rsidP="00C10D7F">
            <w:pPr>
              <w:keepNext/>
              <w:keepLines/>
              <w:spacing w:after="0"/>
              <w:rPr>
                <w:rFonts w:ascii="Arial" w:hAnsi="Arial" w:cs="Arial"/>
                <w:sz w:val="18"/>
                <w:szCs w:val="18"/>
                <w:lang w:eastAsia="ja-JP"/>
              </w:rPr>
            </w:pPr>
            <w:r>
              <w:rPr>
                <w:rFonts w:ascii="Arial" w:hAnsi="Arial" w:cs="Arial"/>
                <w:sz w:val="18"/>
                <w:szCs w:val="18"/>
                <w:lang w:eastAsia="ja-JP"/>
              </w:rPr>
              <w:t>9.3.1.165</w:t>
            </w:r>
          </w:p>
        </w:tc>
        <w:tc>
          <w:tcPr>
            <w:tcW w:w="1843" w:type="dxa"/>
            <w:tcBorders>
              <w:top w:val="single" w:sz="4" w:space="0" w:color="auto"/>
              <w:left w:val="single" w:sz="4" w:space="0" w:color="auto"/>
              <w:bottom w:val="single" w:sz="4" w:space="0" w:color="auto"/>
              <w:right w:val="single" w:sz="4" w:space="0" w:color="auto"/>
            </w:tcBorders>
          </w:tcPr>
          <w:p w:rsidR="00D90FA6" w:rsidRPr="009F1484" w:rsidRDefault="00D90FA6" w:rsidP="00C10D7F">
            <w:pPr>
              <w:keepNext/>
              <w:keepLines/>
              <w:spacing w:after="0"/>
              <w:rPr>
                <w:rFonts w:ascii="Arial" w:hAnsi="Arial" w:cs="Arial"/>
                <w:sz w:val="18"/>
                <w:szCs w:val="18"/>
                <w:lang w:eastAsia="ja-JP"/>
              </w:rPr>
            </w:pPr>
            <w:r>
              <w:rPr>
                <w:rFonts w:ascii="Arial" w:hAnsi="Arial" w:cs="Arial"/>
                <w:sz w:val="18"/>
                <w:szCs w:val="18"/>
                <w:lang w:eastAsia="ja-JP"/>
              </w:rPr>
              <w:t xml:space="preserve">Additional </w:t>
            </w:r>
            <w:r w:rsidRPr="009F1484">
              <w:rPr>
                <w:rFonts w:ascii="Arial" w:hAnsi="Arial" w:cs="Arial"/>
                <w:sz w:val="18"/>
                <w:szCs w:val="18"/>
                <w:lang w:eastAsia="ja-JP"/>
              </w:rPr>
              <w:t xml:space="preserve">Supported S-NSSAIs </w:t>
            </w:r>
            <w:r w:rsidR="00B56998" w:rsidRPr="004B32E9">
              <w:rPr>
                <w:rFonts w:ascii="Arial" w:hAnsi="Arial" w:cs="Arial"/>
                <w:sz w:val="18"/>
                <w:szCs w:val="18"/>
                <w:lang w:eastAsia="ja-JP"/>
              </w:rPr>
              <w:t>per PLMN or per SNPN</w:t>
            </w:r>
            <w:r w:rsidRPr="009F1484">
              <w:rPr>
                <w:rFonts w:ascii="Arial" w:hAnsi="Arial" w:cs="Arial"/>
                <w:sz w:val="18"/>
                <w:szCs w:val="18"/>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rsidR="00D90FA6" w:rsidRPr="009F1484" w:rsidRDefault="00D90FA6" w:rsidP="00C10D7F">
            <w:pPr>
              <w:keepNext/>
              <w:keepLines/>
              <w:spacing w:after="0"/>
              <w:jc w:val="center"/>
              <w:rPr>
                <w:rFonts w:ascii="Arial" w:hAnsi="Arial" w:cs="Arial"/>
                <w:sz w:val="18"/>
                <w:szCs w:val="18"/>
                <w:lang w:eastAsia="ja-JP"/>
              </w:rPr>
            </w:pPr>
            <w:r w:rsidRPr="009F1484">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D90FA6" w:rsidRPr="009F1484" w:rsidRDefault="00D90FA6" w:rsidP="00C10D7F">
            <w:pPr>
              <w:keepNext/>
              <w:keepLines/>
              <w:spacing w:after="0"/>
              <w:jc w:val="center"/>
              <w:rPr>
                <w:rFonts w:ascii="Arial" w:hAnsi="Arial" w:cs="Arial"/>
                <w:sz w:val="18"/>
                <w:szCs w:val="18"/>
                <w:lang w:eastAsia="ja-JP"/>
              </w:rPr>
            </w:pPr>
            <w:r w:rsidRPr="009F1484">
              <w:rPr>
                <w:rFonts w:ascii="Arial" w:hAnsi="Arial" w:cs="Arial"/>
                <w:sz w:val="18"/>
                <w:szCs w:val="18"/>
                <w:lang w:eastAsia="ja-JP"/>
              </w:rPr>
              <w:t>re</w:t>
            </w:r>
            <w:r>
              <w:rPr>
                <w:rFonts w:ascii="Arial" w:hAnsi="Arial" w:cs="Arial"/>
                <w:sz w:val="18"/>
                <w:szCs w:val="18"/>
                <w:lang w:eastAsia="ja-JP"/>
              </w:rPr>
              <w:t>ject</w:t>
            </w:r>
          </w:p>
        </w:tc>
      </w:tr>
      <w:tr w:rsidR="00F970C9" w:rsidRPr="00EA5FA7" w:rsidTr="00A41C31">
        <w:tc>
          <w:tcPr>
            <w:tcW w:w="2379" w:type="dxa"/>
          </w:tcPr>
          <w:p w:rsidR="00F970C9" w:rsidRPr="00EA5FA7" w:rsidRDefault="00F970C9" w:rsidP="002A2A9F">
            <w:pPr>
              <w:keepNext/>
              <w:keepLines/>
              <w:spacing w:after="0"/>
              <w:rPr>
                <w:rFonts w:ascii="Arial" w:hAnsi="Arial" w:cs="Arial"/>
                <w:sz w:val="18"/>
                <w:szCs w:val="18"/>
                <w:lang w:eastAsia="ja-JP"/>
              </w:rPr>
            </w:pPr>
            <w:r w:rsidRPr="00EA5FA7">
              <w:rPr>
                <w:rFonts w:ascii="Arial" w:eastAsia="MS Mincho" w:hAnsi="Arial" w:cs="Arial"/>
                <w:sz w:val="18"/>
                <w:szCs w:val="18"/>
                <w:lang w:eastAsia="ja-JP"/>
              </w:rPr>
              <w:t xml:space="preserve">CHOICE </w:t>
            </w:r>
            <w:r w:rsidRPr="00EA5FA7">
              <w:rPr>
                <w:rFonts w:ascii="Arial" w:hAnsi="Arial" w:cs="Arial"/>
                <w:i/>
                <w:iCs/>
                <w:sz w:val="18"/>
                <w:szCs w:val="18"/>
              </w:rPr>
              <w:t xml:space="preserve">NR-Mode-Info </w:t>
            </w:r>
          </w:p>
        </w:tc>
        <w:tc>
          <w:tcPr>
            <w:tcW w:w="1289" w:type="dxa"/>
          </w:tcPr>
          <w:p w:rsidR="00F970C9" w:rsidRPr="00EA5FA7" w:rsidRDefault="00F970C9" w:rsidP="00AA60A7">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Pr>
          <w:p w:rsidR="00F970C9" w:rsidRPr="00EA5FA7" w:rsidRDefault="00F970C9" w:rsidP="00AA60A7">
            <w:pPr>
              <w:keepNext/>
              <w:keepLines/>
              <w:spacing w:after="0"/>
              <w:rPr>
                <w:rFonts w:ascii="Arial" w:hAnsi="Arial" w:cs="Arial"/>
                <w:i/>
                <w:sz w:val="18"/>
                <w:szCs w:val="18"/>
                <w:lang w:eastAsia="ja-JP"/>
              </w:rPr>
            </w:pPr>
          </w:p>
        </w:tc>
        <w:tc>
          <w:tcPr>
            <w:tcW w:w="1417" w:type="dxa"/>
          </w:tcPr>
          <w:p w:rsidR="00F970C9" w:rsidRPr="00EA5FA7" w:rsidRDefault="00F970C9" w:rsidP="00AA60A7">
            <w:pPr>
              <w:keepNext/>
              <w:keepLines/>
              <w:spacing w:after="0"/>
              <w:rPr>
                <w:rFonts w:ascii="Arial" w:hAnsi="Arial" w:cs="Arial"/>
                <w:sz w:val="18"/>
                <w:szCs w:val="18"/>
                <w:lang w:eastAsia="ja-JP"/>
              </w:rPr>
            </w:pPr>
          </w:p>
        </w:tc>
        <w:tc>
          <w:tcPr>
            <w:tcW w:w="1843" w:type="dxa"/>
          </w:tcPr>
          <w:p w:rsidR="00F970C9" w:rsidRPr="00EA5FA7" w:rsidRDefault="00F970C9" w:rsidP="00AA60A7">
            <w:pPr>
              <w:keepNext/>
              <w:keepLines/>
              <w:spacing w:after="0"/>
              <w:rPr>
                <w:rFonts w:ascii="Arial" w:hAnsi="Arial" w:cs="Arial"/>
                <w:sz w:val="18"/>
                <w:szCs w:val="18"/>
                <w:lang w:eastAsia="ja-JP"/>
              </w:rPr>
            </w:pPr>
          </w:p>
        </w:tc>
        <w:tc>
          <w:tcPr>
            <w:tcW w:w="878" w:type="dxa"/>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A41C31">
        <w:tc>
          <w:tcPr>
            <w:tcW w:w="2379" w:type="dxa"/>
          </w:tcPr>
          <w:p w:rsidR="00F970C9" w:rsidRPr="00EA5FA7" w:rsidRDefault="00F970C9" w:rsidP="00A06077">
            <w:pPr>
              <w:keepNext/>
              <w:keepLines/>
              <w:spacing w:after="0"/>
              <w:ind w:leftChars="100" w:left="200"/>
              <w:rPr>
                <w:rFonts w:ascii="Arial" w:eastAsia="MS Mincho" w:hAnsi="Arial" w:cs="Arial"/>
                <w:sz w:val="18"/>
                <w:szCs w:val="18"/>
                <w:lang w:eastAsia="ja-JP"/>
              </w:rPr>
            </w:pPr>
            <w:r w:rsidRPr="00EA5FA7">
              <w:rPr>
                <w:rFonts w:ascii="Arial" w:hAnsi="Arial" w:cs="Arial"/>
                <w:i/>
                <w:iCs/>
                <w:sz w:val="18"/>
                <w:szCs w:val="18"/>
                <w:lang w:eastAsia="ja-JP"/>
              </w:rPr>
              <w:t>&gt;FDD</w:t>
            </w:r>
          </w:p>
        </w:tc>
        <w:tc>
          <w:tcPr>
            <w:tcW w:w="1289" w:type="dxa"/>
          </w:tcPr>
          <w:p w:rsidR="00F970C9" w:rsidRPr="00EA5FA7" w:rsidRDefault="00F970C9" w:rsidP="00AA60A7">
            <w:pPr>
              <w:keepNext/>
              <w:keepLines/>
              <w:spacing w:after="0"/>
              <w:rPr>
                <w:rFonts w:ascii="Arial" w:hAnsi="Arial" w:cs="Arial"/>
                <w:sz w:val="18"/>
                <w:szCs w:val="18"/>
                <w:lang w:eastAsia="ja-JP"/>
              </w:rPr>
            </w:pPr>
          </w:p>
        </w:tc>
        <w:tc>
          <w:tcPr>
            <w:tcW w:w="1405" w:type="dxa"/>
          </w:tcPr>
          <w:p w:rsidR="00F970C9" w:rsidRPr="00EA5FA7" w:rsidRDefault="00F970C9" w:rsidP="00AA60A7">
            <w:pPr>
              <w:keepNext/>
              <w:keepLines/>
              <w:spacing w:after="0"/>
              <w:rPr>
                <w:rFonts w:ascii="Arial" w:hAnsi="Arial" w:cs="Arial"/>
                <w:i/>
                <w:sz w:val="18"/>
                <w:szCs w:val="18"/>
                <w:lang w:eastAsia="ja-JP"/>
              </w:rPr>
            </w:pPr>
          </w:p>
        </w:tc>
        <w:tc>
          <w:tcPr>
            <w:tcW w:w="1417" w:type="dxa"/>
          </w:tcPr>
          <w:p w:rsidR="00F970C9" w:rsidRPr="00EA5FA7" w:rsidRDefault="00F970C9" w:rsidP="00AA60A7">
            <w:pPr>
              <w:keepNext/>
              <w:keepLines/>
              <w:spacing w:after="0"/>
              <w:rPr>
                <w:rFonts w:ascii="Arial" w:hAnsi="Arial" w:cs="Arial"/>
                <w:sz w:val="18"/>
                <w:szCs w:val="18"/>
                <w:lang w:eastAsia="ja-JP"/>
              </w:rPr>
            </w:pPr>
          </w:p>
        </w:tc>
        <w:tc>
          <w:tcPr>
            <w:tcW w:w="1843" w:type="dxa"/>
          </w:tcPr>
          <w:p w:rsidR="00F970C9" w:rsidRPr="00EA5FA7" w:rsidRDefault="00F970C9" w:rsidP="00AA60A7">
            <w:pPr>
              <w:keepNext/>
              <w:keepLines/>
              <w:spacing w:after="0"/>
              <w:rPr>
                <w:rFonts w:ascii="Arial" w:hAnsi="Arial" w:cs="Arial"/>
                <w:sz w:val="18"/>
                <w:szCs w:val="18"/>
                <w:lang w:eastAsia="ja-JP"/>
              </w:rPr>
            </w:pPr>
          </w:p>
        </w:tc>
        <w:tc>
          <w:tcPr>
            <w:tcW w:w="878" w:type="dxa"/>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A41C31">
        <w:tc>
          <w:tcPr>
            <w:tcW w:w="2379" w:type="dxa"/>
          </w:tcPr>
          <w:p w:rsidR="00F970C9" w:rsidRPr="00EA5FA7" w:rsidRDefault="00F970C9" w:rsidP="00A06077">
            <w:pPr>
              <w:keepNext/>
              <w:keepLines/>
              <w:spacing w:after="0"/>
              <w:ind w:leftChars="200" w:left="400"/>
              <w:rPr>
                <w:rFonts w:ascii="Arial" w:hAnsi="Arial" w:cs="Arial"/>
                <w:i/>
                <w:iCs/>
                <w:sz w:val="18"/>
                <w:szCs w:val="18"/>
                <w:lang w:eastAsia="ja-JP"/>
              </w:rPr>
            </w:pPr>
            <w:r w:rsidRPr="00EA5FA7">
              <w:rPr>
                <w:rFonts w:ascii="Arial" w:hAnsi="Arial" w:cs="Arial"/>
                <w:b/>
                <w:sz w:val="18"/>
                <w:szCs w:val="18"/>
              </w:rPr>
              <w:t>&gt;&gt;FDD Info</w:t>
            </w:r>
          </w:p>
        </w:tc>
        <w:tc>
          <w:tcPr>
            <w:tcW w:w="1289" w:type="dxa"/>
          </w:tcPr>
          <w:p w:rsidR="00F970C9" w:rsidRPr="00EA5FA7" w:rsidRDefault="00F970C9" w:rsidP="00AA60A7">
            <w:pPr>
              <w:keepNext/>
              <w:keepLines/>
              <w:spacing w:after="0"/>
              <w:rPr>
                <w:rFonts w:ascii="Arial" w:hAnsi="Arial" w:cs="Arial"/>
                <w:sz w:val="18"/>
                <w:szCs w:val="18"/>
                <w:lang w:eastAsia="ja-JP"/>
              </w:rPr>
            </w:pPr>
          </w:p>
        </w:tc>
        <w:tc>
          <w:tcPr>
            <w:tcW w:w="1405" w:type="dxa"/>
          </w:tcPr>
          <w:p w:rsidR="00F970C9" w:rsidRPr="00EA5FA7" w:rsidRDefault="00F970C9" w:rsidP="00AA60A7">
            <w:pPr>
              <w:keepNext/>
              <w:keepLines/>
              <w:spacing w:after="0"/>
              <w:rPr>
                <w:rFonts w:ascii="Arial" w:hAnsi="Arial" w:cs="Arial"/>
                <w:i/>
                <w:sz w:val="18"/>
                <w:szCs w:val="18"/>
                <w:lang w:eastAsia="ja-JP"/>
              </w:rPr>
            </w:pPr>
            <w:r w:rsidRPr="00EA5FA7">
              <w:rPr>
                <w:rFonts w:ascii="Arial" w:hAnsi="Arial" w:cs="Arial"/>
                <w:i/>
                <w:sz w:val="18"/>
                <w:szCs w:val="18"/>
                <w:lang w:eastAsia="ja-JP"/>
              </w:rPr>
              <w:t>1</w:t>
            </w:r>
          </w:p>
        </w:tc>
        <w:tc>
          <w:tcPr>
            <w:tcW w:w="1417" w:type="dxa"/>
          </w:tcPr>
          <w:p w:rsidR="00F970C9" w:rsidRPr="00EA5FA7" w:rsidRDefault="00F970C9" w:rsidP="00AA60A7">
            <w:pPr>
              <w:keepNext/>
              <w:keepLines/>
              <w:spacing w:after="0"/>
              <w:rPr>
                <w:rFonts w:ascii="Arial" w:hAnsi="Arial" w:cs="Arial"/>
                <w:sz w:val="18"/>
                <w:szCs w:val="18"/>
                <w:lang w:eastAsia="ja-JP"/>
              </w:rPr>
            </w:pPr>
          </w:p>
        </w:tc>
        <w:tc>
          <w:tcPr>
            <w:tcW w:w="1843" w:type="dxa"/>
          </w:tcPr>
          <w:p w:rsidR="00F970C9" w:rsidRPr="00EA5FA7" w:rsidRDefault="00F970C9" w:rsidP="00AA60A7">
            <w:pPr>
              <w:keepNext/>
              <w:keepLines/>
              <w:spacing w:after="0"/>
              <w:rPr>
                <w:rFonts w:ascii="Arial" w:hAnsi="Arial" w:cs="Arial"/>
                <w:sz w:val="18"/>
                <w:szCs w:val="18"/>
                <w:lang w:eastAsia="ja-JP"/>
              </w:rPr>
            </w:pPr>
          </w:p>
        </w:tc>
        <w:tc>
          <w:tcPr>
            <w:tcW w:w="878" w:type="dxa"/>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AA60A7">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ind w:leftChars="300" w:left="600"/>
              <w:rPr>
                <w:rFonts w:ascii="Arial" w:hAnsi="Arial" w:cs="Arial"/>
                <w:sz w:val="18"/>
                <w:szCs w:val="18"/>
              </w:rPr>
            </w:pPr>
            <w:r w:rsidRPr="00EA5FA7">
              <w:rPr>
                <w:rFonts w:ascii="Arial" w:hAnsi="Arial" w:cs="Arial"/>
                <w:sz w:val="18"/>
                <w:szCs w:val="18"/>
              </w:rPr>
              <w:t>&gt;&gt;&gt;UL FreqInfo</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spacing w:after="0"/>
              <w:rPr>
                <w:rFonts w:ascii="Arial" w:hAnsi="Arial" w:cs="Arial"/>
                <w:sz w:val="18"/>
                <w:szCs w:val="18"/>
                <w:lang w:eastAsia="ja-JP"/>
              </w:rPr>
            </w:pPr>
            <w:r w:rsidRPr="00EA5FA7">
              <w:rPr>
                <w:rFonts w:ascii="Arial" w:hAnsi="Arial" w:cs="Arial"/>
                <w:sz w:val="18"/>
                <w:szCs w:val="18"/>
                <w:lang w:eastAsia="ja-JP"/>
              </w:rPr>
              <w:t>NR Frequency Info</w:t>
            </w:r>
          </w:p>
          <w:p w:rsidR="00F970C9" w:rsidRPr="00EA5FA7" w:rsidRDefault="00F970C9" w:rsidP="00443378">
            <w:pPr>
              <w:keepNext/>
              <w:keepLines/>
              <w:spacing w:after="0"/>
              <w:rPr>
                <w:rFonts w:ascii="Arial" w:hAnsi="Arial" w:cs="Arial"/>
                <w:sz w:val="18"/>
                <w:szCs w:val="18"/>
                <w:lang w:eastAsia="ja-JP"/>
              </w:rPr>
            </w:pPr>
            <w:r w:rsidRPr="00EA5FA7">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rFonts w:cs="Arial"/>
                <w:szCs w:val="18"/>
                <w:lang w:eastAsia="ja-JP"/>
              </w:rPr>
            </w:pPr>
          </w:p>
        </w:tc>
      </w:tr>
      <w:tr w:rsidR="00F970C9" w:rsidRPr="00EA5FA7" w:rsidTr="00AA60A7">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ind w:leftChars="300" w:left="600"/>
              <w:rPr>
                <w:rFonts w:ascii="Arial" w:hAnsi="Arial" w:cs="Arial"/>
                <w:sz w:val="18"/>
                <w:szCs w:val="18"/>
              </w:rPr>
            </w:pPr>
            <w:r w:rsidRPr="00EA5FA7">
              <w:rPr>
                <w:rFonts w:ascii="Arial" w:hAnsi="Arial" w:cs="Arial"/>
                <w:sz w:val="18"/>
                <w:szCs w:val="18"/>
              </w:rPr>
              <w:t>&gt;&gt;&gt;DL FreqInfo</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6F4B01">
            <w:pPr>
              <w:spacing w:after="0"/>
              <w:rPr>
                <w:rFonts w:ascii="Arial" w:hAnsi="Arial" w:cs="Arial"/>
                <w:sz w:val="18"/>
                <w:szCs w:val="18"/>
                <w:lang w:eastAsia="ja-JP"/>
              </w:rPr>
            </w:pPr>
            <w:r w:rsidRPr="00EA5FA7">
              <w:rPr>
                <w:rFonts w:ascii="Arial" w:hAnsi="Arial" w:cs="Arial"/>
                <w:sz w:val="18"/>
                <w:szCs w:val="18"/>
                <w:lang w:eastAsia="ja-JP"/>
              </w:rPr>
              <w:t>NR Frequency Info</w:t>
            </w:r>
          </w:p>
          <w:p w:rsidR="00F970C9" w:rsidRPr="00EA5FA7" w:rsidRDefault="00F970C9" w:rsidP="00443378">
            <w:pPr>
              <w:keepNext/>
              <w:keepLines/>
              <w:spacing w:after="0"/>
              <w:rPr>
                <w:rFonts w:ascii="Arial" w:hAnsi="Arial" w:cs="Arial"/>
                <w:sz w:val="18"/>
                <w:szCs w:val="18"/>
                <w:lang w:eastAsia="ja-JP"/>
              </w:rPr>
            </w:pPr>
            <w:r w:rsidRPr="00EA5FA7">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rFonts w:cs="Arial"/>
                <w:szCs w:val="18"/>
                <w:lang w:eastAsia="ja-JP"/>
              </w:rPr>
            </w:pPr>
          </w:p>
        </w:tc>
      </w:tr>
      <w:tr w:rsidR="00F970C9" w:rsidRPr="00EA5FA7" w:rsidTr="00AA60A7">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ind w:leftChars="300" w:left="600"/>
              <w:rPr>
                <w:rFonts w:ascii="Arial" w:hAnsi="Arial" w:cs="Arial"/>
                <w:sz w:val="18"/>
                <w:szCs w:val="18"/>
              </w:rPr>
            </w:pPr>
            <w:r w:rsidRPr="00EA5FA7">
              <w:rPr>
                <w:rFonts w:ascii="Arial" w:hAnsi="Arial" w:cs="Arial"/>
                <w:sz w:val="18"/>
                <w:szCs w:val="18"/>
              </w:rPr>
              <w:t>&gt;&gt;&gt;UL Transmission Bandwidth</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6F4B01">
            <w:pPr>
              <w:spacing w:after="0"/>
              <w:rPr>
                <w:rFonts w:ascii="Arial" w:hAnsi="Arial" w:cs="Arial"/>
                <w:sz w:val="18"/>
                <w:szCs w:val="18"/>
                <w:lang w:eastAsia="ja-JP"/>
              </w:rPr>
            </w:pPr>
            <w:r w:rsidRPr="00EA5FA7">
              <w:rPr>
                <w:rFonts w:ascii="Arial" w:hAnsi="Arial" w:cs="Arial"/>
                <w:sz w:val="18"/>
                <w:szCs w:val="18"/>
                <w:lang w:eastAsia="ja-JP"/>
              </w:rPr>
              <w:t>Transmission Bandwidth</w:t>
            </w:r>
          </w:p>
          <w:p w:rsidR="00F970C9" w:rsidRPr="00EA5FA7" w:rsidRDefault="00F970C9" w:rsidP="00443378">
            <w:pPr>
              <w:keepNext/>
              <w:keepLines/>
              <w:spacing w:after="0"/>
              <w:rPr>
                <w:rFonts w:ascii="Arial" w:hAnsi="Arial" w:cs="Arial"/>
                <w:sz w:val="18"/>
                <w:szCs w:val="18"/>
                <w:lang w:eastAsia="ja-JP"/>
              </w:rPr>
            </w:pPr>
            <w:r w:rsidRPr="00EA5FA7">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rFonts w:cs="Arial"/>
                <w:szCs w:val="18"/>
                <w:lang w:eastAsia="ja-JP"/>
              </w:rPr>
            </w:pPr>
          </w:p>
        </w:tc>
      </w:tr>
      <w:tr w:rsidR="00F970C9" w:rsidRPr="00EA5FA7" w:rsidTr="00AA60A7">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ind w:leftChars="300" w:left="600"/>
              <w:rPr>
                <w:rFonts w:ascii="Arial" w:hAnsi="Arial" w:cs="Arial"/>
                <w:sz w:val="18"/>
                <w:szCs w:val="18"/>
              </w:rPr>
            </w:pPr>
            <w:r w:rsidRPr="00EA5FA7">
              <w:rPr>
                <w:rFonts w:ascii="Arial" w:hAnsi="Arial" w:cs="Arial"/>
                <w:sz w:val="18"/>
                <w:szCs w:val="18"/>
              </w:rPr>
              <w:t>&gt;&gt;&gt;DL Transmission Bandwidth</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6F4B01">
            <w:pPr>
              <w:spacing w:after="0"/>
              <w:rPr>
                <w:rFonts w:ascii="Arial" w:hAnsi="Arial" w:cs="Arial"/>
                <w:sz w:val="18"/>
                <w:szCs w:val="18"/>
                <w:lang w:eastAsia="ja-JP"/>
              </w:rPr>
            </w:pPr>
            <w:r w:rsidRPr="00EA5FA7">
              <w:rPr>
                <w:rFonts w:ascii="Arial" w:hAnsi="Arial" w:cs="Arial"/>
                <w:sz w:val="18"/>
                <w:szCs w:val="18"/>
                <w:lang w:eastAsia="ja-JP"/>
              </w:rPr>
              <w:t>Transmission Bandwidth</w:t>
            </w:r>
          </w:p>
          <w:p w:rsidR="00F970C9" w:rsidRPr="00EA5FA7" w:rsidRDefault="00F970C9" w:rsidP="00443378">
            <w:pPr>
              <w:keepNext/>
              <w:keepLines/>
              <w:spacing w:after="0"/>
              <w:rPr>
                <w:rFonts w:ascii="Arial" w:hAnsi="Arial" w:cs="Arial"/>
                <w:sz w:val="18"/>
                <w:szCs w:val="18"/>
                <w:lang w:eastAsia="ja-JP"/>
              </w:rPr>
            </w:pPr>
            <w:r w:rsidRPr="00EA5FA7">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443378">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F61E96">
            <w:pPr>
              <w:pStyle w:val="TAC"/>
              <w:rPr>
                <w:rFonts w:cs="Arial"/>
                <w:szCs w:val="18"/>
                <w:lang w:eastAsia="ja-JP"/>
              </w:rPr>
            </w:pPr>
          </w:p>
        </w:tc>
      </w:tr>
      <w:tr w:rsidR="0084422F" w:rsidRPr="00EA5FA7" w:rsidTr="00AA60A7">
        <w:tc>
          <w:tcPr>
            <w:tcW w:w="2379"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keepNext/>
              <w:keepLines/>
              <w:spacing w:after="0"/>
              <w:ind w:leftChars="300" w:left="600"/>
              <w:rPr>
                <w:rFonts w:ascii="Arial" w:hAnsi="Arial" w:cs="Arial"/>
                <w:sz w:val="18"/>
                <w:szCs w:val="18"/>
              </w:rPr>
            </w:pPr>
            <w:r w:rsidRPr="009B0A74">
              <w:rPr>
                <w:rFonts w:ascii="Arial" w:hAnsi="Arial" w:cs="Arial"/>
                <w:sz w:val="18"/>
                <w:szCs w:val="18"/>
              </w:rPr>
              <w:t xml:space="preserve">&gt;&gt;&gt;UL Carrier List </w:t>
            </w:r>
          </w:p>
        </w:tc>
        <w:tc>
          <w:tcPr>
            <w:tcW w:w="1289"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keepNext/>
              <w:keepLines/>
              <w:spacing w:after="0"/>
              <w:rPr>
                <w:rFonts w:ascii="Arial" w:hAnsi="Arial" w:cs="Arial"/>
                <w:sz w:val="18"/>
                <w:szCs w:val="18"/>
                <w:lang w:eastAsia="ja-JP"/>
              </w:rPr>
            </w:pPr>
            <w:r w:rsidRPr="009B0A74">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84422F" w:rsidRPr="00A03301" w:rsidRDefault="0084422F" w:rsidP="0084422F">
            <w:pPr>
              <w:spacing w:after="0"/>
              <w:rPr>
                <w:rFonts w:ascii="Arial" w:hAnsi="Arial" w:cs="Arial"/>
                <w:sz w:val="18"/>
                <w:szCs w:val="18"/>
                <w:lang w:eastAsia="ja-JP"/>
              </w:rPr>
            </w:pPr>
            <w:r w:rsidRPr="00A03301">
              <w:rPr>
                <w:rFonts w:ascii="Arial" w:hAnsi="Arial" w:cs="Arial"/>
                <w:sz w:val="18"/>
                <w:szCs w:val="18"/>
                <w:lang w:eastAsia="ja-JP"/>
              </w:rPr>
              <w:t>NR Carrier List</w:t>
            </w:r>
          </w:p>
          <w:p w:rsidR="0084422F" w:rsidRPr="00EA5FA7" w:rsidRDefault="000F12C4" w:rsidP="0084422F">
            <w:pPr>
              <w:spacing w:after="0"/>
              <w:rPr>
                <w:rFonts w:ascii="Arial" w:hAnsi="Arial" w:cs="Arial"/>
                <w:sz w:val="18"/>
                <w:szCs w:val="18"/>
                <w:lang w:eastAsia="ja-JP"/>
              </w:rPr>
            </w:pPr>
            <w:r>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keepNext/>
              <w:keepLines/>
              <w:spacing w:after="0"/>
              <w:rPr>
                <w:rFonts w:ascii="Arial" w:hAnsi="Arial" w:cs="Arial"/>
                <w:sz w:val="18"/>
                <w:szCs w:val="18"/>
                <w:lang w:eastAsia="ja-JP"/>
              </w:rPr>
            </w:pPr>
            <w:r w:rsidRPr="009B0A74">
              <w:rPr>
                <w:rFonts w:ascii="Arial" w:hAnsi="Arial" w:cs="Arial"/>
                <w:sz w:val="18"/>
                <w:szCs w:val="18"/>
                <w:lang w:eastAsia="ja-JP"/>
              </w:rPr>
              <w:t xml:space="preserve">If included, the </w:t>
            </w:r>
            <w:r w:rsidRPr="00780415">
              <w:rPr>
                <w:rFonts w:ascii="Arial" w:hAnsi="Arial" w:cs="Arial"/>
                <w:i/>
                <w:sz w:val="18"/>
                <w:szCs w:val="18"/>
                <w:lang w:eastAsia="ja-JP"/>
                <w:rPrChange w:id="1115" w:author="Huawei" w:date="2021-10-18T17:20:00Z">
                  <w:rPr>
                    <w:rFonts w:ascii="Arial" w:hAnsi="Arial" w:cs="Arial"/>
                    <w:sz w:val="18"/>
                    <w:szCs w:val="18"/>
                    <w:lang w:eastAsia="ja-JP"/>
                  </w:rPr>
                </w:rPrChange>
              </w:rPr>
              <w:t>UL Transmission Bandwidth</w:t>
            </w:r>
            <w:r w:rsidRPr="009B0A74">
              <w:rPr>
                <w:rFonts w:ascii="Arial" w:hAnsi="Arial" w:cs="Arial"/>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pStyle w:val="TAC"/>
              <w:rPr>
                <w:rFonts w:cs="Arial"/>
                <w:szCs w:val="18"/>
                <w:lang w:eastAsia="ja-JP"/>
              </w:rPr>
            </w:pPr>
            <w:r w:rsidRPr="009B0A74">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pStyle w:val="TAC"/>
              <w:rPr>
                <w:rFonts w:cs="Arial"/>
                <w:szCs w:val="18"/>
                <w:lang w:eastAsia="ja-JP"/>
              </w:rPr>
            </w:pPr>
            <w:r w:rsidRPr="009B0A74">
              <w:rPr>
                <w:rFonts w:cs="Arial"/>
                <w:szCs w:val="18"/>
                <w:lang w:eastAsia="ja-JP"/>
              </w:rPr>
              <w:t>ignore</w:t>
            </w:r>
          </w:p>
        </w:tc>
      </w:tr>
      <w:tr w:rsidR="00D90FA6" w:rsidRPr="00EA5FA7" w:rsidTr="00C10D7F">
        <w:tc>
          <w:tcPr>
            <w:tcW w:w="2379" w:type="dxa"/>
            <w:tcBorders>
              <w:top w:val="single" w:sz="4" w:space="0" w:color="auto"/>
              <w:left w:val="single" w:sz="4" w:space="0" w:color="auto"/>
              <w:bottom w:val="single" w:sz="4" w:space="0" w:color="auto"/>
              <w:right w:val="single" w:sz="4" w:space="0" w:color="auto"/>
            </w:tcBorders>
          </w:tcPr>
          <w:p w:rsidR="00D90FA6" w:rsidRPr="00EA5FA7" w:rsidRDefault="00D90FA6" w:rsidP="00C10D7F">
            <w:pPr>
              <w:keepNext/>
              <w:keepLines/>
              <w:spacing w:after="0"/>
              <w:ind w:leftChars="300" w:left="600"/>
              <w:rPr>
                <w:rFonts w:ascii="Arial" w:hAnsi="Arial" w:cs="Arial"/>
                <w:sz w:val="18"/>
                <w:szCs w:val="18"/>
              </w:rPr>
            </w:pPr>
            <w:r w:rsidRPr="00EA5FA7">
              <w:rPr>
                <w:rFonts w:ascii="Arial" w:hAnsi="Arial" w:cs="Arial"/>
                <w:sz w:val="18"/>
                <w:szCs w:val="18"/>
              </w:rPr>
              <w:t xml:space="preserve">&gt;&gt;&gt;DL </w:t>
            </w:r>
            <w:r>
              <w:rPr>
                <w:rFonts w:ascii="Arial" w:hAnsi="Arial" w:cs="Arial"/>
                <w:sz w:val="18"/>
                <w:szCs w:val="18"/>
              </w:rPr>
              <w:t>Carrier List</w:t>
            </w:r>
          </w:p>
        </w:tc>
        <w:tc>
          <w:tcPr>
            <w:tcW w:w="1289" w:type="dxa"/>
            <w:tcBorders>
              <w:top w:val="single" w:sz="4" w:space="0" w:color="auto"/>
              <w:left w:val="single" w:sz="4" w:space="0" w:color="auto"/>
              <w:bottom w:val="single" w:sz="4" w:space="0" w:color="auto"/>
              <w:right w:val="single" w:sz="4" w:space="0" w:color="auto"/>
            </w:tcBorders>
          </w:tcPr>
          <w:p w:rsidR="00D90FA6" w:rsidRPr="00EA5FA7" w:rsidRDefault="00D90FA6" w:rsidP="00C10D7F">
            <w:pPr>
              <w:keepNext/>
              <w:keepLines/>
              <w:spacing w:after="0"/>
              <w:rPr>
                <w:rFonts w:ascii="Arial" w:hAnsi="Arial" w:cs="Arial"/>
                <w:sz w:val="18"/>
                <w:szCs w:val="18"/>
                <w:lang w:eastAsia="ja-JP"/>
              </w:rPr>
            </w:pPr>
            <w:r>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rsidR="00D90FA6" w:rsidRPr="00EA5FA7" w:rsidRDefault="00D90FA6" w:rsidP="00C10D7F">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rsidR="00D90FA6" w:rsidRPr="00EA5FA7" w:rsidRDefault="00D90FA6" w:rsidP="00C10D7F">
            <w:pPr>
              <w:spacing w:after="0"/>
              <w:rPr>
                <w:rFonts w:ascii="Arial" w:hAnsi="Arial" w:cs="Arial"/>
                <w:sz w:val="18"/>
                <w:szCs w:val="18"/>
                <w:lang w:eastAsia="ja-JP"/>
              </w:rPr>
            </w:pPr>
            <w:r>
              <w:rPr>
                <w:rFonts w:ascii="Arial" w:hAnsi="Arial" w:cs="Arial"/>
                <w:sz w:val="18"/>
                <w:szCs w:val="18"/>
                <w:lang w:eastAsia="ja-JP"/>
              </w:rPr>
              <w:t>NR Carrier List</w:t>
            </w:r>
          </w:p>
          <w:p w:rsidR="00D90FA6" w:rsidRPr="00EA5FA7" w:rsidRDefault="00D90FA6" w:rsidP="00C10D7F">
            <w:pPr>
              <w:keepNext/>
              <w:keepLines/>
              <w:spacing w:after="0"/>
              <w:rPr>
                <w:rFonts w:ascii="Arial" w:hAnsi="Arial" w:cs="Arial"/>
                <w:sz w:val="18"/>
                <w:szCs w:val="18"/>
                <w:lang w:eastAsia="ja-JP"/>
              </w:rPr>
            </w:pPr>
            <w:r>
              <w:rPr>
                <w:rFonts w:ascii="Arial" w:hAnsi="Arial" w:cs="Arial"/>
                <w:sz w:val="18"/>
                <w:szCs w:val="18"/>
                <w:lang w:eastAsia="ja-JP"/>
              </w:rPr>
              <w:t>9.3.1.</w:t>
            </w:r>
            <w:r w:rsidR="00315429">
              <w:rPr>
                <w:rFonts w:ascii="Arial" w:hAnsi="Arial" w:cs="Arial"/>
                <w:sz w:val="18"/>
                <w:szCs w:val="18"/>
                <w:lang w:eastAsia="ja-JP"/>
              </w:rPr>
              <w:t>137</w:t>
            </w:r>
          </w:p>
        </w:tc>
        <w:tc>
          <w:tcPr>
            <w:tcW w:w="1843" w:type="dxa"/>
            <w:tcBorders>
              <w:top w:val="single" w:sz="4" w:space="0" w:color="auto"/>
              <w:left w:val="single" w:sz="4" w:space="0" w:color="auto"/>
              <w:bottom w:val="single" w:sz="4" w:space="0" w:color="auto"/>
              <w:right w:val="single" w:sz="4" w:space="0" w:color="auto"/>
            </w:tcBorders>
          </w:tcPr>
          <w:p w:rsidR="00D90FA6" w:rsidRPr="00EA5FA7" w:rsidRDefault="00D90FA6" w:rsidP="00C10D7F">
            <w:pPr>
              <w:keepNext/>
              <w:keepLines/>
              <w:spacing w:after="0"/>
              <w:rPr>
                <w:rFonts w:ascii="Arial" w:hAnsi="Arial" w:cs="Arial"/>
                <w:sz w:val="18"/>
                <w:szCs w:val="18"/>
                <w:lang w:eastAsia="ja-JP"/>
              </w:rPr>
            </w:pPr>
            <w:r w:rsidRPr="00593B6A">
              <w:rPr>
                <w:rFonts w:ascii="Arial" w:hAnsi="Arial" w:cs="Arial" w:hint="eastAsia"/>
                <w:sz w:val="18"/>
                <w:szCs w:val="18"/>
                <w:lang w:eastAsia="ja-JP"/>
              </w:rPr>
              <w:t xml:space="preserve">If included, the </w:t>
            </w:r>
            <w:r w:rsidR="00FF1D95">
              <w:rPr>
                <w:rFonts w:ascii="Arial" w:hAnsi="Arial" w:cs="Arial"/>
                <w:i/>
                <w:iCs/>
                <w:sz w:val="18"/>
                <w:szCs w:val="18"/>
                <w:lang w:eastAsia="ja-JP"/>
              </w:rPr>
              <w:t xml:space="preserve">DL </w:t>
            </w:r>
            <w:r w:rsidRPr="00593B6A">
              <w:rPr>
                <w:rFonts w:ascii="Arial" w:hAnsi="Arial" w:cs="Arial" w:hint="eastAsia"/>
                <w:i/>
                <w:iCs/>
                <w:sz w:val="18"/>
                <w:szCs w:val="18"/>
                <w:lang w:eastAsia="ja-JP"/>
              </w:rPr>
              <w:t>Transmission Bandwidth</w:t>
            </w:r>
            <w:r w:rsidRPr="00593B6A">
              <w:rPr>
                <w:rFonts w:ascii="Arial" w:hAnsi="Arial" w:cs="Arial" w:hint="eastAsia"/>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rsidR="00D90FA6" w:rsidRPr="00EA5FA7" w:rsidRDefault="00D90FA6" w:rsidP="00C10D7F">
            <w:pPr>
              <w:pStyle w:val="TAC"/>
              <w:rPr>
                <w:rFonts w:cs="Arial"/>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D90FA6" w:rsidRPr="00EA5FA7" w:rsidRDefault="00D90FA6" w:rsidP="00C10D7F">
            <w:pPr>
              <w:pStyle w:val="TAC"/>
              <w:rPr>
                <w:rFonts w:cs="Arial"/>
                <w:szCs w:val="18"/>
                <w:lang w:eastAsia="ja-JP"/>
              </w:rPr>
            </w:pPr>
            <w:r>
              <w:rPr>
                <w:rFonts w:cs="Arial" w:hint="eastAsia"/>
                <w:szCs w:val="18"/>
                <w:lang w:eastAsia="zh-CN"/>
              </w:rPr>
              <w:t>ignore</w:t>
            </w:r>
          </w:p>
        </w:tc>
      </w:tr>
      <w:tr w:rsidR="00F970C9" w:rsidRPr="00EA5FA7" w:rsidTr="00A41C31">
        <w:tc>
          <w:tcPr>
            <w:tcW w:w="2379" w:type="dxa"/>
          </w:tcPr>
          <w:p w:rsidR="00F970C9" w:rsidRPr="00EA5FA7" w:rsidRDefault="00F970C9" w:rsidP="00A06077">
            <w:pPr>
              <w:keepNext/>
              <w:keepLines/>
              <w:spacing w:after="0"/>
              <w:ind w:leftChars="100" w:left="200"/>
              <w:rPr>
                <w:rFonts w:ascii="Arial" w:hAnsi="Arial" w:cs="Arial"/>
                <w:b/>
                <w:sz w:val="18"/>
                <w:szCs w:val="18"/>
              </w:rPr>
            </w:pPr>
            <w:r w:rsidRPr="00EA5FA7">
              <w:rPr>
                <w:rFonts w:ascii="Arial" w:hAnsi="Arial" w:cs="Arial"/>
                <w:i/>
                <w:iCs/>
                <w:sz w:val="18"/>
                <w:szCs w:val="18"/>
                <w:lang w:eastAsia="ja-JP"/>
              </w:rPr>
              <w:t>&gt;TDD</w:t>
            </w:r>
          </w:p>
        </w:tc>
        <w:tc>
          <w:tcPr>
            <w:tcW w:w="1289" w:type="dxa"/>
          </w:tcPr>
          <w:p w:rsidR="00F970C9" w:rsidRPr="00EA5FA7" w:rsidRDefault="00F970C9" w:rsidP="00AA60A7">
            <w:pPr>
              <w:keepNext/>
              <w:keepLines/>
              <w:spacing w:after="0"/>
              <w:rPr>
                <w:rFonts w:ascii="Arial" w:hAnsi="Arial" w:cs="Arial"/>
                <w:sz w:val="18"/>
                <w:szCs w:val="18"/>
                <w:lang w:eastAsia="ja-JP"/>
              </w:rPr>
            </w:pPr>
          </w:p>
        </w:tc>
        <w:tc>
          <w:tcPr>
            <w:tcW w:w="1405" w:type="dxa"/>
          </w:tcPr>
          <w:p w:rsidR="00F970C9" w:rsidRPr="00EA5FA7" w:rsidRDefault="00F970C9" w:rsidP="00AA60A7">
            <w:pPr>
              <w:keepNext/>
              <w:keepLines/>
              <w:spacing w:after="0"/>
              <w:rPr>
                <w:rFonts w:ascii="Arial" w:hAnsi="Arial" w:cs="Arial"/>
                <w:i/>
                <w:sz w:val="18"/>
                <w:szCs w:val="18"/>
                <w:lang w:eastAsia="ja-JP"/>
              </w:rPr>
            </w:pPr>
          </w:p>
        </w:tc>
        <w:tc>
          <w:tcPr>
            <w:tcW w:w="1417" w:type="dxa"/>
          </w:tcPr>
          <w:p w:rsidR="00F970C9" w:rsidRPr="00EA5FA7" w:rsidRDefault="00F970C9" w:rsidP="00AA60A7">
            <w:pPr>
              <w:keepNext/>
              <w:keepLines/>
              <w:spacing w:after="0"/>
              <w:rPr>
                <w:rFonts w:ascii="Arial" w:hAnsi="Arial" w:cs="Arial"/>
                <w:sz w:val="18"/>
                <w:szCs w:val="18"/>
                <w:lang w:eastAsia="ja-JP"/>
              </w:rPr>
            </w:pPr>
          </w:p>
        </w:tc>
        <w:tc>
          <w:tcPr>
            <w:tcW w:w="1843" w:type="dxa"/>
          </w:tcPr>
          <w:p w:rsidR="00F970C9" w:rsidRPr="00EA5FA7" w:rsidRDefault="00F970C9" w:rsidP="00AA60A7">
            <w:pPr>
              <w:keepNext/>
              <w:keepLines/>
              <w:spacing w:after="0"/>
              <w:rPr>
                <w:rFonts w:ascii="Arial" w:hAnsi="Arial" w:cs="Arial"/>
                <w:sz w:val="18"/>
                <w:szCs w:val="18"/>
                <w:lang w:eastAsia="ja-JP"/>
              </w:rPr>
            </w:pPr>
          </w:p>
        </w:tc>
        <w:tc>
          <w:tcPr>
            <w:tcW w:w="878" w:type="dxa"/>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A41C31">
        <w:tc>
          <w:tcPr>
            <w:tcW w:w="2379" w:type="dxa"/>
          </w:tcPr>
          <w:p w:rsidR="00F970C9" w:rsidRPr="00EA5FA7" w:rsidRDefault="00F970C9" w:rsidP="00AA60A7">
            <w:pPr>
              <w:keepNext/>
              <w:keepLines/>
              <w:spacing w:after="0"/>
              <w:ind w:leftChars="200" w:left="400"/>
              <w:rPr>
                <w:rFonts w:ascii="Arial" w:hAnsi="Arial" w:cs="Arial"/>
                <w:sz w:val="18"/>
                <w:szCs w:val="18"/>
                <w:lang w:eastAsia="ja-JP"/>
              </w:rPr>
            </w:pPr>
            <w:r w:rsidRPr="00EA5FA7">
              <w:rPr>
                <w:rFonts w:ascii="Arial" w:hAnsi="Arial" w:cs="Arial"/>
                <w:b/>
                <w:sz w:val="18"/>
                <w:szCs w:val="18"/>
              </w:rPr>
              <w:t>&gt;&gt;TDD Info</w:t>
            </w:r>
          </w:p>
        </w:tc>
        <w:tc>
          <w:tcPr>
            <w:tcW w:w="1289" w:type="dxa"/>
          </w:tcPr>
          <w:p w:rsidR="00F970C9" w:rsidRPr="00EA5FA7" w:rsidRDefault="00F970C9" w:rsidP="00AA60A7">
            <w:pPr>
              <w:keepNext/>
              <w:keepLines/>
              <w:spacing w:after="0"/>
              <w:rPr>
                <w:rFonts w:ascii="Arial" w:hAnsi="Arial" w:cs="Arial"/>
                <w:sz w:val="18"/>
                <w:szCs w:val="18"/>
                <w:lang w:eastAsia="ja-JP"/>
              </w:rPr>
            </w:pPr>
          </w:p>
        </w:tc>
        <w:tc>
          <w:tcPr>
            <w:tcW w:w="1405" w:type="dxa"/>
          </w:tcPr>
          <w:p w:rsidR="00F970C9" w:rsidRPr="00EA5FA7" w:rsidRDefault="00F970C9" w:rsidP="00AA60A7">
            <w:pPr>
              <w:keepNext/>
              <w:keepLines/>
              <w:spacing w:after="0"/>
              <w:rPr>
                <w:rFonts w:ascii="Arial" w:hAnsi="Arial" w:cs="Arial"/>
                <w:i/>
                <w:sz w:val="18"/>
                <w:szCs w:val="18"/>
                <w:lang w:eastAsia="ja-JP"/>
              </w:rPr>
            </w:pPr>
            <w:r w:rsidRPr="00EA5FA7">
              <w:rPr>
                <w:rFonts w:ascii="Arial" w:hAnsi="Arial" w:cs="Arial"/>
                <w:i/>
                <w:sz w:val="18"/>
                <w:szCs w:val="18"/>
                <w:lang w:eastAsia="ja-JP"/>
              </w:rPr>
              <w:t>1</w:t>
            </w:r>
          </w:p>
        </w:tc>
        <w:tc>
          <w:tcPr>
            <w:tcW w:w="1417" w:type="dxa"/>
          </w:tcPr>
          <w:p w:rsidR="00F970C9" w:rsidRPr="00EA5FA7" w:rsidRDefault="00F970C9" w:rsidP="00AA60A7">
            <w:pPr>
              <w:spacing w:after="0"/>
              <w:rPr>
                <w:rFonts w:ascii="Arial" w:hAnsi="Arial" w:cs="Arial"/>
                <w:sz w:val="18"/>
                <w:szCs w:val="18"/>
                <w:lang w:eastAsia="ja-JP"/>
              </w:rPr>
            </w:pPr>
          </w:p>
        </w:tc>
        <w:tc>
          <w:tcPr>
            <w:tcW w:w="1843" w:type="dxa"/>
          </w:tcPr>
          <w:p w:rsidR="00F970C9" w:rsidRPr="00EA5FA7" w:rsidRDefault="00F970C9" w:rsidP="00AA60A7">
            <w:pPr>
              <w:spacing w:after="0"/>
              <w:rPr>
                <w:rFonts w:ascii="Arial" w:hAnsi="Arial" w:cs="Arial"/>
                <w:sz w:val="18"/>
                <w:szCs w:val="18"/>
                <w:lang w:eastAsia="ja-JP"/>
              </w:rPr>
            </w:pPr>
          </w:p>
        </w:tc>
        <w:tc>
          <w:tcPr>
            <w:tcW w:w="878" w:type="dxa"/>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477030">
        <w:tc>
          <w:tcPr>
            <w:tcW w:w="2379" w:type="dxa"/>
          </w:tcPr>
          <w:p w:rsidR="00F970C9" w:rsidRPr="00EA5FA7" w:rsidRDefault="00F970C9" w:rsidP="00AA60A7">
            <w:pPr>
              <w:keepNext/>
              <w:keepLines/>
              <w:spacing w:after="0"/>
              <w:ind w:leftChars="300" w:left="600"/>
              <w:rPr>
                <w:rFonts w:ascii="Arial" w:hAnsi="Arial" w:cs="Arial"/>
                <w:sz w:val="18"/>
                <w:szCs w:val="18"/>
                <w:lang w:eastAsia="ja-JP"/>
              </w:rPr>
            </w:pPr>
            <w:r w:rsidRPr="00EA5FA7">
              <w:rPr>
                <w:rFonts w:ascii="Arial" w:hAnsi="Arial" w:cs="Arial"/>
                <w:sz w:val="18"/>
                <w:szCs w:val="18"/>
                <w:lang w:eastAsia="ja-JP"/>
              </w:rPr>
              <w:t xml:space="preserve">&gt;&gt;&gt;NR </w:t>
            </w:r>
            <w:r w:rsidRPr="00EA5FA7">
              <w:rPr>
                <w:rFonts w:ascii="Arial" w:hAnsi="Arial" w:cs="Arial"/>
                <w:sz w:val="18"/>
                <w:szCs w:val="18"/>
              </w:rPr>
              <w:t>FreqInfo</w:t>
            </w:r>
          </w:p>
        </w:tc>
        <w:tc>
          <w:tcPr>
            <w:tcW w:w="1289" w:type="dxa"/>
          </w:tcPr>
          <w:p w:rsidR="00F970C9" w:rsidRPr="00EA5FA7" w:rsidRDefault="00F970C9" w:rsidP="00AA60A7">
            <w:pPr>
              <w:keepNext/>
              <w:keepLines/>
              <w:spacing w:after="0"/>
              <w:rPr>
                <w:rFonts w:ascii="Arial" w:eastAsia="MS Mincho" w:hAnsi="Arial" w:cs="Arial"/>
                <w:sz w:val="18"/>
                <w:szCs w:val="18"/>
                <w:lang w:eastAsia="ja-JP"/>
              </w:rPr>
            </w:pPr>
            <w:r w:rsidRPr="00EA5FA7">
              <w:rPr>
                <w:rFonts w:ascii="Arial" w:eastAsia="MS Mincho" w:hAnsi="Arial" w:cs="Arial"/>
                <w:sz w:val="18"/>
                <w:szCs w:val="18"/>
                <w:lang w:eastAsia="ja-JP"/>
              </w:rPr>
              <w:t>M</w:t>
            </w:r>
          </w:p>
        </w:tc>
        <w:tc>
          <w:tcPr>
            <w:tcW w:w="1405" w:type="dxa"/>
          </w:tcPr>
          <w:p w:rsidR="00F970C9" w:rsidRPr="00EA5FA7" w:rsidRDefault="00F970C9" w:rsidP="00AA60A7">
            <w:pPr>
              <w:keepNext/>
              <w:keepLines/>
              <w:spacing w:after="0"/>
              <w:rPr>
                <w:rFonts w:ascii="Arial" w:hAnsi="Arial" w:cs="Arial"/>
                <w:i/>
                <w:sz w:val="18"/>
                <w:szCs w:val="18"/>
                <w:lang w:eastAsia="ja-JP"/>
              </w:rPr>
            </w:pPr>
          </w:p>
        </w:tc>
        <w:tc>
          <w:tcPr>
            <w:tcW w:w="1417" w:type="dxa"/>
          </w:tcPr>
          <w:p w:rsidR="00F970C9" w:rsidRPr="00EA5FA7" w:rsidRDefault="00F970C9" w:rsidP="00AA60A7">
            <w:pPr>
              <w:pStyle w:val="TAL"/>
              <w:rPr>
                <w:rFonts w:cs="Arial"/>
                <w:szCs w:val="18"/>
                <w:lang w:eastAsia="ja-JP"/>
              </w:rPr>
            </w:pPr>
            <w:r w:rsidRPr="00EA5FA7">
              <w:rPr>
                <w:rFonts w:cs="Arial"/>
                <w:szCs w:val="18"/>
                <w:lang w:eastAsia="ja-JP"/>
              </w:rPr>
              <w:t>NR Frequency Info</w:t>
            </w:r>
          </w:p>
          <w:p w:rsidR="00F970C9" w:rsidRPr="00EA5FA7" w:rsidRDefault="00F970C9" w:rsidP="00AA60A7">
            <w:pPr>
              <w:spacing w:after="0"/>
              <w:rPr>
                <w:rFonts w:ascii="Arial" w:hAnsi="Arial" w:cs="Arial"/>
                <w:sz w:val="18"/>
                <w:szCs w:val="18"/>
                <w:lang w:eastAsia="ja-JP"/>
              </w:rPr>
            </w:pPr>
            <w:r w:rsidRPr="00EA5FA7">
              <w:rPr>
                <w:rFonts w:ascii="Arial" w:hAnsi="Arial" w:cs="Arial"/>
                <w:sz w:val="18"/>
                <w:szCs w:val="18"/>
                <w:lang w:eastAsia="ja-JP"/>
              </w:rPr>
              <w:t>9.3.1.17</w:t>
            </w:r>
          </w:p>
        </w:tc>
        <w:tc>
          <w:tcPr>
            <w:tcW w:w="1843" w:type="dxa"/>
          </w:tcPr>
          <w:p w:rsidR="00F970C9" w:rsidRPr="00EA5FA7" w:rsidRDefault="00F970C9" w:rsidP="00AA60A7">
            <w:pPr>
              <w:spacing w:after="0"/>
              <w:rPr>
                <w:rFonts w:ascii="Arial" w:hAnsi="Arial" w:cs="Arial"/>
                <w:sz w:val="18"/>
                <w:szCs w:val="18"/>
                <w:lang w:eastAsia="ja-JP"/>
              </w:rPr>
            </w:pPr>
          </w:p>
        </w:tc>
        <w:tc>
          <w:tcPr>
            <w:tcW w:w="878" w:type="dxa"/>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477030">
        <w:tc>
          <w:tcPr>
            <w:tcW w:w="2379" w:type="dxa"/>
          </w:tcPr>
          <w:p w:rsidR="00F970C9" w:rsidRPr="00EA5FA7" w:rsidRDefault="00F970C9" w:rsidP="00AA60A7">
            <w:pPr>
              <w:keepNext/>
              <w:keepLines/>
              <w:spacing w:after="0"/>
              <w:ind w:leftChars="300" w:left="600"/>
              <w:rPr>
                <w:rFonts w:ascii="Arial" w:hAnsi="Arial" w:cs="Arial"/>
                <w:sz w:val="18"/>
                <w:szCs w:val="18"/>
                <w:lang w:eastAsia="ja-JP"/>
              </w:rPr>
            </w:pPr>
            <w:r w:rsidRPr="00EA5FA7">
              <w:rPr>
                <w:rFonts w:ascii="Arial" w:hAnsi="Arial" w:cs="Arial"/>
                <w:sz w:val="18"/>
                <w:szCs w:val="18"/>
                <w:lang w:eastAsia="ja-JP"/>
              </w:rPr>
              <w:t>&gt;&gt;&gt;Transmission Bandwidth</w:t>
            </w:r>
          </w:p>
        </w:tc>
        <w:tc>
          <w:tcPr>
            <w:tcW w:w="1289" w:type="dxa"/>
          </w:tcPr>
          <w:p w:rsidR="00F970C9" w:rsidRPr="00EA5FA7" w:rsidRDefault="00F970C9" w:rsidP="00887D78">
            <w:pPr>
              <w:pStyle w:val="TAL"/>
              <w:rPr>
                <w:lang w:eastAsia="ja-JP"/>
              </w:rPr>
            </w:pPr>
            <w:r w:rsidRPr="00EA5FA7">
              <w:rPr>
                <w:lang w:eastAsia="ja-JP"/>
              </w:rPr>
              <w:t>M</w:t>
            </w:r>
          </w:p>
        </w:tc>
        <w:tc>
          <w:tcPr>
            <w:tcW w:w="1405" w:type="dxa"/>
          </w:tcPr>
          <w:p w:rsidR="00F970C9" w:rsidRPr="00EA5FA7" w:rsidRDefault="00F970C9" w:rsidP="00887D78">
            <w:pPr>
              <w:pStyle w:val="TAL"/>
              <w:rPr>
                <w:i/>
                <w:lang w:eastAsia="ja-JP"/>
              </w:rPr>
            </w:pPr>
          </w:p>
        </w:tc>
        <w:tc>
          <w:tcPr>
            <w:tcW w:w="1417" w:type="dxa"/>
          </w:tcPr>
          <w:p w:rsidR="00F970C9" w:rsidRPr="00EA5FA7" w:rsidRDefault="00F970C9" w:rsidP="00142D16">
            <w:pPr>
              <w:pStyle w:val="TAL"/>
              <w:rPr>
                <w:lang w:eastAsia="ja-JP"/>
              </w:rPr>
            </w:pPr>
            <w:r w:rsidRPr="00EA5FA7">
              <w:rPr>
                <w:lang w:eastAsia="ja-JP"/>
              </w:rPr>
              <w:t>Transmission Bandwidth</w:t>
            </w:r>
          </w:p>
          <w:p w:rsidR="00F970C9" w:rsidRPr="00EA5FA7" w:rsidRDefault="00F970C9" w:rsidP="00887D78">
            <w:pPr>
              <w:pStyle w:val="TAL"/>
              <w:rPr>
                <w:lang w:eastAsia="ja-JP"/>
              </w:rPr>
            </w:pPr>
            <w:r w:rsidRPr="00EA5FA7">
              <w:rPr>
                <w:lang w:eastAsia="ja-JP"/>
              </w:rPr>
              <w:t>9.3.1.15</w:t>
            </w:r>
          </w:p>
        </w:tc>
        <w:tc>
          <w:tcPr>
            <w:tcW w:w="1843" w:type="dxa"/>
          </w:tcPr>
          <w:p w:rsidR="00F970C9" w:rsidRPr="00EA5FA7" w:rsidRDefault="00F970C9" w:rsidP="00887D78">
            <w:pPr>
              <w:pStyle w:val="TAL"/>
              <w:rPr>
                <w:lang w:eastAsia="ja-JP"/>
              </w:rPr>
            </w:pPr>
          </w:p>
        </w:tc>
        <w:tc>
          <w:tcPr>
            <w:tcW w:w="878" w:type="dxa"/>
          </w:tcPr>
          <w:p w:rsidR="00F970C9" w:rsidRPr="00EA5FA7" w:rsidRDefault="00F970C9" w:rsidP="00AE7026">
            <w:pPr>
              <w:pStyle w:val="TAC"/>
              <w:rPr>
                <w:lang w:eastAsia="ja-JP"/>
              </w:rPr>
            </w:pPr>
            <w:r w:rsidRPr="00EA5FA7">
              <w:rPr>
                <w:lang w:eastAsia="ja-JP"/>
              </w:rPr>
              <w:t>-</w:t>
            </w:r>
          </w:p>
        </w:tc>
        <w:tc>
          <w:tcPr>
            <w:tcW w:w="1274" w:type="dxa"/>
          </w:tcPr>
          <w:p w:rsidR="00F970C9" w:rsidRPr="00EA5FA7" w:rsidRDefault="00F970C9" w:rsidP="00AE7026">
            <w:pPr>
              <w:pStyle w:val="TAC"/>
              <w:rPr>
                <w:lang w:eastAsia="ja-JP"/>
              </w:rPr>
            </w:pPr>
          </w:p>
        </w:tc>
      </w:tr>
      <w:tr w:rsidR="00142D16" w:rsidRPr="00EA5FA7" w:rsidTr="00477030">
        <w:tc>
          <w:tcPr>
            <w:tcW w:w="2379" w:type="dxa"/>
          </w:tcPr>
          <w:p w:rsidR="00142D16" w:rsidRPr="004D2868" w:rsidRDefault="00142D16" w:rsidP="00142D16">
            <w:pPr>
              <w:keepNext/>
              <w:keepLines/>
              <w:spacing w:after="0"/>
              <w:ind w:leftChars="300" w:left="600"/>
              <w:rPr>
                <w:rFonts w:ascii="Arial" w:hAnsi="Arial" w:cs="Arial"/>
                <w:sz w:val="18"/>
                <w:szCs w:val="18"/>
                <w:lang w:eastAsia="ja-JP"/>
              </w:rPr>
            </w:pPr>
            <w:r w:rsidRPr="00C95859">
              <w:rPr>
                <w:rFonts w:ascii="Arial" w:hAnsi="Arial" w:cs="Arial"/>
                <w:sz w:val="18"/>
                <w:szCs w:val="18"/>
                <w:lang w:eastAsia="ja-JP"/>
              </w:rPr>
              <w:t>&gt;&gt;&gt;Intended TDD DL-UL Configuration</w:t>
            </w:r>
          </w:p>
        </w:tc>
        <w:tc>
          <w:tcPr>
            <w:tcW w:w="1289" w:type="dxa"/>
          </w:tcPr>
          <w:p w:rsidR="00142D16" w:rsidRPr="00EA5FA7" w:rsidRDefault="00142D16" w:rsidP="00887D78">
            <w:pPr>
              <w:pStyle w:val="TAL"/>
              <w:rPr>
                <w:lang w:eastAsia="ja-JP"/>
              </w:rPr>
            </w:pPr>
            <w:r w:rsidRPr="00EA5FA7">
              <w:rPr>
                <w:lang w:eastAsia="ja-JP"/>
              </w:rPr>
              <w:t>O</w:t>
            </w:r>
          </w:p>
        </w:tc>
        <w:tc>
          <w:tcPr>
            <w:tcW w:w="1405" w:type="dxa"/>
          </w:tcPr>
          <w:p w:rsidR="00142D16" w:rsidRPr="00EA5FA7" w:rsidRDefault="00142D16" w:rsidP="00887D78">
            <w:pPr>
              <w:pStyle w:val="TAL"/>
              <w:rPr>
                <w:i/>
                <w:lang w:eastAsia="ja-JP"/>
              </w:rPr>
            </w:pPr>
          </w:p>
        </w:tc>
        <w:tc>
          <w:tcPr>
            <w:tcW w:w="1417" w:type="dxa"/>
          </w:tcPr>
          <w:p w:rsidR="00142D16" w:rsidRPr="00EA5FA7" w:rsidRDefault="00142D16" w:rsidP="00142D16">
            <w:pPr>
              <w:pStyle w:val="TAL"/>
              <w:rPr>
                <w:lang w:eastAsia="ja-JP"/>
              </w:rPr>
            </w:pPr>
            <w:r w:rsidRPr="00EA5FA7">
              <w:rPr>
                <w:lang w:eastAsia="ja-JP"/>
              </w:rPr>
              <w:t>9.3.1.89</w:t>
            </w:r>
          </w:p>
        </w:tc>
        <w:tc>
          <w:tcPr>
            <w:tcW w:w="1843" w:type="dxa"/>
          </w:tcPr>
          <w:p w:rsidR="00142D16" w:rsidRPr="00EA5FA7" w:rsidRDefault="00142D16" w:rsidP="00887D78">
            <w:pPr>
              <w:pStyle w:val="TAL"/>
              <w:rPr>
                <w:lang w:eastAsia="ja-JP"/>
              </w:rPr>
            </w:pPr>
          </w:p>
        </w:tc>
        <w:tc>
          <w:tcPr>
            <w:tcW w:w="878" w:type="dxa"/>
          </w:tcPr>
          <w:p w:rsidR="00142D16" w:rsidRPr="00EA5FA7" w:rsidRDefault="005C1E01" w:rsidP="00AE7026">
            <w:pPr>
              <w:pStyle w:val="TAC"/>
              <w:rPr>
                <w:lang w:eastAsia="ja-JP"/>
              </w:rPr>
            </w:pPr>
            <w:r>
              <w:rPr>
                <w:rFonts w:cs="Arial"/>
                <w:lang w:eastAsia="ja-JP"/>
              </w:rPr>
              <w:t xml:space="preserve"> YES</w:t>
            </w:r>
          </w:p>
        </w:tc>
        <w:tc>
          <w:tcPr>
            <w:tcW w:w="1274" w:type="dxa"/>
          </w:tcPr>
          <w:p w:rsidR="00142D16" w:rsidRPr="00EA5FA7" w:rsidRDefault="005C1E01" w:rsidP="00AE7026">
            <w:pPr>
              <w:pStyle w:val="TAC"/>
              <w:rPr>
                <w:lang w:eastAsia="ja-JP"/>
              </w:rPr>
            </w:pPr>
            <w:r>
              <w:rPr>
                <w:rFonts w:cs="Arial"/>
                <w:lang w:eastAsia="ja-JP"/>
              </w:rPr>
              <w:t>ignore</w:t>
            </w:r>
          </w:p>
        </w:tc>
      </w:tr>
      <w:tr w:rsidR="0084422F" w:rsidRPr="00EA5FA7" w:rsidTr="00477030">
        <w:tc>
          <w:tcPr>
            <w:tcW w:w="2379" w:type="dxa"/>
          </w:tcPr>
          <w:p w:rsidR="0084422F" w:rsidRPr="00C95859" w:rsidRDefault="0084422F" w:rsidP="0084422F">
            <w:pPr>
              <w:keepNext/>
              <w:keepLines/>
              <w:spacing w:after="0"/>
              <w:ind w:leftChars="300" w:left="600"/>
              <w:rPr>
                <w:rFonts w:ascii="Arial" w:hAnsi="Arial" w:cs="Arial"/>
                <w:sz w:val="18"/>
                <w:szCs w:val="18"/>
                <w:lang w:eastAsia="ja-JP"/>
              </w:rPr>
            </w:pPr>
            <w:r w:rsidRPr="006F2AF9">
              <w:rPr>
                <w:rFonts w:ascii="Arial" w:hAnsi="Arial" w:cs="Arial"/>
                <w:sz w:val="18"/>
                <w:szCs w:val="18"/>
                <w:lang w:eastAsia="ja-JP"/>
              </w:rPr>
              <w:t xml:space="preserve">&gt;&gt;&gt;TDD </w:t>
            </w:r>
            <w:r>
              <w:rPr>
                <w:rFonts w:ascii="Arial" w:hAnsi="Arial" w:cs="Arial"/>
                <w:sz w:val="18"/>
                <w:szCs w:val="18"/>
                <w:lang w:eastAsia="ja-JP"/>
              </w:rPr>
              <w:t>UL-</w:t>
            </w:r>
            <w:r w:rsidRPr="006F2AF9">
              <w:rPr>
                <w:rFonts w:ascii="Arial" w:hAnsi="Arial" w:cs="Arial"/>
                <w:sz w:val="18"/>
                <w:szCs w:val="18"/>
                <w:lang w:eastAsia="ja-JP"/>
              </w:rPr>
              <w:t>DL Configuration Common NR</w:t>
            </w:r>
          </w:p>
        </w:tc>
        <w:tc>
          <w:tcPr>
            <w:tcW w:w="1289" w:type="dxa"/>
          </w:tcPr>
          <w:p w:rsidR="0084422F" w:rsidRPr="00EA5FA7" w:rsidRDefault="0084422F" w:rsidP="0084422F">
            <w:pPr>
              <w:pStyle w:val="TAL"/>
              <w:rPr>
                <w:lang w:eastAsia="ja-JP"/>
              </w:rPr>
            </w:pPr>
            <w:r>
              <w:rPr>
                <w:rFonts w:eastAsia="MS Mincho" w:hint="eastAsia"/>
                <w:lang w:eastAsia="ja-JP"/>
              </w:rPr>
              <w:t>O</w:t>
            </w:r>
          </w:p>
        </w:tc>
        <w:tc>
          <w:tcPr>
            <w:tcW w:w="1405" w:type="dxa"/>
          </w:tcPr>
          <w:p w:rsidR="0084422F" w:rsidRPr="00EA5FA7" w:rsidRDefault="0084422F" w:rsidP="0084422F">
            <w:pPr>
              <w:pStyle w:val="TAL"/>
              <w:rPr>
                <w:i/>
                <w:lang w:eastAsia="ja-JP"/>
              </w:rPr>
            </w:pPr>
          </w:p>
        </w:tc>
        <w:tc>
          <w:tcPr>
            <w:tcW w:w="1417" w:type="dxa"/>
          </w:tcPr>
          <w:p w:rsidR="0084422F" w:rsidRPr="00EA5FA7" w:rsidRDefault="0084422F" w:rsidP="0084422F">
            <w:pPr>
              <w:pStyle w:val="TAL"/>
              <w:rPr>
                <w:lang w:eastAsia="ja-JP"/>
              </w:rPr>
            </w:pPr>
            <w:r w:rsidRPr="00946C12">
              <w:rPr>
                <w:rFonts w:eastAsia="MS Mincho"/>
                <w:lang w:eastAsia="ja-JP"/>
              </w:rPr>
              <w:t>OCTET STRING</w:t>
            </w:r>
          </w:p>
        </w:tc>
        <w:tc>
          <w:tcPr>
            <w:tcW w:w="1843" w:type="dxa"/>
          </w:tcPr>
          <w:p w:rsidR="0084422F" w:rsidRPr="00EA5FA7" w:rsidRDefault="0084422F" w:rsidP="0084422F">
            <w:pPr>
              <w:pStyle w:val="TAL"/>
              <w:rPr>
                <w:lang w:eastAsia="ja-JP"/>
              </w:rPr>
            </w:pPr>
            <w:r>
              <w:rPr>
                <w:rFonts w:eastAsia="SimSun" w:hint="eastAsia"/>
                <w:lang w:eastAsia="zh-CN"/>
              </w:rPr>
              <w:t>T</w:t>
            </w:r>
            <w:r>
              <w:rPr>
                <w:rFonts w:eastAsia="SimSun"/>
                <w:lang w:eastAsia="zh-CN"/>
              </w:rPr>
              <w:t xml:space="preserve">he </w:t>
            </w:r>
            <w:r>
              <w:rPr>
                <w:rFonts w:cs="Arial"/>
                <w:i/>
              </w:rPr>
              <w:t xml:space="preserve">tdd-UL-DL-ConfigurationCommon </w:t>
            </w:r>
            <w:r>
              <w:rPr>
                <w:rFonts w:cs="Arial"/>
              </w:rPr>
              <w:t>as defined</w:t>
            </w:r>
            <w:r w:rsidRPr="000A37B4">
              <w:rPr>
                <w:rFonts w:cs="Arial"/>
              </w:rPr>
              <w:t xml:space="preserve"> in TS 38.331 [</w:t>
            </w:r>
            <w:r>
              <w:rPr>
                <w:rFonts w:cs="Arial"/>
              </w:rPr>
              <w:t>8</w:t>
            </w:r>
            <w:r w:rsidRPr="000A37B4">
              <w:rPr>
                <w:rFonts w:cs="Arial"/>
              </w:rPr>
              <w:t>]</w:t>
            </w:r>
          </w:p>
        </w:tc>
        <w:tc>
          <w:tcPr>
            <w:tcW w:w="878" w:type="dxa"/>
          </w:tcPr>
          <w:p w:rsidR="0084422F" w:rsidRDefault="0084422F" w:rsidP="0084422F">
            <w:pPr>
              <w:pStyle w:val="TAC"/>
              <w:rPr>
                <w:rFonts w:cs="Arial"/>
                <w:lang w:eastAsia="ja-JP"/>
              </w:rPr>
            </w:pPr>
            <w:r w:rsidRPr="00C014CE">
              <w:rPr>
                <w:rFonts w:cs="Arial"/>
                <w:szCs w:val="18"/>
                <w:lang w:eastAsia="ja-JP"/>
              </w:rPr>
              <w:t>YES</w:t>
            </w:r>
          </w:p>
        </w:tc>
        <w:tc>
          <w:tcPr>
            <w:tcW w:w="1274" w:type="dxa"/>
          </w:tcPr>
          <w:p w:rsidR="0084422F" w:rsidRDefault="0084422F" w:rsidP="0084422F">
            <w:pPr>
              <w:pStyle w:val="TAC"/>
              <w:rPr>
                <w:rFonts w:cs="Arial"/>
                <w:lang w:eastAsia="ja-JP"/>
              </w:rPr>
            </w:pPr>
            <w:r w:rsidRPr="00C014CE">
              <w:rPr>
                <w:rFonts w:cs="Arial"/>
                <w:szCs w:val="18"/>
                <w:lang w:eastAsia="ja-JP"/>
              </w:rPr>
              <w:t>ignore</w:t>
            </w:r>
          </w:p>
        </w:tc>
      </w:tr>
      <w:tr w:rsidR="0084422F" w:rsidRPr="00EA5FA7" w:rsidTr="00477030">
        <w:tc>
          <w:tcPr>
            <w:tcW w:w="2379" w:type="dxa"/>
          </w:tcPr>
          <w:p w:rsidR="0084422F" w:rsidRPr="00C95859" w:rsidRDefault="0084422F" w:rsidP="0084422F">
            <w:pPr>
              <w:keepNext/>
              <w:keepLines/>
              <w:spacing w:after="0"/>
              <w:ind w:leftChars="300" w:left="600"/>
              <w:rPr>
                <w:rFonts w:ascii="Arial" w:hAnsi="Arial" w:cs="Arial"/>
                <w:sz w:val="18"/>
                <w:szCs w:val="18"/>
                <w:lang w:eastAsia="ja-JP"/>
              </w:rPr>
            </w:pPr>
            <w:r w:rsidRPr="009B0A74">
              <w:rPr>
                <w:rFonts w:ascii="Arial" w:hAnsi="Arial" w:cs="Arial"/>
                <w:sz w:val="18"/>
                <w:szCs w:val="18"/>
                <w:lang w:eastAsia="ja-JP"/>
              </w:rPr>
              <w:t>&gt;&gt;&gt;Carrier List</w:t>
            </w:r>
          </w:p>
        </w:tc>
        <w:tc>
          <w:tcPr>
            <w:tcW w:w="1289" w:type="dxa"/>
          </w:tcPr>
          <w:p w:rsidR="0084422F" w:rsidRPr="00EA5FA7" w:rsidRDefault="0084422F" w:rsidP="0084422F">
            <w:pPr>
              <w:pStyle w:val="TAL"/>
              <w:rPr>
                <w:lang w:eastAsia="ja-JP"/>
              </w:rPr>
            </w:pPr>
            <w:r w:rsidRPr="00104884">
              <w:rPr>
                <w:rFonts w:cs="Arial" w:hint="eastAsia"/>
                <w:szCs w:val="18"/>
                <w:lang w:eastAsia="ja-JP"/>
              </w:rPr>
              <w:t>O</w:t>
            </w:r>
          </w:p>
        </w:tc>
        <w:tc>
          <w:tcPr>
            <w:tcW w:w="1405" w:type="dxa"/>
          </w:tcPr>
          <w:p w:rsidR="0084422F" w:rsidRPr="00EA5FA7" w:rsidRDefault="0084422F" w:rsidP="0084422F">
            <w:pPr>
              <w:pStyle w:val="TAL"/>
              <w:rPr>
                <w:i/>
                <w:lang w:eastAsia="ja-JP"/>
              </w:rPr>
            </w:pPr>
          </w:p>
        </w:tc>
        <w:tc>
          <w:tcPr>
            <w:tcW w:w="1417" w:type="dxa"/>
          </w:tcPr>
          <w:p w:rsidR="0084422F" w:rsidRPr="009B0A74" w:rsidRDefault="0084422F" w:rsidP="0084422F">
            <w:pPr>
              <w:pStyle w:val="TAL"/>
              <w:rPr>
                <w:rFonts w:cs="Arial"/>
                <w:szCs w:val="18"/>
                <w:lang w:eastAsia="ja-JP"/>
              </w:rPr>
            </w:pPr>
            <w:r w:rsidRPr="009B0A74">
              <w:rPr>
                <w:rFonts w:cs="Arial"/>
                <w:szCs w:val="18"/>
                <w:lang w:eastAsia="ja-JP"/>
              </w:rPr>
              <w:t>NR Carrier List</w:t>
            </w:r>
          </w:p>
          <w:p w:rsidR="0084422F" w:rsidRPr="00EA5FA7" w:rsidRDefault="000F12C4" w:rsidP="0084422F">
            <w:pPr>
              <w:pStyle w:val="TAL"/>
              <w:rPr>
                <w:lang w:eastAsia="ja-JP"/>
              </w:rPr>
            </w:pPr>
            <w:r>
              <w:rPr>
                <w:rFonts w:cs="Arial"/>
                <w:szCs w:val="18"/>
                <w:lang w:eastAsia="ja-JP"/>
              </w:rPr>
              <w:t>9.3.1.137</w:t>
            </w:r>
          </w:p>
        </w:tc>
        <w:tc>
          <w:tcPr>
            <w:tcW w:w="1843" w:type="dxa"/>
          </w:tcPr>
          <w:p w:rsidR="0084422F" w:rsidRPr="00EA5FA7" w:rsidRDefault="0084422F" w:rsidP="0084422F">
            <w:pPr>
              <w:pStyle w:val="TAL"/>
              <w:rPr>
                <w:lang w:eastAsia="ja-JP"/>
              </w:rPr>
            </w:pPr>
            <w:r w:rsidRPr="009B0A74">
              <w:rPr>
                <w:rFonts w:cs="Arial"/>
                <w:szCs w:val="18"/>
                <w:lang w:eastAsia="ja-JP"/>
              </w:rPr>
              <w:t>If included, the Transmission Bandwidth IE shall be ignored.</w:t>
            </w:r>
          </w:p>
        </w:tc>
        <w:tc>
          <w:tcPr>
            <w:tcW w:w="878" w:type="dxa"/>
          </w:tcPr>
          <w:p w:rsidR="0084422F" w:rsidRDefault="0084422F" w:rsidP="0084422F">
            <w:pPr>
              <w:pStyle w:val="TAC"/>
              <w:rPr>
                <w:rFonts w:cs="Arial"/>
                <w:lang w:eastAsia="ja-JP"/>
              </w:rPr>
            </w:pPr>
            <w:r w:rsidRPr="009B0A74">
              <w:rPr>
                <w:rFonts w:cs="Arial"/>
                <w:szCs w:val="18"/>
                <w:lang w:eastAsia="ja-JP"/>
              </w:rPr>
              <w:t>YES</w:t>
            </w:r>
          </w:p>
        </w:tc>
        <w:tc>
          <w:tcPr>
            <w:tcW w:w="1274" w:type="dxa"/>
          </w:tcPr>
          <w:p w:rsidR="0084422F" w:rsidRDefault="0084422F" w:rsidP="0084422F">
            <w:pPr>
              <w:pStyle w:val="TAC"/>
              <w:rPr>
                <w:rFonts w:cs="Arial"/>
                <w:lang w:eastAsia="ja-JP"/>
              </w:rPr>
            </w:pPr>
            <w:r w:rsidRPr="009B0A74">
              <w:rPr>
                <w:rFonts w:cs="Arial"/>
                <w:szCs w:val="18"/>
                <w:lang w:eastAsia="ja-JP"/>
              </w:rPr>
              <w:t>ignore</w:t>
            </w:r>
          </w:p>
        </w:tc>
      </w:tr>
      <w:tr w:rsidR="00F970C9" w:rsidRPr="00EA5FA7" w:rsidTr="00477030">
        <w:tc>
          <w:tcPr>
            <w:tcW w:w="2379" w:type="dxa"/>
          </w:tcPr>
          <w:p w:rsidR="00F970C9" w:rsidRPr="00EA5FA7" w:rsidRDefault="00F970C9" w:rsidP="00F61E96">
            <w:pPr>
              <w:pStyle w:val="TAL"/>
              <w:rPr>
                <w:lang w:eastAsia="ja-JP"/>
              </w:rPr>
            </w:pPr>
            <w:r w:rsidRPr="00EA5FA7">
              <w:rPr>
                <w:rFonts w:cs="Arial"/>
                <w:szCs w:val="18"/>
                <w:lang w:eastAsia="ja-JP"/>
              </w:rPr>
              <w:lastRenderedPageBreak/>
              <w:t>Measurement Timing Configuration</w:t>
            </w:r>
          </w:p>
        </w:tc>
        <w:tc>
          <w:tcPr>
            <w:tcW w:w="1289" w:type="dxa"/>
          </w:tcPr>
          <w:p w:rsidR="00F970C9" w:rsidRPr="00EA5FA7" w:rsidRDefault="00F970C9" w:rsidP="00F61E96">
            <w:pPr>
              <w:pStyle w:val="TAL"/>
              <w:rPr>
                <w:lang w:eastAsia="ja-JP"/>
              </w:rPr>
            </w:pPr>
            <w:r w:rsidRPr="00EA5FA7">
              <w:rPr>
                <w:rFonts w:cs="Arial"/>
                <w:szCs w:val="18"/>
                <w:lang w:eastAsia="ja-JP"/>
              </w:rPr>
              <w:t>M</w:t>
            </w:r>
          </w:p>
        </w:tc>
        <w:tc>
          <w:tcPr>
            <w:tcW w:w="1405" w:type="dxa"/>
          </w:tcPr>
          <w:p w:rsidR="00F970C9" w:rsidRPr="00EA5FA7" w:rsidRDefault="00F970C9" w:rsidP="00F61E96">
            <w:pPr>
              <w:pStyle w:val="TAL"/>
              <w:rPr>
                <w:i/>
                <w:lang w:eastAsia="ja-JP"/>
              </w:rPr>
            </w:pPr>
          </w:p>
        </w:tc>
        <w:tc>
          <w:tcPr>
            <w:tcW w:w="1417" w:type="dxa"/>
          </w:tcPr>
          <w:p w:rsidR="00F970C9" w:rsidRPr="00EA5FA7" w:rsidRDefault="00F970C9" w:rsidP="002970B1">
            <w:pPr>
              <w:pStyle w:val="TAL"/>
              <w:rPr>
                <w:lang w:eastAsia="ja-JP"/>
              </w:rPr>
            </w:pPr>
            <w:r w:rsidRPr="00EA5FA7">
              <w:rPr>
                <w:rFonts w:cs="Arial"/>
                <w:szCs w:val="18"/>
                <w:lang w:eastAsia="ja-JP"/>
              </w:rPr>
              <w:t>OCTET STRING</w:t>
            </w:r>
          </w:p>
        </w:tc>
        <w:tc>
          <w:tcPr>
            <w:tcW w:w="1843" w:type="dxa"/>
          </w:tcPr>
          <w:p w:rsidR="00F970C9" w:rsidRPr="00EA5FA7" w:rsidRDefault="00F970C9" w:rsidP="00F61E96">
            <w:pPr>
              <w:pStyle w:val="TAL"/>
              <w:rPr>
                <w:lang w:eastAsia="ja-JP"/>
              </w:rPr>
            </w:pPr>
            <w:r w:rsidRPr="00EA5FA7">
              <w:rPr>
                <w:rFonts w:cs="Arial"/>
                <w:szCs w:val="18"/>
                <w:lang w:eastAsia="ja-JP"/>
              </w:rPr>
              <w:t xml:space="preserve">Contains the </w:t>
            </w:r>
            <w:r w:rsidRPr="00EA5FA7">
              <w:rPr>
                <w:rFonts w:cs="Arial"/>
                <w:i/>
                <w:szCs w:val="18"/>
                <w:lang w:eastAsia="ja-JP"/>
              </w:rPr>
              <w:t>MeasurementTimingConfiguration</w:t>
            </w:r>
            <w:r w:rsidRPr="00EA5FA7">
              <w:rPr>
                <w:rFonts w:cs="Arial"/>
                <w:szCs w:val="18"/>
                <w:lang w:eastAsia="ja-JP"/>
              </w:rPr>
              <w:t xml:space="preserve"> inter-node message defined in TS 38.331 [8].</w:t>
            </w:r>
          </w:p>
        </w:tc>
        <w:tc>
          <w:tcPr>
            <w:tcW w:w="878" w:type="dxa"/>
          </w:tcPr>
          <w:p w:rsidR="00F970C9" w:rsidRPr="00EA5FA7" w:rsidRDefault="00F970C9" w:rsidP="00F61E96">
            <w:pPr>
              <w:pStyle w:val="TAC"/>
              <w:rPr>
                <w:rFonts w:cs="Arial"/>
                <w:szCs w:val="18"/>
                <w:lang w:eastAsia="ja-JP"/>
              </w:rPr>
            </w:pPr>
            <w:r w:rsidRPr="00EA5FA7">
              <w:rPr>
                <w:rFonts w:cs="Arial"/>
                <w:szCs w:val="18"/>
                <w:lang w:eastAsia="ja-JP"/>
              </w:rPr>
              <w:t>-</w:t>
            </w:r>
          </w:p>
        </w:tc>
        <w:tc>
          <w:tcPr>
            <w:tcW w:w="1274" w:type="dxa"/>
          </w:tcPr>
          <w:p w:rsidR="00F970C9" w:rsidRPr="00EA5FA7" w:rsidRDefault="00F970C9" w:rsidP="00F61E96">
            <w:pPr>
              <w:pStyle w:val="TAC"/>
              <w:rPr>
                <w:rFonts w:cs="Arial"/>
                <w:szCs w:val="18"/>
                <w:lang w:eastAsia="ja-JP"/>
              </w:rPr>
            </w:pPr>
          </w:p>
        </w:tc>
      </w:tr>
      <w:tr w:rsidR="00F970C9" w:rsidRPr="00EA5FA7" w:rsidTr="00477030">
        <w:tc>
          <w:tcPr>
            <w:tcW w:w="2379" w:type="dxa"/>
          </w:tcPr>
          <w:p w:rsidR="00F970C9" w:rsidRPr="00EA5FA7" w:rsidRDefault="00F970C9" w:rsidP="00F538E4">
            <w:pPr>
              <w:pStyle w:val="TAL"/>
              <w:rPr>
                <w:rFonts w:cs="Arial"/>
                <w:szCs w:val="18"/>
                <w:lang w:eastAsia="ja-JP"/>
              </w:rPr>
            </w:pPr>
            <w:r w:rsidRPr="00EA5FA7">
              <w:rPr>
                <w:rFonts w:cs="Arial"/>
                <w:szCs w:val="18"/>
                <w:lang w:eastAsia="ja-JP"/>
              </w:rPr>
              <w:t>RANAC</w:t>
            </w:r>
          </w:p>
        </w:tc>
        <w:tc>
          <w:tcPr>
            <w:tcW w:w="1289" w:type="dxa"/>
          </w:tcPr>
          <w:p w:rsidR="00F970C9" w:rsidRPr="00EA5FA7" w:rsidRDefault="00F970C9" w:rsidP="00F538E4">
            <w:pPr>
              <w:pStyle w:val="TAL"/>
              <w:rPr>
                <w:rFonts w:cs="Arial"/>
                <w:szCs w:val="18"/>
                <w:lang w:eastAsia="ja-JP"/>
              </w:rPr>
            </w:pPr>
            <w:r w:rsidRPr="00EA5FA7">
              <w:rPr>
                <w:rFonts w:cs="Arial"/>
                <w:szCs w:val="18"/>
                <w:lang w:eastAsia="ja-JP"/>
              </w:rPr>
              <w:t>O</w:t>
            </w:r>
          </w:p>
        </w:tc>
        <w:tc>
          <w:tcPr>
            <w:tcW w:w="1405" w:type="dxa"/>
          </w:tcPr>
          <w:p w:rsidR="00F970C9" w:rsidRPr="00EA5FA7" w:rsidRDefault="00F970C9" w:rsidP="00F538E4">
            <w:pPr>
              <w:pStyle w:val="TAL"/>
              <w:rPr>
                <w:i/>
                <w:lang w:eastAsia="ja-JP"/>
              </w:rPr>
            </w:pPr>
          </w:p>
        </w:tc>
        <w:tc>
          <w:tcPr>
            <w:tcW w:w="1417" w:type="dxa"/>
          </w:tcPr>
          <w:p w:rsidR="00F970C9" w:rsidRPr="00EA5FA7" w:rsidRDefault="00F970C9" w:rsidP="00446D73">
            <w:pPr>
              <w:pStyle w:val="TAL"/>
              <w:rPr>
                <w:rFonts w:cs="Arial"/>
                <w:szCs w:val="18"/>
                <w:lang w:eastAsia="ja-JP"/>
              </w:rPr>
            </w:pPr>
            <w:r w:rsidRPr="00EA5FA7">
              <w:rPr>
                <w:rFonts w:cs="Arial"/>
                <w:szCs w:val="18"/>
                <w:lang w:eastAsia="ja-JP"/>
              </w:rPr>
              <w:t>RAN Area Code</w:t>
            </w:r>
          </w:p>
          <w:p w:rsidR="00F970C9" w:rsidRPr="00EA5FA7" w:rsidRDefault="00F970C9" w:rsidP="00F538E4">
            <w:pPr>
              <w:pStyle w:val="TAL"/>
              <w:rPr>
                <w:rFonts w:cs="Arial"/>
                <w:szCs w:val="18"/>
                <w:lang w:eastAsia="ja-JP"/>
              </w:rPr>
            </w:pPr>
            <w:r w:rsidRPr="00EA5FA7">
              <w:rPr>
                <w:rFonts w:cs="Arial"/>
                <w:szCs w:val="18"/>
                <w:lang w:eastAsia="ja-JP"/>
              </w:rPr>
              <w:t>9.3.1.57</w:t>
            </w:r>
          </w:p>
        </w:tc>
        <w:tc>
          <w:tcPr>
            <w:tcW w:w="1843" w:type="dxa"/>
          </w:tcPr>
          <w:p w:rsidR="00F970C9" w:rsidRPr="00EA5FA7" w:rsidRDefault="00F970C9" w:rsidP="00F538E4">
            <w:pPr>
              <w:pStyle w:val="TAL"/>
              <w:rPr>
                <w:rFonts w:cs="Arial"/>
                <w:szCs w:val="18"/>
                <w:lang w:eastAsia="ja-JP"/>
              </w:rPr>
            </w:pPr>
          </w:p>
        </w:tc>
        <w:tc>
          <w:tcPr>
            <w:tcW w:w="878" w:type="dxa"/>
          </w:tcPr>
          <w:p w:rsidR="00F970C9" w:rsidRPr="00EA5FA7" w:rsidRDefault="00F970C9" w:rsidP="00F538E4">
            <w:pPr>
              <w:pStyle w:val="TAC"/>
              <w:rPr>
                <w:rFonts w:cs="Arial"/>
                <w:szCs w:val="18"/>
                <w:lang w:eastAsia="ja-JP"/>
              </w:rPr>
            </w:pPr>
            <w:r w:rsidRPr="00EA5FA7">
              <w:rPr>
                <w:rFonts w:cs="Arial"/>
                <w:szCs w:val="18"/>
                <w:lang w:eastAsia="ja-JP"/>
              </w:rPr>
              <w:t>YES</w:t>
            </w:r>
          </w:p>
        </w:tc>
        <w:tc>
          <w:tcPr>
            <w:tcW w:w="1274" w:type="dxa"/>
          </w:tcPr>
          <w:p w:rsidR="00F970C9" w:rsidRPr="00EA5FA7" w:rsidRDefault="00F970C9" w:rsidP="00F538E4">
            <w:pPr>
              <w:pStyle w:val="TAC"/>
              <w:rPr>
                <w:rFonts w:cs="Arial"/>
                <w:szCs w:val="18"/>
                <w:lang w:eastAsia="ja-JP"/>
              </w:rPr>
            </w:pPr>
            <w:r w:rsidRPr="00EA5FA7">
              <w:rPr>
                <w:rFonts w:cs="Arial"/>
                <w:szCs w:val="18"/>
                <w:lang w:eastAsia="ja-JP"/>
              </w:rPr>
              <w:t>ignore</w:t>
            </w:r>
          </w:p>
        </w:tc>
      </w:tr>
      <w:tr w:rsidR="00F970C9" w:rsidRPr="00EA5FA7" w:rsidTr="00743CA8">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b/>
                <w:szCs w:val="18"/>
                <w:lang w:eastAsia="ja-JP"/>
              </w:rPr>
            </w:pPr>
            <w:r w:rsidRPr="00EA5FA7">
              <w:rPr>
                <w:rFonts w:cs="Arial"/>
                <w:b/>
                <w:szCs w:val="18"/>
                <w:lang w:eastAsia="ja-JP"/>
              </w:rPr>
              <w:t>Extended Served PLMNs List</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i/>
                <w:lang w:eastAsia="ja-JP"/>
              </w:rPr>
            </w:pPr>
            <w:r w:rsidRPr="00EA5FA7">
              <w:rPr>
                <w:i/>
                <w:lang w:eastAsia="ja-JP"/>
              </w:rPr>
              <w:t>0..1</w:t>
            </w: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r w:rsidRPr="00EA5FA7">
              <w:rPr>
                <w:rFonts w:cs="Arial"/>
                <w:szCs w:val="18"/>
                <w:lang w:eastAsia="ja-JP"/>
              </w:rPr>
              <w:t>This is included if more than 6 Served PLMNs is to be signalled.</w:t>
            </w: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C"/>
              <w:rPr>
                <w:rFonts w:cs="Arial"/>
                <w:szCs w:val="18"/>
                <w:lang w:eastAsia="ja-JP"/>
              </w:rPr>
            </w:pPr>
            <w:r w:rsidRPr="00EA5FA7">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C"/>
              <w:rPr>
                <w:rFonts w:cs="Arial"/>
                <w:szCs w:val="18"/>
                <w:lang w:eastAsia="ja-JP"/>
              </w:rPr>
            </w:pPr>
            <w:r w:rsidRPr="00EA5FA7">
              <w:rPr>
                <w:rFonts w:cs="Arial"/>
                <w:szCs w:val="18"/>
                <w:lang w:eastAsia="ja-JP"/>
              </w:rPr>
              <w:t>ignore</w:t>
            </w:r>
          </w:p>
        </w:tc>
      </w:tr>
      <w:tr w:rsidR="00F970C9" w:rsidRPr="00EA5FA7" w:rsidTr="00743CA8">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ind w:left="284"/>
              <w:rPr>
                <w:rFonts w:cs="Arial"/>
                <w:b/>
                <w:szCs w:val="18"/>
                <w:lang w:eastAsia="ja-JP"/>
              </w:rPr>
            </w:pPr>
            <w:r w:rsidRPr="00EA5FA7">
              <w:rPr>
                <w:rFonts w:cs="Arial"/>
                <w:b/>
                <w:szCs w:val="18"/>
                <w:lang w:eastAsia="ja-JP"/>
              </w:rPr>
              <w:t>&gt;Extended Served PLMNs Item</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i/>
                <w:lang w:eastAsia="ja-JP"/>
              </w:rPr>
            </w:pPr>
            <w:r w:rsidRPr="00EA5FA7">
              <w:rPr>
                <w:i/>
                <w:lang w:eastAsia="ja-JP"/>
              </w:rPr>
              <w:t>1 ..&lt;maxnoofExtendedBPLMNs&gt;</w:t>
            </w: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C"/>
              <w:rPr>
                <w:rFonts w:cs="Arial"/>
                <w:szCs w:val="18"/>
                <w:lang w:eastAsia="ja-JP"/>
              </w:rPr>
            </w:pPr>
          </w:p>
        </w:tc>
      </w:tr>
      <w:tr w:rsidR="00F970C9" w:rsidRPr="00EA5FA7" w:rsidTr="00743CA8">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ind w:left="568"/>
              <w:rPr>
                <w:rFonts w:cs="Arial"/>
                <w:szCs w:val="18"/>
                <w:lang w:eastAsia="ja-JP"/>
              </w:rPr>
            </w:pPr>
            <w:r w:rsidRPr="00EA5FA7">
              <w:rPr>
                <w:rFonts w:cs="Arial"/>
                <w:szCs w:val="18"/>
                <w:lang w:eastAsia="ja-JP"/>
              </w:rPr>
              <w:t>&gt;&gt;PLMN Identity</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r w:rsidRPr="00EA5FA7">
              <w:rPr>
                <w:rFonts w:cs="Arial"/>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r w:rsidRPr="00EA5FA7">
              <w:rPr>
                <w:rFonts w:cs="Arial"/>
                <w:szCs w:val="18"/>
                <w:lang w:eastAsia="ja-JP"/>
              </w:rPr>
              <w:t>9.3.1.14</w:t>
            </w: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C"/>
              <w:rPr>
                <w:rFonts w:cs="Arial"/>
                <w:szCs w:val="18"/>
                <w:lang w:eastAsia="ja-JP"/>
              </w:rPr>
            </w:pPr>
          </w:p>
        </w:tc>
      </w:tr>
      <w:tr w:rsidR="00F970C9" w:rsidRPr="00EA5FA7" w:rsidTr="00743CA8">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ind w:left="568"/>
              <w:rPr>
                <w:rFonts w:cs="Arial"/>
                <w:szCs w:val="18"/>
                <w:lang w:eastAsia="ja-JP"/>
              </w:rPr>
            </w:pPr>
            <w:r w:rsidRPr="00EA5FA7">
              <w:rPr>
                <w:rFonts w:cs="Arial"/>
                <w:szCs w:val="18"/>
                <w:lang w:eastAsia="ja-JP"/>
              </w:rPr>
              <w:t>&gt;&gt;TAI Slice Support List</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r w:rsidRPr="00EA5FA7">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r w:rsidRPr="00EA5FA7">
              <w:rPr>
                <w:rFonts w:cs="Arial"/>
                <w:szCs w:val="18"/>
                <w:lang w:eastAsia="ja-JP"/>
              </w:rPr>
              <w:t>Slice Support List</w:t>
            </w:r>
          </w:p>
          <w:p w:rsidR="00F970C9" w:rsidRPr="00EA5FA7" w:rsidRDefault="00F970C9" w:rsidP="00743CA8">
            <w:pPr>
              <w:pStyle w:val="TAL"/>
              <w:rPr>
                <w:rFonts w:cs="Arial"/>
                <w:szCs w:val="18"/>
                <w:lang w:eastAsia="ja-JP"/>
              </w:rPr>
            </w:pPr>
            <w:r w:rsidRPr="00EA5FA7">
              <w:rPr>
                <w:rFonts w:cs="Arial"/>
                <w:szCs w:val="18"/>
                <w:lang w:eastAsia="ja-JP"/>
              </w:rPr>
              <w:t>9.3.1.37</w:t>
            </w: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L"/>
              <w:rPr>
                <w:rFonts w:cs="Arial"/>
                <w:szCs w:val="18"/>
                <w:lang w:eastAsia="ja-JP"/>
              </w:rPr>
            </w:pPr>
            <w:r w:rsidRPr="00EA5FA7">
              <w:rPr>
                <w:rFonts w:cs="Arial"/>
                <w:szCs w:val="18"/>
                <w:lang w:eastAsia="ja-JP"/>
              </w:rPr>
              <w:t xml:space="preserve">Supported S-NSSAIs </w:t>
            </w:r>
            <w:r w:rsidR="00B56998" w:rsidRPr="00B03A62">
              <w:rPr>
                <w:rFonts w:cs="Arial"/>
                <w:szCs w:val="18"/>
                <w:lang w:eastAsia="ja-JP"/>
              </w:rPr>
              <w:t>per PLMN or per SNPN</w:t>
            </w:r>
            <w:r w:rsidRPr="00EA5FA7">
              <w:rPr>
                <w:rFonts w:cs="Arial"/>
                <w:szCs w:val="18"/>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743CA8">
            <w:pPr>
              <w:pStyle w:val="TAC"/>
              <w:rPr>
                <w:rFonts w:cs="Arial"/>
                <w:szCs w:val="18"/>
                <w:lang w:eastAsia="ja-JP"/>
              </w:rPr>
            </w:pPr>
          </w:p>
        </w:tc>
      </w:tr>
      <w:tr w:rsidR="00D15DEB" w:rsidRPr="00EA5FA7" w:rsidTr="00743CA8">
        <w:tc>
          <w:tcPr>
            <w:tcW w:w="2379"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L"/>
              <w:ind w:left="568"/>
              <w:rPr>
                <w:rFonts w:cs="Arial"/>
                <w:szCs w:val="18"/>
                <w:lang w:eastAsia="ja-JP"/>
              </w:rPr>
            </w:pPr>
            <w:r w:rsidRPr="00A423D1">
              <w:rPr>
                <w:rFonts w:cs="Arial"/>
                <w:lang w:eastAsia="ja-JP"/>
              </w:rPr>
              <w:t>&gt;</w:t>
            </w:r>
            <w:r>
              <w:rPr>
                <w:rFonts w:cs="Arial"/>
                <w:lang w:eastAsia="ja-JP"/>
              </w:rPr>
              <w:t>&gt;NPN Support Information</w:t>
            </w:r>
          </w:p>
        </w:tc>
        <w:tc>
          <w:tcPr>
            <w:tcW w:w="1289"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L"/>
              <w:rPr>
                <w:rFonts w:cs="Arial"/>
                <w:szCs w:val="18"/>
                <w:lang w:eastAsia="ja-JP"/>
              </w:rPr>
            </w:pPr>
            <w:r>
              <w:rPr>
                <w:rFonts w:cs="Arial"/>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D15DEB" w:rsidRPr="00EA5FA7" w:rsidRDefault="00EE063F" w:rsidP="00D15DEB">
            <w:pPr>
              <w:pStyle w:val="TAL"/>
              <w:rPr>
                <w:rFonts w:cs="Arial"/>
                <w:szCs w:val="18"/>
                <w:lang w:eastAsia="ja-JP"/>
              </w:rPr>
            </w:pPr>
            <w:r>
              <w:rPr>
                <w:rFonts w:cs="Arial" w:hint="eastAsia"/>
                <w:szCs w:val="18"/>
                <w:lang w:eastAsia="zh-CN"/>
              </w:rPr>
              <w:t>9.3.1.156</w:t>
            </w:r>
          </w:p>
        </w:tc>
        <w:tc>
          <w:tcPr>
            <w:tcW w:w="1843"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L"/>
              <w:rPr>
                <w:rFonts w:cs="Arial"/>
                <w:szCs w:val="18"/>
                <w:lang w:eastAsia="ja-JP"/>
              </w:rPr>
            </w:pPr>
            <w:r w:rsidRPr="000E4408">
              <w:rPr>
                <w:rFonts w:cs="Arial"/>
                <w:szCs w:val="18"/>
                <w:lang w:eastAsia="ja-JP"/>
              </w:rPr>
              <w:t>Supported NPNs per PLMN.</w:t>
            </w:r>
          </w:p>
        </w:tc>
        <w:tc>
          <w:tcPr>
            <w:tcW w:w="878"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C"/>
              <w:rPr>
                <w:rFonts w:cs="Arial"/>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C"/>
              <w:rPr>
                <w:rFonts w:cs="Arial"/>
                <w:szCs w:val="18"/>
                <w:lang w:eastAsia="ja-JP"/>
              </w:rPr>
            </w:pPr>
            <w:r>
              <w:rPr>
                <w:rFonts w:cs="Arial" w:hint="eastAsia"/>
                <w:szCs w:val="18"/>
                <w:lang w:eastAsia="zh-CN"/>
              </w:rPr>
              <w:t>r</w:t>
            </w:r>
            <w:r>
              <w:rPr>
                <w:rFonts w:cs="Arial"/>
                <w:szCs w:val="18"/>
                <w:lang w:eastAsia="zh-CN"/>
              </w:rPr>
              <w:t>eject</w:t>
            </w:r>
          </w:p>
        </w:tc>
      </w:tr>
      <w:tr w:rsidR="009E3EFC" w:rsidRPr="009F1484" w:rsidTr="00C10D7F">
        <w:tc>
          <w:tcPr>
            <w:tcW w:w="2379" w:type="dxa"/>
            <w:tcBorders>
              <w:top w:val="single" w:sz="4" w:space="0" w:color="auto"/>
              <w:left w:val="single" w:sz="4" w:space="0" w:color="auto"/>
              <w:bottom w:val="single" w:sz="4" w:space="0" w:color="auto"/>
              <w:right w:val="single" w:sz="4" w:space="0" w:color="auto"/>
            </w:tcBorders>
          </w:tcPr>
          <w:p w:rsidR="009E3EFC" w:rsidRPr="009F1484" w:rsidRDefault="009E3EFC" w:rsidP="00B62421">
            <w:pPr>
              <w:pStyle w:val="TAL"/>
              <w:ind w:left="567"/>
              <w:rPr>
                <w:lang w:eastAsia="ja-JP"/>
              </w:rPr>
            </w:pPr>
            <w:r w:rsidRPr="009F1484">
              <w:rPr>
                <w:lang w:eastAsia="ja-JP"/>
              </w:rPr>
              <w:t>&gt;&gt;</w:t>
            </w:r>
            <w:r>
              <w:rPr>
                <w:lang w:eastAsia="ja-JP"/>
              </w:rPr>
              <w:t xml:space="preserve">Extended </w:t>
            </w:r>
            <w:r w:rsidRPr="009F1484">
              <w:rPr>
                <w:lang w:eastAsia="ja-JP"/>
              </w:rPr>
              <w:t>TAI Slice Support List</w:t>
            </w:r>
          </w:p>
        </w:tc>
        <w:tc>
          <w:tcPr>
            <w:tcW w:w="1289" w:type="dxa"/>
            <w:tcBorders>
              <w:top w:val="single" w:sz="4" w:space="0" w:color="auto"/>
              <w:left w:val="single" w:sz="4" w:space="0" w:color="auto"/>
              <w:bottom w:val="single" w:sz="4" w:space="0" w:color="auto"/>
              <w:right w:val="single" w:sz="4" w:space="0" w:color="auto"/>
            </w:tcBorders>
          </w:tcPr>
          <w:p w:rsidR="009E3EFC" w:rsidRPr="009F1484" w:rsidRDefault="009E3EFC" w:rsidP="00B62421">
            <w:pPr>
              <w:pStyle w:val="TAL"/>
              <w:rPr>
                <w:lang w:eastAsia="ja-JP"/>
              </w:rPr>
            </w:pPr>
            <w:r w:rsidRPr="009F1484">
              <w:rPr>
                <w:lang w:eastAsia="ja-JP"/>
              </w:rPr>
              <w:t>O</w:t>
            </w:r>
          </w:p>
        </w:tc>
        <w:tc>
          <w:tcPr>
            <w:tcW w:w="1405" w:type="dxa"/>
            <w:tcBorders>
              <w:top w:val="single" w:sz="4" w:space="0" w:color="auto"/>
              <w:left w:val="single" w:sz="4" w:space="0" w:color="auto"/>
              <w:bottom w:val="single" w:sz="4" w:space="0" w:color="auto"/>
              <w:right w:val="single" w:sz="4" w:space="0" w:color="auto"/>
            </w:tcBorders>
          </w:tcPr>
          <w:p w:rsidR="009E3EFC" w:rsidRPr="009F1484" w:rsidRDefault="009E3EFC" w:rsidP="00B62421">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9E3EFC" w:rsidRPr="009F1484" w:rsidRDefault="009E3EFC" w:rsidP="00B62421">
            <w:pPr>
              <w:pStyle w:val="TAL"/>
              <w:rPr>
                <w:lang w:eastAsia="ja-JP"/>
              </w:rPr>
            </w:pPr>
            <w:r>
              <w:rPr>
                <w:lang w:eastAsia="ja-JP"/>
              </w:rPr>
              <w:t xml:space="preserve">Extended </w:t>
            </w:r>
            <w:r w:rsidRPr="009F1484">
              <w:rPr>
                <w:lang w:eastAsia="ja-JP"/>
              </w:rPr>
              <w:t>Slice Support List</w:t>
            </w:r>
          </w:p>
          <w:p w:rsidR="009E3EFC" w:rsidRPr="009F1484" w:rsidRDefault="009E3EFC" w:rsidP="00B62421">
            <w:pPr>
              <w:pStyle w:val="TAL"/>
              <w:rPr>
                <w:lang w:eastAsia="ja-JP"/>
              </w:rPr>
            </w:pPr>
            <w:r>
              <w:rPr>
                <w:lang w:eastAsia="ja-JP"/>
              </w:rPr>
              <w:t>9.3.1.165</w:t>
            </w:r>
          </w:p>
        </w:tc>
        <w:tc>
          <w:tcPr>
            <w:tcW w:w="1843" w:type="dxa"/>
            <w:tcBorders>
              <w:top w:val="single" w:sz="4" w:space="0" w:color="auto"/>
              <w:left w:val="single" w:sz="4" w:space="0" w:color="auto"/>
              <w:bottom w:val="single" w:sz="4" w:space="0" w:color="auto"/>
              <w:right w:val="single" w:sz="4" w:space="0" w:color="auto"/>
            </w:tcBorders>
          </w:tcPr>
          <w:p w:rsidR="009E3EFC" w:rsidRPr="009F1484" w:rsidRDefault="009E3EFC" w:rsidP="00B62421">
            <w:pPr>
              <w:pStyle w:val="TAL"/>
              <w:rPr>
                <w:lang w:eastAsia="ja-JP"/>
              </w:rPr>
            </w:pPr>
            <w:r>
              <w:rPr>
                <w:lang w:eastAsia="ja-JP"/>
              </w:rPr>
              <w:t xml:space="preserve">Additional </w:t>
            </w:r>
            <w:r w:rsidRPr="009F1484">
              <w:rPr>
                <w:lang w:eastAsia="ja-JP"/>
              </w:rPr>
              <w:t xml:space="preserve">Supported S-NSSAIs </w:t>
            </w:r>
            <w:r w:rsidR="00B56998" w:rsidRPr="00B03A62">
              <w:rPr>
                <w:lang w:eastAsia="ja-JP"/>
              </w:rPr>
              <w:t>per PLMN or per SNPN</w:t>
            </w:r>
            <w:r w:rsidRPr="009F1484">
              <w:rPr>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rsidR="009E3EFC" w:rsidRPr="009F1484" w:rsidRDefault="009E3EFC" w:rsidP="00765731">
            <w:pPr>
              <w:pStyle w:val="TAC"/>
              <w:rPr>
                <w:rFonts w:cs="Arial"/>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9E3EFC" w:rsidRPr="009F1484" w:rsidRDefault="009E3EFC" w:rsidP="00765731">
            <w:pPr>
              <w:pStyle w:val="TAC"/>
              <w:rPr>
                <w:rFonts w:cs="Arial"/>
                <w:szCs w:val="18"/>
                <w:lang w:eastAsia="ja-JP"/>
              </w:rPr>
            </w:pPr>
            <w:r>
              <w:rPr>
                <w:rFonts w:cs="Arial" w:hint="eastAsia"/>
                <w:szCs w:val="18"/>
                <w:lang w:eastAsia="ja-JP"/>
              </w:rPr>
              <w:t>r</w:t>
            </w:r>
            <w:r>
              <w:rPr>
                <w:rFonts w:cs="Arial"/>
                <w:szCs w:val="18"/>
                <w:lang w:eastAsia="ja-JP"/>
              </w:rPr>
              <w:t>eject</w:t>
            </w:r>
          </w:p>
        </w:tc>
      </w:tr>
      <w:tr w:rsidR="00F970C9" w:rsidRPr="00EA5FA7" w:rsidTr="0034375A">
        <w:tc>
          <w:tcPr>
            <w:tcW w:w="2379" w:type="dxa"/>
            <w:tcBorders>
              <w:top w:val="single" w:sz="4" w:space="0" w:color="auto"/>
              <w:left w:val="single" w:sz="4" w:space="0" w:color="auto"/>
              <w:bottom w:val="single" w:sz="4" w:space="0" w:color="auto"/>
              <w:right w:val="single" w:sz="4" w:space="0" w:color="auto"/>
            </w:tcBorders>
          </w:tcPr>
          <w:p w:rsidR="00F970C9" w:rsidRPr="00EA5FA7" w:rsidRDefault="00F970C9" w:rsidP="0034375A">
            <w:pPr>
              <w:pStyle w:val="TAL"/>
              <w:rPr>
                <w:lang w:eastAsia="ja-JP"/>
              </w:rPr>
            </w:pPr>
            <w:r w:rsidRPr="00EA5FA7">
              <w:rPr>
                <w:lang w:eastAsia="ja-JP"/>
              </w:rPr>
              <w:t>Cell Direction</w:t>
            </w:r>
          </w:p>
        </w:tc>
        <w:tc>
          <w:tcPr>
            <w:tcW w:w="1289" w:type="dxa"/>
            <w:tcBorders>
              <w:top w:val="single" w:sz="4" w:space="0" w:color="auto"/>
              <w:left w:val="single" w:sz="4" w:space="0" w:color="auto"/>
              <w:bottom w:val="single" w:sz="4" w:space="0" w:color="auto"/>
              <w:right w:val="single" w:sz="4" w:space="0" w:color="auto"/>
            </w:tcBorders>
          </w:tcPr>
          <w:p w:rsidR="00F970C9" w:rsidRPr="00EA5FA7" w:rsidRDefault="00F970C9" w:rsidP="0034375A">
            <w:pPr>
              <w:pStyle w:val="TAL"/>
              <w:rPr>
                <w:lang w:eastAsia="ja-JP"/>
              </w:rPr>
            </w:pPr>
            <w:r w:rsidRPr="00EA5FA7">
              <w:rPr>
                <w:lang w:eastAsia="ja-JP"/>
              </w:rPr>
              <w:t>O</w:t>
            </w:r>
          </w:p>
        </w:tc>
        <w:tc>
          <w:tcPr>
            <w:tcW w:w="1405" w:type="dxa"/>
            <w:tcBorders>
              <w:top w:val="single" w:sz="4" w:space="0" w:color="auto"/>
              <w:left w:val="single" w:sz="4" w:space="0" w:color="auto"/>
              <w:bottom w:val="single" w:sz="4" w:space="0" w:color="auto"/>
              <w:right w:val="single" w:sz="4" w:space="0" w:color="auto"/>
            </w:tcBorders>
          </w:tcPr>
          <w:p w:rsidR="00F970C9" w:rsidRPr="00EA5FA7" w:rsidRDefault="00F970C9" w:rsidP="0034375A">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F970C9" w:rsidRPr="00EA5FA7" w:rsidRDefault="00F970C9" w:rsidP="0034375A">
            <w:pPr>
              <w:pStyle w:val="TAL"/>
              <w:rPr>
                <w:lang w:eastAsia="ja-JP"/>
              </w:rPr>
            </w:pPr>
            <w:r w:rsidRPr="00EA5FA7">
              <w:rPr>
                <w:lang w:eastAsia="ja-JP"/>
              </w:rPr>
              <w:t>9.3.1.78</w:t>
            </w:r>
          </w:p>
        </w:tc>
        <w:tc>
          <w:tcPr>
            <w:tcW w:w="1843" w:type="dxa"/>
            <w:tcBorders>
              <w:top w:val="single" w:sz="4" w:space="0" w:color="auto"/>
              <w:left w:val="single" w:sz="4" w:space="0" w:color="auto"/>
              <w:bottom w:val="single" w:sz="4" w:space="0" w:color="auto"/>
              <w:right w:val="single" w:sz="4" w:space="0" w:color="auto"/>
            </w:tcBorders>
          </w:tcPr>
          <w:p w:rsidR="00F970C9" w:rsidRPr="00EA5FA7" w:rsidRDefault="00F970C9" w:rsidP="0034375A">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F970C9" w:rsidRPr="00EA5FA7" w:rsidRDefault="00F970C9" w:rsidP="0034375A">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F970C9" w:rsidRPr="00EA5FA7" w:rsidRDefault="00F970C9" w:rsidP="0034375A">
            <w:pPr>
              <w:pStyle w:val="TAC"/>
              <w:rPr>
                <w:lang w:eastAsia="ja-JP"/>
              </w:rPr>
            </w:pPr>
            <w:r w:rsidRPr="00EA5FA7">
              <w:rPr>
                <w:lang w:eastAsia="ja-JP"/>
              </w:rPr>
              <w:t>ignore</w:t>
            </w:r>
          </w:p>
        </w:tc>
      </w:tr>
      <w:tr w:rsidR="00A93DFB" w:rsidRPr="00EA5FA7" w:rsidDel="00B21309" w:rsidTr="004A02E0">
        <w:tc>
          <w:tcPr>
            <w:tcW w:w="2379" w:type="dxa"/>
            <w:tcBorders>
              <w:top w:val="single" w:sz="4" w:space="0" w:color="auto"/>
              <w:left w:val="single" w:sz="4" w:space="0" w:color="auto"/>
              <w:bottom w:val="single" w:sz="4" w:space="0" w:color="auto"/>
              <w:right w:val="single" w:sz="4" w:space="0" w:color="auto"/>
            </w:tcBorders>
          </w:tcPr>
          <w:p w:rsidR="00A93DFB" w:rsidRPr="00EA5FA7" w:rsidDel="00B21309" w:rsidRDefault="00A93DFB" w:rsidP="004A02E0">
            <w:pPr>
              <w:pStyle w:val="TAL"/>
              <w:rPr>
                <w:moveFrom w:id="1116" w:author="Huawei" w:date="2021-10-18T18:04:00Z"/>
                <w:lang w:eastAsia="zh-CN"/>
              </w:rPr>
            </w:pPr>
            <w:moveFromRangeStart w:id="1117" w:author="Huawei" w:date="2021-10-18T18:04:00Z" w:name="move85472687"/>
            <w:moveFrom w:id="1118" w:author="Huawei" w:date="2021-10-18T18:04:00Z">
              <w:r w:rsidRPr="00EA5FA7" w:rsidDel="00B21309">
                <w:rPr>
                  <w:rFonts w:hint="eastAsia"/>
                  <w:lang w:eastAsia="zh-CN"/>
                </w:rPr>
                <w:t xml:space="preserve">Cell Type </w:t>
              </w:r>
            </w:moveFrom>
          </w:p>
        </w:tc>
        <w:tc>
          <w:tcPr>
            <w:tcW w:w="1289" w:type="dxa"/>
            <w:tcBorders>
              <w:top w:val="single" w:sz="4" w:space="0" w:color="auto"/>
              <w:left w:val="single" w:sz="4" w:space="0" w:color="auto"/>
              <w:bottom w:val="single" w:sz="4" w:space="0" w:color="auto"/>
              <w:right w:val="single" w:sz="4" w:space="0" w:color="auto"/>
            </w:tcBorders>
          </w:tcPr>
          <w:p w:rsidR="00A93DFB" w:rsidRPr="00EA5FA7" w:rsidDel="00B21309" w:rsidRDefault="00A93DFB" w:rsidP="004A02E0">
            <w:pPr>
              <w:pStyle w:val="TAL"/>
              <w:rPr>
                <w:moveFrom w:id="1119" w:author="Huawei" w:date="2021-10-18T18:04:00Z"/>
                <w:lang w:eastAsia="zh-CN"/>
              </w:rPr>
            </w:pPr>
            <w:moveFrom w:id="1120" w:author="Huawei" w:date="2021-10-18T18:04:00Z">
              <w:r w:rsidRPr="00EA5FA7" w:rsidDel="00B21309">
                <w:rPr>
                  <w:rFonts w:hint="eastAsia"/>
                  <w:lang w:eastAsia="zh-CN"/>
                </w:rPr>
                <w:t>O</w:t>
              </w:r>
            </w:moveFrom>
          </w:p>
        </w:tc>
        <w:tc>
          <w:tcPr>
            <w:tcW w:w="1405" w:type="dxa"/>
            <w:tcBorders>
              <w:top w:val="single" w:sz="4" w:space="0" w:color="auto"/>
              <w:left w:val="single" w:sz="4" w:space="0" w:color="auto"/>
              <w:bottom w:val="single" w:sz="4" w:space="0" w:color="auto"/>
              <w:right w:val="single" w:sz="4" w:space="0" w:color="auto"/>
            </w:tcBorders>
          </w:tcPr>
          <w:p w:rsidR="00A93DFB" w:rsidRPr="00EA5FA7" w:rsidDel="00B21309" w:rsidRDefault="00A93DFB" w:rsidP="004A02E0">
            <w:pPr>
              <w:pStyle w:val="TAL"/>
              <w:rPr>
                <w:moveFrom w:id="1121" w:author="Huawei" w:date="2021-10-18T18:04:00Z"/>
                <w:i/>
                <w:lang w:eastAsia="ja-JP"/>
              </w:rPr>
            </w:pPr>
          </w:p>
        </w:tc>
        <w:tc>
          <w:tcPr>
            <w:tcW w:w="1417" w:type="dxa"/>
            <w:tcBorders>
              <w:top w:val="single" w:sz="4" w:space="0" w:color="auto"/>
              <w:left w:val="single" w:sz="4" w:space="0" w:color="auto"/>
              <w:bottom w:val="single" w:sz="4" w:space="0" w:color="auto"/>
              <w:right w:val="single" w:sz="4" w:space="0" w:color="auto"/>
            </w:tcBorders>
          </w:tcPr>
          <w:p w:rsidR="00A93DFB" w:rsidRPr="00EA5FA7" w:rsidDel="00B21309" w:rsidRDefault="00A93DFB" w:rsidP="004A02E0">
            <w:pPr>
              <w:pStyle w:val="TAL"/>
              <w:rPr>
                <w:moveFrom w:id="1122" w:author="Huawei" w:date="2021-10-18T18:04:00Z"/>
                <w:lang w:eastAsia="zh-CN"/>
              </w:rPr>
            </w:pPr>
            <w:moveFrom w:id="1123" w:author="Huawei" w:date="2021-10-18T18:04:00Z">
              <w:r w:rsidRPr="00EA5FA7" w:rsidDel="00B21309">
                <w:rPr>
                  <w:rFonts w:hint="eastAsia"/>
                  <w:lang w:eastAsia="zh-CN"/>
                </w:rPr>
                <w:t>9.3.1.87</w:t>
              </w:r>
            </w:moveFrom>
          </w:p>
        </w:tc>
        <w:tc>
          <w:tcPr>
            <w:tcW w:w="1843" w:type="dxa"/>
            <w:tcBorders>
              <w:top w:val="single" w:sz="4" w:space="0" w:color="auto"/>
              <w:left w:val="single" w:sz="4" w:space="0" w:color="auto"/>
              <w:bottom w:val="single" w:sz="4" w:space="0" w:color="auto"/>
              <w:right w:val="single" w:sz="4" w:space="0" w:color="auto"/>
            </w:tcBorders>
          </w:tcPr>
          <w:p w:rsidR="00A93DFB" w:rsidRPr="00EA5FA7" w:rsidDel="00B21309" w:rsidRDefault="00A93DFB" w:rsidP="004A02E0">
            <w:pPr>
              <w:pStyle w:val="TAL"/>
              <w:rPr>
                <w:moveFrom w:id="1124" w:author="Huawei" w:date="2021-10-18T18:04:00Z"/>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rsidR="00A93DFB" w:rsidRPr="00EA5FA7" w:rsidDel="00B21309" w:rsidRDefault="00A93DFB" w:rsidP="004A02E0">
            <w:pPr>
              <w:pStyle w:val="TAC"/>
              <w:rPr>
                <w:moveFrom w:id="1125" w:author="Huawei" w:date="2021-10-18T18:04:00Z"/>
                <w:lang w:eastAsia="zh-CN"/>
              </w:rPr>
            </w:pPr>
            <w:moveFrom w:id="1126" w:author="Huawei" w:date="2021-10-18T18:04:00Z">
              <w:r w:rsidRPr="00EA5FA7" w:rsidDel="00B21309">
                <w:rPr>
                  <w:rFonts w:hint="eastAsia"/>
                  <w:lang w:eastAsia="zh-CN"/>
                </w:rPr>
                <w:t>YES</w:t>
              </w:r>
            </w:moveFrom>
          </w:p>
        </w:tc>
        <w:tc>
          <w:tcPr>
            <w:tcW w:w="1274" w:type="dxa"/>
            <w:tcBorders>
              <w:top w:val="single" w:sz="4" w:space="0" w:color="auto"/>
              <w:left w:val="single" w:sz="4" w:space="0" w:color="auto"/>
              <w:bottom w:val="single" w:sz="4" w:space="0" w:color="auto"/>
              <w:right w:val="single" w:sz="4" w:space="0" w:color="auto"/>
            </w:tcBorders>
          </w:tcPr>
          <w:p w:rsidR="00A93DFB" w:rsidRPr="00EA5FA7" w:rsidDel="00B21309" w:rsidRDefault="00A93DFB" w:rsidP="004A02E0">
            <w:pPr>
              <w:pStyle w:val="TAC"/>
              <w:rPr>
                <w:moveFrom w:id="1127" w:author="Huawei" w:date="2021-10-18T18:04:00Z"/>
                <w:lang w:eastAsia="zh-CN"/>
              </w:rPr>
            </w:pPr>
            <w:moveFrom w:id="1128" w:author="Huawei" w:date="2021-10-18T18:04:00Z">
              <w:r w:rsidRPr="00EA5FA7" w:rsidDel="00B21309">
                <w:rPr>
                  <w:rFonts w:hint="eastAsia"/>
                  <w:lang w:eastAsia="zh-CN"/>
                </w:rPr>
                <w:t>ignore</w:t>
              </w:r>
            </w:moveFrom>
          </w:p>
        </w:tc>
      </w:tr>
      <w:moveFromRangeEnd w:id="1117"/>
      <w:tr w:rsidR="004C01CD" w:rsidRPr="00EA5FA7" w:rsidTr="004C01CD">
        <w:tc>
          <w:tcPr>
            <w:tcW w:w="237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r w:rsidRPr="00EA5FA7">
              <w:rPr>
                <w:rFonts w:cs="Arial"/>
                <w:b/>
                <w:lang w:eastAsia="ja-JP"/>
              </w:rPr>
              <w:t>Broadcast PLMN Identity Info List</w:t>
            </w:r>
          </w:p>
        </w:tc>
        <w:tc>
          <w:tcPr>
            <w:tcW w:w="128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p>
        </w:tc>
        <w:tc>
          <w:tcPr>
            <w:tcW w:w="1405"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i/>
                <w:lang w:eastAsia="ja-JP"/>
              </w:rPr>
            </w:pPr>
            <w:r w:rsidRPr="00EA5FA7">
              <w:rPr>
                <w:rFonts w:cs="Arial"/>
                <w:i/>
                <w:lang w:eastAsia="ja-JP"/>
              </w:rPr>
              <w:t>0..&lt;maxnoofBPLMNsNR&gt;</w:t>
            </w:r>
          </w:p>
        </w:tc>
        <w:tc>
          <w:tcPr>
            <w:tcW w:w="1417"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rsidR="00561F9F" w:rsidRDefault="004C01CD" w:rsidP="00561F9F">
            <w:pPr>
              <w:pStyle w:val="TAL"/>
              <w:rPr>
                <w:rFonts w:cs="Arial"/>
                <w:szCs w:val="18"/>
                <w:lang w:eastAsia="ja-JP"/>
              </w:rPr>
            </w:pPr>
            <w:r w:rsidRPr="00EA5FA7">
              <w:rPr>
                <w:rFonts w:cs="Arial"/>
                <w:szCs w:val="18"/>
                <w:lang w:eastAsia="ja-JP"/>
              </w:rPr>
              <w:t xml:space="preserve">This IE corresponds to the </w:t>
            </w:r>
            <w:r w:rsidRPr="00EA5FA7">
              <w:rPr>
                <w:rFonts w:eastAsia="SimSun"/>
                <w:i/>
                <w:noProof/>
              </w:rPr>
              <w:t>PLMN-IdentityInfoList</w:t>
            </w:r>
            <w:r w:rsidRPr="00EA5FA7">
              <w:rPr>
                <w:rFonts w:eastAsia="SimSun"/>
                <w:noProof/>
              </w:rPr>
              <w:t xml:space="preserve"> IE </w:t>
            </w:r>
            <w:r w:rsidR="005C665E">
              <w:rPr>
                <w:rFonts w:eastAsia="SimSun"/>
                <w:noProof/>
                <w:lang w:eastAsia="en-GB"/>
              </w:rPr>
              <w:t xml:space="preserve">and the </w:t>
            </w:r>
            <w:r w:rsidR="005C665E">
              <w:rPr>
                <w:rFonts w:eastAsia="SimSun"/>
                <w:i/>
                <w:noProof/>
                <w:lang w:eastAsia="en-GB"/>
              </w:rPr>
              <w:t>NPN</w:t>
            </w:r>
            <w:r w:rsidR="005C665E" w:rsidRPr="001A7877">
              <w:rPr>
                <w:rFonts w:eastAsia="SimSun"/>
                <w:i/>
                <w:noProof/>
                <w:lang w:eastAsia="en-GB"/>
              </w:rPr>
              <w:t>-IdentityInfoList</w:t>
            </w:r>
            <w:r w:rsidR="005C665E" w:rsidRPr="001A7877">
              <w:rPr>
                <w:rFonts w:eastAsia="SimSun"/>
                <w:noProof/>
                <w:lang w:eastAsia="en-GB"/>
              </w:rPr>
              <w:t xml:space="preserve"> IE</w:t>
            </w:r>
            <w:r w:rsidR="005C665E">
              <w:rPr>
                <w:rFonts w:eastAsia="SimSun"/>
                <w:noProof/>
                <w:lang w:eastAsia="en-GB"/>
              </w:rPr>
              <w:t xml:space="preserve"> (if available)</w:t>
            </w:r>
            <w:r w:rsidR="005C665E" w:rsidRPr="001A7877">
              <w:rPr>
                <w:rFonts w:eastAsia="SimSun"/>
                <w:noProof/>
                <w:lang w:eastAsia="en-GB"/>
              </w:rPr>
              <w:t xml:space="preserve"> </w:t>
            </w:r>
            <w:r w:rsidRPr="00EA5FA7">
              <w:rPr>
                <w:rFonts w:eastAsia="SimSun"/>
                <w:noProof/>
              </w:rPr>
              <w:t xml:space="preserve">in </w:t>
            </w:r>
            <w:r w:rsidRPr="00EA5FA7">
              <w:rPr>
                <w:rFonts w:eastAsia="SimSun"/>
                <w:i/>
                <w:noProof/>
              </w:rPr>
              <w:t>SIB1</w:t>
            </w:r>
            <w:r w:rsidRPr="00EA5FA7">
              <w:rPr>
                <w:rFonts w:eastAsia="SimSun"/>
                <w:noProof/>
              </w:rPr>
              <w:t xml:space="preserve"> as specified in TS 38.331 [8]. </w:t>
            </w:r>
            <w:r w:rsidR="00B933BD">
              <w:rPr>
                <w:noProof/>
              </w:rPr>
              <w:t>All</w:t>
            </w:r>
            <w:r w:rsidRPr="00EA5FA7">
              <w:rPr>
                <w:rFonts w:cs="Arial"/>
                <w:szCs w:val="18"/>
                <w:lang w:eastAsia="ja-JP"/>
              </w:rPr>
              <w:t xml:space="preserve"> PLMN Identities and associated information contained in th</w:t>
            </w:r>
            <w:r w:rsidR="00B933BD">
              <w:rPr>
                <w:rFonts w:cs="Arial"/>
                <w:szCs w:val="18"/>
                <w:lang w:eastAsia="ja-JP"/>
              </w:rPr>
              <w:t>e</w:t>
            </w:r>
            <w:r w:rsidRPr="00EA5FA7">
              <w:rPr>
                <w:rFonts w:cs="Arial"/>
                <w:szCs w:val="18"/>
                <w:lang w:eastAsia="ja-JP"/>
              </w:rPr>
              <w:t xml:space="preserve"> </w:t>
            </w:r>
            <w:r w:rsidR="00B933BD">
              <w:rPr>
                <w:i/>
                <w:noProof/>
              </w:rPr>
              <w:t xml:space="preserve">PLMN-IdentityInfoList </w:t>
            </w:r>
            <w:r w:rsidRPr="00EA5FA7">
              <w:rPr>
                <w:rFonts w:cs="Arial"/>
                <w:szCs w:val="18"/>
                <w:lang w:eastAsia="ja-JP"/>
              </w:rPr>
              <w:t xml:space="preserve">IE </w:t>
            </w:r>
            <w:r w:rsidR="00561F9F">
              <w:rPr>
                <w:rFonts w:eastAsia="SimSun"/>
                <w:noProof/>
                <w:lang w:eastAsia="en-GB"/>
              </w:rPr>
              <w:t xml:space="preserve">and NPN </w:t>
            </w:r>
            <w:r w:rsidR="00561F9F" w:rsidRPr="009F7262">
              <w:rPr>
                <w:rFonts w:eastAsia="SimSun"/>
                <w:noProof/>
                <w:lang w:eastAsia="en-GB"/>
              </w:rPr>
              <w:t>identities</w:t>
            </w:r>
            <w:r w:rsidR="00561F9F">
              <w:rPr>
                <w:rFonts w:eastAsia="SimSun"/>
                <w:noProof/>
                <w:lang w:eastAsia="en-GB"/>
              </w:rPr>
              <w:t xml:space="preserve"> and associated information contained in the </w:t>
            </w:r>
            <w:r w:rsidR="00561F9F">
              <w:rPr>
                <w:rFonts w:eastAsia="SimSun"/>
                <w:i/>
                <w:noProof/>
                <w:lang w:eastAsia="en-GB"/>
              </w:rPr>
              <w:t>NPN</w:t>
            </w:r>
            <w:r w:rsidR="00561F9F" w:rsidRPr="001A7877">
              <w:rPr>
                <w:rFonts w:eastAsia="SimSun"/>
                <w:i/>
                <w:noProof/>
                <w:lang w:eastAsia="en-GB"/>
              </w:rPr>
              <w:t>-IdentityInfoList</w:t>
            </w:r>
            <w:r w:rsidR="00561F9F" w:rsidRPr="001A7877">
              <w:rPr>
                <w:rFonts w:eastAsia="SimSun"/>
                <w:noProof/>
                <w:lang w:eastAsia="en-GB"/>
              </w:rPr>
              <w:t xml:space="preserve"> IE</w:t>
            </w:r>
            <w:r w:rsidR="00561F9F">
              <w:rPr>
                <w:rFonts w:eastAsia="SimSun"/>
                <w:noProof/>
                <w:lang w:eastAsia="en-GB"/>
              </w:rPr>
              <w:t xml:space="preserve"> (if available)</w:t>
            </w:r>
            <w:r w:rsidR="00561F9F" w:rsidRPr="001A7877">
              <w:rPr>
                <w:rFonts w:eastAsia="SimSun"/>
                <w:noProof/>
                <w:lang w:eastAsia="en-GB"/>
              </w:rPr>
              <w:t xml:space="preserve"> </w:t>
            </w:r>
            <w:r w:rsidR="00B933BD">
              <w:rPr>
                <w:rFonts w:cs="Arial"/>
                <w:szCs w:val="18"/>
                <w:lang w:eastAsia="ja-JP"/>
              </w:rPr>
              <w:t>are included and</w:t>
            </w:r>
            <w:r w:rsidRPr="00EA5FA7">
              <w:rPr>
                <w:rFonts w:cs="Arial"/>
                <w:szCs w:val="18"/>
                <w:lang w:eastAsia="ja-JP"/>
              </w:rPr>
              <w:t xml:space="preserve"> provided in the same order as broadcast in SIB1.</w:t>
            </w:r>
          </w:p>
          <w:p w:rsidR="004C01CD" w:rsidRPr="00EA5FA7" w:rsidRDefault="00561F9F" w:rsidP="00561F9F">
            <w:pPr>
              <w:pStyle w:val="TAL"/>
              <w:rPr>
                <w:rFonts w:cs="Arial"/>
                <w:szCs w:val="18"/>
                <w:lang w:eastAsia="ja-JP"/>
              </w:rPr>
            </w:pPr>
            <w:r>
              <w:rPr>
                <w:rFonts w:eastAsia="SimSun" w:cs="Arial"/>
                <w:szCs w:val="18"/>
                <w:lang w:eastAsia="ja-JP"/>
              </w:rPr>
              <w:t xml:space="preserve">NOTE: In case of </w:t>
            </w:r>
            <w:r w:rsidRPr="00E35DE2">
              <w:rPr>
                <w:rFonts w:eastAsia="SimSun" w:cs="Arial"/>
                <w:szCs w:val="18"/>
                <w:lang w:eastAsia="ja-JP"/>
              </w:rPr>
              <w:t>NPN-only cell</w:t>
            </w:r>
            <w:r>
              <w:rPr>
                <w:rFonts w:eastAsia="SimSun" w:cs="Arial"/>
                <w:szCs w:val="18"/>
                <w:lang w:eastAsia="ja-JP"/>
              </w:rPr>
              <w:t xml:space="preserve">, the </w:t>
            </w:r>
            <w:r w:rsidRPr="001A7877">
              <w:rPr>
                <w:rFonts w:eastAsia="SimSun" w:cs="Arial"/>
                <w:szCs w:val="18"/>
                <w:lang w:eastAsia="ja-JP"/>
              </w:rPr>
              <w:t>PLMN Identities</w:t>
            </w:r>
            <w:r>
              <w:rPr>
                <w:rFonts w:eastAsia="SimSun" w:cs="Arial"/>
                <w:szCs w:val="18"/>
                <w:lang w:eastAsia="ja-JP"/>
              </w:rPr>
              <w:t xml:space="preserve"> </w:t>
            </w:r>
            <w:r w:rsidRPr="001A7877">
              <w:rPr>
                <w:rFonts w:eastAsia="SimSun" w:cs="Arial"/>
                <w:szCs w:val="18"/>
                <w:lang w:eastAsia="ja-JP"/>
              </w:rPr>
              <w:t xml:space="preserve">and associated information contained in the </w:t>
            </w:r>
            <w:r w:rsidRPr="001A7877">
              <w:rPr>
                <w:rFonts w:eastAsia="SimSun"/>
                <w:i/>
                <w:noProof/>
                <w:lang w:eastAsia="en-GB"/>
              </w:rPr>
              <w:t>PLMN-IdentityInfoList</w:t>
            </w:r>
            <w:r w:rsidRPr="001A7877">
              <w:rPr>
                <w:rFonts w:eastAsia="SimSun"/>
                <w:noProof/>
                <w:lang w:eastAsia="en-GB"/>
              </w:rPr>
              <w:t xml:space="preserve"> </w:t>
            </w:r>
            <w:r w:rsidRPr="001A7877">
              <w:rPr>
                <w:rFonts w:eastAsia="SimSun" w:cs="Arial"/>
                <w:szCs w:val="18"/>
                <w:lang w:eastAsia="ja-JP"/>
              </w:rPr>
              <w:t>IE</w:t>
            </w:r>
            <w:r>
              <w:rPr>
                <w:rFonts w:eastAsia="SimSun" w:cs="Arial"/>
                <w:szCs w:val="18"/>
                <w:lang w:eastAsia="ja-JP"/>
              </w:rPr>
              <w:t xml:space="preserve"> are not included.</w:t>
            </w:r>
          </w:p>
        </w:tc>
        <w:tc>
          <w:tcPr>
            <w:tcW w:w="878"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r w:rsidRPr="00EA5FA7">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r w:rsidRPr="00EA5FA7">
              <w:rPr>
                <w:rFonts w:cs="Arial"/>
                <w:lang w:eastAsia="ja-JP"/>
              </w:rPr>
              <w:t>ignore</w:t>
            </w:r>
          </w:p>
        </w:tc>
      </w:tr>
      <w:tr w:rsidR="00B21309" w:rsidRPr="00EA5FA7" w:rsidTr="00994C56">
        <w:tc>
          <w:tcPr>
            <w:tcW w:w="2379" w:type="dxa"/>
            <w:tcBorders>
              <w:top w:val="single" w:sz="4" w:space="0" w:color="auto"/>
              <w:left w:val="single" w:sz="4" w:space="0" w:color="auto"/>
              <w:bottom w:val="single" w:sz="4" w:space="0" w:color="auto"/>
              <w:right w:val="single" w:sz="4" w:space="0" w:color="auto"/>
            </w:tcBorders>
          </w:tcPr>
          <w:p w:rsidR="00B21309" w:rsidRPr="00EA5FA7" w:rsidRDefault="00B21309" w:rsidP="00994C56">
            <w:pPr>
              <w:pStyle w:val="TAL"/>
              <w:rPr>
                <w:moveTo w:id="1129" w:author="Huawei" w:date="2021-10-18T18:04:00Z"/>
                <w:lang w:eastAsia="zh-CN"/>
              </w:rPr>
            </w:pPr>
            <w:moveToRangeStart w:id="1130" w:author="Huawei" w:date="2021-10-18T18:04:00Z" w:name="move85472687"/>
            <w:moveTo w:id="1131" w:author="Huawei" w:date="2021-10-18T18:04:00Z">
              <w:r w:rsidRPr="00EA5FA7">
                <w:rPr>
                  <w:rFonts w:hint="eastAsia"/>
                  <w:lang w:eastAsia="zh-CN"/>
                </w:rPr>
                <w:t xml:space="preserve">Cell Type </w:t>
              </w:r>
            </w:moveTo>
          </w:p>
        </w:tc>
        <w:tc>
          <w:tcPr>
            <w:tcW w:w="1289" w:type="dxa"/>
            <w:tcBorders>
              <w:top w:val="single" w:sz="4" w:space="0" w:color="auto"/>
              <w:left w:val="single" w:sz="4" w:space="0" w:color="auto"/>
              <w:bottom w:val="single" w:sz="4" w:space="0" w:color="auto"/>
              <w:right w:val="single" w:sz="4" w:space="0" w:color="auto"/>
            </w:tcBorders>
          </w:tcPr>
          <w:p w:rsidR="00B21309" w:rsidRPr="00EA5FA7" w:rsidRDefault="00B21309" w:rsidP="00994C56">
            <w:pPr>
              <w:pStyle w:val="TAL"/>
              <w:rPr>
                <w:moveTo w:id="1132" w:author="Huawei" w:date="2021-10-18T18:04:00Z"/>
                <w:lang w:eastAsia="zh-CN"/>
              </w:rPr>
            </w:pPr>
            <w:moveTo w:id="1133" w:author="Huawei" w:date="2021-10-18T18:04:00Z">
              <w:r w:rsidRPr="00EA5FA7">
                <w:rPr>
                  <w:rFonts w:hint="eastAsia"/>
                  <w:lang w:eastAsia="zh-CN"/>
                </w:rPr>
                <w:t>O</w:t>
              </w:r>
            </w:moveTo>
          </w:p>
        </w:tc>
        <w:tc>
          <w:tcPr>
            <w:tcW w:w="1405" w:type="dxa"/>
            <w:tcBorders>
              <w:top w:val="single" w:sz="4" w:space="0" w:color="auto"/>
              <w:left w:val="single" w:sz="4" w:space="0" w:color="auto"/>
              <w:bottom w:val="single" w:sz="4" w:space="0" w:color="auto"/>
              <w:right w:val="single" w:sz="4" w:space="0" w:color="auto"/>
            </w:tcBorders>
          </w:tcPr>
          <w:p w:rsidR="00B21309" w:rsidRPr="00EA5FA7" w:rsidRDefault="00B21309" w:rsidP="00994C56">
            <w:pPr>
              <w:pStyle w:val="TAL"/>
              <w:rPr>
                <w:moveTo w:id="1134" w:author="Huawei" w:date="2021-10-18T18:04:00Z"/>
                <w:i/>
                <w:lang w:eastAsia="ja-JP"/>
              </w:rPr>
            </w:pPr>
          </w:p>
        </w:tc>
        <w:tc>
          <w:tcPr>
            <w:tcW w:w="1417" w:type="dxa"/>
            <w:tcBorders>
              <w:top w:val="single" w:sz="4" w:space="0" w:color="auto"/>
              <w:left w:val="single" w:sz="4" w:space="0" w:color="auto"/>
              <w:bottom w:val="single" w:sz="4" w:space="0" w:color="auto"/>
              <w:right w:val="single" w:sz="4" w:space="0" w:color="auto"/>
            </w:tcBorders>
          </w:tcPr>
          <w:p w:rsidR="00B21309" w:rsidRPr="00EA5FA7" w:rsidRDefault="00B21309" w:rsidP="00994C56">
            <w:pPr>
              <w:pStyle w:val="TAL"/>
              <w:rPr>
                <w:moveTo w:id="1135" w:author="Huawei" w:date="2021-10-18T18:04:00Z"/>
                <w:lang w:eastAsia="zh-CN"/>
              </w:rPr>
            </w:pPr>
            <w:moveTo w:id="1136" w:author="Huawei" w:date="2021-10-18T18:04:00Z">
              <w:r w:rsidRPr="00EA5FA7">
                <w:rPr>
                  <w:rFonts w:hint="eastAsia"/>
                  <w:lang w:eastAsia="zh-CN"/>
                </w:rPr>
                <w:t>9.3.1.87</w:t>
              </w:r>
            </w:moveTo>
          </w:p>
        </w:tc>
        <w:tc>
          <w:tcPr>
            <w:tcW w:w="1843" w:type="dxa"/>
            <w:tcBorders>
              <w:top w:val="single" w:sz="4" w:space="0" w:color="auto"/>
              <w:left w:val="single" w:sz="4" w:space="0" w:color="auto"/>
              <w:bottom w:val="single" w:sz="4" w:space="0" w:color="auto"/>
              <w:right w:val="single" w:sz="4" w:space="0" w:color="auto"/>
            </w:tcBorders>
          </w:tcPr>
          <w:p w:rsidR="00B21309" w:rsidRPr="00EA5FA7" w:rsidRDefault="00B21309" w:rsidP="00994C56">
            <w:pPr>
              <w:pStyle w:val="TAL"/>
              <w:rPr>
                <w:moveTo w:id="1137" w:author="Huawei" w:date="2021-10-18T18:04:00Z"/>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rsidR="00B21309" w:rsidRPr="00EA5FA7" w:rsidRDefault="00B21309" w:rsidP="00994C56">
            <w:pPr>
              <w:pStyle w:val="TAC"/>
              <w:rPr>
                <w:moveTo w:id="1138" w:author="Huawei" w:date="2021-10-18T18:04:00Z"/>
                <w:lang w:eastAsia="zh-CN"/>
              </w:rPr>
            </w:pPr>
            <w:moveTo w:id="1139" w:author="Huawei" w:date="2021-10-18T18:04:00Z">
              <w:r w:rsidRPr="00EA5FA7">
                <w:rPr>
                  <w:rFonts w:hint="eastAsia"/>
                  <w:lang w:eastAsia="zh-CN"/>
                </w:rPr>
                <w:t>YES</w:t>
              </w:r>
            </w:moveTo>
          </w:p>
        </w:tc>
        <w:tc>
          <w:tcPr>
            <w:tcW w:w="1274" w:type="dxa"/>
            <w:tcBorders>
              <w:top w:val="single" w:sz="4" w:space="0" w:color="auto"/>
              <w:left w:val="single" w:sz="4" w:space="0" w:color="auto"/>
              <w:bottom w:val="single" w:sz="4" w:space="0" w:color="auto"/>
              <w:right w:val="single" w:sz="4" w:space="0" w:color="auto"/>
            </w:tcBorders>
          </w:tcPr>
          <w:p w:rsidR="00B21309" w:rsidRPr="00EA5FA7" w:rsidRDefault="00B21309" w:rsidP="00994C56">
            <w:pPr>
              <w:pStyle w:val="TAC"/>
              <w:rPr>
                <w:moveTo w:id="1140" w:author="Huawei" w:date="2021-10-18T18:04:00Z"/>
                <w:lang w:eastAsia="zh-CN"/>
              </w:rPr>
            </w:pPr>
            <w:moveTo w:id="1141" w:author="Huawei" w:date="2021-10-18T18:04:00Z">
              <w:r w:rsidRPr="00EA5FA7">
                <w:rPr>
                  <w:rFonts w:hint="eastAsia"/>
                  <w:lang w:eastAsia="zh-CN"/>
                </w:rPr>
                <w:t>ignore</w:t>
              </w:r>
            </w:moveTo>
          </w:p>
        </w:tc>
      </w:tr>
      <w:moveToRangeEnd w:id="1130"/>
      <w:tr w:rsidR="004C01CD" w:rsidRPr="00EA5FA7" w:rsidTr="004C01CD">
        <w:tc>
          <w:tcPr>
            <w:tcW w:w="237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ind w:left="113"/>
              <w:rPr>
                <w:lang w:eastAsia="ja-JP"/>
              </w:rPr>
            </w:pPr>
            <w:r w:rsidRPr="00EA5FA7">
              <w:rPr>
                <w:rFonts w:cs="Arial"/>
                <w:lang w:eastAsia="ja-JP"/>
              </w:rPr>
              <w:t>&gt;PLMN Identity List</w:t>
            </w:r>
          </w:p>
        </w:tc>
        <w:tc>
          <w:tcPr>
            <w:tcW w:w="128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r w:rsidRPr="00EA5FA7">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lang w:eastAsia="ja-JP"/>
              </w:rPr>
            </w:pPr>
            <w:r w:rsidRPr="00EA5FA7">
              <w:rPr>
                <w:rFonts w:cs="Arial"/>
                <w:lang w:eastAsia="ja-JP"/>
              </w:rPr>
              <w:t>Available PLMN List</w:t>
            </w:r>
          </w:p>
          <w:p w:rsidR="004C01CD" w:rsidRPr="00EA5FA7" w:rsidRDefault="004C01CD" w:rsidP="004C01CD">
            <w:pPr>
              <w:pStyle w:val="TAL"/>
              <w:rPr>
                <w:lang w:eastAsia="ja-JP"/>
              </w:rPr>
            </w:pPr>
            <w:r w:rsidRPr="00EA5FA7">
              <w:rPr>
                <w:lang w:eastAsia="ja-JP"/>
              </w:rPr>
              <w:t>9.3.1.65</w:t>
            </w:r>
          </w:p>
        </w:tc>
        <w:tc>
          <w:tcPr>
            <w:tcW w:w="1843" w:type="dxa"/>
            <w:tcBorders>
              <w:top w:val="single" w:sz="4" w:space="0" w:color="auto"/>
              <w:left w:val="single" w:sz="4" w:space="0" w:color="auto"/>
              <w:bottom w:val="single" w:sz="4" w:space="0" w:color="auto"/>
              <w:right w:val="single" w:sz="4" w:space="0" w:color="auto"/>
            </w:tcBorders>
          </w:tcPr>
          <w:p w:rsidR="004C01CD" w:rsidRPr="00EA5FA7" w:rsidRDefault="00B933BD" w:rsidP="004C01CD">
            <w:pPr>
              <w:pStyle w:val="TAL"/>
              <w:rPr>
                <w:rFonts w:cs="Arial"/>
                <w:szCs w:val="18"/>
                <w:lang w:eastAsia="ja-JP"/>
              </w:rPr>
            </w:pPr>
            <w:r>
              <w:rPr>
                <w:rFonts w:cs="Arial" w:hint="eastAsia"/>
                <w:szCs w:val="18"/>
                <w:lang w:eastAsia="zh-CN"/>
              </w:rPr>
              <w:t>B</w:t>
            </w:r>
            <w:r>
              <w:rPr>
                <w:rFonts w:cs="Arial"/>
                <w:szCs w:val="18"/>
                <w:lang w:eastAsia="zh-CN"/>
              </w:rPr>
              <w:t xml:space="preserve">roadcast PLMN IDs </w:t>
            </w:r>
            <w:r w:rsidRPr="00811540">
              <w:rPr>
                <w:rFonts w:cs="Arial"/>
                <w:szCs w:val="18"/>
                <w:lang w:eastAsia="zh-CN"/>
              </w:rPr>
              <w:t xml:space="preserve">in SIB1 associated to the </w:t>
            </w:r>
            <w:r w:rsidRPr="00DF06FD">
              <w:rPr>
                <w:rFonts w:cs="Arial"/>
                <w:i/>
                <w:iCs/>
                <w:szCs w:val="18"/>
                <w:lang w:eastAsia="zh-CN"/>
              </w:rPr>
              <w:t>NR Cell Identity</w:t>
            </w:r>
            <w:r w:rsidRPr="00811540">
              <w:rPr>
                <w:rFonts w:cs="Arial"/>
                <w:szCs w:val="18"/>
                <w:lang w:eastAsia="zh-CN"/>
              </w:rPr>
              <w:t xml:space="preserve"> IE</w:t>
            </w:r>
          </w:p>
        </w:tc>
        <w:tc>
          <w:tcPr>
            <w:tcW w:w="878"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p>
        </w:tc>
      </w:tr>
      <w:tr w:rsidR="004C01CD" w:rsidRPr="00EA5FA7" w:rsidTr="004C01CD">
        <w:tc>
          <w:tcPr>
            <w:tcW w:w="237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ind w:left="113"/>
              <w:rPr>
                <w:rFonts w:cs="Arial"/>
                <w:lang w:eastAsia="ja-JP"/>
              </w:rPr>
            </w:pPr>
            <w:r w:rsidRPr="00EA5FA7">
              <w:rPr>
                <w:rFonts w:cs="Arial"/>
                <w:lang w:eastAsia="ja-JP"/>
              </w:rPr>
              <w:lastRenderedPageBreak/>
              <w:t>&gt;Extended PLMN Identity List</w:t>
            </w:r>
          </w:p>
        </w:tc>
        <w:tc>
          <w:tcPr>
            <w:tcW w:w="128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lang w:eastAsia="ja-JP"/>
              </w:rPr>
            </w:pPr>
            <w:r w:rsidRPr="00EA5FA7">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lang w:eastAsia="ja-JP"/>
              </w:rPr>
            </w:pPr>
            <w:r w:rsidRPr="00EA5FA7">
              <w:rPr>
                <w:rFonts w:cs="Arial"/>
                <w:lang w:eastAsia="ja-JP"/>
              </w:rPr>
              <w:t>Extended Available PLMN List</w:t>
            </w:r>
          </w:p>
          <w:p w:rsidR="004C01CD" w:rsidRPr="00EA5FA7" w:rsidRDefault="004C01CD" w:rsidP="004C01CD">
            <w:pPr>
              <w:pStyle w:val="TAL"/>
              <w:rPr>
                <w:rFonts w:cs="Arial"/>
                <w:lang w:eastAsia="ja-JP"/>
              </w:rPr>
            </w:pPr>
            <w:r w:rsidRPr="00EA5FA7">
              <w:rPr>
                <w:rFonts w:cs="Arial"/>
                <w:lang w:eastAsia="ja-JP"/>
              </w:rPr>
              <w:t>9.3.1.76</w:t>
            </w:r>
          </w:p>
        </w:tc>
        <w:tc>
          <w:tcPr>
            <w:tcW w:w="1843"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p>
        </w:tc>
      </w:tr>
      <w:tr w:rsidR="004C01CD" w:rsidRPr="00EA5FA7" w:rsidTr="004C01CD">
        <w:tc>
          <w:tcPr>
            <w:tcW w:w="237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ind w:left="113"/>
              <w:rPr>
                <w:lang w:eastAsia="ja-JP"/>
              </w:rPr>
            </w:pPr>
            <w:r w:rsidRPr="00EA5FA7">
              <w:rPr>
                <w:rFonts w:cs="Arial"/>
                <w:lang w:eastAsia="zh-CN"/>
              </w:rPr>
              <w:t>&gt;5GS</w:t>
            </w:r>
            <w:r w:rsidRPr="00EA5FA7">
              <w:rPr>
                <w:rFonts w:cs="Arial"/>
                <w:lang w:eastAsia="ja-JP"/>
              </w:rPr>
              <w:t>-TAC</w:t>
            </w:r>
          </w:p>
        </w:tc>
        <w:tc>
          <w:tcPr>
            <w:tcW w:w="128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r w:rsidRPr="00EA5FA7">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r w:rsidRPr="00EA5FA7">
              <w:rPr>
                <w:rFonts w:cs="Arial"/>
                <w:lang w:eastAsia="ja-JP"/>
              </w:rPr>
              <w:t>OCTET STRING (3)</w:t>
            </w:r>
          </w:p>
        </w:tc>
        <w:tc>
          <w:tcPr>
            <w:tcW w:w="1843"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p>
        </w:tc>
      </w:tr>
      <w:tr w:rsidR="004C01CD" w:rsidRPr="00EA5FA7" w:rsidTr="004C01CD">
        <w:tc>
          <w:tcPr>
            <w:tcW w:w="237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ind w:left="113"/>
              <w:rPr>
                <w:lang w:eastAsia="ja-JP"/>
              </w:rPr>
            </w:pPr>
            <w:r w:rsidRPr="00EA5FA7">
              <w:rPr>
                <w:lang w:eastAsia="ja-JP"/>
              </w:rPr>
              <w:t>&gt;NR Cell Identity</w:t>
            </w:r>
          </w:p>
        </w:tc>
        <w:tc>
          <w:tcPr>
            <w:tcW w:w="128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r w:rsidRPr="00EA5FA7">
              <w:rPr>
                <w:lang w:eastAsia="ja-JP"/>
              </w:rPr>
              <w:t>M</w:t>
            </w:r>
          </w:p>
        </w:tc>
        <w:tc>
          <w:tcPr>
            <w:tcW w:w="1405"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r w:rsidRPr="00EA5FA7">
              <w:rPr>
                <w:lang w:eastAsia="ja-JP"/>
              </w:rPr>
              <w:t>BIT STRING (36)</w:t>
            </w:r>
          </w:p>
        </w:tc>
        <w:tc>
          <w:tcPr>
            <w:tcW w:w="1843"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p>
        </w:tc>
      </w:tr>
      <w:tr w:rsidR="004C01CD" w:rsidRPr="00EA5FA7" w:rsidTr="004C01CD">
        <w:tc>
          <w:tcPr>
            <w:tcW w:w="237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ind w:left="113"/>
              <w:rPr>
                <w:lang w:eastAsia="ja-JP"/>
              </w:rPr>
            </w:pPr>
            <w:r w:rsidRPr="00EA5FA7">
              <w:rPr>
                <w:rFonts w:cs="Arial"/>
                <w:szCs w:val="18"/>
                <w:lang w:eastAsia="ja-JP"/>
              </w:rPr>
              <w:t>&gt;RANAC</w:t>
            </w:r>
          </w:p>
        </w:tc>
        <w:tc>
          <w:tcPr>
            <w:tcW w:w="1289"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lang w:eastAsia="ja-JP"/>
              </w:rPr>
            </w:pPr>
            <w:r w:rsidRPr="00EA5FA7">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szCs w:val="18"/>
                <w:lang w:eastAsia="ja-JP"/>
              </w:rPr>
            </w:pPr>
            <w:r w:rsidRPr="00EA5FA7">
              <w:rPr>
                <w:rFonts w:cs="Arial"/>
                <w:szCs w:val="18"/>
                <w:lang w:eastAsia="ja-JP"/>
              </w:rPr>
              <w:t>RAN Area Code</w:t>
            </w:r>
          </w:p>
          <w:p w:rsidR="004C01CD" w:rsidRPr="00EA5FA7" w:rsidRDefault="004C01CD" w:rsidP="004C01CD">
            <w:pPr>
              <w:pStyle w:val="TAL"/>
              <w:rPr>
                <w:lang w:eastAsia="ja-JP"/>
              </w:rPr>
            </w:pPr>
            <w:r w:rsidRPr="00EA5FA7">
              <w:rPr>
                <w:rFonts w:cs="Arial"/>
                <w:szCs w:val="18"/>
                <w:lang w:eastAsia="ja-JP"/>
              </w:rPr>
              <w:t>9.3.1.57</w:t>
            </w:r>
          </w:p>
        </w:tc>
        <w:tc>
          <w:tcPr>
            <w:tcW w:w="1843"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rsidR="004C01CD" w:rsidRPr="00EA5FA7" w:rsidRDefault="004C01CD" w:rsidP="004C01CD">
            <w:pPr>
              <w:pStyle w:val="TAC"/>
              <w:rPr>
                <w:lang w:eastAsia="ja-JP"/>
              </w:rPr>
            </w:pPr>
          </w:p>
        </w:tc>
      </w:tr>
      <w:tr w:rsidR="00D82AF1" w:rsidRPr="00EA5FA7" w:rsidTr="004C01CD">
        <w:tc>
          <w:tcPr>
            <w:tcW w:w="2379" w:type="dxa"/>
            <w:tcBorders>
              <w:top w:val="single" w:sz="4" w:space="0" w:color="auto"/>
              <w:left w:val="single" w:sz="4" w:space="0" w:color="auto"/>
              <w:bottom w:val="single" w:sz="4" w:space="0" w:color="auto"/>
              <w:right w:val="single" w:sz="4" w:space="0" w:color="auto"/>
            </w:tcBorders>
          </w:tcPr>
          <w:p w:rsidR="00D82AF1" w:rsidRPr="00EA5FA7" w:rsidRDefault="00D82AF1" w:rsidP="00D82AF1">
            <w:pPr>
              <w:pStyle w:val="TAL"/>
              <w:ind w:left="113"/>
              <w:rPr>
                <w:rFonts w:cs="Arial"/>
                <w:szCs w:val="18"/>
                <w:lang w:eastAsia="ja-JP"/>
              </w:rPr>
            </w:pPr>
            <w:r w:rsidRPr="00AD521A">
              <w:rPr>
                <w:rFonts w:eastAsia="Batang" w:cs="Arial"/>
              </w:rPr>
              <w:t>&gt;</w:t>
            </w:r>
            <w:r>
              <w:rPr>
                <w:rFonts w:eastAsia="Batang" w:cs="Arial"/>
              </w:rPr>
              <w:t xml:space="preserve">Configured </w:t>
            </w:r>
            <w:r w:rsidRPr="00AD521A">
              <w:rPr>
                <w:rFonts w:eastAsia="Batang" w:cs="Arial"/>
              </w:rPr>
              <w:t>TAC</w:t>
            </w:r>
            <w:r>
              <w:rPr>
                <w:rFonts w:eastAsia="Batang" w:cs="Arial"/>
              </w:rPr>
              <w:t xml:space="preserve"> Indication</w:t>
            </w:r>
          </w:p>
        </w:tc>
        <w:tc>
          <w:tcPr>
            <w:tcW w:w="1289" w:type="dxa"/>
            <w:tcBorders>
              <w:top w:val="single" w:sz="4" w:space="0" w:color="auto"/>
              <w:left w:val="single" w:sz="4" w:space="0" w:color="auto"/>
              <w:bottom w:val="single" w:sz="4" w:space="0" w:color="auto"/>
              <w:right w:val="single" w:sz="4" w:space="0" w:color="auto"/>
            </w:tcBorders>
          </w:tcPr>
          <w:p w:rsidR="00D82AF1" w:rsidRPr="00EA5FA7" w:rsidRDefault="00D82AF1" w:rsidP="00D82AF1">
            <w:pPr>
              <w:pStyle w:val="TAL"/>
              <w:rPr>
                <w:rFonts w:cs="Arial"/>
                <w:szCs w:val="18"/>
                <w:lang w:eastAsia="ja-JP"/>
              </w:rPr>
            </w:pPr>
            <w:r>
              <w:rPr>
                <w:rFonts w:cs="Arial"/>
              </w:rPr>
              <w:t>O</w:t>
            </w:r>
          </w:p>
        </w:tc>
        <w:tc>
          <w:tcPr>
            <w:tcW w:w="1405" w:type="dxa"/>
            <w:tcBorders>
              <w:top w:val="single" w:sz="4" w:space="0" w:color="auto"/>
              <w:left w:val="single" w:sz="4" w:space="0" w:color="auto"/>
              <w:bottom w:val="single" w:sz="4" w:space="0" w:color="auto"/>
              <w:right w:val="single" w:sz="4" w:space="0" w:color="auto"/>
            </w:tcBorders>
          </w:tcPr>
          <w:p w:rsidR="00D82AF1" w:rsidRPr="00EA5FA7" w:rsidRDefault="00D82AF1" w:rsidP="00D82AF1">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D82AF1" w:rsidRPr="00EA5FA7" w:rsidRDefault="00D82AF1" w:rsidP="00D82AF1">
            <w:pPr>
              <w:pStyle w:val="TAL"/>
              <w:rPr>
                <w:rFonts w:cs="Arial"/>
                <w:szCs w:val="18"/>
                <w:lang w:eastAsia="ja-JP"/>
              </w:rPr>
            </w:pPr>
            <w:r w:rsidRPr="00AD521A">
              <w:t>9.</w:t>
            </w:r>
            <w:r>
              <w:t>3</w:t>
            </w:r>
            <w:r w:rsidRPr="00AD521A">
              <w:t>.</w:t>
            </w:r>
            <w:r>
              <w:t>1</w:t>
            </w:r>
            <w:r w:rsidRPr="00AD521A">
              <w:t>.</w:t>
            </w:r>
            <w:r w:rsidR="004C0D81">
              <w:t>87a</w:t>
            </w:r>
          </w:p>
        </w:tc>
        <w:tc>
          <w:tcPr>
            <w:tcW w:w="1843" w:type="dxa"/>
            <w:tcBorders>
              <w:top w:val="single" w:sz="4" w:space="0" w:color="auto"/>
              <w:left w:val="single" w:sz="4" w:space="0" w:color="auto"/>
              <w:bottom w:val="single" w:sz="4" w:space="0" w:color="auto"/>
              <w:right w:val="single" w:sz="4" w:space="0" w:color="auto"/>
            </w:tcBorders>
          </w:tcPr>
          <w:p w:rsidR="00D82AF1" w:rsidRPr="00EA5FA7" w:rsidRDefault="00D82AF1" w:rsidP="00D82AF1">
            <w:pPr>
              <w:pStyle w:val="TAL"/>
              <w:rPr>
                <w:rFonts w:cs="Arial"/>
                <w:szCs w:val="18"/>
                <w:lang w:eastAsia="ja-JP"/>
              </w:rPr>
            </w:pPr>
            <w:r>
              <w:rPr>
                <w:lang w:val="en-US"/>
              </w:rPr>
              <w:t>NOTE: This IE is associated with the 5GS TA</w:t>
            </w:r>
            <w:r w:rsidRPr="00911490">
              <w:rPr>
                <w:lang w:val="en-US"/>
              </w:rPr>
              <w:t xml:space="preserve">C in the </w:t>
            </w:r>
            <w:r w:rsidRPr="007F5BAD">
              <w:rPr>
                <w:rFonts w:cs="Arial"/>
                <w:i/>
                <w:iCs/>
                <w:lang w:eastAsia="ja-JP"/>
              </w:rPr>
              <w:t>Broadcast PLMN Identity Info List</w:t>
            </w:r>
            <w:r w:rsidRPr="007F5BAD">
              <w:rPr>
                <w:rFonts w:cs="Arial"/>
                <w:lang w:eastAsia="ja-JP"/>
              </w:rPr>
              <w:t xml:space="preserve"> IE</w:t>
            </w:r>
          </w:p>
        </w:tc>
        <w:tc>
          <w:tcPr>
            <w:tcW w:w="878" w:type="dxa"/>
            <w:tcBorders>
              <w:top w:val="single" w:sz="4" w:space="0" w:color="auto"/>
              <w:left w:val="single" w:sz="4" w:space="0" w:color="auto"/>
              <w:bottom w:val="single" w:sz="4" w:space="0" w:color="auto"/>
              <w:right w:val="single" w:sz="4" w:space="0" w:color="auto"/>
            </w:tcBorders>
          </w:tcPr>
          <w:p w:rsidR="00D82AF1" w:rsidRPr="00EA5FA7" w:rsidRDefault="00D82AF1" w:rsidP="00D82AF1">
            <w:pPr>
              <w:pStyle w:val="TAC"/>
              <w:rPr>
                <w:rFonts w:cs="Arial"/>
                <w:szCs w:val="18"/>
                <w:lang w:eastAsia="ja-JP"/>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D82AF1" w:rsidRPr="00EA5FA7" w:rsidRDefault="00D82AF1" w:rsidP="00D82AF1">
            <w:pPr>
              <w:pStyle w:val="TAC"/>
              <w:rPr>
                <w:lang w:eastAsia="ja-JP"/>
              </w:rPr>
            </w:pPr>
            <w:r>
              <w:rPr>
                <w:rFonts w:cs="Arial"/>
                <w:lang w:eastAsia="ja-JP"/>
              </w:rPr>
              <w:t>ignore</w:t>
            </w:r>
          </w:p>
        </w:tc>
      </w:tr>
      <w:tr w:rsidR="00D15DEB" w:rsidRPr="00EA5FA7" w:rsidTr="004C01CD">
        <w:tc>
          <w:tcPr>
            <w:tcW w:w="2379"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L"/>
              <w:ind w:left="113"/>
              <w:rPr>
                <w:rFonts w:cs="Arial"/>
                <w:szCs w:val="18"/>
                <w:lang w:eastAsia="ja-JP"/>
              </w:rPr>
            </w:pPr>
            <w:r w:rsidRPr="00FF5F3F">
              <w:rPr>
                <w:rFonts w:cs="Arial"/>
                <w:szCs w:val="18"/>
                <w:lang w:eastAsia="ja-JP"/>
              </w:rPr>
              <w:t>&gt;NPN Broadcast Information</w:t>
            </w:r>
          </w:p>
        </w:tc>
        <w:tc>
          <w:tcPr>
            <w:tcW w:w="1289"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L"/>
              <w:rPr>
                <w:rFonts w:cs="Arial"/>
                <w:szCs w:val="18"/>
                <w:lang w:eastAsia="ja-JP"/>
              </w:rPr>
            </w:pPr>
            <w:r w:rsidRPr="00FF5F3F">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D15DEB" w:rsidRPr="00EA5FA7" w:rsidRDefault="00EE063F" w:rsidP="00D15DEB">
            <w:pPr>
              <w:pStyle w:val="TAL"/>
              <w:rPr>
                <w:rFonts w:cs="Arial"/>
                <w:szCs w:val="18"/>
                <w:lang w:eastAsia="ja-JP"/>
              </w:rPr>
            </w:pPr>
            <w:r>
              <w:rPr>
                <w:rFonts w:cs="Arial"/>
                <w:szCs w:val="18"/>
                <w:lang w:eastAsia="ja-JP"/>
              </w:rPr>
              <w:t>9.3.1.157</w:t>
            </w:r>
          </w:p>
        </w:tc>
        <w:tc>
          <w:tcPr>
            <w:tcW w:w="1843"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L"/>
              <w:rPr>
                <w:rFonts w:cs="Arial"/>
                <w:szCs w:val="18"/>
                <w:lang w:eastAsia="ja-JP"/>
              </w:rPr>
            </w:pPr>
            <w:r w:rsidRPr="00FF5F3F">
              <w:rPr>
                <w:rFonts w:cs="Arial"/>
                <w:szCs w:val="18"/>
                <w:lang w:eastAsia="ja-JP"/>
              </w:rPr>
              <w:t xml:space="preserve">If this IE is included the content of the </w:t>
            </w:r>
            <w:r w:rsidRPr="00FF5F3F">
              <w:rPr>
                <w:rFonts w:cs="Arial"/>
                <w:i/>
                <w:iCs/>
                <w:szCs w:val="18"/>
                <w:lang w:eastAsia="ja-JP"/>
              </w:rPr>
              <w:t>PLMN Identity List</w:t>
            </w:r>
            <w:r w:rsidRPr="00FF5F3F">
              <w:rPr>
                <w:rFonts w:cs="Arial"/>
                <w:szCs w:val="18"/>
                <w:lang w:eastAsia="ja-JP"/>
              </w:rPr>
              <w:t xml:space="preserve"> IE</w:t>
            </w:r>
            <w:r>
              <w:rPr>
                <w:rFonts w:cs="Arial"/>
                <w:szCs w:val="18"/>
                <w:lang w:eastAsia="ja-JP"/>
              </w:rPr>
              <w:t xml:space="preserve"> and </w:t>
            </w:r>
            <w:r w:rsidRPr="00F4728F">
              <w:rPr>
                <w:rFonts w:cs="Arial"/>
                <w:i/>
                <w:lang w:eastAsia="ja-JP"/>
              </w:rPr>
              <w:t>Extended PLMN Identity List</w:t>
            </w:r>
            <w:r w:rsidRPr="00FF5F3F">
              <w:rPr>
                <w:rFonts w:cs="Arial"/>
                <w:szCs w:val="18"/>
                <w:lang w:eastAsia="ja-JP"/>
              </w:rPr>
              <w:t xml:space="preserve"> </w:t>
            </w:r>
            <w:r>
              <w:rPr>
                <w:rFonts w:cs="Arial"/>
                <w:szCs w:val="18"/>
                <w:lang w:eastAsia="ja-JP"/>
              </w:rPr>
              <w:t>IE if present</w:t>
            </w:r>
            <w:r w:rsidRPr="00FF5F3F">
              <w:rPr>
                <w:rFonts w:cs="Arial"/>
                <w:szCs w:val="18"/>
                <w:lang w:eastAsia="ja-JP"/>
              </w:rPr>
              <w:t xml:space="preserve"> in the </w:t>
            </w:r>
            <w:r w:rsidRPr="009027A5">
              <w:rPr>
                <w:rFonts w:cs="Arial"/>
                <w:i/>
                <w:szCs w:val="18"/>
                <w:lang w:eastAsia="ja-JP"/>
              </w:rPr>
              <w:t>Broadcast PLMN Identity Info List</w:t>
            </w:r>
            <w:r w:rsidRPr="00FF5F3F">
              <w:rPr>
                <w:rFonts w:cs="Arial"/>
                <w:szCs w:val="18"/>
                <w:lang w:eastAsia="ja-JP"/>
              </w:rPr>
              <w:t xml:space="preserve"> </w:t>
            </w:r>
            <w:r>
              <w:rPr>
                <w:rFonts w:cs="Arial"/>
                <w:szCs w:val="18"/>
                <w:lang w:eastAsia="ja-JP"/>
              </w:rPr>
              <w:t>IE</w:t>
            </w:r>
            <w:r w:rsidRPr="00FF5F3F">
              <w:rPr>
                <w:rFonts w:cs="Arial"/>
                <w:szCs w:val="18"/>
                <w:lang w:eastAsia="ja-JP"/>
              </w:rPr>
              <w:t xml:space="preserve"> is ignored.</w:t>
            </w:r>
          </w:p>
        </w:tc>
        <w:tc>
          <w:tcPr>
            <w:tcW w:w="878"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C"/>
              <w:rPr>
                <w:rFonts w:cs="Arial"/>
                <w:szCs w:val="18"/>
                <w:lang w:eastAsia="ja-JP"/>
              </w:rPr>
            </w:pPr>
            <w:r w:rsidRPr="00FF5F3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D15DEB" w:rsidRPr="00EA5FA7" w:rsidRDefault="00D15DEB" w:rsidP="00D15DEB">
            <w:pPr>
              <w:pStyle w:val="TAC"/>
              <w:rPr>
                <w:lang w:eastAsia="ja-JP"/>
              </w:rPr>
            </w:pPr>
            <w:r w:rsidRPr="00FF5F3F">
              <w:rPr>
                <w:lang w:eastAsia="ja-JP"/>
              </w:rPr>
              <w:t>reject</w:t>
            </w:r>
          </w:p>
        </w:tc>
      </w:tr>
      <w:tr w:rsidR="00D82AF1" w:rsidRPr="00EA5FA7" w:rsidTr="004C01CD">
        <w:tc>
          <w:tcPr>
            <w:tcW w:w="2379" w:type="dxa"/>
            <w:tcBorders>
              <w:top w:val="single" w:sz="4" w:space="0" w:color="auto"/>
              <w:left w:val="single" w:sz="4" w:space="0" w:color="auto"/>
              <w:bottom w:val="single" w:sz="4" w:space="0" w:color="auto"/>
              <w:right w:val="single" w:sz="4" w:space="0" w:color="auto"/>
            </w:tcBorders>
          </w:tcPr>
          <w:p w:rsidR="00D82AF1" w:rsidRPr="00FF5F3F" w:rsidRDefault="00D82AF1" w:rsidP="00765731">
            <w:pPr>
              <w:pStyle w:val="TAL"/>
              <w:rPr>
                <w:rFonts w:cs="Arial"/>
                <w:szCs w:val="18"/>
                <w:lang w:eastAsia="ja-JP"/>
              </w:rPr>
            </w:pPr>
            <w:r>
              <w:rPr>
                <w:rFonts w:eastAsia="Batang" w:cs="Arial"/>
              </w:rPr>
              <w:t xml:space="preserve">Configured </w:t>
            </w:r>
            <w:r w:rsidRPr="00AD521A">
              <w:rPr>
                <w:rFonts w:eastAsia="Batang" w:cs="Arial"/>
              </w:rPr>
              <w:t>TAC</w:t>
            </w:r>
            <w:r>
              <w:rPr>
                <w:rFonts w:eastAsia="Batang" w:cs="Arial"/>
              </w:rPr>
              <w:t xml:space="preserve"> Indication</w:t>
            </w:r>
          </w:p>
        </w:tc>
        <w:tc>
          <w:tcPr>
            <w:tcW w:w="1289" w:type="dxa"/>
            <w:tcBorders>
              <w:top w:val="single" w:sz="4" w:space="0" w:color="auto"/>
              <w:left w:val="single" w:sz="4" w:space="0" w:color="auto"/>
              <w:bottom w:val="single" w:sz="4" w:space="0" w:color="auto"/>
              <w:right w:val="single" w:sz="4" w:space="0" w:color="auto"/>
            </w:tcBorders>
          </w:tcPr>
          <w:p w:rsidR="00D82AF1" w:rsidRPr="00FF5F3F" w:rsidRDefault="00D82AF1" w:rsidP="00D82AF1">
            <w:pPr>
              <w:pStyle w:val="TAL"/>
              <w:rPr>
                <w:rFonts w:cs="Arial"/>
                <w:szCs w:val="18"/>
                <w:lang w:eastAsia="ja-JP"/>
              </w:rPr>
            </w:pPr>
            <w:r>
              <w:rPr>
                <w:rFonts w:cs="Arial"/>
              </w:rPr>
              <w:t>O</w:t>
            </w:r>
          </w:p>
        </w:tc>
        <w:tc>
          <w:tcPr>
            <w:tcW w:w="1405" w:type="dxa"/>
            <w:tcBorders>
              <w:top w:val="single" w:sz="4" w:space="0" w:color="auto"/>
              <w:left w:val="single" w:sz="4" w:space="0" w:color="auto"/>
              <w:bottom w:val="single" w:sz="4" w:space="0" w:color="auto"/>
              <w:right w:val="single" w:sz="4" w:space="0" w:color="auto"/>
            </w:tcBorders>
          </w:tcPr>
          <w:p w:rsidR="00D82AF1" w:rsidRPr="00EA5FA7" w:rsidRDefault="00D82AF1" w:rsidP="00D82AF1">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D82AF1" w:rsidRDefault="00D82AF1" w:rsidP="00D82AF1">
            <w:pPr>
              <w:pStyle w:val="TAL"/>
              <w:rPr>
                <w:rFonts w:cs="Arial"/>
                <w:szCs w:val="18"/>
                <w:lang w:eastAsia="ja-JP"/>
              </w:rPr>
            </w:pPr>
            <w:r w:rsidRPr="00AD521A">
              <w:t>9.</w:t>
            </w:r>
            <w:r>
              <w:t>3</w:t>
            </w:r>
            <w:r w:rsidRPr="00AD521A">
              <w:t>.</w:t>
            </w:r>
            <w:r>
              <w:t>1</w:t>
            </w:r>
            <w:r w:rsidRPr="00AD521A">
              <w:t>.</w:t>
            </w:r>
            <w:r w:rsidR="004C0D81">
              <w:t>87a</w:t>
            </w:r>
          </w:p>
        </w:tc>
        <w:tc>
          <w:tcPr>
            <w:tcW w:w="1843" w:type="dxa"/>
            <w:tcBorders>
              <w:top w:val="single" w:sz="4" w:space="0" w:color="auto"/>
              <w:left w:val="single" w:sz="4" w:space="0" w:color="auto"/>
              <w:bottom w:val="single" w:sz="4" w:space="0" w:color="auto"/>
              <w:right w:val="single" w:sz="4" w:space="0" w:color="auto"/>
            </w:tcBorders>
          </w:tcPr>
          <w:p w:rsidR="00D82AF1" w:rsidRPr="00FF5F3F" w:rsidRDefault="00D82AF1" w:rsidP="00D82AF1">
            <w:pPr>
              <w:pStyle w:val="TAL"/>
              <w:rPr>
                <w:rFonts w:cs="Arial"/>
                <w:szCs w:val="18"/>
                <w:lang w:eastAsia="ja-JP"/>
              </w:rPr>
            </w:pPr>
            <w:r>
              <w:rPr>
                <w:lang w:val="en-US"/>
              </w:rPr>
              <w:t xml:space="preserve">NOTE: This IE is associated with the 5GS TAC on top-level of the </w:t>
            </w:r>
            <w:r w:rsidRPr="007F5BAD">
              <w:rPr>
                <w:i/>
                <w:iCs/>
                <w:lang w:val="en-US"/>
              </w:rPr>
              <w:t>Served Cell Information</w:t>
            </w:r>
            <w:r>
              <w:rPr>
                <w:lang w:val="en-US"/>
              </w:rPr>
              <w:t xml:space="preserve"> IE</w:t>
            </w:r>
          </w:p>
        </w:tc>
        <w:tc>
          <w:tcPr>
            <w:tcW w:w="878" w:type="dxa"/>
            <w:tcBorders>
              <w:top w:val="single" w:sz="4" w:space="0" w:color="auto"/>
              <w:left w:val="single" w:sz="4" w:space="0" w:color="auto"/>
              <w:bottom w:val="single" w:sz="4" w:space="0" w:color="auto"/>
              <w:right w:val="single" w:sz="4" w:space="0" w:color="auto"/>
            </w:tcBorders>
          </w:tcPr>
          <w:p w:rsidR="00D82AF1" w:rsidRPr="00FF5F3F" w:rsidRDefault="00D82AF1" w:rsidP="00D82AF1">
            <w:pPr>
              <w:pStyle w:val="TAC"/>
              <w:rPr>
                <w:rFonts w:cs="Arial"/>
                <w:szCs w:val="18"/>
                <w:lang w:eastAsia="ja-JP"/>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D82AF1" w:rsidRPr="00FF5F3F" w:rsidRDefault="00D82AF1" w:rsidP="00D82AF1">
            <w:pPr>
              <w:pStyle w:val="TAC"/>
              <w:rPr>
                <w:lang w:eastAsia="ja-JP"/>
              </w:rPr>
            </w:pPr>
            <w:r>
              <w:rPr>
                <w:rFonts w:cs="Arial"/>
                <w:lang w:eastAsia="ja-JP"/>
              </w:rPr>
              <w:t>ignore</w:t>
            </w:r>
          </w:p>
        </w:tc>
      </w:tr>
      <w:tr w:rsidR="00AE7026" w:rsidRPr="00EA5FA7" w:rsidTr="00AE7026">
        <w:tc>
          <w:tcPr>
            <w:tcW w:w="2379"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L"/>
              <w:rPr>
                <w:rFonts w:cs="Arial"/>
                <w:szCs w:val="18"/>
                <w:lang w:eastAsia="ja-JP"/>
              </w:rPr>
            </w:pPr>
            <w:r w:rsidRPr="00EA5FA7">
              <w:rPr>
                <w:rFonts w:cs="Arial"/>
                <w:szCs w:val="18"/>
                <w:lang w:eastAsia="zh-CN"/>
              </w:rPr>
              <w:t>Aggressor gNB Set ID</w:t>
            </w:r>
          </w:p>
        </w:tc>
        <w:tc>
          <w:tcPr>
            <w:tcW w:w="1289"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L"/>
              <w:rPr>
                <w:rFonts w:cs="Arial"/>
                <w:szCs w:val="18"/>
                <w:lang w:eastAsia="zh-CN"/>
              </w:rPr>
            </w:pPr>
            <w:r w:rsidRPr="00EA5FA7">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AE7026" w:rsidRPr="00EA5FA7" w:rsidRDefault="00A46DBC" w:rsidP="00AE7026">
            <w:pPr>
              <w:pStyle w:val="TAL"/>
              <w:rPr>
                <w:rFonts w:cs="Arial"/>
                <w:szCs w:val="18"/>
                <w:lang w:eastAsia="ja-JP"/>
              </w:rPr>
            </w:pPr>
            <w:r w:rsidRPr="00EA5FA7">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L"/>
              <w:rPr>
                <w:rFonts w:cs="Arial"/>
                <w:szCs w:val="18"/>
                <w:lang w:eastAsia="zh-CN"/>
              </w:rPr>
            </w:pPr>
            <w:r w:rsidRPr="00EA5FA7">
              <w:rPr>
                <w:rFonts w:cs="Arial" w:hint="eastAsia"/>
                <w:szCs w:val="18"/>
                <w:lang w:eastAsia="zh-CN"/>
              </w:rPr>
              <w:t>T</w:t>
            </w:r>
            <w:r w:rsidRPr="00EA5FA7">
              <w:rPr>
                <w:rFonts w:cs="Arial"/>
                <w:szCs w:val="18"/>
                <w:lang w:eastAsia="zh-CN"/>
              </w:rPr>
              <w:t>his IE indicates the associated aggressor gNB Set ID of the cell</w:t>
            </w:r>
          </w:p>
        </w:tc>
        <w:tc>
          <w:tcPr>
            <w:tcW w:w="878"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C"/>
              <w:rPr>
                <w:lang w:eastAsia="zh-CN"/>
              </w:rPr>
            </w:pPr>
            <w:r w:rsidRPr="00EA5FA7">
              <w:rPr>
                <w:rFonts w:hint="eastAsia"/>
                <w:lang w:eastAsia="zh-CN"/>
              </w:rPr>
              <w:t>i</w:t>
            </w:r>
            <w:r w:rsidRPr="00EA5FA7">
              <w:rPr>
                <w:lang w:eastAsia="zh-CN"/>
              </w:rPr>
              <w:t>gnore</w:t>
            </w:r>
          </w:p>
        </w:tc>
      </w:tr>
      <w:tr w:rsidR="00AE7026" w:rsidRPr="00EA5FA7" w:rsidTr="00AE7026">
        <w:tc>
          <w:tcPr>
            <w:tcW w:w="2379"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L"/>
              <w:rPr>
                <w:rFonts w:cs="Arial"/>
                <w:szCs w:val="18"/>
                <w:lang w:eastAsia="zh-CN"/>
              </w:rPr>
            </w:pPr>
            <w:r w:rsidRPr="00EA5FA7">
              <w:rPr>
                <w:rFonts w:cs="Arial"/>
                <w:szCs w:val="18"/>
                <w:lang w:eastAsia="zh-CN"/>
              </w:rPr>
              <w:t>Victim gNB Set ID</w:t>
            </w:r>
          </w:p>
        </w:tc>
        <w:tc>
          <w:tcPr>
            <w:tcW w:w="1289"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L"/>
              <w:rPr>
                <w:rFonts w:cs="Arial"/>
                <w:szCs w:val="18"/>
                <w:lang w:eastAsia="zh-CN"/>
              </w:rPr>
            </w:pPr>
            <w:r w:rsidRPr="00EA5FA7">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AE7026" w:rsidRPr="00EA5FA7" w:rsidRDefault="00A46DBC" w:rsidP="00AE7026">
            <w:pPr>
              <w:pStyle w:val="TAL"/>
              <w:rPr>
                <w:rFonts w:cs="Arial"/>
                <w:szCs w:val="18"/>
                <w:lang w:eastAsia="zh-CN"/>
              </w:rPr>
            </w:pPr>
            <w:r w:rsidRPr="00EA5FA7">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L"/>
              <w:rPr>
                <w:rFonts w:cs="Arial"/>
                <w:szCs w:val="18"/>
                <w:lang w:eastAsia="ja-JP"/>
              </w:rPr>
            </w:pPr>
            <w:r w:rsidRPr="00EA5FA7">
              <w:rPr>
                <w:rFonts w:cs="Arial" w:hint="eastAsia"/>
                <w:szCs w:val="18"/>
                <w:lang w:eastAsia="zh-CN"/>
              </w:rPr>
              <w:t>T</w:t>
            </w:r>
            <w:r w:rsidRPr="00EA5FA7">
              <w:rPr>
                <w:rFonts w:cs="Arial"/>
                <w:szCs w:val="18"/>
                <w:lang w:eastAsia="zh-CN"/>
              </w:rPr>
              <w:t>his IE indicates the associated Victim gNB Set ID of the cell</w:t>
            </w:r>
          </w:p>
        </w:tc>
        <w:tc>
          <w:tcPr>
            <w:tcW w:w="878"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rsidR="00AE7026" w:rsidRPr="00EA5FA7" w:rsidRDefault="00AE7026" w:rsidP="00AE7026">
            <w:pPr>
              <w:pStyle w:val="TAC"/>
              <w:rPr>
                <w:lang w:eastAsia="zh-CN"/>
              </w:rPr>
            </w:pPr>
            <w:r w:rsidRPr="00EA5FA7">
              <w:rPr>
                <w:rFonts w:hint="eastAsia"/>
                <w:lang w:eastAsia="zh-CN"/>
              </w:rPr>
              <w:t>i</w:t>
            </w:r>
            <w:r w:rsidRPr="00EA5FA7">
              <w:rPr>
                <w:lang w:eastAsia="zh-CN"/>
              </w:rPr>
              <w:t>gnore</w:t>
            </w:r>
          </w:p>
        </w:tc>
      </w:tr>
      <w:tr w:rsidR="00A95EDC" w:rsidRPr="00EA5FA7" w:rsidTr="00AE7026">
        <w:tc>
          <w:tcPr>
            <w:tcW w:w="2379" w:type="dxa"/>
            <w:tcBorders>
              <w:top w:val="single" w:sz="4" w:space="0" w:color="auto"/>
              <w:left w:val="single" w:sz="4" w:space="0" w:color="auto"/>
              <w:bottom w:val="single" w:sz="4" w:space="0" w:color="auto"/>
              <w:right w:val="single" w:sz="4" w:space="0" w:color="auto"/>
            </w:tcBorders>
          </w:tcPr>
          <w:p w:rsidR="00A95EDC" w:rsidRPr="00EA5FA7" w:rsidRDefault="00A95EDC" w:rsidP="00A95EDC">
            <w:pPr>
              <w:pStyle w:val="TAL"/>
              <w:rPr>
                <w:rFonts w:cs="Arial"/>
                <w:szCs w:val="18"/>
                <w:lang w:eastAsia="zh-CN"/>
              </w:rPr>
            </w:pPr>
            <w:r w:rsidRPr="000356F2">
              <w:t>IAB Info IAB-DU</w:t>
            </w:r>
          </w:p>
        </w:tc>
        <w:tc>
          <w:tcPr>
            <w:tcW w:w="1289" w:type="dxa"/>
            <w:tcBorders>
              <w:top w:val="single" w:sz="4" w:space="0" w:color="auto"/>
              <w:left w:val="single" w:sz="4" w:space="0" w:color="auto"/>
              <w:bottom w:val="single" w:sz="4" w:space="0" w:color="auto"/>
              <w:right w:val="single" w:sz="4" w:space="0" w:color="auto"/>
            </w:tcBorders>
          </w:tcPr>
          <w:p w:rsidR="00A95EDC" w:rsidRPr="00EA5FA7" w:rsidRDefault="00A95EDC" w:rsidP="00A95EDC">
            <w:pPr>
              <w:pStyle w:val="TAL"/>
              <w:rPr>
                <w:rFonts w:cs="Arial"/>
                <w:szCs w:val="18"/>
                <w:lang w:eastAsia="zh-CN"/>
              </w:rPr>
            </w:pPr>
            <w:r w:rsidRPr="000356F2">
              <w:t>O</w:t>
            </w:r>
          </w:p>
        </w:tc>
        <w:tc>
          <w:tcPr>
            <w:tcW w:w="1405" w:type="dxa"/>
            <w:tcBorders>
              <w:top w:val="single" w:sz="4" w:space="0" w:color="auto"/>
              <w:left w:val="single" w:sz="4" w:space="0" w:color="auto"/>
              <w:bottom w:val="single" w:sz="4" w:space="0" w:color="auto"/>
              <w:right w:val="single" w:sz="4" w:space="0" w:color="auto"/>
            </w:tcBorders>
          </w:tcPr>
          <w:p w:rsidR="00A95EDC" w:rsidRPr="00EA5FA7" w:rsidRDefault="00A95EDC" w:rsidP="00A95EDC">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A95EDC" w:rsidRPr="00EA5FA7" w:rsidRDefault="00800CD0" w:rsidP="00A95EDC">
            <w:pPr>
              <w:pStyle w:val="TAL"/>
              <w:rPr>
                <w:rFonts w:cs="Arial"/>
                <w:szCs w:val="18"/>
                <w:lang w:eastAsia="zh-CN"/>
              </w:rPr>
            </w:pPr>
            <w:r>
              <w:t>9.3.1.106</w:t>
            </w:r>
          </w:p>
        </w:tc>
        <w:tc>
          <w:tcPr>
            <w:tcW w:w="1843" w:type="dxa"/>
            <w:tcBorders>
              <w:top w:val="single" w:sz="4" w:space="0" w:color="auto"/>
              <w:left w:val="single" w:sz="4" w:space="0" w:color="auto"/>
              <w:bottom w:val="single" w:sz="4" w:space="0" w:color="auto"/>
              <w:right w:val="single" w:sz="4" w:space="0" w:color="auto"/>
            </w:tcBorders>
          </w:tcPr>
          <w:p w:rsidR="00A95EDC" w:rsidRPr="00EA5FA7" w:rsidRDefault="00A95EDC" w:rsidP="00A95EDC">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rsidR="00A95EDC" w:rsidRPr="00EA5FA7" w:rsidRDefault="00A95EDC" w:rsidP="00A95EDC">
            <w:pPr>
              <w:pStyle w:val="TAC"/>
              <w:rPr>
                <w:rFonts w:cs="Arial"/>
                <w:szCs w:val="18"/>
                <w:lang w:eastAsia="zh-CN"/>
              </w:rPr>
            </w:pPr>
            <w:r w:rsidRPr="000356F2">
              <w:t>YES</w:t>
            </w:r>
          </w:p>
        </w:tc>
        <w:tc>
          <w:tcPr>
            <w:tcW w:w="1274" w:type="dxa"/>
            <w:tcBorders>
              <w:top w:val="single" w:sz="4" w:space="0" w:color="auto"/>
              <w:left w:val="single" w:sz="4" w:space="0" w:color="auto"/>
              <w:bottom w:val="single" w:sz="4" w:space="0" w:color="auto"/>
              <w:right w:val="single" w:sz="4" w:space="0" w:color="auto"/>
            </w:tcBorders>
          </w:tcPr>
          <w:p w:rsidR="00A95EDC" w:rsidRPr="00EA5FA7" w:rsidRDefault="00A95EDC" w:rsidP="00A95EDC">
            <w:pPr>
              <w:pStyle w:val="TAC"/>
              <w:rPr>
                <w:lang w:eastAsia="zh-CN"/>
              </w:rPr>
            </w:pPr>
            <w:r w:rsidRPr="000356F2">
              <w:t>ignore</w:t>
            </w:r>
          </w:p>
        </w:tc>
      </w:tr>
      <w:tr w:rsidR="0084422F" w:rsidRPr="00EA5FA7" w:rsidTr="00AE7026">
        <w:tc>
          <w:tcPr>
            <w:tcW w:w="2379" w:type="dxa"/>
            <w:tcBorders>
              <w:top w:val="single" w:sz="4" w:space="0" w:color="auto"/>
              <w:left w:val="single" w:sz="4" w:space="0" w:color="auto"/>
              <w:bottom w:val="single" w:sz="4" w:space="0" w:color="auto"/>
              <w:right w:val="single" w:sz="4" w:space="0" w:color="auto"/>
            </w:tcBorders>
          </w:tcPr>
          <w:p w:rsidR="0084422F" w:rsidRPr="000356F2" w:rsidRDefault="0084422F" w:rsidP="0084422F">
            <w:pPr>
              <w:pStyle w:val="TAL"/>
            </w:pPr>
            <w:r>
              <w:rPr>
                <w:rFonts w:hint="eastAsia"/>
                <w:lang w:eastAsia="zh-CN"/>
              </w:rPr>
              <w:t xml:space="preserve">SSB </w:t>
            </w:r>
            <w:r w:rsidRPr="00984A2A">
              <w:t>Positions</w:t>
            </w:r>
            <w:r>
              <w:rPr>
                <w:rFonts w:hint="eastAsia"/>
                <w:lang w:eastAsia="zh-CN"/>
              </w:rPr>
              <w:t xml:space="preserve"> </w:t>
            </w:r>
            <w:r w:rsidRPr="00984A2A">
              <w:t>In</w:t>
            </w:r>
            <w:r>
              <w:rPr>
                <w:rFonts w:hint="eastAsia"/>
                <w:lang w:eastAsia="zh-CN"/>
              </w:rPr>
              <w:t xml:space="preserve"> </w:t>
            </w:r>
            <w:r w:rsidRPr="00984A2A">
              <w:t>Burst</w:t>
            </w:r>
            <w:r>
              <w:rPr>
                <w:rFonts w:hint="eastAsia"/>
                <w:lang w:eastAsia="zh-CN"/>
              </w:rPr>
              <w:t xml:space="preserve"> </w:t>
            </w:r>
          </w:p>
        </w:tc>
        <w:tc>
          <w:tcPr>
            <w:tcW w:w="1289" w:type="dxa"/>
            <w:tcBorders>
              <w:top w:val="single" w:sz="4" w:space="0" w:color="auto"/>
              <w:left w:val="single" w:sz="4" w:space="0" w:color="auto"/>
              <w:bottom w:val="single" w:sz="4" w:space="0" w:color="auto"/>
              <w:right w:val="single" w:sz="4" w:space="0" w:color="auto"/>
            </w:tcBorders>
          </w:tcPr>
          <w:p w:rsidR="0084422F" w:rsidRPr="000356F2" w:rsidRDefault="0084422F" w:rsidP="0084422F">
            <w:pPr>
              <w:pStyle w:val="TAL"/>
            </w:pPr>
            <w:r>
              <w:rPr>
                <w:rFonts w:cs="Arial"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84422F" w:rsidRDefault="000F12C4" w:rsidP="0084422F">
            <w:pPr>
              <w:pStyle w:val="TAL"/>
            </w:pPr>
            <w:r>
              <w:rPr>
                <w:rFonts w:cs="Arial"/>
                <w:lang w:eastAsia="ja-JP"/>
              </w:rPr>
              <w:t>9.3.1.138</w:t>
            </w:r>
          </w:p>
        </w:tc>
        <w:tc>
          <w:tcPr>
            <w:tcW w:w="1843"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rsidR="0084422F" w:rsidRPr="000356F2" w:rsidRDefault="0084422F" w:rsidP="0084422F">
            <w:pPr>
              <w:pStyle w:val="TAC"/>
            </w:pPr>
            <w:r w:rsidRPr="00A70CC8">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84422F" w:rsidRPr="000356F2" w:rsidRDefault="0084422F" w:rsidP="0084422F">
            <w:pPr>
              <w:pStyle w:val="TAC"/>
            </w:pPr>
            <w:r w:rsidRPr="0059460A">
              <w:rPr>
                <w:lang w:val="en-US"/>
              </w:rPr>
              <w:t>ignore</w:t>
            </w:r>
          </w:p>
        </w:tc>
      </w:tr>
      <w:tr w:rsidR="0084422F" w:rsidRPr="00EA5FA7" w:rsidTr="00AE7026">
        <w:tc>
          <w:tcPr>
            <w:tcW w:w="2379" w:type="dxa"/>
            <w:tcBorders>
              <w:top w:val="single" w:sz="4" w:space="0" w:color="auto"/>
              <w:left w:val="single" w:sz="4" w:space="0" w:color="auto"/>
              <w:bottom w:val="single" w:sz="4" w:space="0" w:color="auto"/>
              <w:right w:val="single" w:sz="4" w:space="0" w:color="auto"/>
            </w:tcBorders>
          </w:tcPr>
          <w:p w:rsidR="0084422F" w:rsidRPr="000356F2" w:rsidRDefault="0084422F" w:rsidP="0084422F">
            <w:pPr>
              <w:pStyle w:val="TAL"/>
            </w:pPr>
            <w:r w:rsidRPr="003658EE">
              <w:rPr>
                <w:rFonts w:cs="Arial"/>
                <w:lang w:eastAsia="zh-CN"/>
              </w:rPr>
              <w:t xml:space="preserve">NR </w:t>
            </w:r>
            <w:r w:rsidRPr="003658EE">
              <w:rPr>
                <w:rFonts w:cs="Arial" w:hint="eastAsia"/>
                <w:lang w:eastAsia="zh-CN"/>
              </w:rPr>
              <w:t>PRACH</w:t>
            </w:r>
            <w:r w:rsidRPr="003658EE">
              <w:rPr>
                <w:rFonts w:cs="Arial"/>
                <w:lang w:eastAsia="zh-CN"/>
              </w:rPr>
              <w:t xml:space="preserve"> Configuration</w:t>
            </w:r>
          </w:p>
        </w:tc>
        <w:tc>
          <w:tcPr>
            <w:tcW w:w="1289" w:type="dxa"/>
            <w:tcBorders>
              <w:top w:val="single" w:sz="4" w:space="0" w:color="auto"/>
              <w:left w:val="single" w:sz="4" w:space="0" w:color="auto"/>
              <w:bottom w:val="single" w:sz="4" w:space="0" w:color="auto"/>
              <w:right w:val="single" w:sz="4" w:space="0" w:color="auto"/>
            </w:tcBorders>
          </w:tcPr>
          <w:p w:rsidR="0084422F" w:rsidRPr="000356F2" w:rsidRDefault="0084422F" w:rsidP="0084422F">
            <w:pPr>
              <w:pStyle w:val="TAL"/>
            </w:pPr>
            <w:r w:rsidRPr="003658EE">
              <w:rPr>
                <w:rFonts w:cs="Arial" w:hint="eastAsia"/>
                <w:lang w:eastAsia="ja-JP"/>
              </w:rPr>
              <w:t>O</w:t>
            </w:r>
          </w:p>
        </w:tc>
        <w:tc>
          <w:tcPr>
            <w:tcW w:w="1405"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84422F" w:rsidRDefault="000F12C4" w:rsidP="0084422F">
            <w:pPr>
              <w:pStyle w:val="TAL"/>
            </w:pPr>
            <w:r>
              <w:rPr>
                <w:rFonts w:cs="Arial" w:hint="eastAsia"/>
                <w:lang w:eastAsia="ja-JP"/>
              </w:rPr>
              <w:t>9.3.1.139</w:t>
            </w:r>
          </w:p>
        </w:tc>
        <w:tc>
          <w:tcPr>
            <w:tcW w:w="1843" w:type="dxa"/>
            <w:tcBorders>
              <w:top w:val="single" w:sz="4" w:space="0" w:color="auto"/>
              <w:left w:val="single" w:sz="4" w:space="0" w:color="auto"/>
              <w:bottom w:val="single" w:sz="4" w:space="0" w:color="auto"/>
              <w:right w:val="single" w:sz="4" w:space="0" w:color="auto"/>
            </w:tcBorders>
          </w:tcPr>
          <w:p w:rsidR="0084422F" w:rsidRPr="00EA5FA7" w:rsidRDefault="0084422F" w:rsidP="0084422F">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rsidR="0084422F" w:rsidRPr="000356F2" w:rsidRDefault="0084422F" w:rsidP="0084422F">
            <w:pPr>
              <w:pStyle w:val="TAC"/>
            </w:pPr>
            <w:r w:rsidRPr="00A70CC8">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84422F" w:rsidRPr="000356F2" w:rsidRDefault="0084422F" w:rsidP="0084422F">
            <w:pPr>
              <w:pStyle w:val="TAC"/>
            </w:pPr>
            <w:r w:rsidRPr="00597C64">
              <w:rPr>
                <w:lang w:eastAsia="zh-CN"/>
              </w:rPr>
              <w:t>ignore</w:t>
            </w:r>
          </w:p>
        </w:tc>
      </w:tr>
      <w:tr w:rsidR="001C3A97" w:rsidRPr="00EA5FA7" w:rsidTr="00AE7026">
        <w:tc>
          <w:tcPr>
            <w:tcW w:w="2379" w:type="dxa"/>
            <w:tcBorders>
              <w:top w:val="single" w:sz="4" w:space="0" w:color="auto"/>
              <w:left w:val="single" w:sz="4" w:space="0" w:color="auto"/>
              <w:bottom w:val="single" w:sz="4" w:space="0" w:color="auto"/>
              <w:right w:val="single" w:sz="4" w:space="0" w:color="auto"/>
            </w:tcBorders>
          </w:tcPr>
          <w:p w:rsidR="001C3A97" w:rsidRPr="003658EE" w:rsidRDefault="001C3A97" w:rsidP="001C3A97">
            <w:pPr>
              <w:pStyle w:val="TAL"/>
              <w:rPr>
                <w:rFonts w:cs="Arial"/>
                <w:lang w:eastAsia="zh-CN"/>
              </w:rPr>
            </w:pPr>
            <w:r w:rsidRPr="004C2D79">
              <w:rPr>
                <w:rFonts w:cs="Arial"/>
                <w:lang w:eastAsia="zh-CN"/>
              </w:rPr>
              <w:t>SFN Offset</w:t>
            </w:r>
          </w:p>
        </w:tc>
        <w:tc>
          <w:tcPr>
            <w:tcW w:w="1289" w:type="dxa"/>
            <w:tcBorders>
              <w:top w:val="single" w:sz="4" w:space="0" w:color="auto"/>
              <w:left w:val="single" w:sz="4" w:space="0" w:color="auto"/>
              <w:bottom w:val="single" w:sz="4" w:space="0" w:color="auto"/>
              <w:right w:val="single" w:sz="4" w:space="0" w:color="auto"/>
            </w:tcBorders>
          </w:tcPr>
          <w:p w:rsidR="001C3A97" w:rsidRPr="003658EE" w:rsidRDefault="001C3A97" w:rsidP="001C3A97">
            <w:pPr>
              <w:pStyle w:val="TAL"/>
              <w:rPr>
                <w:rFonts w:cs="Arial"/>
                <w:lang w:eastAsia="ja-JP"/>
              </w:rPr>
            </w:pPr>
            <w:r w:rsidRPr="004C2D79">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rsidR="001C3A97" w:rsidRPr="00EA5FA7" w:rsidRDefault="001C3A97" w:rsidP="001C3A97">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1C3A97" w:rsidRDefault="001C3A97" w:rsidP="001C3A97">
            <w:pPr>
              <w:pStyle w:val="TAL"/>
              <w:rPr>
                <w:rFonts w:cs="Arial"/>
                <w:lang w:eastAsia="ja-JP"/>
              </w:rPr>
            </w:pPr>
            <w:r w:rsidRPr="004C2D79">
              <w:rPr>
                <w:rFonts w:cs="Arial"/>
                <w:lang w:eastAsia="ja-JP"/>
              </w:rPr>
              <w:t>9.3.1.</w:t>
            </w:r>
            <w:r>
              <w:rPr>
                <w:rFonts w:cs="Arial"/>
                <w:lang w:eastAsia="ja-JP"/>
              </w:rPr>
              <w:t>208</w:t>
            </w:r>
          </w:p>
        </w:tc>
        <w:tc>
          <w:tcPr>
            <w:tcW w:w="1843" w:type="dxa"/>
            <w:tcBorders>
              <w:top w:val="single" w:sz="4" w:space="0" w:color="auto"/>
              <w:left w:val="single" w:sz="4" w:space="0" w:color="auto"/>
              <w:bottom w:val="single" w:sz="4" w:space="0" w:color="auto"/>
              <w:right w:val="single" w:sz="4" w:space="0" w:color="auto"/>
            </w:tcBorders>
          </w:tcPr>
          <w:p w:rsidR="001C3A97" w:rsidRPr="00EA5FA7" w:rsidRDefault="001C3A97" w:rsidP="001C3A97">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rsidR="001C3A97" w:rsidRPr="00A70CC8" w:rsidRDefault="001C3A97" w:rsidP="001C3A97">
            <w:pPr>
              <w:pStyle w:val="TAC"/>
              <w:rPr>
                <w:lang w:eastAsia="ja-JP"/>
              </w:rPr>
            </w:pPr>
            <w:r w:rsidRPr="004C2D79">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1C3A97" w:rsidRPr="00597C64" w:rsidRDefault="001C3A97" w:rsidP="001C3A97">
            <w:pPr>
              <w:pStyle w:val="TAC"/>
              <w:rPr>
                <w:lang w:eastAsia="zh-CN"/>
              </w:rPr>
            </w:pPr>
            <w:r w:rsidRPr="004C2D79">
              <w:rPr>
                <w:lang w:eastAsia="zh-CN"/>
              </w:rPr>
              <w:t>ignore</w:t>
            </w:r>
          </w:p>
        </w:tc>
      </w:tr>
      <w:tr w:rsidR="0019303B" w:rsidRPr="00EA5FA7" w:rsidTr="00AE7026">
        <w:tc>
          <w:tcPr>
            <w:tcW w:w="2379" w:type="dxa"/>
            <w:tcBorders>
              <w:top w:val="single" w:sz="4" w:space="0" w:color="auto"/>
              <w:left w:val="single" w:sz="4" w:space="0" w:color="auto"/>
              <w:bottom w:val="single" w:sz="4" w:space="0" w:color="auto"/>
              <w:right w:val="single" w:sz="4" w:space="0" w:color="auto"/>
            </w:tcBorders>
          </w:tcPr>
          <w:p w:rsidR="0019303B" w:rsidRPr="004C2D79" w:rsidRDefault="0019303B" w:rsidP="0019303B">
            <w:pPr>
              <w:pStyle w:val="TAL"/>
              <w:rPr>
                <w:rFonts w:cs="Arial"/>
                <w:lang w:eastAsia="zh-CN"/>
              </w:rPr>
            </w:pPr>
            <w:r w:rsidRPr="00DF1C37">
              <w:rPr>
                <w:rFonts w:cs="Arial"/>
                <w:lang w:eastAsia="zh-CN"/>
              </w:rPr>
              <w:t>NPN Broadcast Information</w:t>
            </w:r>
          </w:p>
        </w:tc>
        <w:tc>
          <w:tcPr>
            <w:tcW w:w="1289" w:type="dxa"/>
            <w:tcBorders>
              <w:top w:val="single" w:sz="4" w:space="0" w:color="auto"/>
              <w:left w:val="single" w:sz="4" w:space="0" w:color="auto"/>
              <w:bottom w:val="single" w:sz="4" w:space="0" w:color="auto"/>
              <w:right w:val="single" w:sz="4" w:space="0" w:color="auto"/>
            </w:tcBorders>
          </w:tcPr>
          <w:p w:rsidR="0019303B" w:rsidRPr="004C2D79" w:rsidRDefault="0019303B" w:rsidP="0019303B">
            <w:pPr>
              <w:pStyle w:val="TAL"/>
              <w:rPr>
                <w:rFonts w:cs="Arial"/>
                <w:lang w:eastAsia="ja-JP"/>
              </w:rPr>
            </w:pPr>
            <w:r>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rsidR="0019303B" w:rsidRPr="00EA5FA7" w:rsidRDefault="0019303B" w:rsidP="0019303B">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rsidR="0019303B" w:rsidRPr="004C2D79" w:rsidRDefault="0019303B" w:rsidP="0019303B">
            <w:pPr>
              <w:pStyle w:val="TAL"/>
              <w:rPr>
                <w:rFonts w:cs="Arial"/>
                <w:lang w:eastAsia="ja-JP"/>
              </w:rPr>
            </w:pPr>
            <w:r w:rsidRPr="000274DA">
              <w:rPr>
                <w:rFonts w:cs="Arial"/>
                <w:lang w:eastAsia="ja-JP"/>
              </w:rPr>
              <w:t>9.3.1.157</w:t>
            </w:r>
          </w:p>
        </w:tc>
        <w:tc>
          <w:tcPr>
            <w:tcW w:w="1843" w:type="dxa"/>
            <w:tcBorders>
              <w:top w:val="single" w:sz="4" w:space="0" w:color="auto"/>
              <w:left w:val="single" w:sz="4" w:space="0" w:color="auto"/>
              <w:bottom w:val="single" w:sz="4" w:space="0" w:color="auto"/>
              <w:right w:val="single" w:sz="4" w:space="0" w:color="auto"/>
            </w:tcBorders>
          </w:tcPr>
          <w:p w:rsidR="0019303B" w:rsidRPr="00EA5FA7" w:rsidRDefault="0019303B" w:rsidP="0019303B">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rsidR="0019303B" w:rsidRPr="004C2D79" w:rsidRDefault="0019303B" w:rsidP="0019303B">
            <w:pPr>
              <w:pStyle w:val="TAC"/>
              <w:rPr>
                <w:lang w:eastAsia="ja-JP"/>
              </w:rPr>
            </w:pPr>
            <w:r w:rsidRPr="00303BA0">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19303B" w:rsidRPr="004C2D79" w:rsidRDefault="0019303B" w:rsidP="0019303B">
            <w:pPr>
              <w:pStyle w:val="TAC"/>
              <w:rPr>
                <w:lang w:eastAsia="zh-CN"/>
              </w:rPr>
            </w:pPr>
            <w:r w:rsidRPr="00303BA0">
              <w:rPr>
                <w:lang w:eastAsia="ja-JP"/>
              </w:rPr>
              <w:t>reject</w:t>
            </w:r>
          </w:p>
        </w:tc>
      </w:tr>
    </w:tbl>
    <w:p w:rsidR="00F970C9" w:rsidRPr="00EA5FA7" w:rsidRDefault="00F970C9" w:rsidP="00D2693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970C9" w:rsidRPr="00EA5FA7" w:rsidTr="00A41C31">
        <w:tc>
          <w:tcPr>
            <w:tcW w:w="3686" w:type="dxa"/>
          </w:tcPr>
          <w:p w:rsidR="00F970C9" w:rsidRPr="00EA5FA7" w:rsidRDefault="00F970C9" w:rsidP="00E2700E">
            <w:pPr>
              <w:pStyle w:val="TAH"/>
              <w:rPr>
                <w:lang w:eastAsia="ja-JP"/>
              </w:rPr>
            </w:pPr>
            <w:r w:rsidRPr="00EA5FA7">
              <w:rPr>
                <w:lang w:eastAsia="ja-JP"/>
              </w:rPr>
              <w:t>Range bound</w:t>
            </w:r>
          </w:p>
        </w:tc>
        <w:tc>
          <w:tcPr>
            <w:tcW w:w="5670" w:type="dxa"/>
          </w:tcPr>
          <w:p w:rsidR="00F970C9" w:rsidRPr="00EA5FA7" w:rsidRDefault="00F970C9" w:rsidP="00E2700E">
            <w:pPr>
              <w:pStyle w:val="TAH"/>
              <w:rPr>
                <w:lang w:eastAsia="ja-JP"/>
              </w:rPr>
            </w:pPr>
            <w:r w:rsidRPr="00EA5FA7">
              <w:rPr>
                <w:lang w:eastAsia="ja-JP"/>
              </w:rPr>
              <w:t>Explanation</w:t>
            </w:r>
          </w:p>
        </w:tc>
      </w:tr>
      <w:tr w:rsidR="00F970C9" w:rsidRPr="00EA5FA7" w:rsidTr="00A41C31">
        <w:tc>
          <w:tcPr>
            <w:tcW w:w="3686" w:type="dxa"/>
          </w:tcPr>
          <w:p w:rsidR="00F970C9" w:rsidRPr="00EA5FA7" w:rsidRDefault="00F970C9" w:rsidP="00E2700E">
            <w:pPr>
              <w:pStyle w:val="TAL"/>
              <w:rPr>
                <w:lang w:eastAsia="ja-JP"/>
              </w:rPr>
            </w:pPr>
            <w:r w:rsidRPr="00EA5FA7">
              <w:rPr>
                <w:lang w:eastAsia="ja-JP"/>
              </w:rPr>
              <w:t>maxnoofBPLMNs</w:t>
            </w:r>
          </w:p>
        </w:tc>
        <w:tc>
          <w:tcPr>
            <w:tcW w:w="5670" w:type="dxa"/>
          </w:tcPr>
          <w:p w:rsidR="00F970C9" w:rsidRPr="00EA5FA7" w:rsidRDefault="00F970C9" w:rsidP="00E2700E">
            <w:pPr>
              <w:pStyle w:val="TAL"/>
              <w:rPr>
                <w:lang w:eastAsia="ja-JP"/>
              </w:rPr>
            </w:pPr>
            <w:r w:rsidRPr="00EA5FA7">
              <w:rPr>
                <w:lang w:eastAsia="ja-JP"/>
              </w:rPr>
              <w:t>Maximum no. of Broadcast PLMN Ids. Value is 6.</w:t>
            </w:r>
          </w:p>
        </w:tc>
      </w:tr>
      <w:tr w:rsidR="00F970C9" w:rsidRPr="00EA5FA7" w:rsidTr="00743CA8">
        <w:tc>
          <w:tcPr>
            <w:tcW w:w="3686" w:type="dxa"/>
          </w:tcPr>
          <w:p w:rsidR="00F970C9" w:rsidRPr="00EA5FA7" w:rsidRDefault="00F970C9" w:rsidP="00E2700E">
            <w:pPr>
              <w:pStyle w:val="TAL"/>
              <w:rPr>
                <w:lang w:eastAsia="ja-JP"/>
              </w:rPr>
            </w:pPr>
            <w:r w:rsidRPr="00EA5FA7">
              <w:rPr>
                <w:lang w:eastAsia="ja-JP"/>
              </w:rPr>
              <w:t>maxnoofExtendedBPLMNs</w:t>
            </w:r>
          </w:p>
        </w:tc>
        <w:tc>
          <w:tcPr>
            <w:tcW w:w="5670" w:type="dxa"/>
          </w:tcPr>
          <w:p w:rsidR="00F970C9" w:rsidRPr="00EA5FA7" w:rsidRDefault="00F970C9" w:rsidP="00E2700E">
            <w:pPr>
              <w:pStyle w:val="TAL"/>
              <w:rPr>
                <w:lang w:eastAsia="ja-JP"/>
              </w:rPr>
            </w:pPr>
            <w:r w:rsidRPr="00EA5FA7">
              <w:rPr>
                <w:lang w:eastAsia="ja-JP"/>
              </w:rPr>
              <w:t>Maximum no. of Extended Broadcast PLMN Ids. Value is 6.</w:t>
            </w:r>
          </w:p>
        </w:tc>
      </w:tr>
      <w:tr w:rsidR="004C01CD" w:rsidRPr="00EA5FA7" w:rsidTr="004C01CD">
        <w:tc>
          <w:tcPr>
            <w:tcW w:w="3686" w:type="dxa"/>
          </w:tcPr>
          <w:p w:rsidR="004C01CD" w:rsidRPr="00EA5FA7" w:rsidRDefault="004C01CD" w:rsidP="001C3A97">
            <w:pPr>
              <w:pStyle w:val="TAL"/>
              <w:rPr>
                <w:lang w:eastAsia="ja-JP"/>
              </w:rPr>
            </w:pPr>
            <w:r w:rsidRPr="00EA5FA7">
              <w:rPr>
                <w:lang w:eastAsia="ja-JP"/>
              </w:rPr>
              <w:t>maxnoofBPLMNsNR</w:t>
            </w:r>
          </w:p>
        </w:tc>
        <w:tc>
          <w:tcPr>
            <w:tcW w:w="5670" w:type="dxa"/>
          </w:tcPr>
          <w:p w:rsidR="004C01CD" w:rsidRPr="00EA5FA7" w:rsidRDefault="004C01CD" w:rsidP="001C3A97">
            <w:pPr>
              <w:pStyle w:val="TAL"/>
              <w:rPr>
                <w:lang w:eastAsia="ja-JP"/>
              </w:rPr>
            </w:pPr>
            <w:r w:rsidRPr="00EA5FA7">
              <w:rPr>
                <w:lang w:eastAsia="ja-JP"/>
              </w:rPr>
              <w:t>Maximum no. of PLMN Ids.broadcast in an NR cell. Value is 1</w:t>
            </w:r>
            <w:r w:rsidR="005000B3">
              <w:rPr>
                <w:lang w:eastAsia="ja-JP"/>
              </w:rPr>
              <w:t>2</w:t>
            </w:r>
            <w:r w:rsidRPr="00EA5FA7">
              <w:rPr>
                <w:lang w:eastAsia="ja-JP"/>
              </w:rPr>
              <w:t>.</w:t>
            </w:r>
          </w:p>
        </w:tc>
      </w:tr>
    </w:tbl>
    <w:p w:rsidR="00F970C9" w:rsidRPr="00EA5FA7" w:rsidRDefault="00F970C9" w:rsidP="00D2693B"/>
    <w:p w:rsidR="00F970C9" w:rsidRPr="00EA5FA7" w:rsidRDefault="00F970C9" w:rsidP="00B725DA">
      <w:pPr>
        <w:pStyle w:val="Heading4"/>
        <w:rPr>
          <w:lang w:eastAsia="zh-CN"/>
        </w:rPr>
      </w:pPr>
      <w:bookmarkStart w:id="1142" w:name="_Toc20955922"/>
      <w:bookmarkStart w:id="1143" w:name="_Toc29893040"/>
      <w:bookmarkStart w:id="1144" w:name="_Toc36556977"/>
      <w:bookmarkStart w:id="1145" w:name="_Toc45832425"/>
      <w:bookmarkStart w:id="1146" w:name="_Toc51763705"/>
      <w:bookmarkStart w:id="1147" w:name="_Toc64448874"/>
      <w:bookmarkStart w:id="1148" w:name="_Toc66289533"/>
      <w:bookmarkStart w:id="1149" w:name="_Toc74154646"/>
      <w:bookmarkStart w:id="1150" w:name="_Toc81383390"/>
      <w:r w:rsidRPr="00EA5FA7">
        <w:rPr>
          <w:lang w:eastAsia="zh-CN"/>
        </w:rPr>
        <w:t>9.3.1.18</w:t>
      </w:r>
      <w:r w:rsidRPr="00EA5FA7">
        <w:rPr>
          <w:lang w:eastAsia="zh-CN"/>
        </w:rPr>
        <w:tab/>
        <w:t>gNB-DU System Information</w:t>
      </w:r>
      <w:bookmarkEnd w:id="1142"/>
      <w:bookmarkEnd w:id="1143"/>
      <w:bookmarkEnd w:id="1144"/>
      <w:bookmarkEnd w:id="1145"/>
      <w:bookmarkEnd w:id="1146"/>
      <w:bookmarkEnd w:id="1147"/>
      <w:bookmarkEnd w:id="1148"/>
      <w:bookmarkEnd w:id="1149"/>
      <w:bookmarkEnd w:id="1150"/>
    </w:p>
    <w:p w:rsidR="00F970C9" w:rsidRPr="00EA5FA7" w:rsidRDefault="00F970C9" w:rsidP="00960FE0">
      <w:pPr>
        <w:rPr>
          <w:lang w:eastAsia="zh-CN"/>
        </w:rPr>
      </w:pPr>
      <w:r w:rsidRPr="00EA5FA7">
        <w:rPr>
          <w:lang w:eastAsia="zh-CN"/>
        </w:rPr>
        <w:t>This IE contains the system information generated by the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A01AFE" w:rsidRPr="00EA5FA7" w:rsidTr="002F0C5B">
        <w:tc>
          <w:tcPr>
            <w:tcW w:w="2160" w:type="dxa"/>
          </w:tcPr>
          <w:p w:rsidR="00A01AFE" w:rsidRPr="00EA5FA7" w:rsidRDefault="00A01AFE" w:rsidP="00A01AFE">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lastRenderedPageBreak/>
              <w:t>IE/Group Name</w:t>
            </w:r>
          </w:p>
        </w:tc>
        <w:tc>
          <w:tcPr>
            <w:tcW w:w="1080" w:type="dxa"/>
          </w:tcPr>
          <w:p w:rsidR="00A01AFE" w:rsidRPr="00EA5FA7" w:rsidRDefault="00A01AFE" w:rsidP="00A01AFE">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1080" w:type="dxa"/>
          </w:tcPr>
          <w:p w:rsidR="00A01AFE" w:rsidRPr="00EA5FA7" w:rsidRDefault="00A01AFE" w:rsidP="00A01AFE">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1512" w:type="dxa"/>
          </w:tcPr>
          <w:p w:rsidR="00A01AFE" w:rsidRPr="00EA5FA7" w:rsidRDefault="00A01AFE" w:rsidP="00A01AFE">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728" w:type="dxa"/>
          </w:tcPr>
          <w:p w:rsidR="00A01AFE" w:rsidRPr="00EA5FA7" w:rsidRDefault="00A01AFE" w:rsidP="00A01AFE">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c>
          <w:tcPr>
            <w:tcW w:w="1080" w:type="dxa"/>
          </w:tcPr>
          <w:p w:rsidR="00A01AFE" w:rsidRPr="00EA5FA7" w:rsidRDefault="00A01AFE" w:rsidP="00A01AFE">
            <w:pPr>
              <w:keepNext/>
              <w:keepLines/>
              <w:spacing w:after="0"/>
              <w:jc w:val="center"/>
              <w:rPr>
                <w:rFonts w:ascii="Arial" w:hAnsi="Arial" w:cs="Arial"/>
                <w:b/>
                <w:bCs/>
                <w:sz w:val="18"/>
                <w:szCs w:val="18"/>
                <w:lang w:eastAsia="ja-JP"/>
              </w:rPr>
            </w:pPr>
            <w:r w:rsidRPr="00947439">
              <w:rPr>
                <w:rFonts w:ascii="Arial" w:hAnsi="Arial" w:cs="Arial"/>
                <w:b/>
                <w:bCs/>
                <w:sz w:val="18"/>
                <w:szCs w:val="18"/>
                <w:lang w:eastAsia="ja-JP"/>
              </w:rPr>
              <w:t>Criticality</w:t>
            </w:r>
          </w:p>
        </w:tc>
        <w:tc>
          <w:tcPr>
            <w:tcW w:w="1080" w:type="dxa"/>
          </w:tcPr>
          <w:p w:rsidR="00A01AFE" w:rsidRPr="00EA5FA7" w:rsidRDefault="00A01AFE" w:rsidP="00A01AFE">
            <w:pPr>
              <w:keepNext/>
              <w:keepLines/>
              <w:spacing w:after="0"/>
              <w:jc w:val="center"/>
              <w:rPr>
                <w:rFonts w:ascii="Arial" w:hAnsi="Arial" w:cs="Arial"/>
                <w:b/>
                <w:bCs/>
                <w:sz w:val="18"/>
                <w:szCs w:val="18"/>
                <w:lang w:eastAsia="ja-JP"/>
              </w:rPr>
            </w:pPr>
            <w:r w:rsidRPr="00947439">
              <w:rPr>
                <w:rFonts w:ascii="Arial" w:hAnsi="Arial" w:cs="Arial"/>
                <w:b/>
                <w:bCs/>
                <w:sz w:val="18"/>
                <w:szCs w:val="18"/>
                <w:lang w:eastAsia="ja-JP"/>
              </w:rPr>
              <w:t>Assigned Criticality</w:t>
            </w:r>
          </w:p>
        </w:tc>
      </w:tr>
      <w:tr w:rsidR="00A01AFE" w:rsidRPr="00EA5FA7" w:rsidTr="002F0C5B">
        <w:tc>
          <w:tcPr>
            <w:tcW w:w="2160" w:type="dxa"/>
          </w:tcPr>
          <w:p w:rsidR="00A01AFE" w:rsidRPr="00EA5FA7" w:rsidRDefault="00A01AFE" w:rsidP="002F0C5B">
            <w:pPr>
              <w:pStyle w:val="TAL"/>
            </w:pPr>
            <w:r w:rsidRPr="00EA5FA7">
              <w:t>MIB message</w:t>
            </w:r>
          </w:p>
        </w:tc>
        <w:tc>
          <w:tcPr>
            <w:tcW w:w="1080" w:type="dxa"/>
          </w:tcPr>
          <w:p w:rsidR="00A01AFE" w:rsidRPr="00EA5FA7" w:rsidRDefault="00A01AFE" w:rsidP="002F0C5B">
            <w:pPr>
              <w:pStyle w:val="TAL"/>
            </w:pPr>
            <w:r w:rsidRPr="00EA5FA7">
              <w:t>M</w:t>
            </w:r>
          </w:p>
        </w:tc>
        <w:tc>
          <w:tcPr>
            <w:tcW w:w="1080" w:type="dxa"/>
          </w:tcPr>
          <w:p w:rsidR="00A01AFE" w:rsidRPr="00EA5FA7" w:rsidRDefault="00A01AFE" w:rsidP="002F0C5B">
            <w:pPr>
              <w:pStyle w:val="TAL"/>
            </w:pPr>
          </w:p>
        </w:tc>
        <w:tc>
          <w:tcPr>
            <w:tcW w:w="1512" w:type="dxa"/>
          </w:tcPr>
          <w:p w:rsidR="00A01AFE" w:rsidRPr="00EA5FA7" w:rsidRDefault="00A01AFE" w:rsidP="002F0C5B">
            <w:pPr>
              <w:pStyle w:val="TAL"/>
            </w:pPr>
            <w:r w:rsidRPr="00EA5FA7">
              <w:t>OCTET STRING</w:t>
            </w:r>
          </w:p>
        </w:tc>
        <w:tc>
          <w:tcPr>
            <w:tcW w:w="1728" w:type="dxa"/>
          </w:tcPr>
          <w:p w:rsidR="00A01AFE" w:rsidRPr="00EA5FA7" w:rsidRDefault="00A01AFE" w:rsidP="002F0C5B">
            <w:pPr>
              <w:pStyle w:val="TAL"/>
            </w:pPr>
            <w:r w:rsidRPr="00EA5FA7">
              <w:t xml:space="preserve">MIB message, as defined </w:t>
            </w:r>
            <w:r w:rsidR="00E313BD">
              <w:t xml:space="preserve">in subclause 6.2.2 </w:t>
            </w:r>
            <w:r w:rsidRPr="00EA5FA7">
              <w:t>in TS 38.331 [8].</w:t>
            </w:r>
          </w:p>
          <w:p w:rsidR="00A01AFE" w:rsidRPr="00EA5FA7" w:rsidRDefault="00A01AFE" w:rsidP="002F0C5B">
            <w:pPr>
              <w:pStyle w:val="TAL"/>
            </w:pPr>
          </w:p>
        </w:tc>
        <w:tc>
          <w:tcPr>
            <w:tcW w:w="1080" w:type="dxa"/>
          </w:tcPr>
          <w:p w:rsidR="00A01AFE" w:rsidRPr="00EA5FA7" w:rsidRDefault="00A01AFE" w:rsidP="002F0C5B">
            <w:pPr>
              <w:pStyle w:val="TAC"/>
            </w:pPr>
            <w:r w:rsidRPr="00947439">
              <w:rPr>
                <w:lang w:eastAsia="ja-JP"/>
              </w:rPr>
              <w:t>-</w:t>
            </w:r>
          </w:p>
        </w:tc>
        <w:tc>
          <w:tcPr>
            <w:tcW w:w="1080" w:type="dxa"/>
          </w:tcPr>
          <w:p w:rsidR="00A01AFE" w:rsidRPr="00EA5FA7" w:rsidRDefault="00A01AFE" w:rsidP="002F0C5B">
            <w:pPr>
              <w:pStyle w:val="TAC"/>
            </w:pPr>
          </w:p>
        </w:tc>
      </w:tr>
      <w:tr w:rsidR="00A01AFE" w:rsidRPr="00EA5FA7" w:rsidTr="002F0C5B">
        <w:tc>
          <w:tcPr>
            <w:tcW w:w="2160" w:type="dxa"/>
          </w:tcPr>
          <w:p w:rsidR="00A01AFE" w:rsidRPr="00EA5FA7" w:rsidRDefault="00A01AFE" w:rsidP="002F0C5B">
            <w:pPr>
              <w:pStyle w:val="TAL"/>
            </w:pPr>
            <w:r w:rsidRPr="00EA5FA7">
              <w:t>SIB1 message</w:t>
            </w:r>
          </w:p>
        </w:tc>
        <w:tc>
          <w:tcPr>
            <w:tcW w:w="1080" w:type="dxa"/>
          </w:tcPr>
          <w:p w:rsidR="00A01AFE" w:rsidRPr="00EA5FA7" w:rsidRDefault="00A01AFE" w:rsidP="002F0C5B">
            <w:pPr>
              <w:pStyle w:val="TAL"/>
            </w:pPr>
            <w:r w:rsidRPr="00EA5FA7">
              <w:t>M</w:t>
            </w:r>
          </w:p>
        </w:tc>
        <w:tc>
          <w:tcPr>
            <w:tcW w:w="1080" w:type="dxa"/>
          </w:tcPr>
          <w:p w:rsidR="00A01AFE" w:rsidRPr="00EA5FA7" w:rsidRDefault="00A01AFE" w:rsidP="002F0C5B">
            <w:pPr>
              <w:pStyle w:val="TAL"/>
            </w:pPr>
          </w:p>
        </w:tc>
        <w:tc>
          <w:tcPr>
            <w:tcW w:w="1512" w:type="dxa"/>
          </w:tcPr>
          <w:p w:rsidR="00A01AFE" w:rsidRPr="00EA5FA7" w:rsidRDefault="00A01AFE" w:rsidP="002F0C5B">
            <w:pPr>
              <w:pStyle w:val="TAL"/>
            </w:pPr>
            <w:r w:rsidRPr="00EA5FA7">
              <w:t>OCTET STRING</w:t>
            </w:r>
          </w:p>
        </w:tc>
        <w:tc>
          <w:tcPr>
            <w:tcW w:w="1728" w:type="dxa"/>
          </w:tcPr>
          <w:p w:rsidR="00A01AFE" w:rsidRPr="00EA5FA7" w:rsidRDefault="00A01AFE" w:rsidP="002F0C5B">
            <w:pPr>
              <w:pStyle w:val="TAL"/>
            </w:pPr>
            <w:r w:rsidRPr="00EA5FA7">
              <w:t xml:space="preserve">SIB1 message, as defined </w:t>
            </w:r>
            <w:r w:rsidR="00E313BD">
              <w:t xml:space="preserve">in subclause 6.2.2 </w:t>
            </w:r>
            <w:r w:rsidRPr="00EA5FA7">
              <w:t>in TS 38.331 [8].</w:t>
            </w:r>
          </w:p>
          <w:p w:rsidR="00A01AFE" w:rsidRPr="00EA5FA7" w:rsidRDefault="00A01AFE" w:rsidP="002F0C5B">
            <w:pPr>
              <w:pStyle w:val="TAL"/>
            </w:pPr>
          </w:p>
        </w:tc>
        <w:tc>
          <w:tcPr>
            <w:tcW w:w="1080" w:type="dxa"/>
          </w:tcPr>
          <w:p w:rsidR="00A01AFE" w:rsidRPr="00EA5FA7" w:rsidRDefault="00A01AFE" w:rsidP="002F0C5B">
            <w:pPr>
              <w:pStyle w:val="TAC"/>
            </w:pPr>
            <w:r w:rsidRPr="00947439">
              <w:rPr>
                <w:lang w:eastAsia="ja-JP"/>
              </w:rPr>
              <w:t>-</w:t>
            </w:r>
          </w:p>
        </w:tc>
        <w:tc>
          <w:tcPr>
            <w:tcW w:w="1080" w:type="dxa"/>
          </w:tcPr>
          <w:p w:rsidR="00A01AFE" w:rsidRPr="00EA5FA7" w:rsidRDefault="00A01AFE" w:rsidP="002F0C5B">
            <w:pPr>
              <w:pStyle w:val="TAC"/>
            </w:pPr>
          </w:p>
        </w:tc>
      </w:tr>
      <w:tr w:rsidR="00A01AFE" w:rsidRPr="00EA5FA7" w:rsidTr="002F0C5B">
        <w:tc>
          <w:tcPr>
            <w:tcW w:w="2160" w:type="dxa"/>
          </w:tcPr>
          <w:p w:rsidR="00A01AFE" w:rsidRPr="00EA5FA7" w:rsidRDefault="00A01AFE" w:rsidP="002F0C5B">
            <w:pPr>
              <w:pStyle w:val="TAL"/>
            </w:pPr>
            <w:r w:rsidRPr="009016E4">
              <w:rPr>
                <w:rFonts w:hint="eastAsia"/>
                <w:lang w:eastAsia="zh-CN"/>
              </w:rPr>
              <w:t>S</w:t>
            </w:r>
            <w:r w:rsidRPr="009016E4">
              <w:rPr>
                <w:lang w:eastAsia="zh-CN"/>
              </w:rPr>
              <w:t>IB</w:t>
            </w:r>
            <w:r>
              <w:rPr>
                <w:lang w:eastAsia="zh-CN"/>
              </w:rPr>
              <w:t>12</w:t>
            </w:r>
            <w:r w:rsidRPr="009016E4">
              <w:rPr>
                <w:lang w:eastAsia="zh-CN"/>
              </w:rPr>
              <w:t xml:space="preserve"> message</w:t>
            </w:r>
          </w:p>
        </w:tc>
        <w:tc>
          <w:tcPr>
            <w:tcW w:w="1080" w:type="dxa"/>
          </w:tcPr>
          <w:p w:rsidR="00A01AFE" w:rsidRPr="00EA5FA7" w:rsidRDefault="00A01AFE" w:rsidP="002F0C5B">
            <w:pPr>
              <w:pStyle w:val="TAL"/>
            </w:pPr>
            <w:r w:rsidRPr="009016E4">
              <w:rPr>
                <w:rFonts w:hint="eastAsia"/>
                <w:lang w:eastAsia="zh-CN"/>
              </w:rPr>
              <w:t>O</w:t>
            </w:r>
          </w:p>
        </w:tc>
        <w:tc>
          <w:tcPr>
            <w:tcW w:w="1080" w:type="dxa"/>
          </w:tcPr>
          <w:p w:rsidR="00A01AFE" w:rsidRPr="00EA5FA7" w:rsidRDefault="00A01AFE" w:rsidP="002F0C5B">
            <w:pPr>
              <w:pStyle w:val="TAL"/>
            </w:pPr>
          </w:p>
        </w:tc>
        <w:tc>
          <w:tcPr>
            <w:tcW w:w="1512" w:type="dxa"/>
          </w:tcPr>
          <w:p w:rsidR="00A01AFE" w:rsidRPr="00EA5FA7" w:rsidRDefault="00A01AFE" w:rsidP="002F0C5B">
            <w:pPr>
              <w:pStyle w:val="TAL"/>
            </w:pPr>
            <w:r w:rsidRPr="00362DD3">
              <w:t>OCTET STRING</w:t>
            </w:r>
          </w:p>
        </w:tc>
        <w:tc>
          <w:tcPr>
            <w:tcW w:w="1728" w:type="dxa"/>
          </w:tcPr>
          <w:p w:rsidR="00A01AFE" w:rsidRPr="00EA5FA7" w:rsidRDefault="00A01AFE" w:rsidP="006C7548">
            <w:pPr>
              <w:pStyle w:val="TAL"/>
            </w:pPr>
            <w:r w:rsidRPr="00362DD3">
              <w:t>SIB</w:t>
            </w:r>
            <w:r>
              <w:t>12</w:t>
            </w:r>
            <w:r w:rsidRPr="00362DD3">
              <w:t xml:space="preserve">, as defined </w:t>
            </w:r>
            <w:r w:rsidR="00E313BD">
              <w:t xml:space="preserve">in subclause </w:t>
            </w:r>
            <w:ins w:id="1151" w:author="Huawei" w:date="2021-10-18T21:44:00Z">
              <w:r w:rsidR="00A258B9">
                <w:t>6.3.1</w:t>
              </w:r>
            </w:ins>
            <w:del w:id="1152" w:author="Huawei" w:date="2021-10-18T21:44:00Z">
              <w:r w:rsidR="00E313BD" w:rsidDel="00A258B9">
                <w:delText xml:space="preserve"> </w:delText>
              </w:r>
            </w:del>
            <w:r w:rsidRPr="00362DD3">
              <w:t>in TS 38.331 [8].</w:t>
            </w:r>
          </w:p>
        </w:tc>
        <w:tc>
          <w:tcPr>
            <w:tcW w:w="1080" w:type="dxa"/>
          </w:tcPr>
          <w:p w:rsidR="00A01AFE" w:rsidRPr="00EA5FA7" w:rsidRDefault="00A01AFE" w:rsidP="002F0C5B">
            <w:pPr>
              <w:pStyle w:val="TAC"/>
            </w:pPr>
            <w:r w:rsidRPr="00D27051">
              <w:rPr>
                <w:rFonts w:cs="Arial"/>
                <w:lang w:eastAsia="zh-CN"/>
              </w:rPr>
              <w:t>YES</w:t>
            </w:r>
          </w:p>
        </w:tc>
        <w:tc>
          <w:tcPr>
            <w:tcW w:w="1080" w:type="dxa"/>
          </w:tcPr>
          <w:p w:rsidR="00A01AFE" w:rsidRPr="00EA5FA7" w:rsidRDefault="00A01AFE" w:rsidP="002F0C5B">
            <w:pPr>
              <w:pStyle w:val="TAC"/>
            </w:pPr>
            <w:r w:rsidRPr="009016E4">
              <w:rPr>
                <w:rFonts w:cs="Arial"/>
                <w:lang w:eastAsia="zh-CN"/>
              </w:rPr>
              <w:t>Ignore</w:t>
            </w:r>
          </w:p>
        </w:tc>
      </w:tr>
      <w:tr w:rsidR="00A01AFE" w:rsidRPr="00EA5FA7" w:rsidTr="002F0C5B">
        <w:tc>
          <w:tcPr>
            <w:tcW w:w="2160" w:type="dxa"/>
          </w:tcPr>
          <w:p w:rsidR="00A01AFE" w:rsidRPr="00EA5FA7" w:rsidRDefault="00A01AFE" w:rsidP="002F0C5B">
            <w:pPr>
              <w:pStyle w:val="TAL"/>
            </w:pPr>
            <w:r w:rsidRPr="00D27051">
              <w:rPr>
                <w:rFonts w:hint="eastAsia"/>
                <w:lang w:eastAsia="zh-CN"/>
              </w:rPr>
              <w:t>S</w:t>
            </w:r>
            <w:r>
              <w:rPr>
                <w:lang w:eastAsia="zh-CN"/>
              </w:rPr>
              <w:t>IB13</w:t>
            </w:r>
            <w:r w:rsidRPr="00D27051">
              <w:rPr>
                <w:lang w:eastAsia="zh-CN"/>
              </w:rPr>
              <w:t xml:space="preserve"> message</w:t>
            </w:r>
          </w:p>
        </w:tc>
        <w:tc>
          <w:tcPr>
            <w:tcW w:w="1080" w:type="dxa"/>
          </w:tcPr>
          <w:p w:rsidR="00A01AFE" w:rsidRPr="00EA5FA7" w:rsidRDefault="00A01AFE" w:rsidP="002F0C5B">
            <w:pPr>
              <w:pStyle w:val="TAL"/>
            </w:pPr>
            <w:r w:rsidRPr="009016E4">
              <w:rPr>
                <w:rFonts w:hint="eastAsia"/>
                <w:lang w:eastAsia="zh-CN"/>
              </w:rPr>
              <w:t>O</w:t>
            </w:r>
          </w:p>
        </w:tc>
        <w:tc>
          <w:tcPr>
            <w:tcW w:w="1080" w:type="dxa"/>
          </w:tcPr>
          <w:p w:rsidR="00A01AFE" w:rsidRPr="00EA5FA7" w:rsidRDefault="00A01AFE" w:rsidP="002F0C5B">
            <w:pPr>
              <w:pStyle w:val="TAL"/>
            </w:pPr>
          </w:p>
        </w:tc>
        <w:tc>
          <w:tcPr>
            <w:tcW w:w="1512" w:type="dxa"/>
          </w:tcPr>
          <w:p w:rsidR="00A01AFE" w:rsidRPr="00EA5FA7" w:rsidRDefault="00A01AFE" w:rsidP="002F0C5B">
            <w:pPr>
              <w:pStyle w:val="TAL"/>
            </w:pPr>
            <w:r w:rsidRPr="00362DD3">
              <w:t>OCTET STRING</w:t>
            </w:r>
          </w:p>
        </w:tc>
        <w:tc>
          <w:tcPr>
            <w:tcW w:w="1728" w:type="dxa"/>
          </w:tcPr>
          <w:p w:rsidR="00A01AFE" w:rsidRPr="00EA5FA7" w:rsidRDefault="00A01AFE" w:rsidP="002F0C5B">
            <w:pPr>
              <w:pStyle w:val="TAL"/>
            </w:pPr>
            <w:r>
              <w:t>SIB13</w:t>
            </w:r>
            <w:r w:rsidRPr="00362DD3">
              <w:t xml:space="preserve">, as defined </w:t>
            </w:r>
            <w:r w:rsidR="00E313BD">
              <w:t xml:space="preserve">in subclause 6.3.1 </w:t>
            </w:r>
            <w:r w:rsidRPr="00362DD3">
              <w:t>in TS 38.331 [8].</w:t>
            </w:r>
          </w:p>
        </w:tc>
        <w:tc>
          <w:tcPr>
            <w:tcW w:w="1080" w:type="dxa"/>
          </w:tcPr>
          <w:p w:rsidR="00A01AFE" w:rsidRPr="00EA5FA7" w:rsidRDefault="00A01AFE" w:rsidP="002F0C5B">
            <w:pPr>
              <w:pStyle w:val="TAC"/>
            </w:pPr>
            <w:r w:rsidRPr="00D27051">
              <w:rPr>
                <w:rFonts w:cs="Arial"/>
                <w:lang w:eastAsia="zh-CN"/>
              </w:rPr>
              <w:t>YES</w:t>
            </w:r>
          </w:p>
        </w:tc>
        <w:tc>
          <w:tcPr>
            <w:tcW w:w="1080" w:type="dxa"/>
          </w:tcPr>
          <w:p w:rsidR="00A01AFE" w:rsidRPr="00EA5FA7" w:rsidRDefault="00A01AFE" w:rsidP="002F0C5B">
            <w:pPr>
              <w:pStyle w:val="TAC"/>
            </w:pPr>
            <w:r w:rsidRPr="009016E4">
              <w:rPr>
                <w:rFonts w:cs="Arial"/>
                <w:lang w:eastAsia="zh-CN"/>
              </w:rPr>
              <w:t>Ignore</w:t>
            </w:r>
          </w:p>
        </w:tc>
      </w:tr>
      <w:tr w:rsidR="00A01AFE" w:rsidRPr="00EA5FA7" w:rsidTr="002F0C5B">
        <w:tc>
          <w:tcPr>
            <w:tcW w:w="2160" w:type="dxa"/>
          </w:tcPr>
          <w:p w:rsidR="00A01AFE" w:rsidRPr="00EA5FA7" w:rsidRDefault="00A01AFE" w:rsidP="002F0C5B">
            <w:pPr>
              <w:pStyle w:val="TAL"/>
            </w:pPr>
            <w:r w:rsidRPr="00D27051">
              <w:rPr>
                <w:rFonts w:hint="eastAsia"/>
                <w:lang w:eastAsia="zh-CN"/>
              </w:rPr>
              <w:t>S</w:t>
            </w:r>
            <w:r w:rsidRPr="00D27051">
              <w:rPr>
                <w:lang w:eastAsia="zh-CN"/>
              </w:rPr>
              <w:t>IB</w:t>
            </w:r>
            <w:r>
              <w:rPr>
                <w:lang w:eastAsia="zh-CN"/>
              </w:rPr>
              <w:t>14</w:t>
            </w:r>
            <w:r w:rsidRPr="00D27051">
              <w:rPr>
                <w:lang w:eastAsia="zh-CN"/>
              </w:rPr>
              <w:t xml:space="preserve"> message</w:t>
            </w:r>
          </w:p>
        </w:tc>
        <w:tc>
          <w:tcPr>
            <w:tcW w:w="1080" w:type="dxa"/>
          </w:tcPr>
          <w:p w:rsidR="00A01AFE" w:rsidRPr="00EA5FA7" w:rsidRDefault="00A01AFE" w:rsidP="002F0C5B">
            <w:pPr>
              <w:pStyle w:val="TAL"/>
            </w:pPr>
            <w:r w:rsidRPr="009016E4">
              <w:rPr>
                <w:lang w:eastAsia="zh-CN"/>
              </w:rPr>
              <w:t>O</w:t>
            </w:r>
          </w:p>
        </w:tc>
        <w:tc>
          <w:tcPr>
            <w:tcW w:w="1080" w:type="dxa"/>
          </w:tcPr>
          <w:p w:rsidR="00A01AFE" w:rsidRPr="00EA5FA7" w:rsidRDefault="00A01AFE" w:rsidP="002F0C5B">
            <w:pPr>
              <w:pStyle w:val="TAL"/>
            </w:pPr>
          </w:p>
        </w:tc>
        <w:tc>
          <w:tcPr>
            <w:tcW w:w="1512" w:type="dxa"/>
          </w:tcPr>
          <w:p w:rsidR="00A01AFE" w:rsidRPr="00EA5FA7" w:rsidRDefault="00A01AFE" w:rsidP="002F0C5B">
            <w:pPr>
              <w:pStyle w:val="TAL"/>
            </w:pPr>
            <w:r w:rsidRPr="00362DD3">
              <w:t>OCTET STRING</w:t>
            </w:r>
          </w:p>
        </w:tc>
        <w:tc>
          <w:tcPr>
            <w:tcW w:w="1728" w:type="dxa"/>
          </w:tcPr>
          <w:p w:rsidR="00A01AFE" w:rsidRPr="00EA5FA7" w:rsidRDefault="00A01AFE" w:rsidP="002F0C5B">
            <w:pPr>
              <w:pStyle w:val="TAL"/>
            </w:pPr>
            <w:r>
              <w:t>SIB14</w:t>
            </w:r>
            <w:r w:rsidRPr="00362DD3">
              <w:t xml:space="preserve">, as defined </w:t>
            </w:r>
            <w:r w:rsidR="00E313BD">
              <w:t xml:space="preserve">in subclause 6.3.1 </w:t>
            </w:r>
            <w:r w:rsidRPr="00362DD3">
              <w:t>in TS 38.331 [8].</w:t>
            </w:r>
          </w:p>
        </w:tc>
        <w:tc>
          <w:tcPr>
            <w:tcW w:w="1080" w:type="dxa"/>
          </w:tcPr>
          <w:p w:rsidR="00A01AFE" w:rsidRPr="00EA5FA7" w:rsidRDefault="00A01AFE" w:rsidP="002F0C5B">
            <w:pPr>
              <w:pStyle w:val="TAC"/>
            </w:pPr>
            <w:r w:rsidRPr="00D27051">
              <w:rPr>
                <w:rFonts w:cs="Arial"/>
                <w:lang w:eastAsia="zh-CN"/>
              </w:rPr>
              <w:t>YES</w:t>
            </w:r>
          </w:p>
        </w:tc>
        <w:tc>
          <w:tcPr>
            <w:tcW w:w="1080" w:type="dxa"/>
          </w:tcPr>
          <w:p w:rsidR="00A01AFE" w:rsidRPr="00EA5FA7" w:rsidRDefault="00A01AFE" w:rsidP="002F0C5B">
            <w:pPr>
              <w:pStyle w:val="TAC"/>
            </w:pPr>
            <w:r w:rsidRPr="009016E4">
              <w:rPr>
                <w:rFonts w:cs="Arial" w:hint="eastAsia"/>
                <w:lang w:eastAsia="zh-CN"/>
              </w:rPr>
              <w:t>i</w:t>
            </w:r>
            <w:r w:rsidRPr="009016E4">
              <w:rPr>
                <w:rFonts w:cs="Arial"/>
                <w:lang w:eastAsia="zh-CN"/>
              </w:rPr>
              <w:t>gnore</w:t>
            </w:r>
          </w:p>
        </w:tc>
      </w:tr>
      <w:tr w:rsidR="00EE063F" w:rsidRPr="00EA5FA7" w:rsidTr="002F0C5B">
        <w:tc>
          <w:tcPr>
            <w:tcW w:w="2160" w:type="dxa"/>
          </w:tcPr>
          <w:p w:rsidR="00EE063F" w:rsidRPr="00D27051" w:rsidRDefault="00EE063F" w:rsidP="00EE063F">
            <w:pPr>
              <w:pStyle w:val="TAL"/>
              <w:rPr>
                <w:lang w:eastAsia="zh-CN"/>
              </w:rPr>
            </w:pPr>
            <w:r w:rsidRPr="00C10D7F">
              <w:rPr>
                <w:rFonts w:hint="eastAsia"/>
                <w:color w:val="000000"/>
              </w:rPr>
              <w:t>S</w:t>
            </w:r>
            <w:r w:rsidRPr="00C10D7F">
              <w:rPr>
                <w:color w:val="000000"/>
              </w:rPr>
              <w:t>IB10 message</w:t>
            </w:r>
          </w:p>
        </w:tc>
        <w:tc>
          <w:tcPr>
            <w:tcW w:w="1080" w:type="dxa"/>
          </w:tcPr>
          <w:p w:rsidR="00EE063F" w:rsidRPr="009016E4" w:rsidRDefault="00EE063F" w:rsidP="00EE063F">
            <w:pPr>
              <w:pStyle w:val="TAL"/>
              <w:rPr>
                <w:lang w:eastAsia="zh-CN"/>
              </w:rPr>
            </w:pPr>
            <w:r w:rsidRPr="00C10D7F">
              <w:rPr>
                <w:rFonts w:hint="eastAsia"/>
                <w:color w:val="000000"/>
              </w:rPr>
              <w:t>O</w:t>
            </w:r>
          </w:p>
        </w:tc>
        <w:tc>
          <w:tcPr>
            <w:tcW w:w="1080" w:type="dxa"/>
          </w:tcPr>
          <w:p w:rsidR="00EE063F" w:rsidRPr="00EA5FA7" w:rsidRDefault="00EE063F" w:rsidP="004531F7">
            <w:pPr>
              <w:pStyle w:val="TAL"/>
            </w:pPr>
          </w:p>
        </w:tc>
        <w:tc>
          <w:tcPr>
            <w:tcW w:w="1512" w:type="dxa"/>
          </w:tcPr>
          <w:p w:rsidR="00EE063F" w:rsidRPr="00362DD3" w:rsidRDefault="00EE063F" w:rsidP="004531F7">
            <w:pPr>
              <w:pStyle w:val="TAL"/>
            </w:pPr>
            <w:r w:rsidRPr="00EA5FA7">
              <w:t>OCTET STRING</w:t>
            </w:r>
          </w:p>
        </w:tc>
        <w:tc>
          <w:tcPr>
            <w:tcW w:w="1728" w:type="dxa"/>
          </w:tcPr>
          <w:p w:rsidR="00EE063F" w:rsidRPr="00EE063F" w:rsidRDefault="00EE063F" w:rsidP="008B38B2">
            <w:pPr>
              <w:pStyle w:val="TAL"/>
            </w:pPr>
            <w:r w:rsidRPr="00EA5FA7">
              <w:t>SIB1</w:t>
            </w:r>
            <w:r>
              <w:t>0</w:t>
            </w:r>
            <w:r w:rsidRPr="00EA5FA7">
              <w:t xml:space="preserve">, as defined </w:t>
            </w:r>
            <w:r w:rsidR="00E313BD">
              <w:t xml:space="preserve">in subclause 6.3.1 </w:t>
            </w:r>
            <w:r w:rsidRPr="00EA5FA7">
              <w:t>in TS 38.331 [8].</w:t>
            </w:r>
          </w:p>
        </w:tc>
        <w:tc>
          <w:tcPr>
            <w:tcW w:w="1080" w:type="dxa"/>
          </w:tcPr>
          <w:p w:rsidR="00EE063F" w:rsidRPr="00D27051" w:rsidRDefault="00EE063F" w:rsidP="00EE063F">
            <w:pPr>
              <w:pStyle w:val="TAC"/>
              <w:rPr>
                <w:rFonts w:cs="Arial"/>
                <w:lang w:eastAsia="zh-CN"/>
              </w:rPr>
            </w:pPr>
            <w:r>
              <w:rPr>
                <w:rFonts w:hint="eastAsia"/>
                <w:lang w:eastAsia="zh-CN"/>
              </w:rPr>
              <w:t>Y</w:t>
            </w:r>
            <w:r>
              <w:rPr>
                <w:lang w:eastAsia="zh-CN"/>
              </w:rPr>
              <w:t>ES</w:t>
            </w:r>
          </w:p>
        </w:tc>
        <w:tc>
          <w:tcPr>
            <w:tcW w:w="1080" w:type="dxa"/>
          </w:tcPr>
          <w:p w:rsidR="00EE063F" w:rsidRPr="009016E4" w:rsidRDefault="00EE063F" w:rsidP="00EE063F">
            <w:pPr>
              <w:pStyle w:val="TAC"/>
              <w:rPr>
                <w:rFonts w:cs="Arial"/>
                <w:lang w:eastAsia="zh-CN"/>
              </w:rPr>
            </w:pPr>
            <w:r>
              <w:rPr>
                <w:rFonts w:hint="eastAsia"/>
                <w:lang w:eastAsia="zh-CN"/>
              </w:rPr>
              <w:t>i</w:t>
            </w:r>
            <w:r>
              <w:rPr>
                <w:lang w:eastAsia="zh-CN"/>
              </w:rPr>
              <w:t>gnore</w:t>
            </w:r>
          </w:p>
        </w:tc>
      </w:tr>
    </w:tbl>
    <w:p w:rsidR="00A01AFE" w:rsidRPr="00EA5FA7" w:rsidRDefault="00A01AFE" w:rsidP="002F0C5B"/>
    <w:p w:rsidR="00F970C9" w:rsidRPr="00EA5FA7" w:rsidRDefault="00F970C9" w:rsidP="00F538E4">
      <w:pPr>
        <w:pStyle w:val="Heading4"/>
        <w:rPr>
          <w:lang w:eastAsia="zh-CN"/>
        </w:rPr>
      </w:pPr>
      <w:bookmarkStart w:id="1153" w:name="_Toc20955953"/>
      <w:bookmarkStart w:id="1154" w:name="_Toc29893071"/>
      <w:bookmarkStart w:id="1155" w:name="_Toc36557008"/>
      <w:bookmarkStart w:id="1156" w:name="_Toc45832456"/>
      <w:bookmarkStart w:id="1157" w:name="_Toc51763736"/>
      <w:bookmarkStart w:id="1158" w:name="_Toc64448905"/>
      <w:bookmarkStart w:id="1159" w:name="_Toc66289564"/>
      <w:bookmarkStart w:id="1160" w:name="_Toc74154677"/>
      <w:bookmarkStart w:id="1161" w:name="_Toc81383421"/>
      <w:r w:rsidRPr="00EA5FA7">
        <w:rPr>
          <w:lang w:eastAsia="zh-CN"/>
        </w:rPr>
        <w:t>9.3.1.48</w:t>
      </w:r>
      <w:r w:rsidRPr="00EA5FA7">
        <w:rPr>
          <w:lang w:eastAsia="zh-CN"/>
        </w:rPr>
        <w:tab/>
        <w:t>NG-RAN Allocation and Retention Priority</w:t>
      </w:r>
      <w:bookmarkEnd w:id="1153"/>
      <w:bookmarkEnd w:id="1154"/>
      <w:bookmarkEnd w:id="1155"/>
      <w:bookmarkEnd w:id="1156"/>
      <w:bookmarkEnd w:id="1157"/>
      <w:bookmarkEnd w:id="1158"/>
      <w:bookmarkEnd w:id="1159"/>
      <w:bookmarkEnd w:id="1160"/>
      <w:bookmarkEnd w:id="1161"/>
    </w:p>
    <w:p w:rsidR="00F970C9" w:rsidRPr="00EA5FA7" w:rsidRDefault="00F970C9" w:rsidP="00F538E4">
      <w:pPr>
        <w:rPr>
          <w:lang w:eastAsia="zh-CN"/>
        </w:rPr>
      </w:pPr>
      <w:r w:rsidRPr="00EA5FA7">
        <w:rPr>
          <w:lang w:eastAsia="zh-CN"/>
        </w:rPr>
        <w:t>This IE specifies the relative importance of a QoS flow or a DRB compared to other QoS flows or DRBs for allocation and retention of NG-RAN resources.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F970C9" w:rsidRPr="00EA5FA7" w:rsidTr="00F538E4">
        <w:tc>
          <w:tcPr>
            <w:tcW w:w="2304" w:type="dxa"/>
          </w:tcPr>
          <w:p w:rsidR="00F970C9" w:rsidRPr="00EA5FA7" w:rsidRDefault="00F970C9" w:rsidP="00F538E4">
            <w:pPr>
              <w:keepNext/>
              <w:keepLines/>
              <w:spacing w:after="0"/>
              <w:jc w:val="center"/>
              <w:rPr>
                <w:rFonts w:ascii="Arial" w:hAnsi="Arial" w:cs="Arial"/>
                <w:b/>
                <w:sz w:val="18"/>
                <w:lang w:eastAsia="ja-JP"/>
              </w:rPr>
            </w:pPr>
            <w:r w:rsidRPr="00EA5FA7">
              <w:rPr>
                <w:rFonts w:ascii="Arial" w:hAnsi="Arial" w:cs="Arial"/>
                <w:b/>
                <w:sz w:val="18"/>
                <w:lang w:eastAsia="ja-JP"/>
              </w:rPr>
              <w:lastRenderedPageBreak/>
              <w:t>IE/Group Name</w:t>
            </w:r>
          </w:p>
        </w:tc>
        <w:tc>
          <w:tcPr>
            <w:tcW w:w="1080" w:type="dxa"/>
          </w:tcPr>
          <w:p w:rsidR="00F970C9" w:rsidRPr="00EA5FA7" w:rsidRDefault="00F970C9" w:rsidP="00F538E4">
            <w:pPr>
              <w:keepNext/>
              <w:keepLines/>
              <w:spacing w:after="0"/>
              <w:jc w:val="center"/>
              <w:rPr>
                <w:rFonts w:ascii="Arial" w:hAnsi="Arial" w:cs="Arial"/>
                <w:b/>
                <w:sz w:val="18"/>
                <w:lang w:eastAsia="ja-JP"/>
              </w:rPr>
            </w:pPr>
            <w:r w:rsidRPr="00EA5FA7">
              <w:rPr>
                <w:rFonts w:ascii="Arial" w:hAnsi="Arial" w:cs="Arial"/>
                <w:b/>
                <w:sz w:val="18"/>
                <w:lang w:eastAsia="ja-JP"/>
              </w:rPr>
              <w:t>Presence</w:t>
            </w:r>
          </w:p>
        </w:tc>
        <w:tc>
          <w:tcPr>
            <w:tcW w:w="1080" w:type="dxa"/>
          </w:tcPr>
          <w:p w:rsidR="00F970C9" w:rsidRPr="00EA5FA7" w:rsidRDefault="00F970C9" w:rsidP="00F538E4">
            <w:pPr>
              <w:keepNext/>
              <w:keepLines/>
              <w:spacing w:after="0"/>
              <w:jc w:val="center"/>
              <w:rPr>
                <w:rFonts w:ascii="Arial" w:hAnsi="Arial" w:cs="Arial"/>
                <w:b/>
                <w:sz w:val="18"/>
                <w:lang w:eastAsia="ja-JP"/>
              </w:rPr>
            </w:pPr>
            <w:r w:rsidRPr="00EA5FA7">
              <w:rPr>
                <w:rFonts w:ascii="Arial" w:hAnsi="Arial" w:cs="Arial"/>
                <w:b/>
                <w:sz w:val="18"/>
                <w:lang w:eastAsia="ja-JP"/>
              </w:rPr>
              <w:t>Range</w:t>
            </w:r>
          </w:p>
        </w:tc>
        <w:tc>
          <w:tcPr>
            <w:tcW w:w="2592" w:type="dxa"/>
          </w:tcPr>
          <w:p w:rsidR="00F970C9" w:rsidRPr="00EA5FA7" w:rsidRDefault="00F970C9" w:rsidP="00F538E4">
            <w:pPr>
              <w:keepNext/>
              <w:keepLines/>
              <w:spacing w:after="0"/>
              <w:jc w:val="center"/>
              <w:rPr>
                <w:rFonts w:ascii="Arial" w:hAnsi="Arial" w:cs="Arial"/>
                <w:b/>
                <w:sz w:val="18"/>
                <w:lang w:eastAsia="ja-JP"/>
              </w:rPr>
            </w:pPr>
            <w:r w:rsidRPr="00EA5FA7">
              <w:rPr>
                <w:rFonts w:ascii="Arial" w:hAnsi="Arial" w:cs="Arial"/>
                <w:b/>
                <w:sz w:val="18"/>
                <w:lang w:eastAsia="ja-JP"/>
              </w:rPr>
              <w:t>IE type and reference</w:t>
            </w:r>
          </w:p>
        </w:tc>
        <w:tc>
          <w:tcPr>
            <w:tcW w:w="2520" w:type="dxa"/>
          </w:tcPr>
          <w:p w:rsidR="00F970C9" w:rsidRPr="00EA5FA7" w:rsidRDefault="00F970C9" w:rsidP="00F538E4">
            <w:pPr>
              <w:keepNext/>
              <w:keepLines/>
              <w:spacing w:after="0"/>
              <w:jc w:val="center"/>
              <w:rPr>
                <w:rFonts w:ascii="Arial" w:hAnsi="Arial" w:cs="Arial"/>
                <w:b/>
                <w:sz w:val="18"/>
                <w:lang w:eastAsia="ja-JP"/>
              </w:rPr>
            </w:pPr>
            <w:r w:rsidRPr="00EA5FA7">
              <w:rPr>
                <w:rFonts w:ascii="Arial" w:hAnsi="Arial" w:cs="Arial"/>
                <w:b/>
                <w:sz w:val="18"/>
                <w:lang w:eastAsia="ja-JP"/>
              </w:rPr>
              <w:t>Semantics description</w:t>
            </w:r>
          </w:p>
        </w:tc>
      </w:tr>
      <w:tr w:rsidR="00F970C9" w:rsidRPr="00EA5FA7" w:rsidTr="00F538E4">
        <w:tc>
          <w:tcPr>
            <w:tcW w:w="2304" w:type="dxa"/>
          </w:tcPr>
          <w:p w:rsidR="00F970C9" w:rsidRPr="00EA5FA7" w:rsidRDefault="00F970C9" w:rsidP="00F538E4">
            <w:pPr>
              <w:keepNext/>
              <w:keepLines/>
              <w:spacing w:after="0"/>
              <w:ind w:left="72"/>
              <w:rPr>
                <w:rFonts w:ascii="Arial" w:eastAsia="Batang" w:hAnsi="Arial" w:cs="Arial"/>
                <w:sz w:val="18"/>
                <w:lang w:eastAsia="ja-JP"/>
              </w:rPr>
            </w:pPr>
            <w:r w:rsidRPr="00EA5FA7">
              <w:rPr>
                <w:rFonts w:ascii="Arial" w:eastAsia="Yu Mincho" w:hAnsi="Arial"/>
                <w:sz w:val="18"/>
              </w:rPr>
              <w:t>Priority Level</w:t>
            </w:r>
          </w:p>
        </w:tc>
        <w:tc>
          <w:tcPr>
            <w:tcW w:w="1080" w:type="dxa"/>
          </w:tcPr>
          <w:p w:rsidR="00F970C9" w:rsidRPr="00EA5FA7" w:rsidRDefault="00F970C9" w:rsidP="00F538E4">
            <w:pPr>
              <w:keepNext/>
              <w:keepLines/>
              <w:spacing w:after="0"/>
              <w:rPr>
                <w:rFonts w:ascii="Arial" w:hAnsi="Arial" w:cs="Arial"/>
                <w:sz w:val="18"/>
                <w:lang w:eastAsia="ja-JP"/>
              </w:rPr>
            </w:pPr>
            <w:r w:rsidRPr="00EA5FA7">
              <w:rPr>
                <w:rFonts w:ascii="Arial" w:hAnsi="Arial"/>
                <w:sz w:val="18"/>
              </w:rPr>
              <w:t>M</w:t>
            </w:r>
          </w:p>
        </w:tc>
        <w:tc>
          <w:tcPr>
            <w:tcW w:w="1080" w:type="dxa"/>
          </w:tcPr>
          <w:p w:rsidR="00F970C9" w:rsidRPr="00EA5FA7" w:rsidRDefault="00F970C9" w:rsidP="00F538E4">
            <w:pPr>
              <w:keepNext/>
              <w:keepLines/>
              <w:spacing w:after="0"/>
              <w:rPr>
                <w:rFonts w:ascii="Arial" w:hAnsi="Arial"/>
                <w:i/>
                <w:sz w:val="18"/>
                <w:lang w:eastAsia="ja-JP"/>
              </w:rPr>
            </w:pPr>
          </w:p>
        </w:tc>
        <w:tc>
          <w:tcPr>
            <w:tcW w:w="2592" w:type="dxa"/>
          </w:tcPr>
          <w:p w:rsidR="00F970C9" w:rsidRPr="00EA5FA7" w:rsidRDefault="00F970C9" w:rsidP="004C01CD">
            <w:pPr>
              <w:keepNext/>
              <w:keepLines/>
              <w:spacing w:after="0"/>
              <w:rPr>
                <w:rFonts w:ascii="Arial" w:hAnsi="Arial"/>
                <w:sz w:val="18"/>
                <w:lang w:eastAsia="ja-JP"/>
              </w:rPr>
            </w:pPr>
            <w:r w:rsidRPr="00EA5FA7">
              <w:rPr>
                <w:rFonts w:ascii="Arial" w:eastAsia="MS Mincho" w:hAnsi="Arial" w:cs="Arial"/>
                <w:sz w:val="18"/>
                <w:lang w:eastAsia="ja-JP"/>
              </w:rPr>
              <w:t xml:space="preserve">INTEGER </w:t>
            </w:r>
            <w:r w:rsidRPr="00EA5FA7">
              <w:rPr>
                <w:rFonts w:ascii="Arial" w:hAnsi="Arial" w:cs="Arial"/>
                <w:sz w:val="18"/>
                <w:lang w:eastAsia="ja-JP"/>
              </w:rPr>
              <w:t>(0..15)</w:t>
            </w:r>
          </w:p>
        </w:tc>
        <w:tc>
          <w:tcPr>
            <w:tcW w:w="2520" w:type="dxa"/>
          </w:tcPr>
          <w:p w:rsidR="00F970C9" w:rsidRPr="00EA5FA7" w:rsidRDefault="00F970C9" w:rsidP="00F538E4">
            <w:pPr>
              <w:keepNext/>
              <w:keepLines/>
              <w:spacing w:after="0"/>
              <w:rPr>
                <w:rFonts w:ascii="Arial" w:hAnsi="Arial" w:cs="Arial"/>
                <w:sz w:val="18"/>
                <w:lang w:eastAsia="ja-JP"/>
              </w:rPr>
            </w:pPr>
            <w:r w:rsidRPr="00EA5FA7">
              <w:rPr>
                <w:rFonts w:ascii="Arial" w:hAnsi="Arial" w:cs="Arial"/>
                <w:b/>
                <w:sz w:val="18"/>
                <w:lang w:eastAsia="ja-JP"/>
              </w:rPr>
              <w:t>Desc</w:t>
            </w:r>
            <w:r w:rsidRPr="00EA5FA7">
              <w:rPr>
                <w:rFonts w:ascii="Arial" w:hAnsi="Arial" w:cs="Arial"/>
                <w:sz w:val="18"/>
                <w:lang w:eastAsia="ja-JP"/>
              </w:rPr>
              <w:t>.: This IE defines the relative importance of a resource request (see TS 23.501 [21]).</w:t>
            </w:r>
          </w:p>
          <w:p w:rsidR="00F970C9" w:rsidRPr="00EA5FA7" w:rsidRDefault="00F970C9" w:rsidP="00F538E4">
            <w:pPr>
              <w:keepNext/>
              <w:keepLines/>
              <w:spacing w:after="0"/>
              <w:rPr>
                <w:rFonts w:ascii="Arial" w:hAnsi="Arial" w:cs="Arial"/>
                <w:sz w:val="18"/>
                <w:lang w:eastAsia="ja-JP"/>
              </w:rPr>
            </w:pPr>
            <w:r w:rsidRPr="00EA5FA7">
              <w:rPr>
                <w:rFonts w:ascii="Arial" w:hAnsi="Arial" w:cs="Arial"/>
                <w:b/>
                <w:sz w:val="18"/>
                <w:lang w:eastAsia="ja-JP"/>
              </w:rPr>
              <w:t>Usage</w:t>
            </w:r>
            <w:r w:rsidRPr="00EA5FA7">
              <w:rPr>
                <w:rFonts w:ascii="Arial" w:hAnsi="Arial" w:cs="Arial"/>
                <w:sz w:val="18"/>
                <w:lang w:eastAsia="ja-JP"/>
              </w:rPr>
              <w:t>: Values are ordered in decreasing order of priority, i.e., with 1 as the highest priority and 15 as the lowest priority. Further usage is defined in TS 23.501 [21].</w:t>
            </w:r>
          </w:p>
        </w:tc>
      </w:tr>
      <w:tr w:rsidR="00F970C9" w:rsidRPr="00EA5FA7" w:rsidTr="00F538E4">
        <w:tc>
          <w:tcPr>
            <w:tcW w:w="2304" w:type="dxa"/>
          </w:tcPr>
          <w:p w:rsidR="00F970C9" w:rsidRPr="00EA5FA7" w:rsidRDefault="00F970C9" w:rsidP="00F538E4">
            <w:pPr>
              <w:keepNext/>
              <w:keepLines/>
              <w:spacing w:after="0"/>
              <w:ind w:left="72"/>
              <w:rPr>
                <w:rFonts w:ascii="Arial" w:hAnsi="Arial" w:cs="Arial"/>
                <w:sz w:val="18"/>
                <w:lang w:eastAsia="ja-JP"/>
              </w:rPr>
            </w:pPr>
            <w:r w:rsidRPr="00EA5FA7">
              <w:rPr>
                <w:rFonts w:ascii="Arial" w:eastAsia="Yu Mincho" w:hAnsi="Arial"/>
                <w:sz w:val="18"/>
              </w:rPr>
              <w:t>Pre-emption Capability</w:t>
            </w:r>
          </w:p>
        </w:tc>
        <w:tc>
          <w:tcPr>
            <w:tcW w:w="1080" w:type="dxa"/>
          </w:tcPr>
          <w:p w:rsidR="00F970C9" w:rsidRPr="00EA5FA7" w:rsidRDefault="00F970C9" w:rsidP="00F538E4">
            <w:pPr>
              <w:keepNext/>
              <w:keepLines/>
              <w:spacing w:after="0"/>
              <w:rPr>
                <w:rFonts w:ascii="Arial" w:hAnsi="Arial" w:cs="Arial"/>
                <w:sz w:val="18"/>
                <w:lang w:eastAsia="ja-JP"/>
              </w:rPr>
            </w:pPr>
            <w:r w:rsidRPr="00EA5FA7">
              <w:rPr>
                <w:rFonts w:ascii="Arial" w:hAnsi="Arial"/>
                <w:sz w:val="18"/>
              </w:rPr>
              <w:t>M</w:t>
            </w:r>
          </w:p>
        </w:tc>
        <w:tc>
          <w:tcPr>
            <w:tcW w:w="1080" w:type="dxa"/>
          </w:tcPr>
          <w:p w:rsidR="00F970C9" w:rsidRPr="00EA5FA7" w:rsidRDefault="00F970C9" w:rsidP="00F538E4">
            <w:pPr>
              <w:keepNext/>
              <w:keepLines/>
              <w:spacing w:after="0"/>
              <w:rPr>
                <w:rFonts w:ascii="Arial" w:hAnsi="Arial"/>
                <w:i/>
                <w:sz w:val="18"/>
                <w:lang w:eastAsia="ja-JP"/>
              </w:rPr>
            </w:pPr>
          </w:p>
        </w:tc>
        <w:tc>
          <w:tcPr>
            <w:tcW w:w="2592" w:type="dxa"/>
          </w:tcPr>
          <w:p w:rsidR="00F970C9" w:rsidRPr="00EA5FA7" w:rsidRDefault="00F970C9" w:rsidP="00F538E4">
            <w:pPr>
              <w:keepNext/>
              <w:keepLines/>
              <w:spacing w:after="0"/>
              <w:rPr>
                <w:rFonts w:ascii="Arial" w:hAnsi="Arial" w:cs="Arial"/>
                <w:sz w:val="18"/>
                <w:lang w:eastAsia="ja-JP"/>
              </w:rPr>
            </w:pPr>
            <w:r w:rsidRPr="00EA5FA7">
              <w:rPr>
                <w:rFonts w:ascii="Arial" w:hAnsi="Arial" w:cs="Arial"/>
                <w:sz w:val="18"/>
                <w:lang w:eastAsia="ja-JP"/>
              </w:rPr>
              <w:t>ENUMERATED (</w:t>
            </w:r>
            <w:r w:rsidRPr="00EA5FA7">
              <w:rPr>
                <w:rFonts w:ascii="Arial" w:eastAsia="MS Mincho" w:hAnsi="Arial" w:cs="Arial"/>
                <w:sz w:val="18"/>
                <w:lang w:eastAsia="ja-JP"/>
              </w:rPr>
              <w:t xml:space="preserve">shall </w:t>
            </w:r>
            <w:r w:rsidRPr="00EA5FA7">
              <w:rPr>
                <w:rFonts w:ascii="Arial" w:hAnsi="Arial" w:cs="Arial"/>
                <w:sz w:val="18"/>
                <w:lang w:eastAsia="ja-JP"/>
              </w:rPr>
              <w:t xml:space="preserve">not trigger pre-emption, </w:t>
            </w:r>
            <w:r w:rsidRPr="00EA5FA7">
              <w:rPr>
                <w:rFonts w:ascii="Arial" w:eastAsia="MS Mincho" w:hAnsi="Arial" w:cs="Arial"/>
                <w:sz w:val="18"/>
                <w:lang w:eastAsia="ja-JP"/>
              </w:rPr>
              <w:t>may</w:t>
            </w:r>
            <w:r w:rsidRPr="00EA5FA7">
              <w:rPr>
                <w:rFonts w:ascii="Arial" w:hAnsi="Arial" w:cs="Arial"/>
                <w:sz w:val="18"/>
                <w:lang w:eastAsia="ja-JP"/>
              </w:rPr>
              <w:t xml:space="preserve"> trigger pre-emption)</w:t>
            </w:r>
          </w:p>
        </w:tc>
        <w:tc>
          <w:tcPr>
            <w:tcW w:w="2520" w:type="dxa"/>
          </w:tcPr>
          <w:p w:rsidR="00F970C9" w:rsidRPr="00EA5FA7" w:rsidRDefault="00F970C9" w:rsidP="00F538E4">
            <w:pPr>
              <w:keepNext/>
              <w:keepLines/>
              <w:spacing w:after="0"/>
              <w:rPr>
                <w:rFonts w:ascii="Arial" w:hAnsi="Arial" w:cs="Arial"/>
                <w:sz w:val="18"/>
                <w:lang w:eastAsia="ja-JP"/>
              </w:rPr>
            </w:pPr>
            <w:r w:rsidRPr="00EA5FA7">
              <w:rPr>
                <w:rFonts w:ascii="Arial" w:hAnsi="Arial" w:cs="Arial"/>
                <w:b/>
                <w:sz w:val="18"/>
                <w:lang w:eastAsia="ja-JP"/>
              </w:rPr>
              <w:t>Desc.:</w:t>
            </w:r>
            <w:r w:rsidRPr="00EA5FA7">
              <w:rPr>
                <w:rFonts w:ascii="Arial" w:hAnsi="Arial" w:cs="Arial"/>
                <w:sz w:val="18"/>
                <w:lang w:eastAsia="ja-JP"/>
              </w:rPr>
              <w:t xml:space="preserve"> This IE indicates the pre-emption capability of the request on other QoS flows</w:t>
            </w:r>
            <w:r w:rsidR="00E8106F" w:rsidRPr="00EA5FA7">
              <w:rPr>
                <w:rFonts w:ascii="Arial" w:hAnsi="Arial" w:cs="Arial"/>
                <w:sz w:val="18"/>
                <w:lang w:eastAsia="ja-JP"/>
              </w:rPr>
              <w:t xml:space="preserve"> (see TS 23.501 [21])</w:t>
            </w:r>
            <w:r w:rsidRPr="00EA5FA7">
              <w:rPr>
                <w:rFonts w:ascii="Arial" w:hAnsi="Arial" w:cs="Arial"/>
                <w:sz w:val="18"/>
                <w:lang w:eastAsia="ja-JP"/>
              </w:rPr>
              <w:t>.</w:t>
            </w:r>
          </w:p>
          <w:p w:rsidR="00F970C9" w:rsidRPr="00EA5FA7" w:rsidRDefault="00F970C9" w:rsidP="00F538E4">
            <w:pPr>
              <w:keepNext/>
              <w:keepLines/>
              <w:spacing w:after="0"/>
              <w:rPr>
                <w:rFonts w:ascii="Arial" w:hAnsi="Arial" w:cs="Arial"/>
                <w:sz w:val="18"/>
                <w:lang w:eastAsia="ja-JP"/>
              </w:rPr>
            </w:pPr>
            <w:r w:rsidRPr="00EA5FA7">
              <w:rPr>
                <w:rFonts w:ascii="Arial" w:hAnsi="Arial" w:cs="Arial"/>
                <w:b/>
                <w:sz w:val="18"/>
                <w:lang w:eastAsia="ja-JP"/>
              </w:rPr>
              <w:t>Usage</w:t>
            </w:r>
            <w:r w:rsidRPr="00EA5FA7">
              <w:rPr>
                <w:rFonts w:ascii="Arial" w:hAnsi="Arial" w:cs="Arial"/>
                <w:sz w:val="18"/>
                <w:lang w:eastAsia="ja-JP"/>
              </w:rPr>
              <w:t>: The QoS flow shall not pre-empt other QoS flows or, the</w:t>
            </w:r>
            <w:r w:rsidRPr="00EA5FA7">
              <w:rPr>
                <w:rFonts w:ascii="Arial" w:eastAsia="MS Mincho" w:hAnsi="Arial" w:cs="Arial"/>
                <w:sz w:val="18"/>
                <w:lang w:eastAsia="ja-JP"/>
              </w:rPr>
              <w:t xml:space="preserve"> QoS flow</w:t>
            </w:r>
            <w:r w:rsidRPr="00EA5FA7">
              <w:rPr>
                <w:rFonts w:ascii="Arial" w:hAnsi="Arial" w:cs="Arial"/>
                <w:sz w:val="18"/>
                <w:lang w:eastAsia="ja-JP"/>
              </w:rPr>
              <w:t xml:space="preserve"> may pre-empt other QoS flows.</w:t>
            </w:r>
          </w:p>
          <w:p w:rsidR="00F970C9" w:rsidRPr="00EA5FA7" w:rsidRDefault="00E8106F" w:rsidP="00700616">
            <w:pPr>
              <w:keepNext/>
              <w:keepLines/>
              <w:spacing w:after="0"/>
              <w:rPr>
                <w:rFonts w:ascii="Arial" w:hAnsi="Arial" w:cs="Arial"/>
                <w:sz w:val="18"/>
                <w:lang w:eastAsia="ja-JP"/>
              </w:rPr>
            </w:pPr>
            <w:r w:rsidRPr="00EA5FA7">
              <w:rPr>
                <w:rFonts w:ascii="Arial" w:hAnsi="Arial" w:cs="Arial"/>
                <w:sz w:val="18"/>
                <w:lang w:eastAsia="ja-JP"/>
              </w:rPr>
              <w:t xml:space="preserve">Note: </w:t>
            </w:r>
            <w:r w:rsidR="00F970C9" w:rsidRPr="00EA5FA7">
              <w:rPr>
                <w:rFonts w:ascii="Arial" w:hAnsi="Arial" w:cs="Arial"/>
                <w:sz w:val="18"/>
                <w:lang w:eastAsia="ja-JP"/>
              </w:rPr>
              <w:t>The Pre</w:t>
            </w:r>
            <w:r w:rsidR="00F970C9" w:rsidRPr="00EA5FA7">
              <w:rPr>
                <w:rFonts w:ascii="Arial" w:eastAsia="MS Mincho" w:hAnsi="Arial" w:cs="Arial"/>
                <w:sz w:val="18"/>
                <w:lang w:eastAsia="ja-JP"/>
              </w:rPr>
              <w:t>-</w:t>
            </w:r>
            <w:r w:rsidR="00F970C9" w:rsidRPr="00EA5FA7">
              <w:rPr>
                <w:rFonts w:ascii="Arial" w:hAnsi="Arial" w:cs="Arial"/>
                <w:sz w:val="18"/>
                <w:lang w:eastAsia="ja-JP"/>
              </w:rPr>
              <w:t>emption Capability indicator applies to the allocation of resources for a QoS flow and as such it provides the trigger to the pre</w:t>
            </w:r>
            <w:r w:rsidR="00F970C9" w:rsidRPr="00EA5FA7">
              <w:rPr>
                <w:rFonts w:ascii="Arial" w:eastAsia="MS Mincho" w:hAnsi="Arial" w:cs="Arial"/>
                <w:sz w:val="18"/>
                <w:lang w:eastAsia="ja-JP"/>
              </w:rPr>
              <w:t>-</w:t>
            </w:r>
            <w:r w:rsidR="00F970C9" w:rsidRPr="00EA5FA7">
              <w:rPr>
                <w:rFonts w:ascii="Arial" w:hAnsi="Arial" w:cs="Arial"/>
                <w:sz w:val="18"/>
                <w:lang w:eastAsia="ja-JP"/>
              </w:rPr>
              <w:t xml:space="preserve">emption procedures/processes of the </w:t>
            </w:r>
            <w:del w:id="1162" w:author="Huawei" w:date="2021-10-18T18:10:00Z">
              <w:r w:rsidR="00F970C9" w:rsidRPr="00EA5FA7" w:rsidDel="00700616">
                <w:rPr>
                  <w:rFonts w:ascii="Arial" w:hAnsi="Arial" w:cs="Arial"/>
                  <w:sz w:val="18"/>
                  <w:lang w:eastAsia="ja-JP"/>
                </w:rPr>
                <w:delText>NG-RAN node</w:delText>
              </w:r>
            </w:del>
            <w:ins w:id="1163" w:author="Huawei" w:date="2021-10-18T18:10:00Z">
              <w:r w:rsidR="00700616">
                <w:rPr>
                  <w:rFonts w:ascii="Arial" w:hAnsi="Arial" w:cs="Arial"/>
                  <w:sz w:val="18"/>
                  <w:lang w:eastAsia="ja-JP"/>
                </w:rPr>
                <w:t>gNB</w:t>
              </w:r>
            </w:ins>
            <w:r w:rsidR="00F970C9" w:rsidRPr="00EA5FA7">
              <w:rPr>
                <w:rFonts w:ascii="Arial" w:hAnsi="Arial" w:cs="Arial"/>
                <w:sz w:val="18"/>
                <w:lang w:eastAsia="ja-JP"/>
              </w:rPr>
              <w:t>.</w:t>
            </w:r>
          </w:p>
        </w:tc>
      </w:tr>
      <w:tr w:rsidR="00F970C9" w:rsidRPr="00EA5FA7" w:rsidTr="00F538E4">
        <w:tc>
          <w:tcPr>
            <w:tcW w:w="2304" w:type="dxa"/>
          </w:tcPr>
          <w:p w:rsidR="00F970C9" w:rsidRPr="00EA5FA7" w:rsidRDefault="00F970C9" w:rsidP="00F538E4">
            <w:pPr>
              <w:keepNext/>
              <w:keepLines/>
              <w:spacing w:after="0"/>
              <w:ind w:left="72"/>
              <w:rPr>
                <w:rFonts w:ascii="Arial" w:hAnsi="Arial" w:cs="Arial"/>
                <w:sz w:val="18"/>
                <w:lang w:eastAsia="ja-JP"/>
              </w:rPr>
            </w:pPr>
            <w:r w:rsidRPr="00EA5FA7">
              <w:rPr>
                <w:rFonts w:ascii="Arial" w:eastAsia="Yu Mincho" w:hAnsi="Arial"/>
                <w:sz w:val="18"/>
              </w:rPr>
              <w:t>Pre-emption Vulnerability</w:t>
            </w:r>
          </w:p>
        </w:tc>
        <w:tc>
          <w:tcPr>
            <w:tcW w:w="1080" w:type="dxa"/>
          </w:tcPr>
          <w:p w:rsidR="00F970C9" w:rsidRPr="00EA5FA7" w:rsidRDefault="00F970C9" w:rsidP="00F538E4">
            <w:pPr>
              <w:keepNext/>
              <w:keepLines/>
              <w:spacing w:after="0"/>
              <w:rPr>
                <w:rFonts w:ascii="Arial" w:hAnsi="Arial" w:cs="Arial"/>
                <w:sz w:val="18"/>
                <w:lang w:eastAsia="ja-JP"/>
              </w:rPr>
            </w:pPr>
            <w:r w:rsidRPr="00EA5FA7">
              <w:rPr>
                <w:rFonts w:ascii="Arial" w:hAnsi="Arial"/>
                <w:sz w:val="18"/>
              </w:rPr>
              <w:t>M</w:t>
            </w:r>
          </w:p>
        </w:tc>
        <w:tc>
          <w:tcPr>
            <w:tcW w:w="1080" w:type="dxa"/>
          </w:tcPr>
          <w:p w:rsidR="00F970C9" w:rsidRPr="00EA5FA7" w:rsidRDefault="00F970C9" w:rsidP="00F538E4">
            <w:pPr>
              <w:keepNext/>
              <w:keepLines/>
              <w:spacing w:after="0"/>
              <w:rPr>
                <w:rFonts w:ascii="Arial" w:hAnsi="Arial"/>
                <w:i/>
                <w:sz w:val="18"/>
                <w:lang w:eastAsia="ja-JP"/>
              </w:rPr>
            </w:pPr>
          </w:p>
        </w:tc>
        <w:tc>
          <w:tcPr>
            <w:tcW w:w="2592" w:type="dxa"/>
          </w:tcPr>
          <w:p w:rsidR="00F970C9" w:rsidRPr="00EA5FA7" w:rsidRDefault="00F970C9" w:rsidP="00F538E4">
            <w:pPr>
              <w:keepNext/>
              <w:keepLines/>
              <w:spacing w:after="0"/>
              <w:rPr>
                <w:rFonts w:ascii="Arial" w:hAnsi="Arial" w:cs="Arial"/>
                <w:sz w:val="18"/>
                <w:lang w:eastAsia="ja-JP"/>
              </w:rPr>
            </w:pPr>
            <w:r w:rsidRPr="00EA5FA7">
              <w:rPr>
                <w:rFonts w:ascii="Arial" w:hAnsi="Arial" w:cs="Arial"/>
                <w:sz w:val="18"/>
                <w:lang w:eastAsia="ja-JP"/>
              </w:rPr>
              <w:t>ENUMERATED (not pre-empt</w:t>
            </w:r>
            <w:r w:rsidRPr="00EA5FA7">
              <w:rPr>
                <w:rFonts w:ascii="Arial" w:eastAsia="MS Mincho" w:hAnsi="Arial" w:cs="Arial"/>
                <w:sz w:val="18"/>
                <w:lang w:eastAsia="ja-JP"/>
              </w:rPr>
              <w:t>able</w:t>
            </w:r>
            <w:r w:rsidRPr="00EA5FA7">
              <w:rPr>
                <w:rFonts w:ascii="Arial" w:hAnsi="Arial" w:cs="Arial"/>
                <w:sz w:val="18"/>
                <w:lang w:eastAsia="ja-JP"/>
              </w:rPr>
              <w:t>, pre-empt</w:t>
            </w:r>
            <w:r w:rsidRPr="00EA5FA7">
              <w:rPr>
                <w:rFonts w:ascii="Arial" w:eastAsia="MS Mincho" w:hAnsi="Arial" w:cs="Arial"/>
                <w:sz w:val="18"/>
                <w:lang w:eastAsia="ja-JP"/>
              </w:rPr>
              <w:t>able</w:t>
            </w:r>
            <w:r w:rsidRPr="00EA5FA7">
              <w:rPr>
                <w:rFonts w:ascii="Arial" w:hAnsi="Arial" w:cs="Arial"/>
                <w:sz w:val="18"/>
                <w:lang w:eastAsia="ja-JP"/>
              </w:rPr>
              <w:t>)</w:t>
            </w:r>
          </w:p>
        </w:tc>
        <w:tc>
          <w:tcPr>
            <w:tcW w:w="2520" w:type="dxa"/>
          </w:tcPr>
          <w:p w:rsidR="00F970C9" w:rsidRPr="00EA5FA7" w:rsidRDefault="00F970C9" w:rsidP="00F538E4">
            <w:pPr>
              <w:keepNext/>
              <w:keepLines/>
              <w:spacing w:after="0"/>
              <w:rPr>
                <w:rFonts w:ascii="Arial" w:hAnsi="Arial" w:cs="Arial"/>
                <w:sz w:val="18"/>
                <w:lang w:eastAsia="ja-JP"/>
              </w:rPr>
            </w:pPr>
            <w:r w:rsidRPr="00EA5FA7">
              <w:rPr>
                <w:rFonts w:ascii="Arial" w:hAnsi="Arial" w:cs="Arial"/>
                <w:b/>
                <w:sz w:val="18"/>
                <w:lang w:eastAsia="ja-JP"/>
              </w:rPr>
              <w:t>Desc.</w:t>
            </w:r>
            <w:r w:rsidRPr="00EA5FA7">
              <w:rPr>
                <w:rFonts w:ascii="Arial" w:hAnsi="Arial" w:cs="Arial"/>
                <w:sz w:val="18"/>
                <w:lang w:eastAsia="ja-JP"/>
              </w:rPr>
              <w:t>: This IE indicates the vulnerability of the QoS flow to pre-emption of other QoS flows</w:t>
            </w:r>
            <w:r w:rsidR="00E8106F" w:rsidRPr="00EA5FA7">
              <w:rPr>
                <w:rFonts w:ascii="Arial" w:hAnsi="Arial" w:cs="Arial"/>
                <w:sz w:val="18"/>
                <w:lang w:eastAsia="ja-JP"/>
              </w:rPr>
              <w:t xml:space="preserve"> (see TS 23.501 [21])</w:t>
            </w:r>
            <w:r w:rsidRPr="00EA5FA7">
              <w:rPr>
                <w:rFonts w:ascii="Arial" w:hAnsi="Arial" w:cs="Arial"/>
                <w:sz w:val="18"/>
                <w:lang w:eastAsia="ja-JP"/>
              </w:rPr>
              <w:t>.</w:t>
            </w:r>
          </w:p>
          <w:p w:rsidR="00E8106F" w:rsidRPr="00EA5FA7" w:rsidRDefault="00F970C9" w:rsidP="00E8106F">
            <w:pPr>
              <w:keepNext/>
              <w:keepLines/>
              <w:spacing w:after="0"/>
              <w:rPr>
                <w:rFonts w:ascii="Arial" w:hAnsi="Arial" w:cs="Arial"/>
                <w:sz w:val="18"/>
                <w:lang w:eastAsia="ja-JP"/>
              </w:rPr>
            </w:pPr>
            <w:r w:rsidRPr="00EA5FA7">
              <w:rPr>
                <w:rFonts w:ascii="Arial" w:hAnsi="Arial" w:cs="Arial"/>
                <w:b/>
                <w:sz w:val="18"/>
                <w:lang w:eastAsia="ja-JP"/>
              </w:rPr>
              <w:t>Usage</w:t>
            </w:r>
            <w:r w:rsidRPr="00EA5FA7">
              <w:rPr>
                <w:rFonts w:ascii="Arial" w:hAnsi="Arial" w:cs="Arial"/>
                <w:sz w:val="18"/>
                <w:lang w:eastAsia="ja-JP"/>
              </w:rPr>
              <w:t xml:space="preserve">: The QoS flow shall not be pre-empted by other QoS flows or the QoS flow </w:t>
            </w:r>
            <w:r w:rsidRPr="00EA5FA7">
              <w:rPr>
                <w:rFonts w:ascii="Arial" w:eastAsia="MS Mincho" w:hAnsi="Arial" w:cs="Arial"/>
                <w:sz w:val="18"/>
                <w:lang w:eastAsia="ja-JP"/>
              </w:rPr>
              <w:t xml:space="preserve">may </w:t>
            </w:r>
            <w:r w:rsidRPr="00EA5FA7">
              <w:rPr>
                <w:rFonts w:ascii="Arial" w:hAnsi="Arial" w:cs="Arial"/>
                <w:sz w:val="18"/>
                <w:lang w:eastAsia="ja-JP"/>
              </w:rPr>
              <w:t>be pre-empted by other QoS flows.</w:t>
            </w:r>
          </w:p>
          <w:p w:rsidR="00F970C9" w:rsidRPr="00EA5FA7" w:rsidRDefault="00E8106F" w:rsidP="00700616">
            <w:pPr>
              <w:keepNext/>
              <w:keepLines/>
              <w:spacing w:after="0"/>
              <w:rPr>
                <w:rFonts w:ascii="Arial" w:hAnsi="Arial" w:cs="Arial"/>
                <w:sz w:val="18"/>
                <w:lang w:eastAsia="ja-JP"/>
              </w:rPr>
            </w:pPr>
            <w:r w:rsidRPr="00EA5FA7">
              <w:rPr>
                <w:rFonts w:ascii="Arial" w:hAnsi="Arial" w:cs="Arial"/>
                <w:sz w:val="18"/>
                <w:lang w:eastAsia="ja-JP"/>
              </w:rPr>
              <w:t xml:space="preserve">Note: </w:t>
            </w:r>
            <w:r w:rsidR="00F970C9" w:rsidRPr="00EA5FA7">
              <w:rPr>
                <w:rFonts w:ascii="Arial" w:hAnsi="Arial" w:cs="Arial"/>
                <w:sz w:val="18"/>
                <w:lang w:eastAsia="ja-JP"/>
              </w:rPr>
              <w:t>The Pre</w:t>
            </w:r>
            <w:r w:rsidR="00F970C9" w:rsidRPr="00EA5FA7">
              <w:rPr>
                <w:rFonts w:ascii="Arial" w:eastAsia="MS Mincho" w:hAnsi="Arial" w:cs="Arial"/>
                <w:sz w:val="18"/>
                <w:lang w:eastAsia="ja-JP"/>
              </w:rPr>
              <w:t>-</w:t>
            </w:r>
            <w:r w:rsidR="00F970C9" w:rsidRPr="00EA5FA7">
              <w:rPr>
                <w:rFonts w:ascii="Arial" w:hAnsi="Arial" w:cs="Arial"/>
                <w:sz w:val="18"/>
                <w:lang w:eastAsia="ja-JP"/>
              </w:rPr>
              <w:t>emption Vulnerability indicator applies for the entire duration of the QoS flow, unless modified and as such indicates whether the QoS flow is a target of the pre</w:t>
            </w:r>
            <w:r w:rsidR="00F970C9" w:rsidRPr="00EA5FA7">
              <w:rPr>
                <w:rFonts w:ascii="Arial" w:eastAsia="MS Mincho" w:hAnsi="Arial" w:cs="Arial"/>
                <w:sz w:val="18"/>
                <w:lang w:eastAsia="ja-JP"/>
              </w:rPr>
              <w:t>-</w:t>
            </w:r>
            <w:r w:rsidR="00F970C9" w:rsidRPr="00EA5FA7">
              <w:rPr>
                <w:rFonts w:ascii="Arial" w:hAnsi="Arial" w:cs="Arial"/>
                <w:sz w:val="18"/>
                <w:lang w:eastAsia="ja-JP"/>
              </w:rPr>
              <w:t xml:space="preserve">emption procedures/processes of the </w:t>
            </w:r>
            <w:del w:id="1164" w:author="Huawei" w:date="2021-10-18T18:10:00Z">
              <w:r w:rsidR="00F970C9" w:rsidRPr="00EA5FA7" w:rsidDel="00700616">
                <w:rPr>
                  <w:rFonts w:ascii="Arial" w:hAnsi="Arial" w:cs="Arial"/>
                  <w:sz w:val="18"/>
                  <w:lang w:eastAsia="ja-JP"/>
                </w:rPr>
                <w:delText>NG-RAN node</w:delText>
              </w:r>
            </w:del>
            <w:ins w:id="1165" w:author="Huawei" w:date="2021-10-18T18:10:00Z">
              <w:r w:rsidR="00700616">
                <w:rPr>
                  <w:rFonts w:ascii="Arial" w:hAnsi="Arial" w:cs="Arial"/>
                  <w:sz w:val="18"/>
                  <w:lang w:eastAsia="ja-JP"/>
                </w:rPr>
                <w:t>gNB</w:t>
              </w:r>
            </w:ins>
            <w:r w:rsidR="00F970C9" w:rsidRPr="00EA5FA7">
              <w:rPr>
                <w:rFonts w:ascii="Arial" w:hAnsi="Arial" w:cs="Arial"/>
                <w:sz w:val="18"/>
                <w:lang w:eastAsia="ja-JP"/>
              </w:rPr>
              <w:t>.</w:t>
            </w:r>
          </w:p>
        </w:tc>
      </w:tr>
    </w:tbl>
    <w:p w:rsidR="00F970C9" w:rsidRPr="00EA5FA7" w:rsidRDefault="00F970C9" w:rsidP="004A6015"/>
    <w:p w:rsidR="00F970C9" w:rsidRPr="00EA5FA7" w:rsidRDefault="00F970C9" w:rsidP="003E269F">
      <w:pPr>
        <w:pStyle w:val="Heading4"/>
      </w:pPr>
      <w:bookmarkStart w:id="1166" w:name="_Toc20955977"/>
      <w:bookmarkStart w:id="1167" w:name="_Toc29893095"/>
      <w:bookmarkStart w:id="1168" w:name="_Toc36557032"/>
      <w:bookmarkStart w:id="1169" w:name="_Toc45832480"/>
      <w:bookmarkStart w:id="1170" w:name="_Toc51763760"/>
      <w:bookmarkStart w:id="1171" w:name="_Toc64448929"/>
      <w:bookmarkStart w:id="1172" w:name="_Toc66289588"/>
      <w:bookmarkStart w:id="1173" w:name="_Toc74154701"/>
      <w:bookmarkStart w:id="1174" w:name="_Toc81383445"/>
      <w:r w:rsidRPr="00EA5FA7">
        <w:rPr>
          <w:lang w:eastAsia="zh-CN"/>
        </w:rPr>
        <w:t>9.3.1.72</w:t>
      </w:r>
      <w:r w:rsidRPr="00EA5FA7">
        <w:tab/>
        <w:t>QoS Flow Mapping Indication</w:t>
      </w:r>
      <w:bookmarkEnd w:id="1166"/>
      <w:bookmarkEnd w:id="1167"/>
      <w:bookmarkEnd w:id="1168"/>
      <w:bookmarkEnd w:id="1169"/>
      <w:bookmarkEnd w:id="1170"/>
      <w:bookmarkEnd w:id="1171"/>
      <w:bookmarkEnd w:id="1172"/>
      <w:bookmarkEnd w:id="1173"/>
      <w:bookmarkEnd w:id="1174"/>
    </w:p>
    <w:p w:rsidR="00F970C9" w:rsidRPr="00EA5FA7" w:rsidRDefault="00F970C9" w:rsidP="00532D8C">
      <w:r w:rsidRPr="00EA5FA7">
        <w:t>This IE is used to indicate only the uplink or downlink QoS flow is mapped to the DRB.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970C9" w:rsidRPr="00EA5FA7" w:rsidTr="00AB40C2">
        <w:tc>
          <w:tcPr>
            <w:tcW w:w="2448" w:type="dxa"/>
          </w:tcPr>
          <w:p w:rsidR="00F970C9" w:rsidRPr="00EA5FA7" w:rsidRDefault="00F970C9" w:rsidP="003E269F">
            <w:pPr>
              <w:pStyle w:val="TAH"/>
              <w:rPr>
                <w:lang w:eastAsia="ja-JP"/>
              </w:rPr>
            </w:pPr>
            <w:r w:rsidRPr="00EA5FA7">
              <w:rPr>
                <w:lang w:eastAsia="ja-JP"/>
              </w:rPr>
              <w:t>IE/Group Name</w:t>
            </w:r>
          </w:p>
        </w:tc>
        <w:tc>
          <w:tcPr>
            <w:tcW w:w="1080" w:type="dxa"/>
          </w:tcPr>
          <w:p w:rsidR="00F970C9" w:rsidRPr="00EA5FA7" w:rsidRDefault="00F970C9" w:rsidP="003E269F">
            <w:pPr>
              <w:pStyle w:val="TAH"/>
              <w:rPr>
                <w:lang w:eastAsia="ja-JP"/>
              </w:rPr>
            </w:pPr>
            <w:r w:rsidRPr="00EA5FA7">
              <w:rPr>
                <w:lang w:eastAsia="ja-JP"/>
              </w:rPr>
              <w:t>Presence</w:t>
            </w:r>
          </w:p>
        </w:tc>
        <w:tc>
          <w:tcPr>
            <w:tcW w:w="1440" w:type="dxa"/>
          </w:tcPr>
          <w:p w:rsidR="00F970C9" w:rsidRPr="00EA5FA7" w:rsidRDefault="00F970C9" w:rsidP="003E269F">
            <w:pPr>
              <w:pStyle w:val="TAH"/>
              <w:rPr>
                <w:lang w:eastAsia="ja-JP"/>
              </w:rPr>
            </w:pPr>
            <w:r w:rsidRPr="00EA5FA7">
              <w:rPr>
                <w:lang w:eastAsia="ja-JP"/>
              </w:rPr>
              <w:t>Range</w:t>
            </w:r>
          </w:p>
        </w:tc>
        <w:tc>
          <w:tcPr>
            <w:tcW w:w="1872" w:type="dxa"/>
          </w:tcPr>
          <w:p w:rsidR="00F970C9" w:rsidRPr="00EA5FA7" w:rsidRDefault="00F970C9" w:rsidP="003E269F">
            <w:pPr>
              <w:pStyle w:val="TAH"/>
              <w:rPr>
                <w:lang w:eastAsia="ja-JP"/>
              </w:rPr>
            </w:pPr>
            <w:r w:rsidRPr="00EA5FA7">
              <w:rPr>
                <w:lang w:eastAsia="ja-JP"/>
              </w:rPr>
              <w:t>IE type and reference</w:t>
            </w:r>
          </w:p>
        </w:tc>
        <w:tc>
          <w:tcPr>
            <w:tcW w:w="2880" w:type="dxa"/>
          </w:tcPr>
          <w:p w:rsidR="00F970C9" w:rsidRPr="00EA5FA7" w:rsidRDefault="00F970C9" w:rsidP="003E269F">
            <w:pPr>
              <w:pStyle w:val="TAH"/>
              <w:rPr>
                <w:lang w:eastAsia="ja-JP"/>
              </w:rPr>
            </w:pPr>
            <w:r w:rsidRPr="00EA5FA7">
              <w:rPr>
                <w:lang w:eastAsia="ja-JP"/>
              </w:rPr>
              <w:t>Semantics description</w:t>
            </w:r>
          </w:p>
        </w:tc>
      </w:tr>
      <w:tr w:rsidR="00F970C9" w:rsidRPr="00EA5FA7" w:rsidTr="00AB40C2">
        <w:tc>
          <w:tcPr>
            <w:tcW w:w="2448" w:type="dxa"/>
          </w:tcPr>
          <w:p w:rsidR="00F970C9" w:rsidRPr="00EA5FA7" w:rsidRDefault="00F970C9" w:rsidP="003E269F">
            <w:pPr>
              <w:pStyle w:val="TAL"/>
              <w:rPr>
                <w:rFonts w:eastAsia="Batang"/>
                <w:lang w:eastAsia="ja-JP"/>
              </w:rPr>
            </w:pPr>
            <w:r w:rsidRPr="00EA5FA7">
              <w:rPr>
                <w:lang w:eastAsia="ja-JP"/>
              </w:rPr>
              <w:t>QoS Flow Mapping Indication</w:t>
            </w:r>
          </w:p>
        </w:tc>
        <w:tc>
          <w:tcPr>
            <w:tcW w:w="1080" w:type="dxa"/>
          </w:tcPr>
          <w:p w:rsidR="00F970C9" w:rsidRPr="00EA5FA7" w:rsidRDefault="00F970C9" w:rsidP="003E269F">
            <w:pPr>
              <w:pStyle w:val="TAL"/>
              <w:rPr>
                <w:lang w:eastAsia="ja-JP"/>
              </w:rPr>
            </w:pPr>
            <w:del w:id="1175" w:author="Huawei" w:date="2021-10-18T17:23:00Z">
              <w:r w:rsidRPr="00EA5FA7" w:rsidDel="00780415">
                <w:rPr>
                  <w:lang w:eastAsia="ja-JP"/>
                </w:rPr>
                <w:delText>O</w:delText>
              </w:r>
            </w:del>
            <w:ins w:id="1176" w:author="Huawei" w:date="2021-10-18T17:23:00Z">
              <w:r w:rsidR="00780415">
                <w:rPr>
                  <w:lang w:eastAsia="ja-JP"/>
                </w:rPr>
                <w:t>M</w:t>
              </w:r>
            </w:ins>
          </w:p>
        </w:tc>
        <w:tc>
          <w:tcPr>
            <w:tcW w:w="1440" w:type="dxa"/>
          </w:tcPr>
          <w:p w:rsidR="00F970C9" w:rsidRPr="00EA5FA7" w:rsidRDefault="00F970C9" w:rsidP="003E269F">
            <w:pPr>
              <w:pStyle w:val="TAL"/>
              <w:rPr>
                <w:i/>
                <w:lang w:eastAsia="ja-JP"/>
              </w:rPr>
            </w:pPr>
          </w:p>
        </w:tc>
        <w:tc>
          <w:tcPr>
            <w:tcW w:w="1872" w:type="dxa"/>
          </w:tcPr>
          <w:p w:rsidR="00F970C9" w:rsidRPr="00EA5FA7" w:rsidRDefault="00F970C9" w:rsidP="003E269F">
            <w:pPr>
              <w:pStyle w:val="TAL"/>
              <w:rPr>
                <w:rFonts w:eastAsia="Malgun Gothic"/>
              </w:rPr>
            </w:pPr>
            <w:r w:rsidRPr="00EA5FA7">
              <w:t>ENUMERATED(ul, dl,…)</w:t>
            </w:r>
          </w:p>
        </w:tc>
        <w:tc>
          <w:tcPr>
            <w:tcW w:w="2880" w:type="dxa"/>
          </w:tcPr>
          <w:p w:rsidR="00F970C9" w:rsidRPr="00EA5FA7" w:rsidRDefault="00F970C9" w:rsidP="003E269F">
            <w:pPr>
              <w:pStyle w:val="TAL"/>
              <w:rPr>
                <w:rFonts w:eastAsia="Malgun Gothic"/>
              </w:rPr>
            </w:pPr>
            <w:r w:rsidRPr="00EA5FA7">
              <w:rPr>
                <w:szCs w:val="18"/>
              </w:rPr>
              <w:t>Indicates that only the uplink or downlink QoS flow is mapped to the DRB</w:t>
            </w:r>
          </w:p>
        </w:tc>
      </w:tr>
    </w:tbl>
    <w:p w:rsidR="00F970C9" w:rsidRPr="00EA5FA7" w:rsidRDefault="00F970C9" w:rsidP="004A6015"/>
    <w:p w:rsidR="004C01CD" w:rsidRPr="00EA5FA7" w:rsidRDefault="004C01CD" w:rsidP="004C01CD">
      <w:pPr>
        <w:pStyle w:val="Heading4"/>
      </w:pPr>
      <w:bookmarkStart w:id="1177" w:name="_Toc20955986"/>
      <w:bookmarkStart w:id="1178" w:name="_Toc29893104"/>
      <w:bookmarkStart w:id="1179" w:name="_Toc36557041"/>
      <w:bookmarkStart w:id="1180" w:name="_Toc45832489"/>
      <w:bookmarkStart w:id="1181" w:name="_Toc51763769"/>
      <w:bookmarkStart w:id="1182" w:name="_Toc64448938"/>
      <w:bookmarkStart w:id="1183" w:name="_Toc66289597"/>
      <w:bookmarkStart w:id="1184" w:name="_Toc74154710"/>
      <w:bookmarkStart w:id="1185" w:name="_Toc81383454"/>
      <w:r w:rsidRPr="00EA5FA7">
        <w:t>9.3.1.81</w:t>
      </w:r>
      <w:r w:rsidRPr="00EA5FA7">
        <w:tab/>
      </w:r>
      <w:r w:rsidRPr="00EA5FA7">
        <w:rPr>
          <w:rFonts w:cs="Arial"/>
          <w:szCs w:val="24"/>
        </w:rPr>
        <w:t>Message Identifier</w:t>
      </w:r>
      <w:bookmarkEnd w:id="1177"/>
      <w:bookmarkEnd w:id="1178"/>
      <w:bookmarkEnd w:id="1179"/>
      <w:bookmarkEnd w:id="1180"/>
      <w:bookmarkEnd w:id="1181"/>
      <w:bookmarkEnd w:id="1182"/>
      <w:bookmarkEnd w:id="1183"/>
      <w:bookmarkEnd w:id="1184"/>
      <w:bookmarkEnd w:id="1185"/>
    </w:p>
    <w:p w:rsidR="004C01CD" w:rsidRPr="00EA5FA7" w:rsidRDefault="004C01CD" w:rsidP="004C01CD">
      <w:r w:rsidRPr="00EA5FA7">
        <w:t>This IE identifies the warning message.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C01CD" w:rsidRPr="00EA5FA7" w:rsidTr="004C01CD">
        <w:tc>
          <w:tcPr>
            <w:tcW w:w="2448" w:type="dxa"/>
          </w:tcPr>
          <w:p w:rsidR="004C01CD" w:rsidRPr="00EA5FA7" w:rsidRDefault="004C01CD" w:rsidP="004C01CD">
            <w:pPr>
              <w:pStyle w:val="TAH"/>
              <w:rPr>
                <w:rFonts w:cs="Arial"/>
                <w:lang w:eastAsia="ja-JP"/>
              </w:rPr>
            </w:pPr>
            <w:r w:rsidRPr="00EA5FA7">
              <w:rPr>
                <w:rFonts w:cs="Arial"/>
                <w:lang w:eastAsia="ja-JP"/>
              </w:rPr>
              <w:lastRenderedPageBreak/>
              <w:t>IE/Group Name</w:t>
            </w:r>
          </w:p>
        </w:tc>
        <w:tc>
          <w:tcPr>
            <w:tcW w:w="1080" w:type="dxa"/>
          </w:tcPr>
          <w:p w:rsidR="004C01CD" w:rsidRPr="00EA5FA7" w:rsidRDefault="004C01CD" w:rsidP="004C01CD">
            <w:pPr>
              <w:pStyle w:val="TAH"/>
              <w:rPr>
                <w:rFonts w:cs="Arial"/>
                <w:lang w:eastAsia="ja-JP"/>
              </w:rPr>
            </w:pPr>
            <w:r w:rsidRPr="00EA5FA7">
              <w:rPr>
                <w:rFonts w:cs="Arial"/>
                <w:lang w:eastAsia="ja-JP"/>
              </w:rPr>
              <w:t>Presence</w:t>
            </w:r>
          </w:p>
        </w:tc>
        <w:tc>
          <w:tcPr>
            <w:tcW w:w="1440" w:type="dxa"/>
          </w:tcPr>
          <w:p w:rsidR="004C01CD" w:rsidRPr="00EA5FA7" w:rsidRDefault="004C01CD" w:rsidP="004C01CD">
            <w:pPr>
              <w:pStyle w:val="TAH"/>
              <w:rPr>
                <w:rFonts w:cs="Arial"/>
                <w:lang w:eastAsia="ja-JP"/>
              </w:rPr>
            </w:pPr>
            <w:r w:rsidRPr="00EA5FA7">
              <w:rPr>
                <w:rFonts w:cs="Arial"/>
                <w:lang w:eastAsia="ja-JP"/>
              </w:rPr>
              <w:t>Range</w:t>
            </w:r>
          </w:p>
        </w:tc>
        <w:tc>
          <w:tcPr>
            <w:tcW w:w="1872" w:type="dxa"/>
          </w:tcPr>
          <w:p w:rsidR="004C01CD" w:rsidRPr="00EA5FA7" w:rsidRDefault="004C01CD" w:rsidP="004C01CD">
            <w:pPr>
              <w:pStyle w:val="TAH"/>
              <w:rPr>
                <w:rFonts w:cs="Arial"/>
                <w:lang w:eastAsia="ja-JP"/>
              </w:rPr>
            </w:pPr>
            <w:r w:rsidRPr="00EA5FA7">
              <w:rPr>
                <w:rFonts w:cs="Arial"/>
                <w:lang w:eastAsia="ja-JP"/>
              </w:rPr>
              <w:t>IE type and reference</w:t>
            </w:r>
          </w:p>
        </w:tc>
        <w:tc>
          <w:tcPr>
            <w:tcW w:w="2880" w:type="dxa"/>
          </w:tcPr>
          <w:p w:rsidR="004C01CD" w:rsidRPr="00EA5FA7" w:rsidRDefault="004C01CD" w:rsidP="004C01CD">
            <w:pPr>
              <w:pStyle w:val="TAH"/>
              <w:rPr>
                <w:rFonts w:cs="Arial"/>
                <w:lang w:eastAsia="ja-JP"/>
              </w:rPr>
            </w:pPr>
            <w:r w:rsidRPr="00EA5FA7">
              <w:rPr>
                <w:rFonts w:cs="Arial"/>
                <w:lang w:eastAsia="ja-JP"/>
              </w:rPr>
              <w:t>Semantics description</w:t>
            </w:r>
          </w:p>
        </w:tc>
      </w:tr>
      <w:tr w:rsidR="004C01CD" w:rsidRPr="00EA5FA7" w:rsidTr="004C01CD">
        <w:tc>
          <w:tcPr>
            <w:tcW w:w="2448" w:type="dxa"/>
          </w:tcPr>
          <w:p w:rsidR="004C01CD" w:rsidRPr="00EA5FA7" w:rsidRDefault="004C01CD" w:rsidP="004C01CD">
            <w:pPr>
              <w:pStyle w:val="TAL"/>
              <w:rPr>
                <w:rFonts w:eastAsia="Batang" w:cs="Arial"/>
                <w:lang w:eastAsia="ja-JP"/>
              </w:rPr>
            </w:pPr>
            <w:r w:rsidRPr="00EA5FA7">
              <w:rPr>
                <w:rFonts w:cs="Arial"/>
                <w:szCs w:val="18"/>
                <w:lang w:eastAsia="ja-JP"/>
              </w:rPr>
              <w:t>Message Identifier</w:t>
            </w:r>
          </w:p>
        </w:tc>
        <w:tc>
          <w:tcPr>
            <w:tcW w:w="1080" w:type="dxa"/>
          </w:tcPr>
          <w:p w:rsidR="004C01CD" w:rsidRPr="00EA5FA7" w:rsidRDefault="004C01CD" w:rsidP="004C01CD">
            <w:pPr>
              <w:pStyle w:val="TAL"/>
              <w:rPr>
                <w:rFonts w:cs="Arial"/>
                <w:lang w:eastAsia="ja-JP"/>
              </w:rPr>
            </w:pPr>
            <w:r w:rsidRPr="00EA5FA7">
              <w:rPr>
                <w:rFonts w:cs="Arial"/>
                <w:szCs w:val="18"/>
                <w:lang w:eastAsia="ja-JP"/>
              </w:rPr>
              <w:t>M</w:t>
            </w:r>
          </w:p>
        </w:tc>
        <w:tc>
          <w:tcPr>
            <w:tcW w:w="1440" w:type="dxa"/>
          </w:tcPr>
          <w:p w:rsidR="004C01CD" w:rsidRPr="00EA5FA7" w:rsidRDefault="004C01CD" w:rsidP="004C01CD">
            <w:pPr>
              <w:pStyle w:val="TAL"/>
              <w:rPr>
                <w:i/>
                <w:lang w:eastAsia="ja-JP"/>
              </w:rPr>
            </w:pPr>
          </w:p>
        </w:tc>
        <w:tc>
          <w:tcPr>
            <w:tcW w:w="1872" w:type="dxa"/>
          </w:tcPr>
          <w:p w:rsidR="004C01CD" w:rsidRPr="00EA5FA7" w:rsidRDefault="004C01CD" w:rsidP="004C01CD">
            <w:pPr>
              <w:pStyle w:val="TAL"/>
              <w:rPr>
                <w:lang w:eastAsia="ja-JP"/>
              </w:rPr>
            </w:pPr>
            <w:r w:rsidRPr="00EA5FA7">
              <w:rPr>
                <w:rFonts w:cs="Arial"/>
                <w:szCs w:val="18"/>
                <w:lang w:eastAsia="ja-JP"/>
              </w:rPr>
              <w:t>BIT STRING (SIZE(16))</w:t>
            </w:r>
          </w:p>
        </w:tc>
        <w:tc>
          <w:tcPr>
            <w:tcW w:w="2880" w:type="dxa"/>
          </w:tcPr>
          <w:p w:rsidR="004C01CD" w:rsidRPr="00EA5FA7" w:rsidRDefault="004C01CD" w:rsidP="00700616">
            <w:pPr>
              <w:pStyle w:val="TAL"/>
              <w:rPr>
                <w:lang w:eastAsia="ja-JP"/>
              </w:rPr>
            </w:pPr>
            <w:r w:rsidRPr="00EA5FA7">
              <w:rPr>
                <w:rFonts w:cs="Arial"/>
                <w:szCs w:val="18"/>
                <w:lang w:eastAsia="ja-JP"/>
              </w:rPr>
              <w:t xml:space="preserve">This IE is set by the 5GC, transferred to the UE by the </w:t>
            </w:r>
            <w:del w:id="1186" w:author="Huawei" w:date="2021-10-18T18:10:00Z">
              <w:r w:rsidRPr="00EA5FA7" w:rsidDel="00700616">
                <w:rPr>
                  <w:rFonts w:cs="Arial"/>
                  <w:szCs w:val="18"/>
                  <w:lang w:eastAsia="ja-JP"/>
                </w:rPr>
                <w:delText>NG-RAN</w:delText>
              </w:r>
            </w:del>
            <w:ins w:id="1187" w:author="Huawei" w:date="2021-10-18T18:10:00Z">
              <w:r w:rsidR="00700616">
                <w:rPr>
                  <w:rFonts w:cs="Arial"/>
                  <w:szCs w:val="18"/>
                  <w:lang w:eastAsia="ja-JP"/>
                </w:rPr>
                <w:t>gNB</w:t>
              </w:r>
            </w:ins>
            <w:r w:rsidRPr="00EA5FA7">
              <w:rPr>
                <w:rFonts w:cs="Arial"/>
                <w:szCs w:val="18"/>
                <w:lang w:eastAsia="ja-JP"/>
              </w:rPr>
              <w:t xml:space="preserve"> node.</w:t>
            </w:r>
          </w:p>
        </w:tc>
      </w:tr>
    </w:tbl>
    <w:p w:rsidR="004C01CD" w:rsidRPr="00EA5FA7" w:rsidRDefault="004C01CD" w:rsidP="004C01CD"/>
    <w:p w:rsidR="00042087" w:rsidRPr="00EA5FA7" w:rsidRDefault="00042087" w:rsidP="00A423D1">
      <w:pPr>
        <w:pStyle w:val="Heading4"/>
      </w:pPr>
      <w:bookmarkStart w:id="1188" w:name="_Toc20955988"/>
      <w:bookmarkStart w:id="1189" w:name="_Toc29893106"/>
      <w:bookmarkStart w:id="1190" w:name="_Toc36557043"/>
      <w:bookmarkStart w:id="1191" w:name="_Toc45832491"/>
      <w:bookmarkStart w:id="1192" w:name="_Toc51763771"/>
      <w:bookmarkStart w:id="1193" w:name="_Toc64448940"/>
      <w:bookmarkStart w:id="1194" w:name="_Toc66289599"/>
      <w:bookmarkStart w:id="1195" w:name="_Toc74154712"/>
      <w:bookmarkStart w:id="1196" w:name="_Toc81383456"/>
      <w:r w:rsidRPr="00EA5FA7">
        <w:t>9.3.1.83</w:t>
      </w:r>
      <w:r w:rsidRPr="00EA5FA7">
        <w:tab/>
        <w:t>UAC Assistance Information</w:t>
      </w:r>
      <w:bookmarkEnd w:id="1188"/>
      <w:bookmarkEnd w:id="1189"/>
      <w:bookmarkEnd w:id="1190"/>
      <w:bookmarkEnd w:id="1191"/>
      <w:bookmarkEnd w:id="1192"/>
      <w:bookmarkEnd w:id="1193"/>
      <w:bookmarkEnd w:id="1194"/>
      <w:bookmarkEnd w:id="1195"/>
      <w:bookmarkEnd w:id="1196"/>
    </w:p>
    <w:p w:rsidR="00042087" w:rsidRPr="00EA5FA7" w:rsidRDefault="00042087" w:rsidP="00042087">
      <w:pPr>
        <w:keepNext/>
      </w:pPr>
      <w:r w:rsidRPr="00EA5FA7">
        <w:t>This information element contains assistance information helping the gNB-DU to set parameters for Unified Access Class barring.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D151B5" w:rsidRPr="00EA5FA7" w:rsidTr="00D151B5">
        <w:trPr>
          <w:trHeight w:val="20"/>
        </w:trPr>
        <w:tc>
          <w:tcPr>
            <w:tcW w:w="2160" w:type="dxa"/>
          </w:tcPr>
          <w:p w:rsidR="00D151B5" w:rsidRPr="00EA5FA7" w:rsidRDefault="00D151B5" w:rsidP="00D151B5">
            <w:pPr>
              <w:keepNext/>
              <w:keepLines/>
              <w:spacing w:after="0"/>
              <w:jc w:val="center"/>
              <w:rPr>
                <w:rFonts w:ascii="Arial" w:hAnsi="Arial" w:cs="Arial"/>
                <w:b/>
                <w:sz w:val="18"/>
                <w:szCs w:val="18"/>
              </w:rPr>
            </w:pPr>
            <w:r w:rsidRPr="00EA5FA7">
              <w:rPr>
                <w:rFonts w:ascii="Arial" w:hAnsi="Arial" w:cs="Arial"/>
                <w:b/>
                <w:sz w:val="18"/>
                <w:szCs w:val="18"/>
              </w:rPr>
              <w:t>IE/Group Name</w:t>
            </w:r>
          </w:p>
        </w:tc>
        <w:tc>
          <w:tcPr>
            <w:tcW w:w="1080" w:type="dxa"/>
          </w:tcPr>
          <w:p w:rsidR="00D151B5" w:rsidRPr="00EA5FA7" w:rsidRDefault="00D151B5" w:rsidP="00D151B5">
            <w:pPr>
              <w:keepNext/>
              <w:keepLines/>
              <w:spacing w:after="0"/>
              <w:jc w:val="center"/>
              <w:rPr>
                <w:rFonts w:ascii="Arial" w:hAnsi="Arial" w:cs="Arial"/>
                <w:b/>
                <w:sz w:val="18"/>
                <w:szCs w:val="18"/>
              </w:rPr>
            </w:pPr>
            <w:r w:rsidRPr="00EA5FA7">
              <w:rPr>
                <w:rFonts w:ascii="Arial" w:hAnsi="Arial" w:cs="Arial"/>
                <w:b/>
                <w:sz w:val="18"/>
                <w:szCs w:val="18"/>
              </w:rPr>
              <w:t>Presence</w:t>
            </w:r>
          </w:p>
        </w:tc>
        <w:tc>
          <w:tcPr>
            <w:tcW w:w="1080" w:type="dxa"/>
          </w:tcPr>
          <w:p w:rsidR="00D151B5" w:rsidRPr="00EA5FA7" w:rsidRDefault="00D151B5" w:rsidP="00D151B5">
            <w:pPr>
              <w:keepNext/>
              <w:keepLines/>
              <w:spacing w:after="0"/>
              <w:jc w:val="center"/>
              <w:rPr>
                <w:rFonts w:ascii="Arial" w:hAnsi="Arial" w:cs="Arial"/>
                <w:b/>
                <w:sz w:val="18"/>
                <w:szCs w:val="18"/>
              </w:rPr>
            </w:pPr>
            <w:r w:rsidRPr="00EA5FA7">
              <w:rPr>
                <w:rFonts w:ascii="Arial" w:hAnsi="Arial" w:cs="Arial"/>
                <w:b/>
                <w:sz w:val="18"/>
                <w:szCs w:val="18"/>
              </w:rPr>
              <w:t>Range</w:t>
            </w:r>
          </w:p>
        </w:tc>
        <w:tc>
          <w:tcPr>
            <w:tcW w:w="1512" w:type="dxa"/>
          </w:tcPr>
          <w:p w:rsidR="00D151B5" w:rsidRPr="00EA5FA7" w:rsidRDefault="00D151B5" w:rsidP="00D151B5">
            <w:pPr>
              <w:keepNext/>
              <w:keepLines/>
              <w:spacing w:after="0"/>
              <w:jc w:val="center"/>
              <w:rPr>
                <w:rFonts w:ascii="Arial" w:hAnsi="Arial" w:cs="Arial"/>
                <w:b/>
                <w:sz w:val="18"/>
                <w:szCs w:val="18"/>
              </w:rPr>
            </w:pPr>
            <w:r w:rsidRPr="00EA5FA7">
              <w:rPr>
                <w:rFonts w:ascii="Arial" w:hAnsi="Arial" w:cs="Arial"/>
                <w:b/>
                <w:sz w:val="18"/>
                <w:szCs w:val="18"/>
              </w:rPr>
              <w:t>IE type and reference</w:t>
            </w:r>
          </w:p>
        </w:tc>
        <w:tc>
          <w:tcPr>
            <w:tcW w:w="1728" w:type="dxa"/>
          </w:tcPr>
          <w:p w:rsidR="00D151B5" w:rsidRPr="00EA5FA7" w:rsidRDefault="00D151B5" w:rsidP="00D151B5">
            <w:pPr>
              <w:keepNext/>
              <w:keepLines/>
              <w:spacing w:after="0"/>
              <w:jc w:val="center"/>
              <w:rPr>
                <w:rFonts w:ascii="Arial" w:hAnsi="Arial" w:cs="Arial"/>
                <w:b/>
                <w:sz w:val="18"/>
                <w:szCs w:val="18"/>
              </w:rPr>
            </w:pPr>
            <w:r w:rsidRPr="00EA5FA7">
              <w:rPr>
                <w:rFonts w:ascii="Arial" w:hAnsi="Arial" w:cs="Arial"/>
                <w:b/>
                <w:sz w:val="18"/>
                <w:szCs w:val="18"/>
              </w:rPr>
              <w:t>Semantics description</w:t>
            </w:r>
          </w:p>
        </w:tc>
        <w:tc>
          <w:tcPr>
            <w:tcW w:w="1080" w:type="dxa"/>
          </w:tcPr>
          <w:p w:rsidR="00D151B5" w:rsidRPr="00EA5FA7" w:rsidRDefault="00D151B5" w:rsidP="00D151B5">
            <w:pPr>
              <w:keepNext/>
              <w:keepLines/>
              <w:spacing w:after="0"/>
              <w:jc w:val="center"/>
              <w:rPr>
                <w:rFonts w:ascii="Arial" w:hAnsi="Arial" w:cs="Arial"/>
                <w:b/>
                <w:sz w:val="18"/>
                <w:szCs w:val="18"/>
              </w:rPr>
            </w:pPr>
            <w:ins w:id="1197" w:author="Huawei" w:date="2022-01-03T21:08:00Z">
              <w:r w:rsidRPr="00D151B5">
                <w:rPr>
                  <w:rFonts w:ascii="Arial" w:hAnsi="Arial" w:cs="Arial"/>
                  <w:b/>
                  <w:sz w:val="18"/>
                  <w:szCs w:val="18"/>
                </w:rPr>
                <w:t>Criticality</w:t>
              </w:r>
            </w:ins>
          </w:p>
        </w:tc>
        <w:tc>
          <w:tcPr>
            <w:tcW w:w="1080" w:type="dxa"/>
          </w:tcPr>
          <w:p w:rsidR="00D151B5" w:rsidRPr="00EA5FA7" w:rsidRDefault="00D151B5" w:rsidP="00D151B5">
            <w:pPr>
              <w:keepNext/>
              <w:keepLines/>
              <w:spacing w:after="0"/>
              <w:jc w:val="center"/>
              <w:rPr>
                <w:rFonts w:ascii="Arial" w:hAnsi="Arial" w:cs="Arial"/>
                <w:b/>
                <w:sz w:val="18"/>
                <w:szCs w:val="18"/>
              </w:rPr>
            </w:pPr>
            <w:ins w:id="1198" w:author="Huawei" w:date="2022-01-03T21:08:00Z">
              <w:r w:rsidRPr="00D151B5">
                <w:rPr>
                  <w:rFonts w:ascii="Arial" w:hAnsi="Arial" w:cs="Arial"/>
                  <w:b/>
                  <w:sz w:val="18"/>
                  <w:szCs w:val="18"/>
                </w:rPr>
                <w:t>Assigned Criticality</w:t>
              </w:r>
            </w:ins>
          </w:p>
        </w:tc>
      </w:tr>
      <w:tr w:rsidR="00D151B5" w:rsidRPr="00EA5FA7" w:rsidTr="00D151B5">
        <w:trPr>
          <w:trHeight w:val="20"/>
        </w:trPr>
        <w:tc>
          <w:tcPr>
            <w:tcW w:w="2160" w:type="dxa"/>
          </w:tcPr>
          <w:p w:rsidR="00D151B5" w:rsidRPr="00EA5FA7" w:rsidRDefault="00D151B5" w:rsidP="00D151B5">
            <w:pPr>
              <w:keepNext/>
              <w:keepLines/>
              <w:spacing w:after="0"/>
              <w:rPr>
                <w:rFonts w:ascii="Arial" w:hAnsi="Arial" w:cs="Arial"/>
                <w:b/>
                <w:sz w:val="18"/>
                <w:szCs w:val="18"/>
              </w:rPr>
            </w:pPr>
            <w:r w:rsidRPr="00EA5FA7">
              <w:rPr>
                <w:rFonts w:ascii="Arial" w:hAnsi="Arial" w:cs="Arial"/>
                <w:b/>
                <w:sz w:val="18"/>
                <w:szCs w:val="18"/>
                <w:lang w:eastAsia="zh-CN"/>
              </w:rPr>
              <w:t xml:space="preserve">UAC </w:t>
            </w:r>
            <w:r w:rsidRPr="00EA5FA7">
              <w:rPr>
                <w:rFonts w:ascii="Arial" w:eastAsia="Batang" w:hAnsi="Arial" w:cs="Arial"/>
                <w:b/>
                <w:sz w:val="18"/>
                <w:szCs w:val="18"/>
                <w:lang w:eastAsia="ja-JP"/>
              </w:rPr>
              <w:t>PLMN List</w:t>
            </w:r>
          </w:p>
        </w:tc>
        <w:tc>
          <w:tcPr>
            <w:tcW w:w="1080" w:type="dxa"/>
          </w:tcPr>
          <w:p w:rsidR="00D151B5" w:rsidRPr="00EA5FA7" w:rsidRDefault="00D151B5" w:rsidP="00D151B5">
            <w:pPr>
              <w:keepNext/>
              <w:keepLines/>
              <w:spacing w:after="0"/>
              <w:rPr>
                <w:rFonts w:ascii="Arial" w:hAnsi="Arial" w:cs="Arial"/>
                <w:sz w:val="18"/>
                <w:szCs w:val="18"/>
              </w:rPr>
            </w:pPr>
          </w:p>
        </w:tc>
        <w:tc>
          <w:tcPr>
            <w:tcW w:w="1080" w:type="dxa"/>
          </w:tcPr>
          <w:p w:rsidR="00D151B5" w:rsidRPr="00EA5FA7" w:rsidRDefault="00D151B5" w:rsidP="00D151B5">
            <w:pPr>
              <w:keepNext/>
              <w:keepLines/>
              <w:spacing w:after="0"/>
              <w:rPr>
                <w:rFonts w:ascii="Arial" w:hAnsi="Arial" w:cs="Arial"/>
                <w:sz w:val="18"/>
                <w:szCs w:val="18"/>
              </w:rPr>
            </w:pPr>
            <w:r w:rsidRPr="00EA5FA7">
              <w:rPr>
                <w:rFonts w:ascii="Arial" w:hAnsi="Arial" w:cs="Arial"/>
                <w:i/>
                <w:sz w:val="18"/>
                <w:szCs w:val="18"/>
                <w:lang w:eastAsia="zh-CN"/>
              </w:rPr>
              <w:t>1</w:t>
            </w:r>
          </w:p>
        </w:tc>
        <w:tc>
          <w:tcPr>
            <w:tcW w:w="1512" w:type="dxa"/>
          </w:tcPr>
          <w:p w:rsidR="00D151B5" w:rsidRPr="00EA5FA7" w:rsidRDefault="00D151B5" w:rsidP="00D151B5">
            <w:pPr>
              <w:keepNext/>
              <w:keepLines/>
              <w:spacing w:after="0"/>
              <w:rPr>
                <w:rFonts w:ascii="Arial" w:hAnsi="Arial" w:cs="Arial"/>
                <w:sz w:val="18"/>
                <w:szCs w:val="18"/>
              </w:rPr>
            </w:pPr>
          </w:p>
        </w:tc>
        <w:tc>
          <w:tcPr>
            <w:tcW w:w="1728" w:type="dxa"/>
          </w:tcPr>
          <w:p w:rsidR="00D151B5" w:rsidRPr="00EA5FA7" w:rsidRDefault="00D151B5" w:rsidP="00D151B5">
            <w:pPr>
              <w:keepNext/>
              <w:keepLines/>
              <w:spacing w:after="0"/>
              <w:rPr>
                <w:rFonts w:ascii="Arial" w:hAnsi="Arial" w:cs="Arial"/>
                <w:sz w:val="18"/>
                <w:szCs w:val="18"/>
              </w:rPr>
            </w:pPr>
          </w:p>
        </w:tc>
        <w:tc>
          <w:tcPr>
            <w:tcW w:w="1080" w:type="dxa"/>
          </w:tcPr>
          <w:p w:rsidR="00D151B5" w:rsidRPr="00EA5FA7" w:rsidRDefault="00D151B5" w:rsidP="00D151B5">
            <w:pPr>
              <w:keepNext/>
              <w:keepLines/>
              <w:spacing w:after="0"/>
              <w:rPr>
                <w:rFonts w:ascii="Arial" w:hAnsi="Arial" w:cs="Arial"/>
                <w:sz w:val="18"/>
                <w:szCs w:val="18"/>
              </w:rPr>
            </w:pPr>
            <w:ins w:id="1199" w:author="Huawei" w:date="2022-01-03T21:08:00Z">
              <w:r w:rsidRPr="00FC3428">
                <w:rPr>
                  <w:lang w:eastAsia="zh-CN"/>
                </w:rPr>
                <w:t>-</w:t>
              </w:r>
            </w:ins>
          </w:p>
        </w:tc>
        <w:tc>
          <w:tcPr>
            <w:tcW w:w="1080" w:type="dxa"/>
          </w:tcPr>
          <w:p w:rsidR="00D151B5" w:rsidRPr="00EA5FA7" w:rsidRDefault="00D151B5" w:rsidP="00D151B5">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100"/>
              <w:rPr>
                <w:rFonts w:ascii="Arial" w:hAnsi="Arial" w:cs="Arial"/>
                <w:b/>
                <w:sz w:val="18"/>
                <w:szCs w:val="18"/>
              </w:rPr>
            </w:pPr>
            <w:r w:rsidRPr="00EA5FA7">
              <w:rPr>
                <w:rFonts w:ascii="Arial" w:eastAsia="Batang" w:hAnsi="Arial" w:cs="Arial"/>
                <w:b/>
                <w:sz w:val="18"/>
                <w:szCs w:val="18"/>
              </w:rPr>
              <w:t>&gt;</w:t>
            </w:r>
            <w:r w:rsidRPr="00EA5FA7">
              <w:rPr>
                <w:rFonts w:ascii="Arial" w:hAnsi="Arial" w:cs="Arial"/>
                <w:b/>
                <w:sz w:val="18"/>
                <w:szCs w:val="18"/>
                <w:lang w:eastAsia="zh-CN"/>
              </w:rPr>
              <w:t>UAC</w:t>
            </w:r>
            <w:r w:rsidRPr="00EA5FA7">
              <w:rPr>
                <w:rFonts w:ascii="Arial" w:eastAsia="Batang" w:hAnsi="Arial" w:cs="Arial"/>
                <w:b/>
                <w:sz w:val="18"/>
                <w:szCs w:val="18"/>
              </w:rPr>
              <w:t xml:space="preserve"> PLMN Item</w:t>
            </w:r>
          </w:p>
        </w:tc>
        <w:tc>
          <w:tcPr>
            <w:tcW w:w="1080"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r w:rsidRPr="00EA5FA7">
              <w:rPr>
                <w:rFonts w:ascii="Arial" w:hAnsi="Arial" w:cs="Arial"/>
                <w:i/>
                <w:sz w:val="18"/>
                <w:lang w:eastAsia="ja-JP"/>
              </w:rPr>
              <w:t>1..&lt;maxnoofUACPLMNs&gt;</w:t>
            </w:r>
          </w:p>
        </w:tc>
        <w:tc>
          <w:tcPr>
            <w:tcW w:w="1512" w:type="dxa"/>
          </w:tcPr>
          <w:p w:rsidR="00D151B5" w:rsidRPr="00EA5FA7" w:rsidRDefault="00D151B5" w:rsidP="00AE215C">
            <w:pPr>
              <w:keepNext/>
              <w:keepLines/>
              <w:spacing w:after="0"/>
              <w:rPr>
                <w:rFonts w:ascii="Arial" w:hAnsi="Arial" w:cs="Arial"/>
                <w:sz w:val="18"/>
                <w:szCs w:val="18"/>
              </w:rPr>
            </w:pPr>
          </w:p>
        </w:tc>
        <w:tc>
          <w:tcPr>
            <w:tcW w:w="1728"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ins w:id="1200" w:author="Huawei" w:date="2022-01-03T21:10:00Z">
              <w:r>
                <w:rPr>
                  <w:rFonts w:ascii="Arial" w:hAnsi="Arial" w:cs="Arial"/>
                  <w:sz w:val="18"/>
                  <w:szCs w:val="18"/>
                </w:rPr>
                <w:t>-</w:t>
              </w:r>
            </w:ins>
          </w:p>
        </w:tc>
        <w:tc>
          <w:tcPr>
            <w:tcW w:w="1080" w:type="dxa"/>
          </w:tcPr>
          <w:p w:rsidR="00D151B5" w:rsidRPr="00EA5FA7" w:rsidRDefault="00D151B5" w:rsidP="00AE215C">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200"/>
              <w:rPr>
                <w:rFonts w:ascii="Arial" w:hAnsi="Arial" w:cs="Arial"/>
                <w:sz w:val="18"/>
                <w:szCs w:val="18"/>
              </w:rPr>
            </w:pPr>
            <w:r w:rsidRPr="00EA5FA7">
              <w:rPr>
                <w:rFonts w:ascii="Arial" w:hAnsi="Arial" w:cs="Arial"/>
                <w:sz w:val="18"/>
                <w:szCs w:val="18"/>
              </w:rPr>
              <w:t>&gt;&gt;PLMN Identity</w:t>
            </w:r>
          </w:p>
        </w:tc>
        <w:tc>
          <w:tcPr>
            <w:tcW w:w="1080"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rPr>
              <w:t>M</w:t>
            </w:r>
          </w:p>
        </w:tc>
        <w:tc>
          <w:tcPr>
            <w:tcW w:w="1080" w:type="dxa"/>
          </w:tcPr>
          <w:p w:rsidR="00D151B5" w:rsidRPr="00EA5FA7" w:rsidRDefault="00D151B5" w:rsidP="00AE215C">
            <w:pPr>
              <w:keepNext/>
              <w:keepLines/>
              <w:spacing w:after="0"/>
              <w:rPr>
                <w:rFonts w:ascii="Arial" w:hAnsi="Arial" w:cs="Arial"/>
                <w:sz w:val="18"/>
                <w:szCs w:val="18"/>
              </w:rPr>
            </w:pPr>
          </w:p>
        </w:tc>
        <w:tc>
          <w:tcPr>
            <w:tcW w:w="1512"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rPr>
              <w:t>9.3.1.14</w:t>
            </w:r>
          </w:p>
        </w:tc>
        <w:tc>
          <w:tcPr>
            <w:tcW w:w="1728"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ins w:id="1201" w:author="Huawei" w:date="2022-01-03T21:10:00Z">
              <w:r>
                <w:rPr>
                  <w:rFonts w:ascii="Arial" w:hAnsi="Arial" w:cs="Arial"/>
                  <w:sz w:val="18"/>
                  <w:szCs w:val="18"/>
                </w:rPr>
                <w:t>-</w:t>
              </w:r>
            </w:ins>
          </w:p>
        </w:tc>
        <w:tc>
          <w:tcPr>
            <w:tcW w:w="1080" w:type="dxa"/>
          </w:tcPr>
          <w:p w:rsidR="00D151B5" w:rsidRPr="00EA5FA7" w:rsidRDefault="00D151B5" w:rsidP="00AE215C">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200"/>
              <w:rPr>
                <w:rFonts w:ascii="Arial" w:hAnsi="Arial" w:cs="Arial"/>
                <w:sz w:val="18"/>
                <w:szCs w:val="18"/>
              </w:rPr>
            </w:pPr>
            <w:r w:rsidRPr="00EA5FA7">
              <w:rPr>
                <w:rFonts w:ascii="Arial" w:hAnsi="Arial" w:cs="Arial"/>
                <w:b/>
                <w:sz w:val="18"/>
                <w:szCs w:val="18"/>
              </w:rPr>
              <w:t>&gt;&gt;UAC Type List</w:t>
            </w:r>
          </w:p>
        </w:tc>
        <w:tc>
          <w:tcPr>
            <w:tcW w:w="1080"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r w:rsidRPr="00EA5FA7">
              <w:rPr>
                <w:rFonts w:ascii="Arial" w:hAnsi="Arial" w:cs="Arial"/>
                <w:i/>
                <w:sz w:val="18"/>
                <w:szCs w:val="18"/>
              </w:rPr>
              <w:t>1</w:t>
            </w:r>
          </w:p>
        </w:tc>
        <w:tc>
          <w:tcPr>
            <w:tcW w:w="1512" w:type="dxa"/>
          </w:tcPr>
          <w:p w:rsidR="00D151B5" w:rsidRPr="00EA5FA7" w:rsidRDefault="00D151B5" w:rsidP="00AE215C">
            <w:pPr>
              <w:keepNext/>
              <w:keepLines/>
              <w:spacing w:after="0"/>
              <w:rPr>
                <w:rFonts w:ascii="Arial" w:hAnsi="Arial" w:cs="Arial"/>
                <w:sz w:val="18"/>
                <w:szCs w:val="18"/>
              </w:rPr>
            </w:pPr>
          </w:p>
        </w:tc>
        <w:tc>
          <w:tcPr>
            <w:tcW w:w="1728"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ins w:id="1202" w:author="Huawei" w:date="2022-01-03T21:10:00Z">
              <w:r>
                <w:rPr>
                  <w:rFonts w:ascii="Arial" w:hAnsi="Arial" w:cs="Arial"/>
                  <w:sz w:val="18"/>
                  <w:szCs w:val="18"/>
                </w:rPr>
                <w:t>-</w:t>
              </w:r>
            </w:ins>
          </w:p>
        </w:tc>
        <w:tc>
          <w:tcPr>
            <w:tcW w:w="1080" w:type="dxa"/>
          </w:tcPr>
          <w:p w:rsidR="00D151B5" w:rsidRPr="00EA5FA7" w:rsidRDefault="00D151B5" w:rsidP="00AE215C">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300"/>
              <w:rPr>
                <w:rFonts w:ascii="Arial" w:hAnsi="Arial" w:cs="Arial"/>
                <w:sz w:val="18"/>
                <w:szCs w:val="18"/>
              </w:rPr>
            </w:pPr>
            <w:r w:rsidRPr="00EA5FA7">
              <w:rPr>
                <w:rFonts w:ascii="Arial" w:hAnsi="Arial" w:cs="Arial"/>
                <w:b/>
                <w:sz w:val="18"/>
                <w:szCs w:val="18"/>
              </w:rPr>
              <w:t>&gt;&gt;&gt;UAC Type Item</w:t>
            </w:r>
          </w:p>
        </w:tc>
        <w:tc>
          <w:tcPr>
            <w:tcW w:w="1080"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r w:rsidRPr="00EA5FA7">
              <w:rPr>
                <w:rFonts w:ascii="Arial" w:hAnsi="Arial" w:cs="Arial"/>
                <w:i/>
                <w:sz w:val="18"/>
                <w:szCs w:val="18"/>
              </w:rPr>
              <w:t>1..&lt;</w:t>
            </w:r>
            <w:r w:rsidRPr="00EA5FA7">
              <w:rPr>
                <w:rFonts w:ascii="Arial" w:hAnsi="Arial" w:cs="Arial"/>
                <w:i/>
                <w:sz w:val="18"/>
                <w:lang w:eastAsia="ja-JP"/>
              </w:rPr>
              <w:t>maxnoofUACperPLMN&gt;</w:t>
            </w:r>
          </w:p>
        </w:tc>
        <w:tc>
          <w:tcPr>
            <w:tcW w:w="1512" w:type="dxa"/>
          </w:tcPr>
          <w:p w:rsidR="00D151B5" w:rsidRPr="00EA5FA7" w:rsidRDefault="00D151B5" w:rsidP="00AE215C">
            <w:pPr>
              <w:keepNext/>
              <w:keepLines/>
              <w:spacing w:after="0"/>
              <w:rPr>
                <w:rFonts w:ascii="Arial" w:hAnsi="Arial" w:cs="Arial"/>
                <w:sz w:val="18"/>
                <w:szCs w:val="18"/>
              </w:rPr>
            </w:pPr>
          </w:p>
        </w:tc>
        <w:tc>
          <w:tcPr>
            <w:tcW w:w="1728"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ins w:id="1203" w:author="Huawei" w:date="2022-01-03T21:10:00Z">
              <w:r>
                <w:rPr>
                  <w:rFonts w:ascii="Arial" w:hAnsi="Arial" w:cs="Arial"/>
                  <w:sz w:val="18"/>
                  <w:szCs w:val="18"/>
                </w:rPr>
                <w:t>-</w:t>
              </w:r>
            </w:ins>
          </w:p>
        </w:tc>
        <w:tc>
          <w:tcPr>
            <w:tcW w:w="1080" w:type="dxa"/>
          </w:tcPr>
          <w:p w:rsidR="00D151B5" w:rsidRPr="00EA5FA7" w:rsidRDefault="00D151B5" w:rsidP="00AE215C">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400"/>
              <w:rPr>
                <w:rFonts w:ascii="Arial" w:hAnsi="Arial" w:cs="Arial"/>
                <w:b/>
                <w:sz w:val="18"/>
                <w:szCs w:val="18"/>
              </w:rPr>
            </w:pPr>
            <w:r w:rsidRPr="00EA5FA7">
              <w:rPr>
                <w:rFonts w:ascii="Arial" w:hAnsi="Arial" w:cs="Arial"/>
                <w:sz w:val="18"/>
                <w:szCs w:val="18"/>
              </w:rPr>
              <w:t>&gt;&gt;&gt;&gt;UAC Reduction Indication</w:t>
            </w:r>
          </w:p>
        </w:tc>
        <w:tc>
          <w:tcPr>
            <w:tcW w:w="1080"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lang w:eastAsia="ja-JP"/>
              </w:rPr>
              <w:t>M</w:t>
            </w:r>
          </w:p>
        </w:tc>
        <w:tc>
          <w:tcPr>
            <w:tcW w:w="1080" w:type="dxa"/>
          </w:tcPr>
          <w:p w:rsidR="00D151B5" w:rsidRPr="00EA5FA7" w:rsidRDefault="00D151B5" w:rsidP="00AE215C">
            <w:pPr>
              <w:keepNext/>
              <w:keepLines/>
              <w:spacing w:after="0"/>
              <w:rPr>
                <w:rFonts w:ascii="Arial" w:hAnsi="Arial" w:cs="Arial"/>
                <w:sz w:val="18"/>
                <w:szCs w:val="18"/>
              </w:rPr>
            </w:pPr>
          </w:p>
        </w:tc>
        <w:tc>
          <w:tcPr>
            <w:tcW w:w="1512"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lang w:eastAsia="ja-JP"/>
              </w:rPr>
              <w:t>9.3.1.85</w:t>
            </w:r>
          </w:p>
        </w:tc>
        <w:tc>
          <w:tcPr>
            <w:tcW w:w="1728"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ins w:id="1204" w:author="Huawei" w:date="2022-01-03T21:10:00Z">
              <w:r>
                <w:rPr>
                  <w:rFonts w:ascii="Arial" w:hAnsi="Arial" w:cs="Arial"/>
                  <w:sz w:val="18"/>
                  <w:szCs w:val="18"/>
                </w:rPr>
                <w:t>-</w:t>
              </w:r>
            </w:ins>
          </w:p>
        </w:tc>
        <w:tc>
          <w:tcPr>
            <w:tcW w:w="1080" w:type="dxa"/>
          </w:tcPr>
          <w:p w:rsidR="00D151B5" w:rsidRPr="00EA5FA7" w:rsidRDefault="00D151B5" w:rsidP="00AE215C">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400"/>
              <w:rPr>
                <w:rFonts w:ascii="Arial" w:hAnsi="Arial" w:cs="Arial"/>
                <w:b/>
                <w:sz w:val="18"/>
                <w:szCs w:val="18"/>
              </w:rPr>
            </w:pPr>
            <w:r w:rsidRPr="00EA5FA7">
              <w:rPr>
                <w:rFonts w:ascii="Arial" w:hAnsi="Arial" w:cs="Arial"/>
                <w:sz w:val="18"/>
                <w:szCs w:val="18"/>
              </w:rPr>
              <w:t>&gt;&gt;&gt;&gt;CHOICE UAC Category Type</w:t>
            </w:r>
          </w:p>
        </w:tc>
        <w:tc>
          <w:tcPr>
            <w:tcW w:w="1080"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lang w:eastAsia="ja-JP"/>
              </w:rPr>
              <w:t>M</w:t>
            </w:r>
          </w:p>
        </w:tc>
        <w:tc>
          <w:tcPr>
            <w:tcW w:w="1080" w:type="dxa"/>
          </w:tcPr>
          <w:p w:rsidR="00D151B5" w:rsidRPr="00EA5FA7" w:rsidRDefault="00D151B5" w:rsidP="00AE215C">
            <w:pPr>
              <w:keepNext/>
              <w:keepLines/>
              <w:spacing w:after="0"/>
              <w:rPr>
                <w:rFonts w:ascii="Arial" w:hAnsi="Arial" w:cs="Arial"/>
                <w:sz w:val="18"/>
                <w:szCs w:val="18"/>
              </w:rPr>
            </w:pPr>
          </w:p>
        </w:tc>
        <w:tc>
          <w:tcPr>
            <w:tcW w:w="1512" w:type="dxa"/>
          </w:tcPr>
          <w:p w:rsidR="00D151B5" w:rsidRPr="00EA5FA7" w:rsidRDefault="00D151B5" w:rsidP="00AE215C">
            <w:pPr>
              <w:keepNext/>
              <w:keepLines/>
              <w:spacing w:after="0"/>
              <w:rPr>
                <w:rFonts w:ascii="Arial" w:hAnsi="Arial" w:cs="Arial"/>
                <w:sz w:val="18"/>
                <w:szCs w:val="18"/>
              </w:rPr>
            </w:pPr>
          </w:p>
        </w:tc>
        <w:tc>
          <w:tcPr>
            <w:tcW w:w="1728"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ins w:id="1205" w:author="Huawei" w:date="2022-01-03T21:10:00Z">
              <w:r>
                <w:rPr>
                  <w:rFonts w:ascii="Arial" w:hAnsi="Arial" w:cs="Arial"/>
                  <w:sz w:val="18"/>
                  <w:szCs w:val="18"/>
                </w:rPr>
                <w:t>-</w:t>
              </w:r>
            </w:ins>
          </w:p>
        </w:tc>
        <w:tc>
          <w:tcPr>
            <w:tcW w:w="1080" w:type="dxa"/>
          </w:tcPr>
          <w:p w:rsidR="00D151B5" w:rsidRPr="00EA5FA7" w:rsidRDefault="00D151B5" w:rsidP="00AE215C">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500"/>
              <w:rPr>
                <w:rFonts w:ascii="Arial" w:hAnsi="Arial" w:cs="Arial"/>
                <w:sz w:val="18"/>
                <w:szCs w:val="18"/>
                <w:lang w:eastAsia="zh-CN"/>
              </w:rPr>
            </w:pPr>
            <w:r w:rsidRPr="00EA5FA7">
              <w:rPr>
                <w:rFonts w:ascii="Arial" w:hAnsi="Arial" w:cs="Arial"/>
                <w:sz w:val="18"/>
                <w:szCs w:val="18"/>
              </w:rPr>
              <w:t>&gt;&gt;&gt;&gt;&gt;UAC Standardized</w:t>
            </w:r>
          </w:p>
        </w:tc>
        <w:tc>
          <w:tcPr>
            <w:tcW w:w="1080" w:type="dxa"/>
          </w:tcPr>
          <w:p w:rsidR="00D151B5" w:rsidRPr="00EA5FA7" w:rsidRDefault="00D151B5" w:rsidP="00AE215C">
            <w:pPr>
              <w:keepNext/>
              <w:keepLines/>
              <w:spacing w:after="0"/>
              <w:rPr>
                <w:rFonts w:ascii="Arial" w:hAnsi="Arial" w:cs="Arial"/>
                <w:sz w:val="18"/>
                <w:szCs w:val="18"/>
                <w:lang w:eastAsia="ja-JP"/>
              </w:rPr>
            </w:pPr>
          </w:p>
        </w:tc>
        <w:tc>
          <w:tcPr>
            <w:tcW w:w="1080" w:type="dxa"/>
          </w:tcPr>
          <w:p w:rsidR="00D151B5" w:rsidRPr="00EA5FA7" w:rsidRDefault="00D151B5" w:rsidP="00AE215C">
            <w:pPr>
              <w:keepNext/>
              <w:keepLines/>
              <w:spacing w:after="0"/>
              <w:rPr>
                <w:rFonts w:ascii="Arial" w:hAnsi="Arial" w:cs="Arial"/>
                <w:sz w:val="18"/>
                <w:szCs w:val="18"/>
              </w:rPr>
            </w:pPr>
          </w:p>
        </w:tc>
        <w:tc>
          <w:tcPr>
            <w:tcW w:w="1512" w:type="dxa"/>
          </w:tcPr>
          <w:p w:rsidR="00D151B5" w:rsidRPr="00EA5FA7" w:rsidRDefault="00D151B5" w:rsidP="00AE215C">
            <w:pPr>
              <w:keepNext/>
              <w:keepLines/>
              <w:spacing w:after="0"/>
              <w:rPr>
                <w:rFonts w:ascii="Arial" w:hAnsi="Arial" w:cs="Arial"/>
                <w:sz w:val="18"/>
                <w:szCs w:val="18"/>
                <w:lang w:eastAsia="ja-JP"/>
              </w:rPr>
            </w:pPr>
          </w:p>
        </w:tc>
        <w:tc>
          <w:tcPr>
            <w:tcW w:w="1728"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ins w:id="1206" w:author="Huawei" w:date="2022-01-03T21:10:00Z">
              <w:r>
                <w:rPr>
                  <w:rFonts w:ascii="Arial" w:hAnsi="Arial" w:cs="Arial"/>
                  <w:sz w:val="18"/>
                  <w:szCs w:val="18"/>
                </w:rPr>
                <w:t>-</w:t>
              </w:r>
            </w:ins>
          </w:p>
        </w:tc>
        <w:tc>
          <w:tcPr>
            <w:tcW w:w="1080" w:type="dxa"/>
          </w:tcPr>
          <w:p w:rsidR="00D151B5" w:rsidRPr="00EA5FA7" w:rsidRDefault="00D151B5" w:rsidP="00AE215C">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600"/>
              <w:rPr>
                <w:rFonts w:ascii="Arial" w:hAnsi="Arial" w:cs="Arial"/>
                <w:sz w:val="18"/>
                <w:szCs w:val="18"/>
                <w:lang w:eastAsia="ja-JP"/>
              </w:rPr>
            </w:pPr>
            <w:r w:rsidRPr="00EA5FA7">
              <w:rPr>
                <w:rFonts w:ascii="Arial" w:hAnsi="Arial" w:cs="Arial"/>
                <w:sz w:val="18"/>
                <w:szCs w:val="18"/>
              </w:rPr>
              <w:t>&gt;&gt;&gt;&gt;&gt;&gt; UAC Action</w:t>
            </w:r>
          </w:p>
        </w:tc>
        <w:tc>
          <w:tcPr>
            <w:tcW w:w="1080" w:type="dxa"/>
          </w:tcPr>
          <w:p w:rsidR="00D151B5" w:rsidRPr="00EA5FA7" w:rsidRDefault="00D151B5" w:rsidP="00AE215C">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080" w:type="dxa"/>
          </w:tcPr>
          <w:p w:rsidR="00D151B5" w:rsidRPr="00EA5FA7" w:rsidRDefault="00D151B5" w:rsidP="00AE215C">
            <w:pPr>
              <w:keepNext/>
              <w:keepLines/>
              <w:spacing w:after="0"/>
              <w:rPr>
                <w:rFonts w:ascii="Arial" w:hAnsi="Arial" w:cs="Arial"/>
                <w:sz w:val="18"/>
                <w:szCs w:val="18"/>
                <w:lang w:eastAsia="ja-JP"/>
              </w:rPr>
            </w:pPr>
          </w:p>
        </w:tc>
        <w:tc>
          <w:tcPr>
            <w:tcW w:w="1512"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lang w:eastAsia="ja-JP"/>
              </w:rPr>
              <w:t>9.3.1.84</w:t>
            </w:r>
          </w:p>
        </w:tc>
        <w:tc>
          <w:tcPr>
            <w:tcW w:w="1728" w:type="dxa"/>
          </w:tcPr>
          <w:p w:rsidR="00D151B5" w:rsidRPr="00EA5FA7" w:rsidRDefault="00D151B5" w:rsidP="00AE215C">
            <w:pPr>
              <w:keepNext/>
              <w:keepLines/>
              <w:spacing w:after="0"/>
              <w:rPr>
                <w:rFonts w:ascii="Arial" w:hAnsi="Arial" w:cs="Arial"/>
                <w:sz w:val="18"/>
                <w:szCs w:val="18"/>
                <w:lang w:eastAsia="ja-JP"/>
              </w:rPr>
            </w:pPr>
          </w:p>
        </w:tc>
        <w:tc>
          <w:tcPr>
            <w:tcW w:w="1080" w:type="dxa"/>
          </w:tcPr>
          <w:p w:rsidR="00D151B5" w:rsidRPr="00EA5FA7" w:rsidRDefault="00D151B5" w:rsidP="00AE215C">
            <w:pPr>
              <w:keepNext/>
              <w:keepLines/>
              <w:spacing w:after="0"/>
              <w:rPr>
                <w:rFonts w:ascii="Arial" w:hAnsi="Arial" w:cs="Arial"/>
                <w:sz w:val="18"/>
                <w:szCs w:val="18"/>
                <w:lang w:eastAsia="ja-JP"/>
              </w:rPr>
            </w:pPr>
            <w:ins w:id="1207" w:author="Huawei" w:date="2022-01-03T21:10:00Z">
              <w:r>
                <w:rPr>
                  <w:rFonts w:ascii="Arial" w:hAnsi="Arial" w:cs="Arial"/>
                  <w:sz w:val="18"/>
                  <w:szCs w:val="18"/>
                  <w:lang w:eastAsia="ja-JP"/>
                </w:rPr>
                <w:t>-</w:t>
              </w:r>
            </w:ins>
          </w:p>
        </w:tc>
        <w:tc>
          <w:tcPr>
            <w:tcW w:w="1080" w:type="dxa"/>
          </w:tcPr>
          <w:p w:rsidR="00D151B5" w:rsidRPr="00EA5FA7" w:rsidRDefault="00D151B5" w:rsidP="00AE215C">
            <w:pPr>
              <w:keepNext/>
              <w:keepLines/>
              <w:spacing w:after="0"/>
              <w:rPr>
                <w:rFonts w:ascii="Arial" w:hAnsi="Arial" w:cs="Arial"/>
                <w:sz w:val="18"/>
                <w:szCs w:val="18"/>
                <w:lang w:eastAsia="ja-JP"/>
              </w:rPr>
            </w:pPr>
          </w:p>
        </w:tc>
      </w:tr>
      <w:tr w:rsidR="00D151B5" w:rsidRPr="00EA5FA7" w:rsidTr="00D151B5">
        <w:trPr>
          <w:trHeight w:val="20"/>
        </w:trPr>
        <w:tc>
          <w:tcPr>
            <w:tcW w:w="2160" w:type="dxa"/>
          </w:tcPr>
          <w:p w:rsidR="00D151B5" w:rsidRPr="00EA5FA7" w:rsidRDefault="00D151B5" w:rsidP="002F0C5B">
            <w:pPr>
              <w:keepNext/>
              <w:keepLines/>
              <w:spacing w:after="0"/>
              <w:ind w:left="500"/>
              <w:rPr>
                <w:rFonts w:ascii="Arial" w:hAnsi="Arial" w:cs="Arial"/>
                <w:b/>
                <w:sz w:val="18"/>
                <w:szCs w:val="18"/>
              </w:rPr>
            </w:pPr>
            <w:r w:rsidRPr="00EA5FA7">
              <w:rPr>
                <w:rFonts w:ascii="Arial" w:hAnsi="Arial" w:cs="Arial"/>
                <w:sz w:val="18"/>
                <w:szCs w:val="18"/>
              </w:rPr>
              <w:t>&gt;&gt;&gt;&gt;&gt;UAC Operator Defined</w:t>
            </w:r>
          </w:p>
        </w:tc>
        <w:tc>
          <w:tcPr>
            <w:tcW w:w="1080"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p>
        </w:tc>
        <w:tc>
          <w:tcPr>
            <w:tcW w:w="1512" w:type="dxa"/>
          </w:tcPr>
          <w:p w:rsidR="00D151B5" w:rsidRPr="00EA5FA7" w:rsidRDefault="00D151B5" w:rsidP="00AE215C">
            <w:pPr>
              <w:keepNext/>
              <w:keepLines/>
              <w:spacing w:after="0"/>
              <w:rPr>
                <w:rFonts w:ascii="Arial" w:hAnsi="Arial" w:cs="Arial"/>
                <w:sz w:val="18"/>
                <w:szCs w:val="18"/>
              </w:rPr>
            </w:pPr>
          </w:p>
        </w:tc>
        <w:tc>
          <w:tcPr>
            <w:tcW w:w="1728" w:type="dxa"/>
          </w:tcPr>
          <w:p w:rsidR="00D151B5" w:rsidRPr="00EA5FA7" w:rsidRDefault="00D151B5" w:rsidP="00AE215C">
            <w:pPr>
              <w:keepNext/>
              <w:keepLines/>
              <w:spacing w:after="0"/>
              <w:rPr>
                <w:rFonts w:ascii="Arial" w:hAnsi="Arial" w:cs="Arial"/>
                <w:sz w:val="18"/>
                <w:szCs w:val="18"/>
              </w:rPr>
            </w:pPr>
          </w:p>
        </w:tc>
        <w:tc>
          <w:tcPr>
            <w:tcW w:w="1080" w:type="dxa"/>
          </w:tcPr>
          <w:p w:rsidR="00D151B5" w:rsidRPr="00EA5FA7" w:rsidRDefault="00D151B5" w:rsidP="00AE215C">
            <w:pPr>
              <w:keepNext/>
              <w:keepLines/>
              <w:spacing w:after="0"/>
              <w:rPr>
                <w:rFonts w:ascii="Arial" w:hAnsi="Arial" w:cs="Arial"/>
                <w:sz w:val="18"/>
                <w:szCs w:val="18"/>
              </w:rPr>
            </w:pPr>
            <w:ins w:id="1208" w:author="Huawei" w:date="2022-01-03T21:10:00Z">
              <w:r>
                <w:rPr>
                  <w:rFonts w:ascii="Arial" w:hAnsi="Arial" w:cs="Arial"/>
                  <w:sz w:val="18"/>
                  <w:szCs w:val="18"/>
                </w:rPr>
                <w:t>-</w:t>
              </w:r>
            </w:ins>
          </w:p>
        </w:tc>
        <w:tc>
          <w:tcPr>
            <w:tcW w:w="1080" w:type="dxa"/>
          </w:tcPr>
          <w:p w:rsidR="00D151B5" w:rsidRPr="00EA5FA7" w:rsidRDefault="00D151B5" w:rsidP="00AE215C">
            <w:pPr>
              <w:keepNext/>
              <w:keepLines/>
              <w:spacing w:after="0"/>
              <w:rPr>
                <w:rFonts w:ascii="Arial" w:hAnsi="Arial" w:cs="Arial"/>
                <w:sz w:val="18"/>
                <w:szCs w:val="18"/>
              </w:rPr>
            </w:pPr>
          </w:p>
        </w:tc>
      </w:tr>
      <w:tr w:rsidR="00D151B5" w:rsidRPr="00EA5FA7" w:rsidTr="00D151B5">
        <w:trPr>
          <w:trHeight w:val="20"/>
        </w:trPr>
        <w:tc>
          <w:tcPr>
            <w:tcW w:w="2160" w:type="dxa"/>
          </w:tcPr>
          <w:p w:rsidR="00D151B5" w:rsidRPr="00EA5FA7" w:rsidRDefault="00D151B5" w:rsidP="002F0C5B">
            <w:pPr>
              <w:keepNext/>
              <w:keepLines/>
              <w:spacing w:after="0"/>
              <w:ind w:left="600"/>
              <w:rPr>
                <w:rFonts w:ascii="Arial" w:hAnsi="Arial" w:cs="Arial"/>
                <w:sz w:val="18"/>
                <w:szCs w:val="18"/>
                <w:lang w:eastAsia="ja-JP"/>
              </w:rPr>
            </w:pPr>
            <w:r w:rsidRPr="00EA5FA7">
              <w:rPr>
                <w:rFonts w:ascii="Arial" w:hAnsi="Arial" w:cs="Arial"/>
                <w:sz w:val="18"/>
                <w:szCs w:val="18"/>
              </w:rPr>
              <w:t>&gt;&gt;&gt;&gt;&gt;&gt;Access Category</w:t>
            </w:r>
          </w:p>
        </w:tc>
        <w:tc>
          <w:tcPr>
            <w:tcW w:w="1080" w:type="dxa"/>
          </w:tcPr>
          <w:p w:rsidR="00D151B5" w:rsidRPr="00EA5FA7" w:rsidRDefault="00D151B5" w:rsidP="00AE215C">
            <w:pPr>
              <w:keepNext/>
              <w:keepLines/>
              <w:spacing w:after="0"/>
              <w:rPr>
                <w:rFonts w:ascii="Arial" w:hAnsi="Arial" w:cs="Arial"/>
                <w:sz w:val="18"/>
                <w:szCs w:val="18"/>
                <w:lang w:eastAsia="zh-CN"/>
              </w:rPr>
            </w:pPr>
            <w:r w:rsidRPr="00EA5FA7">
              <w:rPr>
                <w:rFonts w:ascii="Arial" w:hAnsi="Arial" w:cs="Arial"/>
                <w:sz w:val="18"/>
                <w:szCs w:val="18"/>
                <w:lang w:eastAsia="ja-JP"/>
              </w:rPr>
              <w:t>M</w:t>
            </w:r>
          </w:p>
        </w:tc>
        <w:tc>
          <w:tcPr>
            <w:tcW w:w="1080" w:type="dxa"/>
          </w:tcPr>
          <w:p w:rsidR="00D151B5" w:rsidRPr="00EA5FA7" w:rsidRDefault="00D151B5" w:rsidP="00AE215C">
            <w:pPr>
              <w:keepNext/>
              <w:keepLines/>
              <w:spacing w:after="0"/>
              <w:rPr>
                <w:rFonts w:ascii="Arial" w:hAnsi="Arial" w:cs="Arial"/>
                <w:sz w:val="18"/>
                <w:szCs w:val="18"/>
              </w:rPr>
            </w:pPr>
          </w:p>
        </w:tc>
        <w:tc>
          <w:tcPr>
            <w:tcW w:w="1512" w:type="dxa"/>
          </w:tcPr>
          <w:p w:rsidR="00D151B5" w:rsidRPr="00EA5FA7" w:rsidRDefault="00D151B5" w:rsidP="00AE215C">
            <w:pPr>
              <w:keepNext/>
              <w:keepLines/>
              <w:spacing w:after="0"/>
              <w:rPr>
                <w:rFonts w:ascii="Arial" w:hAnsi="Arial" w:cs="Arial"/>
                <w:sz w:val="18"/>
                <w:szCs w:val="18"/>
                <w:lang w:eastAsia="ja-JP"/>
              </w:rPr>
            </w:pPr>
            <w:r w:rsidRPr="00EA5FA7">
              <w:rPr>
                <w:rFonts w:ascii="Arial" w:hAnsi="Arial" w:cs="Arial"/>
                <w:sz w:val="18"/>
                <w:szCs w:val="18"/>
                <w:lang w:val="en-US" w:eastAsia="zh-CN"/>
              </w:rPr>
              <w:t>INTEGER (32..63, …)</w:t>
            </w:r>
          </w:p>
        </w:tc>
        <w:tc>
          <w:tcPr>
            <w:tcW w:w="1728"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lang w:val="en-US" w:eastAsia="zh-CN"/>
              </w:rPr>
              <w:t>Indicates the operator defined Access Category as defined in subclause 6.3.2 in TS 38.331 [8].</w:t>
            </w:r>
          </w:p>
        </w:tc>
        <w:tc>
          <w:tcPr>
            <w:tcW w:w="1080" w:type="dxa"/>
          </w:tcPr>
          <w:p w:rsidR="00D151B5" w:rsidRPr="00EA5FA7" w:rsidRDefault="00D151B5" w:rsidP="00AE215C">
            <w:pPr>
              <w:keepNext/>
              <w:keepLines/>
              <w:spacing w:after="0"/>
              <w:rPr>
                <w:rFonts w:ascii="Arial" w:hAnsi="Arial" w:cs="Arial"/>
                <w:sz w:val="18"/>
                <w:szCs w:val="18"/>
                <w:lang w:val="en-US" w:eastAsia="zh-CN"/>
              </w:rPr>
            </w:pPr>
            <w:ins w:id="1209" w:author="Huawei" w:date="2022-01-03T21:10:00Z">
              <w:r>
                <w:rPr>
                  <w:rFonts w:ascii="Arial" w:hAnsi="Arial" w:cs="Arial"/>
                  <w:sz w:val="18"/>
                  <w:szCs w:val="18"/>
                  <w:lang w:val="en-US" w:eastAsia="zh-CN"/>
                </w:rPr>
                <w:t>-</w:t>
              </w:r>
            </w:ins>
          </w:p>
        </w:tc>
        <w:tc>
          <w:tcPr>
            <w:tcW w:w="1080" w:type="dxa"/>
          </w:tcPr>
          <w:p w:rsidR="00D151B5" w:rsidRPr="00EA5FA7" w:rsidRDefault="00D151B5" w:rsidP="00AE215C">
            <w:pPr>
              <w:keepNext/>
              <w:keepLines/>
              <w:spacing w:after="0"/>
              <w:rPr>
                <w:rFonts w:ascii="Arial" w:hAnsi="Arial" w:cs="Arial"/>
                <w:sz w:val="18"/>
                <w:szCs w:val="18"/>
                <w:lang w:val="en-US" w:eastAsia="zh-CN"/>
              </w:rPr>
            </w:pPr>
          </w:p>
        </w:tc>
      </w:tr>
      <w:tr w:rsidR="00D151B5" w:rsidRPr="00EA5FA7" w:rsidTr="00D151B5">
        <w:trPr>
          <w:trHeight w:val="20"/>
        </w:trPr>
        <w:tc>
          <w:tcPr>
            <w:tcW w:w="2160" w:type="dxa"/>
          </w:tcPr>
          <w:p w:rsidR="00D151B5" w:rsidRPr="00EA5FA7" w:rsidRDefault="00D151B5" w:rsidP="002F0C5B">
            <w:pPr>
              <w:keepNext/>
              <w:keepLines/>
              <w:spacing w:after="0"/>
              <w:ind w:left="600"/>
              <w:rPr>
                <w:rFonts w:ascii="Arial" w:hAnsi="Arial" w:cs="Arial"/>
                <w:sz w:val="18"/>
                <w:szCs w:val="18"/>
              </w:rPr>
            </w:pPr>
            <w:r w:rsidRPr="00EA5FA7">
              <w:rPr>
                <w:rFonts w:ascii="Arial" w:hAnsi="Arial" w:cs="Arial"/>
                <w:sz w:val="18"/>
                <w:szCs w:val="18"/>
              </w:rPr>
              <w:t>&gt;&gt;&gt;&gt;&gt;&gt;Access Identity</w:t>
            </w:r>
          </w:p>
        </w:tc>
        <w:tc>
          <w:tcPr>
            <w:tcW w:w="1080"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lang w:eastAsia="ja-JP"/>
              </w:rPr>
              <w:t>M</w:t>
            </w:r>
          </w:p>
        </w:tc>
        <w:tc>
          <w:tcPr>
            <w:tcW w:w="1080" w:type="dxa"/>
          </w:tcPr>
          <w:p w:rsidR="00D151B5" w:rsidRPr="00EA5FA7" w:rsidRDefault="00D151B5" w:rsidP="00AE215C">
            <w:pPr>
              <w:keepNext/>
              <w:keepLines/>
              <w:spacing w:after="0"/>
              <w:rPr>
                <w:rFonts w:ascii="Arial" w:hAnsi="Arial" w:cs="Arial"/>
                <w:sz w:val="18"/>
                <w:szCs w:val="18"/>
              </w:rPr>
            </w:pPr>
          </w:p>
        </w:tc>
        <w:tc>
          <w:tcPr>
            <w:tcW w:w="1512"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lang w:val="en-US" w:eastAsia="zh-CN"/>
              </w:rPr>
              <w:t>BIT STRING (SIZE(7))</w:t>
            </w:r>
          </w:p>
        </w:tc>
        <w:tc>
          <w:tcPr>
            <w:tcW w:w="1728" w:type="dxa"/>
          </w:tcPr>
          <w:p w:rsidR="00D151B5" w:rsidRPr="00EA5FA7" w:rsidRDefault="00D151B5" w:rsidP="00AE215C">
            <w:pPr>
              <w:keepNext/>
              <w:keepLines/>
              <w:spacing w:after="0"/>
              <w:rPr>
                <w:rFonts w:ascii="Arial" w:hAnsi="Arial" w:cs="Arial"/>
                <w:sz w:val="18"/>
                <w:szCs w:val="18"/>
              </w:rPr>
            </w:pPr>
            <w:r w:rsidRPr="00EA5FA7">
              <w:rPr>
                <w:rFonts w:ascii="Arial" w:hAnsi="Arial" w:cs="Arial"/>
                <w:sz w:val="18"/>
                <w:szCs w:val="18"/>
                <w:lang w:val="en-US" w:eastAsia="zh-CN"/>
              </w:rPr>
              <w:t>Indicates whether access attempt is allowed for each Access Identity as defined in subclause 6.3.2 in TS 38.331 [8].</w:t>
            </w:r>
          </w:p>
        </w:tc>
        <w:tc>
          <w:tcPr>
            <w:tcW w:w="1080" w:type="dxa"/>
          </w:tcPr>
          <w:p w:rsidR="00D151B5" w:rsidRPr="00EA5FA7" w:rsidRDefault="00D151B5" w:rsidP="00AE215C">
            <w:pPr>
              <w:keepNext/>
              <w:keepLines/>
              <w:spacing w:after="0"/>
              <w:rPr>
                <w:rFonts w:ascii="Arial" w:hAnsi="Arial" w:cs="Arial"/>
                <w:sz w:val="18"/>
                <w:szCs w:val="18"/>
                <w:lang w:val="en-US" w:eastAsia="zh-CN"/>
              </w:rPr>
            </w:pPr>
            <w:ins w:id="1210" w:author="Huawei" w:date="2022-01-03T21:10:00Z">
              <w:r>
                <w:rPr>
                  <w:rFonts w:ascii="Arial" w:hAnsi="Arial" w:cs="Arial"/>
                  <w:sz w:val="18"/>
                  <w:szCs w:val="18"/>
                  <w:lang w:val="en-US" w:eastAsia="zh-CN"/>
                </w:rPr>
                <w:t>-</w:t>
              </w:r>
            </w:ins>
          </w:p>
        </w:tc>
        <w:tc>
          <w:tcPr>
            <w:tcW w:w="1080" w:type="dxa"/>
          </w:tcPr>
          <w:p w:rsidR="00D151B5" w:rsidRPr="00EA5FA7" w:rsidRDefault="00D151B5" w:rsidP="00AE215C">
            <w:pPr>
              <w:keepNext/>
              <w:keepLines/>
              <w:spacing w:after="0"/>
              <w:rPr>
                <w:rFonts w:ascii="Arial" w:hAnsi="Arial" w:cs="Arial"/>
                <w:sz w:val="18"/>
                <w:szCs w:val="18"/>
                <w:lang w:val="en-US" w:eastAsia="zh-CN"/>
              </w:rPr>
            </w:pPr>
          </w:p>
        </w:tc>
      </w:tr>
      <w:tr w:rsidR="00D151B5" w:rsidRPr="00EA5FA7" w:rsidTr="00D151B5">
        <w:trPr>
          <w:trHeight w:val="20"/>
        </w:trPr>
        <w:tc>
          <w:tcPr>
            <w:tcW w:w="2160" w:type="dxa"/>
          </w:tcPr>
          <w:p w:rsidR="00D151B5" w:rsidRPr="00EA5FA7" w:rsidRDefault="00D151B5" w:rsidP="002F0C5B">
            <w:pPr>
              <w:keepNext/>
              <w:keepLines/>
              <w:spacing w:after="0"/>
              <w:ind w:left="200"/>
              <w:rPr>
                <w:rFonts w:ascii="Arial" w:hAnsi="Arial" w:cs="Arial"/>
                <w:sz w:val="18"/>
                <w:szCs w:val="18"/>
              </w:rPr>
            </w:pPr>
            <w:r>
              <w:rPr>
                <w:rFonts w:ascii="Arial" w:hAnsi="Arial" w:cs="Arial"/>
                <w:sz w:val="18"/>
                <w:szCs w:val="18"/>
              </w:rPr>
              <w:t>&gt;&gt;NID</w:t>
            </w:r>
          </w:p>
        </w:tc>
        <w:tc>
          <w:tcPr>
            <w:tcW w:w="1080" w:type="dxa"/>
          </w:tcPr>
          <w:p w:rsidR="00D151B5" w:rsidRPr="00EA5FA7" w:rsidRDefault="00D151B5" w:rsidP="00EE063F">
            <w:pPr>
              <w:keepNext/>
              <w:keepLines/>
              <w:spacing w:after="0"/>
              <w:rPr>
                <w:rFonts w:ascii="Arial" w:hAnsi="Arial" w:cs="Arial"/>
                <w:sz w:val="18"/>
                <w:szCs w:val="18"/>
                <w:lang w:eastAsia="ja-JP"/>
              </w:rPr>
            </w:pPr>
            <w:r>
              <w:rPr>
                <w:rFonts w:ascii="Arial" w:hAnsi="Arial" w:cs="Arial"/>
                <w:sz w:val="18"/>
                <w:szCs w:val="18"/>
                <w:lang w:eastAsia="ja-JP"/>
              </w:rPr>
              <w:t>O</w:t>
            </w:r>
          </w:p>
        </w:tc>
        <w:tc>
          <w:tcPr>
            <w:tcW w:w="1080" w:type="dxa"/>
          </w:tcPr>
          <w:p w:rsidR="00D151B5" w:rsidRPr="00EA5FA7" w:rsidRDefault="00D151B5" w:rsidP="00EE063F">
            <w:pPr>
              <w:keepNext/>
              <w:keepLines/>
              <w:spacing w:after="0"/>
              <w:rPr>
                <w:rFonts w:ascii="Arial" w:hAnsi="Arial" w:cs="Arial"/>
                <w:sz w:val="18"/>
                <w:szCs w:val="18"/>
              </w:rPr>
            </w:pPr>
          </w:p>
        </w:tc>
        <w:tc>
          <w:tcPr>
            <w:tcW w:w="1512" w:type="dxa"/>
          </w:tcPr>
          <w:p w:rsidR="00D151B5" w:rsidRPr="00EA5FA7" w:rsidRDefault="00D151B5" w:rsidP="00EE063F">
            <w:pPr>
              <w:keepNext/>
              <w:keepLines/>
              <w:spacing w:after="0"/>
              <w:rPr>
                <w:rFonts w:ascii="Arial" w:hAnsi="Arial" w:cs="Arial"/>
                <w:sz w:val="18"/>
                <w:szCs w:val="18"/>
                <w:lang w:val="en-US" w:eastAsia="zh-CN"/>
              </w:rPr>
            </w:pPr>
            <w:r>
              <w:rPr>
                <w:rFonts w:ascii="Arial" w:hAnsi="Arial" w:cs="Arial"/>
                <w:sz w:val="18"/>
                <w:szCs w:val="18"/>
                <w:lang w:val="en-US" w:eastAsia="zh-CN"/>
              </w:rPr>
              <w:t>9.3.1.155</w:t>
            </w:r>
          </w:p>
        </w:tc>
        <w:tc>
          <w:tcPr>
            <w:tcW w:w="1728" w:type="dxa"/>
          </w:tcPr>
          <w:p w:rsidR="00D151B5" w:rsidRPr="00EA5FA7" w:rsidRDefault="00D151B5" w:rsidP="00EE063F">
            <w:pPr>
              <w:keepNext/>
              <w:keepLines/>
              <w:spacing w:after="0"/>
              <w:rPr>
                <w:rFonts w:ascii="Arial" w:hAnsi="Arial" w:cs="Arial"/>
                <w:sz w:val="18"/>
                <w:szCs w:val="18"/>
                <w:lang w:val="en-US" w:eastAsia="zh-CN"/>
              </w:rPr>
            </w:pPr>
          </w:p>
        </w:tc>
        <w:tc>
          <w:tcPr>
            <w:tcW w:w="1080" w:type="dxa"/>
          </w:tcPr>
          <w:p w:rsidR="00D151B5" w:rsidRPr="00EA5FA7" w:rsidRDefault="00D151B5" w:rsidP="00EE063F">
            <w:pPr>
              <w:keepNext/>
              <w:keepLines/>
              <w:spacing w:after="0"/>
              <w:rPr>
                <w:rFonts w:ascii="Arial" w:hAnsi="Arial" w:cs="Arial"/>
                <w:sz w:val="18"/>
                <w:szCs w:val="18"/>
                <w:lang w:val="en-US" w:eastAsia="zh-CN"/>
              </w:rPr>
            </w:pPr>
            <w:ins w:id="1211" w:author="Huawei" w:date="2022-01-03T21:10:00Z">
              <w:r>
                <w:rPr>
                  <w:rFonts w:ascii="Arial" w:hAnsi="Arial" w:cs="Arial"/>
                  <w:sz w:val="18"/>
                  <w:szCs w:val="18"/>
                  <w:lang w:val="en-US" w:eastAsia="zh-CN"/>
                </w:rPr>
                <w:t>YES</w:t>
              </w:r>
            </w:ins>
          </w:p>
        </w:tc>
        <w:tc>
          <w:tcPr>
            <w:tcW w:w="1080" w:type="dxa"/>
          </w:tcPr>
          <w:p w:rsidR="00D151B5" w:rsidRPr="00EA5FA7" w:rsidRDefault="00D151B5" w:rsidP="00EE063F">
            <w:pPr>
              <w:keepNext/>
              <w:keepLines/>
              <w:spacing w:after="0"/>
              <w:rPr>
                <w:rFonts w:ascii="Arial" w:hAnsi="Arial" w:cs="Arial"/>
                <w:sz w:val="18"/>
                <w:szCs w:val="18"/>
                <w:lang w:val="en-US" w:eastAsia="zh-CN"/>
              </w:rPr>
            </w:pPr>
            <w:ins w:id="1212" w:author="Huawei" w:date="2022-01-03T21:10:00Z">
              <w:r>
                <w:rPr>
                  <w:rFonts w:ascii="Arial" w:hAnsi="Arial" w:cs="Arial"/>
                  <w:sz w:val="18"/>
                  <w:szCs w:val="18"/>
                  <w:lang w:val="en-US" w:eastAsia="zh-CN"/>
                </w:rPr>
                <w:t>ignore</w:t>
              </w:r>
            </w:ins>
          </w:p>
        </w:tc>
      </w:tr>
    </w:tbl>
    <w:p w:rsidR="00042087" w:rsidRPr="00EA5FA7" w:rsidRDefault="00042087" w:rsidP="002F0C5B">
      <w:pPr>
        <w:rPr>
          <w:lang w:eastAsia="ja-JP"/>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042087" w:rsidRPr="00EA5FA7" w:rsidTr="00AE215C">
        <w:tc>
          <w:tcPr>
            <w:tcW w:w="3528" w:type="dxa"/>
            <w:tcBorders>
              <w:top w:val="single" w:sz="4" w:space="0" w:color="auto"/>
              <w:left w:val="single" w:sz="4" w:space="0" w:color="auto"/>
              <w:bottom w:val="single" w:sz="4" w:space="0" w:color="auto"/>
              <w:right w:val="single" w:sz="4" w:space="0" w:color="auto"/>
            </w:tcBorders>
            <w:hideMark/>
          </w:tcPr>
          <w:p w:rsidR="00042087" w:rsidRPr="00EA5FA7" w:rsidRDefault="00042087" w:rsidP="00AE215C">
            <w:pPr>
              <w:keepNext/>
              <w:keepLines/>
              <w:spacing w:after="0"/>
              <w:jc w:val="center"/>
              <w:rPr>
                <w:rFonts w:ascii="Arial" w:hAnsi="Arial" w:cs="Arial"/>
                <w:b/>
                <w:sz w:val="18"/>
                <w:lang w:eastAsia="ja-JP"/>
              </w:rPr>
            </w:pPr>
            <w:r w:rsidRPr="00EA5FA7">
              <w:rPr>
                <w:rFonts w:ascii="Arial" w:hAnsi="Arial" w:cs="Arial"/>
                <w:b/>
                <w:sz w:val="18"/>
                <w:lang w:eastAsia="ja-JP"/>
              </w:rPr>
              <w:t>Range bound</w:t>
            </w:r>
          </w:p>
        </w:tc>
        <w:tc>
          <w:tcPr>
            <w:tcW w:w="6192" w:type="dxa"/>
            <w:tcBorders>
              <w:top w:val="single" w:sz="4" w:space="0" w:color="auto"/>
              <w:left w:val="single" w:sz="4" w:space="0" w:color="auto"/>
              <w:bottom w:val="single" w:sz="4" w:space="0" w:color="auto"/>
              <w:right w:val="single" w:sz="4" w:space="0" w:color="auto"/>
            </w:tcBorders>
            <w:hideMark/>
          </w:tcPr>
          <w:p w:rsidR="00042087" w:rsidRPr="00EA5FA7" w:rsidRDefault="00042087" w:rsidP="00AE215C">
            <w:pPr>
              <w:keepNext/>
              <w:keepLines/>
              <w:spacing w:after="0"/>
              <w:jc w:val="center"/>
              <w:rPr>
                <w:rFonts w:ascii="Arial" w:hAnsi="Arial" w:cs="Arial"/>
                <w:b/>
                <w:sz w:val="18"/>
                <w:lang w:eastAsia="ja-JP"/>
              </w:rPr>
            </w:pPr>
            <w:r w:rsidRPr="00EA5FA7">
              <w:rPr>
                <w:rFonts w:ascii="Arial" w:hAnsi="Arial" w:cs="Arial"/>
                <w:b/>
                <w:sz w:val="18"/>
                <w:lang w:eastAsia="ja-JP"/>
              </w:rPr>
              <w:t>Explanation</w:t>
            </w:r>
          </w:p>
        </w:tc>
      </w:tr>
      <w:tr w:rsidR="00042087" w:rsidRPr="00EA5FA7" w:rsidTr="00AE215C">
        <w:tc>
          <w:tcPr>
            <w:tcW w:w="3528" w:type="dxa"/>
            <w:tcBorders>
              <w:top w:val="single" w:sz="4" w:space="0" w:color="auto"/>
              <w:left w:val="single" w:sz="4" w:space="0" w:color="auto"/>
              <w:bottom w:val="single" w:sz="4" w:space="0" w:color="auto"/>
              <w:right w:val="single" w:sz="4" w:space="0" w:color="auto"/>
            </w:tcBorders>
            <w:hideMark/>
          </w:tcPr>
          <w:p w:rsidR="00042087" w:rsidRPr="00EA5FA7" w:rsidRDefault="00042087" w:rsidP="00AE215C">
            <w:pPr>
              <w:keepNext/>
              <w:keepLines/>
              <w:spacing w:after="0"/>
              <w:rPr>
                <w:rFonts w:ascii="Arial" w:hAnsi="Arial"/>
                <w:sz w:val="18"/>
                <w:lang w:eastAsia="ja-JP"/>
              </w:rPr>
            </w:pPr>
            <w:r w:rsidRPr="00EA5FA7">
              <w:rPr>
                <w:rFonts w:ascii="Arial" w:hAnsi="Arial" w:cs="Arial"/>
                <w:sz w:val="18"/>
                <w:lang w:eastAsia="ja-JP"/>
              </w:rPr>
              <w:t>maxnoofUACPLMNs</w:t>
            </w:r>
          </w:p>
        </w:tc>
        <w:tc>
          <w:tcPr>
            <w:tcW w:w="6192" w:type="dxa"/>
            <w:tcBorders>
              <w:top w:val="single" w:sz="4" w:space="0" w:color="auto"/>
              <w:left w:val="single" w:sz="4" w:space="0" w:color="auto"/>
              <w:bottom w:val="single" w:sz="4" w:space="0" w:color="auto"/>
              <w:right w:val="single" w:sz="4" w:space="0" w:color="auto"/>
            </w:tcBorders>
            <w:hideMark/>
          </w:tcPr>
          <w:p w:rsidR="00042087" w:rsidRPr="00EA5FA7" w:rsidRDefault="00042087" w:rsidP="00AE215C">
            <w:pPr>
              <w:keepNext/>
              <w:keepLines/>
              <w:spacing w:after="0"/>
              <w:rPr>
                <w:rFonts w:ascii="Arial" w:hAnsi="Arial"/>
                <w:sz w:val="18"/>
                <w:lang w:eastAsia="ja-JP"/>
              </w:rPr>
            </w:pPr>
            <w:r w:rsidRPr="00EA5FA7">
              <w:rPr>
                <w:rFonts w:ascii="Arial" w:hAnsi="Arial"/>
                <w:sz w:val="18"/>
              </w:rPr>
              <w:t xml:space="preserve">Maximum no. of UAC </w:t>
            </w:r>
            <w:r w:rsidRPr="00EA5FA7">
              <w:rPr>
                <w:rFonts w:ascii="Arial" w:hAnsi="Arial"/>
                <w:sz w:val="18"/>
                <w:lang w:eastAsia="ja-JP"/>
              </w:rPr>
              <w:t>PLMN Ids. Value is 12.</w:t>
            </w:r>
          </w:p>
        </w:tc>
      </w:tr>
      <w:tr w:rsidR="00042087" w:rsidRPr="00EA5FA7" w:rsidTr="00AE215C">
        <w:tc>
          <w:tcPr>
            <w:tcW w:w="3528" w:type="dxa"/>
            <w:tcBorders>
              <w:top w:val="single" w:sz="4" w:space="0" w:color="auto"/>
              <w:left w:val="single" w:sz="4" w:space="0" w:color="auto"/>
              <w:bottom w:val="single" w:sz="4" w:space="0" w:color="auto"/>
              <w:right w:val="single" w:sz="4" w:space="0" w:color="auto"/>
            </w:tcBorders>
            <w:hideMark/>
          </w:tcPr>
          <w:p w:rsidR="00042087" w:rsidRPr="00EA5FA7" w:rsidRDefault="00042087" w:rsidP="00AE215C">
            <w:pPr>
              <w:keepNext/>
              <w:keepLines/>
              <w:spacing w:after="0"/>
              <w:rPr>
                <w:rFonts w:ascii="Arial" w:hAnsi="Arial"/>
                <w:sz w:val="18"/>
                <w:lang w:eastAsia="ja-JP"/>
              </w:rPr>
            </w:pPr>
            <w:r w:rsidRPr="00EA5FA7">
              <w:rPr>
                <w:rFonts w:ascii="Arial" w:hAnsi="Arial" w:cs="Arial"/>
                <w:sz w:val="18"/>
                <w:lang w:eastAsia="ja-JP"/>
              </w:rPr>
              <w:t>maxnoofUACperPLMN</w:t>
            </w:r>
          </w:p>
        </w:tc>
        <w:tc>
          <w:tcPr>
            <w:tcW w:w="6192" w:type="dxa"/>
            <w:tcBorders>
              <w:top w:val="single" w:sz="4" w:space="0" w:color="auto"/>
              <w:left w:val="single" w:sz="4" w:space="0" w:color="auto"/>
              <w:bottom w:val="single" w:sz="4" w:space="0" w:color="auto"/>
              <w:right w:val="single" w:sz="4" w:space="0" w:color="auto"/>
            </w:tcBorders>
            <w:hideMark/>
          </w:tcPr>
          <w:p w:rsidR="00042087" w:rsidRPr="00EA5FA7" w:rsidRDefault="00042087" w:rsidP="00AE215C">
            <w:pPr>
              <w:keepNext/>
              <w:keepLines/>
              <w:spacing w:after="0"/>
              <w:rPr>
                <w:rFonts w:ascii="Arial" w:hAnsi="Arial"/>
                <w:sz w:val="18"/>
                <w:lang w:eastAsia="ja-JP"/>
              </w:rPr>
            </w:pPr>
            <w:r w:rsidRPr="00EA5FA7">
              <w:rPr>
                <w:rFonts w:ascii="Arial" w:hAnsi="Arial"/>
                <w:sz w:val="18"/>
              </w:rPr>
              <w:t>Maximum no. of signalled categories per PLMN. Value is 64.</w:t>
            </w:r>
          </w:p>
        </w:tc>
      </w:tr>
    </w:tbl>
    <w:p w:rsidR="00042087" w:rsidRPr="00EA5FA7" w:rsidRDefault="00042087" w:rsidP="00042087">
      <w:pPr>
        <w:keepNext/>
        <w:keepLines/>
        <w:spacing w:after="0"/>
        <w:rPr>
          <w:rFonts w:ascii="Arial" w:hAnsi="Arial" w:cs="Arial"/>
          <w:sz w:val="18"/>
          <w:szCs w:val="18"/>
          <w:lang w:eastAsia="ja-JP"/>
        </w:rPr>
      </w:pPr>
    </w:p>
    <w:p w:rsidR="0050066B" w:rsidRPr="00EA5FA7" w:rsidRDefault="0050066B" w:rsidP="004C01CD"/>
    <w:p w:rsidR="00142D16" w:rsidRPr="00EA5FA7" w:rsidRDefault="00142D16" w:rsidP="00887D78">
      <w:pPr>
        <w:pStyle w:val="Heading4"/>
      </w:pPr>
      <w:bookmarkStart w:id="1213" w:name="_Toc29893112"/>
      <w:bookmarkStart w:id="1214" w:name="_Toc36557049"/>
      <w:bookmarkStart w:id="1215" w:name="_Toc45832497"/>
      <w:bookmarkStart w:id="1216" w:name="_Toc51763777"/>
      <w:bookmarkStart w:id="1217" w:name="_Toc64448947"/>
      <w:bookmarkStart w:id="1218" w:name="_Toc66289606"/>
      <w:bookmarkStart w:id="1219" w:name="_Toc74154719"/>
      <w:bookmarkStart w:id="1220" w:name="_Toc81383463"/>
      <w:r w:rsidRPr="00EA5FA7">
        <w:t>9.3.1.89</w:t>
      </w:r>
      <w:r w:rsidRPr="00EA5FA7">
        <w:tab/>
        <w:t>Intended TDD DL-UL Configuration</w:t>
      </w:r>
      <w:bookmarkEnd w:id="1213"/>
      <w:bookmarkEnd w:id="1214"/>
      <w:bookmarkEnd w:id="1215"/>
      <w:bookmarkEnd w:id="1216"/>
      <w:bookmarkEnd w:id="1217"/>
      <w:bookmarkEnd w:id="1218"/>
      <w:bookmarkEnd w:id="1219"/>
      <w:bookmarkEnd w:id="1220"/>
    </w:p>
    <w:p w:rsidR="00142D16" w:rsidRPr="00EA5FA7" w:rsidRDefault="00142D16" w:rsidP="00142D16">
      <w:pPr>
        <w:rPr>
          <w:lang w:eastAsia="ja-JP"/>
        </w:rPr>
      </w:pPr>
      <w:r w:rsidRPr="00EA5FA7">
        <w:rPr>
          <w:lang w:eastAsia="ja-JP"/>
        </w:rPr>
        <w:t xml:space="preserve">This IE contains the subcarrier spacing, cyclic prefix and TDD DL-UL slot configuration of an NR cell that the receiving </w:t>
      </w:r>
      <w:del w:id="1221" w:author="Huawei" w:date="2021-10-18T18:11:00Z">
        <w:r w:rsidRPr="00EA5FA7" w:rsidDel="00700616">
          <w:rPr>
            <w:lang w:eastAsia="ja-JP"/>
          </w:rPr>
          <w:delText>NG-RAN node</w:delText>
        </w:r>
      </w:del>
      <w:ins w:id="1222" w:author="Huawei" w:date="2021-10-18T18:11:00Z">
        <w:r w:rsidR="00700616">
          <w:rPr>
            <w:lang w:eastAsia="ja-JP"/>
          </w:rPr>
          <w:t>gNB</w:t>
        </w:r>
      </w:ins>
      <w:r w:rsidRPr="00EA5FA7">
        <w:rPr>
          <w:lang w:eastAsia="ja-JP"/>
        </w:rPr>
        <w:t xml:space="preserve"> needs to take into account for cross-link interference mitigation, </w:t>
      </w:r>
      <w:r w:rsidR="004531F7">
        <w:rPr>
          <w:lang w:eastAsia="ja-JP"/>
        </w:rPr>
        <w:t>and/</w:t>
      </w:r>
      <w:r w:rsidR="004531F7">
        <w:rPr>
          <w:lang w:val="en-US"/>
        </w:rPr>
        <w:t xml:space="preserve">or </w:t>
      </w:r>
      <w:r w:rsidR="004531F7" w:rsidRPr="002513C9">
        <w:rPr>
          <w:rFonts w:hint="eastAsia"/>
          <w:lang w:val="en-US"/>
        </w:rPr>
        <w:t>for NR-DC power coordination</w:t>
      </w:r>
      <w:r w:rsidR="004531F7">
        <w:rPr>
          <w:lang w:val="en-US"/>
        </w:rPr>
        <w:t>,</w:t>
      </w:r>
      <w:r w:rsidR="004531F7" w:rsidRPr="00FD0425">
        <w:rPr>
          <w:lang w:val="en-US"/>
        </w:rPr>
        <w:t xml:space="preserve"> </w:t>
      </w:r>
      <w:r w:rsidRPr="00EA5FA7">
        <w:rPr>
          <w:lang w:eastAsia="ja-JP"/>
        </w:rPr>
        <w:t xml:space="preserve">when operating its own cells.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851"/>
        <w:gridCol w:w="2409"/>
        <w:gridCol w:w="2444"/>
      </w:tblGrid>
      <w:tr w:rsidR="00142D16" w:rsidRPr="00EA5FA7" w:rsidTr="00AE7026">
        <w:tc>
          <w:tcPr>
            <w:tcW w:w="2518" w:type="dxa"/>
          </w:tcPr>
          <w:p w:rsidR="00142D16" w:rsidRPr="00EA5FA7" w:rsidRDefault="00142D16" w:rsidP="00AE7026">
            <w:pPr>
              <w:pStyle w:val="TAH"/>
              <w:rPr>
                <w:lang w:eastAsia="ja-JP"/>
              </w:rPr>
            </w:pPr>
            <w:r w:rsidRPr="00EA5FA7">
              <w:rPr>
                <w:szCs w:val="18"/>
                <w:lang w:eastAsia="ja-JP"/>
              </w:rPr>
              <w:lastRenderedPageBreak/>
              <w:t>IE/Group Name</w:t>
            </w:r>
          </w:p>
        </w:tc>
        <w:tc>
          <w:tcPr>
            <w:tcW w:w="1134" w:type="dxa"/>
          </w:tcPr>
          <w:p w:rsidR="00142D16" w:rsidRPr="00EA5FA7" w:rsidRDefault="00142D16" w:rsidP="00AE7026">
            <w:pPr>
              <w:pStyle w:val="TAH"/>
              <w:rPr>
                <w:lang w:eastAsia="ja-JP"/>
              </w:rPr>
            </w:pPr>
            <w:r w:rsidRPr="00EA5FA7">
              <w:rPr>
                <w:szCs w:val="18"/>
                <w:lang w:eastAsia="ja-JP"/>
              </w:rPr>
              <w:t>Presence</w:t>
            </w:r>
          </w:p>
        </w:tc>
        <w:tc>
          <w:tcPr>
            <w:tcW w:w="851" w:type="dxa"/>
          </w:tcPr>
          <w:p w:rsidR="00142D16" w:rsidRPr="00EA5FA7" w:rsidRDefault="00142D16" w:rsidP="00AE7026">
            <w:pPr>
              <w:pStyle w:val="TAH"/>
              <w:rPr>
                <w:lang w:eastAsia="ja-JP"/>
              </w:rPr>
            </w:pPr>
            <w:r w:rsidRPr="00EA5FA7">
              <w:rPr>
                <w:szCs w:val="18"/>
                <w:lang w:eastAsia="ja-JP"/>
              </w:rPr>
              <w:t>Range</w:t>
            </w:r>
          </w:p>
        </w:tc>
        <w:tc>
          <w:tcPr>
            <w:tcW w:w="2409" w:type="dxa"/>
          </w:tcPr>
          <w:p w:rsidR="00142D16" w:rsidRPr="00EA5FA7" w:rsidRDefault="00142D16" w:rsidP="00AE7026">
            <w:pPr>
              <w:pStyle w:val="TAH"/>
              <w:rPr>
                <w:lang w:eastAsia="ja-JP"/>
              </w:rPr>
            </w:pPr>
            <w:r w:rsidRPr="00EA5FA7">
              <w:rPr>
                <w:szCs w:val="18"/>
                <w:lang w:eastAsia="ja-JP"/>
              </w:rPr>
              <w:t>IE Type and Reference</w:t>
            </w:r>
          </w:p>
        </w:tc>
        <w:tc>
          <w:tcPr>
            <w:tcW w:w="2444" w:type="dxa"/>
          </w:tcPr>
          <w:p w:rsidR="00142D16" w:rsidRPr="00EA5FA7" w:rsidRDefault="00142D16" w:rsidP="00AE7026">
            <w:pPr>
              <w:pStyle w:val="TAH"/>
              <w:rPr>
                <w:lang w:eastAsia="ja-JP"/>
              </w:rPr>
            </w:pPr>
            <w:r w:rsidRPr="00EA5FA7">
              <w:rPr>
                <w:szCs w:val="18"/>
                <w:lang w:eastAsia="ja-JP"/>
              </w:rPr>
              <w:t>Semantics Description</w:t>
            </w:r>
          </w:p>
        </w:tc>
      </w:tr>
      <w:tr w:rsidR="00142D16" w:rsidRPr="00EA5FA7" w:rsidTr="00AE7026">
        <w:tc>
          <w:tcPr>
            <w:tcW w:w="2518" w:type="dxa"/>
          </w:tcPr>
          <w:p w:rsidR="00142D16" w:rsidRPr="00EA5FA7" w:rsidRDefault="00142D16" w:rsidP="00AE7026">
            <w:pPr>
              <w:pStyle w:val="TAL"/>
              <w:tabs>
                <w:tab w:val="left" w:pos="1399"/>
              </w:tabs>
              <w:rPr>
                <w:lang w:eastAsia="ja-JP"/>
              </w:rPr>
            </w:pPr>
            <w:r w:rsidRPr="00EA5FA7">
              <w:rPr>
                <w:lang w:eastAsia="ja-JP"/>
              </w:rPr>
              <w:t>NR SCS</w:t>
            </w:r>
          </w:p>
        </w:tc>
        <w:tc>
          <w:tcPr>
            <w:tcW w:w="1134" w:type="dxa"/>
          </w:tcPr>
          <w:p w:rsidR="00142D16" w:rsidRPr="00EA5FA7" w:rsidRDefault="00142D16" w:rsidP="00AE7026">
            <w:pPr>
              <w:pStyle w:val="TAL"/>
              <w:rPr>
                <w:lang w:eastAsia="ja-JP"/>
              </w:rPr>
            </w:pPr>
            <w:r w:rsidRPr="00EA5FA7">
              <w:rPr>
                <w:lang w:eastAsia="ja-JP"/>
              </w:rPr>
              <w:t>M</w:t>
            </w:r>
          </w:p>
        </w:tc>
        <w:tc>
          <w:tcPr>
            <w:tcW w:w="851" w:type="dxa"/>
          </w:tcPr>
          <w:p w:rsidR="00142D16" w:rsidRPr="00EA5FA7" w:rsidRDefault="00142D16" w:rsidP="00AE7026">
            <w:pPr>
              <w:pStyle w:val="TAL"/>
              <w:rPr>
                <w:lang w:eastAsia="ja-JP"/>
              </w:rPr>
            </w:pPr>
          </w:p>
        </w:tc>
        <w:tc>
          <w:tcPr>
            <w:tcW w:w="2409" w:type="dxa"/>
          </w:tcPr>
          <w:p w:rsidR="00142D16" w:rsidRPr="00EA5FA7" w:rsidRDefault="00142D16" w:rsidP="00AE7026">
            <w:pPr>
              <w:pStyle w:val="TAL"/>
              <w:rPr>
                <w:lang w:eastAsia="ja-JP"/>
              </w:rPr>
            </w:pPr>
            <w:r w:rsidRPr="00EA5FA7">
              <w:rPr>
                <w:lang w:eastAsia="ja-JP"/>
              </w:rPr>
              <w:t>ENUMERATED (scs15, scs30, scs60, scs120, …)</w:t>
            </w:r>
          </w:p>
        </w:tc>
        <w:tc>
          <w:tcPr>
            <w:tcW w:w="2444" w:type="dxa"/>
          </w:tcPr>
          <w:p w:rsidR="00142D16" w:rsidRPr="00EA5FA7" w:rsidRDefault="00142D16" w:rsidP="00AE7026">
            <w:pPr>
              <w:pStyle w:val="TAL"/>
              <w:rPr>
                <w:rFonts w:eastAsia="MS Mincho"/>
              </w:rPr>
            </w:pPr>
            <w:r w:rsidRPr="00EA5FA7">
              <w:rPr>
                <w:lang w:eastAsia="ja-JP"/>
              </w:rPr>
              <w:t>The values scs15, scs30, scs60 and scs120 corresponds to the sub carrier spacing in TS 38.104 [17].</w:t>
            </w:r>
          </w:p>
        </w:tc>
      </w:tr>
      <w:tr w:rsidR="00142D16" w:rsidRPr="00EA5FA7" w:rsidTr="00AE7026">
        <w:tc>
          <w:tcPr>
            <w:tcW w:w="2518" w:type="dxa"/>
          </w:tcPr>
          <w:p w:rsidR="00142D16" w:rsidRPr="00EA5FA7" w:rsidRDefault="00142D16" w:rsidP="00AE7026">
            <w:pPr>
              <w:pStyle w:val="TAL"/>
              <w:tabs>
                <w:tab w:val="left" w:pos="1399"/>
              </w:tabs>
              <w:rPr>
                <w:lang w:eastAsia="ja-JP"/>
              </w:rPr>
            </w:pPr>
            <w:r w:rsidRPr="00EA5FA7">
              <w:rPr>
                <w:lang w:eastAsia="ja-JP"/>
              </w:rPr>
              <w:t>NR Cyclic Prefix</w:t>
            </w:r>
          </w:p>
        </w:tc>
        <w:tc>
          <w:tcPr>
            <w:tcW w:w="1134" w:type="dxa"/>
          </w:tcPr>
          <w:p w:rsidR="00142D16" w:rsidRPr="00EA5FA7" w:rsidRDefault="00142D16" w:rsidP="00AE7026">
            <w:pPr>
              <w:pStyle w:val="TAL"/>
              <w:rPr>
                <w:lang w:eastAsia="ja-JP"/>
              </w:rPr>
            </w:pPr>
            <w:r w:rsidRPr="00EA5FA7">
              <w:rPr>
                <w:lang w:eastAsia="ja-JP"/>
              </w:rPr>
              <w:t>M</w:t>
            </w:r>
          </w:p>
        </w:tc>
        <w:tc>
          <w:tcPr>
            <w:tcW w:w="851" w:type="dxa"/>
          </w:tcPr>
          <w:p w:rsidR="00142D16" w:rsidRPr="00EA5FA7" w:rsidRDefault="00142D16" w:rsidP="00AE7026">
            <w:pPr>
              <w:pStyle w:val="TAL"/>
              <w:rPr>
                <w:lang w:eastAsia="ja-JP"/>
              </w:rPr>
            </w:pPr>
          </w:p>
        </w:tc>
        <w:tc>
          <w:tcPr>
            <w:tcW w:w="2409" w:type="dxa"/>
          </w:tcPr>
          <w:p w:rsidR="00142D16" w:rsidRPr="00EA5FA7" w:rsidRDefault="00142D16" w:rsidP="00AE7026">
            <w:pPr>
              <w:pStyle w:val="TAL"/>
              <w:rPr>
                <w:lang w:eastAsia="ja-JP"/>
              </w:rPr>
            </w:pPr>
            <w:r w:rsidRPr="00EA5FA7">
              <w:rPr>
                <w:lang w:eastAsia="ja-JP"/>
              </w:rPr>
              <w:t>ENUMERATED (Normal, Extended, …)</w:t>
            </w:r>
          </w:p>
        </w:tc>
        <w:tc>
          <w:tcPr>
            <w:tcW w:w="2444" w:type="dxa"/>
          </w:tcPr>
          <w:p w:rsidR="00142D16" w:rsidRPr="00EA5FA7" w:rsidRDefault="00142D16" w:rsidP="00AE7026">
            <w:pPr>
              <w:pStyle w:val="TAL"/>
              <w:rPr>
                <w:lang w:eastAsia="ja-JP"/>
              </w:rPr>
            </w:pPr>
            <w:r w:rsidRPr="00EA5FA7">
              <w:rPr>
                <w:lang w:eastAsia="ja-JP"/>
              </w:rPr>
              <w:t>The type of cyclic prefix, which determines the number of symbols in a slot.</w:t>
            </w:r>
          </w:p>
        </w:tc>
      </w:tr>
      <w:tr w:rsidR="00142D16" w:rsidRPr="00EA5FA7" w:rsidTr="00AE7026">
        <w:tc>
          <w:tcPr>
            <w:tcW w:w="2518" w:type="dxa"/>
          </w:tcPr>
          <w:p w:rsidR="00142D16" w:rsidRPr="00EA5FA7" w:rsidRDefault="00142D16" w:rsidP="00AE7026">
            <w:pPr>
              <w:pStyle w:val="TAL"/>
              <w:tabs>
                <w:tab w:val="left" w:pos="1399"/>
              </w:tabs>
              <w:rPr>
                <w:lang w:eastAsia="ja-JP"/>
              </w:rPr>
            </w:pPr>
            <w:r w:rsidRPr="00EA5FA7">
              <w:rPr>
                <w:lang w:eastAsia="ja-JP"/>
              </w:rPr>
              <w:t>NR DL-UL Transmission Periodicity</w:t>
            </w:r>
          </w:p>
        </w:tc>
        <w:tc>
          <w:tcPr>
            <w:tcW w:w="1134" w:type="dxa"/>
          </w:tcPr>
          <w:p w:rsidR="00142D16" w:rsidRPr="00EA5FA7" w:rsidRDefault="00142D16" w:rsidP="00AE7026">
            <w:pPr>
              <w:pStyle w:val="TAL"/>
              <w:rPr>
                <w:lang w:eastAsia="ja-JP"/>
              </w:rPr>
            </w:pPr>
            <w:r w:rsidRPr="00EA5FA7">
              <w:rPr>
                <w:lang w:eastAsia="ja-JP"/>
              </w:rPr>
              <w:t>M</w:t>
            </w:r>
          </w:p>
        </w:tc>
        <w:tc>
          <w:tcPr>
            <w:tcW w:w="851" w:type="dxa"/>
          </w:tcPr>
          <w:p w:rsidR="00142D16" w:rsidRPr="00EA5FA7" w:rsidRDefault="00142D16" w:rsidP="00AE7026">
            <w:pPr>
              <w:pStyle w:val="TAL"/>
              <w:rPr>
                <w:lang w:eastAsia="ja-JP"/>
              </w:rPr>
            </w:pPr>
          </w:p>
        </w:tc>
        <w:tc>
          <w:tcPr>
            <w:tcW w:w="2409" w:type="dxa"/>
          </w:tcPr>
          <w:p w:rsidR="00142D16" w:rsidRPr="00EA5FA7" w:rsidRDefault="00142D16" w:rsidP="00AE7026">
            <w:pPr>
              <w:pStyle w:val="TAL"/>
              <w:rPr>
                <w:lang w:eastAsia="ja-JP"/>
              </w:rPr>
            </w:pPr>
            <w:r w:rsidRPr="00EA5FA7">
              <w:rPr>
                <w:lang w:eastAsia="ja-JP"/>
              </w:rPr>
              <w:t>ENUMERATED (</w:t>
            </w:r>
            <w:r w:rsidRPr="00EA5FA7">
              <w:rPr>
                <w:szCs w:val="22"/>
                <w:lang w:val="en-US"/>
              </w:rPr>
              <w:t>ms0p5, ms0p625, ms1, ms1p25, ms2, ms2p5, ms3, ms4, ms5, ms10, ms20, ms40, ms60, ms80, ms100, ms120, ms140, ms160</w:t>
            </w:r>
            <w:r w:rsidRPr="00EA5FA7">
              <w:rPr>
                <w:lang w:eastAsia="ja-JP"/>
              </w:rPr>
              <w:t>, …)</w:t>
            </w:r>
          </w:p>
        </w:tc>
        <w:tc>
          <w:tcPr>
            <w:tcW w:w="2444" w:type="dxa"/>
          </w:tcPr>
          <w:p w:rsidR="00142D16" w:rsidRPr="00EA5FA7" w:rsidRDefault="00142D16" w:rsidP="00AE7026">
            <w:pPr>
              <w:pStyle w:val="TAL"/>
              <w:rPr>
                <w:lang w:eastAsia="ja-JP"/>
              </w:rPr>
            </w:pPr>
            <w:r w:rsidRPr="00EA5FA7">
              <w:rPr>
                <w:lang w:eastAsia="ja-JP"/>
              </w:rPr>
              <w:t>The periodicity is expressed in the format msXpYZ, and equals X.YZ milliseconds.</w:t>
            </w:r>
          </w:p>
        </w:tc>
      </w:tr>
      <w:tr w:rsidR="00142D16" w:rsidRPr="00EA5FA7" w:rsidTr="00AE7026">
        <w:tc>
          <w:tcPr>
            <w:tcW w:w="2518" w:type="dxa"/>
          </w:tcPr>
          <w:p w:rsidR="00142D16" w:rsidRPr="00EA5FA7" w:rsidRDefault="00142D16" w:rsidP="00AE7026">
            <w:pPr>
              <w:pStyle w:val="TAL"/>
              <w:tabs>
                <w:tab w:val="left" w:pos="1399"/>
              </w:tabs>
              <w:rPr>
                <w:b/>
                <w:lang w:eastAsia="ja-JP"/>
              </w:rPr>
            </w:pPr>
            <w:r w:rsidRPr="00EA5FA7">
              <w:rPr>
                <w:b/>
                <w:lang w:eastAsia="ja-JP"/>
              </w:rPr>
              <w:t>Slot Configuration List</w:t>
            </w:r>
          </w:p>
        </w:tc>
        <w:tc>
          <w:tcPr>
            <w:tcW w:w="1134" w:type="dxa"/>
          </w:tcPr>
          <w:p w:rsidR="00142D16" w:rsidRPr="00EA5FA7" w:rsidRDefault="00142D16" w:rsidP="00AE7026">
            <w:pPr>
              <w:pStyle w:val="TAL"/>
              <w:rPr>
                <w:lang w:eastAsia="ja-JP"/>
              </w:rPr>
            </w:pPr>
          </w:p>
        </w:tc>
        <w:tc>
          <w:tcPr>
            <w:tcW w:w="851" w:type="dxa"/>
          </w:tcPr>
          <w:p w:rsidR="00142D16" w:rsidRPr="00EA5FA7" w:rsidRDefault="00142D16" w:rsidP="00AE7026">
            <w:pPr>
              <w:pStyle w:val="TAL"/>
              <w:rPr>
                <w:lang w:eastAsia="ja-JP"/>
              </w:rPr>
            </w:pPr>
            <w:r w:rsidRPr="00EA5FA7">
              <w:rPr>
                <w:lang w:eastAsia="ja-JP"/>
              </w:rPr>
              <w:t>1</w:t>
            </w:r>
          </w:p>
        </w:tc>
        <w:tc>
          <w:tcPr>
            <w:tcW w:w="2409" w:type="dxa"/>
          </w:tcPr>
          <w:p w:rsidR="00142D16" w:rsidRPr="00EA5FA7" w:rsidRDefault="00142D16" w:rsidP="00AE7026">
            <w:pPr>
              <w:pStyle w:val="TAL"/>
              <w:rPr>
                <w:lang w:eastAsia="ja-JP"/>
              </w:rPr>
            </w:pPr>
          </w:p>
        </w:tc>
        <w:tc>
          <w:tcPr>
            <w:tcW w:w="2444" w:type="dxa"/>
          </w:tcPr>
          <w:p w:rsidR="00142D16" w:rsidRPr="00EA5FA7" w:rsidRDefault="00142D16" w:rsidP="00AE7026">
            <w:pPr>
              <w:pStyle w:val="TAL"/>
              <w:rPr>
                <w:lang w:eastAsia="ja-JP"/>
              </w:rPr>
            </w:pPr>
          </w:p>
        </w:tc>
      </w:tr>
      <w:tr w:rsidR="00142D16" w:rsidRPr="00EA5FA7" w:rsidTr="00AE7026">
        <w:tc>
          <w:tcPr>
            <w:tcW w:w="2518" w:type="dxa"/>
          </w:tcPr>
          <w:p w:rsidR="00142D16" w:rsidRPr="00EA5FA7" w:rsidRDefault="00142D16" w:rsidP="00AE7026">
            <w:pPr>
              <w:pStyle w:val="TAL"/>
              <w:tabs>
                <w:tab w:val="left" w:pos="1399"/>
              </w:tabs>
              <w:ind w:left="174"/>
              <w:rPr>
                <w:b/>
                <w:lang w:eastAsia="ja-JP"/>
              </w:rPr>
            </w:pPr>
            <w:r w:rsidRPr="00EA5FA7">
              <w:rPr>
                <w:b/>
                <w:lang w:eastAsia="ja-JP"/>
              </w:rPr>
              <w:t>&gt;Slot Configuration List Item</w:t>
            </w:r>
          </w:p>
        </w:tc>
        <w:tc>
          <w:tcPr>
            <w:tcW w:w="1134" w:type="dxa"/>
          </w:tcPr>
          <w:p w:rsidR="00142D16" w:rsidRPr="00EA5FA7" w:rsidRDefault="00142D16" w:rsidP="00AE7026">
            <w:pPr>
              <w:pStyle w:val="TAL"/>
              <w:rPr>
                <w:lang w:eastAsia="ja-JP"/>
              </w:rPr>
            </w:pPr>
          </w:p>
        </w:tc>
        <w:tc>
          <w:tcPr>
            <w:tcW w:w="851" w:type="dxa"/>
          </w:tcPr>
          <w:p w:rsidR="00142D16" w:rsidRPr="00EA5FA7" w:rsidRDefault="00142D16" w:rsidP="00AE7026">
            <w:pPr>
              <w:pStyle w:val="TAL"/>
              <w:rPr>
                <w:i/>
              </w:rPr>
            </w:pPr>
            <w:r w:rsidRPr="00EA5FA7">
              <w:rPr>
                <w:i/>
              </w:rPr>
              <w:t>1..&lt;maxnoofslots&gt;</w:t>
            </w:r>
          </w:p>
        </w:tc>
        <w:tc>
          <w:tcPr>
            <w:tcW w:w="2409" w:type="dxa"/>
          </w:tcPr>
          <w:p w:rsidR="00142D16" w:rsidRPr="00EA5FA7" w:rsidRDefault="00142D16" w:rsidP="00AE7026">
            <w:pPr>
              <w:pStyle w:val="TAL"/>
              <w:rPr>
                <w:lang w:eastAsia="ja-JP"/>
              </w:rPr>
            </w:pPr>
          </w:p>
        </w:tc>
        <w:tc>
          <w:tcPr>
            <w:tcW w:w="2444" w:type="dxa"/>
          </w:tcPr>
          <w:p w:rsidR="00142D16" w:rsidRPr="00EA5FA7" w:rsidRDefault="00142D16" w:rsidP="00AE7026">
            <w:pPr>
              <w:pStyle w:val="TAL"/>
              <w:rPr>
                <w:lang w:eastAsia="ja-JP"/>
              </w:rPr>
            </w:pPr>
          </w:p>
        </w:tc>
      </w:tr>
      <w:tr w:rsidR="00142D16" w:rsidRPr="00EA5FA7" w:rsidTr="00AE7026">
        <w:tc>
          <w:tcPr>
            <w:tcW w:w="2518" w:type="dxa"/>
          </w:tcPr>
          <w:p w:rsidR="00142D16" w:rsidRPr="00EA5FA7" w:rsidRDefault="00142D16" w:rsidP="00AE7026">
            <w:pPr>
              <w:pStyle w:val="TAL"/>
              <w:tabs>
                <w:tab w:val="left" w:pos="1399"/>
              </w:tabs>
              <w:ind w:left="316"/>
              <w:rPr>
                <w:lang w:eastAsia="ja-JP"/>
              </w:rPr>
            </w:pPr>
            <w:r w:rsidRPr="00EA5FA7">
              <w:rPr>
                <w:lang w:eastAsia="ja-JP"/>
              </w:rPr>
              <w:t>&gt;&gt;Slot Index</w:t>
            </w:r>
          </w:p>
        </w:tc>
        <w:tc>
          <w:tcPr>
            <w:tcW w:w="1134" w:type="dxa"/>
          </w:tcPr>
          <w:p w:rsidR="00142D16" w:rsidRPr="00EA5FA7" w:rsidRDefault="00142D16" w:rsidP="00AE7026">
            <w:pPr>
              <w:pStyle w:val="TAL"/>
              <w:rPr>
                <w:lang w:eastAsia="ja-JP"/>
              </w:rPr>
            </w:pPr>
            <w:r w:rsidRPr="00EA5FA7">
              <w:rPr>
                <w:lang w:eastAsia="ja-JP"/>
              </w:rPr>
              <w:t>M</w:t>
            </w:r>
          </w:p>
        </w:tc>
        <w:tc>
          <w:tcPr>
            <w:tcW w:w="851" w:type="dxa"/>
          </w:tcPr>
          <w:p w:rsidR="00142D16" w:rsidRPr="00EA5FA7" w:rsidRDefault="00142D16" w:rsidP="00AE7026">
            <w:pPr>
              <w:pStyle w:val="TAL"/>
              <w:rPr>
                <w:i/>
              </w:rPr>
            </w:pPr>
          </w:p>
        </w:tc>
        <w:tc>
          <w:tcPr>
            <w:tcW w:w="2409" w:type="dxa"/>
          </w:tcPr>
          <w:p w:rsidR="00142D16" w:rsidRPr="00EA5FA7" w:rsidRDefault="00142D16" w:rsidP="00AE7026">
            <w:pPr>
              <w:pStyle w:val="TAL"/>
              <w:rPr>
                <w:lang w:eastAsia="ja-JP"/>
              </w:rPr>
            </w:pPr>
            <w:r w:rsidRPr="00EA5FA7">
              <w:rPr>
                <w:lang w:eastAsia="ja-JP"/>
              </w:rPr>
              <w:t>INTEGER (0..</w:t>
            </w:r>
            <w:r w:rsidR="002E78B7">
              <w:rPr>
                <w:lang w:eastAsia="ja-JP"/>
              </w:rPr>
              <w:t>5119</w:t>
            </w:r>
            <w:r w:rsidRPr="00EA5FA7">
              <w:rPr>
                <w:lang w:eastAsia="ja-JP"/>
              </w:rPr>
              <w:t>)</w:t>
            </w:r>
          </w:p>
        </w:tc>
        <w:tc>
          <w:tcPr>
            <w:tcW w:w="2444" w:type="dxa"/>
          </w:tcPr>
          <w:p w:rsidR="00142D16" w:rsidRPr="00EA5FA7" w:rsidRDefault="00142D16" w:rsidP="00AE7026">
            <w:pPr>
              <w:pStyle w:val="TAL"/>
              <w:rPr>
                <w:lang w:eastAsia="ja-JP"/>
              </w:rPr>
            </w:pPr>
          </w:p>
        </w:tc>
      </w:tr>
      <w:tr w:rsidR="00142D16" w:rsidRPr="00EA5FA7" w:rsidTr="00AE7026">
        <w:tc>
          <w:tcPr>
            <w:tcW w:w="2518" w:type="dxa"/>
          </w:tcPr>
          <w:p w:rsidR="00142D16" w:rsidRPr="00EA5FA7" w:rsidRDefault="00142D16" w:rsidP="00AE7026">
            <w:pPr>
              <w:pStyle w:val="TAL"/>
              <w:tabs>
                <w:tab w:val="left" w:pos="1399"/>
              </w:tabs>
              <w:ind w:left="316"/>
              <w:rPr>
                <w:lang w:eastAsia="ja-JP"/>
              </w:rPr>
            </w:pPr>
            <w:r w:rsidRPr="00EA5FA7">
              <w:rPr>
                <w:lang w:eastAsia="ja-JP"/>
              </w:rPr>
              <w:t xml:space="preserve">&gt;&gt;CHOICE </w:t>
            </w:r>
            <w:r w:rsidRPr="00EA5FA7">
              <w:rPr>
                <w:i/>
                <w:lang w:eastAsia="ja-JP"/>
              </w:rPr>
              <w:t>Symbol Allocation in Slot</w:t>
            </w:r>
          </w:p>
        </w:tc>
        <w:tc>
          <w:tcPr>
            <w:tcW w:w="1134" w:type="dxa"/>
          </w:tcPr>
          <w:p w:rsidR="00142D16" w:rsidRPr="00EA5FA7" w:rsidRDefault="00142D16" w:rsidP="00AE7026">
            <w:pPr>
              <w:pStyle w:val="TAL"/>
              <w:rPr>
                <w:lang w:eastAsia="ja-JP"/>
              </w:rPr>
            </w:pPr>
            <w:r w:rsidRPr="00EA5FA7">
              <w:rPr>
                <w:lang w:eastAsia="ja-JP"/>
              </w:rPr>
              <w:t>M</w:t>
            </w:r>
          </w:p>
        </w:tc>
        <w:tc>
          <w:tcPr>
            <w:tcW w:w="851" w:type="dxa"/>
          </w:tcPr>
          <w:p w:rsidR="00142D16" w:rsidRPr="00EA5FA7" w:rsidRDefault="00142D16" w:rsidP="00AE7026">
            <w:pPr>
              <w:pStyle w:val="TAL"/>
              <w:rPr>
                <w:i/>
              </w:rPr>
            </w:pPr>
          </w:p>
        </w:tc>
        <w:tc>
          <w:tcPr>
            <w:tcW w:w="2409" w:type="dxa"/>
          </w:tcPr>
          <w:p w:rsidR="00142D16" w:rsidRPr="00EA5FA7" w:rsidRDefault="00142D16" w:rsidP="00AE7026">
            <w:pPr>
              <w:pStyle w:val="TAL"/>
              <w:rPr>
                <w:lang w:eastAsia="ja-JP"/>
              </w:rPr>
            </w:pPr>
          </w:p>
        </w:tc>
        <w:tc>
          <w:tcPr>
            <w:tcW w:w="2444" w:type="dxa"/>
          </w:tcPr>
          <w:p w:rsidR="00142D16" w:rsidRPr="00EA5FA7" w:rsidRDefault="00142D16" w:rsidP="00AE7026">
            <w:pPr>
              <w:pStyle w:val="TAL"/>
              <w:rPr>
                <w:lang w:eastAsia="ja-JP"/>
              </w:rPr>
            </w:pPr>
          </w:p>
        </w:tc>
      </w:tr>
      <w:tr w:rsidR="00142D16" w:rsidRPr="00EA5FA7" w:rsidTr="00AE7026">
        <w:tc>
          <w:tcPr>
            <w:tcW w:w="2518" w:type="dxa"/>
          </w:tcPr>
          <w:p w:rsidR="00142D16" w:rsidRPr="00EA5FA7" w:rsidRDefault="00142D16" w:rsidP="00AE7026">
            <w:pPr>
              <w:pStyle w:val="TAL"/>
              <w:tabs>
                <w:tab w:val="left" w:pos="1399"/>
              </w:tabs>
              <w:ind w:left="457"/>
              <w:rPr>
                <w:lang w:eastAsia="ja-JP"/>
              </w:rPr>
            </w:pPr>
            <w:r w:rsidRPr="00EA5FA7">
              <w:rPr>
                <w:lang w:eastAsia="ja-JP"/>
              </w:rPr>
              <w:t>&gt;&gt;&gt;</w:t>
            </w:r>
            <w:r w:rsidRPr="00EA5FA7">
              <w:rPr>
                <w:i/>
                <w:lang w:eastAsia="ja-JP"/>
              </w:rPr>
              <w:t>All DL</w:t>
            </w:r>
          </w:p>
        </w:tc>
        <w:tc>
          <w:tcPr>
            <w:tcW w:w="1134" w:type="dxa"/>
          </w:tcPr>
          <w:p w:rsidR="00142D16" w:rsidRPr="00EA5FA7" w:rsidRDefault="00142D16" w:rsidP="00AE7026">
            <w:pPr>
              <w:pStyle w:val="TAL"/>
              <w:rPr>
                <w:highlight w:val="yellow"/>
                <w:lang w:eastAsia="ja-JP"/>
              </w:rPr>
            </w:pPr>
          </w:p>
        </w:tc>
        <w:tc>
          <w:tcPr>
            <w:tcW w:w="851" w:type="dxa"/>
          </w:tcPr>
          <w:p w:rsidR="00142D16" w:rsidRPr="00EA5FA7" w:rsidRDefault="00142D16" w:rsidP="00AE7026">
            <w:pPr>
              <w:pStyle w:val="TAL"/>
              <w:rPr>
                <w:i/>
                <w:highlight w:val="yellow"/>
              </w:rPr>
            </w:pPr>
          </w:p>
        </w:tc>
        <w:tc>
          <w:tcPr>
            <w:tcW w:w="2409" w:type="dxa"/>
          </w:tcPr>
          <w:p w:rsidR="00142D16" w:rsidRPr="00EA5FA7" w:rsidRDefault="00142D16" w:rsidP="00AE7026">
            <w:pPr>
              <w:pStyle w:val="TAL"/>
              <w:rPr>
                <w:highlight w:val="yellow"/>
                <w:lang w:eastAsia="ja-JP"/>
              </w:rPr>
            </w:pPr>
            <w:r w:rsidRPr="00EA5FA7">
              <w:rPr>
                <w:lang w:eastAsia="ja-JP"/>
              </w:rPr>
              <w:t>NULL</w:t>
            </w:r>
          </w:p>
        </w:tc>
        <w:tc>
          <w:tcPr>
            <w:tcW w:w="2444" w:type="dxa"/>
          </w:tcPr>
          <w:p w:rsidR="00142D16" w:rsidRPr="00EA5FA7" w:rsidRDefault="00142D16" w:rsidP="00AE7026">
            <w:pPr>
              <w:pStyle w:val="TAL"/>
              <w:rPr>
                <w:lang w:eastAsia="ja-JP"/>
              </w:rPr>
            </w:pPr>
            <w:r w:rsidRPr="00EA5FA7">
              <w:rPr>
                <w:lang w:eastAsia="ja-JP"/>
              </w:rPr>
              <w:t>This choice implies that all symbols in the slot are DL symbols.</w:t>
            </w:r>
          </w:p>
        </w:tc>
      </w:tr>
      <w:tr w:rsidR="00142D16" w:rsidRPr="00EA5FA7" w:rsidTr="00AE7026">
        <w:tc>
          <w:tcPr>
            <w:tcW w:w="2518" w:type="dxa"/>
          </w:tcPr>
          <w:p w:rsidR="00142D16" w:rsidRPr="00EA5FA7" w:rsidRDefault="00142D16" w:rsidP="00AE7026">
            <w:pPr>
              <w:pStyle w:val="TAL"/>
              <w:tabs>
                <w:tab w:val="left" w:pos="1399"/>
              </w:tabs>
              <w:ind w:left="457"/>
              <w:rPr>
                <w:lang w:eastAsia="ja-JP"/>
              </w:rPr>
            </w:pPr>
            <w:r w:rsidRPr="00EA5FA7">
              <w:rPr>
                <w:lang w:eastAsia="ja-JP"/>
              </w:rPr>
              <w:t>&gt;&gt;&gt;</w:t>
            </w:r>
            <w:r w:rsidRPr="00EA5FA7">
              <w:rPr>
                <w:i/>
                <w:lang w:eastAsia="ja-JP"/>
              </w:rPr>
              <w:t>All UL</w:t>
            </w:r>
          </w:p>
        </w:tc>
        <w:tc>
          <w:tcPr>
            <w:tcW w:w="1134" w:type="dxa"/>
          </w:tcPr>
          <w:p w:rsidR="00142D16" w:rsidRPr="00EA5FA7" w:rsidRDefault="00142D16" w:rsidP="00AE7026">
            <w:pPr>
              <w:pStyle w:val="TAL"/>
              <w:rPr>
                <w:highlight w:val="yellow"/>
                <w:lang w:eastAsia="ja-JP"/>
              </w:rPr>
            </w:pPr>
          </w:p>
        </w:tc>
        <w:tc>
          <w:tcPr>
            <w:tcW w:w="851" w:type="dxa"/>
          </w:tcPr>
          <w:p w:rsidR="00142D16" w:rsidRPr="00EA5FA7" w:rsidRDefault="00142D16" w:rsidP="00AE7026">
            <w:pPr>
              <w:pStyle w:val="TAL"/>
              <w:rPr>
                <w:i/>
                <w:highlight w:val="yellow"/>
              </w:rPr>
            </w:pPr>
          </w:p>
        </w:tc>
        <w:tc>
          <w:tcPr>
            <w:tcW w:w="2409" w:type="dxa"/>
          </w:tcPr>
          <w:p w:rsidR="00142D16" w:rsidRPr="00EA5FA7" w:rsidRDefault="00142D16" w:rsidP="00AE7026">
            <w:pPr>
              <w:pStyle w:val="TAL"/>
              <w:rPr>
                <w:b/>
                <w:highlight w:val="yellow"/>
                <w:lang w:eastAsia="ja-JP"/>
              </w:rPr>
            </w:pPr>
            <w:r w:rsidRPr="00EA5FA7">
              <w:rPr>
                <w:lang w:eastAsia="ja-JP"/>
              </w:rPr>
              <w:t>NULL</w:t>
            </w:r>
          </w:p>
        </w:tc>
        <w:tc>
          <w:tcPr>
            <w:tcW w:w="2444" w:type="dxa"/>
          </w:tcPr>
          <w:p w:rsidR="00142D16" w:rsidRPr="00EA5FA7" w:rsidRDefault="00142D16" w:rsidP="00AE7026">
            <w:pPr>
              <w:pStyle w:val="TAL"/>
              <w:rPr>
                <w:lang w:eastAsia="ja-JP"/>
              </w:rPr>
            </w:pPr>
            <w:r w:rsidRPr="00EA5FA7">
              <w:rPr>
                <w:lang w:eastAsia="ja-JP"/>
              </w:rPr>
              <w:t>This choice implies that all symbols in the slot are UL symbols.</w:t>
            </w:r>
          </w:p>
        </w:tc>
      </w:tr>
      <w:tr w:rsidR="00142D16" w:rsidRPr="00EA5FA7" w:rsidTr="00AE7026">
        <w:tc>
          <w:tcPr>
            <w:tcW w:w="2518" w:type="dxa"/>
          </w:tcPr>
          <w:p w:rsidR="00142D16" w:rsidRPr="00EA5FA7" w:rsidRDefault="00142D16" w:rsidP="00AE7026">
            <w:pPr>
              <w:pStyle w:val="TAL"/>
              <w:tabs>
                <w:tab w:val="left" w:pos="1399"/>
              </w:tabs>
              <w:ind w:left="457"/>
              <w:rPr>
                <w:lang w:eastAsia="ja-JP"/>
              </w:rPr>
            </w:pPr>
            <w:r w:rsidRPr="00EA5FA7">
              <w:rPr>
                <w:lang w:eastAsia="ja-JP"/>
              </w:rPr>
              <w:t>&gt;&gt;&gt;</w:t>
            </w:r>
            <w:r w:rsidRPr="00EA5FA7">
              <w:rPr>
                <w:i/>
                <w:lang w:eastAsia="ja-JP"/>
              </w:rPr>
              <w:t>Both DL and UL</w:t>
            </w:r>
          </w:p>
        </w:tc>
        <w:tc>
          <w:tcPr>
            <w:tcW w:w="1134" w:type="dxa"/>
          </w:tcPr>
          <w:p w:rsidR="00142D16" w:rsidRPr="00EA5FA7" w:rsidRDefault="00142D16" w:rsidP="00AE7026">
            <w:pPr>
              <w:pStyle w:val="TAL"/>
              <w:rPr>
                <w:lang w:eastAsia="ja-JP"/>
              </w:rPr>
            </w:pPr>
          </w:p>
        </w:tc>
        <w:tc>
          <w:tcPr>
            <w:tcW w:w="851" w:type="dxa"/>
          </w:tcPr>
          <w:p w:rsidR="00142D16" w:rsidRPr="00EA5FA7" w:rsidRDefault="00142D16" w:rsidP="00AE7026">
            <w:pPr>
              <w:pStyle w:val="TAL"/>
              <w:rPr>
                <w:i/>
              </w:rPr>
            </w:pPr>
          </w:p>
        </w:tc>
        <w:tc>
          <w:tcPr>
            <w:tcW w:w="2409" w:type="dxa"/>
          </w:tcPr>
          <w:p w:rsidR="00142D16" w:rsidRPr="00EA5FA7" w:rsidRDefault="00142D16" w:rsidP="00AE7026">
            <w:pPr>
              <w:pStyle w:val="TAL"/>
              <w:rPr>
                <w:lang w:eastAsia="ja-JP"/>
              </w:rPr>
            </w:pPr>
          </w:p>
        </w:tc>
        <w:tc>
          <w:tcPr>
            <w:tcW w:w="2444" w:type="dxa"/>
          </w:tcPr>
          <w:p w:rsidR="00142D16" w:rsidRPr="00EA5FA7" w:rsidRDefault="00142D16" w:rsidP="00AE7026">
            <w:pPr>
              <w:pStyle w:val="TAL"/>
              <w:rPr>
                <w:lang w:eastAsia="ja-JP"/>
              </w:rPr>
            </w:pPr>
          </w:p>
        </w:tc>
      </w:tr>
      <w:tr w:rsidR="00142D16" w:rsidRPr="00EA5FA7" w:rsidTr="00AE7026">
        <w:tc>
          <w:tcPr>
            <w:tcW w:w="2518" w:type="dxa"/>
          </w:tcPr>
          <w:p w:rsidR="00142D16" w:rsidRPr="00EA5FA7" w:rsidRDefault="00142D16" w:rsidP="00AE7026">
            <w:pPr>
              <w:pStyle w:val="TAL"/>
              <w:tabs>
                <w:tab w:val="left" w:pos="1399"/>
              </w:tabs>
              <w:ind w:left="599"/>
              <w:rPr>
                <w:lang w:eastAsia="ja-JP"/>
              </w:rPr>
            </w:pPr>
            <w:r w:rsidRPr="00EA5FA7">
              <w:rPr>
                <w:lang w:eastAsia="ja-JP"/>
              </w:rPr>
              <w:t>&gt;&gt;&gt;&gt;Number of DL Symbols</w:t>
            </w:r>
          </w:p>
        </w:tc>
        <w:tc>
          <w:tcPr>
            <w:tcW w:w="1134" w:type="dxa"/>
          </w:tcPr>
          <w:p w:rsidR="00142D16" w:rsidRPr="00EA5FA7" w:rsidRDefault="00142D16" w:rsidP="00AE7026">
            <w:pPr>
              <w:pStyle w:val="TAL"/>
              <w:rPr>
                <w:lang w:eastAsia="ja-JP"/>
              </w:rPr>
            </w:pPr>
            <w:r w:rsidRPr="00EA5FA7">
              <w:rPr>
                <w:lang w:eastAsia="ja-JP"/>
              </w:rPr>
              <w:t>M</w:t>
            </w:r>
          </w:p>
        </w:tc>
        <w:tc>
          <w:tcPr>
            <w:tcW w:w="851" w:type="dxa"/>
          </w:tcPr>
          <w:p w:rsidR="00142D16" w:rsidRPr="00EA5FA7" w:rsidRDefault="00142D16" w:rsidP="00AE7026">
            <w:pPr>
              <w:pStyle w:val="TAL"/>
              <w:rPr>
                <w:i/>
              </w:rPr>
            </w:pPr>
          </w:p>
        </w:tc>
        <w:tc>
          <w:tcPr>
            <w:tcW w:w="2409" w:type="dxa"/>
          </w:tcPr>
          <w:p w:rsidR="00142D16" w:rsidRPr="00EA5FA7" w:rsidRDefault="00142D16" w:rsidP="00AE7026">
            <w:pPr>
              <w:pStyle w:val="TAL"/>
              <w:rPr>
                <w:lang w:eastAsia="ja-JP"/>
              </w:rPr>
            </w:pPr>
            <w:r w:rsidRPr="00EA5FA7">
              <w:t>INTEGER (0..13)</w:t>
            </w:r>
          </w:p>
        </w:tc>
        <w:tc>
          <w:tcPr>
            <w:tcW w:w="2444" w:type="dxa"/>
          </w:tcPr>
          <w:p w:rsidR="00142D16" w:rsidRPr="00EA5FA7" w:rsidRDefault="00142D16" w:rsidP="00AE7026">
            <w:pPr>
              <w:pStyle w:val="TAL"/>
              <w:rPr>
                <w:lang w:eastAsia="ja-JP"/>
              </w:rPr>
            </w:pPr>
            <w:r w:rsidRPr="00EA5FA7">
              <w:rPr>
                <w:lang w:eastAsia="ja-JP"/>
              </w:rPr>
              <w:t xml:space="preserve">Number of consecutive DL symbols at the beginning of the slot identified by Slot Index. </w:t>
            </w:r>
            <w:r w:rsidRPr="00EA5FA7">
              <w:rPr>
                <w:rFonts w:cs="Arial"/>
                <w:lang w:eastAsia="ja-JP"/>
              </w:rPr>
              <w:t>If extended cyclic prefix is used, the maximum value is 11.</w:t>
            </w:r>
          </w:p>
        </w:tc>
      </w:tr>
      <w:tr w:rsidR="00142D16" w:rsidRPr="00EA5FA7" w:rsidTr="00AE7026">
        <w:tc>
          <w:tcPr>
            <w:tcW w:w="2518" w:type="dxa"/>
          </w:tcPr>
          <w:p w:rsidR="00142D16" w:rsidRPr="00EA5FA7" w:rsidRDefault="00142D16" w:rsidP="00AE7026">
            <w:pPr>
              <w:pStyle w:val="TAL"/>
              <w:tabs>
                <w:tab w:val="left" w:pos="1399"/>
              </w:tabs>
              <w:ind w:left="599"/>
              <w:rPr>
                <w:lang w:eastAsia="ja-JP"/>
              </w:rPr>
            </w:pPr>
            <w:r w:rsidRPr="00EA5FA7">
              <w:rPr>
                <w:lang w:eastAsia="ja-JP"/>
              </w:rPr>
              <w:t>&gt;&gt;&gt;&gt;Number of UL Symbols</w:t>
            </w:r>
          </w:p>
        </w:tc>
        <w:tc>
          <w:tcPr>
            <w:tcW w:w="1134" w:type="dxa"/>
          </w:tcPr>
          <w:p w:rsidR="00142D16" w:rsidRPr="00EA5FA7" w:rsidRDefault="00142D16" w:rsidP="00AE7026">
            <w:pPr>
              <w:pStyle w:val="TAL"/>
              <w:rPr>
                <w:lang w:eastAsia="ja-JP"/>
              </w:rPr>
            </w:pPr>
            <w:r w:rsidRPr="00EA5FA7">
              <w:rPr>
                <w:lang w:eastAsia="ja-JP"/>
              </w:rPr>
              <w:t>M</w:t>
            </w:r>
          </w:p>
        </w:tc>
        <w:tc>
          <w:tcPr>
            <w:tcW w:w="851" w:type="dxa"/>
          </w:tcPr>
          <w:p w:rsidR="00142D16" w:rsidRPr="00EA5FA7" w:rsidRDefault="00142D16" w:rsidP="00AE7026">
            <w:pPr>
              <w:pStyle w:val="TAL"/>
              <w:rPr>
                <w:i/>
              </w:rPr>
            </w:pPr>
          </w:p>
        </w:tc>
        <w:tc>
          <w:tcPr>
            <w:tcW w:w="2409" w:type="dxa"/>
          </w:tcPr>
          <w:p w:rsidR="00142D16" w:rsidRPr="00EA5FA7" w:rsidRDefault="00142D16" w:rsidP="00AE7026">
            <w:pPr>
              <w:pStyle w:val="TAL"/>
              <w:rPr>
                <w:lang w:eastAsia="ja-JP"/>
              </w:rPr>
            </w:pPr>
            <w:r w:rsidRPr="00EA5FA7">
              <w:t>INTEGER (0..13)</w:t>
            </w:r>
          </w:p>
        </w:tc>
        <w:tc>
          <w:tcPr>
            <w:tcW w:w="2444" w:type="dxa"/>
          </w:tcPr>
          <w:p w:rsidR="00142D16" w:rsidRPr="00EA5FA7" w:rsidRDefault="00142D16" w:rsidP="00AE7026">
            <w:pPr>
              <w:pStyle w:val="TAL"/>
              <w:rPr>
                <w:lang w:eastAsia="ja-JP"/>
              </w:rPr>
            </w:pPr>
            <w:r w:rsidRPr="00EA5FA7">
              <w:rPr>
                <w:lang w:eastAsia="ja-JP"/>
              </w:rPr>
              <w:t xml:space="preserve">Number of consecutive UL symbols in the end of the slot identified by Slot Index. </w:t>
            </w:r>
            <w:r w:rsidRPr="00EA5FA7">
              <w:rPr>
                <w:rFonts w:cs="Arial"/>
                <w:lang w:eastAsia="ja-JP"/>
              </w:rPr>
              <w:t>If extended cyclic prefix is used, the maximum value is 11.</w:t>
            </w:r>
          </w:p>
        </w:tc>
      </w:tr>
    </w:tbl>
    <w:p w:rsidR="00142D16" w:rsidRPr="00EA5FA7" w:rsidRDefault="00142D16" w:rsidP="00142D16">
      <w:pPr>
        <w:pStyle w:val="IvDInstructiontext"/>
        <w:spacing w:before="120" w:after="120"/>
        <w:rPr>
          <w:rStyle w:val="IvDbodytextChar"/>
          <w:rFonts w:ascii="Calibri" w:hAnsi="Calibri" w:cs="Calibri"/>
          <w:i w:val="0"/>
          <w:color w:val="auto"/>
          <w:sz w:val="22"/>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5670"/>
      </w:tblGrid>
      <w:tr w:rsidR="00142D16" w:rsidRPr="00EA5FA7" w:rsidTr="00AE7026">
        <w:tc>
          <w:tcPr>
            <w:tcW w:w="3294" w:type="dxa"/>
            <w:tcBorders>
              <w:top w:val="single" w:sz="4" w:space="0" w:color="auto"/>
              <w:left w:val="single" w:sz="4" w:space="0" w:color="auto"/>
              <w:bottom w:val="single" w:sz="4" w:space="0" w:color="auto"/>
              <w:right w:val="single" w:sz="4" w:space="0" w:color="auto"/>
            </w:tcBorders>
            <w:hideMark/>
          </w:tcPr>
          <w:p w:rsidR="00142D16" w:rsidRPr="00EA5FA7" w:rsidRDefault="00142D16" w:rsidP="00AE7026">
            <w:pPr>
              <w:pStyle w:val="TAH"/>
              <w:ind w:left="-510"/>
              <w:rPr>
                <w:rFonts w:cs="Arial"/>
                <w:lang w:eastAsia="ja-JP"/>
              </w:rPr>
            </w:pPr>
            <w:r w:rsidRPr="00EA5FA7">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rsidR="00142D16" w:rsidRPr="00EA5FA7" w:rsidRDefault="00142D16" w:rsidP="00AE7026">
            <w:pPr>
              <w:pStyle w:val="TAH"/>
              <w:rPr>
                <w:rFonts w:cs="Arial"/>
                <w:lang w:eastAsia="ja-JP"/>
              </w:rPr>
            </w:pPr>
            <w:r w:rsidRPr="00EA5FA7">
              <w:rPr>
                <w:rFonts w:cs="Arial"/>
                <w:lang w:eastAsia="ja-JP"/>
              </w:rPr>
              <w:t>Explanation</w:t>
            </w:r>
          </w:p>
        </w:tc>
      </w:tr>
      <w:tr w:rsidR="00142D16" w:rsidRPr="00EA5FA7" w:rsidTr="00AE7026">
        <w:tc>
          <w:tcPr>
            <w:tcW w:w="3294" w:type="dxa"/>
            <w:tcBorders>
              <w:top w:val="single" w:sz="4" w:space="0" w:color="auto"/>
              <w:left w:val="single" w:sz="4" w:space="0" w:color="auto"/>
              <w:bottom w:val="single" w:sz="4" w:space="0" w:color="auto"/>
              <w:right w:val="single" w:sz="4" w:space="0" w:color="auto"/>
            </w:tcBorders>
            <w:hideMark/>
          </w:tcPr>
          <w:p w:rsidR="00142D16" w:rsidRPr="00EA5FA7" w:rsidRDefault="00142D16" w:rsidP="00AE7026">
            <w:pPr>
              <w:pStyle w:val="TAL"/>
              <w:rPr>
                <w:rFonts w:cs="Arial"/>
                <w:bCs/>
                <w:lang w:eastAsia="ja-JP"/>
              </w:rPr>
            </w:pPr>
            <w:r w:rsidRPr="00EA5FA7">
              <w:rPr>
                <w:i/>
              </w:rPr>
              <w:t>maxnoofslots</w:t>
            </w:r>
          </w:p>
        </w:tc>
        <w:tc>
          <w:tcPr>
            <w:tcW w:w="5670" w:type="dxa"/>
            <w:tcBorders>
              <w:top w:val="single" w:sz="4" w:space="0" w:color="auto"/>
              <w:left w:val="single" w:sz="4" w:space="0" w:color="auto"/>
              <w:bottom w:val="single" w:sz="4" w:space="0" w:color="auto"/>
              <w:right w:val="single" w:sz="4" w:space="0" w:color="auto"/>
            </w:tcBorders>
            <w:hideMark/>
          </w:tcPr>
          <w:p w:rsidR="00142D16" w:rsidRPr="00EA5FA7" w:rsidRDefault="00142D16" w:rsidP="00AE7026">
            <w:pPr>
              <w:pStyle w:val="TAL"/>
              <w:rPr>
                <w:rFonts w:cs="Arial"/>
                <w:lang w:eastAsia="ja-JP"/>
              </w:rPr>
            </w:pPr>
            <w:r w:rsidRPr="00EA5FA7">
              <w:rPr>
                <w:rFonts w:cs="Arial"/>
                <w:lang w:eastAsia="ja-JP"/>
              </w:rPr>
              <w:t xml:space="preserve">Maximum length of number of slots in a 10-ms period. Value is </w:t>
            </w:r>
            <w:r w:rsidR="002E78B7">
              <w:rPr>
                <w:rFonts w:cs="Arial"/>
                <w:lang w:eastAsia="ja-JP"/>
              </w:rPr>
              <w:t>5120</w:t>
            </w:r>
            <w:r w:rsidRPr="00EA5FA7">
              <w:rPr>
                <w:rFonts w:cs="Arial"/>
                <w:lang w:eastAsia="ja-JP"/>
              </w:rPr>
              <w:t>.</w:t>
            </w:r>
          </w:p>
        </w:tc>
      </w:tr>
    </w:tbl>
    <w:p w:rsidR="00F90214" w:rsidRDefault="00F90214" w:rsidP="002F0C5B">
      <w:pPr>
        <w:rPr>
          <w:highlight w:val="yellow"/>
        </w:rPr>
      </w:pPr>
    </w:p>
    <w:p w:rsidR="00F90214" w:rsidRDefault="00800CD0" w:rsidP="002F0C5B">
      <w:pPr>
        <w:pStyle w:val="Heading4"/>
      </w:pPr>
      <w:bookmarkStart w:id="1223" w:name="_Toc45832519"/>
      <w:bookmarkStart w:id="1224" w:name="_Toc51763799"/>
      <w:bookmarkStart w:id="1225" w:name="_Toc64448969"/>
      <w:bookmarkStart w:id="1226" w:name="_Toc66289628"/>
      <w:bookmarkStart w:id="1227" w:name="_Toc74154741"/>
      <w:bookmarkStart w:id="1228" w:name="_Toc81383485"/>
      <w:r>
        <w:t>9.3.1.111</w:t>
      </w:r>
      <w:r w:rsidR="00F90214">
        <w:tab/>
        <w:t>BAP Address</w:t>
      </w:r>
      <w:bookmarkEnd w:id="1223"/>
      <w:bookmarkEnd w:id="1224"/>
      <w:bookmarkEnd w:id="1225"/>
      <w:bookmarkEnd w:id="1226"/>
      <w:bookmarkEnd w:id="1227"/>
      <w:bookmarkEnd w:id="1228"/>
    </w:p>
    <w:p w:rsidR="00F90214" w:rsidRPr="00D21987" w:rsidRDefault="00F90214" w:rsidP="00FE6FC3">
      <w:r w:rsidRPr="00D21987">
        <w:t xml:space="preserve">This IE </w:t>
      </w:r>
      <w:r>
        <w:t>indicates the BAP address of an</w:t>
      </w:r>
      <w:r w:rsidRPr="00D21987">
        <w:t xml:space="preserve"> IAB</w:t>
      </w:r>
      <w:r>
        <w:t>-</w:t>
      </w:r>
      <w:r w:rsidRPr="00D21987">
        <w:t>node</w:t>
      </w:r>
      <w:r>
        <w:t xml:space="preserve"> or of an IAB-donor-DU</w:t>
      </w:r>
      <w:r w:rsidRPr="0077013F">
        <w:t xml:space="preserve">, and it is part of the BAP </w:t>
      </w:r>
      <w:r>
        <w:t>R</w:t>
      </w:r>
      <w:r w:rsidRPr="0077013F">
        <w:t>outing ID</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F90214" w:rsidTr="002F0C5B">
        <w:trPr>
          <w:jc w:val="center"/>
        </w:trPr>
        <w:tc>
          <w:tcPr>
            <w:tcW w:w="2448" w:type="dxa"/>
            <w:tcBorders>
              <w:top w:val="single" w:sz="4" w:space="0" w:color="auto"/>
              <w:left w:val="single" w:sz="4" w:space="0" w:color="auto"/>
              <w:bottom w:val="single" w:sz="4" w:space="0" w:color="auto"/>
              <w:right w:val="single" w:sz="4" w:space="0" w:color="auto"/>
            </w:tcBorders>
            <w:hideMark/>
          </w:tcPr>
          <w:p w:rsidR="00F90214" w:rsidRDefault="00F90214" w:rsidP="00FE6FC3">
            <w:pPr>
              <w:pStyle w:val="TAH"/>
            </w:pPr>
            <w:r>
              <w:t>IE/Group Name</w:t>
            </w:r>
          </w:p>
        </w:tc>
        <w:tc>
          <w:tcPr>
            <w:tcW w:w="1080" w:type="dxa"/>
            <w:tcBorders>
              <w:top w:val="single" w:sz="4" w:space="0" w:color="auto"/>
              <w:left w:val="single" w:sz="4" w:space="0" w:color="auto"/>
              <w:bottom w:val="single" w:sz="4" w:space="0" w:color="auto"/>
              <w:right w:val="single" w:sz="4" w:space="0" w:color="auto"/>
            </w:tcBorders>
            <w:hideMark/>
          </w:tcPr>
          <w:p w:rsidR="00F90214" w:rsidRDefault="00F90214" w:rsidP="008C57C4">
            <w:pPr>
              <w:pStyle w:val="TAH"/>
            </w:pPr>
            <w:r>
              <w:t>Presence</w:t>
            </w:r>
          </w:p>
        </w:tc>
        <w:tc>
          <w:tcPr>
            <w:tcW w:w="1440" w:type="dxa"/>
            <w:tcBorders>
              <w:top w:val="single" w:sz="4" w:space="0" w:color="auto"/>
              <w:left w:val="single" w:sz="4" w:space="0" w:color="auto"/>
              <w:bottom w:val="single" w:sz="4" w:space="0" w:color="auto"/>
              <w:right w:val="single" w:sz="4" w:space="0" w:color="auto"/>
            </w:tcBorders>
            <w:hideMark/>
          </w:tcPr>
          <w:p w:rsidR="00F90214" w:rsidRDefault="00F90214" w:rsidP="00FF7A2B">
            <w:pPr>
              <w:pStyle w:val="TAH"/>
            </w:pPr>
            <w:r>
              <w:t>Range</w:t>
            </w:r>
          </w:p>
        </w:tc>
        <w:tc>
          <w:tcPr>
            <w:tcW w:w="1872" w:type="dxa"/>
            <w:tcBorders>
              <w:top w:val="single" w:sz="4" w:space="0" w:color="auto"/>
              <w:left w:val="single" w:sz="4" w:space="0" w:color="auto"/>
              <w:bottom w:val="single" w:sz="4" w:space="0" w:color="auto"/>
              <w:right w:val="single" w:sz="4" w:space="0" w:color="auto"/>
            </w:tcBorders>
            <w:hideMark/>
          </w:tcPr>
          <w:p w:rsidR="00F90214" w:rsidRDefault="00F90214" w:rsidP="00FF7A2B">
            <w:pPr>
              <w:pStyle w:val="TAH"/>
            </w:pPr>
            <w:r>
              <w:t>IE type and reference</w:t>
            </w:r>
          </w:p>
        </w:tc>
        <w:tc>
          <w:tcPr>
            <w:tcW w:w="2880" w:type="dxa"/>
            <w:tcBorders>
              <w:top w:val="single" w:sz="4" w:space="0" w:color="auto"/>
              <w:left w:val="single" w:sz="4" w:space="0" w:color="auto"/>
              <w:bottom w:val="single" w:sz="4" w:space="0" w:color="auto"/>
              <w:right w:val="single" w:sz="4" w:space="0" w:color="auto"/>
            </w:tcBorders>
            <w:hideMark/>
          </w:tcPr>
          <w:p w:rsidR="00F90214" w:rsidRDefault="00F90214" w:rsidP="00FF7A2B">
            <w:pPr>
              <w:pStyle w:val="TAH"/>
            </w:pPr>
            <w:r>
              <w:t>Semantics description</w:t>
            </w:r>
          </w:p>
        </w:tc>
      </w:tr>
      <w:tr w:rsidR="00F90214" w:rsidTr="002F0C5B">
        <w:trPr>
          <w:jc w:val="center"/>
        </w:trPr>
        <w:tc>
          <w:tcPr>
            <w:tcW w:w="2448" w:type="dxa"/>
            <w:tcBorders>
              <w:top w:val="single" w:sz="4" w:space="0" w:color="auto"/>
              <w:left w:val="single" w:sz="4" w:space="0" w:color="auto"/>
              <w:bottom w:val="single" w:sz="4" w:space="0" w:color="auto"/>
              <w:right w:val="single" w:sz="4" w:space="0" w:color="auto"/>
            </w:tcBorders>
            <w:hideMark/>
          </w:tcPr>
          <w:p w:rsidR="00F90214" w:rsidRDefault="00F90214" w:rsidP="00FE6FC3">
            <w:pPr>
              <w:pStyle w:val="TAL"/>
            </w:pPr>
            <w:r>
              <w:t>BAP Address</w:t>
            </w:r>
          </w:p>
        </w:tc>
        <w:tc>
          <w:tcPr>
            <w:tcW w:w="1080" w:type="dxa"/>
            <w:tcBorders>
              <w:top w:val="single" w:sz="4" w:space="0" w:color="auto"/>
              <w:left w:val="single" w:sz="4" w:space="0" w:color="auto"/>
              <w:bottom w:val="single" w:sz="4" w:space="0" w:color="auto"/>
              <w:right w:val="single" w:sz="4" w:space="0" w:color="auto"/>
            </w:tcBorders>
            <w:hideMark/>
          </w:tcPr>
          <w:p w:rsidR="00F90214" w:rsidRDefault="00F90214" w:rsidP="008C57C4">
            <w:pPr>
              <w:pStyle w:val="TAL"/>
            </w:pPr>
            <w:r>
              <w:t>M</w:t>
            </w:r>
          </w:p>
        </w:tc>
        <w:tc>
          <w:tcPr>
            <w:tcW w:w="1440" w:type="dxa"/>
            <w:tcBorders>
              <w:top w:val="single" w:sz="4" w:space="0" w:color="auto"/>
              <w:left w:val="single" w:sz="4" w:space="0" w:color="auto"/>
              <w:bottom w:val="single" w:sz="4" w:space="0" w:color="auto"/>
              <w:right w:val="single" w:sz="4" w:space="0" w:color="auto"/>
            </w:tcBorders>
          </w:tcPr>
          <w:p w:rsidR="00F90214" w:rsidRDefault="00F90214" w:rsidP="00FF7A2B">
            <w:pPr>
              <w:pStyle w:val="TAL"/>
            </w:pPr>
          </w:p>
        </w:tc>
        <w:tc>
          <w:tcPr>
            <w:tcW w:w="1872" w:type="dxa"/>
            <w:tcBorders>
              <w:top w:val="single" w:sz="4" w:space="0" w:color="auto"/>
              <w:left w:val="single" w:sz="4" w:space="0" w:color="auto"/>
              <w:bottom w:val="single" w:sz="4" w:space="0" w:color="auto"/>
              <w:right w:val="single" w:sz="4" w:space="0" w:color="auto"/>
            </w:tcBorders>
            <w:hideMark/>
          </w:tcPr>
          <w:p w:rsidR="00F90214" w:rsidRDefault="00F90214" w:rsidP="002F0C5B">
            <w:pPr>
              <w:pStyle w:val="TAL"/>
            </w:pPr>
            <w:r>
              <w:t>BIT STRING (SIZE(10))</w:t>
            </w:r>
          </w:p>
        </w:tc>
        <w:tc>
          <w:tcPr>
            <w:tcW w:w="2880" w:type="dxa"/>
            <w:tcBorders>
              <w:top w:val="single" w:sz="4" w:space="0" w:color="auto"/>
              <w:left w:val="single" w:sz="4" w:space="0" w:color="auto"/>
              <w:bottom w:val="single" w:sz="4" w:space="0" w:color="auto"/>
              <w:right w:val="single" w:sz="4" w:space="0" w:color="auto"/>
            </w:tcBorders>
            <w:hideMark/>
          </w:tcPr>
          <w:p w:rsidR="00F90214" w:rsidRDefault="00F90214" w:rsidP="00B21309">
            <w:pPr>
              <w:pStyle w:val="TAL"/>
            </w:pPr>
            <w:r w:rsidRPr="001E4110">
              <w:rPr>
                <w:rFonts w:cs="Arial"/>
              </w:rPr>
              <w:t xml:space="preserve">Corresponds to the </w:t>
            </w:r>
            <w:r w:rsidRPr="001E4110">
              <w:rPr>
                <w:i/>
              </w:rPr>
              <w:t>bap-Address-r16</w:t>
            </w:r>
            <w:r w:rsidRPr="001E4110">
              <w:rPr>
                <w:rFonts w:cs="Arial"/>
              </w:rPr>
              <w:t>, defined in</w:t>
            </w:r>
            <w:r>
              <w:rPr>
                <w:rFonts w:cs="Arial"/>
              </w:rPr>
              <w:t xml:space="preserve"> </w:t>
            </w:r>
            <w:r w:rsidRPr="001E4110">
              <w:rPr>
                <w:rFonts w:cs="Arial"/>
              </w:rPr>
              <w:t>subclause 6.2.2</w:t>
            </w:r>
            <w:r w:rsidRPr="00CA7BB1">
              <w:rPr>
                <w:rFonts w:cs="Arial"/>
              </w:rPr>
              <w:t xml:space="preserve"> </w:t>
            </w:r>
            <w:r w:rsidR="002B235A">
              <w:rPr>
                <w:rFonts w:cs="Arial"/>
              </w:rPr>
              <w:t xml:space="preserve">or subclause 6.3.2 </w:t>
            </w:r>
            <w:r w:rsidRPr="00CA7BB1">
              <w:rPr>
                <w:rFonts w:cs="Arial"/>
              </w:rPr>
              <w:t>of TS 38.331 [8]</w:t>
            </w:r>
            <w:r w:rsidR="002B235A">
              <w:rPr>
                <w:rFonts w:cs="Arial"/>
              </w:rPr>
              <w:t xml:space="preserve">, </w:t>
            </w:r>
            <w:r w:rsidR="002B235A" w:rsidRPr="005179FF">
              <w:rPr>
                <w:rFonts w:cs="Arial"/>
                <w:i/>
              </w:rPr>
              <w:t>or the iab-donor-DU-BAP-</w:t>
            </w:r>
            <w:del w:id="1229" w:author="Huawei" w:date="2021-10-18T18:01:00Z">
              <w:r w:rsidR="002B235A" w:rsidRPr="005179FF" w:rsidDel="00B21309">
                <w:rPr>
                  <w:rFonts w:cs="Arial"/>
                  <w:i/>
                </w:rPr>
                <w:delText>address</w:delText>
              </w:r>
            </w:del>
            <w:ins w:id="1230" w:author="Huawei" w:date="2021-10-18T18:01:00Z">
              <w:r w:rsidR="00B21309">
                <w:rPr>
                  <w:rFonts w:cs="Arial"/>
                  <w:i/>
                </w:rPr>
                <w:t>A</w:t>
              </w:r>
              <w:r w:rsidR="00B21309" w:rsidRPr="005179FF">
                <w:rPr>
                  <w:rFonts w:cs="Arial"/>
                  <w:i/>
                </w:rPr>
                <w:t>ddress</w:t>
              </w:r>
            </w:ins>
            <w:r w:rsidR="002B235A" w:rsidRPr="005179FF">
              <w:rPr>
                <w:rFonts w:cs="Arial"/>
                <w:i/>
              </w:rPr>
              <w:t>-r16</w:t>
            </w:r>
            <w:r w:rsidR="002B235A">
              <w:rPr>
                <w:rFonts w:cs="Arial"/>
              </w:rPr>
              <w:t xml:space="preserve"> defined in subclause 6.2.2 of TS 38.331[8]</w:t>
            </w:r>
            <w:r w:rsidRPr="00CA7BB1">
              <w:rPr>
                <w:rFonts w:cs="Arial"/>
              </w:rPr>
              <w:t>.</w:t>
            </w:r>
          </w:p>
        </w:tc>
      </w:tr>
    </w:tbl>
    <w:p w:rsidR="00F90214" w:rsidRDefault="00F90214" w:rsidP="002F0C5B">
      <w:pPr>
        <w:rPr>
          <w:highlight w:val="yellow"/>
        </w:rPr>
      </w:pPr>
    </w:p>
    <w:p w:rsidR="00F90214" w:rsidRDefault="00800CD0" w:rsidP="002F0C5B">
      <w:pPr>
        <w:pStyle w:val="Heading4"/>
      </w:pPr>
      <w:bookmarkStart w:id="1231" w:name="_Toc45832520"/>
      <w:bookmarkStart w:id="1232" w:name="_Toc51763800"/>
      <w:bookmarkStart w:id="1233" w:name="_Toc64448970"/>
      <w:bookmarkStart w:id="1234" w:name="_Toc66289629"/>
      <w:bookmarkStart w:id="1235" w:name="_Toc74154742"/>
      <w:bookmarkStart w:id="1236" w:name="_Toc81383486"/>
      <w:r>
        <w:t>9.3.1.112</w:t>
      </w:r>
      <w:r w:rsidR="00F90214">
        <w:tab/>
        <w:t>BAP Path ID</w:t>
      </w:r>
      <w:bookmarkEnd w:id="1231"/>
      <w:bookmarkEnd w:id="1232"/>
      <w:bookmarkEnd w:id="1233"/>
      <w:bookmarkEnd w:id="1234"/>
      <w:bookmarkEnd w:id="1235"/>
      <w:bookmarkEnd w:id="1236"/>
    </w:p>
    <w:p w:rsidR="00F90214" w:rsidRPr="00D21987" w:rsidRDefault="00F90214" w:rsidP="00FE6FC3">
      <w:r w:rsidRPr="00010E26">
        <w:t>This IE indicates the BAP path ID, which is part of the BAP Routing 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F90214" w:rsidTr="002F0C5B">
        <w:trPr>
          <w:jc w:val="center"/>
        </w:trPr>
        <w:tc>
          <w:tcPr>
            <w:tcW w:w="2448" w:type="dxa"/>
            <w:tcBorders>
              <w:top w:val="single" w:sz="4" w:space="0" w:color="auto"/>
              <w:left w:val="single" w:sz="4" w:space="0" w:color="auto"/>
              <w:bottom w:val="single" w:sz="4" w:space="0" w:color="auto"/>
              <w:right w:val="single" w:sz="4" w:space="0" w:color="auto"/>
            </w:tcBorders>
            <w:hideMark/>
          </w:tcPr>
          <w:p w:rsidR="00F90214" w:rsidRDefault="00F90214" w:rsidP="00FE6FC3">
            <w:pPr>
              <w:pStyle w:val="TAH"/>
            </w:pPr>
            <w: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rsidR="00F90214" w:rsidRDefault="00F90214" w:rsidP="008C57C4">
            <w:pPr>
              <w:pStyle w:val="TAH"/>
            </w:pPr>
            <w:r>
              <w:t>Presence</w:t>
            </w:r>
          </w:p>
        </w:tc>
        <w:tc>
          <w:tcPr>
            <w:tcW w:w="1440" w:type="dxa"/>
            <w:tcBorders>
              <w:top w:val="single" w:sz="4" w:space="0" w:color="auto"/>
              <w:left w:val="single" w:sz="4" w:space="0" w:color="auto"/>
              <w:bottom w:val="single" w:sz="4" w:space="0" w:color="auto"/>
              <w:right w:val="single" w:sz="4" w:space="0" w:color="auto"/>
            </w:tcBorders>
            <w:hideMark/>
          </w:tcPr>
          <w:p w:rsidR="00F90214" w:rsidRDefault="00F90214" w:rsidP="00FF7A2B">
            <w:pPr>
              <w:pStyle w:val="TAH"/>
            </w:pPr>
            <w:r>
              <w:t>Range</w:t>
            </w:r>
          </w:p>
        </w:tc>
        <w:tc>
          <w:tcPr>
            <w:tcW w:w="1872" w:type="dxa"/>
            <w:tcBorders>
              <w:top w:val="single" w:sz="4" w:space="0" w:color="auto"/>
              <w:left w:val="single" w:sz="4" w:space="0" w:color="auto"/>
              <w:bottom w:val="single" w:sz="4" w:space="0" w:color="auto"/>
              <w:right w:val="single" w:sz="4" w:space="0" w:color="auto"/>
            </w:tcBorders>
            <w:hideMark/>
          </w:tcPr>
          <w:p w:rsidR="00F90214" w:rsidRDefault="00F90214" w:rsidP="00FF7A2B">
            <w:pPr>
              <w:pStyle w:val="TAH"/>
            </w:pPr>
            <w:r>
              <w:t>IE type and reference</w:t>
            </w:r>
          </w:p>
        </w:tc>
        <w:tc>
          <w:tcPr>
            <w:tcW w:w="2880" w:type="dxa"/>
            <w:tcBorders>
              <w:top w:val="single" w:sz="4" w:space="0" w:color="auto"/>
              <w:left w:val="single" w:sz="4" w:space="0" w:color="auto"/>
              <w:bottom w:val="single" w:sz="4" w:space="0" w:color="auto"/>
              <w:right w:val="single" w:sz="4" w:space="0" w:color="auto"/>
            </w:tcBorders>
            <w:hideMark/>
          </w:tcPr>
          <w:p w:rsidR="00F90214" w:rsidRDefault="00F90214" w:rsidP="00FF7A2B">
            <w:pPr>
              <w:pStyle w:val="TAH"/>
            </w:pPr>
            <w:r>
              <w:t>Semantics description</w:t>
            </w:r>
          </w:p>
        </w:tc>
      </w:tr>
      <w:tr w:rsidR="00F90214" w:rsidTr="002F0C5B">
        <w:trPr>
          <w:jc w:val="center"/>
        </w:trPr>
        <w:tc>
          <w:tcPr>
            <w:tcW w:w="2448" w:type="dxa"/>
            <w:tcBorders>
              <w:top w:val="single" w:sz="4" w:space="0" w:color="auto"/>
              <w:left w:val="single" w:sz="4" w:space="0" w:color="auto"/>
              <w:bottom w:val="single" w:sz="4" w:space="0" w:color="auto"/>
              <w:right w:val="single" w:sz="4" w:space="0" w:color="auto"/>
            </w:tcBorders>
            <w:hideMark/>
          </w:tcPr>
          <w:p w:rsidR="00F90214" w:rsidRDefault="00F90214" w:rsidP="00FE6FC3">
            <w:pPr>
              <w:pStyle w:val="TAL"/>
            </w:pPr>
            <w:r>
              <w:t>BAP Path ID</w:t>
            </w:r>
          </w:p>
        </w:tc>
        <w:tc>
          <w:tcPr>
            <w:tcW w:w="1080" w:type="dxa"/>
            <w:tcBorders>
              <w:top w:val="single" w:sz="4" w:space="0" w:color="auto"/>
              <w:left w:val="single" w:sz="4" w:space="0" w:color="auto"/>
              <w:bottom w:val="single" w:sz="4" w:space="0" w:color="auto"/>
              <w:right w:val="single" w:sz="4" w:space="0" w:color="auto"/>
            </w:tcBorders>
            <w:hideMark/>
          </w:tcPr>
          <w:p w:rsidR="00F90214" w:rsidRDefault="00F90214" w:rsidP="008C57C4">
            <w:pPr>
              <w:pStyle w:val="TAL"/>
            </w:pPr>
            <w:r>
              <w:t>M</w:t>
            </w:r>
          </w:p>
        </w:tc>
        <w:tc>
          <w:tcPr>
            <w:tcW w:w="1440" w:type="dxa"/>
            <w:tcBorders>
              <w:top w:val="single" w:sz="4" w:space="0" w:color="auto"/>
              <w:left w:val="single" w:sz="4" w:space="0" w:color="auto"/>
              <w:bottom w:val="single" w:sz="4" w:space="0" w:color="auto"/>
              <w:right w:val="single" w:sz="4" w:space="0" w:color="auto"/>
            </w:tcBorders>
          </w:tcPr>
          <w:p w:rsidR="00F90214" w:rsidRDefault="00F90214" w:rsidP="00FF7A2B">
            <w:pPr>
              <w:pStyle w:val="TAL"/>
            </w:pPr>
          </w:p>
        </w:tc>
        <w:tc>
          <w:tcPr>
            <w:tcW w:w="1872" w:type="dxa"/>
            <w:tcBorders>
              <w:top w:val="single" w:sz="4" w:space="0" w:color="auto"/>
              <w:left w:val="single" w:sz="4" w:space="0" w:color="auto"/>
              <w:bottom w:val="single" w:sz="4" w:space="0" w:color="auto"/>
              <w:right w:val="single" w:sz="4" w:space="0" w:color="auto"/>
            </w:tcBorders>
            <w:hideMark/>
          </w:tcPr>
          <w:p w:rsidR="00F90214" w:rsidRDefault="00F90214" w:rsidP="002F0C5B">
            <w:pPr>
              <w:pStyle w:val="TAL"/>
            </w:pPr>
            <w:r>
              <w:t>BIT STRING (SIZE(10))</w:t>
            </w:r>
          </w:p>
        </w:tc>
        <w:tc>
          <w:tcPr>
            <w:tcW w:w="2880" w:type="dxa"/>
            <w:tcBorders>
              <w:top w:val="single" w:sz="4" w:space="0" w:color="auto"/>
              <w:left w:val="single" w:sz="4" w:space="0" w:color="auto"/>
              <w:bottom w:val="single" w:sz="4" w:space="0" w:color="auto"/>
              <w:right w:val="single" w:sz="4" w:space="0" w:color="auto"/>
            </w:tcBorders>
            <w:hideMark/>
          </w:tcPr>
          <w:p w:rsidR="00F90214" w:rsidRDefault="00F90214" w:rsidP="00FE6FC3">
            <w:pPr>
              <w:pStyle w:val="TAL"/>
            </w:pPr>
            <w:r w:rsidRPr="001E4110">
              <w:rPr>
                <w:rFonts w:cs="Arial"/>
              </w:rPr>
              <w:t xml:space="preserve">Corresponds to the </w:t>
            </w:r>
            <w:ins w:id="1237" w:author="Huawei" w:date="2021-10-18T18:02:00Z">
              <w:r w:rsidR="00B21309">
                <w:rPr>
                  <w:i/>
                </w:rPr>
                <w:t>b</w:t>
              </w:r>
            </w:ins>
            <w:del w:id="1238" w:author="Huawei" w:date="2021-10-18T18:02:00Z">
              <w:r w:rsidRPr="006A6A1F" w:rsidDel="00B21309">
                <w:rPr>
                  <w:i/>
                </w:rPr>
                <w:delText>B</w:delText>
              </w:r>
            </w:del>
            <w:r w:rsidRPr="006A6A1F">
              <w:rPr>
                <w:i/>
              </w:rPr>
              <w:t>ap-Pathid-r16</w:t>
            </w:r>
            <w:r>
              <w:rPr>
                <w:i/>
              </w:rPr>
              <w:t xml:space="preserve"> </w:t>
            </w:r>
            <w:r w:rsidRPr="001E4110">
              <w:rPr>
                <w:rFonts w:cs="Arial"/>
              </w:rPr>
              <w:t>defined in</w:t>
            </w:r>
            <w:r>
              <w:rPr>
                <w:rFonts w:cs="Arial"/>
              </w:rPr>
              <w:t xml:space="preserve"> </w:t>
            </w:r>
            <w:r w:rsidRPr="001E4110">
              <w:rPr>
                <w:rFonts w:cs="Arial"/>
              </w:rPr>
              <w:t>subclause 6.</w:t>
            </w:r>
            <w:r>
              <w:rPr>
                <w:rFonts w:cs="Arial"/>
              </w:rPr>
              <w:t>3</w:t>
            </w:r>
            <w:r w:rsidRPr="001E4110">
              <w:rPr>
                <w:rFonts w:cs="Arial"/>
              </w:rPr>
              <w:t>.2</w:t>
            </w:r>
            <w:r w:rsidRPr="00CA7BB1">
              <w:rPr>
                <w:rFonts w:cs="Arial"/>
              </w:rPr>
              <w:t xml:space="preserve"> of TS 38.331 [8].</w:t>
            </w:r>
          </w:p>
        </w:tc>
      </w:tr>
    </w:tbl>
    <w:p w:rsidR="00F90214" w:rsidRDefault="00F90214" w:rsidP="002F0C5B">
      <w:pPr>
        <w:rPr>
          <w:highlight w:val="yellow"/>
        </w:rPr>
      </w:pPr>
    </w:p>
    <w:p w:rsidR="00BF20F0" w:rsidRPr="00387A99" w:rsidRDefault="00102223" w:rsidP="002F0C5B">
      <w:pPr>
        <w:pStyle w:val="Heading4"/>
      </w:pPr>
      <w:bookmarkStart w:id="1239" w:name="_Toc45832533"/>
      <w:bookmarkStart w:id="1240" w:name="_Toc51763813"/>
      <w:bookmarkStart w:id="1241" w:name="_Toc64448983"/>
      <w:bookmarkStart w:id="1242" w:name="_Toc66289642"/>
      <w:bookmarkStart w:id="1243" w:name="_Toc74154755"/>
      <w:bookmarkStart w:id="1244" w:name="_Toc81383499"/>
      <w:r>
        <w:t>9.3.1.125</w:t>
      </w:r>
      <w:r w:rsidR="00BF20F0" w:rsidRPr="00387A99">
        <w:tab/>
        <w:t>Alternative QoS Parameters Set List</w:t>
      </w:r>
      <w:bookmarkEnd w:id="1239"/>
      <w:bookmarkEnd w:id="1240"/>
      <w:bookmarkEnd w:id="1241"/>
      <w:bookmarkEnd w:id="1242"/>
      <w:bookmarkEnd w:id="1243"/>
      <w:bookmarkEnd w:id="1244"/>
    </w:p>
    <w:p w:rsidR="00BF20F0" w:rsidRPr="00387A99" w:rsidRDefault="00BF20F0" w:rsidP="00BF20F0">
      <w:pPr>
        <w:spacing w:after="120"/>
        <w:rPr>
          <w:lang w:eastAsia="zh-CN"/>
        </w:rPr>
      </w:pPr>
      <w:r w:rsidRPr="00387A99">
        <w:t xml:space="preserve">This IE contains alternative sets of QoS parameters which the </w:t>
      </w:r>
      <w:ins w:id="1245" w:author="Huawei" w:date="2021-10-18T18:12:00Z">
        <w:r w:rsidR="00700616">
          <w:t>gNB</w:t>
        </w:r>
      </w:ins>
      <w:del w:id="1246" w:author="Huawei" w:date="2021-10-18T18:12:00Z">
        <w:r w:rsidRPr="00387A99" w:rsidDel="00700616">
          <w:delText>NG-RAN node</w:delText>
        </w:r>
      </w:del>
      <w:r w:rsidRPr="00387A99">
        <w:t xml:space="preserve"> can indicate to be fulfilled when notification control is enabled and it cannot fulfil the requested list of QoS parameters.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BF20F0" w:rsidRPr="00387A99" w:rsidTr="006A7576">
        <w:tc>
          <w:tcPr>
            <w:tcW w:w="2448" w:type="dxa"/>
          </w:tcPr>
          <w:p w:rsidR="00BF20F0" w:rsidRPr="00387A99" w:rsidRDefault="00BF20F0" w:rsidP="002F0C5B">
            <w:pPr>
              <w:pStyle w:val="TAH"/>
              <w:rPr>
                <w:lang w:eastAsia="ja-JP"/>
              </w:rPr>
            </w:pPr>
            <w:r w:rsidRPr="00387A99">
              <w:rPr>
                <w:lang w:eastAsia="ja-JP"/>
              </w:rPr>
              <w:t>IE/Group Name</w:t>
            </w:r>
          </w:p>
        </w:tc>
        <w:tc>
          <w:tcPr>
            <w:tcW w:w="1080" w:type="dxa"/>
          </w:tcPr>
          <w:p w:rsidR="00BF20F0" w:rsidRPr="00387A99" w:rsidRDefault="00BF20F0" w:rsidP="002F0C5B">
            <w:pPr>
              <w:pStyle w:val="TAH"/>
              <w:rPr>
                <w:lang w:eastAsia="ja-JP"/>
              </w:rPr>
            </w:pPr>
            <w:r w:rsidRPr="00387A99">
              <w:rPr>
                <w:lang w:eastAsia="ja-JP"/>
              </w:rPr>
              <w:t>Presence</w:t>
            </w:r>
          </w:p>
        </w:tc>
        <w:tc>
          <w:tcPr>
            <w:tcW w:w="1440" w:type="dxa"/>
          </w:tcPr>
          <w:p w:rsidR="00BF20F0" w:rsidRPr="00387A99" w:rsidRDefault="00BF20F0" w:rsidP="002F0C5B">
            <w:pPr>
              <w:pStyle w:val="TAH"/>
              <w:rPr>
                <w:lang w:eastAsia="ja-JP"/>
              </w:rPr>
            </w:pPr>
            <w:r w:rsidRPr="00387A99">
              <w:rPr>
                <w:lang w:eastAsia="ja-JP"/>
              </w:rPr>
              <w:t>Range</w:t>
            </w:r>
          </w:p>
        </w:tc>
        <w:tc>
          <w:tcPr>
            <w:tcW w:w="1872" w:type="dxa"/>
          </w:tcPr>
          <w:p w:rsidR="00BF20F0" w:rsidRPr="00387A99" w:rsidRDefault="00BF20F0" w:rsidP="002F0C5B">
            <w:pPr>
              <w:pStyle w:val="TAH"/>
              <w:rPr>
                <w:lang w:eastAsia="ja-JP"/>
              </w:rPr>
            </w:pPr>
            <w:r w:rsidRPr="00387A99">
              <w:rPr>
                <w:lang w:eastAsia="ja-JP"/>
              </w:rPr>
              <w:t>IE type and reference</w:t>
            </w:r>
          </w:p>
        </w:tc>
        <w:tc>
          <w:tcPr>
            <w:tcW w:w="2880" w:type="dxa"/>
          </w:tcPr>
          <w:p w:rsidR="00BF20F0" w:rsidRPr="00387A99" w:rsidRDefault="00BF20F0" w:rsidP="002F0C5B">
            <w:pPr>
              <w:pStyle w:val="TAH"/>
              <w:rPr>
                <w:lang w:eastAsia="ja-JP"/>
              </w:rPr>
            </w:pPr>
            <w:r w:rsidRPr="00387A99">
              <w:rPr>
                <w:lang w:eastAsia="ja-JP"/>
              </w:rPr>
              <w:t>Semantics description</w:t>
            </w:r>
          </w:p>
        </w:tc>
      </w:tr>
      <w:tr w:rsidR="00BF20F0" w:rsidRPr="00387A99" w:rsidTr="006A7576">
        <w:tc>
          <w:tcPr>
            <w:tcW w:w="2448" w:type="dxa"/>
          </w:tcPr>
          <w:p w:rsidR="00BF20F0" w:rsidRPr="00387A99" w:rsidRDefault="00BF20F0" w:rsidP="006A7576">
            <w:pPr>
              <w:keepNext/>
              <w:keepLines/>
              <w:spacing w:after="0"/>
              <w:rPr>
                <w:rFonts w:ascii="Arial" w:hAnsi="Arial"/>
                <w:b/>
                <w:bCs/>
                <w:iCs/>
                <w:sz w:val="18"/>
                <w:lang w:eastAsia="ja-JP"/>
              </w:rPr>
            </w:pPr>
            <w:r w:rsidRPr="00387A99">
              <w:rPr>
                <w:rFonts w:ascii="Arial" w:hAnsi="Arial"/>
                <w:b/>
                <w:sz w:val="18"/>
                <w:lang w:eastAsia="zh-CN"/>
              </w:rPr>
              <w:t>Alternative QoS Parameters Set</w:t>
            </w:r>
            <w:r w:rsidRPr="00387A99">
              <w:rPr>
                <w:rFonts w:ascii="Arial" w:eastAsia="MS Mincho" w:hAnsi="Arial"/>
                <w:b/>
                <w:sz w:val="18"/>
                <w:lang w:eastAsia="ja-JP"/>
              </w:rPr>
              <w:t xml:space="preserve"> Item</w:t>
            </w:r>
          </w:p>
        </w:tc>
        <w:tc>
          <w:tcPr>
            <w:tcW w:w="1080" w:type="dxa"/>
          </w:tcPr>
          <w:p w:rsidR="00BF20F0" w:rsidRPr="00387A99" w:rsidRDefault="00BF20F0" w:rsidP="002F0C5B">
            <w:pPr>
              <w:pStyle w:val="TAL"/>
              <w:rPr>
                <w:rFonts w:eastAsia="Batang"/>
                <w:lang w:eastAsia="ja-JP"/>
              </w:rPr>
            </w:pPr>
          </w:p>
        </w:tc>
        <w:tc>
          <w:tcPr>
            <w:tcW w:w="1440" w:type="dxa"/>
          </w:tcPr>
          <w:p w:rsidR="00BF20F0" w:rsidRPr="00387A99" w:rsidRDefault="00BF20F0" w:rsidP="002F0C5B">
            <w:pPr>
              <w:pStyle w:val="TAL"/>
              <w:rPr>
                <w:i/>
                <w:szCs w:val="18"/>
                <w:lang w:eastAsia="ja-JP"/>
              </w:rPr>
            </w:pPr>
            <w:r w:rsidRPr="00387A99">
              <w:rPr>
                <w:bCs/>
                <w:i/>
                <w:szCs w:val="18"/>
                <w:lang w:eastAsia="ja-JP"/>
              </w:rPr>
              <w:t>1..&lt;maxnoofQoSParaSets&gt;</w:t>
            </w:r>
          </w:p>
        </w:tc>
        <w:tc>
          <w:tcPr>
            <w:tcW w:w="1872" w:type="dxa"/>
          </w:tcPr>
          <w:p w:rsidR="00BF20F0" w:rsidRPr="00387A99" w:rsidRDefault="00BF20F0" w:rsidP="002F0C5B">
            <w:pPr>
              <w:pStyle w:val="TAL"/>
              <w:rPr>
                <w:lang w:eastAsia="ja-JP"/>
              </w:rPr>
            </w:pPr>
          </w:p>
        </w:tc>
        <w:tc>
          <w:tcPr>
            <w:tcW w:w="2880" w:type="dxa"/>
          </w:tcPr>
          <w:p w:rsidR="00BF20F0" w:rsidRPr="00387A99" w:rsidRDefault="00BF20F0" w:rsidP="002F0C5B">
            <w:pPr>
              <w:pStyle w:val="TAL"/>
              <w:rPr>
                <w:lang w:eastAsia="ja-JP"/>
              </w:rPr>
            </w:pPr>
          </w:p>
        </w:tc>
      </w:tr>
      <w:tr w:rsidR="00BF20F0" w:rsidRPr="00387A99" w:rsidTr="006A7576">
        <w:tc>
          <w:tcPr>
            <w:tcW w:w="2448" w:type="dxa"/>
          </w:tcPr>
          <w:p w:rsidR="00BF20F0" w:rsidRPr="00387A99" w:rsidRDefault="00BF20F0" w:rsidP="002F0C5B">
            <w:pPr>
              <w:keepNext/>
              <w:keepLines/>
              <w:spacing w:after="0"/>
              <w:ind w:left="100"/>
              <w:rPr>
                <w:rFonts w:ascii="Arial" w:hAnsi="Arial"/>
                <w:sz w:val="18"/>
                <w:lang w:eastAsia="ja-JP"/>
              </w:rPr>
            </w:pPr>
            <w:bookmarkStart w:id="1247" w:name="_Hlk23319941"/>
            <w:r w:rsidRPr="00387A99">
              <w:rPr>
                <w:rFonts w:ascii="Arial" w:eastAsia="Batang" w:hAnsi="Arial"/>
                <w:sz w:val="18"/>
                <w:lang w:eastAsia="ja-JP"/>
              </w:rPr>
              <w:t>&gt;</w:t>
            </w:r>
            <w:r w:rsidRPr="00387A99">
              <w:rPr>
                <w:rFonts w:ascii="Arial" w:hAnsi="Arial"/>
                <w:sz w:val="18"/>
                <w:lang w:eastAsia="zh-CN"/>
              </w:rPr>
              <w:t>Alternative QoS Parameters Set Index</w:t>
            </w:r>
          </w:p>
        </w:tc>
        <w:tc>
          <w:tcPr>
            <w:tcW w:w="1080" w:type="dxa"/>
          </w:tcPr>
          <w:p w:rsidR="00BF20F0" w:rsidRPr="00387A99" w:rsidRDefault="00BF20F0" w:rsidP="002F0C5B">
            <w:pPr>
              <w:pStyle w:val="TAL"/>
              <w:rPr>
                <w:lang w:eastAsia="ja-JP"/>
              </w:rPr>
            </w:pPr>
            <w:r w:rsidRPr="00387A99">
              <w:rPr>
                <w:rFonts w:eastAsia="Batang"/>
                <w:lang w:eastAsia="ja-JP"/>
              </w:rPr>
              <w:t>M</w:t>
            </w:r>
          </w:p>
        </w:tc>
        <w:tc>
          <w:tcPr>
            <w:tcW w:w="1440" w:type="dxa"/>
          </w:tcPr>
          <w:p w:rsidR="00BF20F0" w:rsidRPr="00387A99" w:rsidRDefault="00BF20F0" w:rsidP="002F0C5B">
            <w:pPr>
              <w:pStyle w:val="TAL"/>
              <w:rPr>
                <w:lang w:eastAsia="ja-JP"/>
              </w:rPr>
            </w:pPr>
          </w:p>
        </w:tc>
        <w:tc>
          <w:tcPr>
            <w:tcW w:w="1872" w:type="dxa"/>
          </w:tcPr>
          <w:p w:rsidR="00BF20F0" w:rsidRPr="00387A99" w:rsidRDefault="00102223" w:rsidP="002F0C5B">
            <w:pPr>
              <w:pStyle w:val="TAL"/>
              <w:rPr>
                <w:lang w:eastAsia="ja-JP"/>
              </w:rPr>
            </w:pPr>
            <w:r>
              <w:rPr>
                <w:lang w:eastAsia="ja-JP"/>
              </w:rPr>
              <w:t>9.3.1.123</w:t>
            </w:r>
          </w:p>
        </w:tc>
        <w:tc>
          <w:tcPr>
            <w:tcW w:w="2880" w:type="dxa"/>
          </w:tcPr>
          <w:p w:rsidR="00BF20F0" w:rsidRPr="00387A99" w:rsidRDefault="00BF20F0" w:rsidP="002F0C5B">
            <w:pPr>
              <w:pStyle w:val="TAL"/>
              <w:rPr>
                <w:lang w:eastAsia="ja-JP"/>
              </w:rPr>
            </w:pPr>
          </w:p>
        </w:tc>
      </w:tr>
      <w:tr w:rsidR="00BF20F0" w:rsidRPr="00387A99" w:rsidTr="006A7576">
        <w:tc>
          <w:tcPr>
            <w:tcW w:w="2448" w:type="dxa"/>
          </w:tcPr>
          <w:p w:rsidR="00BF20F0" w:rsidRPr="00387A99" w:rsidRDefault="00BF20F0" w:rsidP="002F0C5B">
            <w:pPr>
              <w:keepNext/>
              <w:keepLines/>
              <w:spacing w:after="0"/>
              <w:ind w:left="100"/>
              <w:rPr>
                <w:rFonts w:ascii="Arial" w:hAnsi="Arial"/>
                <w:sz w:val="18"/>
                <w:lang w:eastAsia="ja-JP"/>
              </w:rPr>
            </w:pPr>
            <w:r w:rsidRPr="00387A99">
              <w:rPr>
                <w:rFonts w:ascii="Arial" w:eastAsia="Batang" w:hAnsi="Arial"/>
                <w:sz w:val="18"/>
                <w:lang w:eastAsia="ja-JP"/>
              </w:rPr>
              <w:t>&gt;</w:t>
            </w:r>
            <w:r w:rsidRPr="00387A99">
              <w:rPr>
                <w:rFonts w:ascii="Arial" w:hAnsi="Arial"/>
                <w:sz w:val="18"/>
                <w:lang w:eastAsia="zh-CN"/>
              </w:rPr>
              <w:t>Guaranteed Flow Bit Rate Downlink</w:t>
            </w:r>
          </w:p>
        </w:tc>
        <w:tc>
          <w:tcPr>
            <w:tcW w:w="1080" w:type="dxa"/>
          </w:tcPr>
          <w:p w:rsidR="00BF20F0" w:rsidRPr="00387A99" w:rsidRDefault="00BF20F0" w:rsidP="002F0C5B">
            <w:pPr>
              <w:pStyle w:val="TAL"/>
              <w:rPr>
                <w:lang w:eastAsia="ja-JP"/>
              </w:rPr>
            </w:pPr>
            <w:r w:rsidRPr="00387A99">
              <w:rPr>
                <w:rFonts w:eastAsia="Batang"/>
                <w:lang w:eastAsia="ja-JP"/>
              </w:rPr>
              <w:t>O</w:t>
            </w:r>
          </w:p>
        </w:tc>
        <w:tc>
          <w:tcPr>
            <w:tcW w:w="1440" w:type="dxa"/>
          </w:tcPr>
          <w:p w:rsidR="00BF20F0" w:rsidRPr="00387A99" w:rsidRDefault="00BF20F0" w:rsidP="002F0C5B">
            <w:pPr>
              <w:pStyle w:val="TAL"/>
              <w:rPr>
                <w:lang w:eastAsia="ja-JP"/>
              </w:rPr>
            </w:pPr>
          </w:p>
        </w:tc>
        <w:tc>
          <w:tcPr>
            <w:tcW w:w="1872" w:type="dxa"/>
          </w:tcPr>
          <w:p w:rsidR="00BF20F0" w:rsidRPr="00387A99" w:rsidRDefault="00BF20F0" w:rsidP="002F0C5B">
            <w:pPr>
              <w:pStyle w:val="TAL"/>
              <w:rPr>
                <w:lang w:eastAsia="ja-JP"/>
              </w:rPr>
            </w:pPr>
            <w:r w:rsidRPr="00387A99">
              <w:rPr>
                <w:lang w:eastAsia="ja-JP"/>
              </w:rPr>
              <w:t xml:space="preserve">Bit Rate </w:t>
            </w:r>
          </w:p>
          <w:p w:rsidR="00BF20F0" w:rsidRPr="00387A99" w:rsidRDefault="00BF20F0" w:rsidP="002F0C5B">
            <w:pPr>
              <w:pStyle w:val="TAL"/>
              <w:rPr>
                <w:lang w:eastAsia="ja-JP"/>
              </w:rPr>
            </w:pPr>
            <w:r w:rsidRPr="00387A99">
              <w:rPr>
                <w:lang w:eastAsia="ja-JP"/>
              </w:rPr>
              <w:t>9.3.1.</w:t>
            </w:r>
            <w:r w:rsidR="009E3EFC">
              <w:rPr>
                <w:lang w:eastAsia="ja-JP"/>
              </w:rPr>
              <w:t>22</w:t>
            </w:r>
          </w:p>
        </w:tc>
        <w:tc>
          <w:tcPr>
            <w:tcW w:w="2880" w:type="dxa"/>
          </w:tcPr>
          <w:p w:rsidR="00BF20F0" w:rsidRPr="00387A99" w:rsidRDefault="00BF20F0" w:rsidP="002F0C5B">
            <w:pPr>
              <w:pStyle w:val="TAL"/>
              <w:rPr>
                <w:lang w:eastAsia="ja-JP"/>
              </w:rPr>
            </w:pPr>
          </w:p>
        </w:tc>
      </w:tr>
      <w:tr w:rsidR="00BF20F0" w:rsidRPr="00387A99" w:rsidTr="006A7576">
        <w:tc>
          <w:tcPr>
            <w:tcW w:w="2448" w:type="dxa"/>
          </w:tcPr>
          <w:p w:rsidR="00BF20F0" w:rsidRPr="00387A99" w:rsidRDefault="00BF20F0" w:rsidP="002F0C5B">
            <w:pPr>
              <w:keepNext/>
              <w:keepLines/>
              <w:spacing w:after="0"/>
              <w:ind w:left="100"/>
              <w:rPr>
                <w:rFonts w:ascii="Arial" w:hAnsi="Arial"/>
                <w:sz w:val="18"/>
                <w:lang w:eastAsia="ja-JP"/>
              </w:rPr>
            </w:pPr>
            <w:r w:rsidRPr="00387A99">
              <w:rPr>
                <w:rFonts w:ascii="Arial" w:eastAsia="Batang" w:hAnsi="Arial"/>
                <w:sz w:val="18"/>
                <w:lang w:eastAsia="ja-JP"/>
              </w:rPr>
              <w:t>&gt;</w:t>
            </w:r>
            <w:r w:rsidRPr="00387A99">
              <w:rPr>
                <w:rFonts w:ascii="Arial" w:hAnsi="Arial"/>
                <w:sz w:val="18"/>
                <w:lang w:eastAsia="zh-CN"/>
              </w:rPr>
              <w:t>Guaranteed Flow Bit Rate Uplink</w:t>
            </w:r>
          </w:p>
        </w:tc>
        <w:tc>
          <w:tcPr>
            <w:tcW w:w="1080" w:type="dxa"/>
          </w:tcPr>
          <w:p w:rsidR="00BF20F0" w:rsidRPr="00387A99" w:rsidRDefault="00BF20F0" w:rsidP="002F0C5B">
            <w:pPr>
              <w:pStyle w:val="TAL"/>
              <w:rPr>
                <w:lang w:eastAsia="ja-JP"/>
              </w:rPr>
            </w:pPr>
            <w:r w:rsidRPr="00387A99">
              <w:rPr>
                <w:rFonts w:eastAsia="Batang"/>
                <w:lang w:eastAsia="ja-JP"/>
              </w:rPr>
              <w:t>O</w:t>
            </w:r>
          </w:p>
        </w:tc>
        <w:tc>
          <w:tcPr>
            <w:tcW w:w="1440" w:type="dxa"/>
          </w:tcPr>
          <w:p w:rsidR="00BF20F0" w:rsidRPr="00387A99" w:rsidRDefault="00BF20F0" w:rsidP="002F0C5B">
            <w:pPr>
              <w:pStyle w:val="TAL"/>
              <w:rPr>
                <w:lang w:eastAsia="ja-JP"/>
              </w:rPr>
            </w:pPr>
          </w:p>
        </w:tc>
        <w:tc>
          <w:tcPr>
            <w:tcW w:w="1872" w:type="dxa"/>
          </w:tcPr>
          <w:p w:rsidR="00BF20F0" w:rsidRPr="00387A99" w:rsidRDefault="00BF20F0" w:rsidP="002F0C5B">
            <w:pPr>
              <w:pStyle w:val="TAL"/>
              <w:rPr>
                <w:lang w:eastAsia="ja-JP"/>
              </w:rPr>
            </w:pPr>
            <w:r w:rsidRPr="00387A99">
              <w:rPr>
                <w:lang w:eastAsia="ja-JP"/>
              </w:rPr>
              <w:t xml:space="preserve">Bit Rate </w:t>
            </w:r>
          </w:p>
          <w:p w:rsidR="00BF20F0" w:rsidRPr="00387A99" w:rsidRDefault="00BF20F0" w:rsidP="002F0C5B">
            <w:pPr>
              <w:pStyle w:val="TAL"/>
              <w:rPr>
                <w:lang w:eastAsia="ja-JP"/>
              </w:rPr>
            </w:pPr>
            <w:r w:rsidRPr="00387A99">
              <w:rPr>
                <w:lang w:eastAsia="ja-JP"/>
              </w:rPr>
              <w:t>9.3.1.</w:t>
            </w:r>
            <w:r w:rsidR="009E3EFC">
              <w:rPr>
                <w:lang w:eastAsia="ja-JP"/>
              </w:rPr>
              <w:t>22</w:t>
            </w:r>
          </w:p>
        </w:tc>
        <w:tc>
          <w:tcPr>
            <w:tcW w:w="2880" w:type="dxa"/>
          </w:tcPr>
          <w:p w:rsidR="00BF20F0" w:rsidRPr="00387A99" w:rsidRDefault="00BF20F0" w:rsidP="002F0C5B">
            <w:pPr>
              <w:pStyle w:val="TAL"/>
              <w:rPr>
                <w:lang w:eastAsia="ja-JP"/>
              </w:rPr>
            </w:pPr>
          </w:p>
        </w:tc>
      </w:tr>
      <w:tr w:rsidR="00BF20F0" w:rsidRPr="00387A99" w:rsidTr="006A7576">
        <w:tc>
          <w:tcPr>
            <w:tcW w:w="2448" w:type="dxa"/>
          </w:tcPr>
          <w:p w:rsidR="00BF20F0" w:rsidRPr="00387A99" w:rsidRDefault="00BF20F0" w:rsidP="002F0C5B">
            <w:pPr>
              <w:keepNext/>
              <w:keepLines/>
              <w:spacing w:after="0"/>
              <w:ind w:left="100"/>
              <w:rPr>
                <w:rFonts w:ascii="Arial" w:hAnsi="Arial"/>
                <w:sz w:val="18"/>
                <w:lang w:eastAsia="ja-JP"/>
              </w:rPr>
            </w:pPr>
            <w:r w:rsidRPr="00387A99">
              <w:rPr>
                <w:rFonts w:ascii="Arial" w:eastAsia="Batang" w:hAnsi="Arial"/>
                <w:sz w:val="18"/>
                <w:lang w:eastAsia="ja-JP"/>
              </w:rPr>
              <w:t>&gt;</w:t>
            </w:r>
            <w:r w:rsidRPr="00387A99">
              <w:rPr>
                <w:rFonts w:ascii="Arial" w:hAnsi="Arial"/>
                <w:sz w:val="18"/>
                <w:lang w:eastAsia="zh-CN"/>
              </w:rPr>
              <w:t>Packet Delay Budget</w:t>
            </w:r>
          </w:p>
        </w:tc>
        <w:tc>
          <w:tcPr>
            <w:tcW w:w="1080" w:type="dxa"/>
          </w:tcPr>
          <w:p w:rsidR="00BF20F0" w:rsidRPr="00387A99" w:rsidRDefault="00BF20F0" w:rsidP="002F0C5B">
            <w:pPr>
              <w:pStyle w:val="TAL"/>
              <w:rPr>
                <w:lang w:eastAsia="ja-JP"/>
              </w:rPr>
            </w:pPr>
            <w:r w:rsidRPr="00387A99">
              <w:rPr>
                <w:rFonts w:eastAsia="Batang"/>
                <w:lang w:eastAsia="ja-JP"/>
              </w:rPr>
              <w:t>O</w:t>
            </w:r>
          </w:p>
        </w:tc>
        <w:tc>
          <w:tcPr>
            <w:tcW w:w="1440" w:type="dxa"/>
          </w:tcPr>
          <w:p w:rsidR="00BF20F0" w:rsidRPr="00387A99" w:rsidRDefault="00BF20F0" w:rsidP="002F0C5B">
            <w:pPr>
              <w:pStyle w:val="TAL"/>
              <w:rPr>
                <w:lang w:eastAsia="ja-JP"/>
              </w:rPr>
            </w:pPr>
          </w:p>
        </w:tc>
        <w:tc>
          <w:tcPr>
            <w:tcW w:w="1872" w:type="dxa"/>
          </w:tcPr>
          <w:p w:rsidR="00BF20F0" w:rsidRPr="00387A99" w:rsidRDefault="00BF20F0" w:rsidP="002F0C5B">
            <w:pPr>
              <w:pStyle w:val="TAL"/>
              <w:rPr>
                <w:lang w:eastAsia="ja-JP"/>
              </w:rPr>
            </w:pPr>
            <w:r w:rsidRPr="00387A99">
              <w:rPr>
                <w:lang w:eastAsia="ja-JP"/>
              </w:rPr>
              <w:t>9.3.1.</w:t>
            </w:r>
            <w:r w:rsidR="00D21A37">
              <w:rPr>
                <w:lang w:eastAsia="ja-JP"/>
              </w:rPr>
              <w:t>51</w:t>
            </w:r>
          </w:p>
        </w:tc>
        <w:tc>
          <w:tcPr>
            <w:tcW w:w="2880" w:type="dxa"/>
          </w:tcPr>
          <w:p w:rsidR="00BF20F0" w:rsidRPr="00387A99" w:rsidRDefault="00BF20F0" w:rsidP="002F0C5B">
            <w:pPr>
              <w:pStyle w:val="TAL"/>
              <w:rPr>
                <w:lang w:eastAsia="ja-JP"/>
              </w:rPr>
            </w:pPr>
          </w:p>
        </w:tc>
      </w:tr>
      <w:tr w:rsidR="00BF20F0" w:rsidRPr="00387A99" w:rsidTr="006A7576">
        <w:tc>
          <w:tcPr>
            <w:tcW w:w="2448" w:type="dxa"/>
          </w:tcPr>
          <w:p w:rsidR="00BF20F0" w:rsidRPr="00387A99" w:rsidRDefault="00BF20F0" w:rsidP="002F0C5B">
            <w:pPr>
              <w:keepNext/>
              <w:keepLines/>
              <w:spacing w:after="0"/>
              <w:ind w:left="100"/>
              <w:rPr>
                <w:rFonts w:ascii="Arial" w:hAnsi="Arial"/>
                <w:sz w:val="18"/>
                <w:lang w:eastAsia="ja-JP"/>
              </w:rPr>
            </w:pPr>
            <w:r w:rsidRPr="00387A99">
              <w:rPr>
                <w:rFonts w:ascii="Arial" w:eastAsia="Batang" w:hAnsi="Arial"/>
                <w:sz w:val="18"/>
                <w:lang w:eastAsia="ja-JP"/>
              </w:rPr>
              <w:t>&gt;</w:t>
            </w:r>
            <w:r w:rsidRPr="00387A99">
              <w:rPr>
                <w:rFonts w:ascii="Arial" w:hAnsi="Arial"/>
                <w:sz w:val="18"/>
                <w:lang w:eastAsia="zh-CN"/>
              </w:rPr>
              <w:t>Packet Error Rate</w:t>
            </w:r>
          </w:p>
        </w:tc>
        <w:tc>
          <w:tcPr>
            <w:tcW w:w="1080" w:type="dxa"/>
          </w:tcPr>
          <w:p w:rsidR="00BF20F0" w:rsidRPr="00387A99" w:rsidRDefault="00BF20F0" w:rsidP="002F0C5B">
            <w:pPr>
              <w:pStyle w:val="TAL"/>
              <w:rPr>
                <w:lang w:eastAsia="ja-JP"/>
              </w:rPr>
            </w:pPr>
            <w:r w:rsidRPr="00387A99">
              <w:rPr>
                <w:rFonts w:eastAsia="Batang"/>
                <w:lang w:eastAsia="ja-JP"/>
              </w:rPr>
              <w:t>O</w:t>
            </w:r>
          </w:p>
        </w:tc>
        <w:tc>
          <w:tcPr>
            <w:tcW w:w="1440" w:type="dxa"/>
          </w:tcPr>
          <w:p w:rsidR="00BF20F0" w:rsidRPr="00387A99" w:rsidRDefault="00BF20F0" w:rsidP="002F0C5B">
            <w:pPr>
              <w:pStyle w:val="TAL"/>
              <w:rPr>
                <w:lang w:eastAsia="ja-JP"/>
              </w:rPr>
            </w:pPr>
          </w:p>
        </w:tc>
        <w:tc>
          <w:tcPr>
            <w:tcW w:w="1872" w:type="dxa"/>
          </w:tcPr>
          <w:p w:rsidR="00BF20F0" w:rsidRPr="00387A99" w:rsidRDefault="00BF20F0" w:rsidP="002F0C5B">
            <w:pPr>
              <w:pStyle w:val="TAL"/>
              <w:rPr>
                <w:lang w:eastAsia="ja-JP"/>
              </w:rPr>
            </w:pPr>
            <w:r w:rsidRPr="00387A99">
              <w:rPr>
                <w:lang w:eastAsia="ja-JP"/>
              </w:rPr>
              <w:t>9.3.1.</w:t>
            </w:r>
            <w:r w:rsidR="00645CE9">
              <w:rPr>
                <w:lang w:eastAsia="ja-JP"/>
              </w:rPr>
              <w:t>52</w:t>
            </w:r>
          </w:p>
        </w:tc>
        <w:tc>
          <w:tcPr>
            <w:tcW w:w="2880" w:type="dxa"/>
          </w:tcPr>
          <w:p w:rsidR="00BF20F0" w:rsidRPr="00387A99" w:rsidRDefault="00BF20F0" w:rsidP="002F0C5B">
            <w:pPr>
              <w:pStyle w:val="TAL"/>
              <w:rPr>
                <w:lang w:eastAsia="ja-JP"/>
              </w:rPr>
            </w:pPr>
          </w:p>
        </w:tc>
      </w:tr>
      <w:bookmarkEnd w:id="1247"/>
    </w:tbl>
    <w:p w:rsidR="00BF20F0" w:rsidRPr="00387A99" w:rsidRDefault="00BF20F0" w:rsidP="002F0C5B">
      <w:pPr>
        <w:rPr>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BF20F0" w:rsidRPr="00387A99" w:rsidTr="006A7576">
        <w:tc>
          <w:tcPr>
            <w:tcW w:w="3528" w:type="dxa"/>
          </w:tcPr>
          <w:p w:rsidR="00BF20F0" w:rsidRPr="00387A99" w:rsidRDefault="00BF20F0" w:rsidP="002F0C5B">
            <w:pPr>
              <w:pStyle w:val="TAH"/>
              <w:rPr>
                <w:lang w:eastAsia="ja-JP"/>
              </w:rPr>
            </w:pPr>
            <w:r w:rsidRPr="00387A99">
              <w:rPr>
                <w:lang w:eastAsia="ja-JP"/>
              </w:rPr>
              <w:t>Range bound</w:t>
            </w:r>
          </w:p>
        </w:tc>
        <w:tc>
          <w:tcPr>
            <w:tcW w:w="6192" w:type="dxa"/>
          </w:tcPr>
          <w:p w:rsidR="00BF20F0" w:rsidRPr="00387A99" w:rsidRDefault="00BF20F0" w:rsidP="002F0C5B">
            <w:pPr>
              <w:pStyle w:val="TAH"/>
              <w:rPr>
                <w:lang w:eastAsia="ja-JP"/>
              </w:rPr>
            </w:pPr>
            <w:r w:rsidRPr="00387A99">
              <w:rPr>
                <w:lang w:eastAsia="ja-JP"/>
              </w:rPr>
              <w:t>Explanation</w:t>
            </w:r>
          </w:p>
        </w:tc>
      </w:tr>
      <w:tr w:rsidR="00BF20F0" w:rsidRPr="00387A99" w:rsidTr="006A7576">
        <w:tc>
          <w:tcPr>
            <w:tcW w:w="3528" w:type="dxa"/>
          </w:tcPr>
          <w:p w:rsidR="00BF20F0" w:rsidRPr="00387A99" w:rsidRDefault="00BF20F0" w:rsidP="002F0C5B">
            <w:pPr>
              <w:pStyle w:val="TAL"/>
              <w:rPr>
                <w:lang w:eastAsia="ja-JP"/>
              </w:rPr>
            </w:pPr>
            <w:r w:rsidRPr="00387A99">
              <w:rPr>
                <w:lang w:eastAsia="ja-JP"/>
              </w:rPr>
              <w:t>maxnoofQoSParaSets</w:t>
            </w:r>
          </w:p>
        </w:tc>
        <w:tc>
          <w:tcPr>
            <w:tcW w:w="6192" w:type="dxa"/>
          </w:tcPr>
          <w:p w:rsidR="00BF20F0" w:rsidRPr="00387A99" w:rsidRDefault="00BF20F0" w:rsidP="002F0C5B">
            <w:pPr>
              <w:pStyle w:val="TAL"/>
              <w:rPr>
                <w:lang w:eastAsia="ja-JP"/>
              </w:rPr>
            </w:pPr>
            <w:r w:rsidRPr="00387A99">
              <w:rPr>
                <w:lang w:eastAsia="ja-JP"/>
              </w:rPr>
              <w:t xml:space="preserve">Maximum no. of alternative sets of QoS Parameters allowed for the QoS profile. Value is </w:t>
            </w:r>
            <w:r w:rsidRPr="00387A99">
              <w:rPr>
                <w:lang w:eastAsia="zh-CN"/>
              </w:rPr>
              <w:t>8</w:t>
            </w:r>
            <w:r w:rsidRPr="00387A99">
              <w:rPr>
                <w:lang w:eastAsia="ja-JP"/>
              </w:rPr>
              <w:t>.</w:t>
            </w:r>
          </w:p>
        </w:tc>
      </w:tr>
    </w:tbl>
    <w:p w:rsidR="00BF20F0" w:rsidRPr="009A669C" w:rsidRDefault="00BF20F0" w:rsidP="00BF20F0"/>
    <w:p w:rsidR="00BF20F0" w:rsidRPr="009A669C" w:rsidRDefault="00102223" w:rsidP="002F0C5B">
      <w:pPr>
        <w:pStyle w:val="Heading4"/>
        <w:rPr>
          <w:rFonts w:eastAsia="MS Mincho"/>
          <w:lang w:eastAsia="zh-CN"/>
        </w:rPr>
      </w:pPr>
      <w:bookmarkStart w:id="1248" w:name="_Toc45832535"/>
      <w:bookmarkStart w:id="1249" w:name="_Toc51763815"/>
      <w:bookmarkStart w:id="1250" w:name="_Toc64448985"/>
      <w:bookmarkStart w:id="1251" w:name="_Toc66289644"/>
      <w:bookmarkStart w:id="1252" w:name="_Toc74154757"/>
      <w:bookmarkStart w:id="1253" w:name="_Toc81383501"/>
      <w:r>
        <w:rPr>
          <w:rFonts w:eastAsia="MS Mincho"/>
          <w:lang w:eastAsia="zh-CN"/>
        </w:rPr>
        <w:t>9.3.1.127</w:t>
      </w:r>
      <w:r w:rsidR="00BF20F0" w:rsidRPr="009A669C">
        <w:rPr>
          <w:rFonts w:eastAsia="MS Mincho"/>
          <w:lang w:eastAsia="zh-CN"/>
        </w:rPr>
        <w:tab/>
        <w:t>Dynamic PQI Descriptor</w:t>
      </w:r>
      <w:bookmarkEnd w:id="1248"/>
      <w:bookmarkEnd w:id="1249"/>
      <w:bookmarkEnd w:id="1250"/>
      <w:bookmarkEnd w:id="1251"/>
      <w:bookmarkEnd w:id="1252"/>
      <w:bookmarkEnd w:id="1253"/>
    </w:p>
    <w:p w:rsidR="00BF20F0" w:rsidRPr="009A669C" w:rsidRDefault="00BF20F0" w:rsidP="00BF20F0">
      <w:pPr>
        <w:rPr>
          <w:lang w:eastAsia="zh-CN"/>
        </w:rPr>
      </w:pPr>
      <w:r w:rsidRPr="009A669C">
        <w:rPr>
          <w:lang w:eastAsia="zh-CN"/>
        </w:rPr>
        <w:t>This IE indicates the QoS Characteristics for a Non-standardised or not pre-configured PQI for sidelink.</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BF20F0" w:rsidRPr="009A669C" w:rsidTr="002F0C5B">
        <w:tc>
          <w:tcPr>
            <w:tcW w:w="2448" w:type="dxa"/>
          </w:tcPr>
          <w:p w:rsidR="00BF20F0" w:rsidRPr="009A669C" w:rsidRDefault="00BF20F0" w:rsidP="002F0C5B">
            <w:pPr>
              <w:pStyle w:val="TAH"/>
              <w:rPr>
                <w:lang w:eastAsia="ja-JP"/>
              </w:rPr>
            </w:pPr>
            <w:r w:rsidRPr="009A669C">
              <w:rPr>
                <w:lang w:eastAsia="ja-JP"/>
              </w:rPr>
              <w:t>IE/Group Name</w:t>
            </w:r>
          </w:p>
        </w:tc>
        <w:tc>
          <w:tcPr>
            <w:tcW w:w="1080" w:type="dxa"/>
          </w:tcPr>
          <w:p w:rsidR="00BF20F0" w:rsidRPr="009A669C" w:rsidRDefault="00BF20F0" w:rsidP="002F0C5B">
            <w:pPr>
              <w:pStyle w:val="TAH"/>
              <w:rPr>
                <w:lang w:eastAsia="ja-JP"/>
              </w:rPr>
            </w:pPr>
            <w:r w:rsidRPr="009A669C">
              <w:rPr>
                <w:lang w:eastAsia="ja-JP"/>
              </w:rPr>
              <w:t>Presence</w:t>
            </w:r>
          </w:p>
        </w:tc>
        <w:tc>
          <w:tcPr>
            <w:tcW w:w="1440" w:type="dxa"/>
          </w:tcPr>
          <w:p w:rsidR="00BF20F0" w:rsidRPr="009A669C" w:rsidRDefault="00BF20F0" w:rsidP="002F0C5B">
            <w:pPr>
              <w:pStyle w:val="TAH"/>
              <w:rPr>
                <w:lang w:eastAsia="ja-JP"/>
              </w:rPr>
            </w:pPr>
            <w:r w:rsidRPr="009A669C">
              <w:rPr>
                <w:lang w:eastAsia="ja-JP"/>
              </w:rPr>
              <w:t>Range</w:t>
            </w:r>
          </w:p>
        </w:tc>
        <w:tc>
          <w:tcPr>
            <w:tcW w:w="1872" w:type="dxa"/>
          </w:tcPr>
          <w:p w:rsidR="00BF20F0" w:rsidRPr="009A669C" w:rsidRDefault="00BF20F0" w:rsidP="002F0C5B">
            <w:pPr>
              <w:pStyle w:val="TAH"/>
              <w:rPr>
                <w:lang w:eastAsia="ja-JP"/>
              </w:rPr>
            </w:pPr>
            <w:r w:rsidRPr="009A669C">
              <w:rPr>
                <w:lang w:eastAsia="ja-JP"/>
              </w:rPr>
              <w:t>IE type and reference</w:t>
            </w:r>
          </w:p>
        </w:tc>
        <w:tc>
          <w:tcPr>
            <w:tcW w:w="2880" w:type="dxa"/>
          </w:tcPr>
          <w:p w:rsidR="00BF20F0" w:rsidRPr="009A669C" w:rsidRDefault="00BF20F0" w:rsidP="002F0C5B">
            <w:pPr>
              <w:pStyle w:val="TAH"/>
              <w:rPr>
                <w:lang w:eastAsia="ja-JP"/>
              </w:rPr>
            </w:pPr>
            <w:r w:rsidRPr="009A669C">
              <w:rPr>
                <w:lang w:eastAsia="ja-JP"/>
              </w:rPr>
              <w:t>Semantics description</w:t>
            </w:r>
          </w:p>
        </w:tc>
      </w:tr>
      <w:tr w:rsidR="00BF20F0" w:rsidRPr="009A669C" w:rsidTr="002F0C5B">
        <w:tc>
          <w:tcPr>
            <w:tcW w:w="2448" w:type="dxa"/>
          </w:tcPr>
          <w:p w:rsidR="00BF20F0" w:rsidRPr="009F7560" w:rsidRDefault="00BF20F0" w:rsidP="002F0C5B">
            <w:pPr>
              <w:pStyle w:val="TAL"/>
              <w:rPr>
                <w:rFonts w:eastAsia="Malgun Gothic"/>
              </w:rPr>
            </w:pPr>
            <w:r w:rsidRPr="00C81014">
              <w:rPr>
                <w:rFonts w:eastAsia="Malgun Gothic" w:hint="eastAsia"/>
              </w:rPr>
              <w:t>Resource Type</w:t>
            </w:r>
          </w:p>
        </w:tc>
        <w:tc>
          <w:tcPr>
            <w:tcW w:w="1080" w:type="dxa"/>
          </w:tcPr>
          <w:p w:rsidR="00BF20F0" w:rsidRPr="00AA1BAE" w:rsidRDefault="00BF20F0" w:rsidP="002F0C5B">
            <w:pPr>
              <w:pStyle w:val="TAL"/>
              <w:rPr>
                <w:rFonts w:eastAsia="Malgun Gothic"/>
              </w:rPr>
            </w:pPr>
            <w:r w:rsidRPr="00AA1BAE">
              <w:rPr>
                <w:rFonts w:eastAsia="Malgun Gothic"/>
              </w:rPr>
              <w:t>O</w:t>
            </w:r>
          </w:p>
        </w:tc>
        <w:tc>
          <w:tcPr>
            <w:tcW w:w="1440" w:type="dxa"/>
          </w:tcPr>
          <w:p w:rsidR="00BF20F0" w:rsidRPr="00C81014" w:rsidRDefault="00BF20F0" w:rsidP="002F0C5B">
            <w:pPr>
              <w:pStyle w:val="TAL"/>
              <w:rPr>
                <w:rFonts w:eastAsia="Yu Mincho"/>
              </w:rPr>
            </w:pPr>
          </w:p>
        </w:tc>
        <w:tc>
          <w:tcPr>
            <w:tcW w:w="1872" w:type="dxa"/>
          </w:tcPr>
          <w:p w:rsidR="00BF20F0" w:rsidRPr="00E74731" w:rsidRDefault="00BF20F0" w:rsidP="002F0C5B">
            <w:pPr>
              <w:pStyle w:val="TAL"/>
              <w:rPr>
                <w:rFonts w:eastAsia="Yu Mincho"/>
              </w:rPr>
            </w:pPr>
            <w:r w:rsidRPr="009F7560">
              <w:rPr>
                <w:rFonts w:cs="Arial"/>
              </w:rPr>
              <w:t>ENUMERATED (GBR, non-GBR</w:t>
            </w:r>
            <w:r w:rsidRPr="00E74731">
              <w:rPr>
                <w:rFonts w:cs="Arial"/>
              </w:rPr>
              <w:t>, delay critical GBR, …)</w:t>
            </w:r>
          </w:p>
        </w:tc>
        <w:tc>
          <w:tcPr>
            <w:tcW w:w="2880" w:type="dxa"/>
          </w:tcPr>
          <w:p w:rsidR="00BF20F0" w:rsidRPr="00CA2986" w:rsidRDefault="00BF20F0" w:rsidP="002F0C5B">
            <w:pPr>
              <w:pStyle w:val="TAL"/>
              <w:rPr>
                <w:rFonts w:eastAsia="Yu Mincho"/>
              </w:rPr>
            </w:pPr>
          </w:p>
        </w:tc>
      </w:tr>
      <w:tr w:rsidR="00BF20F0" w:rsidRPr="009A669C" w:rsidTr="002F0C5B">
        <w:tc>
          <w:tcPr>
            <w:tcW w:w="2448" w:type="dxa"/>
          </w:tcPr>
          <w:p w:rsidR="00BF20F0" w:rsidRPr="009F7560" w:rsidRDefault="00BF20F0" w:rsidP="002F0C5B">
            <w:pPr>
              <w:pStyle w:val="TAL"/>
              <w:rPr>
                <w:rFonts w:cs="Arial"/>
                <w:lang w:eastAsia="ja-JP"/>
              </w:rPr>
            </w:pPr>
            <w:r w:rsidRPr="00C81014">
              <w:rPr>
                <w:rFonts w:eastAsia="Yu Mincho"/>
              </w:rPr>
              <w:t>QoS Priority Level</w:t>
            </w:r>
          </w:p>
        </w:tc>
        <w:tc>
          <w:tcPr>
            <w:tcW w:w="1080" w:type="dxa"/>
          </w:tcPr>
          <w:p w:rsidR="00BF20F0" w:rsidRPr="00AA1BAE" w:rsidRDefault="00BF20F0" w:rsidP="002F0C5B">
            <w:pPr>
              <w:pStyle w:val="TAL"/>
              <w:rPr>
                <w:rFonts w:cs="Arial"/>
                <w:lang w:eastAsia="ja-JP"/>
              </w:rPr>
            </w:pPr>
            <w:del w:id="1254" w:author="Huawei" w:date="2021-10-18T17:27:00Z">
              <w:r w:rsidRPr="00AA1BAE" w:rsidDel="00780415">
                <w:delText>O</w:delText>
              </w:r>
            </w:del>
            <w:ins w:id="1255" w:author="Huawei" w:date="2021-10-18T17:27:00Z">
              <w:r w:rsidR="00780415">
                <w:t>M</w:t>
              </w:r>
            </w:ins>
          </w:p>
        </w:tc>
        <w:tc>
          <w:tcPr>
            <w:tcW w:w="1440" w:type="dxa"/>
          </w:tcPr>
          <w:p w:rsidR="00BF20F0" w:rsidRPr="00C81014" w:rsidRDefault="00BF20F0" w:rsidP="002F0C5B">
            <w:pPr>
              <w:pStyle w:val="TAL"/>
              <w:rPr>
                <w:i/>
                <w:lang w:eastAsia="ja-JP"/>
              </w:rPr>
            </w:pPr>
          </w:p>
        </w:tc>
        <w:tc>
          <w:tcPr>
            <w:tcW w:w="1872" w:type="dxa"/>
          </w:tcPr>
          <w:p w:rsidR="00BF20F0" w:rsidRPr="00C81014" w:rsidRDefault="00BF20F0" w:rsidP="002F0C5B">
            <w:pPr>
              <w:pStyle w:val="TAL"/>
              <w:rPr>
                <w:rFonts w:cs="Arial"/>
                <w:lang w:eastAsia="ja-JP"/>
              </w:rPr>
            </w:pPr>
            <w:r w:rsidRPr="00AA1BAE">
              <w:rPr>
                <w:rFonts w:cs="Arial"/>
                <w:lang w:eastAsia="ja-JP"/>
              </w:rPr>
              <w:t>INTEGER (1..8, …)</w:t>
            </w:r>
          </w:p>
        </w:tc>
        <w:tc>
          <w:tcPr>
            <w:tcW w:w="2880" w:type="dxa"/>
          </w:tcPr>
          <w:p w:rsidR="00BF20F0" w:rsidRPr="00E74731" w:rsidRDefault="00BF20F0" w:rsidP="002F0C5B">
            <w:pPr>
              <w:pStyle w:val="TAL"/>
              <w:rPr>
                <w:rFonts w:cs="Arial"/>
                <w:lang w:eastAsia="ja-JP"/>
              </w:rPr>
            </w:pPr>
            <w:r w:rsidRPr="009F7560">
              <w:rPr>
                <w:rFonts w:cs="Arial"/>
                <w:szCs w:val="18"/>
              </w:rPr>
              <w:t>For details see TS 23.501 [21].</w:t>
            </w:r>
          </w:p>
        </w:tc>
      </w:tr>
      <w:tr w:rsidR="00BF20F0" w:rsidRPr="009A669C" w:rsidTr="002F0C5B">
        <w:tc>
          <w:tcPr>
            <w:tcW w:w="2448" w:type="dxa"/>
          </w:tcPr>
          <w:p w:rsidR="00BF20F0" w:rsidRPr="009F7560" w:rsidRDefault="00BF20F0" w:rsidP="002F0C5B">
            <w:pPr>
              <w:pStyle w:val="TAL"/>
              <w:rPr>
                <w:rFonts w:cs="Arial"/>
                <w:lang w:eastAsia="ja-JP"/>
              </w:rPr>
            </w:pPr>
            <w:r w:rsidRPr="00C81014">
              <w:rPr>
                <w:rFonts w:eastAsia="Yu Mincho"/>
              </w:rPr>
              <w:t>Packet Delay Budget</w:t>
            </w:r>
          </w:p>
        </w:tc>
        <w:tc>
          <w:tcPr>
            <w:tcW w:w="1080" w:type="dxa"/>
          </w:tcPr>
          <w:p w:rsidR="00BF20F0" w:rsidRPr="00AA1BAE" w:rsidRDefault="00BF20F0" w:rsidP="002F0C5B">
            <w:pPr>
              <w:pStyle w:val="TAL"/>
              <w:rPr>
                <w:rFonts w:cs="Arial"/>
                <w:lang w:eastAsia="ja-JP"/>
              </w:rPr>
            </w:pPr>
            <w:del w:id="1256" w:author="Huawei" w:date="2021-10-18T17:27:00Z">
              <w:r w:rsidRPr="00AA1BAE" w:rsidDel="00780415">
                <w:delText>O</w:delText>
              </w:r>
            </w:del>
            <w:ins w:id="1257" w:author="Huawei" w:date="2021-10-18T17:27:00Z">
              <w:r w:rsidR="00780415">
                <w:t>M</w:t>
              </w:r>
            </w:ins>
          </w:p>
        </w:tc>
        <w:tc>
          <w:tcPr>
            <w:tcW w:w="1440" w:type="dxa"/>
          </w:tcPr>
          <w:p w:rsidR="00BF20F0" w:rsidRPr="00C81014" w:rsidRDefault="00BF20F0" w:rsidP="002F0C5B">
            <w:pPr>
              <w:pStyle w:val="TAL"/>
              <w:rPr>
                <w:i/>
                <w:lang w:eastAsia="ja-JP"/>
              </w:rPr>
            </w:pPr>
          </w:p>
        </w:tc>
        <w:tc>
          <w:tcPr>
            <w:tcW w:w="1872" w:type="dxa"/>
          </w:tcPr>
          <w:p w:rsidR="00BF20F0" w:rsidRPr="009F7560" w:rsidRDefault="00BF20F0" w:rsidP="002F0C5B">
            <w:pPr>
              <w:pStyle w:val="TAL"/>
              <w:rPr>
                <w:rFonts w:cs="Arial"/>
                <w:lang w:eastAsia="ja-JP"/>
              </w:rPr>
            </w:pPr>
            <w:r w:rsidRPr="009F7560">
              <w:rPr>
                <w:rFonts w:cs="Arial"/>
                <w:lang w:eastAsia="ja-JP"/>
              </w:rPr>
              <w:t>9.3.1.51</w:t>
            </w:r>
          </w:p>
        </w:tc>
        <w:tc>
          <w:tcPr>
            <w:tcW w:w="2880" w:type="dxa"/>
          </w:tcPr>
          <w:p w:rsidR="00BF20F0" w:rsidRPr="00CA2986" w:rsidRDefault="00BF20F0" w:rsidP="002F0C5B">
            <w:pPr>
              <w:pStyle w:val="TAL"/>
              <w:rPr>
                <w:rFonts w:cs="Arial"/>
                <w:lang w:eastAsia="ja-JP"/>
              </w:rPr>
            </w:pPr>
            <w:r w:rsidRPr="00E74731">
              <w:rPr>
                <w:rFonts w:cs="Arial"/>
                <w:szCs w:val="18"/>
              </w:rPr>
              <w:t>For details see TS 23.501 [21].</w:t>
            </w:r>
          </w:p>
        </w:tc>
      </w:tr>
      <w:tr w:rsidR="00BF20F0" w:rsidRPr="009A669C" w:rsidTr="002F0C5B">
        <w:tc>
          <w:tcPr>
            <w:tcW w:w="2448" w:type="dxa"/>
          </w:tcPr>
          <w:p w:rsidR="00BF20F0" w:rsidRPr="00C81014" w:rsidRDefault="00BF20F0" w:rsidP="002F0C5B">
            <w:pPr>
              <w:pStyle w:val="TAL"/>
              <w:rPr>
                <w:rFonts w:eastAsia="Yu Mincho"/>
              </w:rPr>
            </w:pPr>
            <w:r w:rsidRPr="00C81014">
              <w:rPr>
                <w:rFonts w:eastAsia="Yu Mincho"/>
              </w:rPr>
              <w:t>Packet Error Rate</w:t>
            </w:r>
          </w:p>
        </w:tc>
        <w:tc>
          <w:tcPr>
            <w:tcW w:w="1080" w:type="dxa"/>
          </w:tcPr>
          <w:p w:rsidR="00BF20F0" w:rsidRPr="00AA1BAE" w:rsidRDefault="00BF20F0" w:rsidP="002F0C5B">
            <w:pPr>
              <w:pStyle w:val="TAL"/>
            </w:pPr>
            <w:del w:id="1258" w:author="Huawei" w:date="2021-10-18T17:27:00Z">
              <w:r w:rsidRPr="00AA1BAE" w:rsidDel="00780415">
                <w:delText>O</w:delText>
              </w:r>
            </w:del>
            <w:ins w:id="1259" w:author="Huawei" w:date="2021-10-18T17:27:00Z">
              <w:r w:rsidR="00780415">
                <w:t>M</w:t>
              </w:r>
            </w:ins>
          </w:p>
        </w:tc>
        <w:tc>
          <w:tcPr>
            <w:tcW w:w="1440" w:type="dxa"/>
          </w:tcPr>
          <w:p w:rsidR="00BF20F0" w:rsidRPr="00C81014" w:rsidRDefault="00BF20F0" w:rsidP="002F0C5B">
            <w:pPr>
              <w:pStyle w:val="TAL"/>
              <w:rPr>
                <w:i/>
                <w:lang w:eastAsia="ja-JP"/>
              </w:rPr>
            </w:pPr>
          </w:p>
        </w:tc>
        <w:tc>
          <w:tcPr>
            <w:tcW w:w="1872" w:type="dxa"/>
          </w:tcPr>
          <w:p w:rsidR="00BF20F0" w:rsidRPr="009F7560" w:rsidRDefault="00BF20F0" w:rsidP="002F0C5B">
            <w:pPr>
              <w:pStyle w:val="TAL"/>
              <w:rPr>
                <w:rFonts w:cs="Arial"/>
                <w:lang w:eastAsia="ja-JP"/>
              </w:rPr>
            </w:pPr>
            <w:r w:rsidRPr="009F7560">
              <w:rPr>
                <w:rFonts w:cs="Arial"/>
                <w:lang w:eastAsia="ja-JP"/>
              </w:rPr>
              <w:t>9.3.1.52</w:t>
            </w:r>
          </w:p>
        </w:tc>
        <w:tc>
          <w:tcPr>
            <w:tcW w:w="2880" w:type="dxa"/>
          </w:tcPr>
          <w:p w:rsidR="00BF20F0" w:rsidRPr="00CA2986" w:rsidRDefault="00BF20F0" w:rsidP="002F0C5B">
            <w:pPr>
              <w:pStyle w:val="TAL"/>
              <w:rPr>
                <w:rFonts w:cs="Arial"/>
                <w:lang w:eastAsia="ja-JP"/>
              </w:rPr>
            </w:pPr>
            <w:r w:rsidRPr="00E74731">
              <w:rPr>
                <w:rFonts w:cs="Arial"/>
                <w:szCs w:val="18"/>
              </w:rPr>
              <w:t>For details see TS 23.501 [21].</w:t>
            </w:r>
          </w:p>
        </w:tc>
      </w:tr>
      <w:tr w:rsidR="00BF20F0" w:rsidRPr="009A669C" w:rsidTr="002F0C5B">
        <w:tc>
          <w:tcPr>
            <w:tcW w:w="2448" w:type="dxa"/>
          </w:tcPr>
          <w:p w:rsidR="00BF20F0" w:rsidRPr="009F7560" w:rsidRDefault="00BF20F0" w:rsidP="002F0C5B">
            <w:pPr>
              <w:pStyle w:val="TAL"/>
              <w:rPr>
                <w:rFonts w:eastAsia="Yu Mincho"/>
              </w:rPr>
            </w:pPr>
            <w:r w:rsidRPr="00C81014">
              <w:rPr>
                <w:rFonts w:cs="Arial"/>
                <w:lang w:eastAsia="ja-JP"/>
              </w:rPr>
              <w:t>Averaging Window</w:t>
            </w:r>
          </w:p>
        </w:tc>
        <w:tc>
          <w:tcPr>
            <w:tcW w:w="1080" w:type="dxa"/>
          </w:tcPr>
          <w:p w:rsidR="00BF20F0" w:rsidRPr="00AA1BAE" w:rsidRDefault="00BF20F0" w:rsidP="002F0C5B">
            <w:pPr>
              <w:pStyle w:val="TAL"/>
            </w:pPr>
            <w:r w:rsidRPr="00AA1BAE">
              <w:t>C-ifGBRflow</w:t>
            </w:r>
            <w:r w:rsidRPr="00AA1BAE" w:rsidDel="002723C6">
              <w:t xml:space="preserve"> </w:t>
            </w:r>
          </w:p>
        </w:tc>
        <w:tc>
          <w:tcPr>
            <w:tcW w:w="1440" w:type="dxa"/>
          </w:tcPr>
          <w:p w:rsidR="00BF20F0" w:rsidRPr="00C81014" w:rsidRDefault="00BF20F0" w:rsidP="002F0C5B">
            <w:pPr>
              <w:pStyle w:val="TAL"/>
              <w:rPr>
                <w:i/>
                <w:lang w:eastAsia="ja-JP"/>
              </w:rPr>
            </w:pPr>
          </w:p>
        </w:tc>
        <w:tc>
          <w:tcPr>
            <w:tcW w:w="1872" w:type="dxa"/>
          </w:tcPr>
          <w:p w:rsidR="00BF20F0" w:rsidRPr="009F7560" w:rsidRDefault="00BF20F0" w:rsidP="002F0C5B">
            <w:pPr>
              <w:pStyle w:val="TAL"/>
              <w:rPr>
                <w:rFonts w:cs="Arial"/>
                <w:lang w:eastAsia="ja-JP"/>
              </w:rPr>
            </w:pPr>
            <w:r w:rsidRPr="009F7560">
              <w:rPr>
                <w:rFonts w:cs="Arial"/>
                <w:lang w:eastAsia="ja-JP"/>
              </w:rPr>
              <w:t>9.3.1.53</w:t>
            </w:r>
          </w:p>
        </w:tc>
        <w:tc>
          <w:tcPr>
            <w:tcW w:w="2880" w:type="dxa"/>
          </w:tcPr>
          <w:p w:rsidR="00BF20F0" w:rsidRPr="00CA2986" w:rsidRDefault="00BF20F0" w:rsidP="002F0C5B">
            <w:pPr>
              <w:pStyle w:val="TAL"/>
              <w:rPr>
                <w:lang w:eastAsia="ja-JP"/>
              </w:rPr>
            </w:pPr>
            <w:r w:rsidRPr="00E74731">
              <w:rPr>
                <w:rFonts w:cs="Arial"/>
                <w:szCs w:val="18"/>
              </w:rPr>
              <w:t>For details see TS 23.501 [21].</w:t>
            </w:r>
          </w:p>
        </w:tc>
      </w:tr>
      <w:tr w:rsidR="00BF20F0" w:rsidRPr="009A669C" w:rsidTr="002F0C5B">
        <w:tc>
          <w:tcPr>
            <w:tcW w:w="2448" w:type="dxa"/>
          </w:tcPr>
          <w:p w:rsidR="00BF20F0" w:rsidRPr="009F7560" w:rsidDel="002723C6" w:rsidRDefault="00BF20F0" w:rsidP="002F0C5B">
            <w:pPr>
              <w:pStyle w:val="TAL"/>
              <w:rPr>
                <w:rFonts w:eastAsia="Yu Mincho"/>
              </w:rPr>
            </w:pPr>
            <w:r w:rsidRPr="00C81014">
              <w:rPr>
                <w:rFonts w:eastAsia="Yu Mincho"/>
              </w:rPr>
              <w:t>Maximum Data Burst Volume</w:t>
            </w:r>
          </w:p>
        </w:tc>
        <w:tc>
          <w:tcPr>
            <w:tcW w:w="1080" w:type="dxa"/>
          </w:tcPr>
          <w:p w:rsidR="00BF20F0" w:rsidRPr="00AA1BAE" w:rsidRDefault="00BF20F0" w:rsidP="002F0C5B">
            <w:pPr>
              <w:pStyle w:val="TAL"/>
            </w:pPr>
            <w:r w:rsidRPr="00AA1BAE">
              <w:t>O</w:t>
            </w:r>
          </w:p>
        </w:tc>
        <w:tc>
          <w:tcPr>
            <w:tcW w:w="1440" w:type="dxa"/>
          </w:tcPr>
          <w:p w:rsidR="00BF20F0" w:rsidRPr="00C81014" w:rsidRDefault="00BF20F0" w:rsidP="002F0C5B">
            <w:pPr>
              <w:pStyle w:val="TAL"/>
              <w:rPr>
                <w:i/>
                <w:lang w:eastAsia="ja-JP"/>
              </w:rPr>
            </w:pPr>
          </w:p>
        </w:tc>
        <w:tc>
          <w:tcPr>
            <w:tcW w:w="1872" w:type="dxa"/>
          </w:tcPr>
          <w:p w:rsidR="00BF20F0" w:rsidRPr="009F7560" w:rsidRDefault="00BF20F0" w:rsidP="002F0C5B">
            <w:pPr>
              <w:pStyle w:val="TAL"/>
              <w:rPr>
                <w:rFonts w:cs="Arial"/>
                <w:lang w:eastAsia="ja-JP"/>
              </w:rPr>
            </w:pPr>
            <w:r w:rsidRPr="009F7560">
              <w:rPr>
                <w:rFonts w:cs="Arial"/>
                <w:lang w:eastAsia="ja-JP"/>
              </w:rPr>
              <w:t>9.3.1.54</w:t>
            </w:r>
          </w:p>
        </w:tc>
        <w:tc>
          <w:tcPr>
            <w:tcW w:w="2880" w:type="dxa"/>
          </w:tcPr>
          <w:p w:rsidR="00BF20F0" w:rsidRPr="00CA2986" w:rsidRDefault="00BF20F0" w:rsidP="002F0C5B">
            <w:pPr>
              <w:pStyle w:val="TAL"/>
              <w:rPr>
                <w:rFonts w:cs="Arial"/>
                <w:szCs w:val="18"/>
              </w:rPr>
            </w:pPr>
            <w:r w:rsidRPr="00E74731">
              <w:rPr>
                <w:rFonts w:cs="Arial"/>
                <w:szCs w:val="18"/>
              </w:rPr>
              <w:t xml:space="preserve">For details see TS 23.501 [21]. This IE shall be included if the </w:t>
            </w:r>
            <w:r w:rsidRPr="00CA2986">
              <w:rPr>
                <w:rFonts w:cs="Arial"/>
                <w:i/>
                <w:szCs w:val="18"/>
              </w:rPr>
              <w:t>Delay Critical</w:t>
            </w:r>
            <w:r w:rsidRPr="00CA2986">
              <w:rPr>
                <w:rFonts w:cs="Arial"/>
                <w:szCs w:val="18"/>
              </w:rPr>
              <w:t xml:space="preserve"> IE is set to </w:t>
            </w:r>
            <w:r w:rsidR="0079482C">
              <w:rPr>
                <w:rFonts w:cs="Arial"/>
                <w:szCs w:val="18"/>
              </w:rPr>
              <w:t>"</w:t>
            </w:r>
            <w:r w:rsidRPr="00CA2986">
              <w:rPr>
                <w:rFonts w:cs="Arial"/>
                <w:szCs w:val="18"/>
              </w:rPr>
              <w:t>delay critical</w:t>
            </w:r>
            <w:r w:rsidR="0079482C">
              <w:rPr>
                <w:rFonts w:cs="Arial"/>
                <w:szCs w:val="18"/>
              </w:rPr>
              <w:t>"</w:t>
            </w:r>
            <w:r w:rsidRPr="00CA2986">
              <w:rPr>
                <w:rFonts w:cs="Arial"/>
                <w:szCs w:val="18"/>
              </w:rPr>
              <w:t xml:space="preserve"> and is ignored otherwise.</w:t>
            </w:r>
          </w:p>
        </w:tc>
      </w:tr>
    </w:tbl>
    <w:p w:rsidR="00BF20F0" w:rsidRPr="009A669C" w:rsidRDefault="00BF20F0" w:rsidP="00BF20F0">
      <w:pPr>
        <w:rPr>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F20F0" w:rsidRPr="009A669C" w:rsidTr="002F0C5B">
        <w:tc>
          <w:tcPr>
            <w:tcW w:w="3686" w:type="dxa"/>
          </w:tcPr>
          <w:p w:rsidR="00BF20F0" w:rsidRPr="009A669C" w:rsidRDefault="00BF20F0" w:rsidP="002F0C5B">
            <w:pPr>
              <w:pStyle w:val="TAH"/>
              <w:rPr>
                <w:lang w:eastAsia="ja-JP"/>
              </w:rPr>
            </w:pPr>
            <w:r w:rsidRPr="009A669C">
              <w:rPr>
                <w:lang w:eastAsia="ja-JP"/>
              </w:rPr>
              <w:t>Condition</w:t>
            </w:r>
          </w:p>
        </w:tc>
        <w:tc>
          <w:tcPr>
            <w:tcW w:w="5670" w:type="dxa"/>
          </w:tcPr>
          <w:p w:rsidR="00BF20F0" w:rsidRPr="009A669C" w:rsidRDefault="00BF20F0" w:rsidP="002F0C5B">
            <w:pPr>
              <w:pStyle w:val="TAH"/>
              <w:rPr>
                <w:lang w:eastAsia="ja-JP"/>
              </w:rPr>
            </w:pPr>
            <w:r w:rsidRPr="009A669C">
              <w:rPr>
                <w:lang w:eastAsia="ja-JP"/>
              </w:rPr>
              <w:t>Explanation</w:t>
            </w:r>
          </w:p>
        </w:tc>
      </w:tr>
      <w:tr w:rsidR="00BF20F0" w:rsidRPr="009A669C" w:rsidTr="002F0C5B">
        <w:tc>
          <w:tcPr>
            <w:tcW w:w="3686" w:type="dxa"/>
          </w:tcPr>
          <w:p w:rsidR="00BF20F0" w:rsidRPr="009A669C" w:rsidRDefault="00BF20F0" w:rsidP="002F0C5B">
            <w:pPr>
              <w:pStyle w:val="TAL"/>
              <w:rPr>
                <w:lang w:eastAsia="ja-JP"/>
              </w:rPr>
            </w:pPr>
            <w:r w:rsidRPr="009A669C">
              <w:rPr>
                <w:lang w:eastAsia="zh-CN"/>
              </w:rPr>
              <w:t>ifGBRflow</w:t>
            </w:r>
          </w:p>
        </w:tc>
        <w:tc>
          <w:tcPr>
            <w:tcW w:w="5670" w:type="dxa"/>
          </w:tcPr>
          <w:p w:rsidR="00BF20F0" w:rsidRPr="009A669C" w:rsidRDefault="00BF20F0" w:rsidP="002F0C5B">
            <w:pPr>
              <w:pStyle w:val="TAL"/>
              <w:rPr>
                <w:lang w:eastAsia="ja-JP"/>
              </w:rPr>
            </w:pPr>
            <w:r w:rsidRPr="009A669C">
              <w:rPr>
                <w:snapToGrid w:val="0"/>
              </w:rPr>
              <w:t xml:space="preserve">This IE shall be present if the </w:t>
            </w:r>
            <w:r w:rsidRPr="009A669C">
              <w:rPr>
                <w:i/>
                <w:snapToGrid w:val="0"/>
              </w:rPr>
              <w:t>GBR QoS Flow Information</w:t>
            </w:r>
            <w:r w:rsidRPr="009A669C">
              <w:rPr>
                <w:snapToGrid w:val="0"/>
              </w:rPr>
              <w:t xml:space="preserve"> IE is present in the </w:t>
            </w:r>
            <w:r w:rsidRPr="009A669C">
              <w:rPr>
                <w:i/>
                <w:snapToGrid w:val="0"/>
              </w:rPr>
              <w:t>QoS Flow Level QoS Parameters</w:t>
            </w:r>
            <w:r w:rsidRPr="009A669C">
              <w:rPr>
                <w:snapToGrid w:val="0"/>
              </w:rPr>
              <w:t xml:space="preserve"> IE.</w:t>
            </w:r>
          </w:p>
        </w:tc>
      </w:tr>
    </w:tbl>
    <w:p w:rsidR="00BB223B" w:rsidRPr="00F45469" w:rsidRDefault="00BB223B" w:rsidP="00BB223B">
      <w:pPr>
        <w:rPr>
          <w:lang w:eastAsia="zh-CN"/>
        </w:rPr>
      </w:pPr>
    </w:p>
    <w:p w:rsidR="00BB223B" w:rsidRPr="005D5480" w:rsidRDefault="000F12C4" w:rsidP="00BB223B">
      <w:pPr>
        <w:pStyle w:val="Heading4"/>
      </w:pPr>
      <w:bookmarkStart w:id="1260" w:name="_Toc45832542"/>
      <w:bookmarkStart w:id="1261" w:name="_Toc51763822"/>
      <w:bookmarkStart w:id="1262" w:name="_Toc64448992"/>
      <w:bookmarkStart w:id="1263" w:name="_Toc66289651"/>
      <w:bookmarkStart w:id="1264" w:name="_Toc74154764"/>
      <w:bookmarkStart w:id="1265" w:name="_Toc81383508"/>
      <w:r>
        <w:t>9.3.1.134</w:t>
      </w:r>
      <w:r w:rsidR="00BB223B">
        <w:tab/>
        <w:t>Slice Available Capacity</w:t>
      </w:r>
      <w:bookmarkEnd w:id="1260"/>
      <w:bookmarkEnd w:id="1261"/>
      <w:bookmarkEnd w:id="1262"/>
      <w:bookmarkEnd w:id="1263"/>
      <w:bookmarkEnd w:id="1264"/>
      <w:bookmarkEnd w:id="1265"/>
    </w:p>
    <w:p w:rsidR="00BB223B" w:rsidRPr="005D5480" w:rsidRDefault="00BB223B" w:rsidP="00BB223B">
      <w:pPr>
        <w:rPr>
          <w:noProof/>
          <w:lang w:val="en-US"/>
        </w:rPr>
      </w:pPr>
      <w:r w:rsidRPr="005D5480">
        <w:rPr>
          <w:lang w:val="en-US"/>
        </w:rPr>
        <w:t>The</w:t>
      </w:r>
      <w:r w:rsidRPr="005D5480">
        <w:rPr>
          <w:i/>
          <w:iCs/>
          <w:lang w:val="en-US"/>
        </w:rPr>
        <w:t xml:space="preserve"> </w:t>
      </w:r>
      <w:r>
        <w:rPr>
          <w:i/>
          <w:iCs/>
          <w:lang w:val="en-US"/>
        </w:rPr>
        <w:t xml:space="preserve">Slice Available </w:t>
      </w:r>
      <w:r w:rsidRPr="005D5480">
        <w:rPr>
          <w:i/>
          <w:iCs/>
          <w:lang w:val="en-US"/>
        </w:rPr>
        <w:t xml:space="preserve">Capacity </w:t>
      </w:r>
      <w:r w:rsidRPr="005D5480">
        <w:rPr>
          <w:lang w:val="en-US"/>
        </w:rPr>
        <w:t xml:space="preserve">IE indicates the amount of resources per </w:t>
      </w:r>
      <w:r>
        <w:rPr>
          <w:lang w:val="en-US"/>
        </w:rPr>
        <w:t>network slice</w:t>
      </w:r>
      <w:r w:rsidRPr="005D5480">
        <w:rPr>
          <w:lang w:val="en-US"/>
        </w:rPr>
        <w:t xml:space="preserve"> that are available </w:t>
      </w:r>
      <w:r>
        <w:rPr>
          <w:lang w:val="en-US"/>
        </w:rPr>
        <w:t xml:space="preserve">per cell </w:t>
      </w:r>
      <w:r w:rsidRPr="005D5480">
        <w:rPr>
          <w:lang w:val="en-US"/>
        </w:rPr>
        <w:t xml:space="preserve">relative to the total </w:t>
      </w:r>
      <w:r>
        <w:rPr>
          <w:lang w:val="en-US"/>
        </w:rPr>
        <w:t>gNB-DU</w:t>
      </w:r>
      <w:r w:rsidRPr="001F67C9">
        <w:rPr>
          <w:lang w:val="en-US"/>
        </w:rPr>
        <w:t xml:space="preserve"> </w:t>
      </w:r>
      <w:r w:rsidRPr="005D5480">
        <w:rPr>
          <w:lang w:val="en-US"/>
        </w:rPr>
        <w:t>resources</w:t>
      </w:r>
      <w:r>
        <w:rPr>
          <w:lang w:val="en-US"/>
        </w:rPr>
        <w:t xml:space="preserve"> per cell</w:t>
      </w:r>
      <w:r w:rsidRPr="005D5480">
        <w:rPr>
          <w:lang w:val="en-US"/>
        </w:rPr>
        <w:t xml:space="preserve">. The </w:t>
      </w:r>
      <w:r w:rsidRPr="001F67C9">
        <w:rPr>
          <w:i/>
          <w:lang w:val="en-US"/>
        </w:rPr>
        <w:t xml:space="preserve">Slice </w:t>
      </w:r>
      <w:ins w:id="1266" w:author="Huawei" w:date="2021-10-18T18:14:00Z">
        <w:r w:rsidR="00700616">
          <w:rPr>
            <w:i/>
            <w:lang w:val="en-US"/>
          </w:rPr>
          <w:t xml:space="preserve">Available </w:t>
        </w:r>
      </w:ins>
      <w:r w:rsidRPr="005D5480">
        <w:rPr>
          <w:i/>
          <w:iCs/>
          <w:lang w:val="en-US"/>
        </w:rPr>
        <w:t>Capacity Value</w:t>
      </w:r>
      <w:r>
        <w:rPr>
          <w:i/>
          <w:iCs/>
          <w:lang w:val="en-US"/>
        </w:rPr>
        <w:t xml:space="preserve"> </w:t>
      </w:r>
      <w:r w:rsidRPr="00D12B89">
        <w:rPr>
          <w:i/>
          <w:iCs/>
          <w:lang w:val="en-US"/>
        </w:rPr>
        <w:t>Downlink</w:t>
      </w:r>
      <w:r w:rsidRPr="005D5480">
        <w:rPr>
          <w:lang w:val="en-US"/>
        </w:rPr>
        <w:t xml:space="preserve"> IE </w:t>
      </w:r>
      <w:r>
        <w:rPr>
          <w:lang w:val="en-US"/>
        </w:rPr>
        <w:t xml:space="preserve">and the </w:t>
      </w:r>
      <w:r w:rsidRPr="001F67C9">
        <w:rPr>
          <w:i/>
          <w:lang w:val="en-US"/>
        </w:rPr>
        <w:t xml:space="preserve">Slice </w:t>
      </w:r>
      <w:ins w:id="1267" w:author="Huawei" w:date="2021-10-18T18:14:00Z">
        <w:r w:rsidR="00700616">
          <w:rPr>
            <w:i/>
            <w:lang w:val="en-US"/>
          </w:rPr>
          <w:t xml:space="preserve">Available </w:t>
        </w:r>
      </w:ins>
      <w:r w:rsidRPr="005D5480">
        <w:rPr>
          <w:i/>
          <w:iCs/>
          <w:lang w:val="en-US"/>
        </w:rPr>
        <w:t>Capacity Value</w:t>
      </w:r>
      <w:r w:rsidRPr="00DC3FF1">
        <w:rPr>
          <w:i/>
          <w:lang w:val="en-US"/>
        </w:rPr>
        <w:t xml:space="preserve"> </w:t>
      </w:r>
      <w:r>
        <w:rPr>
          <w:i/>
          <w:lang w:eastAsia="ja-JP"/>
        </w:rPr>
        <w:t>Up</w:t>
      </w:r>
      <w:r w:rsidRPr="00DC3FF1">
        <w:rPr>
          <w:i/>
          <w:lang w:eastAsia="ja-JP"/>
        </w:rPr>
        <w:t>link</w:t>
      </w:r>
      <w:r w:rsidRPr="00DC3FF1">
        <w:rPr>
          <w:i/>
          <w:lang w:val="en-US"/>
        </w:rPr>
        <w:t xml:space="preserve"> </w:t>
      </w:r>
      <w:r w:rsidRPr="00716328">
        <w:rPr>
          <w:lang w:val="en-US"/>
        </w:rPr>
        <w:t>IE</w:t>
      </w:r>
      <w:r>
        <w:rPr>
          <w:lang w:val="en-US"/>
        </w:rPr>
        <w:t xml:space="preserve"> </w:t>
      </w:r>
      <w:r w:rsidRPr="005D5480">
        <w:rPr>
          <w:lang w:val="en-US"/>
        </w:rPr>
        <w:t xml:space="preserve">can be weighted according to the ratio of </w:t>
      </w:r>
      <w:r>
        <w:rPr>
          <w:lang w:val="en-US"/>
        </w:rPr>
        <w:t xml:space="preserve">the corresponding </w:t>
      </w:r>
      <w:r w:rsidRPr="005D5480">
        <w:rPr>
          <w:lang w:val="en-US"/>
        </w:rPr>
        <w:t>cell capacity class values</w:t>
      </w:r>
      <w:r>
        <w:rPr>
          <w:lang w:val="en-US"/>
        </w:rPr>
        <w:t xml:space="preserve"> contained in the </w:t>
      </w:r>
      <w:r w:rsidRPr="00C66506">
        <w:rPr>
          <w:i/>
        </w:rPr>
        <w:t>Composite Available Capacity Group</w:t>
      </w:r>
      <w:r>
        <w:t xml:space="preserve"> IE</w:t>
      </w:r>
      <w:r w:rsidRPr="005D5480">
        <w:rPr>
          <w:lang w:val="en-US"/>
        </w:rPr>
        <w:t>, if available.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BB223B" w:rsidRPr="005D5480" w:rsidTr="002F0C5B">
        <w:tc>
          <w:tcPr>
            <w:tcW w:w="2448"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H"/>
              <w:rPr>
                <w:lang w:eastAsia="ja-JP"/>
              </w:rPr>
            </w:pPr>
            <w:r w:rsidRPr="005D548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H"/>
              <w:rPr>
                <w:lang w:eastAsia="ja-JP"/>
              </w:rPr>
            </w:pPr>
            <w:r w:rsidRPr="005D5480">
              <w:rPr>
                <w:lang w:eastAsia="ja-JP"/>
              </w:rPr>
              <w:t>Presence</w:t>
            </w:r>
          </w:p>
        </w:tc>
        <w:tc>
          <w:tcPr>
            <w:tcW w:w="1440"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H"/>
              <w:rPr>
                <w:lang w:eastAsia="ja-JP"/>
              </w:rPr>
            </w:pPr>
            <w:r w:rsidRPr="005D5480">
              <w:rPr>
                <w:lang w:eastAsia="ja-JP"/>
              </w:rPr>
              <w:t>Range</w:t>
            </w:r>
          </w:p>
        </w:tc>
        <w:tc>
          <w:tcPr>
            <w:tcW w:w="1872"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H"/>
              <w:rPr>
                <w:lang w:eastAsia="ja-JP"/>
              </w:rPr>
            </w:pPr>
            <w:r w:rsidRPr="005D5480">
              <w:rPr>
                <w:lang w:eastAsia="ja-JP"/>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H"/>
              <w:rPr>
                <w:lang w:eastAsia="ja-JP"/>
              </w:rPr>
            </w:pPr>
            <w:r w:rsidRPr="005D5480">
              <w:rPr>
                <w:lang w:eastAsia="ja-JP"/>
              </w:rPr>
              <w:t>Semantics description</w:t>
            </w:r>
          </w:p>
        </w:tc>
      </w:tr>
      <w:tr w:rsidR="00BB223B" w:rsidRPr="005D5480" w:rsidTr="002F0C5B">
        <w:tc>
          <w:tcPr>
            <w:tcW w:w="2448" w:type="dxa"/>
            <w:tcBorders>
              <w:top w:val="single" w:sz="4" w:space="0" w:color="auto"/>
              <w:left w:val="single" w:sz="4" w:space="0" w:color="auto"/>
              <w:bottom w:val="single" w:sz="4" w:space="0" w:color="auto"/>
              <w:right w:val="single" w:sz="4" w:space="0" w:color="auto"/>
            </w:tcBorders>
          </w:tcPr>
          <w:p w:rsidR="00BB223B" w:rsidRDefault="00BB223B" w:rsidP="00BB223B">
            <w:pPr>
              <w:pStyle w:val="TAL"/>
              <w:rPr>
                <w:b/>
                <w:bCs/>
                <w:lang w:val="en-US" w:eastAsia="ja-JP"/>
              </w:rPr>
            </w:pPr>
            <w:r>
              <w:rPr>
                <w:b/>
                <w:bCs/>
                <w:lang w:val="en-US" w:eastAsia="ja-JP"/>
              </w:rPr>
              <w:t>Slice Available Capacity List</w:t>
            </w:r>
          </w:p>
        </w:tc>
        <w:tc>
          <w:tcPr>
            <w:tcW w:w="108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lang w:val="en-US" w:eastAsia="ja-JP"/>
              </w:rPr>
            </w:pPr>
          </w:p>
        </w:tc>
        <w:tc>
          <w:tcPr>
            <w:tcW w:w="1440" w:type="dxa"/>
            <w:tcBorders>
              <w:top w:val="single" w:sz="4" w:space="0" w:color="auto"/>
              <w:left w:val="single" w:sz="4" w:space="0" w:color="auto"/>
              <w:bottom w:val="single" w:sz="4" w:space="0" w:color="auto"/>
              <w:right w:val="single" w:sz="4" w:space="0" w:color="auto"/>
            </w:tcBorders>
          </w:tcPr>
          <w:p w:rsidR="00BB223B" w:rsidRPr="00F45469" w:rsidRDefault="00BB223B" w:rsidP="00BB223B">
            <w:pPr>
              <w:pStyle w:val="TAL"/>
              <w:rPr>
                <w:i/>
                <w:lang w:eastAsia="ja-JP"/>
              </w:rPr>
            </w:pPr>
            <w:r>
              <w:rPr>
                <w:i/>
                <w:lang w:eastAsia="ja-JP"/>
              </w:rPr>
              <w:t>1</w:t>
            </w:r>
          </w:p>
        </w:tc>
        <w:tc>
          <w:tcPr>
            <w:tcW w:w="1872"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noProof/>
                <w:lang w:eastAsia="ja-JP"/>
              </w:rPr>
            </w:pPr>
          </w:p>
        </w:tc>
        <w:tc>
          <w:tcPr>
            <w:tcW w:w="288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noProof/>
                <w:lang w:val="en-US" w:eastAsia="ja-JP"/>
              </w:rPr>
            </w:pPr>
          </w:p>
        </w:tc>
      </w:tr>
      <w:tr w:rsidR="00BB223B" w:rsidRPr="005D5480" w:rsidTr="002F0C5B">
        <w:tc>
          <w:tcPr>
            <w:tcW w:w="2448" w:type="dxa"/>
            <w:tcBorders>
              <w:top w:val="single" w:sz="4" w:space="0" w:color="auto"/>
              <w:left w:val="single" w:sz="4" w:space="0" w:color="auto"/>
              <w:bottom w:val="single" w:sz="4" w:space="0" w:color="auto"/>
              <w:right w:val="single" w:sz="4" w:space="0" w:color="auto"/>
            </w:tcBorders>
          </w:tcPr>
          <w:p w:rsidR="00BB223B" w:rsidRPr="005D5480" w:rsidRDefault="00780415">
            <w:pPr>
              <w:pStyle w:val="TAL"/>
              <w:ind w:left="100"/>
              <w:rPr>
                <w:lang w:val="en-US" w:eastAsia="ja-JP"/>
              </w:rPr>
              <w:pPrChange w:id="1268" w:author="Huawei" w:date="2021-10-18T17:29:00Z">
                <w:pPr>
                  <w:pStyle w:val="TAL"/>
                </w:pPr>
              </w:pPrChange>
            </w:pPr>
            <w:ins w:id="1269" w:author="Huawei" w:date="2021-10-18T17:28:00Z">
              <w:r>
                <w:rPr>
                  <w:b/>
                  <w:bCs/>
                  <w:lang w:val="en-US" w:eastAsia="ja-JP"/>
                </w:rPr>
                <w:t>&gt;</w:t>
              </w:r>
            </w:ins>
            <w:r w:rsidR="00BB223B">
              <w:rPr>
                <w:b/>
                <w:bCs/>
                <w:lang w:val="en-US" w:eastAsia="ja-JP"/>
              </w:rPr>
              <w:t>Slice Available Capacity Item</w:t>
            </w:r>
          </w:p>
        </w:tc>
        <w:tc>
          <w:tcPr>
            <w:tcW w:w="108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lang w:val="en-US" w:eastAsia="ja-JP"/>
              </w:rPr>
            </w:pPr>
          </w:p>
        </w:tc>
        <w:tc>
          <w:tcPr>
            <w:tcW w:w="1440" w:type="dxa"/>
            <w:tcBorders>
              <w:top w:val="single" w:sz="4" w:space="0" w:color="auto"/>
              <w:left w:val="single" w:sz="4" w:space="0" w:color="auto"/>
              <w:bottom w:val="single" w:sz="4" w:space="0" w:color="auto"/>
              <w:right w:val="single" w:sz="4" w:space="0" w:color="auto"/>
            </w:tcBorders>
          </w:tcPr>
          <w:p w:rsidR="00BB223B" w:rsidRPr="001F67C9" w:rsidRDefault="00BB223B" w:rsidP="00BB223B">
            <w:pPr>
              <w:pStyle w:val="TAL"/>
              <w:rPr>
                <w:i/>
                <w:lang w:eastAsia="ja-JP"/>
              </w:rPr>
            </w:pPr>
            <w:r w:rsidRPr="00F45469">
              <w:rPr>
                <w:i/>
                <w:lang w:eastAsia="ja-JP"/>
              </w:rPr>
              <w:t>1..&lt;</w:t>
            </w:r>
            <w:r w:rsidRPr="001F67C9">
              <w:rPr>
                <w:i/>
              </w:rPr>
              <w:t xml:space="preserve"> </w:t>
            </w:r>
            <w:r>
              <w:t>maxnoofBPLMNsNR</w:t>
            </w:r>
            <w:r w:rsidRPr="00F45469">
              <w:rPr>
                <w:i/>
                <w:lang w:eastAsia="ja-JP"/>
              </w:rPr>
              <w:t xml:space="preserve"> &gt;</w:t>
            </w:r>
          </w:p>
        </w:tc>
        <w:tc>
          <w:tcPr>
            <w:tcW w:w="1872"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noProof/>
                <w:lang w:eastAsia="ja-JP"/>
              </w:rPr>
            </w:pPr>
          </w:p>
        </w:tc>
        <w:tc>
          <w:tcPr>
            <w:tcW w:w="288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noProof/>
                <w:lang w:val="en-US" w:eastAsia="ja-JP"/>
              </w:rPr>
            </w:pPr>
          </w:p>
        </w:tc>
      </w:tr>
      <w:tr w:rsidR="00BB223B" w:rsidRPr="00C67B9A" w:rsidDel="00F456B9" w:rsidTr="002F0C5B">
        <w:tc>
          <w:tcPr>
            <w:tcW w:w="2448" w:type="dxa"/>
            <w:tcBorders>
              <w:top w:val="single" w:sz="4" w:space="0" w:color="auto"/>
              <w:left w:val="single" w:sz="4" w:space="0" w:color="auto"/>
              <w:bottom w:val="single" w:sz="4" w:space="0" w:color="auto"/>
              <w:right w:val="single" w:sz="4" w:space="0" w:color="auto"/>
            </w:tcBorders>
          </w:tcPr>
          <w:p w:rsidR="00BB223B" w:rsidRPr="0045525F" w:rsidRDefault="00780415">
            <w:pPr>
              <w:pStyle w:val="TAL"/>
              <w:ind w:left="200"/>
              <w:rPr>
                <w:bCs/>
                <w:lang w:val="en-US" w:eastAsia="ja-JP"/>
              </w:rPr>
              <w:pPrChange w:id="1270" w:author="Huawei" w:date="2021-10-18T17:29:00Z">
                <w:pPr>
                  <w:pStyle w:val="TAL"/>
                  <w:ind w:left="100"/>
                </w:pPr>
              </w:pPrChange>
            </w:pPr>
            <w:ins w:id="1271" w:author="Huawei" w:date="2021-10-18T17:28:00Z">
              <w:r>
                <w:rPr>
                  <w:bCs/>
                  <w:lang w:val="en-US" w:eastAsia="ja-JP"/>
                </w:rPr>
                <w:t>&gt;</w:t>
              </w:r>
            </w:ins>
            <w:r w:rsidR="00BB223B" w:rsidRPr="0045525F">
              <w:rPr>
                <w:bCs/>
                <w:lang w:val="en-US" w:eastAsia="ja-JP"/>
              </w:rPr>
              <w:t>&gt;PLMN Identity</w:t>
            </w:r>
          </w:p>
        </w:tc>
        <w:tc>
          <w:tcPr>
            <w:tcW w:w="1080" w:type="dxa"/>
            <w:tcBorders>
              <w:top w:val="single" w:sz="4" w:space="0" w:color="auto"/>
              <w:left w:val="single" w:sz="4" w:space="0" w:color="auto"/>
              <w:bottom w:val="single" w:sz="4" w:space="0" w:color="auto"/>
              <w:right w:val="single" w:sz="4" w:space="0" w:color="auto"/>
            </w:tcBorders>
          </w:tcPr>
          <w:p w:rsidR="00BB223B" w:rsidRPr="00304A4C" w:rsidRDefault="00BB223B" w:rsidP="00BB223B">
            <w:pPr>
              <w:pStyle w:val="TAL"/>
              <w:rPr>
                <w:lang w:val="en-US" w:eastAsia="ja-JP"/>
              </w:rPr>
            </w:pPr>
            <w:r w:rsidRPr="00304A4C">
              <w:rPr>
                <w:lang w:val="en-US" w:eastAsia="ja-JP"/>
              </w:rPr>
              <w:t>M</w:t>
            </w:r>
          </w:p>
        </w:tc>
        <w:tc>
          <w:tcPr>
            <w:tcW w:w="1440" w:type="dxa"/>
            <w:tcBorders>
              <w:top w:val="single" w:sz="4" w:space="0" w:color="auto"/>
              <w:left w:val="single" w:sz="4" w:space="0" w:color="auto"/>
              <w:bottom w:val="single" w:sz="4" w:space="0" w:color="auto"/>
              <w:right w:val="single" w:sz="4" w:space="0" w:color="auto"/>
            </w:tcBorders>
          </w:tcPr>
          <w:p w:rsidR="00BB223B" w:rsidRPr="001F67C9" w:rsidRDefault="00BB223B" w:rsidP="00BB223B">
            <w:pPr>
              <w:pStyle w:val="TAL"/>
              <w:rPr>
                <w:i/>
                <w:lang w:eastAsia="ja-JP"/>
              </w:rPr>
            </w:pPr>
          </w:p>
        </w:tc>
        <w:tc>
          <w:tcPr>
            <w:tcW w:w="1872" w:type="dxa"/>
            <w:tcBorders>
              <w:top w:val="single" w:sz="4" w:space="0" w:color="auto"/>
              <w:left w:val="single" w:sz="4" w:space="0" w:color="auto"/>
              <w:bottom w:val="single" w:sz="4" w:space="0" w:color="auto"/>
              <w:right w:val="single" w:sz="4" w:space="0" w:color="auto"/>
            </w:tcBorders>
          </w:tcPr>
          <w:p w:rsidR="00BB223B" w:rsidRPr="00E211EB" w:rsidRDefault="00BB223B" w:rsidP="00BB223B">
            <w:pPr>
              <w:pStyle w:val="TAL"/>
              <w:rPr>
                <w:noProof/>
                <w:lang w:eastAsia="ja-JP"/>
              </w:rPr>
            </w:pPr>
            <w:r w:rsidRPr="00304A4C">
              <w:rPr>
                <w:noProof/>
                <w:lang w:eastAsia="ja-JP"/>
              </w:rPr>
              <w:t>9.3.1.14</w:t>
            </w:r>
          </w:p>
        </w:tc>
        <w:tc>
          <w:tcPr>
            <w:tcW w:w="2880" w:type="dxa"/>
            <w:tcBorders>
              <w:top w:val="single" w:sz="4" w:space="0" w:color="auto"/>
              <w:left w:val="single" w:sz="4" w:space="0" w:color="auto"/>
              <w:bottom w:val="single" w:sz="4" w:space="0" w:color="auto"/>
              <w:right w:val="single" w:sz="4" w:space="0" w:color="auto"/>
            </w:tcBorders>
          </w:tcPr>
          <w:p w:rsidR="00BB223B" w:rsidRPr="00304A4C" w:rsidRDefault="00BB223B" w:rsidP="00BB223B">
            <w:pPr>
              <w:pStyle w:val="TAL"/>
              <w:rPr>
                <w:noProof/>
                <w:lang w:val="en-US" w:eastAsia="ja-JP"/>
              </w:rPr>
            </w:pPr>
            <w:r w:rsidRPr="00304A4C">
              <w:rPr>
                <w:noProof/>
                <w:lang w:val="en-US" w:eastAsia="ja-JP"/>
              </w:rPr>
              <w:t>Broadcast PLMN</w:t>
            </w:r>
          </w:p>
        </w:tc>
      </w:tr>
      <w:tr w:rsidR="00BB223B" w:rsidRPr="00DB4D57" w:rsidTr="002F0C5B">
        <w:tc>
          <w:tcPr>
            <w:tcW w:w="2448" w:type="dxa"/>
            <w:tcBorders>
              <w:top w:val="single" w:sz="4" w:space="0" w:color="auto"/>
              <w:left w:val="single" w:sz="4" w:space="0" w:color="auto"/>
              <w:bottom w:val="single" w:sz="4" w:space="0" w:color="auto"/>
              <w:right w:val="single" w:sz="4" w:space="0" w:color="auto"/>
            </w:tcBorders>
          </w:tcPr>
          <w:p w:rsidR="00BB223B" w:rsidRPr="00304A4C" w:rsidRDefault="00780415">
            <w:pPr>
              <w:pStyle w:val="TAL"/>
              <w:ind w:left="200"/>
              <w:rPr>
                <w:b/>
                <w:bCs/>
                <w:lang w:val="en-US" w:eastAsia="ja-JP"/>
              </w:rPr>
              <w:pPrChange w:id="1272" w:author="Huawei" w:date="2021-10-18T17:29:00Z">
                <w:pPr>
                  <w:pStyle w:val="TAL"/>
                  <w:ind w:left="100"/>
                </w:pPr>
              </w:pPrChange>
            </w:pPr>
            <w:ins w:id="1273" w:author="Huawei" w:date="2021-10-18T17:28:00Z">
              <w:r>
                <w:rPr>
                  <w:b/>
                  <w:bCs/>
                  <w:lang w:val="en-US" w:eastAsia="ja-JP"/>
                </w:rPr>
                <w:t>&gt;</w:t>
              </w:r>
            </w:ins>
            <w:r w:rsidR="00BB223B">
              <w:rPr>
                <w:b/>
                <w:bCs/>
                <w:lang w:val="en-US" w:eastAsia="ja-JP"/>
              </w:rPr>
              <w:t>&gt;S-NSSAI Available Capacity List</w:t>
            </w:r>
          </w:p>
        </w:tc>
        <w:tc>
          <w:tcPr>
            <w:tcW w:w="1080" w:type="dxa"/>
            <w:tcBorders>
              <w:top w:val="single" w:sz="4" w:space="0" w:color="auto"/>
              <w:left w:val="single" w:sz="4" w:space="0" w:color="auto"/>
              <w:bottom w:val="single" w:sz="4" w:space="0" w:color="auto"/>
              <w:right w:val="single" w:sz="4" w:space="0" w:color="auto"/>
            </w:tcBorders>
          </w:tcPr>
          <w:p w:rsidR="00BB223B" w:rsidRPr="00304A4C" w:rsidRDefault="00BB223B" w:rsidP="00BB223B">
            <w:pPr>
              <w:pStyle w:val="TAL"/>
              <w:rPr>
                <w:lang w:val="en-US" w:eastAsia="ja-JP"/>
              </w:rPr>
            </w:pPr>
          </w:p>
        </w:tc>
        <w:tc>
          <w:tcPr>
            <w:tcW w:w="1440" w:type="dxa"/>
            <w:tcBorders>
              <w:top w:val="single" w:sz="4" w:space="0" w:color="auto"/>
              <w:left w:val="single" w:sz="4" w:space="0" w:color="auto"/>
              <w:bottom w:val="single" w:sz="4" w:space="0" w:color="auto"/>
              <w:right w:val="single" w:sz="4" w:space="0" w:color="auto"/>
            </w:tcBorders>
          </w:tcPr>
          <w:p w:rsidR="00BB223B" w:rsidRPr="001F67C9" w:rsidRDefault="00BB223B" w:rsidP="00BB223B">
            <w:pPr>
              <w:pStyle w:val="TAL"/>
              <w:rPr>
                <w:i/>
                <w:lang w:eastAsia="ja-JP"/>
              </w:rPr>
            </w:pPr>
            <w:r>
              <w:rPr>
                <w:i/>
                <w:lang w:eastAsia="ja-JP"/>
              </w:rPr>
              <w:t>1</w:t>
            </w:r>
          </w:p>
        </w:tc>
        <w:tc>
          <w:tcPr>
            <w:tcW w:w="1872" w:type="dxa"/>
            <w:tcBorders>
              <w:top w:val="single" w:sz="4" w:space="0" w:color="auto"/>
              <w:left w:val="single" w:sz="4" w:space="0" w:color="auto"/>
              <w:bottom w:val="single" w:sz="4" w:space="0" w:color="auto"/>
              <w:right w:val="single" w:sz="4" w:space="0" w:color="auto"/>
            </w:tcBorders>
          </w:tcPr>
          <w:p w:rsidR="00BB223B" w:rsidRPr="00E211EB" w:rsidRDefault="00BB223B" w:rsidP="00BB223B">
            <w:pPr>
              <w:pStyle w:val="TAL"/>
              <w:rPr>
                <w:noProof/>
                <w:lang w:eastAsia="ja-JP"/>
              </w:rPr>
            </w:pPr>
          </w:p>
        </w:tc>
        <w:tc>
          <w:tcPr>
            <w:tcW w:w="2880" w:type="dxa"/>
            <w:tcBorders>
              <w:top w:val="single" w:sz="4" w:space="0" w:color="auto"/>
              <w:left w:val="single" w:sz="4" w:space="0" w:color="auto"/>
              <w:bottom w:val="single" w:sz="4" w:space="0" w:color="auto"/>
              <w:right w:val="single" w:sz="4" w:space="0" w:color="auto"/>
            </w:tcBorders>
          </w:tcPr>
          <w:p w:rsidR="00BB223B" w:rsidRPr="00304A4C" w:rsidRDefault="00BB223B" w:rsidP="00BB223B">
            <w:pPr>
              <w:pStyle w:val="TAL"/>
              <w:rPr>
                <w:noProof/>
                <w:lang w:val="en-US" w:eastAsia="ja-JP"/>
              </w:rPr>
            </w:pPr>
          </w:p>
        </w:tc>
      </w:tr>
      <w:tr w:rsidR="00BB223B" w:rsidRPr="005D5480" w:rsidTr="002F0C5B">
        <w:tc>
          <w:tcPr>
            <w:tcW w:w="2448" w:type="dxa"/>
            <w:tcBorders>
              <w:top w:val="single" w:sz="4" w:space="0" w:color="auto"/>
              <w:left w:val="single" w:sz="4" w:space="0" w:color="auto"/>
              <w:bottom w:val="single" w:sz="4" w:space="0" w:color="auto"/>
              <w:right w:val="single" w:sz="4" w:space="0" w:color="auto"/>
            </w:tcBorders>
          </w:tcPr>
          <w:p w:rsidR="00BB223B" w:rsidRDefault="00780415">
            <w:pPr>
              <w:pStyle w:val="TAL"/>
              <w:ind w:left="300"/>
              <w:rPr>
                <w:b/>
                <w:bCs/>
                <w:lang w:val="en-US" w:eastAsia="ja-JP"/>
              </w:rPr>
              <w:pPrChange w:id="1274" w:author="Huawei" w:date="2021-10-18T17:29:00Z">
                <w:pPr>
                  <w:pStyle w:val="TAL"/>
                  <w:ind w:left="200"/>
                </w:pPr>
              </w:pPrChange>
            </w:pPr>
            <w:ins w:id="1275" w:author="Huawei" w:date="2021-10-18T17:28:00Z">
              <w:r>
                <w:rPr>
                  <w:b/>
                  <w:bCs/>
                  <w:lang w:val="en-US" w:eastAsia="ja-JP"/>
                </w:rPr>
                <w:t>&gt;</w:t>
              </w:r>
            </w:ins>
            <w:r w:rsidR="00BB223B">
              <w:rPr>
                <w:b/>
                <w:bCs/>
                <w:lang w:val="en-US" w:eastAsia="ja-JP"/>
              </w:rPr>
              <w:t>&gt;&gt;S-NSSAI Available Capacity Item</w:t>
            </w:r>
          </w:p>
        </w:tc>
        <w:tc>
          <w:tcPr>
            <w:tcW w:w="108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lang w:val="en-US" w:eastAsia="ja-JP"/>
              </w:rPr>
            </w:pPr>
            <w:r>
              <w:rPr>
                <w:lang w:eastAsia="ja-JP"/>
              </w:rPr>
              <w:t>M</w:t>
            </w:r>
          </w:p>
        </w:tc>
        <w:tc>
          <w:tcPr>
            <w:tcW w:w="1440" w:type="dxa"/>
            <w:tcBorders>
              <w:top w:val="single" w:sz="4" w:space="0" w:color="auto"/>
              <w:left w:val="single" w:sz="4" w:space="0" w:color="auto"/>
              <w:bottom w:val="single" w:sz="4" w:space="0" w:color="auto"/>
              <w:right w:val="single" w:sz="4" w:space="0" w:color="auto"/>
            </w:tcBorders>
          </w:tcPr>
          <w:p w:rsidR="00BB223B" w:rsidRPr="00F45469" w:rsidRDefault="00BB223B" w:rsidP="00BB223B">
            <w:pPr>
              <w:pStyle w:val="TAL"/>
              <w:rPr>
                <w:i/>
                <w:lang w:eastAsia="ja-JP"/>
              </w:rPr>
            </w:pPr>
            <w:r w:rsidRPr="001F67C9">
              <w:rPr>
                <w:i/>
                <w:lang w:eastAsia="ja-JP"/>
              </w:rPr>
              <w:t>1 .. &lt; maxnoofSliceItems&gt;</w:t>
            </w:r>
          </w:p>
        </w:tc>
        <w:tc>
          <w:tcPr>
            <w:tcW w:w="1872"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noProof/>
                <w:lang w:eastAsia="ja-JP"/>
              </w:rPr>
            </w:pPr>
          </w:p>
        </w:tc>
        <w:tc>
          <w:tcPr>
            <w:tcW w:w="288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noProof/>
                <w:lang w:val="en-US" w:eastAsia="ja-JP"/>
              </w:rPr>
            </w:pPr>
          </w:p>
        </w:tc>
      </w:tr>
      <w:tr w:rsidR="00BB223B" w:rsidRPr="00DB4D57" w:rsidTr="002F0C5B">
        <w:tc>
          <w:tcPr>
            <w:tcW w:w="2448" w:type="dxa"/>
            <w:tcBorders>
              <w:top w:val="single" w:sz="4" w:space="0" w:color="auto"/>
              <w:left w:val="single" w:sz="4" w:space="0" w:color="auto"/>
              <w:bottom w:val="single" w:sz="4" w:space="0" w:color="auto"/>
              <w:right w:val="single" w:sz="4" w:space="0" w:color="auto"/>
            </w:tcBorders>
          </w:tcPr>
          <w:p w:rsidR="00BB223B" w:rsidRPr="005D5480" w:rsidRDefault="00780415">
            <w:pPr>
              <w:pStyle w:val="TAL"/>
              <w:ind w:left="400"/>
              <w:rPr>
                <w:lang w:eastAsia="ja-JP"/>
              </w:rPr>
              <w:pPrChange w:id="1276" w:author="Huawei" w:date="2021-10-18T17:29:00Z">
                <w:pPr>
                  <w:pStyle w:val="TAL"/>
                  <w:ind w:left="300"/>
                </w:pPr>
              </w:pPrChange>
            </w:pPr>
            <w:ins w:id="1277" w:author="Huawei" w:date="2021-10-18T17:28:00Z">
              <w:r>
                <w:rPr>
                  <w:lang w:eastAsia="ja-JP"/>
                </w:rPr>
                <w:t>&gt;</w:t>
              </w:r>
            </w:ins>
            <w:r w:rsidR="00BB223B">
              <w:rPr>
                <w:lang w:eastAsia="ja-JP"/>
              </w:rPr>
              <w:t>&gt;&gt;&gt;S-NSSAI</w:t>
            </w:r>
          </w:p>
        </w:tc>
        <w:tc>
          <w:tcPr>
            <w:tcW w:w="108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lang w:eastAsia="ja-JP"/>
              </w:rPr>
            </w:pPr>
          </w:p>
        </w:tc>
        <w:tc>
          <w:tcPr>
            <w:tcW w:w="144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noProof/>
                <w:lang w:eastAsia="ja-JP"/>
              </w:rPr>
            </w:pPr>
            <w:r w:rsidRPr="00B91274">
              <w:rPr>
                <w:lang w:eastAsia="ja-JP"/>
              </w:rPr>
              <w:t>9.3.1.38</w:t>
            </w:r>
          </w:p>
        </w:tc>
        <w:tc>
          <w:tcPr>
            <w:tcW w:w="288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noProof/>
                <w:lang w:val="en-US" w:eastAsia="ja-JP"/>
              </w:rPr>
            </w:pPr>
          </w:p>
        </w:tc>
      </w:tr>
      <w:tr w:rsidR="00BB223B" w:rsidRPr="005D5480" w:rsidTr="002F0C5B">
        <w:tc>
          <w:tcPr>
            <w:tcW w:w="2448" w:type="dxa"/>
            <w:tcBorders>
              <w:top w:val="single" w:sz="4" w:space="0" w:color="auto"/>
              <w:left w:val="single" w:sz="4" w:space="0" w:color="auto"/>
              <w:bottom w:val="single" w:sz="4" w:space="0" w:color="auto"/>
              <w:right w:val="single" w:sz="4" w:space="0" w:color="auto"/>
            </w:tcBorders>
            <w:hideMark/>
          </w:tcPr>
          <w:p w:rsidR="00BB223B" w:rsidRPr="005D5480" w:rsidRDefault="00780415">
            <w:pPr>
              <w:pStyle w:val="TAL"/>
              <w:ind w:left="400"/>
              <w:rPr>
                <w:lang w:eastAsia="ja-JP"/>
              </w:rPr>
              <w:pPrChange w:id="1278" w:author="Huawei" w:date="2021-10-18T17:29:00Z">
                <w:pPr>
                  <w:pStyle w:val="TAL"/>
                  <w:ind w:left="300"/>
                </w:pPr>
              </w:pPrChange>
            </w:pPr>
            <w:ins w:id="1279" w:author="Huawei" w:date="2021-10-18T17:28:00Z">
              <w:r>
                <w:rPr>
                  <w:lang w:eastAsia="ja-JP"/>
                </w:rPr>
                <w:t>&gt;</w:t>
              </w:r>
            </w:ins>
            <w:r w:rsidR="00BB223B" w:rsidRPr="005D5480">
              <w:rPr>
                <w:lang w:eastAsia="ja-JP"/>
              </w:rPr>
              <w:t>&gt;</w:t>
            </w:r>
            <w:r w:rsidR="00BB223B">
              <w:rPr>
                <w:lang w:eastAsia="ja-JP"/>
              </w:rPr>
              <w:t xml:space="preserve">&gt;&gt;Slice </w:t>
            </w:r>
            <w:r w:rsidR="00BB223B" w:rsidRPr="000745AF">
              <w:rPr>
                <w:rFonts w:eastAsia="MS Mincho" w:cs="Arial"/>
                <w:lang w:eastAsia="ja-JP"/>
              </w:rPr>
              <w:t xml:space="preserve">Available </w:t>
            </w:r>
            <w:r w:rsidR="00BB223B" w:rsidRPr="005D5480">
              <w:rPr>
                <w:lang w:eastAsia="ja-JP"/>
              </w:rPr>
              <w:t>Capacity Value</w:t>
            </w:r>
            <w:r w:rsidR="00BB223B">
              <w:rPr>
                <w:lang w:eastAsia="ja-JP"/>
              </w:rPr>
              <w:t xml:space="preserve"> Downlink</w:t>
            </w:r>
          </w:p>
        </w:tc>
        <w:tc>
          <w:tcPr>
            <w:tcW w:w="1080"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L"/>
              <w:rPr>
                <w:lang w:eastAsia="ja-JP"/>
              </w:rPr>
            </w:pPr>
            <w:r>
              <w:rPr>
                <w:lang w:eastAsia="ja-JP"/>
              </w:rPr>
              <w:t>O</w:t>
            </w:r>
          </w:p>
        </w:tc>
        <w:tc>
          <w:tcPr>
            <w:tcW w:w="144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L"/>
              <w:rPr>
                <w:lang w:eastAsia="ja-JP"/>
              </w:rPr>
            </w:pPr>
            <w:r w:rsidRPr="005D5480">
              <w:rPr>
                <w:noProof/>
                <w:lang w:eastAsia="ja-JP"/>
              </w:rPr>
              <w:t>INTEGER (0..100)</w:t>
            </w:r>
          </w:p>
        </w:tc>
        <w:tc>
          <w:tcPr>
            <w:tcW w:w="2880"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L"/>
              <w:rPr>
                <w:lang w:val="en-US" w:eastAsia="ja-JP"/>
              </w:rPr>
            </w:pPr>
            <w:r w:rsidRPr="005D5480">
              <w:rPr>
                <w:noProof/>
                <w:lang w:val="en-US" w:eastAsia="ja-JP"/>
              </w:rPr>
              <w:t xml:space="preserve">Value 0 shall indicate no available capacity, and 100 shall indicate maximum available capacity . </w:t>
            </w:r>
            <w:r>
              <w:rPr>
                <w:noProof/>
                <w:lang w:val="en-US" w:eastAsia="ja-JP"/>
              </w:rPr>
              <w:t xml:space="preserve">Slice </w:t>
            </w:r>
            <w:ins w:id="1280" w:author="Huawei" w:date="2021-10-18T18:15:00Z">
              <w:r w:rsidR="00700616" w:rsidRPr="00700616">
                <w:rPr>
                  <w:lang w:val="en-US"/>
                </w:rPr>
                <w:t>Available</w:t>
              </w:r>
              <w:r w:rsidR="00700616">
                <w:rPr>
                  <w:i/>
                  <w:lang w:val="en-US"/>
                </w:rPr>
                <w:t xml:space="preserve"> </w:t>
              </w:r>
            </w:ins>
            <w:r w:rsidRPr="005D5480">
              <w:rPr>
                <w:noProof/>
                <w:lang w:val="en-US" w:eastAsia="ja-JP"/>
              </w:rPr>
              <w:t xml:space="preserve">Capacity Value </w:t>
            </w:r>
            <w:ins w:id="1281" w:author="Huawei" w:date="2021-10-18T18:16:00Z">
              <w:r w:rsidR="00700616">
                <w:rPr>
                  <w:lang w:eastAsia="ja-JP"/>
                </w:rPr>
                <w:t>Downlink</w:t>
              </w:r>
              <w:r w:rsidR="00700616" w:rsidRPr="005D5480">
                <w:rPr>
                  <w:noProof/>
                  <w:lang w:val="en-US" w:eastAsia="ja-JP"/>
                </w:rPr>
                <w:t xml:space="preserve"> </w:t>
              </w:r>
            </w:ins>
            <w:r w:rsidRPr="005D5480">
              <w:rPr>
                <w:noProof/>
                <w:lang w:val="en-US" w:eastAsia="ja-JP"/>
              </w:rPr>
              <w:t>should be measured on a linear scale.</w:t>
            </w:r>
          </w:p>
        </w:tc>
      </w:tr>
      <w:tr w:rsidR="00BB223B" w:rsidRPr="005D5480" w:rsidTr="002F0C5B">
        <w:tc>
          <w:tcPr>
            <w:tcW w:w="2448" w:type="dxa"/>
            <w:tcBorders>
              <w:top w:val="single" w:sz="4" w:space="0" w:color="auto"/>
              <w:left w:val="single" w:sz="4" w:space="0" w:color="auto"/>
              <w:bottom w:val="single" w:sz="4" w:space="0" w:color="auto"/>
              <w:right w:val="single" w:sz="4" w:space="0" w:color="auto"/>
            </w:tcBorders>
            <w:hideMark/>
          </w:tcPr>
          <w:p w:rsidR="00BB223B" w:rsidRPr="005D5480" w:rsidRDefault="00780415">
            <w:pPr>
              <w:pStyle w:val="TAL"/>
              <w:ind w:left="400"/>
              <w:rPr>
                <w:lang w:eastAsia="ja-JP"/>
              </w:rPr>
              <w:pPrChange w:id="1282" w:author="Huawei" w:date="2021-10-18T17:29:00Z">
                <w:pPr>
                  <w:pStyle w:val="TAL"/>
                  <w:ind w:left="300"/>
                </w:pPr>
              </w:pPrChange>
            </w:pPr>
            <w:ins w:id="1283" w:author="Huawei" w:date="2021-10-18T17:28:00Z">
              <w:r>
                <w:rPr>
                  <w:lang w:eastAsia="ja-JP"/>
                </w:rPr>
                <w:t>&gt;</w:t>
              </w:r>
            </w:ins>
            <w:r w:rsidR="00BB223B" w:rsidRPr="005D5480">
              <w:rPr>
                <w:lang w:eastAsia="ja-JP"/>
              </w:rPr>
              <w:t>&gt;</w:t>
            </w:r>
            <w:r w:rsidR="00BB223B">
              <w:rPr>
                <w:lang w:eastAsia="ja-JP"/>
              </w:rPr>
              <w:t xml:space="preserve">&gt;&gt;Slice </w:t>
            </w:r>
            <w:r w:rsidR="00BB223B" w:rsidRPr="00A44670">
              <w:rPr>
                <w:lang w:eastAsia="ja-JP"/>
              </w:rPr>
              <w:t xml:space="preserve">Available </w:t>
            </w:r>
            <w:r w:rsidR="00BB223B" w:rsidRPr="005D5480">
              <w:rPr>
                <w:lang w:eastAsia="ja-JP"/>
              </w:rPr>
              <w:t>Capacity Value</w:t>
            </w:r>
            <w:r w:rsidR="00BB223B">
              <w:rPr>
                <w:lang w:eastAsia="ja-JP"/>
              </w:rPr>
              <w:t xml:space="preserve"> Uplink</w:t>
            </w:r>
          </w:p>
        </w:tc>
        <w:tc>
          <w:tcPr>
            <w:tcW w:w="1080"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L"/>
              <w:rPr>
                <w:lang w:eastAsia="ja-JP"/>
              </w:rPr>
            </w:pPr>
            <w:r>
              <w:rPr>
                <w:lang w:eastAsia="ja-JP"/>
              </w:rPr>
              <w:t>O</w:t>
            </w:r>
          </w:p>
        </w:tc>
        <w:tc>
          <w:tcPr>
            <w:tcW w:w="1440" w:type="dxa"/>
            <w:tcBorders>
              <w:top w:val="single" w:sz="4" w:space="0" w:color="auto"/>
              <w:left w:val="single" w:sz="4" w:space="0" w:color="auto"/>
              <w:bottom w:val="single" w:sz="4" w:space="0" w:color="auto"/>
              <w:right w:val="single" w:sz="4" w:space="0" w:color="auto"/>
            </w:tcBorders>
          </w:tcPr>
          <w:p w:rsidR="00BB223B" w:rsidRPr="005D5480" w:rsidRDefault="00BB223B" w:rsidP="00BB223B">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L"/>
              <w:rPr>
                <w:noProof/>
                <w:lang w:eastAsia="ja-JP"/>
              </w:rPr>
            </w:pPr>
            <w:r w:rsidRPr="005D5480">
              <w:rPr>
                <w:noProof/>
                <w:lang w:eastAsia="ja-JP"/>
              </w:rPr>
              <w:t>INTEGER (0..100)</w:t>
            </w:r>
          </w:p>
        </w:tc>
        <w:tc>
          <w:tcPr>
            <w:tcW w:w="2880"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L"/>
              <w:rPr>
                <w:noProof/>
                <w:lang w:val="en-US" w:eastAsia="ja-JP"/>
              </w:rPr>
            </w:pPr>
            <w:r w:rsidRPr="005D5480">
              <w:rPr>
                <w:noProof/>
                <w:lang w:val="en-US" w:eastAsia="ja-JP"/>
              </w:rPr>
              <w:t xml:space="preserve">Value 0 shall indicate no available capacity, and 100 shall indicate maximum available capacity . </w:t>
            </w:r>
            <w:r>
              <w:rPr>
                <w:noProof/>
                <w:lang w:val="en-US" w:eastAsia="ja-JP"/>
              </w:rPr>
              <w:t xml:space="preserve">Slice </w:t>
            </w:r>
            <w:ins w:id="1284" w:author="Huawei" w:date="2021-10-18T18:15:00Z">
              <w:r w:rsidR="00700616" w:rsidRPr="00700616">
                <w:rPr>
                  <w:lang w:val="en-US"/>
                </w:rPr>
                <w:t>Available</w:t>
              </w:r>
              <w:r w:rsidR="00700616">
                <w:rPr>
                  <w:i/>
                  <w:lang w:val="en-US"/>
                </w:rPr>
                <w:t xml:space="preserve"> </w:t>
              </w:r>
            </w:ins>
            <w:r w:rsidRPr="005D5480">
              <w:rPr>
                <w:noProof/>
                <w:lang w:val="en-US" w:eastAsia="ja-JP"/>
              </w:rPr>
              <w:t xml:space="preserve">Capacity Value </w:t>
            </w:r>
            <w:ins w:id="1285" w:author="Huawei" w:date="2021-10-18T18:15:00Z">
              <w:r w:rsidR="00700616">
                <w:rPr>
                  <w:lang w:eastAsia="ja-JP"/>
                </w:rPr>
                <w:t>Uplink</w:t>
              </w:r>
              <w:r w:rsidR="00700616" w:rsidRPr="005D5480">
                <w:rPr>
                  <w:noProof/>
                  <w:lang w:val="en-US" w:eastAsia="ja-JP"/>
                </w:rPr>
                <w:t xml:space="preserve"> </w:t>
              </w:r>
            </w:ins>
            <w:r w:rsidRPr="005D5480">
              <w:rPr>
                <w:noProof/>
                <w:lang w:val="en-US" w:eastAsia="ja-JP"/>
              </w:rPr>
              <w:t>should be measured on a linear scale.</w:t>
            </w:r>
          </w:p>
        </w:tc>
      </w:tr>
    </w:tbl>
    <w:p w:rsidR="00BB223B" w:rsidRDefault="00BB223B" w:rsidP="00BB223B">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B223B" w:rsidRPr="005D5480" w:rsidTr="00BB223B">
        <w:tc>
          <w:tcPr>
            <w:tcW w:w="3686"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H"/>
              <w:rPr>
                <w:lang w:eastAsia="ja-JP"/>
              </w:rPr>
            </w:pPr>
            <w:r w:rsidRPr="005D5480">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rsidR="00BB223B" w:rsidRPr="005D5480" w:rsidRDefault="00BB223B" w:rsidP="00BB223B">
            <w:pPr>
              <w:pStyle w:val="TAH"/>
              <w:rPr>
                <w:lang w:eastAsia="ja-JP"/>
              </w:rPr>
            </w:pPr>
            <w:r w:rsidRPr="005D5480">
              <w:rPr>
                <w:lang w:eastAsia="ja-JP"/>
              </w:rPr>
              <w:t>Explanation</w:t>
            </w:r>
          </w:p>
        </w:tc>
      </w:tr>
      <w:tr w:rsidR="00BB223B" w:rsidRPr="0097152D" w:rsidTr="00BB223B">
        <w:tc>
          <w:tcPr>
            <w:tcW w:w="3686" w:type="dxa"/>
            <w:tcBorders>
              <w:top w:val="single" w:sz="4" w:space="0" w:color="auto"/>
              <w:left w:val="single" w:sz="4" w:space="0" w:color="auto"/>
              <w:bottom w:val="single" w:sz="4" w:space="0" w:color="auto"/>
              <w:right w:val="single" w:sz="4" w:space="0" w:color="auto"/>
            </w:tcBorders>
          </w:tcPr>
          <w:p w:rsidR="00BB223B" w:rsidRPr="0097152D" w:rsidRDefault="00BB223B" w:rsidP="00BB223B">
            <w:pPr>
              <w:pStyle w:val="TAL"/>
            </w:pPr>
            <w:r>
              <w:t>maxnoofSliceItems</w:t>
            </w:r>
          </w:p>
        </w:tc>
        <w:tc>
          <w:tcPr>
            <w:tcW w:w="5670" w:type="dxa"/>
            <w:tcBorders>
              <w:top w:val="single" w:sz="4" w:space="0" w:color="auto"/>
              <w:left w:val="single" w:sz="4" w:space="0" w:color="auto"/>
              <w:bottom w:val="single" w:sz="4" w:space="0" w:color="auto"/>
              <w:right w:val="single" w:sz="4" w:space="0" w:color="auto"/>
            </w:tcBorders>
          </w:tcPr>
          <w:p w:rsidR="00BB223B" w:rsidRPr="0097152D" w:rsidRDefault="00BB223B" w:rsidP="003A34B6">
            <w:pPr>
              <w:pStyle w:val="TAL"/>
              <w:rPr>
                <w:rFonts w:cs="Arial"/>
                <w:lang w:val="en-US" w:eastAsia="ja-JP"/>
              </w:rPr>
            </w:pPr>
            <w:r>
              <w:t xml:space="preserve">Maximum no. of signalled slice support items. Value is </w:t>
            </w:r>
            <w:r>
              <w:rPr>
                <w:lang w:eastAsia="zh-CN"/>
              </w:rPr>
              <w:t>1024</w:t>
            </w:r>
            <w:r>
              <w:t xml:space="preserve">. </w:t>
            </w:r>
          </w:p>
        </w:tc>
      </w:tr>
      <w:tr w:rsidR="00BB223B" w:rsidTr="00BB223B">
        <w:tc>
          <w:tcPr>
            <w:tcW w:w="3686" w:type="dxa"/>
            <w:tcBorders>
              <w:top w:val="single" w:sz="4" w:space="0" w:color="auto"/>
              <w:left w:val="single" w:sz="4" w:space="0" w:color="auto"/>
              <w:bottom w:val="single" w:sz="4" w:space="0" w:color="auto"/>
              <w:right w:val="single" w:sz="4" w:space="0" w:color="auto"/>
            </w:tcBorders>
          </w:tcPr>
          <w:p w:rsidR="00BB223B" w:rsidRDefault="00BB223B" w:rsidP="00BB223B">
            <w:pPr>
              <w:pStyle w:val="TAL"/>
            </w:pPr>
            <w:r>
              <w:rPr>
                <w:lang w:eastAsia="ja-JP"/>
              </w:rPr>
              <w:t>maxnoofBPLMNsNR</w:t>
            </w:r>
          </w:p>
        </w:tc>
        <w:tc>
          <w:tcPr>
            <w:tcW w:w="5670" w:type="dxa"/>
            <w:tcBorders>
              <w:top w:val="single" w:sz="4" w:space="0" w:color="auto"/>
              <w:left w:val="single" w:sz="4" w:space="0" w:color="auto"/>
              <w:bottom w:val="single" w:sz="4" w:space="0" w:color="auto"/>
              <w:right w:val="single" w:sz="4" w:space="0" w:color="auto"/>
            </w:tcBorders>
          </w:tcPr>
          <w:p w:rsidR="00BB223B" w:rsidRDefault="00BB223B" w:rsidP="003A34B6">
            <w:pPr>
              <w:pStyle w:val="TAL"/>
            </w:pPr>
            <w:r w:rsidRPr="00EA5FA7">
              <w:rPr>
                <w:lang w:eastAsia="ja-JP"/>
              </w:rPr>
              <w:t>Maximum no. of PLMN Ids.broadcast in a cell</w:t>
            </w:r>
            <w:r>
              <w:rPr>
                <w:lang w:eastAsia="ja-JP"/>
              </w:rPr>
              <w:t>. Value is 12</w:t>
            </w:r>
            <w:r w:rsidRPr="00EA5FA7">
              <w:rPr>
                <w:lang w:eastAsia="ja-JP"/>
              </w:rPr>
              <w:t>.</w:t>
            </w:r>
          </w:p>
        </w:tc>
      </w:tr>
    </w:tbl>
    <w:p w:rsidR="00BB223B" w:rsidRPr="00C14C65" w:rsidRDefault="00BB223B" w:rsidP="00BB223B">
      <w:pPr>
        <w:rPr>
          <w:noProof/>
        </w:rPr>
      </w:pPr>
    </w:p>
    <w:p w:rsidR="00F53B89" w:rsidRDefault="00F53B89" w:rsidP="002A13C9">
      <w:pPr>
        <w:sectPr w:rsidR="00F53B89" w:rsidSect="00F970C9">
          <w:footerReference w:type="default" r:id="rId83"/>
          <w:footnotePr>
            <w:numRestart w:val="eachSect"/>
          </w:footnotePr>
          <w:pgSz w:w="11907" w:h="16840" w:code="9"/>
          <w:pgMar w:top="1416" w:right="1133" w:bottom="1133" w:left="1133" w:header="850" w:footer="340" w:gutter="0"/>
          <w:cols w:space="720"/>
          <w:formProt w:val="0"/>
        </w:sectPr>
      </w:pPr>
    </w:p>
    <w:p w:rsidR="00F53B89" w:rsidRPr="00EA5FA7" w:rsidRDefault="00F53B89" w:rsidP="00F53B89">
      <w:pPr>
        <w:pStyle w:val="Heading2"/>
      </w:pPr>
      <w:bookmarkStart w:id="1286" w:name="_Toc20955998"/>
      <w:bookmarkStart w:id="1287" w:name="_Toc29893124"/>
      <w:bookmarkStart w:id="1288" w:name="_Toc36557061"/>
      <w:bookmarkStart w:id="1289" w:name="_Toc45832581"/>
      <w:bookmarkStart w:id="1290" w:name="_Toc51763903"/>
      <w:bookmarkStart w:id="1291" w:name="_Toc64449075"/>
      <w:bookmarkStart w:id="1292" w:name="_Toc66289734"/>
      <w:bookmarkStart w:id="1293" w:name="_Toc74154847"/>
      <w:bookmarkStart w:id="1294" w:name="_Toc81383591"/>
      <w:r w:rsidRPr="00EA5FA7">
        <w:lastRenderedPageBreak/>
        <w:t>9.4</w:t>
      </w:r>
      <w:r w:rsidRPr="00EA5FA7">
        <w:tab/>
        <w:t>Message and Information Element Abstract Syntax (with ASN.1)</w:t>
      </w:r>
      <w:bookmarkEnd w:id="1286"/>
      <w:bookmarkEnd w:id="1287"/>
      <w:bookmarkEnd w:id="1288"/>
      <w:bookmarkEnd w:id="1289"/>
      <w:bookmarkEnd w:id="1290"/>
      <w:bookmarkEnd w:id="1291"/>
      <w:bookmarkEnd w:id="1292"/>
      <w:bookmarkEnd w:id="1293"/>
      <w:bookmarkEnd w:id="1294"/>
    </w:p>
    <w:p w:rsidR="00F53B89" w:rsidRPr="00EA5FA7" w:rsidRDefault="00F53B89" w:rsidP="00F53B89">
      <w:pPr>
        <w:pStyle w:val="Heading3"/>
      </w:pPr>
      <w:bookmarkStart w:id="1295" w:name="_Toc20956003"/>
      <w:bookmarkStart w:id="1296" w:name="_Toc29893129"/>
      <w:bookmarkStart w:id="1297" w:name="_Toc36557066"/>
      <w:bookmarkStart w:id="1298" w:name="_Toc45832586"/>
      <w:bookmarkStart w:id="1299" w:name="_Toc51763908"/>
      <w:bookmarkStart w:id="1300" w:name="_Toc64449080"/>
      <w:bookmarkStart w:id="1301" w:name="_Toc66289739"/>
      <w:bookmarkStart w:id="1302" w:name="_Toc74154852"/>
      <w:bookmarkStart w:id="1303" w:name="_Toc81383596"/>
      <w:r w:rsidRPr="00EA5FA7">
        <w:t>9.4.5</w:t>
      </w:r>
      <w:r w:rsidRPr="00EA5FA7">
        <w:tab/>
        <w:t>Information Element Definitions</w:t>
      </w:r>
      <w:bookmarkEnd w:id="1295"/>
      <w:bookmarkEnd w:id="1296"/>
      <w:bookmarkEnd w:id="1297"/>
      <w:bookmarkEnd w:id="1298"/>
      <w:bookmarkEnd w:id="1299"/>
      <w:bookmarkEnd w:id="1300"/>
      <w:bookmarkEnd w:id="1301"/>
      <w:bookmarkEnd w:id="1302"/>
      <w:bookmarkEnd w:id="1303"/>
    </w:p>
    <w:p w:rsidR="00F53B89" w:rsidRDefault="00F53B89" w:rsidP="00F53B89">
      <w:pPr>
        <w:pStyle w:val="PL"/>
        <w:tabs>
          <w:tab w:val="left" w:pos="1375"/>
        </w:tabs>
      </w:pPr>
      <w:r>
        <w:t>GNB-DU-Cell-Resource-Configuration</w:t>
      </w:r>
      <w:r>
        <w:tab/>
        <w:t xml:space="preserve">::= SEQUENCE { </w:t>
      </w:r>
    </w:p>
    <w:p w:rsidR="00F53B89" w:rsidRDefault="00F53B89" w:rsidP="00F53B89">
      <w:pPr>
        <w:pStyle w:val="PL"/>
        <w:tabs>
          <w:tab w:val="left" w:pos="1375"/>
        </w:tabs>
      </w:pPr>
      <w:r>
        <w:tab/>
        <w:t>subcarrierSpacing</w:t>
      </w:r>
      <w:r>
        <w:tab/>
      </w:r>
      <w:r>
        <w:tab/>
      </w:r>
      <w:r>
        <w:tab/>
      </w:r>
      <w:r>
        <w:tab/>
        <w:t>SubcarrierSpacing,</w:t>
      </w:r>
    </w:p>
    <w:p w:rsidR="00F53B89" w:rsidRDefault="00F53B89" w:rsidP="00F53B89">
      <w:pPr>
        <w:pStyle w:val="PL"/>
        <w:tabs>
          <w:tab w:val="left" w:pos="1375"/>
        </w:tabs>
      </w:pPr>
      <w:r>
        <w:tab/>
        <w:t>dUFTransmissionPeriodicity</w:t>
      </w:r>
      <w:r>
        <w:tab/>
      </w:r>
      <w:r>
        <w:tab/>
        <w:t>DUFTransmissionPeriodicity</w:t>
      </w:r>
      <w:r>
        <w:rPr>
          <w:rFonts w:cs="Courier New"/>
        </w:rPr>
        <w:tab/>
        <w:t>OPTIONAL</w:t>
      </w:r>
      <w:r>
        <w:t>,</w:t>
      </w:r>
    </w:p>
    <w:p w:rsidR="00F53B89" w:rsidRDefault="00F53B89" w:rsidP="00F53B89">
      <w:pPr>
        <w:pStyle w:val="PL"/>
        <w:tabs>
          <w:tab w:val="left" w:pos="1375"/>
        </w:tabs>
      </w:pPr>
      <w:r>
        <w:tab/>
        <w:t>dUF-Slot-Config-List</w:t>
      </w:r>
      <w:r>
        <w:tab/>
      </w:r>
      <w:r>
        <w:tab/>
      </w:r>
      <w:r>
        <w:tab/>
        <w:t>DUF-Slot-Config-List</w:t>
      </w:r>
      <w:r>
        <w:rPr>
          <w:rFonts w:cs="Courier New"/>
        </w:rPr>
        <w:tab/>
        <w:t>OPTIONAL</w:t>
      </w:r>
      <w:r>
        <w:t>,</w:t>
      </w:r>
    </w:p>
    <w:p w:rsidR="00F53B89" w:rsidRDefault="00F53B89" w:rsidP="00F53B89">
      <w:pPr>
        <w:pStyle w:val="PL"/>
        <w:tabs>
          <w:tab w:val="left" w:pos="1375"/>
        </w:tabs>
      </w:pPr>
      <w:r>
        <w:tab/>
        <w:t>hSNATransmissionPeriodicity</w:t>
      </w:r>
      <w:r>
        <w:tab/>
      </w:r>
      <w:r>
        <w:tab/>
        <w:t>HSNATransmissionPeriodicity,</w:t>
      </w:r>
    </w:p>
    <w:p w:rsidR="00F53B89" w:rsidRDefault="00F53B89" w:rsidP="00F53B89">
      <w:pPr>
        <w:pStyle w:val="PL"/>
        <w:tabs>
          <w:tab w:val="left" w:pos="1375"/>
        </w:tabs>
      </w:pPr>
      <w:r>
        <w:tab/>
        <w:t>h</w:t>
      </w:r>
      <w:ins w:id="1304" w:author="Huawei" w:date="2021-10-18T17:51:00Z">
        <w:r>
          <w:t>s</w:t>
        </w:r>
      </w:ins>
      <w:r>
        <w:t>NSASlotConfigList</w:t>
      </w:r>
      <w:r>
        <w:tab/>
      </w:r>
      <w:r>
        <w:tab/>
      </w:r>
      <w:r>
        <w:tab/>
      </w:r>
      <w:r>
        <w:tab/>
        <w:t>HSNASlotConfigList</w:t>
      </w:r>
      <w:r>
        <w:rPr>
          <w:rFonts w:cs="Courier New"/>
        </w:rPr>
        <w:tab/>
        <w:t>OPTIONAL</w:t>
      </w:r>
      <w:r>
        <w:t>,</w:t>
      </w:r>
    </w:p>
    <w:p w:rsidR="00F53B89" w:rsidRDefault="00F53B89" w:rsidP="00F53B89">
      <w:pPr>
        <w:pStyle w:val="PL"/>
        <w:tabs>
          <w:tab w:val="left" w:pos="1375"/>
        </w:tabs>
      </w:pPr>
      <w:r>
        <w:tab/>
        <w:t>iE-Extensions</w:t>
      </w:r>
      <w:r>
        <w:tab/>
      </w:r>
      <w:r>
        <w:tab/>
      </w:r>
      <w:r>
        <w:tab/>
      </w:r>
      <w:r>
        <w:tab/>
      </w:r>
      <w:r>
        <w:tab/>
        <w:t>ProtocolExtensionContainer { { GNB-DU-Cell-Resource-Configuration-ExtIEs } } OPTIONAL</w:t>
      </w:r>
    </w:p>
    <w:p w:rsidR="00F53B89" w:rsidRDefault="00F53B89" w:rsidP="00F53B89">
      <w:pPr>
        <w:pStyle w:val="PL"/>
        <w:tabs>
          <w:tab w:val="left" w:pos="1375"/>
        </w:tabs>
      </w:pPr>
      <w:r>
        <w:t>}</w:t>
      </w:r>
    </w:p>
    <w:p w:rsidR="00F53B89" w:rsidRDefault="00F53B89" w:rsidP="00F53B89">
      <w:pPr>
        <w:pStyle w:val="PL"/>
        <w:rPr>
          <w:rFonts w:eastAsia="SimSun"/>
        </w:rPr>
      </w:pPr>
    </w:p>
    <w:p w:rsidR="00F53B89" w:rsidRPr="00A069E8" w:rsidRDefault="00F53B89" w:rsidP="00F53B89">
      <w:pPr>
        <w:pStyle w:val="PL"/>
        <w:rPr>
          <w:rFonts w:eastAsia="SimSun"/>
        </w:rPr>
      </w:pPr>
      <w:r w:rsidRPr="00A069E8">
        <w:rPr>
          <w:rFonts w:eastAsia="SimSun"/>
        </w:rPr>
        <w:t>NRPRACHConfigItem ::= SEQUENCE {</w:t>
      </w:r>
    </w:p>
    <w:p w:rsidR="00F53B89" w:rsidRPr="00A069E8" w:rsidRDefault="00F53B89" w:rsidP="00F53B89">
      <w:pPr>
        <w:pStyle w:val="PL"/>
        <w:rPr>
          <w:rFonts w:eastAsia="SimSun"/>
        </w:rPr>
      </w:pPr>
      <w:r w:rsidRPr="00A069E8">
        <w:rPr>
          <w:rFonts w:eastAsia="SimSun"/>
        </w:rPr>
        <w:tab/>
        <w:t>nRSCS</w:t>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NRSCS,</w:t>
      </w:r>
    </w:p>
    <w:p w:rsidR="00F53B89" w:rsidRPr="00A069E8" w:rsidRDefault="00F53B89" w:rsidP="00F53B89">
      <w:pPr>
        <w:pStyle w:val="PL"/>
        <w:rPr>
          <w:rFonts w:eastAsia="SimSun"/>
        </w:rPr>
      </w:pPr>
      <w:r w:rsidRPr="00A069E8">
        <w:rPr>
          <w:rFonts w:eastAsia="SimSun"/>
        </w:rPr>
        <w:tab/>
        <w:t>prachFreqStartfromCarrier</w:t>
      </w:r>
      <w:r w:rsidRPr="00A069E8">
        <w:rPr>
          <w:rFonts w:eastAsia="SimSun"/>
        </w:rPr>
        <w:tab/>
        <w:t>INTEGER (0..maxnoofPhysicalResourceBlocks-1, ...),</w:t>
      </w:r>
    </w:p>
    <w:p w:rsidR="00F53B89" w:rsidRPr="00A069E8" w:rsidRDefault="00F53B89" w:rsidP="00F53B89">
      <w:pPr>
        <w:pStyle w:val="PL"/>
        <w:rPr>
          <w:rFonts w:eastAsia="SimSun"/>
        </w:rPr>
      </w:pPr>
      <w:r w:rsidRPr="00A069E8">
        <w:rPr>
          <w:rFonts w:eastAsia="SimSun"/>
        </w:rPr>
        <w:tab/>
        <w:t>msg1FDM</w:t>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ENUMERATED {one, two, four, eight, ...},</w:t>
      </w:r>
    </w:p>
    <w:p w:rsidR="00F53B89" w:rsidRPr="00A069E8" w:rsidRDefault="00F53B89" w:rsidP="00F53B89">
      <w:pPr>
        <w:pStyle w:val="PL"/>
        <w:rPr>
          <w:rFonts w:eastAsia="SimSun"/>
        </w:rPr>
      </w:pPr>
      <w:r w:rsidRPr="00A069E8">
        <w:rPr>
          <w:rFonts w:eastAsia="SimSun"/>
        </w:rPr>
        <w:tab/>
        <w:t>p</w:t>
      </w:r>
      <w:ins w:id="1305" w:author="Huawei" w:date="2021-10-18T17:48:00Z">
        <w:r>
          <w:rPr>
            <w:rFonts w:eastAsia="SimSun"/>
          </w:rPr>
          <w:t>r</w:t>
        </w:r>
      </w:ins>
      <w:r w:rsidRPr="00A069E8">
        <w:rPr>
          <w:rFonts w:eastAsia="SimSun"/>
        </w:rPr>
        <w:t>a</w:t>
      </w:r>
      <w:del w:id="1306" w:author="Huawei" w:date="2021-10-18T17:48:00Z">
        <w:r w:rsidRPr="00A069E8" w:rsidDel="00F53B89">
          <w:rPr>
            <w:rFonts w:eastAsia="SimSun"/>
          </w:rPr>
          <w:delText>r</w:delText>
        </w:r>
      </w:del>
      <w:r w:rsidRPr="00A069E8">
        <w:rPr>
          <w:rFonts w:eastAsia="SimSun"/>
        </w:rPr>
        <w:t>chConfigIndex</w:t>
      </w:r>
      <w:r w:rsidRPr="00A069E8">
        <w:rPr>
          <w:rFonts w:eastAsia="SimSun"/>
        </w:rPr>
        <w:tab/>
      </w:r>
      <w:r w:rsidRPr="00A069E8">
        <w:rPr>
          <w:rFonts w:eastAsia="SimSun"/>
        </w:rPr>
        <w:tab/>
      </w:r>
      <w:r w:rsidRPr="00A069E8">
        <w:rPr>
          <w:rFonts w:eastAsia="SimSun"/>
        </w:rPr>
        <w:tab/>
        <w:t>INTEGER (0..255, ...</w:t>
      </w:r>
      <w:r>
        <w:rPr>
          <w:rFonts w:eastAsia="SimSun" w:hint="eastAsia"/>
          <w:lang w:eastAsia="zh-CN"/>
        </w:rPr>
        <w:t>, 256..262</w:t>
      </w:r>
      <w:r w:rsidRPr="00A069E8">
        <w:rPr>
          <w:rFonts w:eastAsia="SimSun"/>
        </w:rPr>
        <w:t>),</w:t>
      </w:r>
    </w:p>
    <w:p w:rsidR="00F53B89" w:rsidRPr="00A069E8" w:rsidRDefault="00F53B89" w:rsidP="00F53B89">
      <w:pPr>
        <w:pStyle w:val="PL"/>
        <w:rPr>
          <w:rFonts w:eastAsia="SimSun"/>
        </w:rPr>
      </w:pPr>
      <w:r w:rsidRPr="00A069E8">
        <w:rPr>
          <w:rFonts w:eastAsia="SimSun"/>
        </w:rPr>
        <w:tab/>
        <w:t>ssb-perRACH-Occasion</w:t>
      </w:r>
      <w:r w:rsidRPr="00A069E8">
        <w:rPr>
          <w:rFonts w:eastAsia="SimSun"/>
        </w:rPr>
        <w:tab/>
      </w:r>
      <w:r w:rsidRPr="00A069E8">
        <w:rPr>
          <w:rFonts w:eastAsia="SimSun"/>
        </w:rPr>
        <w:tab/>
        <w:t xml:space="preserve">ENUMERATED {oneEighth, oneFourth, oneHalf, one, </w:t>
      </w:r>
    </w:p>
    <w:p w:rsidR="00F53B89" w:rsidRPr="00A069E8" w:rsidRDefault="00F53B89" w:rsidP="00F53B89">
      <w:pPr>
        <w:pStyle w:val="PL"/>
        <w:rPr>
          <w:rFonts w:eastAsia="SimSun"/>
        </w:rPr>
      </w:pP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two, four, eight, sixteen, ...},</w:t>
      </w:r>
    </w:p>
    <w:p w:rsidR="00F53B89" w:rsidRPr="00A069E8" w:rsidRDefault="00F53B89" w:rsidP="00F53B89">
      <w:pPr>
        <w:pStyle w:val="PL"/>
        <w:rPr>
          <w:rFonts w:eastAsia="SimSun"/>
        </w:rPr>
      </w:pPr>
      <w:r w:rsidRPr="00A069E8">
        <w:rPr>
          <w:rFonts w:eastAsia="SimSun"/>
        </w:rPr>
        <w:tab/>
        <w:t>freqDomainLength</w:t>
      </w:r>
      <w:r w:rsidRPr="00A069E8">
        <w:rPr>
          <w:rFonts w:eastAsia="SimSun"/>
        </w:rPr>
        <w:tab/>
      </w:r>
      <w:r w:rsidRPr="00A069E8">
        <w:rPr>
          <w:rFonts w:eastAsia="SimSun"/>
        </w:rPr>
        <w:tab/>
      </w:r>
      <w:r w:rsidRPr="00A069E8">
        <w:rPr>
          <w:rFonts w:eastAsia="SimSun"/>
        </w:rPr>
        <w:tab/>
        <w:t xml:space="preserve">FreqDomainLength, </w:t>
      </w:r>
    </w:p>
    <w:p w:rsidR="00F53B89" w:rsidRPr="00A069E8" w:rsidRDefault="00F53B89" w:rsidP="00F53B89">
      <w:pPr>
        <w:pStyle w:val="PL"/>
        <w:rPr>
          <w:rFonts w:eastAsia="SimSun"/>
        </w:rPr>
      </w:pPr>
      <w:r w:rsidRPr="00A069E8">
        <w:rPr>
          <w:rFonts w:eastAsia="SimSun"/>
        </w:rPr>
        <w:tab/>
        <w:t>zeroCorrelZoneConfig</w:t>
      </w:r>
      <w:r w:rsidRPr="00A069E8">
        <w:rPr>
          <w:rFonts w:eastAsia="SimSun"/>
        </w:rPr>
        <w:tab/>
      </w:r>
      <w:r w:rsidRPr="00A069E8">
        <w:rPr>
          <w:rFonts w:eastAsia="SimSun"/>
        </w:rPr>
        <w:tab/>
        <w:t>INTEGER (0..15),</w:t>
      </w:r>
    </w:p>
    <w:p w:rsidR="00F53B89" w:rsidRPr="00A069E8" w:rsidRDefault="00F53B89" w:rsidP="00F53B89">
      <w:pPr>
        <w:pStyle w:val="PL"/>
        <w:rPr>
          <w:rFonts w:eastAsia="SimSun"/>
        </w:rPr>
      </w:pPr>
      <w:r w:rsidRPr="00A069E8">
        <w:rPr>
          <w:rFonts w:eastAsia="SimSun"/>
        </w:rPr>
        <w:tab/>
        <w:t>iE-Extension</w:t>
      </w:r>
      <w:r w:rsidRPr="00A069E8">
        <w:rPr>
          <w:rFonts w:eastAsia="SimSun"/>
        </w:rPr>
        <w:tab/>
      </w:r>
      <w:r w:rsidRPr="00A069E8">
        <w:rPr>
          <w:rFonts w:eastAsia="SimSun"/>
        </w:rPr>
        <w:tab/>
        <w:t xml:space="preserve">ProtocolExtensionContainer { { NRPRACHConfigItem-ExtIEs} } </w:t>
      </w:r>
      <w:r w:rsidRPr="00A069E8">
        <w:rPr>
          <w:rFonts w:eastAsia="SimSun"/>
        </w:rPr>
        <w:tab/>
      </w:r>
      <w:r w:rsidRPr="00A069E8">
        <w:rPr>
          <w:rFonts w:eastAsia="SimSun"/>
        </w:rPr>
        <w:tab/>
        <w:t>OPTIONAL,</w:t>
      </w:r>
    </w:p>
    <w:p w:rsidR="00F53B89" w:rsidRPr="00A069E8" w:rsidRDefault="00F53B89" w:rsidP="00F53B89">
      <w:pPr>
        <w:pStyle w:val="PL"/>
        <w:rPr>
          <w:rFonts w:eastAsia="SimSun"/>
        </w:rPr>
      </w:pPr>
      <w:r w:rsidRPr="00A069E8">
        <w:rPr>
          <w:rFonts w:eastAsia="SimSun"/>
        </w:rPr>
        <w:tab/>
        <w:t>...</w:t>
      </w:r>
    </w:p>
    <w:p w:rsidR="00F53B89" w:rsidRPr="00A069E8" w:rsidRDefault="00F53B89" w:rsidP="00F53B89">
      <w:pPr>
        <w:pStyle w:val="PL"/>
        <w:rPr>
          <w:rFonts w:eastAsia="SimSun"/>
        </w:rPr>
      </w:pPr>
      <w:r w:rsidRPr="00A069E8">
        <w:rPr>
          <w:rFonts w:eastAsia="SimSun"/>
        </w:rPr>
        <w:t>}</w:t>
      </w:r>
    </w:p>
    <w:p w:rsidR="000C19B4" w:rsidRPr="00EA5FA7" w:rsidRDefault="000C19B4" w:rsidP="002A13C9"/>
    <w:sectPr w:rsidR="000C19B4" w:rsidRPr="00EA5FA7" w:rsidSect="00F53B89">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6E" w:rsidRDefault="001C716E">
      <w:r>
        <w:separator/>
      </w:r>
    </w:p>
  </w:endnote>
  <w:endnote w:type="continuationSeparator" w:id="0">
    <w:p w:rsidR="001C716E" w:rsidRDefault="001C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D9" w:rsidRDefault="009651D9" w:rsidP="008B0B63">
    <w:pPr>
      <w:pStyle w:val="Footer"/>
      <w:tabs>
        <w:tab w:val="left" w:pos="4000"/>
        <w:tab w:val="center" w:pos="482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6E" w:rsidRDefault="001C716E">
      <w:r>
        <w:separator/>
      </w:r>
    </w:p>
  </w:footnote>
  <w:footnote w:type="continuationSeparator" w:id="0">
    <w:p w:rsidR="001C716E" w:rsidRDefault="001C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3"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3D675029"/>
    <w:multiLevelType w:val="hybridMultilevel"/>
    <w:tmpl w:val="A5367A6C"/>
    <w:lvl w:ilvl="0" w:tplc="6F5230C0">
      <w:start w:val="9"/>
      <w:numFmt w:val="bullet"/>
      <w:lvlText w:val="-"/>
      <w:lvlJc w:val="left"/>
      <w:pPr>
        <w:ind w:left="2970" w:hanging="360"/>
      </w:pPr>
      <w:rPr>
        <w:rFonts w:ascii="Arial" w:eastAsia="Times New Roman" w:hAnsi="Arial" w:cs="Aria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06940"/>
    <w:multiLevelType w:val="hybridMultilevel"/>
    <w:tmpl w:val="17BAB5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1"/>
  </w:num>
  <w:num w:numId="18">
    <w:abstractNumId w:val="0"/>
  </w:num>
  <w:num w:numId="19">
    <w:abstractNumId w:val="14"/>
  </w:num>
  <w:num w:numId="20">
    <w:abstractNumId w:val="28"/>
  </w:num>
  <w:num w:numId="21">
    <w:abstractNumId w:val="22"/>
  </w:num>
  <w:num w:numId="22">
    <w:abstractNumId w:val="17"/>
  </w:num>
  <w:num w:numId="23">
    <w:abstractNumId w:val="13"/>
  </w:num>
  <w:num w:numId="24">
    <w:abstractNumId w:val="32"/>
  </w:num>
  <w:num w:numId="2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23"/>
  </w:num>
  <w:num w:numId="30">
    <w:abstractNumId w:val="26"/>
  </w:num>
  <w:num w:numId="3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0"/>
  </w:num>
  <w:num w:numId="34">
    <w:abstractNumId w:val="31"/>
  </w:num>
  <w:num w:numId="35">
    <w:abstractNumId w:val="33"/>
  </w:num>
  <w:num w:numId="36">
    <w:abstractNumId w:val="29"/>
  </w:num>
  <w:num w:numId="37">
    <w:abstractNumId w:val="27"/>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BFA"/>
    <w:rsid w:val="00003258"/>
    <w:rsid w:val="000039DA"/>
    <w:rsid w:val="00004047"/>
    <w:rsid w:val="000042E7"/>
    <w:rsid w:val="00004B8A"/>
    <w:rsid w:val="000109AD"/>
    <w:rsid w:val="00016FF7"/>
    <w:rsid w:val="00017379"/>
    <w:rsid w:val="00020FF3"/>
    <w:rsid w:val="00021C90"/>
    <w:rsid w:val="00025601"/>
    <w:rsid w:val="0002627B"/>
    <w:rsid w:val="0003054E"/>
    <w:rsid w:val="00030BBE"/>
    <w:rsid w:val="00033397"/>
    <w:rsid w:val="00035B72"/>
    <w:rsid w:val="00035C79"/>
    <w:rsid w:val="00040095"/>
    <w:rsid w:val="00040FDB"/>
    <w:rsid w:val="00042087"/>
    <w:rsid w:val="00042B87"/>
    <w:rsid w:val="000449EA"/>
    <w:rsid w:val="00044A05"/>
    <w:rsid w:val="00044C7A"/>
    <w:rsid w:val="00045E45"/>
    <w:rsid w:val="000465DB"/>
    <w:rsid w:val="0004665A"/>
    <w:rsid w:val="00046CA1"/>
    <w:rsid w:val="00047D8D"/>
    <w:rsid w:val="00051834"/>
    <w:rsid w:val="000529A0"/>
    <w:rsid w:val="00054279"/>
    <w:rsid w:val="0005475C"/>
    <w:rsid w:val="00054A22"/>
    <w:rsid w:val="0005637D"/>
    <w:rsid w:val="000612B9"/>
    <w:rsid w:val="000614FD"/>
    <w:rsid w:val="00061CBE"/>
    <w:rsid w:val="000655A6"/>
    <w:rsid w:val="00074542"/>
    <w:rsid w:val="00075D66"/>
    <w:rsid w:val="00080512"/>
    <w:rsid w:val="0008390A"/>
    <w:rsid w:val="000865BE"/>
    <w:rsid w:val="00091D6F"/>
    <w:rsid w:val="00095427"/>
    <w:rsid w:val="00095DAA"/>
    <w:rsid w:val="00097658"/>
    <w:rsid w:val="00097778"/>
    <w:rsid w:val="000A12D8"/>
    <w:rsid w:val="000A3018"/>
    <w:rsid w:val="000A391D"/>
    <w:rsid w:val="000A7A29"/>
    <w:rsid w:val="000B1A8C"/>
    <w:rsid w:val="000B2F79"/>
    <w:rsid w:val="000B3813"/>
    <w:rsid w:val="000C0557"/>
    <w:rsid w:val="000C12A8"/>
    <w:rsid w:val="000C19B4"/>
    <w:rsid w:val="000C2464"/>
    <w:rsid w:val="000C3479"/>
    <w:rsid w:val="000C6977"/>
    <w:rsid w:val="000D0E2C"/>
    <w:rsid w:val="000D0EEF"/>
    <w:rsid w:val="000D58AB"/>
    <w:rsid w:val="000D60E4"/>
    <w:rsid w:val="000E1627"/>
    <w:rsid w:val="000E4E3C"/>
    <w:rsid w:val="000F12C4"/>
    <w:rsid w:val="000F15DF"/>
    <w:rsid w:val="000F4584"/>
    <w:rsid w:val="000F6BDF"/>
    <w:rsid w:val="000F6BFD"/>
    <w:rsid w:val="001000D4"/>
    <w:rsid w:val="00102223"/>
    <w:rsid w:val="001035CB"/>
    <w:rsid w:val="0010434B"/>
    <w:rsid w:val="00104F1A"/>
    <w:rsid w:val="00105B3E"/>
    <w:rsid w:val="00106A98"/>
    <w:rsid w:val="00110570"/>
    <w:rsid w:val="00111937"/>
    <w:rsid w:val="0011239F"/>
    <w:rsid w:val="00112B6F"/>
    <w:rsid w:val="00112BED"/>
    <w:rsid w:val="00113ECE"/>
    <w:rsid w:val="0011525E"/>
    <w:rsid w:val="00116E86"/>
    <w:rsid w:val="001237E2"/>
    <w:rsid w:val="00125CBC"/>
    <w:rsid w:val="0012611F"/>
    <w:rsid w:val="00131608"/>
    <w:rsid w:val="00132B2B"/>
    <w:rsid w:val="00133CAC"/>
    <w:rsid w:val="00141A9D"/>
    <w:rsid w:val="001423A5"/>
    <w:rsid w:val="00142D16"/>
    <w:rsid w:val="00143777"/>
    <w:rsid w:val="00146051"/>
    <w:rsid w:val="001465F9"/>
    <w:rsid w:val="00146CAA"/>
    <w:rsid w:val="00152BAF"/>
    <w:rsid w:val="00154CD0"/>
    <w:rsid w:val="001550A1"/>
    <w:rsid w:val="00156B08"/>
    <w:rsid w:val="00157A76"/>
    <w:rsid w:val="00162055"/>
    <w:rsid w:val="00164A8D"/>
    <w:rsid w:val="001651EB"/>
    <w:rsid w:val="0016676E"/>
    <w:rsid w:val="00170567"/>
    <w:rsid w:val="0017199D"/>
    <w:rsid w:val="00171A46"/>
    <w:rsid w:val="001737BF"/>
    <w:rsid w:val="00177E78"/>
    <w:rsid w:val="00180734"/>
    <w:rsid w:val="00183032"/>
    <w:rsid w:val="001856E0"/>
    <w:rsid w:val="00190107"/>
    <w:rsid w:val="00191080"/>
    <w:rsid w:val="00191315"/>
    <w:rsid w:val="0019221D"/>
    <w:rsid w:val="0019303B"/>
    <w:rsid w:val="001946CB"/>
    <w:rsid w:val="00194E4C"/>
    <w:rsid w:val="00194EA8"/>
    <w:rsid w:val="001953DA"/>
    <w:rsid w:val="00195C8A"/>
    <w:rsid w:val="001A1A21"/>
    <w:rsid w:val="001A23A8"/>
    <w:rsid w:val="001A2F98"/>
    <w:rsid w:val="001A3AA4"/>
    <w:rsid w:val="001A667A"/>
    <w:rsid w:val="001B1B47"/>
    <w:rsid w:val="001B6276"/>
    <w:rsid w:val="001B6A9A"/>
    <w:rsid w:val="001C025C"/>
    <w:rsid w:val="001C2306"/>
    <w:rsid w:val="001C2407"/>
    <w:rsid w:val="001C2DDF"/>
    <w:rsid w:val="001C3A97"/>
    <w:rsid w:val="001C3F53"/>
    <w:rsid w:val="001C6104"/>
    <w:rsid w:val="001C716E"/>
    <w:rsid w:val="001C7B56"/>
    <w:rsid w:val="001D02C2"/>
    <w:rsid w:val="001D18DC"/>
    <w:rsid w:val="001D4608"/>
    <w:rsid w:val="001D632C"/>
    <w:rsid w:val="001D6CC4"/>
    <w:rsid w:val="001D7344"/>
    <w:rsid w:val="001E3887"/>
    <w:rsid w:val="001F066F"/>
    <w:rsid w:val="001F168B"/>
    <w:rsid w:val="001F215E"/>
    <w:rsid w:val="001F2D3B"/>
    <w:rsid w:val="001F751C"/>
    <w:rsid w:val="002004B3"/>
    <w:rsid w:val="00201BD0"/>
    <w:rsid w:val="00202140"/>
    <w:rsid w:val="002024F8"/>
    <w:rsid w:val="00203436"/>
    <w:rsid w:val="002052FD"/>
    <w:rsid w:val="0020590D"/>
    <w:rsid w:val="002100E8"/>
    <w:rsid w:val="0021095C"/>
    <w:rsid w:val="002129F0"/>
    <w:rsid w:val="00213370"/>
    <w:rsid w:val="00214E12"/>
    <w:rsid w:val="00217BF4"/>
    <w:rsid w:val="00217D1D"/>
    <w:rsid w:val="00221B87"/>
    <w:rsid w:val="00222C3A"/>
    <w:rsid w:val="002230B2"/>
    <w:rsid w:val="00227DB4"/>
    <w:rsid w:val="00232008"/>
    <w:rsid w:val="002332CF"/>
    <w:rsid w:val="00233DF7"/>
    <w:rsid w:val="002347A2"/>
    <w:rsid w:val="00234866"/>
    <w:rsid w:val="00243BFD"/>
    <w:rsid w:val="00251221"/>
    <w:rsid w:val="00254AE6"/>
    <w:rsid w:val="0025547B"/>
    <w:rsid w:val="0025627F"/>
    <w:rsid w:val="0025799D"/>
    <w:rsid w:val="002621D8"/>
    <w:rsid w:val="00262759"/>
    <w:rsid w:val="002630B3"/>
    <w:rsid w:val="0026319A"/>
    <w:rsid w:val="0027141E"/>
    <w:rsid w:val="002729EE"/>
    <w:rsid w:val="002739CD"/>
    <w:rsid w:val="00275DB6"/>
    <w:rsid w:val="0027781A"/>
    <w:rsid w:val="0028192C"/>
    <w:rsid w:val="002824F5"/>
    <w:rsid w:val="002937ED"/>
    <w:rsid w:val="0029445E"/>
    <w:rsid w:val="002956D8"/>
    <w:rsid w:val="002970B1"/>
    <w:rsid w:val="002971A9"/>
    <w:rsid w:val="002A0F73"/>
    <w:rsid w:val="002A13C9"/>
    <w:rsid w:val="002A15C2"/>
    <w:rsid w:val="002A2A9F"/>
    <w:rsid w:val="002A403A"/>
    <w:rsid w:val="002A5D49"/>
    <w:rsid w:val="002A6E50"/>
    <w:rsid w:val="002B0E77"/>
    <w:rsid w:val="002B1AB4"/>
    <w:rsid w:val="002B235A"/>
    <w:rsid w:val="002B3117"/>
    <w:rsid w:val="002B411D"/>
    <w:rsid w:val="002B4E37"/>
    <w:rsid w:val="002B5CFD"/>
    <w:rsid w:val="002B77D5"/>
    <w:rsid w:val="002C08B4"/>
    <w:rsid w:val="002C15B9"/>
    <w:rsid w:val="002C317B"/>
    <w:rsid w:val="002D185F"/>
    <w:rsid w:val="002D1AE4"/>
    <w:rsid w:val="002D30C0"/>
    <w:rsid w:val="002D3D6A"/>
    <w:rsid w:val="002D5094"/>
    <w:rsid w:val="002D58EC"/>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58EC"/>
    <w:rsid w:val="003071EE"/>
    <w:rsid w:val="00313AC8"/>
    <w:rsid w:val="00315429"/>
    <w:rsid w:val="003165A8"/>
    <w:rsid w:val="00317092"/>
    <w:rsid w:val="003172DC"/>
    <w:rsid w:val="0032039D"/>
    <w:rsid w:val="003229AC"/>
    <w:rsid w:val="00322B64"/>
    <w:rsid w:val="00322F5E"/>
    <w:rsid w:val="00323D0B"/>
    <w:rsid w:val="0032584A"/>
    <w:rsid w:val="00326605"/>
    <w:rsid w:val="003270AA"/>
    <w:rsid w:val="00332A83"/>
    <w:rsid w:val="00333DFB"/>
    <w:rsid w:val="00334C1E"/>
    <w:rsid w:val="00340B17"/>
    <w:rsid w:val="00340ED9"/>
    <w:rsid w:val="0034375A"/>
    <w:rsid w:val="0034470C"/>
    <w:rsid w:val="003500F5"/>
    <w:rsid w:val="003536DD"/>
    <w:rsid w:val="0035462D"/>
    <w:rsid w:val="00354865"/>
    <w:rsid w:val="00354F82"/>
    <w:rsid w:val="00355076"/>
    <w:rsid w:val="00355389"/>
    <w:rsid w:val="00360BD5"/>
    <w:rsid w:val="00365D15"/>
    <w:rsid w:val="00367F30"/>
    <w:rsid w:val="0037016C"/>
    <w:rsid w:val="00372A3C"/>
    <w:rsid w:val="00372BFB"/>
    <w:rsid w:val="00373903"/>
    <w:rsid w:val="00374D87"/>
    <w:rsid w:val="00376517"/>
    <w:rsid w:val="00377C2F"/>
    <w:rsid w:val="00380182"/>
    <w:rsid w:val="00380286"/>
    <w:rsid w:val="003825AD"/>
    <w:rsid w:val="00383EFE"/>
    <w:rsid w:val="003851F4"/>
    <w:rsid w:val="00387DFF"/>
    <w:rsid w:val="0039315B"/>
    <w:rsid w:val="003956B7"/>
    <w:rsid w:val="00396700"/>
    <w:rsid w:val="0039747D"/>
    <w:rsid w:val="0039790A"/>
    <w:rsid w:val="003A0A4D"/>
    <w:rsid w:val="003A2FCB"/>
    <w:rsid w:val="003A34B6"/>
    <w:rsid w:val="003B037D"/>
    <w:rsid w:val="003B4DBF"/>
    <w:rsid w:val="003B5425"/>
    <w:rsid w:val="003B6FA0"/>
    <w:rsid w:val="003B757E"/>
    <w:rsid w:val="003C3971"/>
    <w:rsid w:val="003D5602"/>
    <w:rsid w:val="003D5FB9"/>
    <w:rsid w:val="003D624C"/>
    <w:rsid w:val="003D750D"/>
    <w:rsid w:val="003E269F"/>
    <w:rsid w:val="003E3329"/>
    <w:rsid w:val="003E6CF0"/>
    <w:rsid w:val="003F1A38"/>
    <w:rsid w:val="003F2809"/>
    <w:rsid w:val="003F4ACD"/>
    <w:rsid w:val="003F6B0E"/>
    <w:rsid w:val="00404CB3"/>
    <w:rsid w:val="004076DF"/>
    <w:rsid w:val="00411241"/>
    <w:rsid w:val="00412481"/>
    <w:rsid w:val="00420C2F"/>
    <w:rsid w:val="00421C7C"/>
    <w:rsid w:val="00424697"/>
    <w:rsid w:val="00424F89"/>
    <w:rsid w:val="0042620C"/>
    <w:rsid w:val="004271DE"/>
    <w:rsid w:val="00433B05"/>
    <w:rsid w:val="00434D05"/>
    <w:rsid w:val="00436E52"/>
    <w:rsid w:val="0044178B"/>
    <w:rsid w:val="0044192C"/>
    <w:rsid w:val="00443378"/>
    <w:rsid w:val="0044590F"/>
    <w:rsid w:val="004460E7"/>
    <w:rsid w:val="004469F4"/>
    <w:rsid w:val="00446D73"/>
    <w:rsid w:val="00450156"/>
    <w:rsid w:val="004501BE"/>
    <w:rsid w:val="004503AD"/>
    <w:rsid w:val="004531F7"/>
    <w:rsid w:val="00454673"/>
    <w:rsid w:val="0045481E"/>
    <w:rsid w:val="0045617C"/>
    <w:rsid w:val="0046082E"/>
    <w:rsid w:val="0046463A"/>
    <w:rsid w:val="0046511B"/>
    <w:rsid w:val="00465656"/>
    <w:rsid w:val="00473587"/>
    <w:rsid w:val="00474087"/>
    <w:rsid w:val="00477030"/>
    <w:rsid w:val="0048216D"/>
    <w:rsid w:val="004839EE"/>
    <w:rsid w:val="00484C9F"/>
    <w:rsid w:val="00485AA5"/>
    <w:rsid w:val="00486764"/>
    <w:rsid w:val="004868E5"/>
    <w:rsid w:val="00486D09"/>
    <w:rsid w:val="004870E6"/>
    <w:rsid w:val="0048728E"/>
    <w:rsid w:val="0049247C"/>
    <w:rsid w:val="0049307C"/>
    <w:rsid w:val="00495DA4"/>
    <w:rsid w:val="0049771E"/>
    <w:rsid w:val="00497F9B"/>
    <w:rsid w:val="004A02E0"/>
    <w:rsid w:val="004A3AB9"/>
    <w:rsid w:val="004A6015"/>
    <w:rsid w:val="004A7F41"/>
    <w:rsid w:val="004B1921"/>
    <w:rsid w:val="004B241E"/>
    <w:rsid w:val="004C01CD"/>
    <w:rsid w:val="004C0D81"/>
    <w:rsid w:val="004C145F"/>
    <w:rsid w:val="004C1D57"/>
    <w:rsid w:val="004C5642"/>
    <w:rsid w:val="004C68A7"/>
    <w:rsid w:val="004C7CF7"/>
    <w:rsid w:val="004D25C1"/>
    <w:rsid w:val="004D2868"/>
    <w:rsid w:val="004D3424"/>
    <w:rsid w:val="004D3578"/>
    <w:rsid w:val="004D410E"/>
    <w:rsid w:val="004D5196"/>
    <w:rsid w:val="004D5DE1"/>
    <w:rsid w:val="004E213A"/>
    <w:rsid w:val="004E2F26"/>
    <w:rsid w:val="004E3463"/>
    <w:rsid w:val="004E4665"/>
    <w:rsid w:val="004E46C6"/>
    <w:rsid w:val="004E4AA7"/>
    <w:rsid w:val="004E57A6"/>
    <w:rsid w:val="004F0F93"/>
    <w:rsid w:val="004F3DBF"/>
    <w:rsid w:val="004F40B5"/>
    <w:rsid w:val="004F5F4F"/>
    <w:rsid w:val="005000B3"/>
    <w:rsid w:val="0050066B"/>
    <w:rsid w:val="00502043"/>
    <w:rsid w:val="0050242A"/>
    <w:rsid w:val="0051389B"/>
    <w:rsid w:val="00514CDC"/>
    <w:rsid w:val="00515564"/>
    <w:rsid w:val="005163AF"/>
    <w:rsid w:val="00517BE9"/>
    <w:rsid w:val="00520847"/>
    <w:rsid w:val="005215E4"/>
    <w:rsid w:val="005251DB"/>
    <w:rsid w:val="0052533E"/>
    <w:rsid w:val="00525F00"/>
    <w:rsid w:val="00532D8C"/>
    <w:rsid w:val="00535A0A"/>
    <w:rsid w:val="00536357"/>
    <w:rsid w:val="00541AD6"/>
    <w:rsid w:val="00541BFD"/>
    <w:rsid w:val="00542A32"/>
    <w:rsid w:val="00543CA9"/>
    <w:rsid w:val="00543E6C"/>
    <w:rsid w:val="0054689E"/>
    <w:rsid w:val="005500EB"/>
    <w:rsid w:val="0055054E"/>
    <w:rsid w:val="005545D7"/>
    <w:rsid w:val="00554B82"/>
    <w:rsid w:val="00560302"/>
    <w:rsid w:val="00560D65"/>
    <w:rsid w:val="00561F9F"/>
    <w:rsid w:val="00563D66"/>
    <w:rsid w:val="00565087"/>
    <w:rsid w:val="00571724"/>
    <w:rsid w:val="00576D5D"/>
    <w:rsid w:val="00581A9B"/>
    <w:rsid w:val="00581FCA"/>
    <w:rsid w:val="00582311"/>
    <w:rsid w:val="0058484C"/>
    <w:rsid w:val="00592401"/>
    <w:rsid w:val="00594300"/>
    <w:rsid w:val="005947BB"/>
    <w:rsid w:val="00597B48"/>
    <w:rsid w:val="005A0288"/>
    <w:rsid w:val="005A1418"/>
    <w:rsid w:val="005A1AF4"/>
    <w:rsid w:val="005A2C4B"/>
    <w:rsid w:val="005A2CD3"/>
    <w:rsid w:val="005A50BF"/>
    <w:rsid w:val="005B0F93"/>
    <w:rsid w:val="005B23C4"/>
    <w:rsid w:val="005B2C15"/>
    <w:rsid w:val="005B6801"/>
    <w:rsid w:val="005C03CF"/>
    <w:rsid w:val="005C139D"/>
    <w:rsid w:val="005C1E01"/>
    <w:rsid w:val="005C3975"/>
    <w:rsid w:val="005C4DC9"/>
    <w:rsid w:val="005C665E"/>
    <w:rsid w:val="005C70AA"/>
    <w:rsid w:val="005C79C7"/>
    <w:rsid w:val="005D21B3"/>
    <w:rsid w:val="005D2E01"/>
    <w:rsid w:val="005D55A9"/>
    <w:rsid w:val="005D66AD"/>
    <w:rsid w:val="005D759D"/>
    <w:rsid w:val="005E0AC3"/>
    <w:rsid w:val="005E1FC9"/>
    <w:rsid w:val="005E20E2"/>
    <w:rsid w:val="005E7B43"/>
    <w:rsid w:val="005E7B72"/>
    <w:rsid w:val="005F2CA1"/>
    <w:rsid w:val="005F30B8"/>
    <w:rsid w:val="005F3999"/>
    <w:rsid w:val="005F51D9"/>
    <w:rsid w:val="005F58F9"/>
    <w:rsid w:val="005F5C87"/>
    <w:rsid w:val="005F7CB0"/>
    <w:rsid w:val="00601F9E"/>
    <w:rsid w:val="0060289D"/>
    <w:rsid w:val="00603AE8"/>
    <w:rsid w:val="00603F32"/>
    <w:rsid w:val="00606487"/>
    <w:rsid w:val="00610FEA"/>
    <w:rsid w:val="00612B98"/>
    <w:rsid w:val="00614FDF"/>
    <w:rsid w:val="00617F28"/>
    <w:rsid w:val="00623A25"/>
    <w:rsid w:val="0062493A"/>
    <w:rsid w:val="00627DAE"/>
    <w:rsid w:val="006308BD"/>
    <w:rsid w:val="0063177A"/>
    <w:rsid w:val="00631C56"/>
    <w:rsid w:val="00633942"/>
    <w:rsid w:val="00634317"/>
    <w:rsid w:val="0063641F"/>
    <w:rsid w:val="00636D83"/>
    <w:rsid w:val="0064038D"/>
    <w:rsid w:val="00642A03"/>
    <w:rsid w:val="00642CE8"/>
    <w:rsid w:val="00643202"/>
    <w:rsid w:val="0064353E"/>
    <w:rsid w:val="00643553"/>
    <w:rsid w:val="006436C7"/>
    <w:rsid w:val="00645CE9"/>
    <w:rsid w:val="006466D2"/>
    <w:rsid w:val="006468CE"/>
    <w:rsid w:val="006478A7"/>
    <w:rsid w:val="00664568"/>
    <w:rsid w:val="00667F7B"/>
    <w:rsid w:val="006764D3"/>
    <w:rsid w:val="00684B46"/>
    <w:rsid w:val="00685454"/>
    <w:rsid w:val="00686920"/>
    <w:rsid w:val="0069255D"/>
    <w:rsid w:val="006934BA"/>
    <w:rsid w:val="006949C9"/>
    <w:rsid w:val="00696868"/>
    <w:rsid w:val="006A12CC"/>
    <w:rsid w:val="006A401D"/>
    <w:rsid w:val="006A4046"/>
    <w:rsid w:val="006A54F7"/>
    <w:rsid w:val="006A5A0F"/>
    <w:rsid w:val="006A7576"/>
    <w:rsid w:val="006A7C3F"/>
    <w:rsid w:val="006B202D"/>
    <w:rsid w:val="006B46D4"/>
    <w:rsid w:val="006B7820"/>
    <w:rsid w:val="006B7AA9"/>
    <w:rsid w:val="006B7E9F"/>
    <w:rsid w:val="006C4B07"/>
    <w:rsid w:val="006C7548"/>
    <w:rsid w:val="006D046D"/>
    <w:rsid w:val="006D054B"/>
    <w:rsid w:val="006D43D0"/>
    <w:rsid w:val="006D626F"/>
    <w:rsid w:val="006D6604"/>
    <w:rsid w:val="006D6F4C"/>
    <w:rsid w:val="006E1430"/>
    <w:rsid w:val="006E2D72"/>
    <w:rsid w:val="006E2F3D"/>
    <w:rsid w:val="006E43A8"/>
    <w:rsid w:val="006E4F42"/>
    <w:rsid w:val="006E7516"/>
    <w:rsid w:val="006E7544"/>
    <w:rsid w:val="006F1389"/>
    <w:rsid w:val="006F2939"/>
    <w:rsid w:val="006F4B01"/>
    <w:rsid w:val="006F6514"/>
    <w:rsid w:val="00700616"/>
    <w:rsid w:val="007041B7"/>
    <w:rsid w:val="00706474"/>
    <w:rsid w:val="007102B7"/>
    <w:rsid w:val="00711D11"/>
    <w:rsid w:val="007149E4"/>
    <w:rsid w:val="00716399"/>
    <w:rsid w:val="0072074F"/>
    <w:rsid w:val="0072174B"/>
    <w:rsid w:val="00722535"/>
    <w:rsid w:val="00722A0E"/>
    <w:rsid w:val="00730189"/>
    <w:rsid w:val="00730389"/>
    <w:rsid w:val="00731D60"/>
    <w:rsid w:val="007325BC"/>
    <w:rsid w:val="00734A5B"/>
    <w:rsid w:val="00735917"/>
    <w:rsid w:val="0074006F"/>
    <w:rsid w:val="00743CA8"/>
    <w:rsid w:val="00744E76"/>
    <w:rsid w:val="007463D0"/>
    <w:rsid w:val="007475B9"/>
    <w:rsid w:val="00750B4E"/>
    <w:rsid w:val="00751985"/>
    <w:rsid w:val="00753A11"/>
    <w:rsid w:val="00755A6F"/>
    <w:rsid w:val="0075678A"/>
    <w:rsid w:val="00761ED6"/>
    <w:rsid w:val="00765731"/>
    <w:rsid w:val="007664E6"/>
    <w:rsid w:val="00767FC0"/>
    <w:rsid w:val="00773789"/>
    <w:rsid w:val="00775751"/>
    <w:rsid w:val="00775798"/>
    <w:rsid w:val="00780415"/>
    <w:rsid w:val="00781F0F"/>
    <w:rsid w:val="00783DBA"/>
    <w:rsid w:val="00784443"/>
    <w:rsid w:val="007863DD"/>
    <w:rsid w:val="00793F28"/>
    <w:rsid w:val="0079482C"/>
    <w:rsid w:val="0079713E"/>
    <w:rsid w:val="00797B6A"/>
    <w:rsid w:val="00797BDA"/>
    <w:rsid w:val="007A09D7"/>
    <w:rsid w:val="007A1909"/>
    <w:rsid w:val="007A3800"/>
    <w:rsid w:val="007B0DC4"/>
    <w:rsid w:val="007B10E6"/>
    <w:rsid w:val="007B3CEA"/>
    <w:rsid w:val="007B4558"/>
    <w:rsid w:val="007C2527"/>
    <w:rsid w:val="007C4498"/>
    <w:rsid w:val="007C4D8F"/>
    <w:rsid w:val="007C510D"/>
    <w:rsid w:val="007C57A3"/>
    <w:rsid w:val="007C5AA1"/>
    <w:rsid w:val="007C6A6B"/>
    <w:rsid w:val="007C7876"/>
    <w:rsid w:val="007C7D72"/>
    <w:rsid w:val="007D00FF"/>
    <w:rsid w:val="007D300E"/>
    <w:rsid w:val="007D49B0"/>
    <w:rsid w:val="007E04F5"/>
    <w:rsid w:val="007E70A1"/>
    <w:rsid w:val="007F0A5A"/>
    <w:rsid w:val="007F39DF"/>
    <w:rsid w:val="007F6411"/>
    <w:rsid w:val="00800CD0"/>
    <w:rsid w:val="008024E2"/>
    <w:rsid w:val="008028A4"/>
    <w:rsid w:val="00803D8D"/>
    <w:rsid w:val="00805357"/>
    <w:rsid w:val="008075BB"/>
    <w:rsid w:val="008105E2"/>
    <w:rsid w:val="00815669"/>
    <w:rsid w:val="00826676"/>
    <w:rsid w:val="008268AB"/>
    <w:rsid w:val="00830FEF"/>
    <w:rsid w:val="00832ADA"/>
    <w:rsid w:val="0083346C"/>
    <w:rsid w:val="00835086"/>
    <w:rsid w:val="008358ED"/>
    <w:rsid w:val="00835C8F"/>
    <w:rsid w:val="0083605B"/>
    <w:rsid w:val="00836378"/>
    <w:rsid w:val="0083687F"/>
    <w:rsid w:val="008424B0"/>
    <w:rsid w:val="0084422F"/>
    <w:rsid w:val="00845030"/>
    <w:rsid w:val="00845079"/>
    <w:rsid w:val="00846B78"/>
    <w:rsid w:val="00846E90"/>
    <w:rsid w:val="008473F2"/>
    <w:rsid w:val="00847979"/>
    <w:rsid w:val="008531CC"/>
    <w:rsid w:val="00853999"/>
    <w:rsid w:val="00855382"/>
    <w:rsid w:val="00855DC1"/>
    <w:rsid w:val="00857C2C"/>
    <w:rsid w:val="00860D73"/>
    <w:rsid w:val="00863887"/>
    <w:rsid w:val="00863B4A"/>
    <w:rsid w:val="00866DE8"/>
    <w:rsid w:val="00871182"/>
    <w:rsid w:val="008734A8"/>
    <w:rsid w:val="008768CA"/>
    <w:rsid w:val="008802EF"/>
    <w:rsid w:val="00880FA7"/>
    <w:rsid w:val="0088319D"/>
    <w:rsid w:val="0088441F"/>
    <w:rsid w:val="008877CF"/>
    <w:rsid w:val="00887D78"/>
    <w:rsid w:val="00890F0D"/>
    <w:rsid w:val="00892BFB"/>
    <w:rsid w:val="00896615"/>
    <w:rsid w:val="00897881"/>
    <w:rsid w:val="008A5D58"/>
    <w:rsid w:val="008A6DF1"/>
    <w:rsid w:val="008A7707"/>
    <w:rsid w:val="008A78D9"/>
    <w:rsid w:val="008B05D6"/>
    <w:rsid w:val="008B0B63"/>
    <w:rsid w:val="008B2459"/>
    <w:rsid w:val="008B277F"/>
    <w:rsid w:val="008B2F83"/>
    <w:rsid w:val="008B38B2"/>
    <w:rsid w:val="008B4CEB"/>
    <w:rsid w:val="008B7E2E"/>
    <w:rsid w:val="008C30B4"/>
    <w:rsid w:val="008C57C4"/>
    <w:rsid w:val="008D0BDF"/>
    <w:rsid w:val="008D50EF"/>
    <w:rsid w:val="008D63FB"/>
    <w:rsid w:val="008D6E33"/>
    <w:rsid w:val="008E1E55"/>
    <w:rsid w:val="008E55A1"/>
    <w:rsid w:val="008E5A63"/>
    <w:rsid w:val="008E637E"/>
    <w:rsid w:val="008F144E"/>
    <w:rsid w:val="008F1E6F"/>
    <w:rsid w:val="008F46FA"/>
    <w:rsid w:val="00901453"/>
    <w:rsid w:val="00901525"/>
    <w:rsid w:val="0090271F"/>
    <w:rsid w:val="00902995"/>
    <w:rsid w:val="00902E23"/>
    <w:rsid w:val="00904757"/>
    <w:rsid w:val="00907A50"/>
    <w:rsid w:val="00912C55"/>
    <w:rsid w:val="0091348E"/>
    <w:rsid w:val="00913507"/>
    <w:rsid w:val="009226BC"/>
    <w:rsid w:val="00923332"/>
    <w:rsid w:val="00923913"/>
    <w:rsid w:val="00924CF1"/>
    <w:rsid w:val="00924E70"/>
    <w:rsid w:val="00926030"/>
    <w:rsid w:val="009267F3"/>
    <w:rsid w:val="009275E6"/>
    <w:rsid w:val="009278D8"/>
    <w:rsid w:val="00927EEF"/>
    <w:rsid w:val="00934583"/>
    <w:rsid w:val="009351EF"/>
    <w:rsid w:val="00941F5D"/>
    <w:rsid w:val="00942EC2"/>
    <w:rsid w:val="009446F2"/>
    <w:rsid w:val="00947439"/>
    <w:rsid w:val="009477D5"/>
    <w:rsid w:val="00950D28"/>
    <w:rsid w:val="009518F4"/>
    <w:rsid w:val="0095334F"/>
    <w:rsid w:val="0095416E"/>
    <w:rsid w:val="00955339"/>
    <w:rsid w:val="00960FE0"/>
    <w:rsid w:val="00963528"/>
    <w:rsid w:val="009651D9"/>
    <w:rsid w:val="009657AC"/>
    <w:rsid w:val="009709BA"/>
    <w:rsid w:val="009716B5"/>
    <w:rsid w:val="0097410F"/>
    <w:rsid w:val="00977536"/>
    <w:rsid w:val="00980655"/>
    <w:rsid w:val="00982E66"/>
    <w:rsid w:val="00985B34"/>
    <w:rsid w:val="00990FF7"/>
    <w:rsid w:val="00991171"/>
    <w:rsid w:val="00991BE8"/>
    <w:rsid w:val="0099279B"/>
    <w:rsid w:val="0099420D"/>
    <w:rsid w:val="00994C56"/>
    <w:rsid w:val="009955D3"/>
    <w:rsid w:val="00997ABB"/>
    <w:rsid w:val="009A0050"/>
    <w:rsid w:val="009A0CC8"/>
    <w:rsid w:val="009A28F0"/>
    <w:rsid w:val="009A46CD"/>
    <w:rsid w:val="009A6DCE"/>
    <w:rsid w:val="009B41F2"/>
    <w:rsid w:val="009B44C2"/>
    <w:rsid w:val="009B4BE7"/>
    <w:rsid w:val="009B53EC"/>
    <w:rsid w:val="009C181B"/>
    <w:rsid w:val="009C3515"/>
    <w:rsid w:val="009C46E3"/>
    <w:rsid w:val="009C4CA7"/>
    <w:rsid w:val="009C5835"/>
    <w:rsid w:val="009D179F"/>
    <w:rsid w:val="009D4487"/>
    <w:rsid w:val="009D6066"/>
    <w:rsid w:val="009D706F"/>
    <w:rsid w:val="009D74F2"/>
    <w:rsid w:val="009E0BAF"/>
    <w:rsid w:val="009E3EFC"/>
    <w:rsid w:val="009F27B2"/>
    <w:rsid w:val="009F37B7"/>
    <w:rsid w:val="009F6E29"/>
    <w:rsid w:val="00A01AFE"/>
    <w:rsid w:val="00A021B4"/>
    <w:rsid w:val="00A028A4"/>
    <w:rsid w:val="00A036D1"/>
    <w:rsid w:val="00A0496C"/>
    <w:rsid w:val="00A04A31"/>
    <w:rsid w:val="00A04E42"/>
    <w:rsid w:val="00A056D9"/>
    <w:rsid w:val="00A06077"/>
    <w:rsid w:val="00A06079"/>
    <w:rsid w:val="00A069E8"/>
    <w:rsid w:val="00A07995"/>
    <w:rsid w:val="00A10F02"/>
    <w:rsid w:val="00A164B4"/>
    <w:rsid w:val="00A23472"/>
    <w:rsid w:val="00A23702"/>
    <w:rsid w:val="00A257A5"/>
    <w:rsid w:val="00A258B9"/>
    <w:rsid w:val="00A309BB"/>
    <w:rsid w:val="00A30BB6"/>
    <w:rsid w:val="00A324C5"/>
    <w:rsid w:val="00A33916"/>
    <w:rsid w:val="00A339C8"/>
    <w:rsid w:val="00A36B37"/>
    <w:rsid w:val="00A37CF5"/>
    <w:rsid w:val="00A413E9"/>
    <w:rsid w:val="00A41C31"/>
    <w:rsid w:val="00A423D1"/>
    <w:rsid w:val="00A43FDC"/>
    <w:rsid w:val="00A453B7"/>
    <w:rsid w:val="00A46CED"/>
    <w:rsid w:val="00A46DBC"/>
    <w:rsid w:val="00A47206"/>
    <w:rsid w:val="00A5101D"/>
    <w:rsid w:val="00A52C56"/>
    <w:rsid w:val="00A53724"/>
    <w:rsid w:val="00A5392D"/>
    <w:rsid w:val="00A55ED4"/>
    <w:rsid w:val="00A6046E"/>
    <w:rsid w:val="00A64CF3"/>
    <w:rsid w:val="00A64EB9"/>
    <w:rsid w:val="00A674E9"/>
    <w:rsid w:val="00A70E4D"/>
    <w:rsid w:val="00A7132A"/>
    <w:rsid w:val="00A71D97"/>
    <w:rsid w:val="00A73D91"/>
    <w:rsid w:val="00A81CC0"/>
    <w:rsid w:val="00A81DAB"/>
    <w:rsid w:val="00A82346"/>
    <w:rsid w:val="00A827B4"/>
    <w:rsid w:val="00A869AF"/>
    <w:rsid w:val="00A87128"/>
    <w:rsid w:val="00A92004"/>
    <w:rsid w:val="00A93DFB"/>
    <w:rsid w:val="00A95553"/>
    <w:rsid w:val="00A95EDC"/>
    <w:rsid w:val="00A9702F"/>
    <w:rsid w:val="00AA08DE"/>
    <w:rsid w:val="00AA157A"/>
    <w:rsid w:val="00AA2719"/>
    <w:rsid w:val="00AA5651"/>
    <w:rsid w:val="00AA60A7"/>
    <w:rsid w:val="00AA6301"/>
    <w:rsid w:val="00AA6332"/>
    <w:rsid w:val="00AB40C2"/>
    <w:rsid w:val="00AB45D2"/>
    <w:rsid w:val="00AB600A"/>
    <w:rsid w:val="00AB7757"/>
    <w:rsid w:val="00AC0121"/>
    <w:rsid w:val="00AC0A03"/>
    <w:rsid w:val="00AC1254"/>
    <w:rsid w:val="00AC362B"/>
    <w:rsid w:val="00AD09A1"/>
    <w:rsid w:val="00AD0FC4"/>
    <w:rsid w:val="00AD11EB"/>
    <w:rsid w:val="00AD35BD"/>
    <w:rsid w:val="00AE02D7"/>
    <w:rsid w:val="00AE101C"/>
    <w:rsid w:val="00AE1195"/>
    <w:rsid w:val="00AE1334"/>
    <w:rsid w:val="00AE215C"/>
    <w:rsid w:val="00AE2349"/>
    <w:rsid w:val="00AE329C"/>
    <w:rsid w:val="00AE6CBE"/>
    <w:rsid w:val="00AE7026"/>
    <w:rsid w:val="00AE744A"/>
    <w:rsid w:val="00AF04F0"/>
    <w:rsid w:val="00AF04FA"/>
    <w:rsid w:val="00AF104C"/>
    <w:rsid w:val="00AF2CE5"/>
    <w:rsid w:val="00AF47A4"/>
    <w:rsid w:val="00AF749F"/>
    <w:rsid w:val="00B002DF"/>
    <w:rsid w:val="00B00BD6"/>
    <w:rsid w:val="00B0559B"/>
    <w:rsid w:val="00B05A1B"/>
    <w:rsid w:val="00B07081"/>
    <w:rsid w:val="00B1006C"/>
    <w:rsid w:val="00B10E02"/>
    <w:rsid w:val="00B11CDE"/>
    <w:rsid w:val="00B15449"/>
    <w:rsid w:val="00B15873"/>
    <w:rsid w:val="00B1593E"/>
    <w:rsid w:val="00B21309"/>
    <w:rsid w:val="00B21E5E"/>
    <w:rsid w:val="00B222C2"/>
    <w:rsid w:val="00B22A5C"/>
    <w:rsid w:val="00B24816"/>
    <w:rsid w:val="00B25832"/>
    <w:rsid w:val="00B30196"/>
    <w:rsid w:val="00B30B6A"/>
    <w:rsid w:val="00B3243D"/>
    <w:rsid w:val="00B33E08"/>
    <w:rsid w:val="00B4365C"/>
    <w:rsid w:val="00B45831"/>
    <w:rsid w:val="00B50C94"/>
    <w:rsid w:val="00B54CA9"/>
    <w:rsid w:val="00B5515C"/>
    <w:rsid w:val="00B5621C"/>
    <w:rsid w:val="00B56998"/>
    <w:rsid w:val="00B6055C"/>
    <w:rsid w:val="00B6230F"/>
    <w:rsid w:val="00B62421"/>
    <w:rsid w:val="00B656FC"/>
    <w:rsid w:val="00B70C66"/>
    <w:rsid w:val="00B70C8A"/>
    <w:rsid w:val="00B725DA"/>
    <w:rsid w:val="00B72FD0"/>
    <w:rsid w:val="00B7315B"/>
    <w:rsid w:val="00B74BC3"/>
    <w:rsid w:val="00B755B7"/>
    <w:rsid w:val="00B80478"/>
    <w:rsid w:val="00B82754"/>
    <w:rsid w:val="00B82F29"/>
    <w:rsid w:val="00B836F5"/>
    <w:rsid w:val="00B869B0"/>
    <w:rsid w:val="00B90834"/>
    <w:rsid w:val="00B92D07"/>
    <w:rsid w:val="00B933BD"/>
    <w:rsid w:val="00B9734B"/>
    <w:rsid w:val="00BB223B"/>
    <w:rsid w:val="00BB713F"/>
    <w:rsid w:val="00BC0F7D"/>
    <w:rsid w:val="00BC1AFA"/>
    <w:rsid w:val="00BC2C3C"/>
    <w:rsid w:val="00BC6527"/>
    <w:rsid w:val="00BD1865"/>
    <w:rsid w:val="00BD2816"/>
    <w:rsid w:val="00BD3541"/>
    <w:rsid w:val="00BD4707"/>
    <w:rsid w:val="00BD4A79"/>
    <w:rsid w:val="00BE31ED"/>
    <w:rsid w:val="00BE4B31"/>
    <w:rsid w:val="00BE5D48"/>
    <w:rsid w:val="00BF111F"/>
    <w:rsid w:val="00BF1D41"/>
    <w:rsid w:val="00BF20F0"/>
    <w:rsid w:val="00BF3147"/>
    <w:rsid w:val="00BF4342"/>
    <w:rsid w:val="00C024CA"/>
    <w:rsid w:val="00C10A68"/>
    <w:rsid w:val="00C10D7F"/>
    <w:rsid w:val="00C10FFD"/>
    <w:rsid w:val="00C1234B"/>
    <w:rsid w:val="00C12AA6"/>
    <w:rsid w:val="00C12CCE"/>
    <w:rsid w:val="00C16A5D"/>
    <w:rsid w:val="00C22D37"/>
    <w:rsid w:val="00C22EEE"/>
    <w:rsid w:val="00C2353F"/>
    <w:rsid w:val="00C242BE"/>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81F"/>
    <w:rsid w:val="00C53E86"/>
    <w:rsid w:val="00C550E4"/>
    <w:rsid w:val="00C57280"/>
    <w:rsid w:val="00C6029F"/>
    <w:rsid w:val="00C6189A"/>
    <w:rsid w:val="00C6279F"/>
    <w:rsid w:val="00C63772"/>
    <w:rsid w:val="00C659B8"/>
    <w:rsid w:val="00C6607A"/>
    <w:rsid w:val="00C6736B"/>
    <w:rsid w:val="00C67464"/>
    <w:rsid w:val="00C72833"/>
    <w:rsid w:val="00C748B3"/>
    <w:rsid w:val="00C77997"/>
    <w:rsid w:val="00C811E9"/>
    <w:rsid w:val="00C854C1"/>
    <w:rsid w:val="00C92952"/>
    <w:rsid w:val="00C93F40"/>
    <w:rsid w:val="00C95859"/>
    <w:rsid w:val="00C95870"/>
    <w:rsid w:val="00C968B1"/>
    <w:rsid w:val="00CA0DFF"/>
    <w:rsid w:val="00CA33C8"/>
    <w:rsid w:val="00CA3D0C"/>
    <w:rsid w:val="00CA6D0E"/>
    <w:rsid w:val="00CB7616"/>
    <w:rsid w:val="00CB7878"/>
    <w:rsid w:val="00CC007F"/>
    <w:rsid w:val="00CC32F7"/>
    <w:rsid w:val="00CC548D"/>
    <w:rsid w:val="00CC579D"/>
    <w:rsid w:val="00CC6FE8"/>
    <w:rsid w:val="00CD2529"/>
    <w:rsid w:val="00CD33DF"/>
    <w:rsid w:val="00CD582A"/>
    <w:rsid w:val="00CD6A04"/>
    <w:rsid w:val="00CD732E"/>
    <w:rsid w:val="00CE0D53"/>
    <w:rsid w:val="00CE2FCF"/>
    <w:rsid w:val="00CE53A3"/>
    <w:rsid w:val="00CE6BE5"/>
    <w:rsid w:val="00CF2323"/>
    <w:rsid w:val="00CF41A6"/>
    <w:rsid w:val="00CF4B79"/>
    <w:rsid w:val="00CF51D9"/>
    <w:rsid w:val="00CF6ECD"/>
    <w:rsid w:val="00D042BC"/>
    <w:rsid w:val="00D04558"/>
    <w:rsid w:val="00D10599"/>
    <w:rsid w:val="00D1092C"/>
    <w:rsid w:val="00D1219C"/>
    <w:rsid w:val="00D13CF2"/>
    <w:rsid w:val="00D146EE"/>
    <w:rsid w:val="00D151B5"/>
    <w:rsid w:val="00D15DEB"/>
    <w:rsid w:val="00D21A37"/>
    <w:rsid w:val="00D26430"/>
    <w:rsid w:val="00D2693B"/>
    <w:rsid w:val="00D27C41"/>
    <w:rsid w:val="00D3062E"/>
    <w:rsid w:val="00D30D23"/>
    <w:rsid w:val="00D31BA2"/>
    <w:rsid w:val="00D326C8"/>
    <w:rsid w:val="00D34C41"/>
    <w:rsid w:val="00D35F09"/>
    <w:rsid w:val="00D408F8"/>
    <w:rsid w:val="00D40986"/>
    <w:rsid w:val="00D40DB4"/>
    <w:rsid w:val="00D41824"/>
    <w:rsid w:val="00D42B60"/>
    <w:rsid w:val="00D4457F"/>
    <w:rsid w:val="00D5083D"/>
    <w:rsid w:val="00D5342E"/>
    <w:rsid w:val="00D53E4A"/>
    <w:rsid w:val="00D54EDC"/>
    <w:rsid w:val="00D555CE"/>
    <w:rsid w:val="00D600DD"/>
    <w:rsid w:val="00D60BC9"/>
    <w:rsid w:val="00D61D47"/>
    <w:rsid w:val="00D629EA"/>
    <w:rsid w:val="00D64DAE"/>
    <w:rsid w:val="00D64EA3"/>
    <w:rsid w:val="00D66645"/>
    <w:rsid w:val="00D67FC1"/>
    <w:rsid w:val="00D71B2A"/>
    <w:rsid w:val="00D71C62"/>
    <w:rsid w:val="00D738D6"/>
    <w:rsid w:val="00D74304"/>
    <w:rsid w:val="00D755EB"/>
    <w:rsid w:val="00D77155"/>
    <w:rsid w:val="00D82AF1"/>
    <w:rsid w:val="00D84DF2"/>
    <w:rsid w:val="00D85BB1"/>
    <w:rsid w:val="00D876EB"/>
    <w:rsid w:val="00D87E00"/>
    <w:rsid w:val="00D87E03"/>
    <w:rsid w:val="00D90FA6"/>
    <w:rsid w:val="00D9134D"/>
    <w:rsid w:val="00D91746"/>
    <w:rsid w:val="00D93731"/>
    <w:rsid w:val="00D93ED0"/>
    <w:rsid w:val="00D94B5A"/>
    <w:rsid w:val="00DA2515"/>
    <w:rsid w:val="00DA2979"/>
    <w:rsid w:val="00DA3522"/>
    <w:rsid w:val="00DA5CEA"/>
    <w:rsid w:val="00DA7A03"/>
    <w:rsid w:val="00DB1818"/>
    <w:rsid w:val="00DB1D15"/>
    <w:rsid w:val="00DC1108"/>
    <w:rsid w:val="00DC309B"/>
    <w:rsid w:val="00DC37AE"/>
    <w:rsid w:val="00DC479C"/>
    <w:rsid w:val="00DC4919"/>
    <w:rsid w:val="00DC4DA2"/>
    <w:rsid w:val="00DC55D6"/>
    <w:rsid w:val="00DD3147"/>
    <w:rsid w:val="00DD63B9"/>
    <w:rsid w:val="00DE0F75"/>
    <w:rsid w:val="00DE29E0"/>
    <w:rsid w:val="00DE5801"/>
    <w:rsid w:val="00DE6218"/>
    <w:rsid w:val="00DE7BB0"/>
    <w:rsid w:val="00DF2B1F"/>
    <w:rsid w:val="00DF47D2"/>
    <w:rsid w:val="00DF50A6"/>
    <w:rsid w:val="00DF60E3"/>
    <w:rsid w:val="00DF62CD"/>
    <w:rsid w:val="00E03051"/>
    <w:rsid w:val="00E06700"/>
    <w:rsid w:val="00E13B09"/>
    <w:rsid w:val="00E1541F"/>
    <w:rsid w:val="00E1559A"/>
    <w:rsid w:val="00E17EAA"/>
    <w:rsid w:val="00E20D70"/>
    <w:rsid w:val="00E23801"/>
    <w:rsid w:val="00E2636D"/>
    <w:rsid w:val="00E2700E"/>
    <w:rsid w:val="00E27603"/>
    <w:rsid w:val="00E27E63"/>
    <w:rsid w:val="00E3004C"/>
    <w:rsid w:val="00E313BD"/>
    <w:rsid w:val="00E31B7C"/>
    <w:rsid w:val="00E40143"/>
    <w:rsid w:val="00E401B7"/>
    <w:rsid w:val="00E407E9"/>
    <w:rsid w:val="00E423C8"/>
    <w:rsid w:val="00E45130"/>
    <w:rsid w:val="00E47486"/>
    <w:rsid w:val="00E47CC8"/>
    <w:rsid w:val="00E52955"/>
    <w:rsid w:val="00E5447E"/>
    <w:rsid w:val="00E54839"/>
    <w:rsid w:val="00E570F6"/>
    <w:rsid w:val="00E576D8"/>
    <w:rsid w:val="00E6063B"/>
    <w:rsid w:val="00E60C69"/>
    <w:rsid w:val="00E61D53"/>
    <w:rsid w:val="00E620A2"/>
    <w:rsid w:val="00E65B61"/>
    <w:rsid w:val="00E70D42"/>
    <w:rsid w:val="00E73661"/>
    <w:rsid w:val="00E73AAA"/>
    <w:rsid w:val="00E74E48"/>
    <w:rsid w:val="00E752ED"/>
    <w:rsid w:val="00E756CD"/>
    <w:rsid w:val="00E7709B"/>
    <w:rsid w:val="00E77645"/>
    <w:rsid w:val="00E80E3B"/>
    <w:rsid w:val="00E8106F"/>
    <w:rsid w:val="00E81377"/>
    <w:rsid w:val="00E826B0"/>
    <w:rsid w:val="00E8296D"/>
    <w:rsid w:val="00E835E1"/>
    <w:rsid w:val="00E84A77"/>
    <w:rsid w:val="00E84E38"/>
    <w:rsid w:val="00E853CD"/>
    <w:rsid w:val="00E863EB"/>
    <w:rsid w:val="00E868BA"/>
    <w:rsid w:val="00E904E6"/>
    <w:rsid w:val="00E90D07"/>
    <w:rsid w:val="00E92576"/>
    <w:rsid w:val="00E9576D"/>
    <w:rsid w:val="00E962DE"/>
    <w:rsid w:val="00E96E7D"/>
    <w:rsid w:val="00E97B02"/>
    <w:rsid w:val="00EA0478"/>
    <w:rsid w:val="00EA1911"/>
    <w:rsid w:val="00EA19EA"/>
    <w:rsid w:val="00EA5432"/>
    <w:rsid w:val="00EA5579"/>
    <w:rsid w:val="00EA5994"/>
    <w:rsid w:val="00EA5FA7"/>
    <w:rsid w:val="00EB0926"/>
    <w:rsid w:val="00EB31F5"/>
    <w:rsid w:val="00EC1F80"/>
    <w:rsid w:val="00EC383A"/>
    <w:rsid w:val="00EC478A"/>
    <w:rsid w:val="00EC4A25"/>
    <w:rsid w:val="00EC5D21"/>
    <w:rsid w:val="00ED1772"/>
    <w:rsid w:val="00ED78BB"/>
    <w:rsid w:val="00EE063F"/>
    <w:rsid w:val="00EE3719"/>
    <w:rsid w:val="00EE584B"/>
    <w:rsid w:val="00EF0AB2"/>
    <w:rsid w:val="00EF4C35"/>
    <w:rsid w:val="00EF4F71"/>
    <w:rsid w:val="00EF61DF"/>
    <w:rsid w:val="00EF6A30"/>
    <w:rsid w:val="00EF6F8B"/>
    <w:rsid w:val="00F00407"/>
    <w:rsid w:val="00F00DA9"/>
    <w:rsid w:val="00F0133C"/>
    <w:rsid w:val="00F025A2"/>
    <w:rsid w:val="00F02BA2"/>
    <w:rsid w:val="00F0469A"/>
    <w:rsid w:val="00F04712"/>
    <w:rsid w:val="00F056E9"/>
    <w:rsid w:val="00F13122"/>
    <w:rsid w:val="00F15916"/>
    <w:rsid w:val="00F1613D"/>
    <w:rsid w:val="00F22EC7"/>
    <w:rsid w:val="00F2318F"/>
    <w:rsid w:val="00F26686"/>
    <w:rsid w:val="00F26BA9"/>
    <w:rsid w:val="00F275D9"/>
    <w:rsid w:val="00F279B4"/>
    <w:rsid w:val="00F27EA6"/>
    <w:rsid w:val="00F30832"/>
    <w:rsid w:val="00F329ED"/>
    <w:rsid w:val="00F35AEC"/>
    <w:rsid w:val="00F41724"/>
    <w:rsid w:val="00F425DE"/>
    <w:rsid w:val="00F427E1"/>
    <w:rsid w:val="00F468C7"/>
    <w:rsid w:val="00F47013"/>
    <w:rsid w:val="00F47FC3"/>
    <w:rsid w:val="00F531F4"/>
    <w:rsid w:val="00F538E4"/>
    <w:rsid w:val="00F53B89"/>
    <w:rsid w:val="00F555FE"/>
    <w:rsid w:val="00F562C5"/>
    <w:rsid w:val="00F575EF"/>
    <w:rsid w:val="00F57EE3"/>
    <w:rsid w:val="00F61E96"/>
    <w:rsid w:val="00F6324A"/>
    <w:rsid w:val="00F64ECF"/>
    <w:rsid w:val="00F653B8"/>
    <w:rsid w:val="00F67D5F"/>
    <w:rsid w:val="00F7001E"/>
    <w:rsid w:val="00F70898"/>
    <w:rsid w:val="00F728B6"/>
    <w:rsid w:val="00F72C3A"/>
    <w:rsid w:val="00F75571"/>
    <w:rsid w:val="00F76671"/>
    <w:rsid w:val="00F77136"/>
    <w:rsid w:val="00F82535"/>
    <w:rsid w:val="00F83ED4"/>
    <w:rsid w:val="00F845BC"/>
    <w:rsid w:val="00F856F3"/>
    <w:rsid w:val="00F87854"/>
    <w:rsid w:val="00F90214"/>
    <w:rsid w:val="00F91C6B"/>
    <w:rsid w:val="00F922C2"/>
    <w:rsid w:val="00F92B08"/>
    <w:rsid w:val="00F970C9"/>
    <w:rsid w:val="00FA1266"/>
    <w:rsid w:val="00FA1C27"/>
    <w:rsid w:val="00FA4AB1"/>
    <w:rsid w:val="00FA57F7"/>
    <w:rsid w:val="00FA5E7A"/>
    <w:rsid w:val="00FA7504"/>
    <w:rsid w:val="00FB0C69"/>
    <w:rsid w:val="00FB19CF"/>
    <w:rsid w:val="00FB5F42"/>
    <w:rsid w:val="00FC1192"/>
    <w:rsid w:val="00FC2FC4"/>
    <w:rsid w:val="00FC327A"/>
    <w:rsid w:val="00FC32D1"/>
    <w:rsid w:val="00FC59AD"/>
    <w:rsid w:val="00FD0D63"/>
    <w:rsid w:val="00FD4598"/>
    <w:rsid w:val="00FE0F8A"/>
    <w:rsid w:val="00FE116A"/>
    <w:rsid w:val="00FE33F2"/>
    <w:rsid w:val="00FE5CC4"/>
    <w:rsid w:val="00FE65DB"/>
    <w:rsid w:val="00FE6FC3"/>
    <w:rsid w:val="00FF111F"/>
    <w:rsid w:val="00FF1D95"/>
    <w:rsid w:val="00FF2430"/>
    <w:rsid w:val="00FF6805"/>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C567FE-BDD4-41E2-879B-7A95EEA1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qFormat="1"/>
    <w:lsdException w:name="Strong"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93"/>
    <w:pPr>
      <w:overflowPunct w:val="0"/>
      <w:autoSpaceDE w:val="0"/>
      <w:autoSpaceDN w:val="0"/>
      <w:adjustRightInd w:val="0"/>
      <w:spacing w:after="180"/>
      <w:textAlignment w:val="baseline"/>
    </w:pPr>
    <w:rPr>
      <w:rFonts w:eastAsia="Times New Roman"/>
      <w:lang w:val="en-GB"/>
    </w:rPr>
  </w:style>
  <w:style w:type="paragraph" w:styleId="Heading1">
    <w:name w:val="heading 1"/>
    <w:aliases w:val="H1"/>
    <w:next w:val="Normal"/>
    <w:link w:val="Heading1Char"/>
    <w:qFormat/>
    <w:rsid w:val="005B0F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5B0F93"/>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5B0F9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B0F93"/>
    <w:pPr>
      <w:ind w:left="1418" w:hanging="1418"/>
      <w:outlineLvl w:val="3"/>
    </w:pPr>
    <w:rPr>
      <w:sz w:val="24"/>
    </w:rPr>
  </w:style>
  <w:style w:type="paragraph" w:styleId="Heading5">
    <w:name w:val="heading 5"/>
    <w:basedOn w:val="Heading4"/>
    <w:next w:val="Normal"/>
    <w:link w:val="Heading5Char"/>
    <w:qFormat/>
    <w:rsid w:val="005B0F93"/>
    <w:pPr>
      <w:ind w:left="1701" w:hanging="1701"/>
      <w:outlineLvl w:val="4"/>
    </w:pPr>
    <w:rPr>
      <w:sz w:val="22"/>
    </w:rPr>
  </w:style>
  <w:style w:type="paragraph" w:styleId="Heading6">
    <w:name w:val="heading 6"/>
    <w:basedOn w:val="H6"/>
    <w:next w:val="Normal"/>
    <w:qFormat/>
    <w:rsid w:val="005B0F93"/>
    <w:pPr>
      <w:outlineLvl w:val="5"/>
    </w:pPr>
  </w:style>
  <w:style w:type="paragraph" w:styleId="Heading7">
    <w:name w:val="heading 7"/>
    <w:basedOn w:val="H6"/>
    <w:next w:val="Normal"/>
    <w:qFormat/>
    <w:rsid w:val="005B0F93"/>
    <w:pPr>
      <w:outlineLvl w:val="6"/>
    </w:pPr>
  </w:style>
  <w:style w:type="paragraph" w:styleId="Heading8">
    <w:name w:val="heading 8"/>
    <w:basedOn w:val="Heading1"/>
    <w:next w:val="Normal"/>
    <w:link w:val="Heading8Char"/>
    <w:qFormat/>
    <w:rsid w:val="005B0F93"/>
    <w:pPr>
      <w:ind w:left="0" w:firstLine="0"/>
      <w:outlineLvl w:val="7"/>
    </w:pPr>
  </w:style>
  <w:style w:type="paragraph" w:styleId="Heading9">
    <w:name w:val="heading 9"/>
    <w:basedOn w:val="Heading8"/>
    <w:next w:val="Normal"/>
    <w:qFormat/>
    <w:rsid w:val="005B0F93"/>
    <w:pPr>
      <w:outlineLvl w:val="8"/>
    </w:pPr>
  </w:style>
  <w:style w:type="character" w:default="1" w:styleId="DefaultParagraphFont">
    <w:name w:val="Default Paragraph Font"/>
    <w:semiHidden/>
    <w:rsid w:val="005B0F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0F93"/>
  </w:style>
  <w:style w:type="paragraph" w:customStyle="1" w:styleId="H6">
    <w:name w:val="H6"/>
    <w:basedOn w:val="Heading5"/>
    <w:next w:val="Normal"/>
    <w:rsid w:val="005B0F93"/>
    <w:pPr>
      <w:ind w:left="1985" w:hanging="1985"/>
      <w:outlineLvl w:val="9"/>
    </w:pPr>
    <w:rPr>
      <w:sz w:val="20"/>
    </w:rPr>
  </w:style>
  <w:style w:type="paragraph" w:styleId="TOC9">
    <w:name w:val="toc 9"/>
    <w:basedOn w:val="TOC8"/>
    <w:rsid w:val="005B0F93"/>
    <w:pPr>
      <w:ind w:left="1418" w:hanging="1418"/>
    </w:pPr>
  </w:style>
  <w:style w:type="paragraph" w:styleId="TOC8">
    <w:name w:val="toc 8"/>
    <w:basedOn w:val="TOC1"/>
    <w:rsid w:val="005B0F93"/>
    <w:pPr>
      <w:spacing w:before="180"/>
      <w:ind w:left="2693" w:hanging="2693"/>
    </w:pPr>
    <w:rPr>
      <w:b/>
    </w:rPr>
  </w:style>
  <w:style w:type="paragraph" w:styleId="TOC1">
    <w:name w:val="toc 1"/>
    <w:rsid w:val="005B0F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5B0F93"/>
    <w:pPr>
      <w:keepLines/>
      <w:tabs>
        <w:tab w:val="center" w:pos="4536"/>
        <w:tab w:val="right" w:pos="9072"/>
      </w:tabs>
    </w:pPr>
    <w:rPr>
      <w:noProof/>
    </w:rPr>
  </w:style>
  <w:style w:type="character" w:customStyle="1" w:styleId="ZGSM">
    <w:name w:val="ZGSM"/>
    <w:rsid w:val="005B0F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B0F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B0F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5B0F93"/>
    <w:pPr>
      <w:ind w:left="1701" w:hanging="1701"/>
    </w:pPr>
  </w:style>
  <w:style w:type="paragraph" w:styleId="TOC4">
    <w:name w:val="toc 4"/>
    <w:basedOn w:val="TOC3"/>
    <w:rsid w:val="005B0F93"/>
    <w:pPr>
      <w:ind w:left="1418" w:hanging="1418"/>
    </w:pPr>
  </w:style>
  <w:style w:type="paragraph" w:styleId="TOC3">
    <w:name w:val="toc 3"/>
    <w:basedOn w:val="TOC2"/>
    <w:rsid w:val="005B0F93"/>
    <w:pPr>
      <w:ind w:left="1134" w:hanging="1134"/>
    </w:pPr>
  </w:style>
  <w:style w:type="paragraph" w:styleId="TOC2">
    <w:name w:val="toc 2"/>
    <w:basedOn w:val="TOC1"/>
    <w:rsid w:val="005B0F93"/>
    <w:pPr>
      <w:keepNext w:val="0"/>
      <w:spacing w:before="0"/>
      <w:ind w:left="851" w:hanging="851"/>
    </w:pPr>
    <w:rPr>
      <w:sz w:val="20"/>
    </w:rPr>
  </w:style>
  <w:style w:type="paragraph" w:styleId="Footer">
    <w:name w:val="footer"/>
    <w:basedOn w:val="Header"/>
    <w:link w:val="FooterChar"/>
    <w:rsid w:val="005B0F93"/>
    <w:pPr>
      <w:jc w:val="center"/>
    </w:pPr>
    <w:rPr>
      <w:i/>
    </w:rPr>
  </w:style>
  <w:style w:type="paragraph" w:customStyle="1" w:styleId="TT">
    <w:name w:val="TT"/>
    <w:basedOn w:val="Heading1"/>
    <w:next w:val="Normal"/>
    <w:rsid w:val="005B0F93"/>
    <w:pPr>
      <w:outlineLvl w:val="9"/>
    </w:pPr>
  </w:style>
  <w:style w:type="paragraph" w:customStyle="1" w:styleId="NF">
    <w:name w:val="NF"/>
    <w:basedOn w:val="NO"/>
    <w:rsid w:val="005B0F93"/>
    <w:pPr>
      <w:keepNext/>
      <w:spacing w:after="0"/>
    </w:pPr>
    <w:rPr>
      <w:rFonts w:ascii="Arial" w:hAnsi="Arial"/>
      <w:sz w:val="18"/>
    </w:rPr>
  </w:style>
  <w:style w:type="paragraph" w:customStyle="1" w:styleId="NO">
    <w:name w:val="NO"/>
    <w:basedOn w:val="Normal"/>
    <w:link w:val="NOChar"/>
    <w:rsid w:val="005B0F93"/>
    <w:pPr>
      <w:keepLines/>
      <w:ind w:left="1135" w:hanging="851"/>
    </w:pPr>
  </w:style>
  <w:style w:type="paragraph" w:customStyle="1" w:styleId="PL">
    <w:name w:val="PL"/>
    <w:link w:val="PLChar"/>
    <w:rsid w:val="005B0F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B0F93"/>
    <w:pPr>
      <w:jc w:val="right"/>
    </w:pPr>
  </w:style>
  <w:style w:type="paragraph" w:customStyle="1" w:styleId="TAL">
    <w:name w:val="TAL"/>
    <w:basedOn w:val="Normal"/>
    <w:link w:val="TALChar"/>
    <w:rsid w:val="005B0F93"/>
    <w:pPr>
      <w:keepNext/>
      <w:keepLines/>
      <w:spacing w:after="0"/>
    </w:pPr>
    <w:rPr>
      <w:rFonts w:ascii="Arial" w:hAnsi="Arial"/>
      <w:sz w:val="18"/>
    </w:rPr>
  </w:style>
  <w:style w:type="paragraph" w:customStyle="1" w:styleId="TAH">
    <w:name w:val="TAH"/>
    <w:basedOn w:val="TAC"/>
    <w:link w:val="TAHChar"/>
    <w:rsid w:val="005B0F93"/>
    <w:rPr>
      <w:b/>
    </w:rPr>
  </w:style>
  <w:style w:type="paragraph" w:customStyle="1" w:styleId="TAC">
    <w:name w:val="TAC"/>
    <w:basedOn w:val="TAL"/>
    <w:link w:val="TACChar"/>
    <w:rsid w:val="005B0F93"/>
    <w:pPr>
      <w:jc w:val="center"/>
    </w:pPr>
  </w:style>
  <w:style w:type="paragraph" w:customStyle="1" w:styleId="LD">
    <w:name w:val="LD"/>
    <w:rsid w:val="005B0F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B0F93"/>
    <w:pPr>
      <w:keepLines/>
      <w:ind w:left="1702" w:hanging="1418"/>
    </w:pPr>
  </w:style>
  <w:style w:type="paragraph" w:customStyle="1" w:styleId="FP">
    <w:name w:val="FP"/>
    <w:basedOn w:val="Normal"/>
    <w:rsid w:val="005B0F93"/>
    <w:pPr>
      <w:spacing w:after="0"/>
    </w:pPr>
  </w:style>
  <w:style w:type="paragraph" w:customStyle="1" w:styleId="NW">
    <w:name w:val="NW"/>
    <w:basedOn w:val="NO"/>
    <w:rsid w:val="005B0F93"/>
    <w:pPr>
      <w:spacing w:after="0"/>
    </w:pPr>
  </w:style>
  <w:style w:type="paragraph" w:customStyle="1" w:styleId="EW">
    <w:name w:val="EW"/>
    <w:basedOn w:val="EX"/>
    <w:rsid w:val="005B0F93"/>
    <w:pPr>
      <w:spacing w:after="0"/>
    </w:pPr>
  </w:style>
  <w:style w:type="paragraph" w:customStyle="1" w:styleId="B10">
    <w:name w:val="B1"/>
    <w:basedOn w:val="List"/>
    <w:link w:val="B1Char"/>
    <w:rsid w:val="005B0F93"/>
  </w:style>
  <w:style w:type="paragraph" w:styleId="TOC6">
    <w:name w:val="toc 6"/>
    <w:basedOn w:val="TOC5"/>
    <w:next w:val="Normal"/>
    <w:rsid w:val="005B0F93"/>
    <w:pPr>
      <w:ind w:left="1985" w:hanging="1985"/>
    </w:pPr>
  </w:style>
  <w:style w:type="paragraph" w:styleId="TOC7">
    <w:name w:val="toc 7"/>
    <w:basedOn w:val="TOC6"/>
    <w:next w:val="Normal"/>
    <w:rsid w:val="005B0F93"/>
    <w:pPr>
      <w:ind w:left="2268" w:hanging="2268"/>
    </w:pPr>
  </w:style>
  <w:style w:type="paragraph" w:customStyle="1" w:styleId="EditorsNote">
    <w:name w:val="Editor's Note"/>
    <w:aliases w:val="EN"/>
    <w:basedOn w:val="NO"/>
    <w:link w:val="EditorsNoteChar"/>
    <w:rsid w:val="005B0F93"/>
    <w:rPr>
      <w:color w:val="FF0000"/>
    </w:rPr>
  </w:style>
  <w:style w:type="paragraph" w:customStyle="1" w:styleId="TH">
    <w:name w:val="TH"/>
    <w:basedOn w:val="Normal"/>
    <w:link w:val="THChar"/>
    <w:rsid w:val="005B0F93"/>
    <w:pPr>
      <w:keepNext/>
      <w:keepLines/>
      <w:spacing w:before="60"/>
      <w:jc w:val="center"/>
    </w:pPr>
    <w:rPr>
      <w:rFonts w:ascii="Arial" w:hAnsi="Arial"/>
      <w:b/>
    </w:rPr>
  </w:style>
  <w:style w:type="paragraph" w:customStyle="1" w:styleId="ZA">
    <w:name w:val="ZA"/>
    <w:rsid w:val="005B0F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B0F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B0F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5B0F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B0F93"/>
    <w:pPr>
      <w:ind w:left="851" w:hanging="851"/>
    </w:pPr>
  </w:style>
  <w:style w:type="paragraph" w:customStyle="1" w:styleId="ZH">
    <w:name w:val="ZH"/>
    <w:rsid w:val="005B0F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5B0F93"/>
    <w:pPr>
      <w:keepNext w:val="0"/>
      <w:spacing w:before="0" w:after="240"/>
    </w:pPr>
  </w:style>
  <w:style w:type="paragraph" w:customStyle="1" w:styleId="ZG">
    <w:name w:val="ZG"/>
    <w:rsid w:val="005B0F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5B0F93"/>
  </w:style>
  <w:style w:type="paragraph" w:customStyle="1" w:styleId="B3">
    <w:name w:val="B3"/>
    <w:basedOn w:val="List3"/>
    <w:rsid w:val="005B0F93"/>
  </w:style>
  <w:style w:type="paragraph" w:customStyle="1" w:styleId="B4">
    <w:name w:val="B4"/>
    <w:basedOn w:val="List4"/>
    <w:rsid w:val="005B0F93"/>
  </w:style>
  <w:style w:type="paragraph" w:customStyle="1" w:styleId="B5">
    <w:name w:val="B5"/>
    <w:basedOn w:val="List5"/>
    <w:rsid w:val="005B0F93"/>
  </w:style>
  <w:style w:type="paragraph" w:customStyle="1" w:styleId="ZTD">
    <w:name w:val="ZTD"/>
    <w:basedOn w:val="ZB"/>
    <w:rsid w:val="005B0F93"/>
    <w:pPr>
      <w:framePr w:hRule="auto" w:wrap="notBeside" w:y="852"/>
    </w:pPr>
    <w:rPr>
      <w:i w:val="0"/>
      <w:sz w:val="40"/>
    </w:rPr>
  </w:style>
  <w:style w:type="paragraph" w:customStyle="1" w:styleId="ZV">
    <w:name w:val="ZV"/>
    <w:basedOn w:val="ZU"/>
    <w:rsid w:val="005B0F93"/>
    <w:pPr>
      <w:framePr w:wrap="notBeside" w:y="16161"/>
    </w:pPr>
  </w:style>
  <w:style w:type="paragraph" w:styleId="CommentSubject">
    <w:name w:val="annotation subject"/>
    <w:basedOn w:val="CommentText"/>
    <w:next w:val="CommentText"/>
    <w:link w:val="CommentSubjectChar"/>
    <w:rsid w:val="002004B3"/>
    <w:rPr>
      <w:rFonts w:eastAsia="Times New Roman"/>
      <w:b/>
      <w:bCs/>
      <w:lang w:eastAsia="en-US"/>
    </w:rPr>
  </w:style>
  <w:style w:type="character" w:customStyle="1" w:styleId="CommentSubjectChar">
    <w:name w:val="Comment Subject Char"/>
    <w:link w:val="CommentSubject"/>
    <w:rsid w:val="002004B3"/>
    <w:rPr>
      <w:rFonts w:eastAsia="Times New Roman"/>
      <w:b/>
      <w:bCs/>
      <w:lang w:val="en-GB" w:eastAsia="en-US"/>
    </w:rPr>
  </w:style>
  <w:style w:type="character" w:customStyle="1" w:styleId="EditorsNoteChar">
    <w:name w:val="Editor's Note Char"/>
    <w:link w:val="EditorsNote"/>
    <w:rsid w:val="002E7479"/>
    <w:rPr>
      <w:rFonts w:eastAsia="Times New Roman"/>
      <w:color w:val="FF0000"/>
      <w:lang w:val="en-GB"/>
    </w:rPr>
  </w:style>
  <w:style w:type="character" w:customStyle="1" w:styleId="B1Char">
    <w:name w:val="B1 Char"/>
    <w:link w:val="B10"/>
    <w:qFormat/>
    <w:rsid w:val="002E7479"/>
    <w:rPr>
      <w:rFonts w:eastAsia="Times New Roman"/>
      <w:lang w:val="en-GB"/>
    </w:rPr>
  </w:style>
  <w:style w:type="paragraph" w:styleId="BalloonText">
    <w:name w:val="Balloon Text"/>
    <w:basedOn w:val="Normal"/>
    <w:link w:val="BalloonTextChar"/>
    <w:rsid w:val="002E7479"/>
    <w:pPr>
      <w:spacing w:after="0"/>
    </w:pPr>
    <w:rPr>
      <w:sz w:val="18"/>
      <w:szCs w:val="18"/>
    </w:rPr>
  </w:style>
  <w:style w:type="character" w:customStyle="1" w:styleId="BalloonTextChar">
    <w:name w:val="Balloon Text Char"/>
    <w:link w:val="BalloonText"/>
    <w:rsid w:val="002E7479"/>
    <w:rPr>
      <w:sz w:val="18"/>
      <w:szCs w:val="18"/>
      <w:lang w:val="en-GB" w:eastAsia="en-US"/>
    </w:rPr>
  </w:style>
  <w:style w:type="character" w:customStyle="1" w:styleId="TALChar">
    <w:name w:val="TAL Char"/>
    <w:link w:val="TAL"/>
    <w:qFormat/>
    <w:rsid w:val="000D0E2C"/>
    <w:rPr>
      <w:rFonts w:ascii="Arial" w:eastAsia="Times New Roman" w:hAnsi="Arial"/>
      <w:sz w:val="18"/>
      <w:lang w:val="en-GB"/>
    </w:rPr>
  </w:style>
  <w:style w:type="character" w:customStyle="1" w:styleId="Heading3Char">
    <w:name w:val="Heading 3 Char"/>
    <w:aliases w:val="Underrubrik2 Char,H3 Char"/>
    <w:link w:val="Heading3"/>
    <w:rsid w:val="001A2F98"/>
    <w:rPr>
      <w:rFonts w:ascii="Arial" w:eastAsia="Times New Roman"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A2F98"/>
    <w:rPr>
      <w:rFonts w:ascii="Arial" w:eastAsia="Times New Roman" w:hAnsi="Arial"/>
      <w:sz w:val="24"/>
      <w:lang w:val="en-GB"/>
    </w:rPr>
  </w:style>
  <w:style w:type="character" w:customStyle="1" w:styleId="TAHChar">
    <w:name w:val="TAH Char"/>
    <w:link w:val="TAH"/>
    <w:qFormat/>
    <w:rsid w:val="001A2F98"/>
    <w:rPr>
      <w:rFonts w:ascii="Arial" w:eastAsia="Times New Roman" w:hAnsi="Arial"/>
      <w:b/>
      <w:sz w:val="18"/>
      <w:lang w:val="en-GB"/>
    </w:rPr>
  </w:style>
  <w:style w:type="character" w:customStyle="1" w:styleId="TACChar">
    <w:name w:val="TAC Char"/>
    <w:link w:val="TAC"/>
    <w:qFormat/>
    <w:locked/>
    <w:rsid w:val="001A2F98"/>
    <w:rPr>
      <w:rFonts w:ascii="Arial" w:eastAsia="Times New Roman" w:hAnsi="Arial"/>
      <w:sz w:val="18"/>
      <w:lang w:val="en-GB"/>
    </w:rPr>
  </w:style>
  <w:style w:type="character" w:customStyle="1" w:styleId="PLChar">
    <w:name w:val="PL Char"/>
    <w:link w:val="PL"/>
    <w:qFormat/>
    <w:rsid w:val="00BE5D48"/>
    <w:rPr>
      <w:rFonts w:ascii="Courier New" w:eastAsia="Times New Roman" w:hAnsi="Courier New"/>
      <w:noProof/>
      <w:sz w:val="16"/>
    </w:rPr>
  </w:style>
  <w:style w:type="character" w:customStyle="1" w:styleId="TALCar">
    <w:name w:val="TAL Car"/>
    <w:qFormat/>
    <w:rsid w:val="00AA60A7"/>
    <w:rPr>
      <w:rFonts w:ascii="Arial" w:eastAsia="SimSun" w:hAnsi="Arial"/>
      <w:sz w:val="18"/>
      <w:lang w:val="en-GB" w:eastAsia="en-US"/>
    </w:rPr>
  </w:style>
  <w:style w:type="character" w:styleId="CommentReference">
    <w:name w:val="annotation reference"/>
    <w:qFormat/>
    <w:rsid w:val="002E4B10"/>
    <w:rPr>
      <w:sz w:val="16"/>
    </w:rPr>
  </w:style>
  <w:style w:type="paragraph" w:styleId="CommentText">
    <w:name w:val="annotation text"/>
    <w:basedOn w:val="Normal"/>
    <w:link w:val="CommentTextChar"/>
    <w:uiPriority w:val="99"/>
    <w:rsid w:val="002E4B10"/>
    <w:rPr>
      <w:rFonts w:eastAsia="DengXian"/>
      <w:lang w:eastAsia="x-none"/>
    </w:rPr>
  </w:style>
  <w:style w:type="character" w:customStyle="1" w:styleId="CommentTextChar">
    <w:name w:val="Comment Text Char"/>
    <w:link w:val="CommentText"/>
    <w:uiPriority w:val="99"/>
    <w:rsid w:val="002E4B10"/>
    <w:rPr>
      <w:rFonts w:eastAsia="DengXian"/>
      <w:lang w:val="en-GB" w:eastAsia="x-none"/>
    </w:rPr>
  </w:style>
  <w:style w:type="paragraph" w:styleId="List">
    <w:name w:val="List"/>
    <w:basedOn w:val="Normal"/>
    <w:rsid w:val="005B0F93"/>
    <w:pPr>
      <w:ind w:left="568" w:hanging="284"/>
    </w:pPr>
  </w:style>
  <w:style w:type="paragraph" w:styleId="List2">
    <w:name w:val="List 2"/>
    <w:basedOn w:val="List"/>
    <w:rsid w:val="005B0F93"/>
    <w:pPr>
      <w:ind w:left="851"/>
    </w:pPr>
  </w:style>
  <w:style w:type="paragraph" w:styleId="List3">
    <w:name w:val="List 3"/>
    <w:basedOn w:val="List2"/>
    <w:rsid w:val="005B0F93"/>
    <w:pPr>
      <w:ind w:left="1135"/>
    </w:pPr>
  </w:style>
  <w:style w:type="paragraph" w:styleId="List4">
    <w:name w:val="List 4"/>
    <w:basedOn w:val="List3"/>
    <w:rsid w:val="005B0F93"/>
    <w:pPr>
      <w:ind w:left="1418"/>
    </w:pPr>
  </w:style>
  <w:style w:type="paragraph" w:styleId="List5">
    <w:name w:val="List 5"/>
    <w:basedOn w:val="List4"/>
    <w:rsid w:val="005B0F93"/>
    <w:pPr>
      <w:ind w:left="1702"/>
    </w:pPr>
  </w:style>
  <w:style w:type="character" w:styleId="FootnoteReference">
    <w:name w:val="footnote reference"/>
    <w:basedOn w:val="DefaultParagraphFont"/>
    <w:rsid w:val="005B0F93"/>
    <w:rPr>
      <w:b/>
      <w:position w:val="6"/>
      <w:sz w:val="16"/>
    </w:rPr>
  </w:style>
  <w:style w:type="paragraph" w:styleId="FootnoteText">
    <w:name w:val="footnote text"/>
    <w:basedOn w:val="Normal"/>
    <w:link w:val="FootnoteTextChar"/>
    <w:rsid w:val="005B0F93"/>
    <w:pPr>
      <w:keepLines/>
      <w:spacing w:after="0"/>
      <w:ind w:left="454" w:hanging="454"/>
    </w:pPr>
    <w:rPr>
      <w:sz w:val="16"/>
    </w:rPr>
  </w:style>
  <w:style w:type="character" w:customStyle="1" w:styleId="FootnoteTextChar">
    <w:name w:val="Footnote Text Char"/>
    <w:link w:val="FootnoteText"/>
    <w:rsid w:val="00581FCA"/>
    <w:rPr>
      <w:rFonts w:eastAsia="Times New Roman"/>
      <w:sz w:val="16"/>
      <w:lang w:val="en-GB"/>
    </w:rPr>
  </w:style>
  <w:style w:type="paragraph" w:styleId="Index1">
    <w:name w:val="index 1"/>
    <w:basedOn w:val="Normal"/>
    <w:rsid w:val="005B0F93"/>
    <w:pPr>
      <w:keepLines/>
      <w:spacing w:after="0"/>
    </w:pPr>
  </w:style>
  <w:style w:type="paragraph" w:styleId="Index2">
    <w:name w:val="index 2"/>
    <w:basedOn w:val="Index1"/>
    <w:rsid w:val="005B0F93"/>
    <w:pPr>
      <w:ind w:left="284"/>
    </w:pPr>
  </w:style>
  <w:style w:type="paragraph" w:styleId="ListBullet">
    <w:name w:val="List Bullet"/>
    <w:basedOn w:val="List"/>
    <w:rsid w:val="005B0F93"/>
  </w:style>
  <w:style w:type="paragraph" w:styleId="ListBullet2">
    <w:name w:val="List Bullet 2"/>
    <w:basedOn w:val="ListBullet"/>
    <w:rsid w:val="005B0F93"/>
    <w:pPr>
      <w:ind w:left="851"/>
    </w:pPr>
  </w:style>
  <w:style w:type="paragraph" w:styleId="ListBullet3">
    <w:name w:val="List Bullet 3"/>
    <w:basedOn w:val="ListBullet2"/>
    <w:rsid w:val="005B0F93"/>
    <w:pPr>
      <w:ind w:left="1135"/>
    </w:pPr>
  </w:style>
  <w:style w:type="paragraph" w:styleId="ListBullet4">
    <w:name w:val="List Bullet 4"/>
    <w:basedOn w:val="ListBullet3"/>
    <w:rsid w:val="005B0F93"/>
    <w:pPr>
      <w:ind w:left="1418"/>
    </w:pPr>
  </w:style>
  <w:style w:type="paragraph" w:styleId="ListBullet5">
    <w:name w:val="List Bullet 5"/>
    <w:basedOn w:val="ListBullet4"/>
    <w:rsid w:val="005B0F93"/>
    <w:pPr>
      <w:ind w:left="1702"/>
    </w:pPr>
  </w:style>
  <w:style w:type="paragraph" w:styleId="ListNumber">
    <w:name w:val="List Number"/>
    <w:basedOn w:val="List"/>
    <w:rsid w:val="005B0F93"/>
  </w:style>
  <w:style w:type="paragraph" w:styleId="ListNumber2">
    <w:name w:val="List Number 2"/>
    <w:basedOn w:val="ListNumber"/>
    <w:rsid w:val="005B0F93"/>
    <w:pPr>
      <w:ind w:left="851"/>
    </w:pPr>
  </w:style>
  <w:style w:type="paragraph" w:customStyle="1" w:styleId="FL">
    <w:name w:val="FL"/>
    <w:basedOn w:val="Normal"/>
    <w:rsid w:val="00581FCA"/>
    <w:pPr>
      <w:keepNext/>
      <w:keepLines/>
      <w:spacing w:before="60"/>
      <w:jc w:val="center"/>
    </w:pPr>
    <w:rPr>
      <w:rFonts w:ascii="Arial" w:hAnsi="Arial"/>
      <w:b/>
    </w:rPr>
  </w:style>
  <w:style w:type="paragraph" w:styleId="Revision">
    <w:name w:val="Revision"/>
    <w:hidden/>
    <w:uiPriority w:val="99"/>
    <w:semiHidden/>
    <w:rsid w:val="002004B3"/>
    <w:rPr>
      <w:rFonts w:eastAsia="Times New Roman"/>
      <w:lang w:val="en-GB"/>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2004B3"/>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2004B3"/>
    <w:rPr>
      <w:rFonts w:ascii="Calibri" w:eastAsia="Calibri" w:hAnsi="Calibri"/>
      <w:sz w:val="22"/>
      <w:szCs w:val="22"/>
      <w:lang w:eastAsia="en-US"/>
    </w:rPr>
  </w:style>
  <w:style w:type="paragraph" w:customStyle="1" w:styleId="B1">
    <w:name w:val="B1+"/>
    <w:basedOn w:val="B10"/>
    <w:link w:val="B1Car"/>
    <w:rsid w:val="00113ECE"/>
    <w:pPr>
      <w:numPr>
        <w:numId w:val="15"/>
      </w:numPr>
    </w:pPr>
  </w:style>
  <w:style w:type="character" w:customStyle="1" w:styleId="B1Car">
    <w:name w:val="B1+ Car"/>
    <w:link w:val="B1"/>
    <w:rsid w:val="00113ECE"/>
    <w:rPr>
      <w:rFonts w:eastAsia="Times New Roman"/>
      <w:lang w:eastAsia="en-US"/>
    </w:rPr>
  </w:style>
  <w:style w:type="paragraph" w:customStyle="1" w:styleId="NormalArial">
    <w:name w:val="Normal + Arial"/>
    <w:aliases w:val="9 pt,Left:  0,45 cm,After:  0 pt,First line:  0,08 ch"/>
    <w:basedOn w:val="Normal"/>
    <w:rsid w:val="001423A5"/>
    <w:pPr>
      <w:keepNext/>
      <w:keepLines/>
      <w:spacing w:after="0"/>
      <w:ind w:left="284"/>
    </w:pPr>
    <w:rPr>
      <w:rFonts w:ascii="Arial" w:hAnsi="Arial" w:cs="Arial"/>
      <w:bCs/>
      <w:sz w:val="18"/>
      <w:szCs w:val="18"/>
    </w:rPr>
  </w:style>
  <w:style w:type="paragraph" w:customStyle="1" w:styleId="TALLeft1cm">
    <w:name w:val="TAL + Left:  1 cm"/>
    <w:basedOn w:val="TAL"/>
    <w:rsid w:val="00EF6A30"/>
    <w:pPr>
      <w:ind w:left="567"/>
    </w:pPr>
    <w:rPr>
      <w:lang w:val="x-none"/>
    </w:rPr>
  </w:style>
  <w:style w:type="character" w:customStyle="1" w:styleId="THChar">
    <w:name w:val="TH Char"/>
    <w:link w:val="TH"/>
    <w:qFormat/>
    <w:rsid w:val="006A12CC"/>
    <w:rPr>
      <w:rFonts w:ascii="Arial" w:eastAsia="Times New Roman" w:hAnsi="Arial"/>
      <w:b/>
      <w:lang w:val="en-GB"/>
    </w:rPr>
  </w:style>
  <w:style w:type="character" w:customStyle="1" w:styleId="Heading1Char">
    <w:name w:val="Heading 1 Char"/>
    <w:aliases w:val="H1 Char"/>
    <w:link w:val="Heading1"/>
    <w:rsid w:val="00F970C9"/>
    <w:rPr>
      <w:rFonts w:ascii="Arial" w:eastAsia="Times New Roman" w:hAnsi="Arial"/>
      <w:sz w:val="36"/>
      <w:lang w:val="en-GB"/>
    </w:rPr>
  </w:style>
  <w:style w:type="character" w:customStyle="1" w:styleId="Heading2Char">
    <w:name w:val="Heading 2 Char"/>
    <w:link w:val="Heading2"/>
    <w:rsid w:val="00F970C9"/>
    <w:rPr>
      <w:rFonts w:ascii="Arial" w:eastAsia="Times New Roman" w:hAnsi="Arial"/>
      <w:sz w:val="32"/>
      <w:lang w:val="en-GB"/>
    </w:rPr>
  </w:style>
  <w:style w:type="character" w:customStyle="1" w:styleId="Heading5Char">
    <w:name w:val="Heading 5 Char"/>
    <w:link w:val="Heading5"/>
    <w:rsid w:val="00F970C9"/>
    <w:rPr>
      <w:rFonts w:ascii="Arial" w:eastAsia="Times New Roman" w:hAnsi="Arial"/>
      <w:sz w:val="22"/>
      <w:lang w:val="en-GB"/>
    </w:rPr>
  </w:style>
  <w:style w:type="character" w:customStyle="1" w:styleId="Heading8Char">
    <w:name w:val="Heading 8 Char"/>
    <w:link w:val="Heading8"/>
    <w:rsid w:val="00F970C9"/>
    <w:rPr>
      <w:rFonts w:ascii="Arial" w:eastAsia="Times New Roman" w:hAnsi="Arial"/>
      <w:sz w:val="3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F970C9"/>
    <w:rPr>
      <w:rFonts w:ascii="Arial" w:eastAsia="Times New Roman" w:hAnsi="Arial"/>
      <w:b/>
      <w:noProof/>
      <w:sz w:val="18"/>
    </w:rPr>
  </w:style>
  <w:style w:type="character" w:customStyle="1" w:styleId="FooterChar">
    <w:name w:val="Footer Char"/>
    <w:link w:val="Footer"/>
    <w:qFormat/>
    <w:rsid w:val="00F970C9"/>
    <w:rPr>
      <w:rFonts w:ascii="Arial" w:eastAsia="Times New Roman" w:hAnsi="Arial"/>
      <w:b/>
      <w:i/>
      <w:noProof/>
      <w:sz w:val="18"/>
    </w:rPr>
  </w:style>
  <w:style w:type="character" w:customStyle="1" w:styleId="B1Zchn">
    <w:name w:val="B1 Zchn"/>
    <w:rsid w:val="00F970C9"/>
    <w:rPr>
      <w:rFonts w:ascii="Times New Roman" w:eastAsia="Times New Roman" w:hAnsi="Times New Roman" w:cs="Times New Roman"/>
      <w:sz w:val="20"/>
      <w:szCs w:val="20"/>
    </w:rPr>
  </w:style>
  <w:style w:type="character" w:customStyle="1" w:styleId="TFChar">
    <w:name w:val="TF Char"/>
    <w:link w:val="TF"/>
    <w:qFormat/>
    <w:rsid w:val="00F970C9"/>
    <w:rPr>
      <w:rFonts w:ascii="Arial" w:eastAsia="Times New Roman" w:hAnsi="Arial"/>
      <w:b/>
      <w:lang w:val="en-GB"/>
    </w:rPr>
  </w:style>
  <w:style w:type="character" w:customStyle="1" w:styleId="B2Char">
    <w:name w:val="B2 Char"/>
    <w:link w:val="B2"/>
    <w:rsid w:val="00F970C9"/>
    <w:rPr>
      <w:rFonts w:eastAsia="Times New Roman"/>
      <w:lang w:val="en-GB"/>
    </w:rPr>
  </w:style>
  <w:style w:type="character" w:customStyle="1" w:styleId="EXChar">
    <w:name w:val="EX Char"/>
    <w:link w:val="EX"/>
    <w:locked/>
    <w:rsid w:val="00F970C9"/>
    <w:rPr>
      <w:rFonts w:eastAsia="Times New Roman"/>
      <w:lang w:val="en-GB"/>
    </w:rPr>
  </w:style>
  <w:style w:type="character" w:customStyle="1" w:styleId="TFZchn">
    <w:name w:val="TF Zchn"/>
    <w:qFormat/>
    <w:rsid w:val="0050066B"/>
    <w:rPr>
      <w:rFonts w:ascii="Arial" w:hAnsi="Arial"/>
      <w:b/>
      <w:lang w:val="en-GB" w:eastAsia="en-US"/>
    </w:rPr>
  </w:style>
  <w:style w:type="paragraph" w:customStyle="1" w:styleId="IvDInstructiontext">
    <w:name w:val="IvD Instructiontext"/>
    <w:basedOn w:val="BodyText"/>
    <w:link w:val="IvDInstructiontextChar"/>
    <w:uiPriority w:val="99"/>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142D16"/>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rsid w:val="00142D16"/>
    <w:rPr>
      <w:rFonts w:ascii="Arial" w:eastAsia="Batang" w:hAnsi="Arial"/>
      <w:spacing w:val="2"/>
      <w:lang w:val="en-US" w:eastAsia="en-US"/>
    </w:rPr>
  </w:style>
  <w:style w:type="paragraph" w:styleId="BodyText">
    <w:name w:val="Body Text"/>
    <w:basedOn w:val="Normal"/>
    <w:link w:val="BodyTextChar"/>
    <w:rsid w:val="00142D16"/>
    <w:pPr>
      <w:spacing w:after="120"/>
    </w:pPr>
  </w:style>
  <w:style w:type="character" w:customStyle="1" w:styleId="BodyTextChar">
    <w:name w:val="Body Text Char"/>
    <w:link w:val="BodyText"/>
    <w:rsid w:val="00142D16"/>
    <w:rPr>
      <w:rFonts w:eastAsia="Times New Roman"/>
    </w:rPr>
  </w:style>
  <w:style w:type="paragraph" w:customStyle="1" w:styleId="FirstChange">
    <w:name w:val="First Change"/>
    <w:basedOn w:val="Normal"/>
    <w:rsid w:val="00F2318F"/>
    <w:pPr>
      <w:overflowPunct/>
      <w:autoSpaceDE/>
      <w:autoSpaceDN/>
      <w:adjustRightInd/>
      <w:jc w:val="center"/>
      <w:textAlignment w:val="auto"/>
    </w:pPr>
    <w:rPr>
      <w:rFonts w:eastAsia="SimSun"/>
      <w:color w:val="FF0000"/>
    </w:rPr>
  </w:style>
  <w:style w:type="character" w:customStyle="1" w:styleId="B1Char1">
    <w:name w:val="B1 Char1"/>
    <w:qFormat/>
    <w:rsid w:val="003B037D"/>
    <w:rPr>
      <w:rFonts w:ascii="Arial" w:hAnsi="Arial"/>
      <w:lang w:val="en-GB" w:eastAsia="en-US"/>
    </w:rPr>
  </w:style>
  <w:style w:type="paragraph" w:styleId="NormalWeb">
    <w:name w:val="Normal (Web)"/>
    <w:basedOn w:val="Normal"/>
    <w:uiPriority w:val="99"/>
    <w:unhideWhenUsed/>
    <w:rsid w:val="00A339C8"/>
    <w:pPr>
      <w:overflowPunct/>
      <w:autoSpaceDE/>
      <w:autoSpaceDN/>
      <w:adjustRightInd/>
      <w:spacing w:before="100" w:beforeAutospacing="1" w:after="100" w:afterAutospacing="1"/>
      <w:textAlignment w:val="auto"/>
    </w:pPr>
    <w:rPr>
      <w:rFonts w:eastAsia="SimSun"/>
      <w:sz w:val="24"/>
      <w:szCs w:val="24"/>
      <w:lang w:val="da-DK" w:eastAsia="da-DK"/>
    </w:rPr>
  </w:style>
  <w:style w:type="character" w:styleId="PageNumber">
    <w:name w:val="page number"/>
    <w:rsid w:val="00F90214"/>
  </w:style>
  <w:style w:type="paragraph" w:customStyle="1" w:styleId="1">
    <w:name w:val="正文1"/>
    <w:qFormat/>
    <w:rsid w:val="000C3479"/>
    <w:pPr>
      <w:spacing w:after="160" w:line="259" w:lineRule="auto"/>
      <w:jc w:val="both"/>
    </w:pPr>
    <w:rPr>
      <w:kern w:val="2"/>
      <w:sz w:val="21"/>
      <w:szCs w:val="21"/>
      <w:lang w:eastAsia="zh-CN"/>
    </w:rPr>
  </w:style>
  <w:style w:type="character" w:customStyle="1" w:styleId="NOChar">
    <w:name w:val="NO Char"/>
    <w:link w:val="NO"/>
    <w:rsid w:val="000C3479"/>
    <w:rPr>
      <w:rFonts w:eastAsia="Times New Roman"/>
      <w:lang w:val="en-GB"/>
    </w:rPr>
  </w:style>
  <w:style w:type="paragraph" w:customStyle="1" w:styleId="CRCoverPage">
    <w:name w:val="CR Cover Page"/>
    <w:link w:val="CRCoverPageZchn"/>
    <w:rsid w:val="00F0133C"/>
    <w:pPr>
      <w:spacing w:after="120"/>
    </w:pPr>
    <w:rPr>
      <w:rFonts w:ascii="Arial" w:hAnsi="Arial"/>
      <w:lang w:val="en-GB"/>
    </w:rPr>
  </w:style>
  <w:style w:type="paragraph" w:customStyle="1" w:styleId="tdoc-header">
    <w:name w:val="tdoc-header"/>
    <w:rsid w:val="00F0133C"/>
    <w:rPr>
      <w:rFonts w:ascii="Arial" w:hAnsi="Arial"/>
      <w:noProof/>
      <w:sz w:val="24"/>
      <w:lang w:val="en-GB"/>
    </w:rPr>
  </w:style>
  <w:style w:type="character" w:styleId="Hyperlink">
    <w:name w:val="Hyperlink"/>
    <w:rsid w:val="00F0133C"/>
    <w:rPr>
      <w:color w:val="0000FF"/>
      <w:u w:val="single"/>
    </w:rPr>
  </w:style>
  <w:style w:type="character" w:styleId="FollowedHyperlink">
    <w:name w:val="FollowedHyperlink"/>
    <w:rsid w:val="00F0133C"/>
    <w:rPr>
      <w:color w:val="800080"/>
      <w:u w:val="single"/>
    </w:rPr>
  </w:style>
  <w:style w:type="paragraph" w:styleId="DocumentMap">
    <w:name w:val="Document Map"/>
    <w:basedOn w:val="Normal"/>
    <w:link w:val="DocumentMapChar"/>
    <w:rsid w:val="00F0133C"/>
    <w:pPr>
      <w:shd w:val="clear" w:color="auto" w:fill="000080"/>
      <w:overflowPunct/>
      <w:autoSpaceDE/>
      <w:autoSpaceDN/>
      <w:adjustRightInd/>
      <w:textAlignment w:val="auto"/>
    </w:pPr>
    <w:rPr>
      <w:rFonts w:ascii="Tahoma" w:eastAsia="SimSun" w:hAnsi="Tahoma" w:cs="Tahoma"/>
    </w:rPr>
  </w:style>
  <w:style w:type="character" w:customStyle="1" w:styleId="DocumentMapChar">
    <w:name w:val="Document Map Char"/>
    <w:link w:val="DocumentMap"/>
    <w:rsid w:val="00F0133C"/>
    <w:rPr>
      <w:rFonts w:ascii="Tahoma" w:hAnsi="Tahoma" w:cs="Tahoma"/>
      <w:shd w:val="clear" w:color="auto" w:fill="000080"/>
      <w:lang w:eastAsia="en-US"/>
    </w:rPr>
  </w:style>
  <w:style w:type="character" w:customStyle="1" w:styleId="msoins0">
    <w:name w:val="msoins"/>
    <w:rsid w:val="00F0133C"/>
  </w:style>
  <w:style w:type="paragraph" w:customStyle="1" w:styleId="TALLeft0">
    <w:name w:val="TAL + Left:  0"/>
    <w:aliases w:val="25 cm,19 cm"/>
    <w:basedOn w:val="TAL"/>
    <w:rsid w:val="00F0133C"/>
    <w:pPr>
      <w:spacing w:line="0" w:lineRule="atLeast"/>
      <w:ind w:left="142"/>
    </w:pPr>
    <w:rPr>
      <w:rFonts w:eastAsia="SimSun"/>
    </w:rPr>
  </w:style>
  <w:style w:type="paragraph" w:customStyle="1" w:styleId="TALLeft050cm">
    <w:name w:val="TAL + Left:  050 cm"/>
    <w:basedOn w:val="TAL"/>
    <w:rsid w:val="00F0133C"/>
    <w:pPr>
      <w:spacing w:line="0" w:lineRule="atLeast"/>
      <w:ind w:left="284"/>
    </w:pPr>
    <w:rPr>
      <w:rFonts w:eastAsia="SimSun"/>
    </w:rPr>
  </w:style>
  <w:style w:type="paragraph" w:customStyle="1" w:styleId="TALLeft00">
    <w:name w:val="TAL + Left: 0"/>
    <w:aliases w:val="75 cm"/>
    <w:basedOn w:val="TALLeft050cm"/>
    <w:rsid w:val="00F0133C"/>
    <w:pPr>
      <w:ind w:left="425"/>
    </w:pPr>
  </w:style>
  <w:style w:type="character" w:customStyle="1" w:styleId="TAHCar">
    <w:name w:val="TAH Car"/>
    <w:qFormat/>
    <w:rsid w:val="00F0133C"/>
    <w:rPr>
      <w:rFonts w:ascii="Arial" w:hAnsi="Arial"/>
      <w:b/>
      <w:sz w:val="18"/>
      <w:lang w:val="x-none" w:eastAsia="en-US"/>
    </w:rPr>
  </w:style>
  <w:style w:type="paragraph" w:customStyle="1" w:styleId="TALLeft02cm">
    <w:name w:val="TAL + Left: 0.2 cm"/>
    <w:basedOn w:val="TAL"/>
    <w:qFormat/>
    <w:rsid w:val="00F0133C"/>
    <w:pPr>
      <w:overflowPunct/>
      <w:autoSpaceDE/>
      <w:autoSpaceDN/>
      <w:adjustRightInd/>
      <w:ind w:left="113"/>
      <w:textAlignment w:val="auto"/>
    </w:pPr>
    <w:rPr>
      <w:rFonts w:eastAsia="SimSun"/>
      <w:bCs/>
      <w:noProof/>
    </w:rPr>
  </w:style>
  <w:style w:type="paragraph" w:customStyle="1" w:styleId="TALLeft04cm">
    <w:name w:val="TAL + Left: 0.4 cm"/>
    <w:basedOn w:val="TALLeft02cm"/>
    <w:qFormat/>
    <w:rsid w:val="00F0133C"/>
    <w:pPr>
      <w:ind w:left="227"/>
    </w:pPr>
  </w:style>
  <w:style w:type="paragraph" w:customStyle="1" w:styleId="TALLeft06cm">
    <w:name w:val="TAL + Left: 0.6 cm"/>
    <w:basedOn w:val="TALLeft04cm"/>
    <w:qFormat/>
    <w:rsid w:val="00F0133C"/>
    <w:pPr>
      <w:ind w:left="340"/>
    </w:pPr>
  </w:style>
  <w:style w:type="character" w:styleId="LineNumber">
    <w:name w:val="line number"/>
    <w:unhideWhenUsed/>
    <w:rsid w:val="00F0133C"/>
  </w:style>
  <w:style w:type="paragraph" w:customStyle="1" w:styleId="3GPPHeader">
    <w:name w:val="3GPP_Header"/>
    <w:basedOn w:val="Normal"/>
    <w:link w:val="3GPPHeaderChar"/>
    <w:rsid w:val="00F0133C"/>
    <w:pPr>
      <w:tabs>
        <w:tab w:val="left" w:pos="1701"/>
        <w:tab w:val="right" w:pos="9639"/>
      </w:tabs>
      <w:spacing w:after="240" w:line="288" w:lineRule="auto"/>
    </w:pPr>
    <w:rPr>
      <w:rFonts w:eastAsia="SimSun"/>
      <w:b/>
      <w:sz w:val="24"/>
      <w:lang w:eastAsia="zh-CN"/>
    </w:rPr>
  </w:style>
  <w:style w:type="character" w:customStyle="1" w:styleId="3GPPHeaderChar">
    <w:name w:val="3GPP_Header Char"/>
    <w:link w:val="3GPPHeader"/>
    <w:rsid w:val="00F0133C"/>
    <w:rPr>
      <w:b/>
      <w:sz w:val="24"/>
      <w:lang w:eastAsia="zh-CN"/>
    </w:rPr>
  </w:style>
  <w:style w:type="character" w:customStyle="1" w:styleId="CRCoverPageZchn">
    <w:name w:val="CR Cover Page Zchn"/>
    <w:link w:val="CRCoverPage"/>
    <w:locked/>
    <w:rsid w:val="00F0133C"/>
    <w:rPr>
      <w:rFonts w:ascii="Arial" w:hAnsi="Arial"/>
      <w:lang w:eastAsia="en-US"/>
    </w:rPr>
  </w:style>
  <w:style w:type="character" w:customStyle="1" w:styleId="a">
    <w:name w:val="首标题"/>
    <w:rsid w:val="00F0133C"/>
    <w:rPr>
      <w:rFonts w:ascii="Arial" w:eastAsia="SimSun" w:hAnsi="Arial"/>
      <w:sz w:val="24"/>
      <w:lang w:val="en-US" w:eastAsia="zh-CN" w:bidi="ar-SA"/>
    </w:rPr>
  </w:style>
  <w:style w:type="character" w:styleId="Strong">
    <w:name w:val="Strong"/>
    <w:qFormat/>
    <w:rsid w:val="00F0133C"/>
    <w:rPr>
      <w:rFonts w:eastAsia="SimSun"/>
      <w:b/>
      <w:bCs/>
      <w:lang w:val="en-US" w:eastAsia="zh-CN" w:bidi="ar-SA"/>
    </w:rPr>
  </w:style>
  <w:style w:type="character" w:customStyle="1" w:styleId="NOZchn">
    <w:name w:val="NO Zchn"/>
    <w:locked/>
    <w:rsid w:val="00561F9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4515">
      <w:bodyDiv w:val="1"/>
      <w:marLeft w:val="0"/>
      <w:marRight w:val="0"/>
      <w:marTop w:val="0"/>
      <w:marBottom w:val="0"/>
      <w:divBdr>
        <w:top w:val="none" w:sz="0" w:space="0" w:color="auto"/>
        <w:left w:val="none" w:sz="0" w:space="0" w:color="auto"/>
        <w:bottom w:val="none" w:sz="0" w:space="0" w:color="auto"/>
        <w:right w:val="none" w:sz="0" w:space="0" w:color="auto"/>
      </w:divBdr>
    </w:div>
    <w:div w:id="325016534">
      <w:bodyDiv w:val="1"/>
      <w:marLeft w:val="0"/>
      <w:marRight w:val="0"/>
      <w:marTop w:val="0"/>
      <w:marBottom w:val="0"/>
      <w:divBdr>
        <w:top w:val="none" w:sz="0" w:space="0" w:color="auto"/>
        <w:left w:val="none" w:sz="0" w:space="0" w:color="auto"/>
        <w:bottom w:val="none" w:sz="0" w:space="0" w:color="auto"/>
        <w:right w:val="none" w:sz="0" w:space="0" w:color="auto"/>
      </w:divBdr>
    </w:div>
    <w:div w:id="394284896">
      <w:bodyDiv w:val="1"/>
      <w:marLeft w:val="0"/>
      <w:marRight w:val="0"/>
      <w:marTop w:val="0"/>
      <w:marBottom w:val="0"/>
      <w:divBdr>
        <w:top w:val="none" w:sz="0" w:space="0" w:color="auto"/>
        <w:left w:val="none" w:sz="0" w:space="0" w:color="auto"/>
        <w:bottom w:val="none" w:sz="0" w:space="0" w:color="auto"/>
        <w:right w:val="none" w:sz="0" w:space="0" w:color="auto"/>
      </w:divBdr>
    </w:div>
    <w:div w:id="794173336">
      <w:bodyDiv w:val="1"/>
      <w:marLeft w:val="0"/>
      <w:marRight w:val="0"/>
      <w:marTop w:val="0"/>
      <w:marBottom w:val="0"/>
      <w:divBdr>
        <w:top w:val="none" w:sz="0" w:space="0" w:color="auto"/>
        <w:left w:val="none" w:sz="0" w:space="0" w:color="auto"/>
        <w:bottom w:val="none" w:sz="0" w:space="0" w:color="auto"/>
        <w:right w:val="none" w:sz="0" w:space="0" w:color="auto"/>
      </w:divBdr>
    </w:div>
    <w:div w:id="826870521">
      <w:bodyDiv w:val="1"/>
      <w:marLeft w:val="0"/>
      <w:marRight w:val="0"/>
      <w:marTop w:val="0"/>
      <w:marBottom w:val="0"/>
      <w:divBdr>
        <w:top w:val="none" w:sz="0" w:space="0" w:color="auto"/>
        <w:left w:val="none" w:sz="0" w:space="0" w:color="auto"/>
        <w:bottom w:val="none" w:sz="0" w:space="0" w:color="auto"/>
        <w:right w:val="none" w:sz="0" w:space="0" w:color="auto"/>
      </w:divBdr>
    </w:div>
    <w:div w:id="1158690977">
      <w:bodyDiv w:val="1"/>
      <w:marLeft w:val="0"/>
      <w:marRight w:val="0"/>
      <w:marTop w:val="0"/>
      <w:marBottom w:val="0"/>
      <w:divBdr>
        <w:top w:val="none" w:sz="0" w:space="0" w:color="auto"/>
        <w:left w:val="none" w:sz="0" w:space="0" w:color="auto"/>
        <w:bottom w:val="none" w:sz="0" w:space="0" w:color="auto"/>
        <w:right w:val="none" w:sz="0" w:space="0" w:color="auto"/>
      </w:divBdr>
    </w:div>
    <w:div w:id="1164123368">
      <w:bodyDiv w:val="1"/>
      <w:marLeft w:val="0"/>
      <w:marRight w:val="0"/>
      <w:marTop w:val="0"/>
      <w:marBottom w:val="0"/>
      <w:divBdr>
        <w:top w:val="none" w:sz="0" w:space="0" w:color="auto"/>
        <w:left w:val="none" w:sz="0" w:space="0" w:color="auto"/>
        <w:bottom w:val="none" w:sz="0" w:space="0" w:color="auto"/>
        <w:right w:val="none" w:sz="0" w:space="0" w:color="auto"/>
      </w:divBdr>
    </w:div>
    <w:div w:id="1471434374">
      <w:bodyDiv w:val="1"/>
      <w:marLeft w:val="0"/>
      <w:marRight w:val="0"/>
      <w:marTop w:val="0"/>
      <w:marBottom w:val="0"/>
      <w:divBdr>
        <w:top w:val="none" w:sz="0" w:space="0" w:color="auto"/>
        <w:left w:val="none" w:sz="0" w:space="0" w:color="auto"/>
        <w:bottom w:val="none" w:sz="0" w:space="0" w:color="auto"/>
        <w:right w:val="none" w:sz="0" w:space="0" w:color="auto"/>
      </w:divBdr>
    </w:div>
    <w:div w:id="1516919891">
      <w:bodyDiv w:val="1"/>
      <w:marLeft w:val="0"/>
      <w:marRight w:val="0"/>
      <w:marTop w:val="0"/>
      <w:marBottom w:val="0"/>
      <w:divBdr>
        <w:top w:val="none" w:sz="0" w:space="0" w:color="auto"/>
        <w:left w:val="none" w:sz="0" w:space="0" w:color="auto"/>
        <w:bottom w:val="none" w:sz="0" w:space="0" w:color="auto"/>
        <w:right w:val="none" w:sz="0" w:space="0" w:color="auto"/>
      </w:divBdr>
    </w:div>
    <w:div w:id="1714423697">
      <w:bodyDiv w:val="1"/>
      <w:marLeft w:val="0"/>
      <w:marRight w:val="0"/>
      <w:marTop w:val="0"/>
      <w:marBottom w:val="0"/>
      <w:divBdr>
        <w:top w:val="none" w:sz="0" w:space="0" w:color="auto"/>
        <w:left w:val="none" w:sz="0" w:space="0" w:color="auto"/>
        <w:bottom w:val="none" w:sz="0" w:space="0" w:color="auto"/>
        <w:right w:val="none" w:sz="0" w:space="0" w:color="auto"/>
      </w:divBdr>
    </w:div>
    <w:div w:id="20312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Microsoft_Word_97_-_2003_Document3.doc"/><Relationship Id="rId21" Type="http://schemas.openxmlformats.org/officeDocument/2006/relationships/image" Target="media/image11.emf"/><Relationship Id="rId42" Type="http://schemas.openxmlformats.org/officeDocument/2006/relationships/oleObject" Target="embeddings/oleObject7.bin"/><Relationship Id="rId47" Type="http://schemas.openxmlformats.org/officeDocument/2006/relationships/image" Target="media/image24.emf"/><Relationship Id="rId63" Type="http://schemas.openxmlformats.org/officeDocument/2006/relationships/image" Target="media/image32.emf"/><Relationship Id="rId68" Type="http://schemas.openxmlformats.org/officeDocument/2006/relationships/oleObject" Target="embeddings/oleObject20.bin"/><Relationship Id="rId84" Type="http://schemas.openxmlformats.org/officeDocument/2006/relationships/fontTable" Target="fontTable.xml"/><Relationship Id="rId16" Type="http://schemas.openxmlformats.org/officeDocument/2006/relationships/image" Target="media/image7.emf"/><Relationship Id="rId11" Type="http://schemas.openxmlformats.org/officeDocument/2006/relationships/image" Target="media/image3.wmf"/><Relationship Id="rId32" Type="http://schemas.openxmlformats.org/officeDocument/2006/relationships/oleObject" Target="embeddings/Microsoft_Word_97_-_2003_Document6.doc"/><Relationship Id="rId37" Type="http://schemas.openxmlformats.org/officeDocument/2006/relationships/image" Target="media/image19.emf"/><Relationship Id="rId53" Type="http://schemas.openxmlformats.org/officeDocument/2006/relationships/image" Target="media/image27.emf"/><Relationship Id="rId58" Type="http://schemas.openxmlformats.org/officeDocument/2006/relationships/oleObject" Target="embeddings/oleObject15.bin"/><Relationship Id="rId74" Type="http://schemas.openxmlformats.org/officeDocument/2006/relationships/oleObject" Target="embeddings/oleObject23.bin"/><Relationship Id="rId79" Type="http://schemas.openxmlformats.org/officeDocument/2006/relationships/image" Target="media/image40.emf"/><Relationship Id="rId5" Type="http://schemas.openxmlformats.org/officeDocument/2006/relationships/settings" Target="settings.xml"/><Relationship Id="rId19" Type="http://schemas.openxmlformats.org/officeDocument/2006/relationships/image" Target="media/image10.emf"/><Relationship Id="rId14" Type="http://schemas.openxmlformats.org/officeDocument/2006/relationships/image" Target="media/image6.emf"/><Relationship Id="rId22" Type="http://schemas.openxmlformats.org/officeDocument/2006/relationships/oleObject" Target="embeddings/Microsoft_Visio_2003-2010_Drawing2.vsd"/><Relationship Id="rId27" Type="http://schemas.openxmlformats.org/officeDocument/2006/relationships/image" Target="media/image14.emf"/><Relationship Id="rId30" Type="http://schemas.openxmlformats.org/officeDocument/2006/relationships/oleObject" Target="embeddings/Microsoft_Word_97_-_2003_Document5.doc"/><Relationship Id="rId35" Type="http://schemas.openxmlformats.org/officeDocument/2006/relationships/image" Target="media/image18.emf"/><Relationship Id="rId43" Type="http://schemas.openxmlformats.org/officeDocument/2006/relationships/image" Target="media/image22.emf"/><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image" Target="media/image35.emf"/><Relationship Id="rId77" Type="http://schemas.openxmlformats.org/officeDocument/2006/relationships/image" Target="media/image39.emf"/><Relationship Id="rId8" Type="http://schemas.openxmlformats.org/officeDocument/2006/relationships/endnotes" Target="endnotes.xml"/><Relationship Id="rId51" Type="http://schemas.openxmlformats.org/officeDocument/2006/relationships/image" Target="media/image26.emf"/><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microsoft.com/office/2011/relationships/people" Target="people.xml"/><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image" Target="media/image13.emf"/><Relationship Id="rId33" Type="http://schemas.openxmlformats.org/officeDocument/2006/relationships/image" Target="media/image17.emf"/><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image" Target="media/image30.emf"/><Relationship Id="rId67" Type="http://schemas.openxmlformats.org/officeDocument/2006/relationships/image" Target="media/image34.emf"/><Relationship Id="rId20" Type="http://schemas.openxmlformats.org/officeDocument/2006/relationships/oleObject" Target="embeddings/Microsoft_Visio_2003-2010_Drawing1.vsd"/><Relationship Id="rId41" Type="http://schemas.openxmlformats.org/officeDocument/2006/relationships/image" Target="media/image21.e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oleObject" Target="embeddings/oleObject21.bin"/><Relationship Id="rId75" Type="http://schemas.openxmlformats.org/officeDocument/2006/relationships/image" Target="media/image38.emf"/><Relationship Id="rId83"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emf"/><Relationship Id="rId28" Type="http://schemas.openxmlformats.org/officeDocument/2006/relationships/oleObject" Target="embeddings/Microsoft_Word_97_-_2003_Document4.doc"/><Relationship Id="rId36" Type="http://schemas.openxmlformats.org/officeDocument/2006/relationships/oleObject" Target="embeddings/oleObject4.bin"/><Relationship Id="rId49" Type="http://schemas.openxmlformats.org/officeDocument/2006/relationships/image" Target="media/image25.emf"/><Relationship Id="rId57" Type="http://schemas.openxmlformats.org/officeDocument/2006/relationships/image" Target="media/image29.emf"/><Relationship Id="rId10" Type="http://schemas.openxmlformats.org/officeDocument/2006/relationships/image" Target="media/image2.emf"/><Relationship Id="rId31" Type="http://schemas.openxmlformats.org/officeDocument/2006/relationships/image" Target="media/image16.emf"/><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image" Target="media/image33.emf"/><Relationship Id="rId73" Type="http://schemas.openxmlformats.org/officeDocument/2006/relationships/image" Target="media/image37.emf"/><Relationship Id="rId78" Type="http://schemas.openxmlformats.org/officeDocument/2006/relationships/oleObject" Target="embeddings/oleObject25.bin"/><Relationship Id="rId81" Type="http://schemas.openxmlformats.org/officeDocument/2006/relationships/image" Target="media/image41.emf"/><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image" Target="media/image9.emf"/><Relationship Id="rId39" Type="http://schemas.openxmlformats.org/officeDocument/2006/relationships/image" Target="media/image20.emf"/><Relationship Id="rId34" Type="http://schemas.openxmlformats.org/officeDocument/2006/relationships/oleObject" Target="embeddings/oleObject3.bin"/><Relationship Id="rId50" Type="http://schemas.openxmlformats.org/officeDocument/2006/relationships/oleObject" Target="embeddings/oleObject11.bin"/><Relationship Id="rId55" Type="http://schemas.openxmlformats.org/officeDocument/2006/relationships/image" Target="media/image28.emf"/><Relationship Id="rId76" Type="http://schemas.openxmlformats.org/officeDocument/2006/relationships/oleObject" Target="embeddings/oleObject24.bin"/><Relationship Id="rId7" Type="http://schemas.openxmlformats.org/officeDocument/2006/relationships/footnotes" Target="footnotes.xml"/><Relationship Id="rId71" Type="http://schemas.openxmlformats.org/officeDocument/2006/relationships/image" Target="media/image36.emf"/><Relationship Id="rId2" Type="http://schemas.openxmlformats.org/officeDocument/2006/relationships/customXml" Target="../customXml/item1.xml"/><Relationship Id="rId29" Type="http://schemas.openxmlformats.org/officeDocument/2006/relationships/image" Target="media/image15.emf"/><Relationship Id="rId24" Type="http://schemas.openxmlformats.org/officeDocument/2006/relationships/oleObject" Target="embeddings/oleObject2.bin"/><Relationship Id="rId40" Type="http://schemas.openxmlformats.org/officeDocument/2006/relationships/oleObject" Target="embeddings/oleObject6.bin"/><Relationship Id="rId45" Type="http://schemas.openxmlformats.org/officeDocument/2006/relationships/image" Target="media/image23.emf"/><Relationship Id="rId66" Type="http://schemas.openxmlformats.org/officeDocument/2006/relationships/oleObject" Target="embeddings/oleObject19.bin"/><Relationship Id="rId61" Type="http://schemas.openxmlformats.org/officeDocument/2006/relationships/image" Target="media/image31.emf"/><Relationship Id="rId82" Type="http://schemas.openxmlformats.org/officeDocument/2006/relationships/oleObject" Target="embeddings/oleObject2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540C-27E6-4FDE-9113-39396B34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1</Pages>
  <Words>19175</Words>
  <Characters>109299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3GPP TS 38.473</vt:lpstr>
    </vt:vector>
  </TitlesOfParts>
  <Manager/>
  <Company/>
  <LinksUpToDate>false</LinksUpToDate>
  <CharactersWithSpaces>128218</CharactersWithSpaces>
  <SharedDoc>false</SharedDoc>
  <HyperlinkBase/>
  <HLinks>
    <vt:vector size="6" baseType="variant">
      <vt:variant>
        <vt:i4>458877</vt:i4>
      </vt:variant>
      <vt:variant>
        <vt:i4>2094</vt:i4>
      </vt:variant>
      <vt:variant>
        <vt:i4>0</vt:i4>
      </vt:variant>
      <vt:variant>
        <vt:i4>5</vt:i4>
      </vt:variant>
      <vt:variant>
        <vt:lpwstr>C:\Users\joyou\MinuteMan\RAN3_109e\Docs\RP-201850.zip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38.473</dc:title>
  <dc:subject>NG-RAN; F1 application protocol (F1AP) (Release 16)</dc:subject>
  <dc:creator>MCC Support</dc:creator>
  <cp:keywords>NG-RAN, Radio</cp:keywords>
  <dc:description/>
  <cp:lastModifiedBy>Huawei</cp:lastModifiedBy>
  <cp:revision>6</cp:revision>
  <cp:lastPrinted>2017-12-03T15:24:00Z</cp:lastPrinted>
  <dcterms:created xsi:type="dcterms:W3CDTF">2022-01-03T17:59:00Z</dcterms:created>
  <dcterms:modified xsi:type="dcterms:W3CDTF">2022-01-06T14:23:00Z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(3)MgdTljXy08dvt6T1gVWYkvhNhDSurIEMSomeEyyq6ktG6KMNpKeRsQeQ4VAGeYD40FjxH1ci
UxhNCrbcmMIZ2ExfsEVgrMlDCgCgWUeieWy9PaxBx0IG6TR3Cfgxb15uhL3Eu0m9HF0iwEJw
tWzlv4Rpn/yViAIZU7uKVkRnbF6pJs6qWMiD+AGynICuziNadw6T5IVlqPoR93yLaavzI2Et
/QPDyb7hhcjacdTHcm</vt:lpwstr>
  </property>
  <property fmtid="{D5CDD505-2E9C-101B-9397-08002B2CF9AE}" pid="3" name="_2015_ms_pID_725343_00">
    <vt:lpwstr>_2015_ms_pID_725343</vt:lpwstr>
  </property>
  <property fmtid="{D5CDD505-2E9C-101B-9397-08002B2CF9AE}" pid="4" name="_2015_ms_pID_7253431">
    <vt:lpwstr>Ke5atbquCMPhnf/0blq583n/+BdRlYCHUJKfj02BMWKqSDcPDBtIvJ
cc2ly7Uvc+yw4UdzsCX4ykkOlKKqF23Y33F6YU95ad02vlKqoTfM34MOBEbKcsykGHOY4UfF
VMCog4MeGWSxQxGI2ADFgi21p+Rj3v46ZwbGKNsIJrS9hpjxqMwJjai7v9Zj3OOarRuiNKMp
4FSHYycjq3HE5sxlZq06vwaO+h7tfEAs2/p2</vt:lpwstr>
  </property>
  <property fmtid="{D5CDD505-2E9C-101B-9397-08002B2CF9AE}" pid="5" name="_2015_ms_pID_7253431_00">
    <vt:lpwstr>_2015_ms_pID_7253431</vt:lpwstr>
  </property>
  <property fmtid="{D5CDD505-2E9C-101B-9397-08002B2CF9AE}" pid="6" name="_2015_ms_pID_7253432">
    <vt:lpwstr>YA==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1515999309</vt:lpwstr>
  </property>
  <property fmtid="{D5CDD505-2E9C-101B-9397-08002B2CF9AE}" pid="11" name="MCCCRsImpl0">
    <vt:lpwstr>38.473%Rel16%-%38.473%Rel16%-%38.473%Rel16%-%38.473%Rel16%-%38.473%Rel16%-%38.473%Rel16%%38.473%Rel16%%38.473%Rel16%0001%38.473%Rel16%%38.473%Rel16%0011%38.473%Rel16%0043%38.473%Rel16%0045%38.473%Rel16%%38.473%Rel16%0055%38.473%Rel16%0056%38.473%Rel16%005</vt:lpwstr>
  </property>
  <property fmtid="{D5CDD505-2E9C-101B-9397-08002B2CF9AE}" pid="12" name="MCCCRsImpl1">
    <vt:lpwstr>8%38.473%Rel16%0059%38.473%Rel16%0063%38.473%Rel16%0064%38.473%Rel16%0068%38.473%Rel16%0072%38.473%Rel16%0073%38.473%Rel16%0076%38.473%Rel16%0077%38.473%Rel16%0078%38.473%Rel16%0079%38.473%Rel16%0080%38.473%Rel16%0081%38.473%Rel16%0090%38.473%Rel16%0095%3</vt:lpwstr>
  </property>
  <property fmtid="{D5CDD505-2E9C-101B-9397-08002B2CF9AE}" pid="13" name="MCCCRsImpl2">
    <vt:lpwstr>8.473%Rel16%0097%38.473%Rel16%0098%38.473%Rel16%0099%38.473%Rel16%0105%38.473%Rel16%0106%38.473%Rel16%0113%38.473%Rel16%0114%38.473%Rel16%0115%38.473%Rel16%0116%38.473%Rel16%0070%38.473%Rel16%0117%38.473%Rel16%0138%38.473%Rel16%0140%38.473%Rel16%0142%38.4</vt:lpwstr>
  </property>
  <property fmtid="{D5CDD505-2E9C-101B-9397-08002B2CF9AE}" pid="14" name="MCCCRsImpl3">
    <vt:lpwstr>73%Rel16%0144%38.473%Rel16%0145%38.473%Rel16%0147%38.473%Rel16%0150%38.473%Rel16%0157%38.473%Rel16%0160%38.473%Rel16%0165%38.473%Rel16%0167%38.473%Rel16%0168%38.473%Rel16%0169%38.473%Rel16%0174%38.473%Rel16%0178%38.473%Rel16%0179%38.473%Rel16%0187%38.473%</vt:lpwstr>
  </property>
  <property fmtid="{D5CDD505-2E9C-101B-9397-08002B2CF9AE}" pid="15" name="MCCCRsImpl4">
    <vt:lpwstr>Rel16%0195%38.473%Rel16%0205%38.473%Rel16%0211%38.473%Rel16%0216%38.473%Rel16%0219%38.473%Rel16%%38.473%Rel16%0202%38.473%Rel16%0204%38.473%Rel16%0220%38.473%Rel16%0225%38.473%Rel16%0226%38.473%Rel16%0228%38.473%Rel16%0229%38.473%Rel16%0230%38.473%Rel16%0</vt:lpwstr>
  </property>
  <property fmtid="{D5CDD505-2E9C-101B-9397-08002B2CF9AE}" pid="16" name="MCCCRsImpl5">
    <vt:lpwstr>231%38.473%Rel16%0236%38.473%Rel16%0244%38.473%Rel16%0245%38.473%Rel16%0246%38.473%Rel16%0247%38.473%Rel16%0249%38.473%Rel16%0251%38.473%Rel16%0258%38.473%Rel16%0263%38.473%Rel16%0265%38.473%Rel16%0266%38.473%Rel16%0267%38.473%Rel16%0268%38.473%Rel16%0269</vt:lpwstr>
  </property>
  <property fmtid="{D5CDD505-2E9C-101B-9397-08002B2CF9AE}" pid="17" name="MCCCRsImpl6">
    <vt:lpwstr>%38.473%Rel16%0272%38.473%Rel16%0273%38.473%Rel16%0276%38.473%Rel16%0278%38.473%Rel16%0281%38.473%Rel16%0200%38.473%Rel16%0270%38.473%Rel16%0271%38.473%Rel16%0283%38.473%Rel16%0316%38.473%Rel16%0322%38.473%Rel16%0326%38.473%Rel16%0330%38.473%Rel16%0348%38</vt:lpwstr>
  </property>
  <property fmtid="{D5CDD505-2E9C-101B-9397-08002B2CF9AE}" pid="18" name="MCCCRsImpl7">
    <vt:lpwstr>.473%Rel16%0351%38.473%Rel16%0352%38.473%Rel16%0357%38.473%Rel16%0358%38.473%Rel16%0359%38.473%Rel16%0370%38.473%Rel16%0376%38.473%Rel16%0377%38.473%Rel16%0343%38.473%Rel16%0344%38.473%Rel16%0388%38.473%Rel16%0393%38.473%Rel16%0399%38.473%Rel16%0318%38.47</vt:lpwstr>
  </property>
  <property fmtid="{D5CDD505-2E9C-101B-9397-08002B2CF9AE}" pid="19" name="MCCCRsImpl8">
    <vt:lpwstr>3%Rel16%0447%38.473%Rel16%0458%38.473%Rel16%0459%38.473%Rel16%0479%38.473%Rel16%0482%38.473%Rel16%0494%38.473%Rel16%0508%38.473%Rel16%0509%38.473%Rel16%0510%38.473%Rel16%0515%38.473%Rel16%0280%38.473%Rel16%0287%38.473%Rel16%0314%38.473%Rel16%0339%38.473%R</vt:lpwstr>
  </property>
  <property fmtid="{D5CDD505-2E9C-101B-9397-08002B2CF9AE}" pid="20" name="MCCCRsImpl9">
    <vt:lpwstr>el16%0460%38.473%Rel16%0463%38.473%Rel16%0514%38.473%Rel16%0518%38.473%Rel16%0522%38.473%Rel16%0525%38.473%Rel16%0527%38.473%Rel16%0528%38.473%Rel16%0530%38.473%Rel16%0534%38.473%Rel16%0285%38.473%Rel16%0432%38.473%Rel16%0441%38.473%Rel16%0477%38.473%Rel1</vt:lpwstr>
  </property>
  <property fmtid="{D5CDD505-2E9C-101B-9397-08002B2CF9AE}" pid="21" name="MCCCRsImpl10">
    <vt:lpwstr>6%0481%38.473%Rel16%0492%38.473%Rel16%0502%38.473%Rel16%0537%38.473%Rel16%0539%38.473%Rel16%0543%38.473%Rel16%0545%38.473%Rel16%0548%38.473%Rel16%0561%38.473%Rel16%0567%38.473%Rel16%0570%38.473%Rel16%0572%38.473%Rel16%0576%38.473%Rel16%0581%38.473%Rel16%0</vt:lpwstr>
  </property>
  <property fmtid="{D5CDD505-2E9C-101B-9397-08002B2CF9AE}" pid="22" name="MCCCRsImpl11">
    <vt:lpwstr>600%38.473%Rel16%0601%38.473%Rel16%0603%38.473%Rel16%0607%38.473%Rel16%0615%38.473%Rel16%0616%38.473%Rel16%0618%38.473%Rel16%0495%38.473%Rel16%0557%38.473%Rel16%0583%38.473%Rel16%0587%38.473%Rel16%0619%38.473%Rel16%0625%38.473%Rel16%0628%38.473%Rel16%0634</vt:lpwstr>
  </property>
  <property fmtid="{D5CDD505-2E9C-101B-9397-08002B2CF9AE}" pid="23" name="MCCCRsImpl12">
    <vt:lpwstr>%Rel16%0668%38.473%Rel16%0672%38.473%Rel16%0677%38.473%Rel16%0678%38.473%Rel16%0681%38.473%Rel16%0683%38.473%Rel16%0684%38.473%Rel16%0689%38.473%Rel16%0691%38.473%Rel16%0695%38.473%Rel16%0709%38.473%Rel16%0431%38.473%Rel-16%0632%38.473%Rel-16%0676%38.473%</vt:lpwstr>
  </property>
  <property fmtid="{D5CDD505-2E9C-101B-9397-08002B2CF9AE}" pid="24" name="MCCCRsImpl14">
    <vt:lpwstr>Rel-16%0702%</vt:lpwstr>
  </property>
</Properties>
</file>