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6D5A7" w14:textId="77777777" w:rsidR="00FD29C0" w:rsidRPr="00EE6DA0" w:rsidRDefault="00FD29C0" w:rsidP="00FD29C0">
      <w:pPr>
        <w:pStyle w:val="CRCoverPage"/>
        <w:tabs>
          <w:tab w:val="right" w:pos="9639"/>
        </w:tabs>
        <w:spacing w:after="0"/>
        <w:rPr>
          <w:b/>
          <w:i/>
          <w:sz w:val="28"/>
        </w:rPr>
      </w:pPr>
      <w:r w:rsidRPr="00EE6DA0">
        <w:rPr>
          <w:b/>
          <w:sz w:val="24"/>
        </w:rPr>
        <w:t>3GPP TSG-</w:t>
      </w:r>
      <w:r w:rsidR="00B0702C">
        <w:fldChar w:fldCharType="begin"/>
      </w:r>
      <w:r w:rsidR="00B0702C">
        <w:instrText xml:space="preserve"> DOCPROPERTY  TSG/WGRef  \* MERGEFORMAT </w:instrText>
      </w:r>
      <w:r w:rsidR="00B0702C">
        <w:fldChar w:fldCharType="separate"/>
      </w:r>
      <w:r w:rsidRPr="00EE6DA0">
        <w:rPr>
          <w:b/>
          <w:sz w:val="24"/>
        </w:rPr>
        <w:t>RAN</w:t>
      </w:r>
      <w:r>
        <w:rPr>
          <w:b/>
          <w:sz w:val="24"/>
        </w:rPr>
        <w:t xml:space="preserve"> WG</w:t>
      </w:r>
      <w:r w:rsidRPr="00EE6DA0">
        <w:rPr>
          <w:b/>
          <w:sz w:val="24"/>
        </w:rPr>
        <w:t>3</w:t>
      </w:r>
      <w:r w:rsidR="00B0702C">
        <w:rPr>
          <w:b/>
          <w:sz w:val="24"/>
        </w:rPr>
        <w:fldChar w:fldCharType="end"/>
      </w:r>
      <w:r w:rsidRPr="00EE6DA0">
        <w:rPr>
          <w:b/>
          <w:sz w:val="24"/>
        </w:rPr>
        <w:t xml:space="preserve"> Meeting #</w:t>
      </w:r>
      <w:r w:rsidR="00B0702C">
        <w:fldChar w:fldCharType="begin"/>
      </w:r>
      <w:r w:rsidR="00B0702C">
        <w:instrText xml:space="preserve"> DOCPROPERTY  MtgSeq  \* MERGEFORMAT </w:instrText>
      </w:r>
      <w:r w:rsidR="00B0702C">
        <w:fldChar w:fldCharType="separate"/>
      </w:r>
      <w:r w:rsidRPr="00EE6DA0">
        <w:rPr>
          <w:b/>
          <w:sz w:val="24"/>
        </w:rPr>
        <w:t>11</w:t>
      </w:r>
      <w:r>
        <w:rPr>
          <w:b/>
          <w:sz w:val="24"/>
        </w:rPr>
        <w:t>4bis</w:t>
      </w:r>
      <w:r w:rsidRPr="00EE6DA0">
        <w:rPr>
          <w:b/>
          <w:sz w:val="24"/>
        </w:rPr>
        <w:t>-e</w:t>
      </w:r>
      <w:r w:rsidR="00B0702C">
        <w:rPr>
          <w:b/>
          <w:sz w:val="24"/>
        </w:rPr>
        <w:fldChar w:fldCharType="end"/>
      </w:r>
      <w:r w:rsidRPr="00EE6DA0">
        <w:rPr>
          <w:b/>
          <w:i/>
          <w:sz w:val="28"/>
        </w:rPr>
        <w:tab/>
        <w:t>R3-2</w:t>
      </w:r>
      <w:r>
        <w:rPr>
          <w:b/>
          <w:i/>
          <w:sz w:val="28"/>
        </w:rPr>
        <w:t>2</w:t>
      </w:r>
      <w:r w:rsidRPr="00F735FF">
        <w:rPr>
          <w:b/>
          <w:i/>
          <w:sz w:val="28"/>
          <w:highlight w:val="green"/>
        </w:rPr>
        <w:t>xxxx</w:t>
      </w:r>
    </w:p>
    <w:p w14:paraId="05BE8FB9" w14:textId="60CA7A25" w:rsidR="003D0C0F" w:rsidRDefault="00FD29C0" w:rsidP="00FD29C0">
      <w:pPr>
        <w:pStyle w:val="CRCoverPage"/>
        <w:tabs>
          <w:tab w:val="right" w:pos="9639"/>
        </w:tabs>
        <w:rPr>
          <w:b/>
          <w:sz w:val="24"/>
        </w:rPr>
      </w:pPr>
      <w:r w:rsidRPr="00EE6DA0">
        <w:rPr>
          <w:b/>
          <w:sz w:val="24"/>
        </w:rPr>
        <w:t>Online, 1</w:t>
      </w:r>
      <w:r>
        <w:rPr>
          <w:b/>
          <w:sz w:val="24"/>
        </w:rPr>
        <w:t>7</w:t>
      </w:r>
      <w:r w:rsidRPr="00232589">
        <w:rPr>
          <w:b/>
          <w:sz w:val="24"/>
          <w:vertAlign w:val="superscript"/>
        </w:rPr>
        <w:t>th</w:t>
      </w:r>
      <w:r>
        <w:rPr>
          <w:b/>
          <w:sz w:val="24"/>
        </w:rPr>
        <w:t xml:space="preserve"> </w:t>
      </w:r>
      <w:r w:rsidRPr="00EE6DA0">
        <w:rPr>
          <w:b/>
          <w:sz w:val="24"/>
        </w:rPr>
        <w:t>-26</w:t>
      </w:r>
      <w:proofErr w:type="gramStart"/>
      <w:r w:rsidRPr="00232589">
        <w:rPr>
          <w:b/>
          <w:sz w:val="24"/>
          <w:vertAlign w:val="superscript"/>
        </w:rPr>
        <w:t>th</w:t>
      </w:r>
      <w:r>
        <w:rPr>
          <w:b/>
          <w:sz w:val="24"/>
        </w:rPr>
        <w:t xml:space="preserve"> </w:t>
      </w:r>
      <w:r w:rsidRPr="00EE6DA0">
        <w:rPr>
          <w:b/>
          <w:sz w:val="24"/>
        </w:rPr>
        <w:t xml:space="preserve"> </w:t>
      </w:r>
      <w:r>
        <w:rPr>
          <w:b/>
          <w:sz w:val="24"/>
        </w:rPr>
        <w:t>January</w:t>
      </w:r>
      <w:proofErr w:type="gramEnd"/>
      <w:r w:rsidRPr="00EE6DA0">
        <w:rPr>
          <w:b/>
          <w:sz w:val="24"/>
        </w:rPr>
        <w:t xml:space="preserve"> 202</w:t>
      </w:r>
      <w:r>
        <w:rPr>
          <w:b/>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D0C0F" w14:paraId="5C2F2CD2" w14:textId="77777777" w:rsidTr="00E127D6">
        <w:tc>
          <w:tcPr>
            <w:tcW w:w="9641" w:type="dxa"/>
            <w:gridSpan w:val="9"/>
            <w:tcBorders>
              <w:top w:val="single" w:sz="4" w:space="0" w:color="auto"/>
              <w:left w:val="single" w:sz="4" w:space="0" w:color="auto"/>
              <w:right w:val="single" w:sz="4" w:space="0" w:color="auto"/>
            </w:tcBorders>
          </w:tcPr>
          <w:p w14:paraId="7A9C6081" w14:textId="77777777" w:rsidR="003D0C0F" w:rsidRDefault="003D0C0F" w:rsidP="00E127D6">
            <w:pPr>
              <w:pStyle w:val="CRCoverPage"/>
              <w:spacing w:after="0"/>
              <w:jc w:val="right"/>
              <w:rPr>
                <w:i/>
                <w:noProof/>
              </w:rPr>
            </w:pPr>
            <w:r>
              <w:rPr>
                <w:i/>
                <w:noProof/>
                <w:sz w:val="14"/>
              </w:rPr>
              <w:t>CR-Form-v12.1</w:t>
            </w:r>
          </w:p>
        </w:tc>
      </w:tr>
      <w:tr w:rsidR="003D0C0F" w14:paraId="1B83241F" w14:textId="77777777" w:rsidTr="00E127D6">
        <w:tc>
          <w:tcPr>
            <w:tcW w:w="9641" w:type="dxa"/>
            <w:gridSpan w:val="9"/>
            <w:tcBorders>
              <w:left w:val="single" w:sz="4" w:space="0" w:color="auto"/>
              <w:right w:val="single" w:sz="4" w:space="0" w:color="auto"/>
            </w:tcBorders>
          </w:tcPr>
          <w:p w14:paraId="18D76D27" w14:textId="77777777" w:rsidR="003D0C0F" w:rsidRDefault="003D0C0F" w:rsidP="00E127D6">
            <w:pPr>
              <w:pStyle w:val="CRCoverPage"/>
              <w:spacing w:after="0"/>
              <w:jc w:val="center"/>
              <w:rPr>
                <w:noProof/>
              </w:rPr>
            </w:pPr>
            <w:r>
              <w:rPr>
                <w:b/>
                <w:noProof/>
                <w:sz w:val="32"/>
              </w:rPr>
              <w:t>CHANGE REQUEST</w:t>
            </w:r>
          </w:p>
        </w:tc>
      </w:tr>
      <w:tr w:rsidR="003D0C0F" w14:paraId="4E083E30" w14:textId="77777777" w:rsidTr="00E127D6">
        <w:tc>
          <w:tcPr>
            <w:tcW w:w="9641" w:type="dxa"/>
            <w:gridSpan w:val="9"/>
            <w:tcBorders>
              <w:left w:val="single" w:sz="4" w:space="0" w:color="auto"/>
              <w:right w:val="single" w:sz="4" w:space="0" w:color="auto"/>
            </w:tcBorders>
          </w:tcPr>
          <w:p w14:paraId="110D8086" w14:textId="77777777" w:rsidR="003D0C0F" w:rsidRDefault="003D0C0F" w:rsidP="00E127D6">
            <w:pPr>
              <w:pStyle w:val="CRCoverPage"/>
              <w:spacing w:after="0"/>
              <w:rPr>
                <w:noProof/>
                <w:sz w:val="8"/>
                <w:szCs w:val="8"/>
              </w:rPr>
            </w:pPr>
          </w:p>
        </w:tc>
      </w:tr>
      <w:tr w:rsidR="003D0C0F" w14:paraId="4BAC8D21" w14:textId="77777777" w:rsidTr="00E127D6">
        <w:tc>
          <w:tcPr>
            <w:tcW w:w="142" w:type="dxa"/>
            <w:tcBorders>
              <w:left w:val="single" w:sz="4" w:space="0" w:color="auto"/>
            </w:tcBorders>
          </w:tcPr>
          <w:p w14:paraId="2D46A968" w14:textId="77777777" w:rsidR="003D0C0F" w:rsidRDefault="003D0C0F" w:rsidP="00E127D6">
            <w:pPr>
              <w:pStyle w:val="CRCoverPage"/>
              <w:spacing w:after="0"/>
              <w:jc w:val="right"/>
              <w:rPr>
                <w:noProof/>
              </w:rPr>
            </w:pPr>
          </w:p>
        </w:tc>
        <w:tc>
          <w:tcPr>
            <w:tcW w:w="1559" w:type="dxa"/>
            <w:shd w:val="pct30" w:color="FFFF00" w:fill="auto"/>
          </w:tcPr>
          <w:p w14:paraId="0ADDB8D3" w14:textId="38A9950A" w:rsidR="003D0C0F" w:rsidRPr="00410371" w:rsidRDefault="0087638A" w:rsidP="00E127D6">
            <w:pPr>
              <w:pStyle w:val="CRCoverPage"/>
              <w:spacing w:after="0"/>
              <w:jc w:val="right"/>
              <w:rPr>
                <w:b/>
                <w:noProof/>
                <w:sz w:val="28"/>
              </w:rPr>
            </w:pPr>
            <w:fldSimple w:instr=" DOCPROPERTY  Spec#  \* MERGEFORMAT ">
              <w:r w:rsidR="003D0C0F">
                <w:rPr>
                  <w:b/>
                  <w:noProof/>
                  <w:sz w:val="28"/>
                </w:rPr>
                <w:t>38.4</w:t>
              </w:r>
              <w:r w:rsidR="00DE4983">
                <w:rPr>
                  <w:b/>
                  <w:noProof/>
                  <w:sz w:val="28"/>
                </w:rPr>
                <w:t>55</w:t>
              </w:r>
            </w:fldSimple>
          </w:p>
        </w:tc>
        <w:tc>
          <w:tcPr>
            <w:tcW w:w="709" w:type="dxa"/>
          </w:tcPr>
          <w:p w14:paraId="77083969" w14:textId="77777777" w:rsidR="003D0C0F" w:rsidRDefault="003D0C0F" w:rsidP="00E127D6">
            <w:pPr>
              <w:pStyle w:val="CRCoverPage"/>
              <w:spacing w:after="0"/>
              <w:jc w:val="center"/>
              <w:rPr>
                <w:noProof/>
              </w:rPr>
            </w:pPr>
            <w:r>
              <w:rPr>
                <w:b/>
                <w:noProof/>
                <w:sz w:val="28"/>
              </w:rPr>
              <w:t>CR</w:t>
            </w:r>
          </w:p>
        </w:tc>
        <w:tc>
          <w:tcPr>
            <w:tcW w:w="1276" w:type="dxa"/>
            <w:shd w:val="pct30" w:color="FFFF00" w:fill="auto"/>
          </w:tcPr>
          <w:p w14:paraId="118F6B48" w14:textId="6E5B9343" w:rsidR="003D0C0F" w:rsidRPr="00410371" w:rsidRDefault="00771A10" w:rsidP="00E127D6">
            <w:pPr>
              <w:pStyle w:val="CRCoverPage"/>
              <w:spacing w:after="0"/>
              <w:rPr>
                <w:noProof/>
              </w:rPr>
            </w:pPr>
            <w:r>
              <w:rPr>
                <w:b/>
                <w:noProof/>
                <w:sz w:val="28"/>
              </w:rPr>
              <w:t>Draft CR</w:t>
            </w:r>
          </w:p>
        </w:tc>
        <w:tc>
          <w:tcPr>
            <w:tcW w:w="709" w:type="dxa"/>
          </w:tcPr>
          <w:p w14:paraId="46135FA1" w14:textId="77777777" w:rsidR="003D0C0F" w:rsidRDefault="003D0C0F" w:rsidP="00E127D6">
            <w:pPr>
              <w:pStyle w:val="CRCoverPage"/>
              <w:tabs>
                <w:tab w:val="right" w:pos="625"/>
              </w:tabs>
              <w:spacing w:after="0"/>
              <w:jc w:val="center"/>
              <w:rPr>
                <w:noProof/>
              </w:rPr>
            </w:pPr>
            <w:r>
              <w:rPr>
                <w:b/>
                <w:bCs/>
                <w:noProof/>
                <w:sz w:val="28"/>
              </w:rPr>
              <w:t>rev</w:t>
            </w:r>
          </w:p>
        </w:tc>
        <w:tc>
          <w:tcPr>
            <w:tcW w:w="992" w:type="dxa"/>
            <w:shd w:val="pct30" w:color="FFFF00" w:fill="auto"/>
          </w:tcPr>
          <w:p w14:paraId="70487F59" w14:textId="77777777" w:rsidR="003D0C0F" w:rsidRPr="00410371" w:rsidRDefault="0087638A" w:rsidP="00E127D6">
            <w:pPr>
              <w:pStyle w:val="CRCoverPage"/>
              <w:spacing w:after="0"/>
              <w:jc w:val="center"/>
              <w:rPr>
                <w:b/>
                <w:noProof/>
              </w:rPr>
            </w:pPr>
            <w:fldSimple w:instr=" DOCPROPERTY  Revision  \* MERGEFORMAT ">
              <w:r w:rsidR="003D0C0F">
                <w:rPr>
                  <w:b/>
                  <w:noProof/>
                  <w:sz w:val="28"/>
                </w:rPr>
                <w:t>-</w:t>
              </w:r>
            </w:fldSimple>
          </w:p>
        </w:tc>
        <w:tc>
          <w:tcPr>
            <w:tcW w:w="2410" w:type="dxa"/>
          </w:tcPr>
          <w:p w14:paraId="284A6DB3" w14:textId="77777777" w:rsidR="003D0C0F" w:rsidRDefault="003D0C0F" w:rsidP="00E127D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A5F22F3" w14:textId="613A1584" w:rsidR="003D0C0F" w:rsidRPr="00410371" w:rsidRDefault="0087638A" w:rsidP="00E127D6">
            <w:pPr>
              <w:pStyle w:val="CRCoverPage"/>
              <w:spacing w:after="0"/>
              <w:jc w:val="center"/>
              <w:rPr>
                <w:noProof/>
                <w:sz w:val="28"/>
              </w:rPr>
            </w:pPr>
            <w:fldSimple w:instr=" DOCPROPERTY  Version  \* MERGEFORMAT ">
              <w:r w:rsidR="003D0C0F">
                <w:rPr>
                  <w:b/>
                  <w:noProof/>
                  <w:sz w:val="28"/>
                </w:rPr>
                <w:t>16.</w:t>
              </w:r>
              <w:r w:rsidR="00FD29C0">
                <w:rPr>
                  <w:b/>
                  <w:noProof/>
                  <w:sz w:val="28"/>
                </w:rPr>
                <w:t>6</w:t>
              </w:r>
              <w:r w:rsidR="003D0C0F">
                <w:rPr>
                  <w:b/>
                  <w:noProof/>
                  <w:sz w:val="28"/>
                </w:rPr>
                <w:t>.0</w:t>
              </w:r>
            </w:fldSimple>
          </w:p>
        </w:tc>
        <w:tc>
          <w:tcPr>
            <w:tcW w:w="143" w:type="dxa"/>
            <w:tcBorders>
              <w:right w:val="single" w:sz="4" w:space="0" w:color="auto"/>
            </w:tcBorders>
          </w:tcPr>
          <w:p w14:paraId="3ECCA396" w14:textId="77777777" w:rsidR="003D0C0F" w:rsidRDefault="003D0C0F" w:rsidP="00E127D6">
            <w:pPr>
              <w:pStyle w:val="CRCoverPage"/>
              <w:spacing w:after="0"/>
              <w:rPr>
                <w:noProof/>
              </w:rPr>
            </w:pPr>
          </w:p>
        </w:tc>
      </w:tr>
      <w:tr w:rsidR="003D0C0F" w14:paraId="1730A0FE" w14:textId="77777777" w:rsidTr="00E127D6">
        <w:tc>
          <w:tcPr>
            <w:tcW w:w="9641" w:type="dxa"/>
            <w:gridSpan w:val="9"/>
            <w:tcBorders>
              <w:left w:val="single" w:sz="4" w:space="0" w:color="auto"/>
              <w:right w:val="single" w:sz="4" w:space="0" w:color="auto"/>
            </w:tcBorders>
          </w:tcPr>
          <w:p w14:paraId="35AF0A73" w14:textId="77777777" w:rsidR="003D0C0F" w:rsidRDefault="003D0C0F" w:rsidP="00E127D6">
            <w:pPr>
              <w:pStyle w:val="CRCoverPage"/>
              <w:spacing w:after="0"/>
              <w:rPr>
                <w:noProof/>
              </w:rPr>
            </w:pPr>
          </w:p>
        </w:tc>
      </w:tr>
      <w:tr w:rsidR="003D0C0F" w14:paraId="007572F4" w14:textId="77777777" w:rsidTr="00E127D6">
        <w:tc>
          <w:tcPr>
            <w:tcW w:w="9641" w:type="dxa"/>
            <w:gridSpan w:val="9"/>
            <w:tcBorders>
              <w:top w:val="single" w:sz="4" w:space="0" w:color="auto"/>
            </w:tcBorders>
          </w:tcPr>
          <w:p w14:paraId="3F9CE121" w14:textId="77777777" w:rsidR="003D0C0F" w:rsidRPr="00F25D98" w:rsidRDefault="003D0C0F" w:rsidP="00E127D6">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3D0C0F" w14:paraId="69FCB741" w14:textId="77777777" w:rsidTr="00E127D6">
        <w:tc>
          <w:tcPr>
            <w:tcW w:w="9641" w:type="dxa"/>
            <w:gridSpan w:val="9"/>
          </w:tcPr>
          <w:p w14:paraId="34C7A474" w14:textId="77777777" w:rsidR="003D0C0F" w:rsidRDefault="003D0C0F" w:rsidP="00E127D6">
            <w:pPr>
              <w:pStyle w:val="CRCoverPage"/>
              <w:spacing w:after="0"/>
              <w:rPr>
                <w:noProof/>
                <w:sz w:val="8"/>
                <w:szCs w:val="8"/>
              </w:rPr>
            </w:pPr>
          </w:p>
        </w:tc>
      </w:tr>
    </w:tbl>
    <w:p w14:paraId="1F0F1809" w14:textId="77777777" w:rsidR="003D0C0F" w:rsidRDefault="003D0C0F" w:rsidP="003D0C0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D0C0F" w14:paraId="5FB97922" w14:textId="77777777" w:rsidTr="00E127D6">
        <w:tc>
          <w:tcPr>
            <w:tcW w:w="2835" w:type="dxa"/>
          </w:tcPr>
          <w:p w14:paraId="2119E424" w14:textId="77777777" w:rsidR="003D0C0F" w:rsidRDefault="003D0C0F" w:rsidP="00E127D6">
            <w:pPr>
              <w:pStyle w:val="CRCoverPage"/>
              <w:tabs>
                <w:tab w:val="right" w:pos="2751"/>
              </w:tabs>
              <w:spacing w:after="0"/>
              <w:rPr>
                <w:b/>
                <w:i/>
                <w:noProof/>
              </w:rPr>
            </w:pPr>
            <w:r>
              <w:rPr>
                <w:b/>
                <w:i/>
                <w:noProof/>
              </w:rPr>
              <w:t>Proposed change affects:</w:t>
            </w:r>
          </w:p>
        </w:tc>
        <w:tc>
          <w:tcPr>
            <w:tcW w:w="1418" w:type="dxa"/>
          </w:tcPr>
          <w:p w14:paraId="79520EDE" w14:textId="77777777" w:rsidR="003D0C0F" w:rsidRDefault="003D0C0F" w:rsidP="00E127D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C115A06" w14:textId="77777777" w:rsidR="003D0C0F" w:rsidRDefault="003D0C0F" w:rsidP="00E127D6">
            <w:pPr>
              <w:pStyle w:val="CRCoverPage"/>
              <w:spacing w:after="0"/>
              <w:jc w:val="center"/>
              <w:rPr>
                <w:b/>
                <w:caps/>
                <w:noProof/>
              </w:rPr>
            </w:pPr>
          </w:p>
        </w:tc>
        <w:tc>
          <w:tcPr>
            <w:tcW w:w="709" w:type="dxa"/>
            <w:tcBorders>
              <w:left w:val="single" w:sz="4" w:space="0" w:color="auto"/>
            </w:tcBorders>
          </w:tcPr>
          <w:p w14:paraId="20B7904B" w14:textId="77777777" w:rsidR="003D0C0F" w:rsidRDefault="003D0C0F" w:rsidP="00E127D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D27473E" w14:textId="77777777" w:rsidR="003D0C0F" w:rsidRDefault="003D0C0F" w:rsidP="00E127D6">
            <w:pPr>
              <w:pStyle w:val="CRCoverPage"/>
              <w:spacing w:after="0"/>
              <w:jc w:val="center"/>
              <w:rPr>
                <w:b/>
                <w:caps/>
                <w:noProof/>
              </w:rPr>
            </w:pPr>
          </w:p>
        </w:tc>
        <w:tc>
          <w:tcPr>
            <w:tcW w:w="2126" w:type="dxa"/>
          </w:tcPr>
          <w:p w14:paraId="26E4DFA1" w14:textId="77777777" w:rsidR="003D0C0F" w:rsidRDefault="003D0C0F" w:rsidP="00E127D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563EF9E" w14:textId="77777777" w:rsidR="003D0C0F" w:rsidRDefault="003D0C0F" w:rsidP="00E127D6">
            <w:pPr>
              <w:pStyle w:val="CRCoverPage"/>
              <w:spacing w:after="0"/>
              <w:jc w:val="center"/>
              <w:rPr>
                <w:b/>
                <w:caps/>
                <w:noProof/>
              </w:rPr>
            </w:pPr>
            <w:r>
              <w:rPr>
                <w:b/>
                <w:caps/>
                <w:noProof/>
              </w:rPr>
              <w:t>X</w:t>
            </w:r>
          </w:p>
        </w:tc>
        <w:tc>
          <w:tcPr>
            <w:tcW w:w="1418" w:type="dxa"/>
            <w:tcBorders>
              <w:left w:val="nil"/>
            </w:tcBorders>
          </w:tcPr>
          <w:p w14:paraId="55EC48DA" w14:textId="77777777" w:rsidR="003D0C0F" w:rsidRDefault="003D0C0F" w:rsidP="00E127D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4B3C5D5" w14:textId="4A2D6D45" w:rsidR="003D0C0F" w:rsidRDefault="00771A10" w:rsidP="00E127D6">
            <w:pPr>
              <w:pStyle w:val="CRCoverPage"/>
              <w:spacing w:after="0"/>
              <w:jc w:val="center"/>
              <w:rPr>
                <w:b/>
                <w:bCs/>
                <w:caps/>
                <w:noProof/>
              </w:rPr>
            </w:pPr>
            <w:r>
              <w:rPr>
                <w:b/>
                <w:bCs/>
                <w:caps/>
                <w:noProof/>
              </w:rPr>
              <w:t>X</w:t>
            </w:r>
          </w:p>
        </w:tc>
      </w:tr>
    </w:tbl>
    <w:p w14:paraId="6968F7BF" w14:textId="77777777" w:rsidR="003D0C0F" w:rsidRDefault="003D0C0F" w:rsidP="003D0C0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D0C0F" w14:paraId="3139A92F" w14:textId="77777777" w:rsidTr="00E127D6">
        <w:tc>
          <w:tcPr>
            <w:tcW w:w="9640" w:type="dxa"/>
            <w:gridSpan w:val="11"/>
          </w:tcPr>
          <w:p w14:paraId="7AF557E3" w14:textId="77777777" w:rsidR="003D0C0F" w:rsidRDefault="003D0C0F" w:rsidP="00E127D6">
            <w:pPr>
              <w:pStyle w:val="CRCoverPage"/>
              <w:spacing w:after="0"/>
              <w:rPr>
                <w:noProof/>
                <w:sz w:val="8"/>
                <w:szCs w:val="8"/>
              </w:rPr>
            </w:pPr>
          </w:p>
        </w:tc>
      </w:tr>
      <w:tr w:rsidR="003D0C0F" w14:paraId="6E648F78" w14:textId="77777777" w:rsidTr="00E127D6">
        <w:tc>
          <w:tcPr>
            <w:tcW w:w="1843" w:type="dxa"/>
            <w:tcBorders>
              <w:top w:val="single" w:sz="4" w:space="0" w:color="auto"/>
              <w:left w:val="single" w:sz="4" w:space="0" w:color="auto"/>
            </w:tcBorders>
          </w:tcPr>
          <w:p w14:paraId="0C1C4486" w14:textId="77777777" w:rsidR="003D0C0F" w:rsidRDefault="003D0C0F" w:rsidP="00E127D6">
            <w:pPr>
              <w:pStyle w:val="CRCoverPage"/>
              <w:tabs>
                <w:tab w:val="right" w:pos="1759"/>
              </w:tabs>
              <w:spacing w:after="0"/>
              <w:rPr>
                <w:b/>
                <w:i/>
                <w:noProof/>
              </w:rPr>
            </w:pPr>
            <w:r>
              <w:rPr>
                <w:b/>
                <w:i/>
                <w:noProof/>
              </w:rPr>
              <w:t>Title:</w:t>
            </w:r>
            <w:r>
              <w:rPr>
                <w:b/>
                <w:i/>
                <w:noProof/>
              </w:rPr>
              <w:tab/>
            </w:r>
          </w:p>
        </w:tc>
        <w:bookmarkStart w:id="1" w:name="_Hlk85559297"/>
        <w:tc>
          <w:tcPr>
            <w:tcW w:w="7797" w:type="dxa"/>
            <w:gridSpan w:val="10"/>
            <w:tcBorders>
              <w:top w:val="single" w:sz="4" w:space="0" w:color="auto"/>
              <w:right w:val="single" w:sz="4" w:space="0" w:color="auto"/>
            </w:tcBorders>
            <w:shd w:val="pct30" w:color="FFFF00" w:fill="auto"/>
          </w:tcPr>
          <w:p w14:paraId="337D70FE" w14:textId="77777777" w:rsidR="003D0C0F" w:rsidRDefault="003D0C0F" w:rsidP="00E127D6">
            <w:pPr>
              <w:pStyle w:val="CRCoverPage"/>
              <w:spacing w:after="0"/>
              <w:ind w:left="100"/>
              <w:rPr>
                <w:noProof/>
              </w:rPr>
            </w:pPr>
            <w:r>
              <w:fldChar w:fldCharType="begin"/>
            </w:r>
            <w:r>
              <w:instrText xml:space="preserve"> DOCPROPERTY  CrTitle  \* MERGEFORMAT </w:instrText>
            </w:r>
            <w:r>
              <w:fldChar w:fldCharType="separate"/>
            </w:r>
            <w:proofErr w:type="spellStart"/>
            <w:r>
              <w:t>NRPPa</w:t>
            </w:r>
            <w:proofErr w:type="spellEnd"/>
            <w:r>
              <w:t xml:space="preserve"> Rapporteur Corrections</w:t>
            </w:r>
            <w:r>
              <w:fldChar w:fldCharType="end"/>
            </w:r>
            <w:bookmarkEnd w:id="1"/>
          </w:p>
        </w:tc>
      </w:tr>
      <w:tr w:rsidR="003D0C0F" w14:paraId="241D6960" w14:textId="77777777" w:rsidTr="00E127D6">
        <w:tc>
          <w:tcPr>
            <w:tcW w:w="1843" w:type="dxa"/>
            <w:tcBorders>
              <w:left w:val="single" w:sz="4" w:space="0" w:color="auto"/>
            </w:tcBorders>
          </w:tcPr>
          <w:p w14:paraId="22E0EE93" w14:textId="77777777" w:rsidR="003D0C0F" w:rsidRDefault="003D0C0F" w:rsidP="00E127D6">
            <w:pPr>
              <w:pStyle w:val="CRCoverPage"/>
              <w:spacing w:after="0"/>
              <w:rPr>
                <w:b/>
                <w:i/>
                <w:noProof/>
                <w:sz w:val="8"/>
                <w:szCs w:val="8"/>
              </w:rPr>
            </w:pPr>
          </w:p>
        </w:tc>
        <w:tc>
          <w:tcPr>
            <w:tcW w:w="7797" w:type="dxa"/>
            <w:gridSpan w:val="10"/>
            <w:tcBorders>
              <w:right w:val="single" w:sz="4" w:space="0" w:color="auto"/>
            </w:tcBorders>
          </w:tcPr>
          <w:p w14:paraId="2A2D3A2C" w14:textId="77777777" w:rsidR="003D0C0F" w:rsidRDefault="003D0C0F" w:rsidP="00E127D6">
            <w:pPr>
              <w:pStyle w:val="CRCoverPage"/>
              <w:spacing w:after="0"/>
              <w:rPr>
                <w:noProof/>
                <w:sz w:val="8"/>
                <w:szCs w:val="8"/>
              </w:rPr>
            </w:pPr>
          </w:p>
        </w:tc>
      </w:tr>
      <w:tr w:rsidR="003D0C0F" w14:paraId="186C0F26" w14:textId="77777777" w:rsidTr="00E127D6">
        <w:tc>
          <w:tcPr>
            <w:tcW w:w="1843" w:type="dxa"/>
            <w:tcBorders>
              <w:left w:val="single" w:sz="4" w:space="0" w:color="auto"/>
            </w:tcBorders>
          </w:tcPr>
          <w:p w14:paraId="176054FB" w14:textId="77777777" w:rsidR="003D0C0F" w:rsidRDefault="003D0C0F" w:rsidP="00E127D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5A8D123" w14:textId="77777777" w:rsidR="003D0C0F" w:rsidRDefault="0087638A" w:rsidP="00E127D6">
            <w:pPr>
              <w:pStyle w:val="CRCoverPage"/>
              <w:spacing w:after="0"/>
              <w:ind w:left="100"/>
              <w:rPr>
                <w:noProof/>
              </w:rPr>
            </w:pPr>
            <w:fldSimple w:instr=" DOCPROPERTY  SourceIfWg  \* MERGEFORMAT ">
              <w:r w:rsidR="003D0C0F">
                <w:rPr>
                  <w:noProof/>
                </w:rPr>
                <w:t>Rapporteur (Ericsson</w:t>
              </w:r>
            </w:fldSimple>
            <w:r w:rsidR="003D0C0F">
              <w:rPr>
                <w:noProof/>
              </w:rPr>
              <w:t>)</w:t>
            </w:r>
          </w:p>
        </w:tc>
      </w:tr>
      <w:tr w:rsidR="003D0C0F" w14:paraId="16D26155" w14:textId="77777777" w:rsidTr="00E127D6">
        <w:tc>
          <w:tcPr>
            <w:tcW w:w="1843" w:type="dxa"/>
            <w:tcBorders>
              <w:left w:val="single" w:sz="4" w:space="0" w:color="auto"/>
            </w:tcBorders>
          </w:tcPr>
          <w:p w14:paraId="048DD9B5" w14:textId="77777777" w:rsidR="003D0C0F" w:rsidRDefault="003D0C0F" w:rsidP="00E127D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E5B15F" w14:textId="77777777" w:rsidR="003D0C0F" w:rsidRDefault="0087638A" w:rsidP="00E127D6">
            <w:pPr>
              <w:pStyle w:val="CRCoverPage"/>
              <w:spacing w:after="0"/>
              <w:ind w:left="100"/>
              <w:rPr>
                <w:noProof/>
              </w:rPr>
            </w:pPr>
            <w:fldSimple w:instr=" DOCPROPERTY  SourceIfTsg  \* MERGEFORMAT ">
              <w:r w:rsidR="003D0C0F">
                <w:rPr>
                  <w:noProof/>
                </w:rPr>
                <w:t>R3</w:t>
              </w:r>
            </w:fldSimple>
          </w:p>
        </w:tc>
      </w:tr>
      <w:tr w:rsidR="003D0C0F" w14:paraId="680906E2" w14:textId="77777777" w:rsidTr="00E127D6">
        <w:tc>
          <w:tcPr>
            <w:tcW w:w="1843" w:type="dxa"/>
            <w:tcBorders>
              <w:left w:val="single" w:sz="4" w:space="0" w:color="auto"/>
            </w:tcBorders>
          </w:tcPr>
          <w:p w14:paraId="1FECA8DC" w14:textId="77777777" w:rsidR="003D0C0F" w:rsidRDefault="003D0C0F" w:rsidP="00E127D6">
            <w:pPr>
              <w:pStyle w:val="CRCoverPage"/>
              <w:spacing w:after="0"/>
              <w:rPr>
                <w:b/>
                <w:i/>
                <w:noProof/>
                <w:sz w:val="8"/>
                <w:szCs w:val="8"/>
              </w:rPr>
            </w:pPr>
          </w:p>
        </w:tc>
        <w:tc>
          <w:tcPr>
            <w:tcW w:w="7797" w:type="dxa"/>
            <w:gridSpan w:val="10"/>
            <w:tcBorders>
              <w:right w:val="single" w:sz="4" w:space="0" w:color="auto"/>
            </w:tcBorders>
          </w:tcPr>
          <w:p w14:paraId="5516D57D" w14:textId="77777777" w:rsidR="003D0C0F" w:rsidRDefault="003D0C0F" w:rsidP="00E127D6">
            <w:pPr>
              <w:pStyle w:val="CRCoverPage"/>
              <w:spacing w:after="0"/>
              <w:rPr>
                <w:noProof/>
                <w:sz w:val="8"/>
                <w:szCs w:val="8"/>
              </w:rPr>
            </w:pPr>
          </w:p>
        </w:tc>
      </w:tr>
      <w:tr w:rsidR="003D0C0F" w14:paraId="4805B6C9" w14:textId="77777777" w:rsidTr="00E127D6">
        <w:tc>
          <w:tcPr>
            <w:tcW w:w="1843" w:type="dxa"/>
            <w:tcBorders>
              <w:left w:val="single" w:sz="4" w:space="0" w:color="auto"/>
            </w:tcBorders>
          </w:tcPr>
          <w:p w14:paraId="3D59EA36" w14:textId="77777777" w:rsidR="003D0C0F" w:rsidRDefault="003D0C0F" w:rsidP="00E127D6">
            <w:pPr>
              <w:pStyle w:val="CRCoverPage"/>
              <w:tabs>
                <w:tab w:val="right" w:pos="1759"/>
              </w:tabs>
              <w:spacing w:after="0"/>
              <w:rPr>
                <w:b/>
                <w:i/>
                <w:noProof/>
              </w:rPr>
            </w:pPr>
            <w:r>
              <w:rPr>
                <w:b/>
                <w:i/>
                <w:noProof/>
              </w:rPr>
              <w:t>Work item code:</w:t>
            </w:r>
          </w:p>
        </w:tc>
        <w:tc>
          <w:tcPr>
            <w:tcW w:w="3686" w:type="dxa"/>
            <w:gridSpan w:val="5"/>
            <w:shd w:val="pct30" w:color="FFFF00" w:fill="auto"/>
          </w:tcPr>
          <w:p w14:paraId="3D7AF8DA" w14:textId="77777777" w:rsidR="003D0C0F" w:rsidRDefault="0087638A" w:rsidP="00E127D6">
            <w:pPr>
              <w:pStyle w:val="CRCoverPage"/>
              <w:spacing w:after="0"/>
              <w:ind w:left="100"/>
              <w:rPr>
                <w:noProof/>
              </w:rPr>
            </w:pPr>
            <w:fldSimple w:instr=" DOCPROPERTY  RelatedWis  \* MERGEFORMAT ">
              <w:r w:rsidR="003D0C0F">
                <w:rPr>
                  <w:noProof/>
                </w:rPr>
                <w:t>TEI17</w:t>
              </w:r>
            </w:fldSimple>
          </w:p>
        </w:tc>
        <w:tc>
          <w:tcPr>
            <w:tcW w:w="567" w:type="dxa"/>
            <w:tcBorders>
              <w:left w:val="nil"/>
            </w:tcBorders>
          </w:tcPr>
          <w:p w14:paraId="31A997DE" w14:textId="77777777" w:rsidR="003D0C0F" w:rsidRDefault="003D0C0F" w:rsidP="00E127D6">
            <w:pPr>
              <w:pStyle w:val="CRCoverPage"/>
              <w:spacing w:after="0"/>
              <w:ind w:right="100"/>
              <w:rPr>
                <w:noProof/>
              </w:rPr>
            </w:pPr>
          </w:p>
        </w:tc>
        <w:tc>
          <w:tcPr>
            <w:tcW w:w="1417" w:type="dxa"/>
            <w:gridSpan w:val="3"/>
            <w:tcBorders>
              <w:left w:val="nil"/>
            </w:tcBorders>
          </w:tcPr>
          <w:p w14:paraId="5233DCDD" w14:textId="77777777" w:rsidR="003D0C0F" w:rsidRDefault="003D0C0F" w:rsidP="00E127D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AACF37C" w14:textId="52FFEA21" w:rsidR="003D0C0F" w:rsidRDefault="003D0C0F" w:rsidP="00E127D6">
            <w:pPr>
              <w:pStyle w:val="CRCoverPage"/>
              <w:spacing w:after="0"/>
              <w:ind w:left="100"/>
              <w:rPr>
                <w:noProof/>
              </w:rPr>
            </w:pPr>
            <w:r>
              <w:t>202</w:t>
            </w:r>
            <w:r w:rsidR="00110746">
              <w:t>2</w:t>
            </w:r>
            <w:r>
              <w:t>-0</w:t>
            </w:r>
            <w:r w:rsidR="00110746">
              <w:t>1</w:t>
            </w:r>
            <w:r>
              <w:t>-</w:t>
            </w:r>
            <w:r w:rsidR="00110746">
              <w:t>17</w:t>
            </w:r>
          </w:p>
        </w:tc>
      </w:tr>
      <w:tr w:rsidR="003D0C0F" w14:paraId="00123D6C" w14:textId="77777777" w:rsidTr="00E127D6">
        <w:tc>
          <w:tcPr>
            <w:tcW w:w="1843" w:type="dxa"/>
            <w:tcBorders>
              <w:left w:val="single" w:sz="4" w:space="0" w:color="auto"/>
            </w:tcBorders>
          </w:tcPr>
          <w:p w14:paraId="1E421596" w14:textId="77777777" w:rsidR="003D0C0F" w:rsidRDefault="003D0C0F" w:rsidP="00E127D6">
            <w:pPr>
              <w:pStyle w:val="CRCoverPage"/>
              <w:spacing w:after="0"/>
              <w:rPr>
                <w:b/>
                <w:i/>
                <w:noProof/>
                <w:sz w:val="8"/>
                <w:szCs w:val="8"/>
              </w:rPr>
            </w:pPr>
          </w:p>
        </w:tc>
        <w:tc>
          <w:tcPr>
            <w:tcW w:w="1986" w:type="dxa"/>
            <w:gridSpan w:val="4"/>
          </w:tcPr>
          <w:p w14:paraId="6842E9CA" w14:textId="77777777" w:rsidR="003D0C0F" w:rsidRDefault="003D0C0F" w:rsidP="00E127D6">
            <w:pPr>
              <w:pStyle w:val="CRCoverPage"/>
              <w:spacing w:after="0"/>
              <w:rPr>
                <w:noProof/>
                <w:sz w:val="8"/>
                <w:szCs w:val="8"/>
              </w:rPr>
            </w:pPr>
          </w:p>
        </w:tc>
        <w:tc>
          <w:tcPr>
            <w:tcW w:w="2267" w:type="dxa"/>
            <w:gridSpan w:val="2"/>
          </w:tcPr>
          <w:p w14:paraId="6A0FE377" w14:textId="77777777" w:rsidR="003D0C0F" w:rsidRDefault="003D0C0F" w:rsidP="00E127D6">
            <w:pPr>
              <w:pStyle w:val="CRCoverPage"/>
              <w:spacing w:after="0"/>
              <w:rPr>
                <w:noProof/>
                <w:sz w:val="8"/>
                <w:szCs w:val="8"/>
              </w:rPr>
            </w:pPr>
          </w:p>
        </w:tc>
        <w:tc>
          <w:tcPr>
            <w:tcW w:w="1417" w:type="dxa"/>
            <w:gridSpan w:val="3"/>
          </w:tcPr>
          <w:p w14:paraId="7E963A72" w14:textId="77777777" w:rsidR="003D0C0F" w:rsidRDefault="003D0C0F" w:rsidP="00E127D6">
            <w:pPr>
              <w:pStyle w:val="CRCoverPage"/>
              <w:spacing w:after="0"/>
              <w:rPr>
                <w:noProof/>
                <w:sz w:val="8"/>
                <w:szCs w:val="8"/>
              </w:rPr>
            </w:pPr>
          </w:p>
        </w:tc>
        <w:tc>
          <w:tcPr>
            <w:tcW w:w="2127" w:type="dxa"/>
            <w:tcBorders>
              <w:right w:val="single" w:sz="4" w:space="0" w:color="auto"/>
            </w:tcBorders>
          </w:tcPr>
          <w:p w14:paraId="644D2F08" w14:textId="77777777" w:rsidR="003D0C0F" w:rsidRDefault="003D0C0F" w:rsidP="00E127D6">
            <w:pPr>
              <w:pStyle w:val="CRCoverPage"/>
              <w:spacing w:after="0"/>
              <w:rPr>
                <w:noProof/>
                <w:sz w:val="8"/>
                <w:szCs w:val="8"/>
              </w:rPr>
            </w:pPr>
          </w:p>
        </w:tc>
      </w:tr>
      <w:tr w:rsidR="003D0C0F" w14:paraId="55F893F7" w14:textId="77777777" w:rsidTr="00E127D6">
        <w:trPr>
          <w:cantSplit/>
        </w:trPr>
        <w:tc>
          <w:tcPr>
            <w:tcW w:w="1843" w:type="dxa"/>
            <w:tcBorders>
              <w:left w:val="single" w:sz="4" w:space="0" w:color="auto"/>
            </w:tcBorders>
          </w:tcPr>
          <w:p w14:paraId="56CB00D8" w14:textId="77777777" w:rsidR="003D0C0F" w:rsidRDefault="003D0C0F" w:rsidP="00E127D6">
            <w:pPr>
              <w:pStyle w:val="CRCoverPage"/>
              <w:tabs>
                <w:tab w:val="right" w:pos="1759"/>
              </w:tabs>
              <w:spacing w:after="0"/>
              <w:rPr>
                <w:b/>
                <w:i/>
                <w:noProof/>
              </w:rPr>
            </w:pPr>
            <w:r>
              <w:rPr>
                <w:b/>
                <w:i/>
                <w:noProof/>
              </w:rPr>
              <w:t>Category:</w:t>
            </w:r>
          </w:p>
        </w:tc>
        <w:tc>
          <w:tcPr>
            <w:tcW w:w="851" w:type="dxa"/>
            <w:shd w:val="pct30" w:color="FFFF00" w:fill="auto"/>
          </w:tcPr>
          <w:p w14:paraId="44EC498B" w14:textId="77777777" w:rsidR="003D0C0F" w:rsidRDefault="0087638A" w:rsidP="00E127D6">
            <w:pPr>
              <w:pStyle w:val="CRCoverPage"/>
              <w:spacing w:after="0"/>
              <w:ind w:left="100" w:right="-609"/>
              <w:rPr>
                <w:b/>
                <w:noProof/>
              </w:rPr>
            </w:pPr>
            <w:fldSimple w:instr=" DOCPROPERTY  Cat  \* MERGEFORMAT ">
              <w:r w:rsidR="003D0C0F">
                <w:rPr>
                  <w:b/>
                  <w:noProof/>
                </w:rPr>
                <w:t>D</w:t>
              </w:r>
            </w:fldSimple>
          </w:p>
        </w:tc>
        <w:tc>
          <w:tcPr>
            <w:tcW w:w="3402" w:type="dxa"/>
            <w:gridSpan w:val="5"/>
            <w:tcBorders>
              <w:left w:val="nil"/>
            </w:tcBorders>
          </w:tcPr>
          <w:p w14:paraId="37CE3044" w14:textId="77777777" w:rsidR="003D0C0F" w:rsidRDefault="003D0C0F" w:rsidP="00E127D6">
            <w:pPr>
              <w:pStyle w:val="CRCoverPage"/>
              <w:spacing w:after="0"/>
              <w:rPr>
                <w:noProof/>
              </w:rPr>
            </w:pPr>
          </w:p>
        </w:tc>
        <w:tc>
          <w:tcPr>
            <w:tcW w:w="1417" w:type="dxa"/>
            <w:gridSpan w:val="3"/>
            <w:tcBorders>
              <w:left w:val="nil"/>
            </w:tcBorders>
          </w:tcPr>
          <w:p w14:paraId="7C1E6137" w14:textId="77777777" w:rsidR="003D0C0F" w:rsidRDefault="003D0C0F" w:rsidP="00E127D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48463E2" w14:textId="77777777" w:rsidR="003D0C0F" w:rsidRDefault="0087638A" w:rsidP="00E127D6">
            <w:pPr>
              <w:pStyle w:val="CRCoverPage"/>
              <w:spacing w:after="0"/>
              <w:ind w:left="100"/>
              <w:rPr>
                <w:noProof/>
              </w:rPr>
            </w:pPr>
            <w:fldSimple w:instr=" DOCPROPERTY  Release  \* MERGEFORMAT ">
              <w:r w:rsidR="003D0C0F">
                <w:rPr>
                  <w:noProof/>
                </w:rPr>
                <w:t>Rel-17</w:t>
              </w:r>
            </w:fldSimple>
          </w:p>
        </w:tc>
      </w:tr>
      <w:tr w:rsidR="003D0C0F" w14:paraId="5E0ECFCC" w14:textId="77777777" w:rsidTr="00E127D6">
        <w:tc>
          <w:tcPr>
            <w:tcW w:w="1843" w:type="dxa"/>
            <w:tcBorders>
              <w:left w:val="single" w:sz="4" w:space="0" w:color="auto"/>
              <w:bottom w:val="single" w:sz="4" w:space="0" w:color="auto"/>
            </w:tcBorders>
          </w:tcPr>
          <w:p w14:paraId="3C5153C8" w14:textId="77777777" w:rsidR="003D0C0F" w:rsidRDefault="003D0C0F" w:rsidP="00E127D6">
            <w:pPr>
              <w:pStyle w:val="CRCoverPage"/>
              <w:spacing w:after="0"/>
              <w:rPr>
                <w:b/>
                <w:i/>
                <w:noProof/>
              </w:rPr>
            </w:pPr>
          </w:p>
        </w:tc>
        <w:tc>
          <w:tcPr>
            <w:tcW w:w="4677" w:type="dxa"/>
            <w:gridSpan w:val="8"/>
            <w:tcBorders>
              <w:bottom w:val="single" w:sz="4" w:space="0" w:color="auto"/>
            </w:tcBorders>
          </w:tcPr>
          <w:p w14:paraId="1707EC76" w14:textId="77777777" w:rsidR="003D0C0F" w:rsidRDefault="003D0C0F" w:rsidP="00E127D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6072550" w14:textId="77777777" w:rsidR="003D0C0F" w:rsidRDefault="003D0C0F" w:rsidP="00E127D6">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B2F3B9C" w14:textId="77777777" w:rsidR="003D0C0F" w:rsidRPr="007C2097" w:rsidRDefault="003D0C0F" w:rsidP="00E127D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3D0C0F" w14:paraId="6DBECEB3" w14:textId="77777777" w:rsidTr="00E127D6">
        <w:tc>
          <w:tcPr>
            <w:tcW w:w="1843" w:type="dxa"/>
          </w:tcPr>
          <w:p w14:paraId="7946B653" w14:textId="77777777" w:rsidR="003D0C0F" w:rsidRDefault="003D0C0F" w:rsidP="00E127D6">
            <w:pPr>
              <w:pStyle w:val="CRCoverPage"/>
              <w:spacing w:after="0"/>
              <w:rPr>
                <w:b/>
                <w:i/>
                <w:noProof/>
                <w:sz w:val="8"/>
                <w:szCs w:val="8"/>
              </w:rPr>
            </w:pPr>
          </w:p>
        </w:tc>
        <w:tc>
          <w:tcPr>
            <w:tcW w:w="7797" w:type="dxa"/>
            <w:gridSpan w:val="10"/>
          </w:tcPr>
          <w:p w14:paraId="28CD799A" w14:textId="77777777" w:rsidR="003D0C0F" w:rsidRDefault="003D0C0F" w:rsidP="00E127D6">
            <w:pPr>
              <w:pStyle w:val="CRCoverPage"/>
              <w:spacing w:after="0"/>
              <w:rPr>
                <w:noProof/>
                <w:sz w:val="8"/>
                <w:szCs w:val="8"/>
              </w:rPr>
            </w:pPr>
          </w:p>
        </w:tc>
      </w:tr>
      <w:tr w:rsidR="003D0C0F" w14:paraId="7FE17AEC" w14:textId="77777777" w:rsidTr="00E127D6">
        <w:tc>
          <w:tcPr>
            <w:tcW w:w="2694" w:type="dxa"/>
            <w:gridSpan w:val="2"/>
            <w:tcBorders>
              <w:top w:val="single" w:sz="4" w:space="0" w:color="auto"/>
              <w:left w:val="single" w:sz="4" w:space="0" w:color="auto"/>
            </w:tcBorders>
          </w:tcPr>
          <w:p w14:paraId="4C0CAD5A" w14:textId="77777777" w:rsidR="003D0C0F" w:rsidRDefault="003D0C0F" w:rsidP="00E127D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632725" w14:textId="77777777" w:rsidR="003D0C0F" w:rsidRDefault="003D0C0F" w:rsidP="00E127D6">
            <w:pPr>
              <w:pStyle w:val="CRCoverPage"/>
              <w:spacing w:after="0"/>
              <w:ind w:left="100"/>
              <w:rPr>
                <w:noProof/>
              </w:rPr>
            </w:pPr>
            <w:r>
              <w:t xml:space="preserve">Minor errors in the </w:t>
            </w:r>
            <w:proofErr w:type="spellStart"/>
            <w:r>
              <w:t>NRRPa</w:t>
            </w:r>
            <w:proofErr w:type="spellEnd"/>
            <w:r>
              <w:t xml:space="preserve"> specification</w:t>
            </w:r>
          </w:p>
        </w:tc>
      </w:tr>
      <w:tr w:rsidR="003D0C0F" w14:paraId="2DB2E317" w14:textId="77777777" w:rsidTr="00E127D6">
        <w:tc>
          <w:tcPr>
            <w:tcW w:w="2694" w:type="dxa"/>
            <w:gridSpan w:val="2"/>
            <w:tcBorders>
              <w:left w:val="single" w:sz="4" w:space="0" w:color="auto"/>
            </w:tcBorders>
          </w:tcPr>
          <w:p w14:paraId="0835B0B1" w14:textId="77777777" w:rsidR="003D0C0F" w:rsidRDefault="003D0C0F" w:rsidP="00E127D6">
            <w:pPr>
              <w:pStyle w:val="CRCoverPage"/>
              <w:spacing w:after="0"/>
              <w:rPr>
                <w:b/>
                <w:i/>
                <w:noProof/>
                <w:sz w:val="8"/>
                <w:szCs w:val="8"/>
              </w:rPr>
            </w:pPr>
          </w:p>
        </w:tc>
        <w:tc>
          <w:tcPr>
            <w:tcW w:w="6946" w:type="dxa"/>
            <w:gridSpan w:val="9"/>
            <w:tcBorders>
              <w:right w:val="single" w:sz="4" w:space="0" w:color="auto"/>
            </w:tcBorders>
          </w:tcPr>
          <w:p w14:paraId="0EC81AA5" w14:textId="77777777" w:rsidR="003D0C0F" w:rsidRDefault="003D0C0F" w:rsidP="00E127D6">
            <w:pPr>
              <w:pStyle w:val="CRCoverPage"/>
              <w:spacing w:after="0"/>
              <w:rPr>
                <w:noProof/>
                <w:sz w:val="8"/>
                <w:szCs w:val="8"/>
              </w:rPr>
            </w:pPr>
          </w:p>
        </w:tc>
      </w:tr>
      <w:tr w:rsidR="003D0C0F" w14:paraId="44038AA0" w14:textId="77777777" w:rsidTr="00E127D6">
        <w:tc>
          <w:tcPr>
            <w:tcW w:w="2694" w:type="dxa"/>
            <w:gridSpan w:val="2"/>
            <w:tcBorders>
              <w:left w:val="single" w:sz="4" w:space="0" w:color="auto"/>
            </w:tcBorders>
          </w:tcPr>
          <w:p w14:paraId="42BEB735" w14:textId="77777777" w:rsidR="003D0C0F" w:rsidRDefault="003D0C0F" w:rsidP="00E127D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34D3D36" w14:textId="0BFE6344" w:rsidR="009B1AA4" w:rsidRDefault="009B1AA4" w:rsidP="00F67FC0">
            <w:pPr>
              <w:pStyle w:val="CRCoverPage"/>
              <w:numPr>
                <w:ilvl w:val="0"/>
                <w:numId w:val="17"/>
              </w:numPr>
              <w:spacing w:after="0"/>
            </w:pPr>
            <w:r>
              <w:t>Missing reference</w:t>
            </w:r>
            <w:r w:rsidR="00F67FC0">
              <w:t>s</w:t>
            </w:r>
            <w:r>
              <w:t xml:space="preserve"> in 9.2.21</w:t>
            </w:r>
          </w:p>
          <w:p w14:paraId="74B24E67" w14:textId="00BB6F25" w:rsidR="003D0C0F" w:rsidRDefault="003D0C0F" w:rsidP="00F67FC0">
            <w:pPr>
              <w:pStyle w:val="CRCoverPage"/>
              <w:numPr>
                <w:ilvl w:val="0"/>
                <w:numId w:val="17"/>
              </w:numPr>
              <w:spacing w:after="0"/>
            </w:pPr>
            <w:r>
              <w:t>editorial correction in 9.2.28</w:t>
            </w:r>
          </w:p>
          <w:p w14:paraId="31A394FE" w14:textId="3E1AA08F" w:rsidR="006E5F3B" w:rsidRPr="006E5F3B" w:rsidRDefault="006E5F3B" w:rsidP="00F67FC0">
            <w:pPr>
              <w:pStyle w:val="CRCoverPage"/>
              <w:numPr>
                <w:ilvl w:val="0"/>
                <w:numId w:val="17"/>
              </w:numPr>
              <w:spacing w:after="0"/>
            </w:pPr>
            <w:r>
              <w:rPr>
                <w:i/>
                <w:iCs/>
              </w:rPr>
              <w:t xml:space="preserve">Measurement Result </w:t>
            </w:r>
            <w:r>
              <w:t xml:space="preserve">IE </w:t>
            </w:r>
            <w:r>
              <w:sym w:font="Wingdings" w:char="F0E8"/>
            </w:r>
            <w:r>
              <w:t xml:space="preserve"> </w:t>
            </w:r>
            <w:r w:rsidRPr="00F67FC0">
              <w:rPr>
                <w:i/>
                <w:iCs/>
              </w:rPr>
              <w:t>TRP Measurement Result</w:t>
            </w:r>
            <w:r>
              <w:t xml:space="preserve"> IE</w:t>
            </w:r>
            <w:r w:rsidR="00EC31B9">
              <w:t xml:space="preserve"> in </w:t>
            </w:r>
            <w:r w:rsidR="00EC31B9" w:rsidRPr="00EC31B9">
              <w:t>8.5.1.2</w:t>
            </w:r>
          </w:p>
          <w:p w14:paraId="719E1D40" w14:textId="77777777" w:rsidR="007D4CB7" w:rsidRDefault="007D4CB7" w:rsidP="00F67FC0">
            <w:pPr>
              <w:pStyle w:val="CRCoverPage"/>
              <w:numPr>
                <w:ilvl w:val="0"/>
                <w:numId w:val="17"/>
              </w:numPr>
              <w:spacing w:after="0"/>
            </w:pPr>
            <w:r>
              <w:t xml:space="preserve">capturing tabular </w:t>
            </w:r>
            <w:r w:rsidR="002330D0">
              <w:t>editorial changes from R3-215387</w:t>
            </w:r>
          </w:p>
          <w:p w14:paraId="29873B88" w14:textId="6EE6CEA1" w:rsidR="006D38F3" w:rsidRDefault="006D38F3" w:rsidP="00F67FC0">
            <w:pPr>
              <w:pStyle w:val="CRCoverPage"/>
              <w:numPr>
                <w:ilvl w:val="0"/>
                <w:numId w:val="17"/>
              </w:numPr>
              <w:spacing w:after="0"/>
            </w:pPr>
            <w:r>
              <w:t>add missing mention of TS 38.413 in section 9.2.1</w:t>
            </w:r>
          </w:p>
        </w:tc>
      </w:tr>
      <w:tr w:rsidR="003D0C0F" w14:paraId="5D619143" w14:textId="77777777" w:rsidTr="00E127D6">
        <w:tc>
          <w:tcPr>
            <w:tcW w:w="2694" w:type="dxa"/>
            <w:gridSpan w:val="2"/>
            <w:tcBorders>
              <w:left w:val="single" w:sz="4" w:space="0" w:color="auto"/>
            </w:tcBorders>
          </w:tcPr>
          <w:p w14:paraId="56E9FB22" w14:textId="77777777" w:rsidR="003D0C0F" w:rsidRDefault="003D0C0F" w:rsidP="00E127D6">
            <w:pPr>
              <w:pStyle w:val="CRCoverPage"/>
              <w:spacing w:after="0"/>
              <w:rPr>
                <w:b/>
                <w:i/>
                <w:noProof/>
                <w:sz w:val="8"/>
                <w:szCs w:val="8"/>
              </w:rPr>
            </w:pPr>
          </w:p>
        </w:tc>
        <w:tc>
          <w:tcPr>
            <w:tcW w:w="6946" w:type="dxa"/>
            <w:gridSpan w:val="9"/>
            <w:tcBorders>
              <w:right w:val="single" w:sz="4" w:space="0" w:color="auto"/>
            </w:tcBorders>
          </w:tcPr>
          <w:p w14:paraId="69542D7A" w14:textId="77777777" w:rsidR="003D0C0F" w:rsidRDefault="003D0C0F" w:rsidP="00E127D6">
            <w:pPr>
              <w:pStyle w:val="CRCoverPage"/>
              <w:spacing w:after="0"/>
              <w:rPr>
                <w:noProof/>
                <w:sz w:val="8"/>
                <w:szCs w:val="8"/>
              </w:rPr>
            </w:pPr>
          </w:p>
        </w:tc>
      </w:tr>
      <w:tr w:rsidR="003D0C0F" w14:paraId="0D081739" w14:textId="77777777" w:rsidTr="00E127D6">
        <w:tc>
          <w:tcPr>
            <w:tcW w:w="2694" w:type="dxa"/>
            <w:gridSpan w:val="2"/>
            <w:tcBorders>
              <w:left w:val="single" w:sz="4" w:space="0" w:color="auto"/>
              <w:bottom w:val="single" w:sz="4" w:space="0" w:color="auto"/>
            </w:tcBorders>
          </w:tcPr>
          <w:p w14:paraId="030E9F6B" w14:textId="77777777" w:rsidR="003D0C0F" w:rsidRDefault="003D0C0F" w:rsidP="00E127D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3068ACF" w14:textId="5C93F772" w:rsidR="003D0C0F" w:rsidRDefault="003D0C0F" w:rsidP="00E127D6">
            <w:pPr>
              <w:pStyle w:val="CRCoverPage"/>
              <w:spacing w:after="0"/>
              <w:ind w:left="100"/>
              <w:rPr>
                <w:noProof/>
              </w:rPr>
            </w:pPr>
            <w:r>
              <w:rPr>
                <w:noProof/>
              </w:rPr>
              <w:t>E</w:t>
            </w:r>
            <w:r w:rsidR="00DD1E3E">
              <w:rPr>
                <w:noProof/>
              </w:rPr>
              <w:t>ditorial e</w:t>
            </w:r>
            <w:r>
              <w:rPr>
                <w:noProof/>
              </w:rPr>
              <w:t>rrors remain in the specification</w:t>
            </w:r>
          </w:p>
        </w:tc>
      </w:tr>
      <w:tr w:rsidR="003D0C0F" w14:paraId="3A10C940" w14:textId="77777777" w:rsidTr="00E127D6">
        <w:tc>
          <w:tcPr>
            <w:tcW w:w="2694" w:type="dxa"/>
            <w:gridSpan w:val="2"/>
          </w:tcPr>
          <w:p w14:paraId="0A6F9F08" w14:textId="77777777" w:rsidR="003D0C0F" w:rsidRDefault="003D0C0F" w:rsidP="00E127D6">
            <w:pPr>
              <w:pStyle w:val="CRCoverPage"/>
              <w:spacing w:after="0"/>
              <w:rPr>
                <w:b/>
                <w:i/>
                <w:noProof/>
                <w:sz w:val="8"/>
                <w:szCs w:val="8"/>
              </w:rPr>
            </w:pPr>
          </w:p>
        </w:tc>
        <w:tc>
          <w:tcPr>
            <w:tcW w:w="6946" w:type="dxa"/>
            <w:gridSpan w:val="9"/>
          </w:tcPr>
          <w:p w14:paraId="7734A7A8" w14:textId="77777777" w:rsidR="003D0C0F" w:rsidRDefault="003D0C0F" w:rsidP="00E127D6">
            <w:pPr>
              <w:pStyle w:val="CRCoverPage"/>
              <w:spacing w:after="0"/>
              <w:rPr>
                <w:noProof/>
                <w:sz w:val="8"/>
                <w:szCs w:val="8"/>
              </w:rPr>
            </w:pPr>
          </w:p>
        </w:tc>
      </w:tr>
      <w:tr w:rsidR="003D0C0F" w14:paraId="058C161D" w14:textId="77777777" w:rsidTr="00E127D6">
        <w:tc>
          <w:tcPr>
            <w:tcW w:w="2694" w:type="dxa"/>
            <w:gridSpan w:val="2"/>
            <w:tcBorders>
              <w:top w:val="single" w:sz="4" w:space="0" w:color="auto"/>
              <w:left w:val="single" w:sz="4" w:space="0" w:color="auto"/>
            </w:tcBorders>
          </w:tcPr>
          <w:p w14:paraId="31056169" w14:textId="77777777" w:rsidR="003D0C0F" w:rsidRDefault="003D0C0F" w:rsidP="00E127D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676C5B9" w14:textId="01112D9F" w:rsidR="003D0C0F" w:rsidRDefault="00F67FC0" w:rsidP="00E127D6">
            <w:pPr>
              <w:pStyle w:val="CRCoverPage"/>
              <w:spacing w:after="0"/>
              <w:ind w:left="100"/>
              <w:rPr>
                <w:noProof/>
              </w:rPr>
            </w:pPr>
            <w:r>
              <w:rPr>
                <w:noProof/>
              </w:rPr>
              <w:t xml:space="preserve">8.5.1.2, </w:t>
            </w:r>
            <w:r w:rsidR="007A23EB">
              <w:rPr>
                <w:noProof/>
              </w:rPr>
              <w:t xml:space="preserve">9.1.1.1, 9.1.1.7, </w:t>
            </w:r>
            <w:r w:rsidR="00EB7BC1">
              <w:rPr>
                <w:noProof/>
              </w:rPr>
              <w:t xml:space="preserve">9.2.1, </w:t>
            </w:r>
            <w:r w:rsidR="007A23EB">
              <w:rPr>
                <w:noProof/>
              </w:rPr>
              <w:t xml:space="preserve">9.2.5, 9.3.13, 9.2.14, 9.2.15, </w:t>
            </w:r>
            <w:r w:rsidR="009B1AA4">
              <w:rPr>
                <w:noProof/>
              </w:rPr>
              <w:t xml:space="preserve">9.2.21, </w:t>
            </w:r>
            <w:r w:rsidR="003D0C0F">
              <w:rPr>
                <w:noProof/>
              </w:rPr>
              <w:t>9.2.28</w:t>
            </w:r>
            <w:r>
              <w:rPr>
                <w:noProof/>
              </w:rPr>
              <w:t xml:space="preserve">, </w:t>
            </w:r>
            <w:r w:rsidR="007A23EB">
              <w:rPr>
                <w:noProof/>
              </w:rPr>
              <w:t>9.2.44</w:t>
            </w:r>
            <w:r w:rsidR="00EB7BC1">
              <w:rPr>
                <w:noProof/>
              </w:rPr>
              <w:t xml:space="preserve">, 9.2.54. 9.2.58, </w:t>
            </w:r>
          </w:p>
        </w:tc>
      </w:tr>
      <w:tr w:rsidR="003D0C0F" w14:paraId="4E850A1F" w14:textId="77777777" w:rsidTr="00E127D6">
        <w:tc>
          <w:tcPr>
            <w:tcW w:w="2694" w:type="dxa"/>
            <w:gridSpan w:val="2"/>
            <w:tcBorders>
              <w:left w:val="single" w:sz="4" w:space="0" w:color="auto"/>
            </w:tcBorders>
          </w:tcPr>
          <w:p w14:paraId="6A390A15" w14:textId="77777777" w:rsidR="003D0C0F" w:rsidRDefault="003D0C0F" w:rsidP="00E127D6">
            <w:pPr>
              <w:pStyle w:val="CRCoverPage"/>
              <w:spacing w:after="0"/>
              <w:rPr>
                <w:b/>
                <w:i/>
                <w:noProof/>
                <w:sz w:val="8"/>
                <w:szCs w:val="8"/>
              </w:rPr>
            </w:pPr>
          </w:p>
        </w:tc>
        <w:tc>
          <w:tcPr>
            <w:tcW w:w="6946" w:type="dxa"/>
            <w:gridSpan w:val="9"/>
            <w:tcBorders>
              <w:right w:val="single" w:sz="4" w:space="0" w:color="auto"/>
            </w:tcBorders>
          </w:tcPr>
          <w:p w14:paraId="2944C6A2" w14:textId="77777777" w:rsidR="003D0C0F" w:rsidRDefault="003D0C0F" w:rsidP="00E127D6">
            <w:pPr>
              <w:pStyle w:val="CRCoverPage"/>
              <w:spacing w:after="0"/>
              <w:rPr>
                <w:noProof/>
                <w:sz w:val="8"/>
                <w:szCs w:val="8"/>
              </w:rPr>
            </w:pPr>
          </w:p>
        </w:tc>
      </w:tr>
      <w:tr w:rsidR="003D0C0F" w14:paraId="4CCA3DED" w14:textId="77777777" w:rsidTr="00E127D6">
        <w:tc>
          <w:tcPr>
            <w:tcW w:w="2694" w:type="dxa"/>
            <w:gridSpan w:val="2"/>
            <w:tcBorders>
              <w:left w:val="single" w:sz="4" w:space="0" w:color="auto"/>
            </w:tcBorders>
          </w:tcPr>
          <w:p w14:paraId="60E215DC" w14:textId="77777777" w:rsidR="003D0C0F" w:rsidRDefault="003D0C0F" w:rsidP="00E127D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C6D8784" w14:textId="77777777" w:rsidR="003D0C0F" w:rsidRDefault="003D0C0F" w:rsidP="00E127D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F4B0B0" w14:textId="77777777" w:rsidR="003D0C0F" w:rsidRDefault="003D0C0F" w:rsidP="00E127D6">
            <w:pPr>
              <w:pStyle w:val="CRCoverPage"/>
              <w:spacing w:after="0"/>
              <w:jc w:val="center"/>
              <w:rPr>
                <w:b/>
                <w:caps/>
                <w:noProof/>
              </w:rPr>
            </w:pPr>
            <w:r>
              <w:rPr>
                <w:b/>
                <w:caps/>
                <w:noProof/>
              </w:rPr>
              <w:t>N</w:t>
            </w:r>
          </w:p>
        </w:tc>
        <w:tc>
          <w:tcPr>
            <w:tcW w:w="2977" w:type="dxa"/>
            <w:gridSpan w:val="4"/>
          </w:tcPr>
          <w:p w14:paraId="762B32B1" w14:textId="77777777" w:rsidR="003D0C0F" w:rsidRDefault="003D0C0F" w:rsidP="00E127D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24499B9" w14:textId="77777777" w:rsidR="003D0C0F" w:rsidRDefault="003D0C0F" w:rsidP="00E127D6">
            <w:pPr>
              <w:pStyle w:val="CRCoverPage"/>
              <w:spacing w:after="0"/>
              <w:ind w:left="99"/>
              <w:rPr>
                <w:noProof/>
              </w:rPr>
            </w:pPr>
          </w:p>
        </w:tc>
      </w:tr>
      <w:tr w:rsidR="003D0C0F" w14:paraId="7668216C" w14:textId="77777777" w:rsidTr="00E127D6">
        <w:tc>
          <w:tcPr>
            <w:tcW w:w="2694" w:type="dxa"/>
            <w:gridSpan w:val="2"/>
            <w:tcBorders>
              <w:left w:val="single" w:sz="4" w:space="0" w:color="auto"/>
            </w:tcBorders>
          </w:tcPr>
          <w:p w14:paraId="05B68059" w14:textId="77777777" w:rsidR="003D0C0F" w:rsidRDefault="003D0C0F" w:rsidP="00E127D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566823D" w14:textId="77777777" w:rsidR="003D0C0F" w:rsidRDefault="003D0C0F" w:rsidP="00E127D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9F48F0" w14:textId="77777777" w:rsidR="003D0C0F" w:rsidRDefault="003D0C0F" w:rsidP="00E127D6">
            <w:pPr>
              <w:pStyle w:val="CRCoverPage"/>
              <w:spacing w:after="0"/>
              <w:jc w:val="center"/>
              <w:rPr>
                <w:b/>
                <w:caps/>
                <w:noProof/>
              </w:rPr>
            </w:pPr>
            <w:r>
              <w:rPr>
                <w:b/>
                <w:caps/>
                <w:noProof/>
              </w:rPr>
              <w:t>X</w:t>
            </w:r>
          </w:p>
        </w:tc>
        <w:tc>
          <w:tcPr>
            <w:tcW w:w="2977" w:type="dxa"/>
            <w:gridSpan w:val="4"/>
          </w:tcPr>
          <w:p w14:paraId="61BDCC71" w14:textId="77777777" w:rsidR="003D0C0F" w:rsidRDefault="003D0C0F" w:rsidP="00E127D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59002A" w14:textId="77777777" w:rsidR="003D0C0F" w:rsidRDefault="003D0C0F" w:rsidP="00E127D6">
            <w:pPr>
              <w:pStyle w:val="CRCoverPage"/>
              <w:spacing w:after="0"/>
              <w:ind w:left="99"/>
              <w:rPr>
                <w:noProof/>
              </w:rPr>
            </w:pPr>
          </w:p>
        </w:tc>
      </w:tr>
      <w:tr w:rsidR="003D0C0F" w14:paraId="03C8077E" w14:textId="77777777" w:rsidTr="00E127D6">
        <w:tc>
          <w:tcPr>
            <w:tcW w:w="2694" w:type="dxa"/>
            <w:gridSpan w:val="2"/>
            <w:tcBorders>
              <w:left w:val="single" w:sz="4" w:space="0" w:color="auto"/>
            </w:tcBorders>
          </w:tcPr>
          <w:p w14:paraId="13D72818" w14:textId="77777777" w:rsidR="003D0C0F" w:rsidRDefault="003D0C0F" w:rsidP="00E127D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29DDEF" w14:textId="77777777" w:rsidR="003D0C0F" w:rsidRDefault="003D0C0F" w:rsidP="00E127D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340307" w14:textId="77777777" w:rsidR="003D0C0F" w:rsidRDefault="003D0C0F" w:rsidP="00E127D6">
            <w:pPr>
              <w:pStyle w:val="CRCoverPage"/>
              <w:spacing w:after="0"/>
              <w:jc w:val="center"/>
              <w:rPr>
                <w:b/>
                <w:caps/>
                <w:noProof/>
              </w:rPr>
            </w:pPr>
            <w:r>
              <w:rPr>
                <w:b/>
                <w:caps/>
                <w:noProof/>
              </w:rPr>
              <w:t>X</w:t>
            </w:r>
          </w:p>
        </w:tc>
        <w:tc>
          <w:tcPr>
            <w:tcW w:w="2977" w:type="dxa"/>
            <w:gridSpan w:val="4"/>
          </w:tcPr>
          <w:p w14:paraId="6364D7EA" w14:textId="77777777" w:rsidR="003D0C0F" w:rsidRDefault="003D0C0F" w:rsidP="00E127D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EBC2AF0" w14:textId="77777777" w:rsidR="003D0C0F" w:rsidRDefault="003D0C0F" w:rsidP="00E127D6">
            <w:pPr>
              <w:pStyle w:val="CRCoverPage"/>
              <w:spacing w:after="0"/>
              <w:ind w:left="99"/>
              <w:rPr>
                <w:noProof/>
              </w:rPr>
            </w:pPr>
          </w:p>
        </w:tc>
      </w:tr>
      <w:tr w:rsidR="003D0C0F" w14:paraId="096C7472" w14:textId="77777777" w:rsidTr="00E127D6">
        <w:tc>
          <w:tcPr>
            <w:tcW w:w="2694" w:type="dxa"/>
            <w:gridSpan w:val="2"/>
            <w:tcBorders>
              <w:left w:val="single" w:sz="4" w:space="0" w:color="auto"/>
            </w:tcBorders>
          </w:tcPr>
          <w:p w14:paraId="2BD41922" w14:textId="77777777" w:rsidR="003D0C0F" w:rsidRDefault="003D0C0F" w:rsidP="00E127D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2D4F536" w14:textId="77777777" w:rsidR="003D0C0F" w:rsidRDefault="003D0C0F" w:rsidP="00E127D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CFD383" w14:textId="77777777" w:rsidR="003D0C0F" w:rsidRDefault="003D0C0F" w:rsidP="00E127D6">
            <w:pPr>
              <w:pStyle w:val="CRCoverPage"/>
              <w:spacing w:after="0"/>
              <w:jc w:val="center"/>
              <w:rPr>
                <w:b/>
                <w:caps/>
                <w:noProof/>
              </w:rPr>
            </w:pPr>
            <w:r>
              <w:rPr>
                <w:b/>
                <w:caps/>
                <w:noProof/>
              </w:rPr>
              <w:t>X</w:t>
            </w:r>
          </w:p>
        </w:tc>
        <w:tc>
          <w:tcPr>
            <w:tcW w:w="2977" w:type="dxa"/>
            <w:gridSpan w:val="4"/>
          </w:tcPr>
          <w:p w14:paraId="45F21997" w14:textId="77777777" w:rsidR="003D0C0F" w:rsidRDefault="003D0C0F" w:rsidP="00E127D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CC8DE5" w14:textId="77777777" w:rsidR="003D0C0F" w:rsidRDefault="003D0C0F" w:rsidP="00E127D6">
            <w:pPr>
              <w:pStyle w:val="CRCoverPage"/>
              <w:spacing w:after="0"/>
              <w:ind w:left="99"/>
              <w:rPr>
                <w:noProof/>
              </w:rPr>
            </w:pPr>
          </w:p>
        </w:tc>
      </w:tr>
      <w:tr w:rsidR="003D0C0F" w14:paraId="34DEDFF2" w14:textId="77777777" w:rsidTr="00E127D6">
        <w:tc>
          <w:tcPr>
            <w:tcW w:w="2694" w:type="dxa"/>
            <w:gridSpan w:val="2"/>
            <w:tcBorders>
              <w:left w:val="single" w:sz="4" w:space="0" w:color="auto"/>
            </w:tcBorders>
          </w:tcPr>
          <w:p w14:paraId="20BBDC68" w14:textId="77777777" w:rsidR="003D0C0F" w:rsidRDefault="003D0C0F" w:rsidP="00E127D6">
            <w:pPr>
              <w:pStyle w:val="CRCoverPage"/>
              <w:spacing w:after="0"/>
              <w:rPr>
                <w:b/>
                <w:i/>
                <w:noProof/>
              </w:rPr>
            </w:pPr>
          </w:p>
        </w:tc>
        <w:tc>
          <w:tcPr>
            <w:tcW w:w="6946" w:type="dxa"/>
            <w:gridSpan w:val="9"/>
            <w:tcBorders>
              <w:right w:val="single" w:sz="4" w:space="0" w:color="auto"/>
            </w:tcBorders>
          </w:tcPr>
          <w:p w14:paraId="620354F3" w14:textId="77777777" w:rsidR="003D0C0F" w:rsidRDefault="003D0C0F" w:rsidP="00E127D6">
            <w:pPr>
              <w:pStyle w:val="CRCoverPage"/>
              <w:spacing w:after="0"/>
              <w:rPr>
                <w:noProof/>
              </w:rPr>
            </w:pPr>
          </w:p>
        </w:tc>
      </w:tr>
      <w:tr w:rsidR="003D0C0F" w14:paraId="5C6434AA" w14:textId="77777777" w:rsidTr="00E127D6">
        <w:tc>
          <w:tcPr>
            <w:tcW w:w="2694" w:type="dxa"/>
            <w:gridSpan w:val="2"/>
            <w:tcBorders>
              <w:left w:val="single" w:sz="4" w:space="0" w:color="auto"/>
              <w:bottom w:val="single" w:sz="4" w:space="0" w:color="auto"/>
            </w:tcBorders>
          </w:tcPr>
          <w:p w14:paraId="65420F71" w14:textId="77777777" w:rsidR="003D0C0F" w:rsidRDefault="003D0C0F" w:rsidP="00E127D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2575BA9" w14:textId="77777777" w:rsidR="003D0C0F" w:rsidRDefault="003D0C0F" w:rsidP="00E127D6">
            <w:pPr>
              <w:pStyle w:val="CRCoverPage"/>
              <w:spacing w:after="0"/>
              <w:ind w:left="100"/>
              <w:rPr>
                <w:noProof/>
              </w:rPr>
            </w:pPr>
          </w:p>
        </w:tc>
      </w:tr>
      <w:tr w:rsidR="003D0C0F" w:rsidRPr="008863B9" w14:paraId="1B89A44C" w14:textId="77777777" w:rsidTr="00E127D6">
        <w:tc>
          <w:tcPr>
            <w:tcW w:w="2694" w:type="dxa"/>
            <w:gridSpan w:val="2"/>
            <w:tcBorders>
              <w:top w:val="single" w:sz="4" w:space="0" w:color="auto"/>
              <w:bottom w:val="single" w:sz="4" w:space="0" w:color="auto"/>
            </w:tcBorders>
          </w:tcPr>
          <w:p w14:paraId="0B454889" w14:textId="77777777" w:rsidR="003D0C0F" w:rsidRPr="008863B9" w:rsidRDefault="003D0C0F" w:rsidP="00E127D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BFC5D06" w14:textId="77777777" w:rsidR="003D0C0F" w:rsidRPr="008863B9" w:rsidRDefault="003D0C0F" w:rsidP="00E127D6">
            <w:pPr>
              <w:pStyle w:val="CRCoverPage"/>
              <w:spacing w:after="0"/>
              <w:ind w:left="100"/>
              <w:rPr>
                <w:noProof/>
                <w:sz w:val="8"/>
                <w:szCs w:val="8"/>
              </w:rPr>
            </w:pPr>
          </w:p>
        </w:tc>
      </w:tr>
      <w:tr w:rsidR="003D0C0F" w14:paraId="1CD04466" w14:textId="77777777" w:rsidTr="00E127D6">
        <w:tc>
          <w:tcPr>
            <w:tcW w:w="2694" w:type="dxa"/>
            <w:gridSpan w:val="2"/>
            <w:tcBorders>
              <w:top w:val="single" w:sz="4" w:space="0" w:color="auto"/>
              <w:left w:val="single" w:sz="4" w:space="0" w:color="auto"/>
              <w:bottom w:val="single" w:sz="4" w:space="0" w:color="auto"/>
            </w:tcBorders>
          </w:tcPr>
          <w:p w14:paraId="0A70A77E" w14:textId="77777777" w:rsidR="003D0C0F" w:rsidRDefault="003D0C0F" w:rsidP="00E127D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ED642E0" w14:textId="77777777" w:rsidR="003D0C0F" w:rsidRDefault="003D0C0F" w:rsidP="00E127D6">
            <w:pPr>
              <w:pStyle w:val="CRCoverPage"/>
              <w:spacing w:after="0"/>
              <w:ind w:left="100"/>
              <w:rPr>
                <w:noProof/>
              </w:rPr>
            </w:pPr>
          </w:p>
        </w:tc>
      </w:tr>
    </w:tbl>
    <w:p w14:paraId="7CDCB94B" w14:textId="77777777" w:rsidR="003D0C0F" w:rsidRDefault="003D0C0F" w:rsidP="003D0C0F">
      <w:pPr>
        <w:pStyle w:val="CRCoverPage"/>
        <w:spacing w:after="0"/>
        <w:rPr>
          <w:noProof/>
          <w:sz w:val="8"/>
          <w:szCs w:val="8"/>
        </w:rPr>
      </w:pPr>
    </w:p>
    <w:p w14:paraId="68C9CD36" w14:textId="15A0B109" w:rsidR="001E41F3" w:rsidRDefault="001E41F3" w:rsidP="003D0C0F"/>
    <w:p w14:paraId="50B459BF" w14:textId="3C3D3455" w:rsidR="007A23EB" w:rsidRDefault="007A23EB" w:rsidP="003D0C0F"/>
    <w:p w14:paraId="130D6CA2" w14:textId="050D4ED5" w:rsidR="007A23EB" w:rsidRDefault="007A23EB" w:rsidP="003D0C0F"/>
    <w:p w14:paraId="6A95FBE5" w14:textId="16ED7B14" w:rsidR="007A23EB" w:rsidRDefault="007A23EB" w:rsidP="003D0C0F"/>
    <w:p w14:paraId="2F975D8C" w14:textId="652BB7A7" w:rsidR="007A23EB" w:rsidRDefault="007A23EB" w:rsidP="003D0C0F"/>
    <w:p w14:paraId="59317EA6" w14:textId="77777777" w:rsidR="00B0702C" w:rsidRDefault="00B0702C" w:rsidP="003D0C0F"/>
    <w:p w14:paraId="424F01C9" w14:textId="6C044BD1" w:rsidR="003D0C0F" w:rsidRDefault="003D0C0F" w:rsidP="003D0C0F"/>
    <w:p w14:paraId="7AE7F542" w14:textId="5CB5C17D" w:rsidR="003D0C0F" w:rsidRDefault="003D0C0F" w:rsidP="003D0C0F">
      <w:pPr>
        <w:rPr>
          <w:b/>
          <w:bCs/>
        </w:rPr>
      </w:pPr>
      <w:r w:rsidRPr="00E7206A">
        <w:rPr>
          <w:b/>
          <w:bCs/>
          <w:highlight w:val="yellow"/>
        </w:rPr>
        <w:lastRenderedPageBreak/>
        <w:t>START OF CHANGES</w:t>
      </w:r>
    </w:p>
    <w:p w14:paraId="45ED9099" w14:textId="77777777" w:rsidR="006E5F3B" w:rsidRPr="006E5F3B" w:rsidRDefault="006E5F3B" w:rsidP="006E5F3B">
      <w:pPr>
        <w:keepNext/>
        <w:keepLines/>
        <w:overflowPunct w:val="0"/>
        <w:autoSpaceDE w:val="0"/>
        <w:autoSpaceDN w:val="0"/>
        <w:adjustRightInd w:val="0"/>
        <w:spacing w:before="120"/>
        <w:ind w:left="1418" w:hanging="1418"/>
        <w:textAlignment w:val="baseline"/>
        <w:outlineLvl w:val="3"/>
        <w:rPr>
          <w:rFonts w:ascii="Arial" w:hAnsi="Arial"/>
          <w:sz w:val="24"/>
          <w:lang w:eastAsia="ko-KR"/>
        </w:rPr>
      </w:pPr>
      <w:bookmarkStart w:id="2" w:name="_Toc478159725"/>
      <w:bookmarkStart w:id="3" w:name="_Toc51775962"/>
      <w:bookmarkStart w:id="4" w:name="_Toc56772984"/>
      <w:bookmarkStart w:id="5" w:name="_Toc64447613"/>
      <w:bookmarkStart w:id="6" w:name="_Toc74152269"/>
      <w:bookmarkStart w:id="7" w:name="_Toc88654122"/>
      <w:r w:rsidRPr="006E5F3B">
        <w:rPr>
          <w:rFonts w:ascii="Arial" w:hAnsi="Arial"/>
          <w:sz w:val="24"/>
          <w:lang w:eastAsia="ko-KR"/>
        </w:rPr>
        <w:t>8.5.1.2</w:t>
      </w:r>
      <w:r w:rsidRPr="006E5F3B">
        <w:rPr>
          <w:rFonts w:ascii="Arial" w:hAnsi="Arial"/>
          <w:sz w:val="24"/>
          <w:lang w:eastAsia="ko-KR"/>
        </w:rPr>
        <w:tab/>
        <w:t>Successful Operation</w:t>
      </w:r>
      <w:bookmarkEnd w:id="2"/>
      <w:bookmarkEnd w:id="3"/>
      <w:bookmarkEnd w:id="4"/>
      <w:bookmarkEnd w:id="5"/>
      <w:bookmarkEnd w:id="6"/>
      <w:bookmarkEnd w:id="7"/>
    </w:p>
    <w:bookmarkStart w:id="8" w:name="_MON_1397978406"/>
    <w:bookmarkEnd w:id="8"/>
    <w:p w14:paraId="45D127AE" w14:textId="77777777" w:rsidR="006E5F3B" w:rsidRPr="006E5F3B" w:rsidRDefault="006E5F3B" w:rsidP="006E5F3B">
      <w:pPr>
        <w:keepNext/>
        <w:keepLines/>
        <w:overflowPunct w:val="0"/>
        <w:autoSpaceDE w:val="0"/>
        <w:autoSpaceDN w:val="0"/>
        <w:adjustRightInd w:val="0"/>
        <w:spacing w:before="60"/>
        <w:jc w:val="center"/>
        <w:textAlignment w:val="baseline"/>
        <w:rPr>
          <w:rFonts w:ascii="Arial" w:hAnsi="Arial"/>
          <w:b/>
          <w:lang w:eastAsia="ko-KR"/>
        </w:rPr>
      </w:pPr>
      <w:r w:rsidRPr="006E5F3B">
        <w:rPr>
          <w:rFonts w:ascii="Arial" w:hAnsi="Arial"/>
          <w:b/>
          <w:lang w:eastAsia="ko-KR"/>
        </w:rPr>
        <w:object w:dxaOrig="6768" w:dyaOrig="2655" w14:anchorId="3DACF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8pt;height:122.35pt" o:ole="">
            <v:imagedata r:id="rId12" o:title=""/>
          </v:shape>
          <o:OLEObject Type="Embed" ProgID="Word.Picture.8" ShapeID="_x0000_i1025" DrawAspect="Content" ObjectID="_1702815625" r:id="rId13"/>
        </w:object>
      </w:r>
    </w:p>
    <w:p w14:paraId="03EC1FD9" w14:textId="77777777" w:rsidR="006E5F3B" w:rsidRPr="006E5F3B" w:rsidRDefault="006E5F3B" w:rsidP="006E5F3B">
      <w:pPr>
        <w:keepLines/>
        <w:overflowPunct w:val="0"/>
        <w:autoSpaceDE w:val="0"/>
        <w:autoSpaceDN w:val="0"/>
        <w:adjustRightInd w:val="0"/>
        <w:spacing w:after="240"/>
        <w:jc w:val="center"/>
        <w:textAlignment w:val="baseline"/>
        <w:rPr>
          <w:rFonts w:ascii="Arial" w:hAnsi="Arial"/>
          <w:b/>
          <w:lang w:eastAsia="ko-KR"/>
        </w:rPr>
      </w:pPr>
      <w:r w:rsidRPr="006E5F3B">
        <w:rPr>
          <w:rFonts w:ascii="Arial" w:hAnsi="Arial"/>
          <w:b/>
          <w:lang w:eastAsia="ko-KR"/>
        </w:rPr>
        <w:t>Figure 8.5.1.2.1: Measurement procedure. Successful operation.</w:t>
      </w:r>
    </w:p>
    <w:p w14:paraId="148E6EF3" w14:textId="77777777" w:rsidR="006E5F3B" w:rsidRPr="006E5F3B" w:rsidRDefault="006E5F3B" w:rsidP="006E5F3B">
      <w:pPr>
        <w:overflowPunct w:val="0"/>
        <w:autoSpaceDE w:val="0"/>
        <w:autoSpaceDN w:val="0"/>
        <w:adjustRightInd w:val="0"/>
        <w:textAlignment w:val="baseline"/>
        <w:rPr>
          <w:lang w:eastAsia="ko-KR"/>
        </w:rPr>
      </w:pPr>
      <w:r w:rsidRPr="006E5F3B">
        <w:rPr>
          <w:lang w:eastAsia="ko-KR"/>
        </w:rPr>
        <w:t xml:space="preserve">The LMF initiates the procedure by sending a MEASUREMENT REQUEST message to the NG-RAN node, indicating in the </w:t>
      </w:r>
      <w:r w:rsidRPr="006E5F3B">
        <w:rPr>
          <w:i/>
          <w:iCs/>
          <w:lang w:eastAsia="ko-KR"/>
        </w:rPr>
        <w:t>TRP Measurement Request List</w:t>
      </w:r>
      <w:r w:rsidRPr="006E5F3B">
        <w:rPr>
          <w:lang w:eastAsia="ko-KR"/>
        </w:rPr>
        <w:t xml:space="preserve"> IE the TRP(s) from which measurements are requested. The NG-RAN node shall use the included information to configure positioning measurements by the indicated TRP(s). If at least one of the requested measurements has been successful for at least one of the TRPs, the NG-RAN node shall reply with a MEASUREMENT RESPONSE message including the </w:t>
      </w:r>
      <w:r w:rsidRPr="006E5F3B">
        <w:rPr>
          <w:i/>
          <w:iCs/>
          <w:lang w:eastAsia="ko-KR"/>
        </w:rPr>
        <w:t xml:space="preserve">TRP Measurement Response List </w:t>
      </w:r>
      <w:r w:rsidRPr="006E5F3B">
        <w:rPr>
          <w:lang w:eastAsia="ko-KR"/>
        </w:rPr>
        <w:t>IE.</w:t>
      </w:r>
    </w:p>
    <w:p w14:paraId="37430CB6" w14:textId="77777777" w:rsidR="006E5F3B" w:rsidRPr="006E5F3B" w:rsidRDefault="006E5F3B" w:rsidP="006E5F3B">
      <w:pPr>
        <w:overflowPunct w:val="0"/>
        <w:autoSpaceDE w:val="0"/>
        <w:autoSpaceDN w:val="0"/>
        <w:adjustRightInd w:val="0"/>
        <w:textAlignment w:val="baseline"/>
        <w:rPr>
          <w:lang w:eastAsia="ko-KR"/>
        </w:rPr>
      </w:pPr>
      <w:r w:rsidRPr="006E5F3B">
        <w:rPr>
          <w:lang w:eastAsia="ko-KR"/>
        </w:rPr>
        <w:t xml:space="preserve">If the </w:t>
      </w:r>
      <w:r w:rsidRPr="006E5F3B">
        <w:rPr>
          <w:i/>
          <w:iCs/>
          <w:lang w:eastAsia="ko-KR"/>
        </w:rPr>
        <w:t>Report Characteristics</w:t>
      </w:r>
      <w:r w:rsidRPr="006E5F3B">
        <w:rPr>
          <w:lang w:eastAsia="ko-KR"/>
        </w:rPr>
        <w:t xml:space="preserve"> IE is set to "OnDemand", the NG-RAN node shall return the corresponding measurement results in the MEASUREMENT RESPONSE message, and the LMF shall consider that this reporting has been terminated by the NG-RAN node. If the </w:t>
      </w:r>
      <w:r w:rsidRPr="006E5F3B">
        <w:rPr>
          <w:i/>
          <w:iCs/>
          <w:lang w:eastAsia="ko-KR"/>
        </w:rPr>
        <w:t>Report Characteristics</w:t>
      </w:r>
      <w:r w:rsidRPr="006E5F3B">
        <w:rPr>
          <w:lang w:eastAsia="ko-KR"/>
        </w:rPr>
        <w:t xml:space="preserve"> IE is set to "Periodic", the NG-RAN node shall initiate the corresponding measurements, and it shall reply with the MEASUREMENT RESPONSE message without including any measurement results in the message. The NG-RAN node shall then periodically initiate the Measurement Report procedure for the corresponding measurements, with the requested reporting periodicity.</w:t>
      </w:r>
    </w:p>
    <w:p w14:paraId="224B70F2" w14:textId="6D2AD2BD" w:rsidR="006E5F3B" w:rsidRPr="006E5F3B" w:rsidRDefault="006E5F3B" w:rsidP="006E5F3B">
      <w:pPr>
        <w:overflowPunct w:val="0"/>
        <w:autoSpaceDE w:val="0"/>
        <w:autoSpaceDN w:val="0"/>
        <w:adjustRightInd w:val="0"/>
        <w:textAlignment w:val="baseline"/>
        <w:rPr>
          <w:lang w:eastAsia="ko-KR"/>
        </w:rPr>
      </w:pPr>
      <w:r w:rsidRPr="006E5F3B">
        <w:rPr>
          <w:lang w:eastAsia="ko-KR"/>
        </w:rPr>
        <w:t xml:space="preserve">If the </w:t>
      </w:r>
      <w:r w:rsidRPr="006E5F3B">
        <w:rPr>
          <w:i/>
          <w:iCs/>
          <w:lang w:eastAsia="ko-KR"/>
        </w:rPr>
        <w:t>Measurement Beam Information Request</w:t>
      </w:r>
      <w:r w:rsidRPr="006E5F3B">
        <w:rPr>
          <w:lang w:eastAsia="ko-KR"/>
        </w:rPr>
        <w:t xml:space="preserve"> IE is included in the MEASUREMENT REQUEST message, the NG-RAN node shall include the </w:t>
      </w:r>
      <w:r w:rsidRPr="006E5F3B">
        <w:rPr>
          <w:i/>
          <w:iCs/>
          <w:lang w:eastAsia="ko-KR"/>
        </w:rPr>
        <w:t>Measurement Beam Information</w:t>
      </w:r>
      <w:r w:rsidRPr="006E5F3B">
        <w:rPr>
          <w:lang w:eastAsia="ko-KR"/>
        </w:rPr>
        <w:t xml:space="preserve"> IE in the </w:t>
      </w:r>
      <w:ins w:id="9" w:author="Ericsson" w:date="2022-01-03T22:20:00Z">
        <w:r w:rsidR="00EC31B9">
          <w:rPr>
            <w:i/>
            <w:iCs/>
            <w:lang w:eastAsia="ko-KR"/>
          </w:rPr>
          <w:t xml:space="preserve">TRP </w:t>
        </w:r>
      </w:ins>
      <w:r w:rsidRPr="006E5F3B">
        <w:rPr>
          <w:i/>
          <w:iCs/>
          <w:lang w:eastAsia="ko-KR"/>
        </w:rPr>
        <w:t>Measurement Result</w:t>
      </w:r>
      <w:r w:rsidRPr="006E5F3B">
        <w:rPr>
          <w:lang w:eastAsia="ko-KR"/>
        </w:rPr>
        <w:t xml:space="preserve"> IE of the MEASUREMENT RESPONSE message.</w:t>
      </w:r>
    </w:p>
    <w:p w14:paraId="4338AAB0" w14:textId="153D2594" w:rsidR="006E5F3B" w:rsidRPr="006E5F3B" w:rsidRDefault="006E5F3B" w:rsidP="006E5F3B">
      <w:pPr>
        <w:overflowPunct w:val="0"/>
        <w:autoSpaceDE w:val="0"/>
        <w:autoSpaceDN w:val="0"/>
        <w:adjustRightInd w:val="0"/>
        <w:textAlignment w:val="baseline"/>
        <w:rPr>
          <w:lang w:eastAsia="ko-KR"/>
        </w:rPr>
      </w:pPr>
      <w:r w:rsidRPr="006E5F3B">
        <w:rPr>
          <w:rFonts w:eastAsia="Yu Mincho"/>
          <w:lang w:eastAsia="ko-KR"/>
        </w:rPr>
        <w:t xml:space="preserve">If the </w:t>
      </w:r>
      <w:r w:rsidRPr="006E5F3B">
        <w:rPr>
          <w:rFonts w:eastAsia="Yu Mincho"/>
          <w:i/>
          <w:iCs/>
          <w:lang w:eastAsia="ko-KR"/>
        </w:rPr>
        <w:t>Measurement Quality</w:t>
      </w:r>
      <w:r w:rsidRPr="006E5F3B">
        <w:rPr>
          <w:rFonts w:eastAsia="Yu Mincho"/>
          <w:lang w:eastAsia="ko-KR"/>
        </w:rPr>
        <w:t xml:space="preserve"> IE is included in the </w:t>
      </w:r>
      <w:ins w:id="10" w:author="Ericsson" w:date="2022-01-03T22:20:00Z">
        <w:r w:rsidR="00A43F45">
          <w:rPr>
            <w:rFonts w:eastAsia="Yu Mincho"/>
            <w:i/>
            <w:iCs/>
            <w:lang w:eastAsia="ko-KR"/>
          </w:rPr>
          <w:t xml:space="preserve">TRP </w:t>
        </w:r>
      </w:ins>
      <w:r w:rsidRPr="006E5F3B">
        <w:rPr>
          <w:rFonts w:eastAsia="Yu Mincho"/>
          <w:i/>
          <w:iCs/>
          <w:lang w:eastAsia="ko-KR"/>
        </w:rPr>
        <w:t>Measurement Result</w:t>
      </w:r>
      <w:r w:rsidRPr="006E5F3B">
        <w:rPr>
          <w:rFonts w:eastAsia="Yu Mincho"/>
          <w:lang w:eastAsia="ko-KR"/>
        </w:rPr>
        <w:t xml:space="preserve"> IE in the MEASUREMENT RESPONSE message, the LMF may take it into account as the TRP estimate of the measurement quality. If the </w:t>
      </w:r>
      <w:r w:rsidRPr="006E5F3B">
        <w:rPr>
          <w:rFonts w:eastAsia="Yu Mincho"/>
          <w:i/>
          <w:iCs/>
          <w:lang w:eastAsia="ko-KR"/>
        </w:rPr>
        <w:t>Measurement Quality</w:t>
      </w:r>
      <w:r w:rsidRPr="006E5F3B">
        <w:rPr>
          <w:rFonts w:eastAsia="Yu Mincho"/>
          <w:lang w:eastAsia="ko-KR"/>
        </w:rPr>
        <w:t xml:space="preserve"> IE includes the </w:t>
      </w:r>
      <w:r w:rsidRPr="006E5F3B">
        <w:rPr>
          <w:rFonts w:eastAsia="Yu Mincho"/>
          <w:i/>
          <w:iCs/>
          <w:lang w:eastAsia="ko-KR"/>
        </w:rPr>
        <w:t>Zenith Quality</w:t>
      </w:r>
      <w:r w:rsidRPr="006E5F3B">
        <w:rPr>
          <w:rFonts w:eastAsia="Yu Mincho"/>
          <w:lang w:eastAsia="ko-KR"/>
        </w:rPr>
        <w:t xml:space="preserve"> IE, the LMF may take it into account within the angle measurement quality.</w:t>
      </w:r>
    </w:p>
    <w:p w14:paraId="6FF8F34F" w14:textId="77777777" w:rsidR="006E5F3B" w:rsidRPr="006E5F3B" w:rsidRDefault="006E5F3B" w:rsidP="006E5F3B">
      <w:pPr>
        <w:overflowPunct w:val="0"/>
        <w:autoSpaceDE w:val="0"/>
        <w:autoSpaceDN w:val="0"/>
        <w:adjustRightInd w:val="0"/>
        <w:textAlignment w:val="baseline"/>
        <w:rPr>
          <w:lang w:eastAsia="zh-CN"/>
        </w:rPr>
      </w:pPr>
      <w:r w:rsidRPr="006E5F3B">
        <w:rPr>
          <w:lang w:eastAsia="zh-CN"/>
        </w:rPr>
        <w:t xml:space="preserve">If the </w:t>
      </w:r>
      <w:r w:rsidRPr="006E5F3B">
        <w:rPr>
          <w:i/>
          <w:lang w:eastAsia="zh-CN"/>
        </w:rPr>
        <w:t>Timing Reporting Granularity Factor</w:t>
      </w:r>
      <w:r w:rsidRPr="006E5F3B">
        <w:rPr>
          <w:lang w:eastAsia="zh-CN"/>
        </w:rPr>
        <w:t xml:space="preserve"> IE is included in the </w:t>
      </w:r>
      <w:r w:rsidRPr="006E5F3B">
        <w:rPr>
          <w:i/>
          <w:lang w:eastAsia="zh-CN"/>
        </w:rPr>
        <w:t>TRP Measurement Quantities</w:t>
      </w:r>
      <w:r w:rsidRPr="006E5F3B">
        <w:rPr>
          <w:lang w:eastAsia="zh-CN"/>
        </w:rPr>
        <w:t xml:space="preserve"> IE in the MEASUREMENT REQUEST message, the NG-RAN node may take it into account when configuring measurements including UL RTOA and gNB Rx-Tx Time Difference.</w:t>
      </w:r>
    </w:p>
    <w:p w14:paraId="3C9B0194" w14:textId="77777777" w:rsidR="006E5F3B" w:rsidRPr="006E5F3B" w:rsidRDefault="006E5F3B" w:rsidP="006E5F3B">
      <w:pPr>
        <w:overflowPunct w:val="0"/>
        <w:autoSpaceDE w:val="0"/>
        <w:autoSpaceDN w:val="0"/>
        <w:adjustRightInd w:val="0"/>
        <w:textAlignment w:val="baseline"/>
        <w:rPr>
          <w:lang w:eastAsia="zh-CN"/>
        </w:rPr>
      </w:pPr>
      <w:r w:rsidRPr="006E5F3B">
        <w:rPr>
          <w:rFonts w:hint="eastAsia"/>
          <w:lang w:eastAsia="zh-CN"/>
        </w:rPr>
        <w:t>I</w:t>
      </w:r>
      <w:r w:rsidRPr="006E5F3B">
        <w:rPr>
          <w:lang w:eastAsia="zh-CN"/>
        </w:rPr>
        <w:t xml:space="preserve">f the </w:t>
      </w:r>
      <w:r w:rsidRPr="006E5F3B">
        <w:rPr>
          <w:i/>
          <w:lang w:eastAsia="zh-CN"/>
        </w:rPr>
        <w:t xml:space="preserve">System Frame Number </w:t>
      </w:r>
      <w:r w:rsidRPr="006E5F3B">
        <w:rPr>
          <w:lang w:eastAsia="zh-CN"/>
        </w:rPr>
        <w:t>IE and/or the</w:t>
      </w:r>
      <w:r w:rsidRPr="006E5F3B">
        <w:rPr>
          <w:i/>
          <w:lang w:eastAsia="zh-CN"/>
        </w:rPr>
        <w:t xml:space="preserve"> Slot Number</w:t>
      </w:r>
      <w:r w:rsidRPr="006E5F3B">
        <w:rPr>
          <w:lang w:eastAsia="zh-CN"/>
        </w:rPr>
        <w:t xml:space="preserve"> IE are included in the MEASUREMENT REQUEST message, the NG-RAN node shall,</w:t>
      </w:r>
      <w:r w:rsidRPr="006E5F3B">
        <w:rPr>
          <w:lang w:eastAsia="ko-KR"/>
        </w:rPr>
        <w:t xml:space="preserve"> if supported,</w:t>
      </w:r>
      <w:r w:rsidRPr="006E5F3B">
        <w:rPr>
          <w:lang w:eastAsia="zh-CN"/>
        </w:rPr>
        <w:t xml:space="preserve"> consider that the respective information indicates the activation time of SRS transmission.</w:t>
      </w:r>
    </w:p>
    <w:p w14:paraId="49D29F68" w14:textId="0B08BFF4" w:rsidR="009B1AA4" w:rsidRDefault="009B1AA4" w:rsidP="003D0C0F">
      <w:pPr>
        <w:rPr>
          <w:b/>
          <w:bCs/>
        </w:rPr>
      </w:pPr>
    </w:p>
    <w:p w14:paraId="6C79F55C" w14:textId="5812AD8E" w:rsidR="009B1AA4" w:rsidRDefault="009B1AA4" w:rsidP="009B1AA4">
      <w:pPr>
        <w:rPr>
          <w:b/>
          <w:bCs/>
        </w:rPr>
      </w:pPr>
      <w:r>
        <w:rPr>
          <w:b/>
          <w:bCs/>
          <w:highlight w:val="yellow"/>
        </w:rPr>
        <w:t>NEXT</w:t>
      </w:r>
      <w:r w:rsidRPr="00E7206A">
        <w:rPr>
          <w:b/>
          <w:bCs/>
          <w:highlight w:val="yellow"/>
        </w:rPr>
        <w:t xml:space="preserve"> CHANGES</w:t>
      </w:r>
    </w:p>
    <w:p w14:paraId="0F1BC79D" w14:textId="77777777" w:rsidR="00D26784" w:rsidRPr="00707B3F" w:rsidRDefault="00D26784" w:rsidP="00D26784">
      <w:pPr>
        <w:pStyle w:val="Heading4"/>
        <w:rPr>
          <w:noProof/>
        </w:rPr>
      </w:pPr>
      <w:bookmarkStart w:id="11" w:name="_Toc534903068"/>
      <w:bookmarkStart w:id="12" w:name="_Toc51775985"/>
      <w:bookmarkStart w:id="13" w:name="_Toc56773007"/>
      <w:bookmarkStart w:id="14" w:name="_Toc64447636"/>
      <w:bookmarkStart w:id="15" w:name="_Toc74152292"/>
      <w:r w:rsidRPr="00707B3F">
        <w:rPr>
          <w:noProof/>
        </w:rPr>
        <w:t>9.1.1.1</w:t>
      </w:r>
      <w:r w:rsidRPr="00707B3F">
        <w:rPr>
          <w:noProof/>
        </w:rPr>
        <w:tab/>
        <w:t>E-CID MEASUREMENT INITIATION REQUEST</w:t>
      </w:r>
      <w:bookmarkEnd w:id="11"/>
      <w:bookmarkEnd w:id="12"/>
      <w:bookmarkEnd w:id="13"/>
      <w:bookmarkEnd w:id="14"/>
      <w:bookmarkEnd w:id="15"/>
    </w:p>
    <w:p w14:paraId="37C57B79" w14:textId="77777777" w:rsidR="00D26784" w:rsidRPr="00707B3F" w:rsidRDefault="00D26784" w:rsidP="00D26784">
      <w:pPr>
        <w:rPr>
          <w:noProof/>
        </w:rPr>
      </w:pPr>
      <w:r w:rsidRPr="00707B3F">
        <w:rPr>
          <w:noProof/>
        </w:rPr>
        <w:t>This message is sent by LMF to initiate E-CID measurements.</w:t>
      </w:r>
    </w:p>
    <w:p w14:paraId="2E1E9598" w14:textId="77777777" w:rsidR="00D26784" w:rsidRPr="00707B3F" w:rsidRDefault="00D26784" w:rsidP="00D26784">
      <w:pPr>
        <w:rPr>
          <w:noProof/>
        </w:rPr>
      </w:pPr>
      <w:r w:rsidRPr="00707B3F">
        <w:rPr>
          <w:noProof/>
        </w:rPr>
        <w:t xml:space="preserve">Direction: LMF </w:t>
      </w:r>
      <w:r w:rsidRPr="00707B3F">
        <w:rPr>
          <w:noProof/>
        </w:rPr>
        <w:sym w:font="Symbol" w:char="F0AE"/>
      </w:r>
      <w:r w:rsidRPr="00707B3F">
        <w:rPr>
          <w:noProof/>
        </w:rPr>
        <w:t xml:space="preserve"> NG-RAN node.</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1072"/>
        <w:gridCol w:w="1072"/>
        <w:gridCol w:w="1506"/>
        <w:gridCol w:w="1720"/>
        <w:gridCol w:w="1072"/>
        <w:gridCol w:w="1072"/>
      </w:tblGrid>
      <w:tr w:rsidR="00D26784" w:rsidRPr="00D85DFE" w14:paraId="75B005AD" w14:textId="77777777" w:rsidTr="00160FA4">
        <w:tc>
          <w:tcPr>
            <w:tcW w:w="2217" w:type="dxa"/>
          </w:tcPr>
          <w:p w14:paraId="665DAA61" w14:textId="77777777" w:rsidR="00D26784" w:rsidRPr="00D85DFE" w:rsidRDefault="00D26784" w:rsidP="00160FA4">
            <w:pPr>
              <w:pStyle w:val="TAH"/>
              <w:rPr>
                <w:noProof/>
              </w:rPr>
            </w:pPr>
            <w:r w:rsidRPr="00D85DFE">
              <w:rPr>
                <w:noProof/>
              </w:rPr>
              <w:lastRenderedPageBreak/>
              <w:t>IE/Group Name</w:t>
            </w:r>
          </w:p>
        </w:tc>
        <w:tc>
          <w:tcPr>
            <w:tcW w:w="1077" w:type="dxa"/>
          </w:tcPr>
          <w:p w14:paraId="325E33FD" w14:textId="77777777" w:rsidR="00D26784" w:rsidRPr="00D85DFE" w:rsidRDefault="00D26784" w:rsidP="00160FA4">
            <w:pPr>
              <w:pStyle w:val="TAH"/>
              <w:rPr>
                <w:noProof/>
              </w:rPr>
            </w:pPr>
            <w:r w:rsidRPr="00D85DFE">
              <w:rPr>
                <w:noProof/>
              </w:rPr>
              <w:t>Presence</w:t>
            </w:r>
          </w:p>
        </w:tc>
        <w:tc>
          <w:tcPr>
            <w:tcW w:w="1077" w:type="dxa"/>
          </w:tcPr>
          <w:p w14:paraId="62FD4833" w14:textId="77777777" w:rsidR="00D26784" w:rsidRPr="00D85DFE" w:rsidRDefault="00D26784" w:rsidP="00160FA4">
            <w:pPr>
              <w:pStyle w:val="TAH"/>
              <w:rPr>
                <w:noProof/>
              </w:rPr>
            </w:pPr>
            <w:r w:rsidRPr="00D85DFE">
              <w:rPr>
                <w:noProof/>
              </w:rPr>
              <w:t>Range</w:t>
            </w:r>
          </w:p>
        </w:tc>
        <w:tc>
          <w:tcPr>
            <w:tcW w:w="1514" w:type="dxa"/>
          </w:tcPr>
          <w:p w14:paraId="29C7BDD2" w14:textId="77777777" w:rsidR="00D26784" w:rsidRPr="00D85DFE" w:rsidRDefault="00D26784" w:rsidP="00160FA4">
            <w:pPr>
              <w:pStyle w:val="TAH"/>
              <w:rPr>
                <w:noProof/>
              </w:rPr>
            </w:pPr>
            <w:r w:rsidRPr="00D85DFE">
              <w:rPr>
                <w:noProof/>
              </w:rPr>
              <w:t>IE type and reference</w:t>
            </w:r>
          </w:p>
        </w:tc>
        <w:tc>
          <w:tcPr>
            <w:tcW w:w="1729" w:type="dxa"/>
          </w:tcPr>
          <w:p w14:paraId="6EC9ED57" w14:textId="77777777" w:rsidR="00D26784" w:rsidRPr="00D85DFE" w:rsidRDefault="00D26784" w:rsidP="00160FA4">
            <w:pPr>
              <w:pStyle w:val="TAH"/>
              <w:rPr>
                <w:noProof/>
              </w:rPr>
            </w:pPr>
            <w:r w:rsidRPr="00D85DFE">
              <w:rPr>
                <w:noProof/>
              </w:rPr>
              <w:t>Semantics description</w:t>
            </w:r>
          </w:p>
        </w:tc>
        <w:tc>
          <w:tcPr>
            <w:tcW w:w="1077" w:type="dxa"/>
          </w:tcPr>
          <w:p w14:paraId="53A30A75" w14:textId="77777777" w:rsidR="00D26784" w:rsidRPr="00D85DFE" w:rsidRDefault="00D26784" w:rsidP="00160FA4">
            <w:pPr>
              <w:pStyle w:val="TAH"/>
              <w:rPr>
                <w:b w:val="0"/>
                <w:noProof/>
              </w:rPr>
            </w:pPr>
            <w:r w:rsidRPr="00D85DFE">
              <w:rPr>
                <w:noProof/>
              </w:rPr>
              <w:t>Criticality</w:t>
            </w:r>
          </w:p>
        </w:tc>
        <w:tc>
          <w:tcPr>
            <w:tcW w:w="1077" w:type="dxa"/>
          </w:tcPr>
          <w:p w14:paraId="30D4FB0E" w14:textId="77777777" w:rsidR="00D26784" w:rsidRPr="00D85DFE" w:rsidRDefault="00D26784" w:rsidP="00160FA4">
            <w:pPr>
              <w:pStyle w:val="TAH"/>
              <w:rPr>
                <w:b w:val="0"/>
                <w:noProof/>
              </w:rPr>
            </w:pPr>
            <w:r w:rsidRPr="00D85DFE">
              <w:rPr>
                <w:noProof/>
              </w:rPr>
              <w:t>Assigned Criticality</w:t>
            </w:r>
          </w:p>
        </w:tc>
      </w:tr>
      <w:tr w:rsidR="00D26784" w:rsidRPr="00D85DFE" w14:paraId="6F81ABC1" w14:textId="77777777" w:rsidTr="00160FA4">
        <w:tc>
          <w:tcPr>
            <w:tcW w:w="2217" w:type="dxa"/>
          </w:tcPr>
          <w:p w14:paraId="7CD6A386" w14:textId="77777777" w:rsidR="00D26784" w:rsidRPr="00D85DFE" w:rsidRDefault="00D26784" w:rsidP="00160FA4">
            <w:pPr>
              <w:pStyle w:val="TAL"/>
              <w:rPr>
                <w:noProof/>
              </w:rPr>
            </w:pPr>
            <w:r w:rsidRPr="00D85DFE">
              <w:rPr>
                <w:noProof/>
              </w:rPr>
              <w:t>Message Type</w:t>
            </w:r>
          </w:p>
        </w:tc>
        <w:tc>
          <w:tcPr>
            <w:tcW w:w="1077" w:type="dxa"/>
          </w:tcPr>
          <w:p w14:paraId="514C3840" w14:textId="77777777" w:rsidR="00D26784" w:rsidRPr="00D85DFE" w:rsidRDefault="00D26784" w:rsidP="00160FA4">
            <w:pPr>
              <w:pStyle w:val="TAL"/>
              <w:rPr>
                <w:noProof/>
              </w:rPr>
            </w:pPr>
            <w:r w:rsidRPr="00D85DFE">
              <w:rPr>
                <w:noProof/>
              </w:rPr>
              <w:t>M</w:t>
            </w:r>
          </w:p>
        </w:tc>
        <w:tc>
          <w:tcPr>
            <w:tcW w:w="1077" w:type="dxa"/>
          </w:tcPr>
          <w:p w14:paraId="7416D0BB" w14:textId="77777777" w:rsidR="00D26784" w:rsidRPr="00D85DFE" w:rsidRDefault="00D26784" w:rsidP="00160FA4">
            <w:pPr>
              <w:pStyle w:val="TAL"/>
              <w:rPr>
                <w:noProof/>
              </w:rPr>
            </w:pPr>
          </w:p>
        </w:tc>
        <w:tc>
          <w:tcPr>
            <w:tcW w:w="1514" w:type="dxa"/>
          </w:tcPr>
          <w:p w14:paraId="2A527BD6" w14:textId="77777777" w:rsidR="00D26784" w:rsidRPr="00D85DFE" w:rsidRDefault="00D26784" w:rsidP="00160FA4">
            <w:pPr>
              <w:pStyle w:val="TAL"/>
              <w:rPr>
                <w:noProof/>
              </w:rPr>
            </w:pPr>
            <w:r w:rsidRPr="00D85DFE">
              <w:rPr>
                <w:noProof/>
              </w:rPr>
              <w:t>9.2.3</w:t>
            </w:r>
          </w:p>
        </w:tc>
        <w:tc>
          <w:tcPr>
            <w:tcW w:w="1729" w:type="dxa"/>
          </w:tcPr>
          <w:p w14:paraId="39659BC8" w14:textId="77777777" w:rsidR="00D26784" w:rsidRPr="00D85DFE" w:rsidRDefault="00D26784" w:rsidP="00160FA4">
            <w:pPr>
              <w:pStyle w:val="TAL"/>
              <w:rPr>
                <w:noProof/>
              </w:rPr>
            </w:pPr>
          </w:p>
        </w:tc>
        <w:tc>
          <w:tcPr>
            <w:tcW w:w="1077" w:type="dxa"/>
          </w:tcPr>
          <w:p w14:paraId="0A1615BC" w14:textId="77777777" w:rsidR="00D26784" w:rsidRPr="00D85DFE" w:rsidRDefault="00D26784" w:rsidP="00160FA4">
            <w:pPr>
              <w:pStyle w:val="TAC"/>
              <w:rPr>
                <w:noProof/>
              </w:rPr>
            </w:pPr>
            <w:r w:rsidRPr="00D85DFE">
              <w:rPr>
                <w:noProof/>
              </w:rPr>
              <w:t>YES</w:t>
            </w:r>
          </w:p>
        </w:tc>
        <w:tc>
          <w:tcPr>
            <w:tcW w:w="1077" w:type="dxa"/>
          </w:tcPr>
          <w:p w14:paraId="0C4C8B1E" w14:textId="77777777" w:rsidR="00D26784" w:rsidRPr="00D85DFE" w:rsidRDefault="00D26784" w:rsidP="00160FA4">
            <w:pPr>
              <w:pStyle w:val="TAC"/>
              <w:rPr>
                <w:noProof/>
              </w:rPr>
            </w:pPr>
            <w:r w:rsidRPr="00D85DFE">
              <w:rPr>
                <w:noProof/>
              </w:rPr>
              <w:t>reject</w:t>
            </w:r>
          </w:p>
        </w:tc>
      </w:tr>
      <w:tr w:rsidR="00D26784" w:rsidRPr="00D85DFE" w14:paraId="1E81BF1E" w14:textId="77777777" w:rsidTr="00160FA4">
        <w:tc>
          <w:tcPr>
            <w:tcW w:w="2217" w:type="dxa"/>
          </w:tcPr>
          <w:p w14:paraId="5CA6EB3F" w14:textId="77777777" w:rsidR="00D26784" w:rsidRPr="00D85DFE" w:rsidRDefault="00D26784" w:rsidP="00160FA4">
            <w:pPr>
              <w:pStyle w:val="TAL"/>
              <w:rPr>
                <w:noProof/>
              </w:rPr>
            </w:pPr>
            <w:r w:rsidRPr="00D85DFE">
              <w:rPr>
                <w:noProof/>
              </w:rPr>
              <w:t>NRPPa Transaction ID</w:t>
            </w:r>
          </w:p>
        </w:tc>
        <w:tc>
          <w:tcPr>
            <w:tcW w:w="1077" w:type="dxa"/>
          </w:tcPr>
          <w:p w14:paraId="0A9BAB87" w14:textId="77777777" w:rsidR="00D26784" w:rsidRPr="00D85DFE" w:rsidRDefault="00D26784" w:rsidP="00160FA4">
            <w:pPr>
              <w:pStyle w:val="TAL"/>
              <w:rPr>
                <w:noProof/>
              </w:rPr>
            </w:pPr>
            <w:r w:rsidRPr="00D85DFE">
              <w:rPr>
                <w:noProof/>
              </w:rPr>
              <w:t>M</w:t>
            </w:r>
          </w:p>
        </w:tc>
        <w:tc>
          <w:tcPr>
            <w:tcW w:w="1077" w:type="dxa"/>
          </w:tcPr>
          <w:p w14:paraId="11101324" w14:textId="77777777" w:rsidR="00D26784" w:rsidRPr="00D85DFE" w:rsidRDefault="00D26784" w:rsidP="00160FA4">
            <w:pPr>
              <w:pStyle w:val="TAL"/>
              <w:rPr>
                <w:noProof/>
              </w:rPr>
            </w:pPr>
          </w:p>
        </w:tc>
        <w:tc>
          <w:tcPr>
            <w:tcW w:w="1514" w:type="dxa"/>
          </w:tcPr>
          <w:p w14:paraId="30BB0F4A" w14:textId="77777777" w:rsidR="00D26784" w:rsidRPr="00D85DFE" w:rsidRDefault="00D26784" w:rsidP="00160FA4">
            <w:pPr>
              <w:pStyle w:val="TAL"/>
              <w:rPr>
                <w:noProof/>
              </w:rPr>
            </w:pPr>
            <w:r w:rsidRPr="00D85DFE">
              <w:rPr>
                <w:noProof/>
              </w:rPr>
              <w:t>9.2.4</w:t>
            </w:r>
          </w:p>
        </w:tc>
        <w:tc>
          <w:tcPr>
            <w:tcW w:w="1729" w:type="dxa"/>
          </w:tcPr>
          <w:p w14:paraId="1346611A" w14:textId="77777777" w:rsidR="00D26784" w:rsidRPr="00D85DFE" w:rsidRDefault="00D26784" w:rsidP="00160FA4">
            <w:pPr>
              <w:pStyle w:val="TAL"/>
              <w:rPr>
                <w:noProof/>
              </w:rPr>
            </w:pPr>
          </w:p>
        </w:tc>
        <w:tc>
          <w:tcPr>
            <w:tcW w:w="1077" w:type="dxa"/>
          </w:tcPr>
          <w:p w14:paraId="0E07E669" w14:textId="77777777" w:rsidR="00D26784" w:rsidRPr="00D85DFE" w:rsidRDefault="00D26784" w:rsidP="00160FA4">
            <w:pPr>
              <w:pStyle w:val="TAC"/>
              <w:rPr>
                <w:noProof/>
              </w:rPr>
            </w:pPr>
            <w:r w:rsidRPr="00D85DFE">
              <w:rPr>
                <w:noProof/>
              </w:rPr>
              <w:t>-</w:t>
            </w:r>
          </w:p>
        </w:tc>
        <w:tc>
          <w:tcPr>
            <w:tcW w:w="1077" w:type="dxa"/>
          </w:tcPr>
          <w:p w14:paraId="601EF3F4" w14:textId="77777777" w:rsidR="00D26784" w:rsidRPr="00D85DFE" w:rsidRDefault="00D26784" w:rsidP="00160FA4">
            <w:pPr>
              <w:pStyle w:val="TAC"/>
              <w:rPr>
                <w:noProof/>
              </w:rPr>
            </w:pPr>
          </w:p>
        </w:tc>
      </w:tr>
      <w:tr w:rsidR="00D26784" w:rsidRPr="00D85DFE" w14:paraId="3E8FCCE4" w14:textId="77777777" w:rsidTr="00160FA4">
        <w:tc>
          <w:tcPr>
            <w:tcW w:w="2217" w:type="dxa"/>
          </w:tcPr>
          <w:p w14:paraId="728DB5D1" w14:textId="77777777" w:rsidR="00D26784" w:rsidRPr="00D85DFE" w:rsidRDefault="00D26784" w:rsidP="00160FA4">
            <w:pPr>
              <w:pStyle w:val="TAL"/>
              <w:rPr>
                <w:noProof/>
              </w:rPr>
            </w:pPr>
            <w:r w:rsidRPr="00D85DFE">
              <w:rPr>
                <w:noProof/>
              </w:rPr>
              <w:t>LMF UE Measurement ID</w:t>
            </w:r>
          </w:p>
        </w:tc>
        <w:tc>
          <w:tcPr>
            <w:tcW w:w="1077" w:type="dxa"/>
          </w:tcPr>
          <w:p w14:paraId="4184FD8D" w14:textId="77777777" w:rsidR="00D26784" w:rsidRPr="00D85DFE" w:rsidRDefault="00D26784" w:rsidP="00160FA4">
            <w:pPr>
              <w:pStyle w:val="TAL"/>
              <w:rPr>
                <w:noProof/>
              </w:rPr>
            </w:pPr>
            <w:r w:rsidRPr="00D85DFE">
              <w:rPr>
                <w:noProof/>
              </w:rPr>
              <w:t>M</w:t>
            </w:r>
          </w:p>
        </w:tc>
        <w:tc>
          <w:tcPr>
            <w:tcW w:w="1077" w:type="dxa"/>
          </w:tcPr>
          <w:p w14:paraId="25FFCFFC" w14:textId="77777777" w:rsidR="00D26784" w:rsidRPr="00D85DFE" w:rsidRDefault="00D26784" w:rsidP="00160FA4">
            <w:pPr>
              <w:pStyle w:val="TAL"/>
              <w:rPr>
                <w:noProof/>
              </w:rPr>
            </w:pPr>
          </w:p>
        </w:tc>
        <w:tc>
          <w:tcPr>
            <w:tcW w:w="1514" w:type="dxa"/>
          </w:tcPr>
          <w:p w14:paraId="61DAAE24" w14:textId="77777777" w:rsidR="00D26784" w:rsidRPr="00D85DFE" w:rsidRDefault="00D26784" w:rsidP="00160FA4">
            <w:pPr>
              <w:pStyle w:val="TAL"/>
              <w:rPr>
                <w:noProof/>
              </w:rPr>
            </w:pPr>
            <w:r w:rsidRPr="00D85DFE">
              <w:rPr>
                <w:noProof/>
              </w:rPr>
              <w:t>INTEGER (1..15 ,…,256)</w:t>
            </w:r>
          </w:p>
        </w:tc>
        <w:tc>
          <w:tcPr>
            <w:tcW w:w="1729" w:type="dxa"/>
          </w:tcPr>
          <w:p w14:paraId="1D5792BE" w14:textId="77777777" w:rsidR="00D26784" w:rsidRPr="00D85DFE" w:rsidRDefault="00D26784" w:rsidP="00160FA4">
            <w:pPr>
              <w:pStyle w:val="TAL"/>
              <w:rPr>
                <w:noProof/>
              </w:rPr>
            </w:pPr>
          </w:p>
        </w:tc>
        <w:tc>
          <w:tcPr>
            <w:tcW w:w="1077" w:type="dxa"/>
          </w:tcPr>
          <w:p w14:paraId="43A53992" w14:textId="77777777" w:rsidR="00D26784" w:rsidRPr="00D85DFE" w:rsidRDefault="00D26784" w:rsidP="00160FA4">
            <w:pPr>
              <w:pStyle w:val="TAC"/>
              <w:rPr>
                <w:noProof/>
              </w:rPr>
            </w:pPr>
            <w:r w:rsidRPr="00D85DFE">
              <w:rPr>
                <w:noProof/>
              </w:rPr>
              <w:t>YES</w:t>
            </w:r>
          </w:p>
        </w:tc>
        <w:tc>
          <w:tcPr>
            <w:tcW w:w="1077" w:type="dxa"/>
          </w:tcPr>
          <w:p w14:paraId="349E78DF" w14:textId="77777777" w:rsidR="00D26784" w:rsidRPr="00D85DFE" w:rsidRDefault="00D26784" w:rsidP="00160FA4">
            <w:pPr>
              <w:pStyle w:val="TAC"/>
              <w:rPr>
                <w:noProof/>
              </w:rPr>
            </w:pPr>
            <w:r w:rsidRPr="00D85DFE">
              <w:rPr>
                <w:noProof/>
              </w:rPr>
              <w:t>reject</w:t>
            </w:r>
          </w:p>
        </w:tc>
      </w:tr>
      <w:tr w:rsidR="00D26784" w:rsidRPr="00D85DFE" w14:paraId="1B488E2A" w14:textId="77777777" w:rsidTr="00160FA4">
        <w:tc>
          <w:tcPr>
            <w:tcW w:w="2217" w:type="dxa"/>
          </w:tcPr>
          <w:p w14:paraId="2DB4246A" w14:textId="77777777" w:rsidR="00D26784" w:rsidRPr="00D85DFE" w:rsidRDefault="00D26784" w:rsidP="00160FA4">
            <w:pPr>
              <w:pStyle w:val="TAL"/>
              <w:rPr>
                <w:noProof/>
              </w:rPr>
            </w:pPr>
            <w:r w:rsidRPr="00D85DFE">
              <w:rPr>
                <w:noProof/>
              </w:rPr>
              <w:t>Report Characteristics</w:t>
            </w:r>
          </w:p>
        </w:tc>
        <w:tc>
          <w:tcPr>
            <w:tcW w:w="1077" w:type="dxa"/>
          </w:tcPr>
          <w:p w14:paraId="72E5CB53" w14:textId="77777777" w:rsidR="00D26784" w:rsidRPr="00D85DFE" w:rsidRDefault="00D26784" w:rsidP="00160FA4">
            <w:pPr>
              <w:pStyle w:val="TAL"/>
              <w:rPr>
                <w:noProof/>
              </w:rPr>
            </w:pPr>
            <w:r w:rsidRPr="00D85DFE">
              <w:rPr>
                <w:noProof/>
              </w:rPr>
              <w:t>M</w:t>
            </w:r>
          </w:p>
        </w:tc>
        <w:tc>
          <w:tcPr>
            <w:tcW w:w="1077" w:type="dxa"/>
          </w:tcPr>
          <w:p w14:paraId="74B620AA" w14:textId="77777777" w:rsidR="00D26784" w:rsidRPr="00D85DFE" w:rsidRDefault="00D26784" w:rsidP="00160FA4">
            <w:pPr>
              <w:pStyle w:val="TAL"/>
              <w:rPr>
                <w:noProof/>
              </w:rPr>
            </w:pPr>
          </w:p>
        </w:tc>
        <w:tc>
          <w:tcPr>
            <w:tcW w:w="1514" w:type="dxa"/>
          </w:tcPr>
          <w:p w14:paraId="0A102128" w14:textId="77777777" w:rsidR="00D26784" w:rsidRPr="00D85DFE" w:rsidRDefault="00D26784" w:rsidP="00160FA4">
            <w:pPr>
              <w:pStyle w:val="TAL"/>
              <w:rPr>
                <w:noProof/>
              </w:rPr>
            </w:pPr>
            <w:r w:rsidRPr="00D85DFE">
              <w:rPr>
                <w:noProof/>
              </w:rPr>
              <w:t>ENUMERATED (OnDemand, Periodic,…)</w:t>
            </w:r>
          </w:p>
        </w:tc>
        <w:tc>
          <w:tcPr>
            <w:tcW w:w="1729" w:type="dxa"/>
          </w:tcPr>
          <w:p w14:paraId="27D4B7B3" w14:textId="77777777" w:rsidR="00D26784" w:rsidRPr="00D85DFE" w:rsidRDefault="00D26784" w:rsidP="00160FA4">
            <w:pPr>
              <w:pStyle w:val="TAL"/>
              <w:rPr>
                <w:noProof/>
              </w:rPr>
            </w:pPr>
          </w:p>
        </w:tc>
        <w:tc>
          <w:tcPr>
            <w:tcW w:w="1077" w:type="dxa"/>
          </w:tcPr>
          <w:p w14:paraId="26982266" w14:textId="77777777" w:rsidR="00D26784" w:rsidRPr="00D85DFE" w:rsidRDefault="00D26784" w:rsidP="00160FA4">
            <w:pPr>
              <w:pStyle w:val="TAC"/>
              <w:rPr>
                <w:noProof/>
              </w:rPr>
            </w:pPr>
            <w:r w:rsidRPr="00D85DFE">
              <w:rPr>
                <w:noProof/>
              </w:rPr>
              <w:t>YES</w:t>
            </w:r>
          </w:p>
        </w:tc>
        <w:tc>
          <w:tcPr>
            <w:tcW w:w="1077" w:type="dxa"/>
          </w:tcPr>
          <w:p w14:paraId="356C6AC3" w14:textId="77777777" w:rsidR="00D26784" w:rsidRPr="00D85DFE" w:rsidRDefault="00D26784" w:rsidP="00160FA4">
            <w:pPr>
              <w:pStyle w:val="TAC"/>
              <w:rPr>
                <w:noProof/>
              </w:rPr>
            </w:pPr>
            <w:r w:rsidRPr="00D85DFE">
              <w:rPr>
                <w:noProof/>
              </w:rPr>
              <w:t>reject</w:t>
            </w:r>
          </w:p>
        </w:tc>
      </w:tr>
      <w:tr w:rsidR="00D26784" w:rsidRPr="00D85DFE" w14:paraId="4F0EFD71" w14:textId="77777777" w:rsidTr="00160FA4">
        <w:tc>
          <w:tcPr>
            <w:tcW w:w="2217" w:type="dxa"/>
          </w:tcPr>
          <w:p w14:paraId="49829422" w14:textId="77777777" w:rsidR="00D26784" w:rsidRPr="00D85DFE" w:rsidRDefault="00D26784" w:rsidP="00160FA4">
            <w:pPr>
              <w:pStyle w:val="TAL"/>
              <w:rPr>
                <w:noProof/>
              </w:rPr>
            </w:pPr>
            <w:r w:rsidRPr="00D85DFE">
              <w:rPr>
                <w:noProof/>
              </w:rPr>
              <w:t>Measurement Periodicity</w:t>
            </w:r>
          </w:p>
        </w:tc>
        <w:tc>
          <w:tcPr>
            <w:tcW w:w="1077" w:type="dxa"/>
          </w:tcPr>
          <w:p w14:paraId="3179C301" w14:textId="77777777" w:rsidR="00D26784" w:rsidRPr="00D85DFE" w:rsidRDefault="00D26784" w:rsidP="00160FA4">
            <w:pPr>
              <w:pStyle w:val="TAL"/>
              <w:rPr>
                <w:noProof/>
              </w:rPr>
            </w:pPr>
            <w:r w:rsidRPr="00D85DFE">
              <w:rPr>
                <w:noProof/>
              </w:rPr>
              <w:t>C-ifReportCharacteristicsPeriodic</w:t>
            </w:r>
          </w:p>
        </w:tc>
        <w:tc>
          <w:tcPr>
            <w:tcW w:w="1077" w:type="dxa"/>
          </w:tcPr>
          <w:p w14:paraId="273AD15C" w14:textId="77777777" w:rsidR="00D26784" w:rsidRPr="00D85DFE" w:rsidRDefault="00D26784" w:rsidP="00160FA4">
            <w:pPr>
              <w:pStyle w:val="TAL"/>
              <w:rPr>
                <w:noProof/>
              </w:rPr>
            </w:pPr>
          </w:p>
        </w:tc>
        <w:tc>
          <w:tcPr>
            <w:tcW w:w="1514" w:type="dxa"/>
          </w:tcPr>
          <w:p w14:paraId="167E81A7" w14:textId="77777777" w:rsidR="00D26784" w:rsidRPr="00D85DFE" w:rsidRDefault="00D26784" w:rsidP="00160FA4">
            <w:pPr>
              <w:pStyle w:val="TAL"/>
              <w:rPr>
                <w:noProof/>
              </w:rPr>
            </w:pPr>
            <w:r w:rsidRPr="00D85DFE">
              <w:rPr>
                <w:noProof/>
              </w:rPr>
              <w:t>ENUMERATED (120ms, 240ms, 480ms, 640ms, 1024ms, 2048ms, 5120ms, 10240ms, 1min, 6min, 12min, 30min, 60min,…,</w:t>
            </w:r>
            <w:r w:rsidRPr="00D85DFE">
              <w:t xml:space="preserve"> 20480ms, 40960ms</w:t>
            </w:r>
            <w:r w:rsidRPr="00D85DFE">
              <w:rPr>
                <w:noProof/>
              </w:rPr>
              <w:t>)</w:t>
            </w:r>
          </w:p>
        </w:tc>
        <w:tc>
          <w:tcPr>
            <w:tcW w:w="1729" w:type="dxa"/>
          </w:tcPr>
          <w:p w14:paraId="0E40A53C" w14:textId="77777777" w:rsidR="00D26784" w:rsidRPr="00D85DFE" w:rsidRDefault="00D26784" w:rsidP="00160FA4">
            <w:pPr>
              <w:pStyle w:val="TAL"/>
              <w:rPr>
                <w:noProof/>
              </w:rPr>
            </w:pPr>
            <w:r w:rsidRPr="00D85DFE">
              <w:t>The codepoint 60min applies only for ng-</w:t>
            </w:r>
            <w:proofErr w:type="spellStart"/>
            <w:r w:rsidRPr="00D85DFE">
              <w:t>eNB</w:t>
            </w:r>
            <w:proofErr w:type="spellEnd"/>
            <w:r w:rsidRPr="00D85DFE">
              <w:t>.</w:t>
            </w:r>
          </w:p>
        </w:tc>
        <w:tc>
          <w:tcPr>
            <w:tcW w:w="1077" w:type="dxa"/>
          </w:tcPr>
          <w:p w14:paraId="610F9FCC" w14:textId="77777777" w:rsidR="00D26784" w:rsidRPr="00D85DFE" w:rsidRDefault="00D26784" w:rsidP="00160FA4">
            <w:pPr>
              <w:pStyle w:val="TAC"/>
              <w:rPr>
                <w:noProof/>
              </w:rPr>
            </w:pPr>
            <w:r w:rsidRPr="00D85DFE">
              <w:rPr>
                <w:noProof/>
              </w:rPr>
              <w:t>YES</w:t>
            </w:r>
          </w:p>
        </w:tc>
        <w:tc>
          <w:tcPr>
            <w:tcW w:w="1077" w:type="dxa"/>
          </w:tcPr>
          <w:p w14:paraId="2F724D5F" w14:textId="77777777" w:rsidR="00D26784" w:rsidRPr="00D85DFE" w:rsidRDefault="00D26784" w:rsidP="00160FA4">
            <w:pPr>
              <w:pStyle w:val="TAC"/>
              <w:rPr>
                <w:noProof/>
              </w:rPr>
            </w:pPr>
            <w:r w:rsidRPr="00D85DFE">
              <w:rPr>
                <w:noProof/>
              </w:rPr>
              <w:t>reject</w:t>
            </w:r>
          </w:p>
        </w:tc>
      </w:tr>
      <w:tr w:rsidR="00D26784" w:rsidRPr="00D85DFE" w14:paraId="5906D258" w14:textId="77777777" w:rsidTr="00160FA4">
        <w:tc>
          <w:tcPr>
            <w:tcW w:w="2217" w:type="dxa"/>
          </w:tcPr>
          <w:p w14:paraId="0D1DC048" w14:textId="77777777" w:rsidR="00D26784" w:rsidRPr="00D85DFE" w:rsidRDefault="00D26784" w:rsidP="00160FA4">
            <w:pPr>
              <w:pStyle w:val="TAL"/>
              <w:rPr>
                <w:b/>
                <w:bCs/>
                <w:noProof/>
              </w:rPr>
            </w:pPr>
            <w:r w:rsidRPr="00D85DFE">
              <w:rPr>
                <w:b/>
                <w:bCs/>
                <w:noProof/>
              </w:rPr>
              <w:t>Measurement Quantities</w:t>
            </w:r>
          </w:p>
        </w:tc>
        <w:tc>
          <w:tcPr>
            <w:tcW w:w="1077" w:type="dxa"/>
          </w:tcPr>
          <w:p w14:paraId="496630AB" w14:textId="77777777" w:rsidR="00D26784" w:rsidRPr="00D85DFE" w:rsidRDefault="00D26784" w:rsidP="00160FA4">
            <w:pPr>
              <w:pStyle w:val="TAL"/>
              <w:rPr>
                <w:noProof/>
              </w:rPr>
            </w:pPr>
          </w:p>
        </w:tc>
        <w:tc>
          <w:tcPr>
            <w:tcW w:w="1077" w:type="dxa"/>
          </w:tcPr>
          <w:p w14:paraId="7065F7E5" w14:textId="77777777" w:rsidR="00D26784" w:rsidRPr="00D85DFE" w:rsidRDefault="00D26784" w:rsidP="00160FA4">
            <w:pPr>
              <w:pStyle w:val="TAL"/>
              <w:rPr>
                <w:i/>
                <w:iCs/>
                <w:noProof/>
              </w:rPr>
            </w:pPr>
            <w:r w:rsidRPr="00D85DFE">
              <w:rPr>
                <w:i/>
                <w:iCs/>
                <w:noProof/>
              </w:rPr>
              <w:t xml:space="preserve">1 </w:t>
            </w:r>
            <w:del w:id="16" w:author="Huawei" w:date="2021-09-29T14:43:00Z">
              <w:r w:rsidRPr="00D85DFE" w:rsidDel="0036239E">
                <w:rPr>
                  <w:i/>
                  <w:iCs/>
                  <w:noProof/>
                </w:rPr>
                <w:delText>.. &lt;maxnoMeas&gt;</w:delText>
              </w:r>
            </w:del>
          </w:p>
        </w:tc>
        <w:tc>
          <w:tcPr>
            <w:tcW w:w="1514" w:type="dxa"/>
          </w:tcPr>
          <w:p w14:paraId="12E3FBFD" w14:textId="77777777" w:rsidR="00D26784" w:rsidRPr="00D85DFE" w:rsidRDefault="00D26784" w:rsidP="00160FA4">
            <w:pPr>
              <w:pStyle w:val="TAL"/>
              <w:rPr>
                <w:noProof/>
              </w:rPr>
            </w:pPr>
          </w:p>
        </w:tc>
        <w:tc>
          <w:tcPr>
            <w:tcW w:w="1729" w:type="dxa"/>
          </w:tcPr>
          <w:p w14:paraId="4F46CCAF" w14:textId="77777777" w:rsidR="00D26784" w:rsidRPr="00D85DFE" w:rsidRDefault="00D26784" w:rsidP="00160FA4">
            <w:pPr>
              <w:pStyle w:val="TAL"/>
              <w:rPr>
                <w:noProof/>
              </w:rPr>
            </w:pPr>
          </w:p>
        </w:tc>
        <w:tc>
          <w:tcPr>
            <w:tcW w:w="1077" w:type="dxa"/>
          </w:tcPr>
          <w:p w14:paraId="6A27431E" w14:textId="77777777" w:rsidR="00D26784" w:rsidRPr="00D85DFE" w:rsidRDefault="00D26784" w:rsidP="00160FA4">
            <w:pPr>
              <w:pStyle w:val="TAC"/>
              <w:rPr>
                <w:noProof/>
              </w:rPr>
            </w:pPr>
            <w:r w:rsidRPr="00D85DFE">
              <w:rPr>
                <w:noProof/>
              </w:rPr>
              <w:t>EACH</w:t>
            </w:r>
          </w:p>
        </w:tc>
        <w:tc>
          <w:tcPr>
            <w:tcW w:w="1077" w:type="dxa"/>
          </w:tcPr>
          <w:p w14:paraId="7F46C52A" w14:textId="77777777" w:rsidR="00D26784" w:rsidRPr="00D85DFE" w:rsidRDefault="00D26784" w:rsidP="00160FA4">
            <w:pPr>
              <w:pStyle w:val="TAC"/>
              <w:rPr>
                <w:noProof/>
              </w:rPr>
            </w:pPr>
            <w:r w:rsidRPr="00D85DFE">
              <w:rPr>
                <w:noProof/>
              </w:rPr>
              <w:t>reject</w:t>
            </w:r>
          </w:p>
        </w:tc>
      </w:tr>
      <w:tr w:rsidR="00D26784" w:rsidRPr="00D85DFE" w14:paraId="5467E334" w14:textId="77777777" w:rsidTr="00160FA4">
        <w:trPr>
          <w:ins w:id="17" w:author="Huawei" w:date="2021-09-29T14:43:00Z"/>
        </w:trPr>
        <w:tc>
          <w:tcPr>
            <w:tcW w:w="2217" w:type="dxa"/>
          </w:tcPr>
          <w:p w14:paraId="75C05DFF" w14:textId="50136936" w:rsidR="00D26784" w:rsidRPr="00D85DFE" w:rsidRDefault="00D26784" w:rsidP="00160FA4">
            <w:pPr>
              <w:pStyle w:val="TAL"/>
              <w:ind w:leftChars="100" w:left="200"/>
              <w:rPr>
                <w:ins w:id="18" w:author="Huawei" w:date="2021-09-29T14:43:00Z"/>
                <w:b/>
                <w:bCs/>
                <w:noProof/>
                <w:lang w:eastAsia="zh-CN"/>
              </w:rPr>
            </w:pPr>
            <w:ins w:id="19" w:author="Huawei" w:date="2021-09-29T14:43:00Z">
              <w:r>
                <w:rPr>
                  <w:b/>
                  <w:bCs/>
                  <w:noProof/>
                  <w:lang w:eastAsia="zh-CN"/>
                </w:rPr>
                <w:t>&gt;</w:t>
              </w:r>
            </w:ins>
            <w:ins w:id="20" w:author="Huawei" w:date="2021-09-29T14:44:00Z">
              <w:r>
                <w:rPr>
                  <w:b/>
                  <w:bCs/>
                  <w:noProof/>
                  <w:lang w:eastAsia="zh-CN"/>
                </w:rPr>
                <w:t>Measurement Quantities Item</w:t>
              </w:r>
            </w:ins>
          </w:p>
        </w:tc>
        <w:tc>
          <w:tcPr>
            <w:tcW w:w="1077" w:type="dxa"/>
          </w:tcPr>
          <w:p w14:paraId="6FE2EC48" w14:textId="77777777" w:rsidR="00D26784" w:rsidRPr="00D85DFE" w:rsidRDefault="00D26784" w:rsidP="00160FA4">
            <w:pPr>
              <w:pStyle w:val="TAL"/>
              <w:rPr>
                <w:ins w:id="21" w:author="Huawei" w:date="2021-09-29T14:43:00Z"/>
                <w:noProof/>
              </w:rPr>
            </w:pPr>
          </w:p>
        </w:tc>
        <w:tc>
          <w:tcPr>
            <w:tcW w:w="1077" w:type="dxa"/>
          </w:tcPr>
          <w:p w14:paraId="6F8F6EAE" w14:textId="77777777" w:rsidR="00D26784" w:rsidRPr="00D85DFE" w:rsidRDefault="00D26784" w:rsidP="00160FA4">
            <w:pPr>
              <w:pStyle w:val="TAL"/>
              <w:rPr>
                <w:ins w:id="22" w:author="Huawei" w:date="2021-09-29T14:43:00Z"/>
                <w:i/>
                <w:iCs/>
                <w:noProof/>
                <w:lang w:eastAsia="zh-CN"/>
              </w:rPr>
            </w:pPr>
            <w:ins w:id="23" w:author="Huawei" w:date="2021-09-29T14:44:00Z">
              <w:r>
                <w:rPr>
                  <w:rFonts w:hint="eastAsia"/>
                  <w:i/>
                  <w:iCs/>
                  <w:noProof/>
                  <w:lang w:eastAsia="zh-CN"/>
                </w:rPr>
                <w:t>1</w:t>
              </w:r>
              <w:r>
                <w:rPr>
                  <w:i/>
                  <w:iCs/>
                  <w:noProof/>
                  <w:lang w:eastAsia="zh-CN"/>
                </w:rPr>
                <w:t>..&lt;maxnoMeas&gt;</w:t>
              </w:r>
            </w:ins>
          </w:p>
        </w:tc>
        <w:tc>
          <w:tcPr>
            <w:tcW w:w="1514" w:type="dxa"/>
          </w:tcPr>
          <w:p w14:paraId="6C95F209" w14:textId="77777777" w:rsidR="00D26784" w:rsidRPr="00D85DFE" w:rsidRDefault="00D26784" w:rsidP="00160FA4">
            <w:pPr>
              <w:pStyle w:val="TAL"/>
              <w:rPr>
                <w:ins w:id="24" w:author="Huawei" w:date="2021-09-29T14:43:00Z"/>
                <w:noProof/>
              </w:rPr>
            </w:pPr>
          </w:p>
        </w:tc>
        <w:tc>
          <w:tcPr>
            <w:tcW w:w="1729" w:type="dxa"/>
          </w:tcPr>
          <w:p w14:paraId="4F73219B" w14:textId="77777777" w:rsidR="00D26784" w:rsidRPr="00D85DFE" w:rsidRDefault="00D26784" w:rsidP="00160FA4">
            <w:pPr>
              <w:pStyle w:val="TAL"/>
              <w:rPr>
                <w:ins w:id="25" w:author="Huawei" w:date="2021-09-29T14:43:00Z"/>
                <w:noProof/>
              </w:rPr>
            </w:pPr>
          </w:p>
        </w:tc>
        <w:tc>
          <w:tcPr>
            <w:tcW w:w="1077" w:type="dxa"/>
          </w:tcPr>
          <w:p w14:paraId="0EDD052A" w14:textId="77777777" w:rsidR="00D26784" w:rsidRPr="00D85DFE" w:rsidRDefault="00D26784" w:rsidP="00160FA4">
            <w:pPr>
              <w:pStyle w:val="TAC"/>
              <w:rPr>
                <w:ins w:id="26" w:author="Huawei" w:date="2021-09-29T14:43:00Z"/>
                <w:noProof/>
              </w:rPr>
            </w:pPr>
          </w:p>
        </w:tc>
        <w:tc>
          <w:tcPr>
            <w:tcW w:w="1077" w:type="dxa"/>
          </w:tcPr>
          <w:p w14:paraId="501BC52B" w14:textId="77777777" w:rsidR="00D26784" w:rsidRPr="00D85DFE" w:rsidRDefault="00D26784" w:rsidP="00160FA4">
            <w:pPr>
              <w:pStyle w:val="TAC"/>
              <w:rPr>
                <w:ins w:id="27" w:author="Huawei" w:date="2021-09-29T14:43:00Z"/>
                <w:noProof/>
              </w:rPr>
            </w:pPr>
          </w:p>
        </w:tc>
      </w:tr>
      <w:tr w:rsidR="00D26784" w:rsidRPr="00D85DFE" w14:paraId="26C80097" w14:textId="77777777" w:rsidTr="00160FA4">
        <w:tc>
          <w:tcPr>
            <w:tcW w:w="2217" w:type="dxa"/>
          </w:tcPr>
          <w:p w14:paraId="308420E7" w14:textId="77777777" w:rsidR="00D26784" w:rsidRPr="00D85DFE" w:rsidRDefault="00D26784" w:rsidP="00160FA4">
            <w:pPr>
              <w:pStyle w:val="TALLeft0"/>
              <w:ind w:leftChars="171" w:left="342"/>
              <w:rPr>
                <w:noProof/>
              </w:rPr>
            </w:pPr>
            <w:ins w:id="28" w:author="Huawei" w:date="2021-09-29T14:46:00Z">
              <w:r>
                <w:rPr>
                  <w:noProof/>
                </w:rPr>
                <w:t>&gt;</w:t>
              </w:r>
            </w:ins>
            <w:r w:rsidRPr="00D85DFE">
              <w:rPr>
                <w:noProof/>
              </w:rPr>
              <w:t xml:space="preserve">&gt;Measurement Quantities </w:t>
            </w:r>
            <w:del w:id="29" w:author="Huawei" w:date="2021-09-29T14:45:00Z">
              <w:r w:rsidRPr="00D85DFE" w:rsidDel="0036239E">
                <w:rPr>
                  <w:noProof/>
                </w:rPr>
                <w:delText>Item</w:delText>
              </w:r>
            </w:del>
            <w:ins w:id="30" w:author="Huawei" w:date="2021-09-29T14:45:00Z">
              <w:r>
                <w:rPr>
                  <w:noProof/>
                </w:rPr>
                <w:t>Value</w:t>
              </w:r>
            </w:ins>
          </w:p>
        </w:tc>
        <w:tc>
          <w:tcPr>
            <w:tcW w:w="1077" w:type="dxa"/>
          </w:tcPr>
          <w:p w14:paraId="57EEFDAE" w14:textId="77777777" w:rsidR="00D26784" w:rsidRPr="00D85DFE" w:rsidRDefault="00D26784" w:rsidP="00160FA4">
            <w:pPr>
              <w:pStyle w:val="TAL"/>
              <w:rPr>
                <w:noProof/>
              </w:rPr>
            </w:pPr>
            <w:r w:rsidRPr="00D85DFE">
              <w:rPr>
                <w:noProof/>
              </w:rPr>
              <w:t>M</w:t>
            </w:r>
          </w:p>
        </w:tc>
        <w:tc>
          <w:tcPr>
            <w:tcW w:w="1077" w:type="dxa"/>
          </w:tcPr>
          <w:p w14:paraId="0686EC28" w14:textId="77777777" w:rsidR="00D26784" w:rsidRPr="00D85DFE" w:rsidRDefault="00D26784" w:rsidP="00160FA4">
            <w:pPr>
              <w:pStyle w:val="TAL"/>
              <w:rPr>
                <w:noProof/>
              </w:rPr>
            </w:pPr>
          </w:p>
        </w:tc>
        <w:tc>
          <w:tcPr>
            <w:tcW w:w="1514" w:type="dxa"/>
          </w:tcPr>
          <w:p w14:paraId="011E7C3F" w14:textId="77777777" w:rsidR="00D26784" w:rsidRPr="00D85DFE" w:rsidRDefault="00D26784" w:rsidP="00160FA4">
            <w:pPr>
              <w:pStyle w:val="TAL"/>
              <w:rPr>
                <w:noProof/>
              </w:rPr>
            </w:pPr>
            <w:r w:rsidRPr="00D85DFE">
              <w:rPr>
                <w:noProof/>
              </w:rPr>
              <w:t>ENUMERATED (Cell-ID, Angle of Arrival, Timing Advance Type 1, Timing Advance Type 2, RSRP, RSRQ,…, SS-RSRP, SS-RSRQ, CSI-RSRP, CSI-RSRQ, NR Angle of Arrival)</w:t>
            </w:r>
          </w:p>
        </w:tc>
        <w:tc>
          <w:tcPr>
            <w:tcW w:w="1729" w:type="dxa"/>
          </w:tcPr>
          <w:p w14:paraId="09913BD5" w14:textId="77777777" w:rsidR="00D26784" w:rsidRPr="00D85DFE" w:rsidRDefault="00D26784" w:rsidP="00160FA4">
            <w:pPr>
              <w:pStyle w:val="TAL"/>
              <w:rPr>
                <w:noProof/>
              </w:rPr>
            </w:pPr>
          </w:p>
        </w:tc>
        <w:tc>
          <w:tcPr>
            <w:tcW w:w="1077" w:type="dxa"/>
          </w:tcPr>
          <w:p w14:paraId="23B0FDAC" w14:textId="77777777" w:rsidR="00D26784" w:rsidRPr="00D85DFE" w:rsidRDefault="00D26784" w:rsidP="00160FA4">
            <w:pPr>
              <w:pStyle w:val="TAC"/>
              <w:rPr>
                <w:noProof/>
              </w:rPr>
            </w:pPr>
            <w:r w:rsidRPr="00D85DFE">
              <w:rPr>
                <w:noProof/>
              </w:rPr>
              <w:t>-</w:t>
            </w:r>
          </w:p>
        </w:tc>
        <w:tc>
          <w:tcPr>
            <w:tcW w:w="1077" w:type="dxa"/>
          </w:tcPr>
          <w:p w14:paraId="580083AA" w14:textId="77777777" w:rsidR="00D26784" w:rsidRPr="00D85DFE" w:rsidRDefault="00D26784" w:rsidP="00160FA4">
            <w:pPr>
              <w:pStyle w:val="TAC"/>
              <w:rPr>
                <w:noProof/>
              </w:rPr>
            </w:pPr>
            <w:r w:rsidRPr="00D85DFE">
              <w:rPr>
                <w:noProof/>
              </w:rPr>
              <w:t>-</w:t>
            </w:r>
          </w:p>
        </w:tc>
      </w:tr>
      <w:tr w:rsidR="00D26784" w:rsidRPr="00D85DFE" w14:paraId="69F0B2C5" w14:textId="77777777" w:rsidTr="00160FA4">
        <w:tc>
          <w:tcPr>
            <w:tcW w:w="2217" w:type="dxa"/>
            <w:tcBorders>
              <w:top w:val="single" w:sz="4" w:space="0" w:color="auto"/>
              <w:left w:val="single" w:sz="4" w:space="0" w:color="auto"/>
              <w:bottom w:val="single" w:sz="4" w:space="0" w:color="auto"/>
              <w:right w:val="single" w:sz="4" w:space="0" w:color="auto"/>
            </w:tcBorders>
          </w:tcPr>
          <w:p w14:paraId="61CB6B55" w14:textId="77777777" w:rsidR="00D26784" w:rsidRPr="00D85DFE" w:rsidRDefault="00D26784" w:rsidP="00160FA4">
            <w:pPr>
              <w:pStyle w:val="TAL"/>
              <w:rPr>
                <w:noProof/>
              </w:rPr>
            </w:pPr>
            <w:r w:rsidRPr="00D85DFE">
              <w:rPr>
                <w:noProof/>
              </w:rPr>
              <w:t>Other-RAT Measurement Quantities</w:t>
            </w:r>
          </w:p>
        </w:tc>
        <w:tc>
          <w:tcPr>
            <w:tcW w:w="1077" w:type="dxa"/>
            <w:tcBorders>
              <w:top w:val="single" w:sz="4" w:space="0" w:color="auto"/>
              <w:left w:val="single" w:sz="4" w:space="0" w:color="auto"/>
              <w:bottom w:val="single" w:sz="4" w:space="0" w:color="auto"/>
              <w:right w:val="single" w:sz="4" w:space="0" w:color="auto"/>
            </w:tcBorders>
          </w:tcPr>
          <w:p w14:paraId="53E18AD9" w14:textId="77777777" w:rsidR="00D26784" w:rsidRPr="00D85DFE" w:rsidRDefault="00D26784" w:rsidP="00160FA4">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0E98810D" w14:textId="77777777" w:rsidR="00D26784" w:rsidRPr="00D85DFE" w:rsidRDefault="00D26784" w:rsidP="00160FA4">
            <w:pPr>
              <w:pStyle w:val="TAL"/>
              <w:rPr>
                <w:i/>
                <w:noProof/>
              </w:rPr>
            </w:pPr>
            <w:r w:rsidRPr="00D85DFE">
              <w:rPr>
                <w:i/>
                <w:noProof/>
              </w:rPr>
              <w:t xml:space="preserve">0 .. </w:t>
            </w:r>
            <w:del w:id="31" w:author="Huawei" w:date="2021-09-29T14:47:00Z">
              <w:r w:rsidRPr="00D85DFE" w:rsidDel="0036239E">
                <w:rPr>
                  <w:i/>
                  <w:noProof/>
                </w:rPr>
                <w:delText>&lt;maxnoMeas&gt;</w:delText>
              </w:r>
            </w:del>
            <w:ins w:id="32" w:author="Huawei" w:date="2021-09-29T14:48:00Z">
              <w:r>
                <w:rPr>
                  <w:i/>
                  <w:noProof/>
                </w:rPr>
                <w:t>1</w:t>
              </w:r>
            </w:ins>
          </w:p>
        </w:tc>
        <w:tc>
          <w:tcPr>
            <w:tcW w:w="1514" w:type="dxa"/>
            <w:tcBorders>
              <w:top w:val="single" w:sz="4" w:space="0" w:color="auto"/>
              <w:left w:val="single" w:sz="4" w:space="0" w:color="auto"/>
              <w:bottom w:val="single" w:sz="4" w:space="0" w:color="auto"/>
              <w:right w:val="single" w:sz="4" w:space="0" w:color="auto"/>
            </w:tcBorders>
          </w:tcPr>
          <w:p w14:paraId="0B9B7783" w14:textId="77777777" w:rsidR="00D26784" w:rsidRPr="00D85DFE" w:rsidRDefault="00D26784" w:rsidP="00160FA4">
            <w:pPr>
              <w:pStyle w:val="TAL"/>
              <w:rPr>
                <w:noProof/>
              </w:rPr>
            </w:pPr>
          </w:p>
        </w:tc>
        <w:tc>
          <w:tcPr>
            <w:tcW w:w="1729" w:type="dxa"/>
            <w:tcBorders>
              <w:top w:val="single" w:sz="4" w:space="0" w:color="auto"/>
              <w:left w:val="single" w:sz="4" w:space="0" w:color="auto"/>
              <w:bottom w:val="single" w:sz="4" w:space="0" w:color="auto"/>
              <w:right w:val="single" w:sz="4" w:space="0" w:color="auto"/>
            </w:tcBorders>
          </w:tcPr>
          <w:p w14:paraId="6644A15F" w14:textId="77777777" w:rsidR="00D26784" w:rsidRPr="00D85DFE" w:rsidRDefault="00D26784" w:rsidP="00160FA4">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71EFAFF8" w14:textId="77777777" w:rsidR="00D26784" w:rsidRPr="00D85DFE" w:rsidRDefault="00D26784" w:rsidP="00160FA4">
            <w:pPr>
              <w:pStyle w:val="TAL"/>
              <w:jc w:val="center"/>
              <w:rPr>
                <w:noProof/>
              </w:rPr>
            </w:pPr>
            <w:r w:rsidRPr="00D85DFE">
              <w:rPr>
                <w:noProof/>
              </w:rPr>
              <w:t>EACH</w:t>
            </w:r>
          </w:p>
        </w:tc>
        <w:tc>
          <w:tcPr>
            <w:tcW w:w="1077" w:type="dxa"/>
            <w:tcBorders>
              <w:top w:val="single" w:sz="4" w:space="0" w:color="auto"/>
              <w:left w:val="single" w:sz="4" w:space="0" w:color="auto"/>
              <w:bottom w:val="single" w:sz="4" w:space="0" w:color="auto"/>
              <w:right w:val="single" w:sz="4" w:space="0" w:color="auto"/>
            </w:tcBorders>
          </w:tcPr>
          <w:p w14:paraId="133EC3F8" w14:textId="77777777" w:rsidR="00D26784" w:rsidRPr="00D85DFE" w:rsidRDefault="00D26784" w:rsidP="00160FA4">
            <w:pPr>
              <w:pStyle w:val="TAL"/>
              <w:jc w:val="center"/>
              <w:rPr>
                <w:noProof/>
              </w:rPr>
            </w:pPr>
            <w:r w:rsidRPr="00D85DFE">
              <w:rPr>
                <w:noProof/>
              </w:rPr>
              <w:t>ignore</w:t>
            </w:r>
          </w:p>
        </w:tc>
      </w:tr>
      <w:tr w:rsidR="00D26784" w:rsidRPr="00D85DFE" w14:paraId="52D3F919" w14:textId="77777777" w:rsidTr="00160FA4">
        <w:trPr>
          <w:ins w:id="33" w:author="Huawei" w:date="2021-09-29T14:46:00Z"/>
        </w:trPr>
        <w:tc>
          <w:tcPr>
            <w:tcW w:w="2217" w:type="dxa"/>
            <w:tcBorders>
              <w:top w:val="single" w:sz="4" w:space="0" w:color="auto"/>
              <w:left w:val="single" w:sz="4" w:space="0" w:color="auto"/>
              <w:bottom w:val="single" w:sz="4" w:space="0" w:color="auto"/>
              <w:right w:val="single" w:sz="4" w:space="0" w:color="auto"/>
            </w:tcBorders>
          </w:tcPr>
          <w:p w14:paraId="520719D0" w14:textId="77777777" w:rsidR="00D26784" w:rsidRPr="00D85DFE" w:rsidRDefault="00D26784" w:rsidP="00160FA4">
            <w:pPr>
              <w:pStyle w:val="TAL"/>
              <w:ind w:leftChars="100" w:left="200"/>
              <w:rPr>
                <w:ins w:id="34" w:author="Huawei" w:date="2021-09-29T14:46:00Z"/>
                <w:noProof/>
              </w:rPr>
            </w:pPr>
            <w:ins w:id="35" w:author="Huawei" w:date="2021-09-29T14:48:00Z">
              <w:r>
                <w:rPr>
                  <w:noProof/>
                </w:rPr>
                <w:t>&gt;</w:t>
              </w:r>
            </w:ins>
            <w:ins w:id="36" w:author="Huawei" w:date="2021-09-29T14:47:00Z">
              <w:r w:rsidRPr="00D85DFE">
                <w:rPr>
                  <w:noProof/>
                </w:rPr>
                <w:t>Other-RAT Measurement Quantities</w:t>
              </w:r>
              <w:r>
                <w:rPr>
                  <w:noProof/>
                </w:rPr>
                <w:t xml:space="preserve"> Item</w:t>
              </w:r>
            </w:ins>
          </w:p>
        </w:tc>
        <w:tc>
          <w:tcPr>
            <w:tcW w:w="1077" w:type="dxa"/>
            <w:tcBorders>
              <w:top w:val="single" w:sz="4" w:space="0" w:color="auto"/>
              <w:left w:val="single" w:sz="4" w:space="0" w:color="auto"/>
              <w:bottom w:val="single" w:sz="4" w:space="0" w:color="auto"/>
              <w:right w:val="single" w:sz="4" w:space="0" w:color="auto"/>
            </w:tcBorders>
          </w:tcPr>
          <w:p w14:paraId="75763021" w14:textId="77777777" w:rsidR="00D26784" w:rsidRPr="00D85DFE" w:rsidRDefault="00D26784" w:rsidP="00160FA4">
            <w:pPr>
              <w:pStyle w:val="TAL"/>
              <w:rPr>
                <w:ins w:id="37" w:author="Huawei" w:date="2021-09-29T14:46:00Z"/>
                <w:noProof/>
              </w:rPr>
            </w:pPr>
          </w:p>
        </w:tc>
        <w:tc>
          <w:tcPr>
            <w:tcW w:w="1077" w:type="dxa"/>
            <w:tcBorders>
              <w:top w:val="single" w:sz="4" w:space="0" w:color="auto"/>
              <w:left w:val="single" w:sz="4" w:space="0" w:color="auto"/>
              <w:bottom w:val="single" w:sz="4" w:space="0" w:color="auto"/>
              <w:right w:val="single" w:sz="4" w:space="0" w:color="auto"/>
            </w:tcBorders>
          </w:tcPr>
          <w:p w14:paraId="52214D96" w14:textId="77777777" w:rsidR="00D26784" w:rsidRPr="00D85DFE" w:rsidRDefault="00D26784" w:rsidP="00160FA4">
            <w:pPr>
              <w:pStyle w:val="TAL"/>
              <w:rPr>
                <w:ins w:id="38" w:author="Huawei" w:date="2021-09-29T14:46:00Z"/>
                <w:i/>
                <w:noProof/>
              </w:rPr>
            </w:pPr>
            <w:ins w:id="39" w:author="Huawei" w:date="2021-09-29T14:47:00Z">
              <w:r w:rsidRPr="00D85DFE">
                <w:rPr>
                  <w:i/>
                  <w:noProof/>
                </w:rPr>
                <w:t>0 .. &lt;maxnoMeas&gt;</w:t>
              </w:r>
            </w:ins>
          </w:p>
        </w:tc>
        <w:tc>
          <w:tcPr>
            <w:tcW w:w="1514" w:type="dxa"/>
            <w:tcBorders>
              <w:top w:val="single" w:sz="4" w:space="0" w:color="auto"/>
              <w:left w:val="single" w:sz="4" w:space="0" w:color="auto"/>
              <w:bottom w:val="single" w:sz="4" w:space="0" w:color="auto"/>
              <w:right w:val="single" w:sz="4" w:space="0" w:color="auto"/>
            </w:tcBorders>
          </w:tcPr>
          <w:p w14:paraId="62AA4709" w14:textId="77777777" w:rsidR="00D26784" w:rsidRPr="00D85DFE" w:rsidRDefault="00D26784" w:rsidP="00160FA4">
            <w:pPr>
              <w:pStyle w:val="TAL"/>
              <w:rPr>
                <w:ins w:id="40" w:author="Huawei" w:date="2021-09-29T14:46:00Z"/>
                <w:noProof/>
              </w:rPr>
            </w:pPr>
          </w:p>
        </w:tc>
        <w:tc>
          <w:tcPr>
            <w:tcW w:w="1729" w:type="dxa"/>
            <w:tcBorders>
              <w:top w:val="single" w:sz="4" w:space="0" w:color="auto"/>
              <w:left w:val="single" w:sz="4" w:space="0" w:color="auto"/>
              <w:bottom w:val="single" w:sz="4" w:space="0" w:color="auto"/>
              <w:right w:val="single" w:sz="4" w:space="0" w:color="auto"/>
            </w:tcBorders>
          </w:tcPr>
          <w:p w14:paraId="3974126A" w14:textId="77777777" w:rsidR="00D26784" w:rsidRPr="00D85DFE" w:rsidRDefault="00D26784" w:rsidP="00160FA4">
            <w:pPr>
              <w:pStyle w:val="TAL"/>
              <w:rPr>
                <w:ins w:id="41" w:author="Huawei" w:date="2021-09-29T14:46:00Z"/>
                <w:noProof/>
              </w:rPr>
            </w:pPr>
          </w:p>
        </w:tc>
        <w:tc>
          <w:tcPr>
            <w:tcW w:w="1077" w:type="dxa"/>
            <w:tcBorders>
              <w:top w:val="single" w:sz="4" w:space="0" w:color="auto"/>
              <w:left w:val="single" w:sz="4" w:space="0" w:color="auto"/>
              <w:bottom w:val="single" w:sz="4" w:space="0" w:color="auto"/>
              <w:right w:val="single" w:sz="4" w:space="0" w:color="auto"/>
            </w:tcBorders>
          </w:tcPr>
          <w:p w14:paraId="34F346CC" w14:textId="77777777" w:rsidR="00D26784" w:rsidRPr="00D85DFE" w:rsidRDefault="00D26784" w:rsidP="00160FA4">
            <w:pPr>
              <w:pStyle w:val="TAL"/>
              <w:jc w:val="center"/>
              <w:rPr>
                <w:ins w:id="42" w:author="Huawei" w:date="2021-09-29T14:46:00Z"/>
                <w:noProof/>
              </w:rPr>
            </w:pPr>
          </w:p>
        </w:tc>
        <w:tc>
          <w:tcPr>
            <w:tcW w:w="1077" w:type="dxa"/>
            <w:tcBorders>
              <w:top w:val="single" w:sz="4" w:space="0" w:color="auto"/>
              <w:left w:val="single" w:sz="4" w:space="0" w:color="auto"/>
              <w:bottom w:val="single" w:sz="4" w:space="0" w:color="auto"/>
              <w:right w:val="single" w:sz="4" w:space="0" w:color="auto"/>
            </w:tcBorders>
          </w:tcPr>
          <w:p w14:paraId="73EFD53A" w14:textId="77777777" w:rsidR="00D26784" w:rsidRPr="00D85DFE" w:rsidRDefault="00D26784" w:rsidP="00160FA4">
            <w:pPr>
              <w:pStyle w:val="TAL"/>
              <w:jc w:val="center"/>
              <w:rPr>
                <w:ins w:id="43" w:author="Huawei" w:date="2021-09-29T14:46:00Z"/>
                <w:noProof/>
              </w:rPr>
            </w:pPr>
          </w:p>
        </w:tc>
      </w:tr>
      <w:tr w:rsidR="00D26784" w:rsidRPr="00D85DFE" w14:paraId="1A53230B" w14:textId="77777777" w:rsidTr="00160FA4">
        <w:tc>
          <w:tcPr>
            <w:tcW w:w="2217" w:type="dxa"/>
            <w:tcBorders>
              <w:top w:val="single" w:sz="4" w:space="0" w:color="auto"/>
              <w:left w:val="single" w:sz="4" w:space="0" w:color="auto"/>
              <w:bottom w:val="single" w:sz="4" w:space="0" w:color="auto"/>
              <w:right w:val="single" w:sz="4" w:space="0" w:color="auto"/>
            </w:tcBorders>
          </w:tcPr>
          <w:p w14:paraId="290804A2" w14:textId="77777777" w:rsidR="00D26784" w:rsidRPr="00D85DFE" w:rsidRDefault="00D26784" w:rsidP="00160FA4">
            <w:pPr>
              <w:pStyle w:val="TALLeft0"/>
              <w:ind w:leftChars="171" w:left="342"/>
              <w:rPr>
                <w:noProof/>
              </w:rPr>
            </w:pPr>
            <w:ins w:id="44" w:author="Huawei" w:date="2021-09-29T14:48:00Z">
              <w:r>
                <w:rPr>
                  <w:noProof/>
                </w:rPr>
                <w:t>&gt;</w:t>
              </w:r>
            </w:ins>
            <w:r w:rsidRPr="00D85DFE">
              <w:rPr>
                <w:noProof/>
              </w:rPr>
              <w:t xml:space="preserve">&gt;Other-RAT Measurement Quantities </w:t>
            </w:r>
            <w:del w:id="45" w:author="Huawei" w:date="2021-09-29T14:47:00Z">
              <w:r w:rsidRPr="00D85DFE" w:rsidDel="0036239E">
                <w:rPr>
                  <w:noProof/>
                </w:rPr>
                <w:delText>Item</w:delText>
              </w:r>
            </w:del>
            <w:ins w:id="46" w:author="Huawei" w:date="2021-09-29T14:47:00Z">
              <w:r>
                <w:rPr>
                  <w:noProof/>
                </w:rPr>
                <w:t>V</w:t>
              </w:r>
            </w:ins>
            <w:ins w:id="47" w:author="Huawei" w:date="2021-09-29T14:48:00Z">
              <w:r>
                <w:rPr>
                  <w:noProof/>
                </w:rPr>
                <w:t>alue</w:t>
              </w:r>
            </w:ins>
          </w:p>
        </w:tc>
        <w:tc>
          <w:tcPr>
            <w:tcW w:w="1077" w:type="dxa"/>
            <w:tcBorders>
              <w:top w:val="single" w:sz="4" w:space="0" w:color="auto"/>
              <w:left w:val="single" w:sz="4" w:space="0" w:color="auto"/>
              <w:bottom w:val="single" w:sz="4" w:space="0" w:color="auto"/>
              <w:right w:val="single" w:sz="4" w:space="0" w:color="auto"/>
            </w:tcBorders>
          </w:tcPr>
          <w:p w14:paraId="33A67872" w14:textId="77777777" w:rsidR="00D26784" w:rsidRPr="00D85DFE" w:rsidRDefault="00D26784" w:rsidP="00160FA4">
            <w:pPr>
              <w:pStyle w:val="TAL"/>
              <w:rPr>
                <w:noProof/>
              </w:rPr>
            </w:pPr>
            <w:r w:rsidRPr="00D85DFE">
              <w:rPr>
                <w:noProof/>
              </w:rPr>
              <w:t>M</w:t>
            </w:r>
          </w:p>
        </w:tc>
        <w:tc>
          <w:tcPr>
            <w:tcW w:w="1077" w:type="dxa"/>
            <w:tcBorders>
              <w:top w:val="single" w:sz="4" w:space="0" w:color="auto"/>
              <w:left w:val="single" w:sz="4" w:space="0" w:color="auto"/>
              <w:bottom w:val="single" w:sz="4" w:space="0" w:color="auto"/>
              <w:right w:val="single" w:sz="4" w:space="0" w:color="auto"/>
            </w:tcBorders>
          </w:tcPr>
          <w:p w14:paraId="14676CBB" w14:textId="77777777" w:rsidR="00D26784" w:rsidRPr="00D85DFE" w:rsidRDefault="00D26784" w:rsidP="00160FA4">
            <w:pPr>
              <w:pStyle w:val="TAL"/>
              <w:rPr>
                <w:noProof/>
              </w:rPr>
            </w:pPr>
          </w:p>
        </w:tc>
        <w:tc>
          <w:tcPr>
            <w:tcW w:w="1514" w:type="dxa"/>
            <w:tcBorders>
              <w:top w:val="single" w:sz="4" w:space="0" w:color="auto"/>
              <w:left w:val="single" w:sz="4" w:space="0" w:color="auto"/>
              <w:bottom w:val="single" w:sz="4" w:space="0" w:color="auto"/>
              <w:right w:val="single" w:sz="4" w:space="0" w:color="auto"/>
            </w:tcBorders>
          </w:tcPr>
          <w:p w14:paraId="5EC30811" w14:textId="77777777" w:rsidR="00D26784" w:rsidRPr="00D85DFE" w:rsidRDefault="00D26784" w:rsidP="00160FA4">
            <w:pPr>
              <w:pStyle w:val="TAL"/>
              <w:rPr>
                <w:noProof/>
              </w:rPr>
            </w:pPr>
            <w:r w:rsidRPr="00D85DFE">
              <w:rPr>
                <w:noProof/>
              </w:rPr>
              <w:t>ENUMERATED (GERAN, UTRAN</w:t>
            </w:r>
            <w:r w:rsidRPr="00D85DFE">
              <w:rPr>
                <w:noProof/>
                <w:lang w:val="sv-SE"/>
              </w:rPr>
              <w:t>,…, NR, EUTRA)</w:t>
            </w:r>
          </w:p>
        </w:tc>
        <w:tc>
          <w:tcPr>
            <w:tcW w:w="1729" w:type="dxa"/>
            <w:tcBorders>
              <w:top w:val="single" w:sz="4" w:space="0" w:color="auto"/>
              <w:left w:val="single" w:sz="4" w:space="0" w:color="auto"/>
              <w:bottom w:val="single" w:sz="4" w:space="0" w:color="auto"/>
              <w:right w:val="single" w:sz="4" w:space="0" w:color="auto"/>
            </w:tcBorders>
          </w:tcPr>
          <w:p w14:paraId="7B194E9C" w14:textId="77777777" w:rsidR="00D26784" w:rsidRPr="00D85DFE" w:rsidRDefault="00D26784" w:rsidP="00160FA4">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14E9C018" w14:textId="77777777" w:rsidR="00D26784" w:rsidRPr="00D85DFE" w:rsidRDefault="00D26784" w:rsidP="00160FA4">
            <w:pPr>
              <w:pStyle w:val="TAL"/>
              <w:jc w:val="center"/>
              <w:rPr>
                <w:noProof/>
              </w:rPr>
            </w:pPr>
          </w:p>
        </w:tc>
        <w:tc>
          <w:tcPr>
            <w:tcW w:w="1077" w:type="dxa"/>
            <w:tcBorders>
              <w:top w:val="single" w:sz="4" w:space="0" w:color="auto"/>
              <w:left w:val="single" w:sz="4" w:space="0" w:color="auto"/>
              <w:bottom w:val="single" w:sz="4" w:space="0" w:color="auto"/>
              <w:right w:val="single" w:sz="4" w:space="0" w:color="auto"/>
            </w:tcBorders>
          </w:tcPr>
          <w:p w14:paraId="667B114A" w14:textId="77777777" w:rsidR="00D26784" w:rsidRPr="00D85DFE" w:rsidRDefault="00D26784" w:rsidP="00160FA4">
            <w:pPr>
              <w:pStyle w:val="TAL"/>
              <w:jc w:val="center"/>
              <w:rPr>
                <w:noProof/>
              </w:rPr>
            </w:pPr>
          </w:p>
        </w:tc>
      </w:tr>
      <w:tr w:rsidR="00D26784" w:rsidRPr="00D85DFE" w14:paraId="0E5B8FB4" w14:textId="77777777" w:rsidTr="00160FA4">
        <w:tc>
          <w:tcPr>
            <w:tcW w:w="2217" w:type="dxa"/>
            <w:tcBorders>
              <w:top w:val="single" w:sz="4" w:space="0" w:color="auto"/>
              <w:left w:val="single" w:sz="4" w:space="0" w:color="auto"/>
              <w:bottom w:val="single" w:sz="4" w:space="0" w:color="auto"/>
              <w:right w:val="single" w:sz="4" w:space="0" w:color="auto"/>
            </w:tcBorders>
          </w:tcPr>
          <w:p w14:paraId="02742AB3" w14:textId="77777777" w:rsidR="00D26784" w:rsidRPr="00D85DFE" w:rsidRDefault="00D26784" w:rsidP="00160FA4">
            <w:pPr>
              <w:pStyle w:val="TAL"/>
              <w:rPr>
                <w:noProof/>
              </w:rPr>
            </w:pPr>
            <w:r w:rsidRPr="00D85DFE">
              <w:rPr>
                <w:noProof/>
              </w:rPr>
              <w:t>WLAN Measurement Quantities</w:t>
            </w:r>
          </w:p>
        </w:tc>
        <w:tc>
          <w:tcPr>
            <w:tcW w:w="1077" w:type="dxa"/>
            <w:tcBorders>
              <w:top w:val="single" w:sz="4" w:space="0" w:color="auto"/>
              <w:left w:val="single" w:sz="4" w:space="0" w:color="auto"/>
              <w:bottom w:val="single" w:sz="4" w:space="0" w:color="auto"/>
              <w:right w:val="single" w:sz="4" w:space="0" w:color="auto"/>
            </w:tcBorders>
          </w:tcPr>
          <w:p w14:paraId="3D96D65E" w14:textId="77777777" w:rsidR="00D26784" w:rsidRPr="00D85DFE" w:rsidRDefault="00D26784" w:rsidP="00160FA4">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5EAA969C" w14:textId="77777777" w:rsidR="00D26784" w:rsidRPr="00D85DFE" w:rsidRDefault="00D26784" w:rsidP="00160FA4">
            <w:pPr>
              <w:pStyle w:val="TAL"/>
              <w:rPr>
                <w:i/>
                <w:iCs/>
                <w:noProof/>
              </w:rPr>
            </w:pPr>
            <w:r w:rsidRPr="00D85DFE">
              <w:rPr>
                <w:i/>
                <w:iCs/>
                <w:noProof/>
              </w:rPr>
              <w:t xml:space="preserve">0 .. </w:t>
            </w:r>
            <w:del w:id="48" w:author="Huawei" w:date="2021-09-29T14:48:00Z">
              <w:r w:rsidRPr="00D85DFE" w:rsidDel="0036239E">
                <w:rPr>
                  <w:i/>
                  <w:iCs/>
                  <w:noProof/>
                </w:rPr>
                <w:delText>&lt;maxnoMeas&gt;</w:delText>
              </w:r>
            </w:del>
            <w:ins w:id="49" w:author="Huawei" w:date="2021-09-29T14:48:00Z">
              <w:r>
                <w:rPr>
                  <w:i/>
                  <w:iCs/>
                  <w:noProof/>
                </w:rPr>
                <w:t>1</w:t>
              </w:r>
            </w:ins>
          </w:p>
        </w:tc>
        <w:tc>
          <w:tcPr>
            <w:tcW w:w="1514" w:type="dxa"/>
            <w:tcBorders>
              <w:top w:val="single" w:sz="4" w:space="0" w:color="auto"/>
              <w:left w:val="single" w:sz="4" w:space="0" w:color="auto"/>
              <w:bottom w:val="single" w:sz="4" w:space="0" w:color="auto"/>
              <w:right w:val="single" w:sz="4" w:space="0" w:color="auto"/>
            </w:tcBorders>
          </w:tcPr>
          <w:p w14:paraId="5160D3EF" w14:textId="77777777" w:rsidR="00D26784" w:rsidRPr="00D85DFE" w:rsidRDefault="00D26784" w:rsidP="00160FA4">
            <w:pPr>
              <w:pStyle w:val="TAL"/>
              <w:rPr>
                <w:noProof/>
              </w:rPr>
            </w:pPr>
          </w:p>
        </w:tc>
        <w:tc>
          <w:tcPr>
            <w:tcW w:w="1729" w:type="dxa"/>
            <w:tcBorders>
              <w:top w:val="single" w:sz="4" w:space="0" w:color="auto"/>
              <w:left w:val="single" w:sz="4" w:space="0" w:color="auto"/>
              <w:bottom w:val="single" w:sz="4" w:space="0" w:color="auto"/>
              <w:right w:val="single" w:sz="4" w:space="0" w:color="auto"/>
            </w:tcBorders>
          </w:tcPr>
          <w:p w14:paraId="0AAF5BEF" w14:textId="77777777" w:rsidR="00D26784" w:rsidRPr="00D85DFE" w:rsidRDefault="00D26784" w:rsidP="00160FA4">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046686B7" w14:textId="77777777" w:rsidR="00D26784" w:rsidRPr="00D85DFE" w:rsidRDefault="00D26784" w:rsidP="00160FA4">
            <w:pPr>
              <w:pStyle w:val="TAL"/>
              <w:jc w:val="center"/>
              <w:rPr>
                <w:noProof/>
              </w:rPr>
            </w:pPr>
            <w:r w:rsidRPr="00D85DFE">
              <w:rPr>
                <w:noProof/>
              </w:rPr>
              <w:t>EACH</w:t>
            </w:r>
          </w:p>
        </w:tc>
        <w:tc>
          <w:tcPr>
            <w:tcW w:w="1077" w:type="dxa"/>
            <w:tcBorders>
              <w:top w:val="single" w:sz="4" w:space="0" w:color="auto"/>
              <w:left w:val="single" w:sz="4" w:space="0" w:color="auto"/>
              <w:bottom w:val="single" w:sz="4" w:space="0" w:color="auto"/>
              <w:right w:val="single" w:sz="4" w:space="0" w:color="auto"/>
            </w:tcBorders>
          </w:tcPr>
          <w:p w14:paraId="6C4AD85E" w14:textId="77777777" w:rsidR="00D26784" w:rsidRPr="00D85DFE" w:rsidRDefault="00D26784" w:rsidP="00160FA4">
            <w:pPr>
              <w:pStyle w:val="TAL"/>
              <w:jc w:val="center"/>
              <w:rPr>
                <w:noProof/>
              </w:rPr>
            </w:pPr>
            <w:r w:rsidRPr="00D85DFE">
              <w:rPr>
                <w:noProof/>
              </w:rPr>
              <w:t>ignore</w:t>
            </w:r>
          </w:p>
        </w:tc>
      </w:tr>
      <w:tr w:rsidR="00D26784" w:rsidRPr="00D85DFE" w14:paraId="213DE7AF" w14:textId="77777777" w:rsidTr="00160FA4">
        <w:trPr>
          <w:ins w:id="50" w:author="Huawei" w:date="2021-09-29T14:48:00Z"/>
        </w:trPr>
        <w:tc>
          <w:tcPr>
            <w:tcW w:w="2217" w:type="dxa"/>
            <w:tcBorders>
              <w:top w:val="single" w:sz="4" w:space="0" w:color="auto"/>
              <w:left w:val="single" w:sz="4" w:space="0" w:color="auto"/>
              <w:bottom w:val="single" w:sz="4" w:space="0" w:color="auto"/>
              <w:right w:val="single" w:sz="4" w:space="0" w:color="auto"/>
            </w:tcBorders>
          </w:tcPr>
          <w:p w14:paraId="69A4A21D" w14:textId="7F9FE0F9" w:rsidR="00D26784" w:rsidRPr="00D85DFE" w:rsidRDefault="00D26784" w:rsidP="00160FA4">
            <w:pPr>
              <w:pStyle w:val="TAL"/>
              <w:ind w:leftChars="100" w:left="200"/>
              <w:rPr>
                <w:ins w:id="51" w:author="Huawei" w:date="2021-09-29T14:48:00Z"/>
                <w:noProof/>
                <w:lang w:eastAsia="zh-CN"/>
              </w:rPr>
            </w:pPr>
            <w:ins w:id="52" w:author="Huawei" w:date="2021-09-29T14:49:00Z">
              <w:r>
                <w:rPr>
                  <w:rFonts w:hint="eastAsia"/>
                  <w:noProof/>
                  <w:lang w:eastAsia="zh-CN"/>
                </w:rPr>
                <w:t>&gt;</w:t>
              </w:r>
              <w:r w:rsidRPr="00D85DFE">
                <w:rPr>
                  <w:noProof/>
                </w:rPr>
                <w:t>WLAN Measurement Quantities</w:t>
              </w:r>
              <w:r>
                <w:rPr>
                  <w:noProof/>
                </w:rPr>
                <w:t xml:space="preserve"> Item</w:t>
              </w:r>
            </w:ins>
          </w:p>
        </w:tc>
        <w:tc>
          <w:tcPr>
            <w:tcW w:w="1077" w:type="dxa"/>
            <w:tcBorders>
              <w:top w:val="single" w:sz="4" w:space="0" w:color="auto"/>
              <w:left w:val="single" w:sz="4" w:space="0" w:color="auto"/>
              <w:bottom w:val="single" w:sz="4" w:space="0" w:color="auto"/>
              <w:right w:val="single" w:sz="4" w:space="0" w:color="auto"/>
            </w:tcBorders>
          </w:tcPr>
          <w:p w14:paraId="6BEC1570" w14:textId="77777777" w:rsidR="00D26784" w:rsidRPr="00D85DFE" w:rsidRDefault="00D26784" w:rsidP="00160FA4">
            <w:pPr>
              <w:pStyle w:val="TAL"/>
              <w:rPr>
                <w:ins w:id="53" w:author="Huawei" w:date="2021-09-29T14:48:00Z"/>
                <w:noProof/>
              </w:rPr>
            </w:pPr>
          </w:p>
        </w:tc>
        <w:tc>
          <w:tcPr>
            <w:tcW w:w="1077" w:type="dxa"/>
            <w:tcBorders>
              <w:top w:val="single" w:sz="4" w:space="0" w:color="auto"/>
              <w:left w:val="single" w:sz="4" w:space="0" w:color="auto"/>
              <w:bottom w:val="single" w:sz="4" w:space="0" w:color="auto"/>
              <w:right w:val="single" w:sz="4" w:space="0" w:color="auto"/>
            </w:tcBorders>
          </w:tcPr>
          <w:p w14:paraId="5AFF60E6" w14:textId="77777777" w:rsidR="00D26784" w:rsidRPr="00D85DFE" w:rsidRDefault="00D26784" w:rsidP="00160FA4">
            <w:pPr>
              <w:pStyle w:val="TAL"/>
              <w:rPr>
                <w:ins w:id="54" w:author="Huawei" w:date="2021-09-29T14:48:00Z"/>
                <w:i/>
                <w:iCs/>
                <w:noProof/>
              </w:rPr>
            </w:pPr>
            <w:ins w:id="55" w:author="Huawei" w:date="2021-09-29T14:49:00Z">
              <w:r w:rsidRPr="00D85DFE">
                <w:rPr>
                  <w:i/>
                  <w:noProof/>
                </w:rPr>
                <w:t>0 .. &lt;maxnoMeas&gt;</w:t>
              </w:r>
            </w:ins>
          </w:p>
        </w:tc>
        <w:tc>
          <w:tcPr>
            <w:tcW w:w="1514" w:type="dxa"/>
            <w:tcBorders>
              <w:top w:val="single" w:sz="4" w:space="0" w:color="auto"/>
              <w:left w:val="single" w:sz="4" w:space="0" w:color="auto"/>
              <w:bottom w:val="single" w:sz="4" w:space="0" w:color="auto"/>
              <w:right w:val="single" w:sz="4" w:space="0" w:color="auto"/>
            </w:tcBorders>
          </w:tcPr>
          <w:p w14:paraId="12353119" w14:textId="77777777" w:rsidR="00D26784" w:rsidRPr="00D85DFE" w:rsidRDefault="00D26784" w:rsidP="00160FA4">
            <w:pPr>
              <w:pStyle w:val="TAL"/>
              <w:rPr>
                <w:ins w:id="56" w:author="Huawei" w:date="2021-09-29T14:48:00Z"/>
                <w:noProof/>
              </w:rPr>
            </w:pPr>
          </w:p>
        </w:tc>
        <w:tc>
          <w:tcPr>
            <w:tcW w:w="1729" w:type="dxa"/>
            <w:tcBorders>
              <w:top w:val="single" w:sz="4" w:space="0" w:color="auto"/>
              <w:left w:val="single" w:sz="4" w:space="0" w:color="auto"/>
              <w:bottom w:val="single" w:sz="4" w:space="0" w:color="auto"/>
              <w:right w:val="single" w:sz="4" w:space="0" w:color="auto"/>
            </w:tcBorders>
          </w:tcPr>
          <w:p w14:paraId="1DA941E2" w14:textId="77777777" w:rsidR="00D26784" w:rsidRPr="00D85DFE" w:rsidRDefault="00D26784" w:rsidP="00160FA4">
            <w:pPr>
              <w:pStyle w:val="TAL"/>
              <w:rPr>
                <w:ins w:id="57" w:author="Huawei" w:date="2021-09-29T14:48:00Z"/>
                <w:noProof/>
              </w:rPr>
            </w:pPr>
          </w:p>
        </w:tc>
        <w:tc>
          <w:tcPr>
            <w:tcW w:w="1077" w:type="dxa"/>
            <w:tcBorders>
              <w:top w:val="single" w:sz="4" w:space="0" w:color="auto"/>
              <w:left w:val="single" w:sz="4" w:space="0" w:color="auto"/>
              <w:bottom w:val="single" w:sz="4" w:space="0" w:color="auto"/>
              <w:right w:val="single" w:sz="4" w:space="0" w:color="auto"/>
            </w:tcBorders>
          </w:tcPr>
          <w:p w14:paraId="01513E9E" w14:textId="77777777" w:rsidR="00D26784" w:rsidRPr="00D85DFE" w:rsidRDefault="00D26784" w:rsidP="00160FA4">
            <w:pPr>
              <w:pStyle w:val="TAL"/>
              <w:jc w:val="center"/>
              <w:rPr>
                <w:ins w:id="58" w:author="Huawei" w:date="2021-09-29T14:48:00Z"/>
                <w:noProof/>
              </w:rPr>
            </w:pPr>
          </w:p>
        </w:tc>
        <w:tc>
          <w:tcPr>
            <w:tcW w:w="1077" w:type="dxa"/>
            <w:tcBorders>
              <w:top w:val="single" w:sz="4" w:space="0" w:color="auto"/>
              <w:left w:val="single" w:sz="4" w:space="0" w:color="auto"/>
              <w:bottom w:val="single" w:sz="4" w:space="0" w:color="auto"/>
              <w:right w:val="single" w:sz="4" w:space="0" w:color="auto"/>
            </w:tcBorders>
          </w:tcPr>
          <w:p w14:paraId="24DBD9C4" w14:textId="77777777" w:rsidR="00D26784" w:rsidRPr="00D85DFE" w:rsidRDefault="00D26784" w:rsidP="00160FA4">
            <w:pPr>
              <w:pStyle w:val="TAL"/>
              <w:jc w:val="center"/>
              <w:rPr>
                <w:ins w:id="59" w:author="Huawei" w:date="2021-09-29T14:48:00Z"/>
                <w:noProof/>
              </w:rPr>
            </w:pPr>
          </w:p>
        </w:tc>
      </w:tr>
      <w:tr w:rsidR="00D26784" w:rsidRPr="00D85DFE" w14:paraId="187E124E" w14:textId="77777777" w:rsidTr="00160FA4">
        <w:tc>
          <w:tcPr>
            <w:tcW w:w="2217" w:type="dxa"/>
            <w:tcBorders>
              <w:top w:val="single" w:sz="4" w:space="0" w:color="auto"/>
              <w:left w:val="single" w:sz="4" w:space="0" w:color="auto"/>
              <w:bottom w:val="single" w:sz="4" w:space="0" w:color="auto"/>
              <w:right w:val="single" w:sz="4" w:space="0" w:color="auto"/>
            </w:tcBorders>
          </w:tcPr>
          <w:p w14:paraId="5EEDDB62" w14:textId="77777777" w:rsidR="00D26784" w:rsidRPr="00D85DFE" w:rsidRDefault="00D26784" w:rsidP="00160FA4">
            <w:pPr>
              <w:pStyle w:val="TALLeft0"/>
              <w:ind w:leftChars="171" w:left="342"/>
              <w:rPr>
                <w:noProof/>
              </w:rPr>
            </w:pPr>
            <w:ins w:id="60" w:author="Huawei" w:date="2021-09-29T14:49:00Z">
              <w:r>
                <w:rPr>
                  <w:noProof/>
                </w:rPr>
                <w:t>&gt;</w:t>
              </w:r>
            </w:ins>
            <w:r w:rsidRPr="00D85DFE">
              <w:rPr>
                <w:noProof/>
              </w:rPr>
              <w:t xml:space="preserve">&gt;WLAN Measurement Quantities </w:t>
            </w:r>
            <w:del w:id="61" w:author="Huawei" w:date="2021-09-29T14:49:00Z">
              <w:r w:rsidRPr="00D85DFE" w:rsidDel="0036239E">
                <w:rPr>
                  <w:noProof/>
                </w:rPr>
                <w:delText>Item</w:delText>
              </w:r>
            </w:del>
            <w:ins w:id="62" w:author="Huawei" w:date="2021-09-29T14:49:00Z">
              <w:r>
                <w:rPr>
                  <w:noProof/>
                </w:rPr>
                <w:t>Value</w:t>
              </w:r>
            </w:ins>
          </w:p>
        </w:tc>
        <w:tc>
          <w:tcPr>
            <w:tcW w:w="1077" w:type="dxa"/>
            <w:tcBorders>
              <w:top w:val="single" w:sz="4" w:space="0" w:color="auto"/>
              <w:left w:val="single" w:sz="4" w:space="0" w:color="auto"/>
              <w:bottom w:val="single" w:sz="4" w:space="0" w:color="auto"/>
              <w:right w:val="single" w:sz="4" w:space="0" w:color="auto"/>
            </w:tcBorders>
          </w:tcPr>
          <w:p w14:paraId="660626A3" w14:textId="77777777" w:rsidR="00D26784" w:rsidRPr="00D85DFE" w:rsidRDefault="00D26784" w:rsidP="00160FA4">
            <w:pPr>
              <w:pStyle w:val="TAL"/>
              <w:rPr>
                <w:noProof/>
              </w:rPr>
            </w:pPr>
            <w:r w:rsidRPr="00D85DFE">
              <w:rPr>
                <w:noProof/>
              </w:rPr>
              <w:t>M</w:t>
            </w:r>
          </w:p>
        </w:tc>
        <w:tc>
          <w:tcPr>
            <w:tcW w:w="1077" w:type="dxa"/>
            <w:tcBorders>
              <w:top w:val="single" w:sz="4" w:space="0" w:color="auto"/>
              <w:left w:val="single" w:sz="4" w:space="0" w:color="auto"/>
              <w:bottom w:val="single" w:sz="4" w:space="0" w:color="auto"/>
              <w:right w:val="single" w:sz="4" w:space="0" w:color="auto"/>
            </w:tcBorders>
          </w:tcPr>
          <w:p w14:paraId="15053041" w14:textId="77777777" w:rsidR="00D26784" w:rsidRPr="00D85DFE" w:rsidRDefault="00D26784" w:rsidP="00160FA4">
            <w:pPr>
              <w:pStyle w:val="TAL"/>
              <w:rPr>
                <w:noProof/>
              </w:rPr>
            </w:pPr>
          </w:p>
        </w:tc>
        <w:tc>
          <w:tcPr>
            <w:tcW w:w="1514" w:type="dxa"/>
            <w:tcBorders>
              <w:top w:val="single" w:sz="4" w:space="0" w:color="auto"/>
              <w:left w:val="single" w:sz="4" w:space="0" w:color="auto"/>
              <w:bottom w:val="single" w:sz="4" w:space="0" w:color="auto"/>
              <w:right w:val="single" w:sz="4" w:space="0" w:color="auto"/>
            </w:tcBorders>
          </w:tcPr>
          <w:p w14:paraId="0318FCD1" w14:textId="77777777" w:rsidR="00D26784" w:rsidRPr="00D85DFE" w:rsidRDefault="00D26784" w:rsidP="00160FA4">
            <w:pPr>
              <w:pStyle w:val="TAL"/>
              <w:rPr>
                <w:noProof/>
              </w:rPr>
            </w:pPr>
            <w:r w:rsidRPr="00D85DFE">
              <w:rPr>
                <w:noProof/>
              </w:rPr>
              <w:t>ENUMERATED (WLAN, ...)</w:t>
            </w:r>
          </w:p>
        </w:tc>
        <w:tc>
          <w:tcPr>
            <w:tcW w:w="1729" w:type="dxa"/>
            <w:tcBorders>
              <w:top w:val="single" w:sz="4" w:space="0" w:color="auto"/>
              <w:left w:val="single" w:sz="4" w:space="0" w:color="auto"/>
              <w:bottom w:val="single" w:sz="4" w:space="0" w:color="auto"/>
              <w:right w:val="single" w:sz="4" w:space="0" w:color="auto"/>
            </w:tcBorders>
          </w:tcPr>
          <w:p w14:paraId="70A7912D" w14:textId="77777777" w:rsidR="00D26784" w:rsidRPr="00D85DFE" w:rsidRDefault="00D26784" w:rsidP="00160FA4">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67794E7A" w14:textId="77777777" w:rsidR="00D26784" w:rsidRPr="00D85DFE" w:rsidRDefault="00D26784" w:rsidP="00160FA4">
            <w:pPr>
              <w:pStyle w:val="TAL"/>
              <w:jc w:val="center"/>
              <w:rPr>
                <w:noProof/>
              </w:rPr>
            </w:pPr>
            <w:r w:rsidRPr="00D85DFE">
              <w:rPr>
                <w:noProof/>
              </w:rPr>
              <w:t>-</w:t>
            </w:r>
          </w:p>
        </w:tc>
        <w:tc>
          <w:tcPr>
            <w:tcW w:w="1077" w:type="dxa"/>
            <w:tcBorders>
              <w:top w:val="single" w:sz="4" w:space="0" w:color="auto"/>
              <w:left w:val="single" w:sz="4" w:space="0" w:color="auto"/>
              <w:bottom w:val="single" w:sz="4" w:space="0" w:color="auto"/>
              <w:right w:val="single" w:sz="4" w:space="0" w:color="auto"/>
            </w:tcBorders>
          </w:tcPr>
          <w:p w14:paraId="33C49B14" w14:textId="77777777" w:rsidR="00D26784" w:rsidRPr="00D85DFE" w:rsidRDefault="00D26784" w:rsidP="00160FA4">
            <w:pPr>
              <w:pStyle w:val="TAL"/>
              <w:jc w:val="center"/>
              <w:rPr>
                <w:noProof/>
              </w:rPr>
            </w:pPr>
          </w:p>
        </w:tc>
      </w:tr>
    </w:tbl>
    <w:p w14:paraId="3790EB1D" w14:textId="77777777" w:rsidR="00D26784" w:rsidRPr="00707B3F" w:rsidRDefault="00D26784" w:rsidP="00D26784">
      <w:pPr>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26784" w:rsidRPr="00D85DFE" w14:paraId="7181195C" w14:textId="77777777" w:rsidTr="00160FA4">
        <w:tc>
          <w:tcPr>
            <w:tcW w:w="3686" w:type="dxa"/>
          </w:tcPr>
          <w:p w14:paraId="4D989AE4" w14:textId="77777777" w:rsidR="00D26784" w:rsidRPr="00D85DFE" w:rsidRDefault="00D26784" w:rsidP="00160FA4">
            <w:pPr>
              <w:pStyle w:val="TAH"/>
              <w:rPr>
                <w:noProof/>
              </w:rPr>
            </w:pPr>
            <w:r w:rsidRPr="00D85DFE">
              <w:rPr>
                <w:noProof/>
              </w:rPr>
              <w:t>Range bound</w:t>
            </w:r>
          </w:p>
        </w:tc>
        <w:tc>
          <w:tcPr>
            <w:tcW w:w="5670" w:type="dxa"/>
          </w:tcPr>
          <w:p w14:paraId="727AF11F" w14:textId="77777777" w:rsidR="00D26784" w:rsidRPr="00D85DFE" w:rsidRDefault="00D26784" w:rsidP="00160FA4">
            <w:pPr>
              <w:pStyle w:val="TAH"/>
              <w:rPr>
                <w:noProof/>
              </w:rPr>
            </w:pPr>
            <w:r w:rsidRPr="00D85DFE">
              <w:rPr>
                <w:noProof/>
              </w:rPr>
              <w:t>Explanation</w:t>
            </w:r>
          </w:p>
        </w:tc>
      </w:tr>
      <w:tr w:rsidR="00D26784" w:rsidRPr="00D85DFE" w14:paraId="585B1BDE" w14:textId="77777777" w:rsidTr="00160FA4">
        <w:tc>
          <w:tcPr>
            <w:tcW w:w="3686" w:type="dxa"/>
          </w:tcPr>
          <w:p w14:paraId="00B6DC3B" w14:textId="77777777" w:rsidR="00D26784" w:rsidRPr="00D85DFE" w:rsidRDefault="00D26784" w:rsidP="00160FA4">
            <w:pPr>
              <w:pStyle w:val="TAL"/>
              <w:rPr>
                <w:noProof/>
              </w:rPr>
            </w:pPr>
            <w:r w:rsidRPr="00D85DFE">
              <w:rPr>
                <w:noProof/>
              </w:rPr>
              <w:t>maxnoMeas</w:t>
            </w:r>
          </w:p>
        </w:tc>
        <w:tc>
          <w:tcPr>
            <w:tcW w:w="5670" w:type="dxa"/>
          </w:tcPr>
          <w:p w14:paraId="022B7604" w14:textId="77777777" w:rsidR="00D26784" w:rsidRPr="00D85DFE" w:rsidRDefault="00D26784" w:rsidP="00160FA4">
            <w:pPr>
              <w:pStyle w:val="TAL"/>
              <w:rPr>
                <w:noProof/>
              </w:rPr>
            </w:pPr>
            <w:r w:rsidRPr="00D85DFE">
              <w:rPr>
                <w:noProof/>
              </w:rPr>
              <w:t>Maximum no. of measured quantities that can be configured and reported with one message. Value is 64.</w:t>
            </w:r>
          </w:p>
        </w:tc>
      </w:tr>
    </w:tbl>
    <w:p w14:paraId="3A4903A1" w14:textId="77777777" w:rsidR="00D26784" w:rsidRPr="00707B3F" w:rsidRDefault="00D26784" w:rsidP="00D26784">
      <w:pPr>
        <w:rPr>
          <w:noProof/>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26784" w:rsidRPr="00D85DFE" w14:paraId="14735379" w14:textId="77777777" w:rsidTr="00160FA4">
        <w:tc>
          <w:tcPr>
            <w:tcW w:w="3686" w:type="dxa"/>
          </w:tcPr>
          <w:p w14:paraId="1E1CF8E7" w14:textId="77777777" w:rsidR="00D26784" w:rsidRPr="00D85DFE" w:rsidRDefault="00D26784" w:rsidP="00160FA4">
            <w:pPr>
              <w:pStyle w:val="TAH"/>
              <w:rPr>
                <w:noProof/>
              </w:rPr>
            </w:pPr>
            <w:r w:rsidRPr="00D85DFE">
              <w:rPr>
                <w:noProof/>
              </w:rPr>
              <w:lastRenderedPageBreak/>
              <w:t>Condition</w:t>
            </w:r>
          </w:p>
        </w:tc>
        <w:tc>
          <w:tcPr>
            <w:tcW w:w="5670" w:type="dxa"/>
          </w:tcPr>
          <w:p w14:paraId="58857F59" w14:textId="77777777" w:rsidR="00D26784" w:rsidRPr="00D85DFE" w:rsidRDefault="00D26784" w:rsidP="00160FA4">
            <w:pPr>
              <w:pStyle w:val="TAH"/>
              <w:rPr>
                <w:noProof/>
              </w:rPr>
            </w:pPr>
            <w:r w:rsidRPr="00D85DFE">
              <w:rPr>
                <w:noProof/>
              </w:rPr>
              <w:t>Explanation</w:t>
            </w:r>
          </w:p>
        </w:tc>
      </w:tr>
      <w:tr w:rsidR="00D26784" w:rsidRPr="00D85DFE" w14:paraId="7FDD7C44" w14:textId="77777777" w:rsidTr="00160FA4">
        <w:tc>
          <w:tcPr>
            <w:tcW w:w="3686" w:type="dxa"/>
          </w:tcPr>
          <w:p w14:paraId="27561024" w14:textId="77777777" w:rsidR="00D26784" w:rsidRPr="00D85DFE" w:rsidRDefault="00D26784" w:rsidP="00160FA4">
            <w:pPr>
              <w:pStyle w:val="TAL"/>
              <w:jc w:val="both"/>
              <w:rPr>
                <w:noProof/>
              </w:rPr>
            </w:pPr>
            <w:r w:rsidRPr="00D85DFE">
              <w:rPr>
                <w:noProof/>
              </w:rPr>
              <w:t>ifReportCharacteristicsPeriodic</w:t>
            </w:r>
          </w:p>
        </w:tc>
        <w:tc>
          <w:tcPr>
            <w:tcW w:w="5670" w:type="dxa"/>
          </w:tcPr>
          <w:p w14:paraId="2BB5FDFC" w14:textId="77777777" w:rsidR="00D26784" w:rsidRPr="00D85DFE" w:rsidRDefault="00D26784" w:rsidP="00160FA4">
            <w:pPr>
              <w:pStyle w:val="TAL"/>
              <w:rPr>
                <w:noProof/>
              </w:rPr>
            </w:pPr>
            <w:r w:rsidRPr="00D85DFE">
              <w:rPr>
                <w:noProof/>
              </w:rPr>
              <w:t xml:space="preserve">This IE shall be present if the </w:t>
            </w:r>
            <w:r w:rsidRPr="00D85DFE">
              <w:rPr>
                <w:i/>
                <w:iCs/>
                <w:noProof/>
              </w:rPr>
              <w:t xml:space="preserve">Report Characteristics </w:t>
            </w:r>
            <w:r w:rsidRPr="00D85DFE">
              <w:rPr>
                <w:noProof/>
              </w:rPr>
              <w:t>IE is set to the value "Periodic".</w:t>
            </w:r>
          </w:p>
        </w:tc>
      </w:tr>
    </w:tbl>
    <w:p w14:paraId="6EF54718" w14:textId="77777777" w:rsidR="00D26784" w:rsidRDefault="00D26784" w:rsidP="00D26784">
      <w:pPr>
        <w:rPr>
          <w:noProof/>
        </w:rPr>
      </w:pPr>
    </w:p>
    <w:p w14:paraId="52B55070" w14:textId="77777777" w:rsidR="00D26784" w:rsidRPr="00707B3F" w:rsidRDefault="00D26784" w:rsidP="00D26784">
      <w:pPr>
        <w:rPr>
          <w:noProof/>
        </w:rPr>
      </w:pPr>
    </w:p>
    <w:p w14:paraId="10DBC81C" w14:textId="77777777" w:rsidR="00D26784" w:rsidRDefault="00D26784" w:rsidP="00D26784">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5A989178" w14:textId="77777777" w:rsidR="00D26784" w:rsidRPr="00707B3F" w:rsidRDefault="00D26784" w:rsidP="00D26784">
      <w:pPr>
        <w:pStyle w:val="Heading4"/>
        <w:rPr>
          <w:noProof/>
        </w:rPr>
      </w:pPr>
      <w:bookmarkStart w:id="63" w:name="_Toc534903074"/>
      <w:bookmarkStart w:id="64" w:name="_Toc51775991"/>
      <w:bookmarkStart w:id="65" w:name="_Toc56773013"/>
      <w:bookmarkStart w:id="66" w:name="_Toc64447642"/>
      <w:bookmarkStart w:id="67" w:name="_Toc74152298"/>
      <w:r w:rsidRPr="00707B3F">
        <w:rPr>
          <w:noProof/>
        </w:rPr>
        <w:t>9.1.1.7</w:t>
      </w:r>
      <w:r w:rsidRPr="00707B3F">
        <w:rPr>
          <w:noProof/>
        </w:rPr>
        <w:tab/>
        <w:t>OTDOA INFORMATION REQUEST</w:t>
      </w:r>
      <w:bookmarkEnd w:id="63"/>
      <w:bookmarkEnd w:id="64"/>
      <w:bookmarkEnd w:id="65"/>
      <w:bookmarkEnd w:id="66"/>
      <w:bookmarkEnd w:id="67"/>
    </w:p>
    <w:p w14:paraId="2A118462" w14:textId="77777777" w:rsidR="00D26784" w:rsidRPr="00707B3F" w:rsidRDefault="00D26784" w:rsidP="00D26784">
      <w:pPr>
        <w:rPr>
          <w:noProof/>
        </w:rPr>
      </w:pPr>
      <w:r w:rsidRPr="00707B3F">
        <w:rPr>
          <w:noProof/>
        </w:rPr>
        <w:t>This message is sent by LMF to request OTDOA information.</w:t>
      </w:r>
    </w:p>
    <w:p w14:paraId="7D106AA1" w14:textId="77777777" w:rsidR="00D26784" w:rsidRPr="00707B3F" w:rsidRDefault="00D26784" w:rsidP="00D26784">
      <w:pPr>
        <w:rPr>
          <w:noProof/>
        </w:rPr>
      </w:pPr>
      <w:r w:rsidRPr="00707B3F">
        <w:rPr>
          <w:noProof/>
        </w:rPr>
        <w:t xml:space="preserve">Direction: LMF </w:t>
      </w:r>
      <w:r w:rsidRPr="00707B3F">
        <w:rPr>
          <w:noProof/>
        </w:rPr>
        <w:sym w:font="Symbol" w:char="F0AE"/>
      </w:r>
      <w:r w:rsidRPr="00707B3F">
        <w:rPr>
          <w:noProof/>
        </w:rPr>
        <w:t xml:space="preserve"> NG-RAN node.</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D26784" w:rsidRPr="00D85DFE" w14:paraId="2AEFB44C" w14:textId="77777777" w:rsidTr="00160FA4">
        <w:tc>
          <w:tcPr>
            <w:tcW w:w="2160" w:type="dxa"/>
          </w:tcPr>
          <w:p w14:paraId="79D7AA2E" w14:textId="77777777" w:rsidR="00D26784" w:rsidRPr="00D85DFE" w:rsidRDefault="00D26784" w:rsidP="00160FA4">
            <w:pPr>
              <w:pStyle w:val="TAH"/>
              <w:rPr>
                <w:noProof/>
              </w:rPr>
            </w:pPr>
            <w:r w:rsidRPr="00D85DFE">
              <w:rPr>
                <w:noProof/>
              </w:rPr>
              <w:t>IE/Group Name</w:t>
            </w:r>
          </w:p>
        </w:tc>
        <w:tc>
          <w:tcPr>
            <w:tcW w:w="1077" w:type="dxa"/>
          </w:tcPr>
          <w:p w14:paraId="61A8A51D" w14:textId="77777777" w:rsidR="00D26784" w:rsidRPr="00D85DFE" w:rsidRDefault="00D26784" w:rsidP="00160FA4">
            <w:pPr>
              <w:pStyle w:val="TAH"/>
              <w:rPr>
                <w:noProof/>
              </w:rPr>
            </w:pPr>
            <w:r w:rsidRPr="00D85DFE">
              <w:rPr>
                <w:noProof/>
              </w:rPr>
              <w:t>Presence</w:t>
            </w:r>
          </w:p>
        </w:tc>
        <w:tc>
          <w:tcPr>
            <w:tcW w:w="1077" w:type="dxa"/>
          </w:tcPr>
          <w:p w14:paraId="1DD333DC" w14:textId="77777777" w:rsidR="00D26784" w:rsidRPr="00D85DFE" w:rsidRDefault="00D26784" w:rsidP="00160FA4">
            <w:pPr>
              <w:pStyle w:val="TAH"/>
              <w:rPr>
                <w:noProof/>
              </w:rPr>
            </w:pPr>
            <w:r w:rsidRPr="00D85DFE">
              <w:rPr>
                <w:noProof/>
              </w:rPr>
              <w:t>Range</w:t>
            </w:r>
          </w:p>
        </w:tc>
        <w:tc>
          <w:tcPr>
            <w:tcW w:w="1514" w:type="dxa"/>
          </w:tcPr>
          <w:p w14:paraId="4A794F18" w14:textId="77777777" w:rsidR="00D26784" w:rsidRPr="00D85DFE" w:rsidRDefault="00D26784" w:rsidP="00160FA4">
            <w:pPr>
              <w:pStyle w:val="TAH"/>
              <w:rPr>
                <w:noProof/>
              </w:rPr>
            </w:pPr>
            <w:r w:rsidRPr="00D85DFE">
              <w:rPr>
                <w:noProof/>
              </w:rPr>
              <w:t>IE type and reference</w:t>
            </w:r>
          </w:p>
        </w:tc>
        <w:tc>
          <w:tcPr>
            <w:tcW w:w="1729" w:type="dxa"/>
          </w:tcPr>
          <w:p w14:paraId="2ADC3332" w14:textId="77777777" w:rsidR="00D26784" w:rsidRPr="00D85DFE" w:rsidRDefault="00D26784" w:rsidP="00160FA4">
            <w:pPr>
              <w:pStyle w:val="TAH"/>
              <w:rPr>
                <w:noProof/>
              </w:rPr>
            </w:pPr>
            <w:r w:rsidRPr="00D85DFE">
              <w:rPr>
                <w:noProof/>
              </w:rPr>
              <w:t>Semantics description</w:t>
            </w:r>
          </w:p>
        </w:tc>
        <w:tc>
          <w:tcPr>
            <w:tcW w:w="1077" w:type="dxa"/>
          </w:tcPr>
          <w:p w14:paraId="5CA4D915" w14:textId="77777777" w:rsidR="00D26784" w:rsidRPr="00D85DFE" w:rsidRDefault="00D26784" w:rsidP="00160FA4">
            <w:pPr>
              <w:pStyle w:val="TAH"/>
              <w:rPr>
                <w:b w:val="0"/>
                <w:noProof/>
              </w:rPr>
            </w:pPr>
            <w:r w:rsidRPr="00D85DFE">
              <w:rPr>
                <w:noProof/>
              </w:rPr>
              <w:t>Criticality</w:t>
            </w:r>
          </w:p>
        </w:tc>
        <w:tc>
          <w:tcPr>
            <w:tcW w:w="1077" w:type="dxa"/>
          </w:tcPr>
          <w:p w14:paraId="3B28E541" w14:textId="77777777" w:rsidR="00D26784" w:rsidRPr="00D85DFE" w:rsidRDefault="00D26784" w:rsidP="00160FA4">
            <w:pPr>
              <w:pStyle w:val="TAH"/>
              <w:rPr>
                <w:b w:val="0"/>
                <w:noProof/>
              </w:rPr>
            </w:pPr>
            <w:r w:rsidRPr="00D85DFE">
              <w:rPr>
                <w:noProof/>
              </w:rPr>
              <w:t>Assigned Criticality</w:t>
            </w:r>
          </w:p>
        </w:tc>
      </w:tr>
      <w:tr w:rsidR="00D26784" w:rsidRPr="00D85DFE" w14:paraId="62B03DD6" w14:textId="77777777" w:rsidTr="00160FA4">
        <w:tc>
          <w:tcPr>
            <w:tcW w:w="2160" w:type="dxa"/>
          </w:tcPr>
          <w:p w14:paraId="48E49E9A" w14:textId="77777777" w:rsidR="00D26784" w:rsidRPr="00D85DFE" w:rsidRDefault="00D26784" w:rsidP="00160FA4">
            <w:pPr>
              <w:pStyle w:val="TAL"/>
              <w:rPr>
                <w:noProof/>
              </w:rPr>
            </w:pPr>
            <w:r w:rsidRPr="00D85DFE">
              <w:rPr>
                <w:noProof/>
              </w:rPr>
              <w:t>Message Type</w:t>
            </w:r>
          </w:p>
        </w:tc>
        <w:tc>
          <w:tcPr>
            <w:tcW w:w="1077" w:type="dxa"/>
          </w:tcPr>
          <w:p w14:paraId="05A54F5E" w14:textId="77777777" w:rsidR="00D26784" w:rsidRPr="00D85DFE" w:rsidRDefault="00D26784" w:rsidP="00160FA4">
            <w:pPr>
              <w:pStyle w:val="TAL"/>
              <w:rPr>
                <w:noProof/>
              </w:rPr>
            </w:pPr>
            <w:r w:rsidRPr="00D85DFE">
              <w:rPr>
                <w:noProof/>
              </w:rPr>
              <w:t>M</w:t>
            </w:r>
          </w:p>
        </w:tc>
        <w:tc>
          <w:tcPr>
            <w:tcW w:w="1077" w:type="dxa"/>
          </w:tcPr>
          <w:p w14:paraId="31E27F53" w14:textId="77777777" w:rsidR="00D26784" w:rsidRPr="00D85DFE" w:rsidRDefault="00D26784" w:rsidP="00160FA4">
            <w:pPr>
              <w:pStyle w:val="TAL"/>
              <w:rPr>
                <w:noProof/>
              </w:rPr>
            </w:pPr>
          </w:p>
        </w:tc>
        <w:tc>
          <w:tcPr>
            <w:tcW w:w="1514" w:type="dxa"/>
          </w:tcPr>
          <w:p w14:paraId="593B5324" w14:textId="77777777" w:rsidR="00D26784" w:rsidRPr="00D85DFE" w:rsidRDefault="00D26784" w:rsidP="00160FA4">
            <w:pPr>
              <w:pStyle w:val="TAL"/>
              <w:rPr>
                <w:noProof/>
              </w:rPr>
            </w:pPr>
            <w:r w:rsidRPr="00D85DFE">
              <w:rPr>
                <w:noProof/>
              </w:rPr>
              <w:t>9.2.3</w:t>
            </w:r>
          </w:p>
        </w:tc>
        <w:tc>
          <w:tcPr>
            <w:tcW w:w="1729" w:type="dxa"/>
          </w:tcPr>
          <w:p w14:paraId="53F16A90" w14:textId="77777777" w:rsidR="00D26784" w:rsidRPr="00D85DFE" w:rsidRDefault="00D26784" w:rsidP="00160FA4">
            <w:pPr>
              <w:pStyle w:val="TAL"/>
              <w:rPr>
                <w:noProof/>
              </w:rPr>
            </w:pPr>
          </w:p>
        </w:tc>
        <w:tc>
          <w:tcPr>
            <w:tcW w:w="1077" w:type="dxa"/>
          </w:tcPr>
          <w:p w14:paraId="6F91F206" w14:textId="77777777" w:rsidR="00D26784" w:rsidRPr="00D85DFE" w:rsidRDefault="00D26784" w:rsidP="00160FA4">
            <w:pPr>
              <w:pStyle w:val="TAC"/>
              <w:rPr>
                <w:noProof/>
              </w:rPr>
            </w:pPr>
            <w:r w:rsidRPr="00D85DFE">
              <w:rPr>
                <w:noProof/>
              </w:rPr>
              <w:t>YES</w:t>
            </w:r>
          </w:p>
        </w:tc>
        <w:tc>
          <w:tcPr>
            <w:tcW w:w="1077" w:type="dxa"/>
          </w:tcPr>
          <w:p w14:paraId="4CFEB69B" w14:textId="77777777" w:rsidR="00D26784" w:rsidRPr="00D85DFE" w:rsidRDefault="00D26784" w:rsidP="00160FA4">
            <w:pPr>
              <w:pStyle w:val="TAC"/>
              <w:rPr>
                <w:noProof/>
              </w:rPr>
            </w:pPr>
            <w:r w:rsidRPr="00D85DFE">
              <w:rPr>
                <w:noProof/>
              </w:rPr>
              <w:t>reject</w:t>
            </w:r>
          </w:p>
        </w:tc>
      </w:tr>
      <w:tr w:rsidR="00D26784" w:rsidRPr="00D85DFE" w14:paraId="0AFF46A9" w14:textId="77777777" w:rsidTr="00160FA4">
        <w:tc>
          <w:tcPr>
            <w:tcW w:w="2160" w:type="dxa"/>
          </w:tcPr>
          <w:p w14:paraId="1E41194E" w14:textId="77777777" w:rsidR="00D26784" w:rsidRPr="00D85DFE" w:rsidRDefault="00D26784" w:rsidP="00160FA4">
            <w:pPr>
              <w:pStyle w:val="TAL"/>
              <w:rPr>
                <w:noProof/>
              </w:rPr>
            </w:pPr>
            <w:r w:rsidRPr="00D85DFE">
              <w:rPr>
                <w:noProof/>
              </w:rPr>
              <w:t>NRPPa Transaction ID</w:t>
            </w:r>
          </w:p>
        </w:tc>
        <w:tc>
          <w:tcPr>
            <w:tcW w:w="1077" w:type="dxa"/>
          </w:tcPr>
          <w:p w14:paraId="427481A7" w14:textId="77777777" w:rsidR="00D26784" w:rsidRPr="00D85DFE" w:rsidRDefault="00D26784" w:rsidP="00160FA4">
            <w:pPr>
              <w:pStyle w:val="TAL"/>
              <w:rPr>
                <w:noProof/>
              </w:rPr>
            </w:pPr>
            <w:r w:rsidRPr="00D85DFE">
              <w:rPr>
                <w:noProof/>
              </w:rPr>
              <w:t>M</w:t>
            </w:r>
          </w:p>
        </w:tc>
        <w:tc>
          <w:tcPr>
            <w:tcW w:w="1077" w:type="dxa"/>
          </w:tcPr>
          <w:p w14:paraId="0A9EC5FA" w14:textId="77777777" w:rsidR="00D26784" w:rsidRPr="00D85DFE" w:rsidRDefault="00D26784" w:rsidP="00160FA4">
            <w:pPr>
              <w:pStyle w:val="TAL"/>
              <w:rPr>
                <w:noProof/>
              </w:rPr>
            </w:pPr>
          </w:p>
        </w:tc>
        <w:tc>
          <w:tcPr>
            <w:tcW w:w="1514" w:type="dxa"/>
          </w:tcPr>
          <w:p w14:paraId="081DC74A" w14:textId="77777777" w:rsidR="00D26784" w:rsidRPr="00D85DFE" w:rsidRDefault="00D26784" w:rsidP="00160FA4">
            <w:pPr>
              <w:pStyle w:val="TAL"/>
              <w:rPr>
                <w:noProof/>
              </w:rPr>
            </w:pPr>
            <w:r w:rsidRPr="00D85DFE">
              <w:rPr>
                <w:noProof/>
              </w:rPr>
              <w:t>9.2.4</w:t>
            </w:r>
          </w:p>
        </w:tc>
        <w:tc>
          <w:tcPr>
            <w:tcW w:w="1729" w:type="dxa"/>
          </w:tcPr>
          <w:p w14:paraId="79730F96" w14:textId="77777777" w:rsidR="00D26784" w:rsidRPr="00D85DFE" w:rsidRDefault="00D26784" w:rsidP="00160FA4">
            <w:pPr>
              <w:pStyle w:val="TAL"/>
              <w:rPr>
                <w:noProof/>
              </w:rPr>
            </w:pPr>
          </w:p>
        </w:tc>
        <w:tc>
          <w:tcPr>
            <w:tcW w:w="1077" w:type="dxa"/>
          </w:tcPr>
          <w:p w14:paraId="4E29E60D" w14:textId="77777777" w:rsidR="00D26784" w:rsidRPr="00D85DFE" w:rsidRDefault="00D26784" w:rsidP="00160FA4">
            <w:pPr>
              <w:pStyle w:val="TAC"/>
              <w:rPr>
                <w:noProof/>
              </w:rPr>
            </w:pPr>
            <w:r w:rsidRPr="00D85DFE">
              <w:rPr>
                <w:noProof/>
              </w:rPr>
              <w:t>-</w:t>
            </w:r>
          </w:p>
        </w:tc>
        <w:tc>
          <w:tcPr>
            <w:tcW w:w="1077" w:type="dxa"/>
          </w:tcPr>
          <w:p w14:paraId="386B649A" w14:textId="77777777" w:rsidR="00D26784" w:rsidRPr="00D85DFE" w:rsidRDefault="00D26784" w:rsidP="00160FA4">
            <w:pPr>
              <w:pStyle w:val="TAC"/>
              <w:rPr>
                <w:noProof/>
              </w:rPr>
            </w:pPr>
          </w:p>
        </w:tc>
      </w:tr>
      <w:tr w:rsidR="00D26784" w:rsidRPr="00D85DFE" w14:paraId="268F0BD7" w14:textId="77777777" w:rsidTr="00160FA4">
        <w:tc>
          <w:tcPr>
            <w:tcW w:w="2160" w:type="dxa"/>
          </w:tcPr>
          <w:p w14:paraId="7E466548" w14:textId="77777777" w:rsidR="00D26784" w:rsidRPr="00D85DFE" w:rsidRDefault="00D26784" w:rsidP="00160FA4">
            <w:pPr>
              <w:pStyle w:val="TAL"/>
              <w:rPr>
                <w:b/>
                <w:bCs/>
                <w:noProof/>
              </w:rPr>
            </w:pPr>
            <w:r w:rsidRPr="00D85DFE">
              <w:rPr>
                <w:b/>
                <w:bCs/>
                <w:noProof/>
              </w:rPr>
              <w:t>OTDOA Information Type</w:t>
            </w:r>
          </w:p>
        </w:tc>
        <w:tc>
          <w:tcPr>
            <w:tcW w:w="1077" w:type="dxa"/>
          </w:tcPr>
          <w:p w14:paraId="6DA87B95" w14:textId="77777777" w:rsidR="00D26784" w:rsidRPr="00D85DFE" w:rsidRDefault="00D26784" w:rsidP="00160FA4">
            <w:pPr>
              <w:pStyle w:val="TAL"/>
              <w:rPr>
                <w:noProof/>
              </w:rPr>
            </w:pPr>
          </w:p>
        </w:tc>
        <w:tc>
          <w:tcPr>
            <w:tcW w:w="1077" w:type="dxa"/>
          </w:tcPr>
          <w:p w14:paraId="7399E9DA" w14:textId="77777777" w:rsidR="00D26784" w:rsidRPr="00D85DFE" w:rsidRDefault="00D26784" w:rsidP="00160FA4">
            <w:pPr>
              <w:pStyle w:val="TAL"/>
              <w:rPr>
                <w:noProof/>
              </w:rPr>
            </w:pPr>
            <w:r w:rsidRPr="00D85DFE">
              <w:rPr>
                <w:i/>
                <w:iCs/>
                <w:noProof/>
              </w:rPr>
              <w:t xml:space="preserve">1 </w:t>
            </w:r>
            <w:del w:id="68" w:author="Huawei" w:date="2021-09-29T14:57:00Z">
              <w:r w:rsidRPr="00D85DFE" w:rsidDel="00643363">
                <w:rPr>
                  <w:i/>
                  <w:iCs/>
                  <w:noProof/>
                </w:rPr>
                <w:delText>.. &lt;maxnoOTDOAtypes&gt;</w:delText>
              </w:r>
            </w:del>
          </w:p>
        </w:tc>
        <w:tc>
          <w:tcPr>
            <w:tcW w:w="1514" w:type="dxa"/>
          </w:tcPr>
          <w:p w14:paraId="72AD5198" w14:textId="77777777" w:rsidR="00D26784" w:rsidRPr="00D85DFE" w:rsidRDefault="00D26784" w:rsidP="00160FA4">
            <w:pPr>
              <w:pStyle w:val="TAL"/>
              <w:rPr>
                <w:noProof/>
              </w:rPr>
            </w:pPr>
          </w:p>
        </w:tc>
        <w:tc>
          <w:tcPr>
            <w:tcW w:w="1729" w:type="dxa"/>
          </w:tcPr>
          <w:p w14:paraId="7E2028BB" w14:textId="77777777" w:rsidR="00D26784" w:rsidRPr="00D85DFE" w:rsidRDefault="00D26784" w:rsidP="00160FA4">
            <w:pPr>
              <w:pStyle w:val="TAL"/>
              <w:rPr>
                <w:noProof/>
              </w:rPr>
            </w:pPr>
          </w:p>
        </w:tc>
        <w:tc>
          <w:tcPr>
            <w:tcW w:w="1077" w:type="dxa"/>
          </w:tcPr>
          <w:p w14:paraId="32C77928" w14:textId="77777777" w:rsidR="00D26784" w:rsidRPr="00D85DFE" w:rsidRDefault="00D26784" w:rsidP="00160FA4">
            <w:pPr>
              <w:pStyle w:val="TAC"/>
              <w:rPr>
                <w:noProof/>
              </w:rPr>
            </w:pPr>
            <w:r w:rsidRPr="00D85DFE">
              <w:rPr>
                <w:noProof/>
              </w:rPr>
              <w:t>EACH</w:t>
            </w:r>
          </w:p>
        </w:tc>
        <w:tc>
          <w:tcPr>
            <w:tcW w:w="1077" w:type="dxa"/>
          </w:tcPr>
          <w:p w14:paraId="297FCAAD" w14:textId="77777777" w:rsidR="00D26784" w:rsidRPr="00D85DFE" w:rsidRDefault="00D26784" w:rsidP="00160FA4">
            <w:pPr>
              <w:pStyle w:val="TAC"/>
              <w:rPr>
                <w:noProof/>
              </w:rPr>
            </w:pPr>
            <w:r w:rsidRPr="00D85DFE">
              <w:rPr>
                <w:noProof/>
              </w:rPr>
              <w:t>reject</w:t>
            </w:r>
          </w:p>
        </w:tc>
      </w:tr>
      <w:tr w:rsidR="00D26784" w:rsidRPr="00D85DFE" w14:paraId="49E242F3" w14:textId="77777777" w:rsidTr="00160FA4">
        <w:trPr>
          <w:ins w:id="69" w:author="Huawei" w:date="2021-09-29T14:57:00Z"/>
        </w:trPr>
        <w:tc>
          <w:tcPr>
            <w:tcW w:w="2160" w:type="dxa"/>
          </w:tcPr>
          <w:p w14:paraId="58C60B66" w14:textId="3386BFF2" w:rsidR="00D26784" w:rsidRPr="00D85DFE" w:rsidRDefault="00D26784" w:rsidP="00160FA4">
            <w:pPr>
              <w:pStyle w:val="TAL"/>
              <w:ind w:leftChars="100" w:left="200"/>
              <w:rPr>
                <w:ins w:id="70" w:author="Huawei" w:date="2021-09-29T14:57:00Z"/>
                <w:b/>
                <w:bCs/>
                <w:noProof/>
                <w:lang w:eastAsia="zh-CN"/>
              </w:rPr>
            </w:pPr>
            <w:ins w:id="71" w:author="Huawei" w:date="2021-09-29T14:57:00Z">
              <w:r>
                <w:rPr>
                  <w:rFonts w:hint="eastAsia"/>
                  <w:b/>
                  <w:bCs/>
                  <w:noProof/>
                  <w:lang w:eastAsia="zh-CN"/>
                </w:rPr>
                <w:t>&gt;</w:t>
              </w:r>
              <w:r w:rsidRPr="00D85DFE">
                <w:rPr>
                  <w:b/>
                  <w:bCs/>
                  <w:noProof/>
                </w:rPr>
                <w:t>OTDOA Information Type</w:t>
              </w:r>
              <w:r>
                <w:rPr>
                  <w:b/>
                  <w:bCs/>
                  <w:noProof/>
                </w:rPr>
                <w:t xml:space="preserve"> Item</w:t>
              </w:r>
            </w:ins>
          </w:p>
        </w:tc>
        <w:tc>
          <w:tcPr>
            <w:tcW w:w="1077" w:type="dxa"/>
          </w:tcPr>
          <w:p w14:paraId="40B02F28" w14:textId="77777777" w:rsidR="00D26784" w:rsidRPr="00D85DFE" w:rsidRDefault="00D26784" w:rsidP="00160FA4">
            <w:pPr>
              <w:pStyle w:val="TAL"/>
              <w:rPr>
                <w:ins w:id="72" w:author="Huawei" w:date="2021-09-29T14:57:00Z"/>
                <w:noProof/>
              </w:rPr>
            </w:pPr>
          </w:p>
        </w:tc>
        <w:tc>
          <w:tcPr>
            <w:tcW w:w="1077" w:type="dxa"/>
          </w:tcPr>
          <w:p w14:paraId="420DE8F9" w14:textId="77777777" w:rsidR="00D26784" w:rsidRPr="00D85DFE" w:rsidRDefault="00D26784" w:rsidP="00160FA4">
            <w:pPr>
              <w:pStyle w:val="TAL"/>
              <w:rPr>
                <w:ins w:id="73" w:author="Huawei" w:date="2021-09-29T14:57:00Z"/>
                <w:i/>
                <w:iCs/>
                <w:noProof/>
              </w:rPr>
            </w:pPr>
            <w:ins w:id="74" w:author="Huawei" w:date="2021-09-29T14:57:00Z">
              <w:r w:rsidRPr="00D85DFE">
                <w:rPr>
                  <w:i/>
                  <w:iCs/>
                  <w:noProof/>
                </w:rPr>
                <w:t>1 .. &lt;maxnoOTDOAtypes&gt;</w:t>
              </w:r>
            </w:ins>
          </w:p>
        </w:tc>
        <w:tc>
          <w:tcPr>
            <w:tcW w:w="1514" w:type="dxa"/>
          </w:tcPr>
          <w:p w14:paraId="2AAF7153" w14:textId="77777777" w:rsidR="00D26784" w:rsidRPr="00D85DFE" w:rsidRDefault="00D26784" w:rsidP="00160FA4">
            <w:pPr>
              <w:pStyle w:val="TAL"/>
              <w:rPr>
                <w:ins w:id="75" w:author="Huawei" w:date="2021-09-29T14:57:00Z"/>
                <w:noProof/>
              </w:rPr>
            </w:pPr>
          </w:p>
        </w:tc>
        <w:tc>
          <w:tcPr>
            <w:tcW w:w="1729" w:type="dxa"/>
          </w:tcPr>
          <w:p w14:paraId="279B40F7" w14:textId="77777777" w:rsidR="00D26784" w:rsidRPr="00D85DFE" w:rsidRDefault="00D26784" w:rsidP="00160FA4">
            <w:pPr>
              <w:pStyle w:val="TAL"/>
              <w:rPr>
                <w:ins w:id="76" w:author="Huawei" w:date="2021-09-29T14:57:00Z"/>
                <w:noProof/>
              </w:rPr>
            </w:pPr>
          </w:p>
        </w:tc>
        <w:tc>
          <w:tcPr>
            <w:tcW w:w="1077" w:type="dxa"/>
          </w:tcPr>
          <w:p w14:paraId="0A1805F8" w14:textId="77777777" w:rsidR="00D26784" w:rsidRPr="00D85DFE" w:rsidRDefault="00D26784" w:rsidP="00160FA4">
            <w:pPr>
              <w:pStyle w:val="TAC"/>
              <w:rPr>
                <w:ins w:id="77" w:author="Huawei" w:date="2021-09-29T14:57:00Z"/>
                <w:noProof/>
              </w:rPr>
            </w:pPr>
          </w:p>
        </w:tc>
        <w:tc>
          <w:tcPr>
            <w:tcW w:w="1077" w:type="dxa"/>
          </w:tcPr>
          <w:p w14:paraId="56A9C473" w14:textId="77777777" w:rsidR="00D26784" w:rsidRPr="00D85DFE" w:rsidRDefault="00D26784" w:rsidP="00160FA4">
            <w:pPr>
              <w:pStyle w:val="TAC"/>
              <w:rPr>
                <w:ins w:id="78" w:author="Huawei" w:date="2021-09-29T14:57:00Z"/>
                <w:noProof/>
              </w:rPr>
            </w:pPr>
          </w:p>
        </w:tc>
      </w:tr>
      <w:tr w:rsidR="00D26784" w:rsidRPr="00D85DFE" w14:paraId="556CBA0A" w14:textId="77777777" w:rsidTr="00160FA4">
        <w:tc>
          <w:tcPr>
            <w:tcW w:w="2160" w:type="dxa"/>
          </w:tcPr>
          <w:p w14:paraId="082F2F96" w14:textId="77777777" w:rsidR="00D26784" w:rsidRPr="00D85DFE" w:rsidRDefault="00D26784" w:rsidP="00160FA4">
            <w:pPr>
              <w:pStyle w:val="TALLeft0"/>
              <w:ind w:leftChars="171" w:left="342"/>
              <w:rPr>
                <w:noProof/>
              </w:rPr>
            </w:pPr>
            <w:ins w:id="79" w:author="Huawei" w:date="2021-09-29T14:57:00Z">
              <w:r>
                <w:rPr>
                  <w:noProof/>
                </w:rPr>
                <w:t>&gt;</w:t>
              </w:r>
            </w:ins>
            <w:r w:rsidRPr="00D85DFE">
              <w:rPr>
                <w:noProof/>
              </w:rPr>
              <w:t xml:space="preserve">&gt;OTDOA Information Item </w:t>
            </w:r>
          </w:p>
        </w:tc>
        <w:tc>
          <w:tcPr>
            <w:tcW w:w="1077" w:type="dxa"/>
          </w:tcPr>
          <w:p w14:paraId="15412FAA" w14:textId="77777777" w:rsidR="00D26784" w:rsidRPr="00D85DFE" w:rsidRDefault="00D26784" w:rsidP="00160FA4">
            <w:pPr>
              <w:pStyle w:val="TAL"/>
              <w:rPr>
                <w:noProof/>
              </w:rPr>
            </w:pPr>
            <w:r w:rsidRPr="00D85DFE">
              <w:rPr>
                <w:noProof/>
              </w:rPr>
              <w:t>M</w:t>
            </w:r>
          </w:p>
        </w:tc>
        <w:tc>
          <w:tcPr>
            <w:tcW w:w="1077" w:type="dxa"/>
          </w:tcPr>
          <w:p w14:paraId="00CE39A5" w14:textId="77777777" w:rsidR="00D26784" w:rsidRPr="00D85DFE" w:rsidRDefault="00D26784" w:rsidP="00160FA4">
            <w:pPr>
              <w:pStyle w:val="TAL"/>
              <w:rPr>
                <w:i/>
                <w:iCs/>
                <w:noProof/>
              </w:rPr>
            </w:pPr>
          </w:p>
        </w:tc>
        <w:tc>
          <w:tcPr>
            <w:tcW w:w="1514" w:type="dxa"/>
          </w:tcPr>
          <w:p w14:paraId="02861ADA" w14:textId="77777777" w:rsidR="00D26784" w:rsidRPr="00D85DFE" w:rsidRDefault="00D26784" w:rsidP="00160FA4">
            <w:pPr>
              <w:pStyle w:val="TAL"/>
            </w:pPr>
            <w:r w:rsidRPr="00D85DFE">
              <w:rPr>
                <w:noProof/>
              </w:rPr>
              <w:t xml:space="preserve">ENUMERATED (pci, cellid, tac, earfcn, prsBandwidth, prsConfigIndex, cpLength, noDlFrames, noAntennaPorts, sFNInitTime, </w:t>
            </w:r>
            <w:r w:rsidRPr="00D85DFE">
              <w:rPr>
                <w:noProof/>
                <w:lang w:eastAsia="ja-JP"/>
              </w:rPr>
              <w:t>nG-RANAccessPointPosition, prsmutingconfiguration, prsid, tpid, tpType, crsCPlength, dlBandwidth, multipleprsConfigurationsperCell, prsOccasionGroup, prsFrequencyHoppingConfiguration</w:t>
            </w:r>
            <w:r w:rsidRPr="00D85DFE">
              <w:rPr>
                <w:rFonts w:cs="Courier New"/>
                <w:noProof/>
                <w:szCs w:val="16"/>
              </w:rPr>
              <w:t xml:space="preserve">, </w:t>
            </w:r>
            <w:r w:rsidRPr="00D85DFE">
              <w:rPr>
                <w:noProof/>
              </w:rPr>
              <w:t>…</w:t>
            </w:r>
            <w:r w:rsidRPr="00D85DFE">
              <w:t>,</w:t>
            </w:r>
          </w:p>
          <w:p w14:paraId="6DC0E19B" w14:textId="77777777" w:rsidR="00D26784" w:rsidRPr="00D85DFE" w:rsidRDefault="00D26784" w:rsidP="00160FA4">
            <w:pPr>
              <w:pStyle w:val="TAL"/>
              <w:rPr>
                <w:noProof/>
              </w:rPr>
            </w:pPr>
            <w:proofErr w:type="spellStart"/>
            <w:r w:rsidRPr="00D85DFE">
              <w:t>tddConfig</w:t>
            </w:r>
            <w:proofErr w:type="spellEnd"/>
            <w:r w:rsidRPr="00D85DFE">
              <w:rPr>
                <w:noProof/>
              </w:rPr>
              <w:t>)</w:t>
            </w:r>
          </w:p>
        </w:tc>
        <w:tc>
          <w:tcPr>
            <w:tcW w:w="1729" w:type="dxa"/>
          </w:tcPr>
          <w:p w14:paraId="1B9BD66E" w14:textId="77777777" w:rsidR="00D26784" w:rsidRPr="00D85DFE" w:rsidRDefault="00D26784" w:rsidP="00160FA4">
            <w:pPr>
              <w:pStyle w:val="TAL"/>
              <w:rPr>
                <w:noProof/>
              </w:rPr>
            </w:pPr>
          </w:p>
        </w:tc>
        <w:tc>
          <w:tcPr>
            <w:tcW w:w="1077" w:type="dxa"/>
          </w:tcPr>
          <w:p w14:paraId="447E0078" w14:textId="77777777" w:rsidR="00D26784" w:rsidRPr="00D85DFE" w:rsidRDefault="00D26784" w:rsidP="00160FA4">
            <w:pPr>
              <w:pStyle w:val="TAC"/>
              <w:rPr>
                <w:noProof/>
              </w:rPr>
            </w:pPr>
            <w:r w:rsidRPr="00D85DFE">
              <w:rPr>
                <w:noProof/>
              </w:rPr>
              <w:t>-</w:t>
            </w:r>
          </w:p>
        </w:tc>
        <w:tc>
          <w:tcPr>
            <w:tcW w:w="1077" w:type="dxa"/>
          </w:tcPr>
          <w:p w14:paraId="30E4D283" w14:textId="77777777" w:rsidR="00D26784" w:rsidRPr="00D85DFE" w:rsidRDefault="00D26784" w:rsidP="00160FA4">
            <w:pPr>
              <w:pStyle w:val="TAC"/>
              <w:rPr>
                <w:noProof/>
              </w:rPr>
            </w:pPr>
            <w:r w:rsidRPr="00D85DFE">
              <w:rPr>
                <w:noProof/>
              </w:rPr>
              <w:t>-</w:t>
            </w:r>
          </w:p>
        </w:tc>
      </w:tr>
    </w:tbl>
    <w:p w14:paraId="4729F24A" w14:textId="77777777" w:rsidR="00D26784" w:rsidRPr="00707B3F" w:rsidRDefault="00D26784" w:rsidP="00D26784">
      <w:pPr>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26784" w:rsidRPr="00D85DFE" w14:paraId="66D0DF6A" w14:textId="77777777" w:rsidTr="00160FA4">
        <w:tc>
          <w:tcPr>
            <w:tcW w:w="3686" w:type="dxa"/>
          </w:tcPr>
          <w:p w14:paraId="2F40E6DD" w14:textId="77777777" w:rsidR="00D26784" w:rsidRPr="00D85DFE" w:rsidRDefault="00D26784" w:rsidP="00160FA4">
            <w:pPr>
              <w:pStyle w:val="TAH"/>
              <w:rPr>
                <w:noProof/>
              </w:rPr>
            </w:pPr>
            <w:r w:rsidRPr="00D85DFE">
              <w:rPr>
                <w:noProof/>
              </w:rPr>
              <w:t>Range bound</w:t>
            </w:r>
          </w:p>
        </w:tc>
        <w:tc>
          <w:tcPr>
            <w:tcW w:w="5670" w:type="dxa"/>
          </w:tcPr>
          <w:p w14:paraId="67E567ED" w14:textId="77777777" w:rsidR="00D26784" w:rsidRPr="00D85DFE" w:rsidRDefault="00D26784" w:rsidP="00160FA4">
            <w:pPr>
              <w:pStyle w:val="TAH"/>
              <w:rPr>
                <w:noProof/>
              </w:rPr>
            </w:pPr>
            <w:r w:rsidRPr="00D85DFE">
              <w:rPr>
                <w:noProof/>
              </w:rPr>
              <w:t>Explanation</w:t>
            </w:r>
          </w:p>
        </w:tc>
      </w:tr>
      <w:tr w:rsidR="00D26784" w:rsidRPr="00D85DFE" w14:paraId="307AA532" w14:textId="77777777" w:rsidTr="00160FA4">
        <w:tc>
          <w:tcPr>
            <w:tcW w:w="3686" w:type="dxa"/>
          </w:tcPr>
          <w:p w14:paraId="7617CA0F" w14:textId="77777777" w:rsidR="00D26784" w:rsidRPr="00D85DFE" w:rsidRDefault="00D26784" w:rsidP="00160FA4">
            <w:pPr>
              <w:pStyle w:val="TAL"/>
              <w:rPr>
                <w:noProof/>
              </w:rPr>
            </w:pPr>
            <w:r w:rsidRPr="00D85DFE">
              <w:rPr>
                <w:noProof/>
              </w:rPr>
              <w:t>maxnoOTDOAtypes</w:t>
            </w:r>
          </w:p>
        </w:tc>
        <w:tc>
          <w:tcPr>
            <w:tcW w:w="5670" w:type="dxa"/>
          </w:tcPr>
          <w:p w14:paraId="09AF9884" w14:textId="77777777" w:rsidR="00D26784" w:rsidRPr="00D85DFE" w:rsidRDefault="00D26784" w:rsidP="00160FA4">
            <w:pPr>
              <w:pStyle w:val="TAL"/>
              <w:rPr>
                <w:noProof/>
              </w:rPr>
            </w:pPr>
            <w:r w:rsidRPr="00D85DFE">
              <w:rPr>
                <w:noProof/>
              </w:rPr>
              <w:t>Maximum no. of OTDOA information types that can be requested and reported with one message. Value is 63.</w:t>
            </w:r>
          </w:p>
        </w:tc>
      </w:tr>
    </w:tbl>
    <w:p w14:paraId="6C202D34" w14:textId="77777777" w:rsidR="00D26784" w:rsidRPr="00707B3F" w:rsidRDefault="00D26784" w:rsidP="00D26784">
      <w:pPr>
        <w:rPr>
          <w:noProof/>
        </w:rPr>
      </w:pPr>
    </w:p>
    <w:p w14:paraId="29730D04" w14:textId="5A349F6E" w:rsidR="00D26784" w:rsidRDefault="00D26784" w:rsidP="00D26784">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1E44B537" w14:textId="77777777" w:rsidR="00EB7BC1" w:rsidRPr="006D38F3" w:rsidRDefault="00EB7BC1" w:rsidP="00EB7BC1">
      <w:pPr>
        <w:pStyle w:val="Heading4"/>
        <w:rPr>
          <w:noProof/>
        </w:rPr>
      </w:pPr>
      <w:bookmarkStart w:id="80" w:name="_Toc534903081"/>
      <w:bookmarkStart w:id="81" w:name="_Toc51776020"/>
      <w:bookmarkStart w:id="82" w:name="_Toc56773042"/>
      <w:bookmarkStart w:id="83" w:name="_Toc64447671"/>
      <w:bookmarkStart w:id="84" w:name="_Toc74152327"/>
      <w:bookmarkStart w:id="85" w:name="_Toc88654180"/>
      <w:r w:rsidRPr="006D38F3">
        <w:rPr>
          <w:noProof/>
        </w:rPr>
        <w:t>9.2.1</w:t>
      </w:r>
      <w:r w:rsidRPr="006D38F3">
        <w:rPr>
          <w:noProof/>
        </w:rPr>
        <w:tab/>
        <w:t>Cause</w:t>
      </w:r>
      <w:bookmarkEnd w:id="80"/>
      <w:bookmarkEnd w:id="81"/>
      <w:bookmarkEnd w:id="82"/>
      <w:bookmarkEnd w:id="83"/>
      <w:bookmarkEnd w:id="84"/>
      <w:bookmarkEnd w:id="85"/>
    </w:p>
    <w:p w14:paraId="4CE8BBE6" w14:textId="77777777" w:rsidR="00EB7BC1" w:rsidRPr="006D38F3" w:rsidRDefault="00EB7BC1" w:rsidP="00EB7BC1">
      <w:pPr>
        <w:overflowPunct w:val="0"/>
        <w:autoSpaceDE w:val="0"/>
        <w:autoSpaceDN w:val="0"/>
        <w:adjustRightInd w:val="0"/>
        <w:textAlignment w:val="baseline"/>
        <w:rPr>
          <w:noProof/>
          <w:lang w:eastAsia="ko-KR"/>
        </w:rPr>
      </w:pPr>
      <w:r w:rsidRPr="006D38F3">
        <w:rPr>
          <w:noProof/>
          <w:lang w:eastAsia="ko-KR"/>
        </w:rPr>
        <w:t>The purpose of the cause information element is to indicate the reason for a particular event for the whole protocol.</w:t>
      </w:r>
    </w:p>
    <w:p w14:paraId="177D33E2" w14:textId="77777777" w:rsidR="00EB7BC1" w:rsidRPr="006D38F3" w:rsidRDefault="00EB7BC1" w:rsidP="00EB7BC1">
      <w:pPr>
        <w:rPr>
          <w:b/>
          <w:bCs/>
          <w:i/>
          <w:iCs/>
        </w:rPr>
      </w:pPr>
      <w:r w:rsidRPr="006D38F3">
        <w:rPr>
          <w:b/>
          <w:bCs/>
          <w:i/>
          <w:iCs/>
          <w:highlight w:val="cyan"/>
        </w:rPr>
        <w:t>Omitted text unchanged</w:t>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EB7BC1" w:rsidRPr="006D38F3" w14:paraId="4E6513B6" w14:textId="77777777" w:rsidTr="00160FA4">
        <w:tc>
          <w:tcPr>
            <w:tcW w:w="3060" w:type="dxa"/>
          </w:tcPr>
          <w:p w14:paraId="393C29F6" w14:textId="77777777" w:rsidR="00EB7BC1" w:rsidRPr="006D38F3" w:rsidRDefault="00EB7BC1" w:rsidP="00160FA4">
            <w:pPr>
              <w:keepNext/>
              <w:keepLines/>
              <w:overflowPunct w:val="0"/>
              <w:autoSpaceDE w:val="0"/>
              <w:autoSpaceDN w:val="0"/>
              <w:adjustRightInd w:val="0"/>
              <w:spacing w:after="0"/>
              <w:jc w:val="center"/>
              <w:textAlignment w:val="baseline"/>
              <w:rPr>
                <w:rFonts w:ascii="Arial" w:hAnsi="Arial"/>
                <w:b/>
                <w:noProof/>
                <w:sz w:val="18"/>
                <w:lang w:eastAsia="ko-KR"/>
              </w:rPr>
            </w:pPr>
            <w:r w:rsidRPr="006D38F3">
              <w:rPr>
                <w:rFonts w:ascii="Arial" w:hAnsi="Arial"/>
                <w:b/>
                <w:noProof/>
                <w:sz w:val="18"/>
                <w:lang w:eastAsia="ko-KR"/>
              </w:rPr>
              <w:lastRenderedPageBreak/>
              <w:t>Protocol cause</w:t>
            </w:r>
          </w:p>
        </w:tc>
        <w:tc>
          <w:tcPr>
            <w:tcW w:w="6120" w:type="dxa"/>
          </w:tcPr>
          <w:p w14:paraId="5422996F" w14:textId="77777777" w:rsidR="00EB7BC1" w:rsidRPr="006D38F3" w:rsidRDefault="00EB7BC1" w:rsidP="00160FA4">
            <w:pPr>
              <w:keepNext/>
              <w:keepLines/>
              <w:overflowPunct w:val="0"/>
              <w:autoSpaceDE w:val="0"/>
              <w:autoSpaceDN w:val="0"/>
              <w:adjustRightInd w:val="0"/>
              <w:spacing w:after="0"/>
              <w:jc w:val="center"/>
              <w:textAlignment w:val="baseline"/>
              <w:rPr>
                <w:rFonts w:ascii="Arial" w:hAnsi="Arial"/>
                <w:b/>
                <w:noProof/>
                <w:sz w:val="18"/>
                <w:lang w:eastAsia="ko-KR"/>
              </w:rPr>
            </w:pPr>
            <w:r w:rsidRPr="006D38F3">
              <w:rPr>
                <w:rFonts w:ascii="Arial" w:hAnsi="Arial"/>
                <w:b/>
                <w:noProof/>
                <w:sz w:val="18"/>
                <w:lang w:eastAsia="ko-KR"/>
              </w:rPr>
              <w:t>Meaning</w:t>
            </w:r>
          </w:p>
        </w:tc>
      </w:tr>
      <w:tr w:rsidR="00EB7BC1" w:rsidRPr="006D38F3" w14:paraId="61500850" w14:textId="77777777" w:rsidTr="00160FA4">
        <w:tc>
          <w:tcPr>
            <w:tcW w:w="3060" w:type="dxa"/>
          </w:tcPr>
          <w:p w14:paraId="16B20589" w14:textId="77777777" w:rsidR="00EB7BC1" w:rsidRPr="006D38F3" w:rsidRDefault="00EB7BC1" w:rsidP="00160FA4">
            <w:pPr>
              <w:keepNext/>
              <w:keepLines/>
              <w:overflowPunct w:val="0"/>
              <w:autoSpaceDE w:val="0"/>
              <w:autoSpaceDN w:val="0"/>
              <w:adjustRightInd w:val="0"/>
              <w:spacing w:after="0"/>
              <w:textAlignment w:val="baseline"/>
              <w:rPr>
                <w:rFonts w:ascii="Arial" w:hAnsi="Arial"/>
                <w:noProof/>
                <w:sz w:val="18"/>
                <w:lang w:eastAsia="ko-KR"/>
              </w:rPr>
            </w:pPr>
            <w:r w:rsidRPr="006D38F3">
              <w:rPr>
                <w:rFonts w:ascii="Arial" w:hAnsi="Arial"/>
                <w:noProof/>
                <w:sz w:val="18"/>
                <w:lang w:eastAsia="ko-KR"/>
              </w:rPr>
              <w:t>Abstract Syntax Error (Reject)</w:t>
            </w:r>
          </w:p>
        </w:tc>
        <w:tc>
          <w:tcPr>
            <w:tcW w:w="6120" w:type="dxa"/>
          </w:tcPr>
          <w:p w14:paraId="468B1922" w14:textId="77777777" w:rsidR="00EB7BC1" w:rsidRPr="006D38F3" w:rsidRDefault="00EB7BC1" w:rsidP="00160FA4">
            <w:pPr>
              <w:keepNext/>
              <w:keepLines/>
              <w:overflowPunct w:val="0"/>
              <w:autoSpaceDE w:val="0"/>
              <w:autoSpaceDN w:val="0"/>
              <w:adjustRightInd w:val="0"/>
              <w:spacing w:after="0"/>
              <w:textAlignment w:val="baseline"/>
              <w:rPr>
                <w:rFonts w:ascii="Arial" w:hAnsi="Arial"/>
                <w:noProof/>
                <w:sz w:val="18"/>
                <w:lang w:eastAsia="ko-KR"/>
              </w:rPr>
            </w:pPr>
            <w:r w:rsidRPr="006D38F3">
              <w:rPr>
                <w:rFonts w:ascii="Arial" w:hAnsi="Arial"/>
                <w:noProof/>
                <w:sz w:val="18"/>
                <w:lang w:eastAsia="ko-KR"/>
              </w:rPr>
              <w:t>The received message included an abstract syntax error and the concerned criticality indicated "reject" (see sub clause 10.3</w:t>
            </w:r>
            <w:ins w:id="86" w:author="Ericsson" w:date="2022-01-03T22:24:00Z">
              <w:r>
                <w:rPr>
                  <w:rFonts w:ascii="Arial" w:hAnsi="Arial"/>
                  <w:noProof/>
                  <w:sz w:val="18"/>
                  <w:lang w:eastAsia="ko-KR"/>
                </w:rPr>
                <w:t xml:space="preserve"> of TS 38.413</w:t>
              </w:r>
            </w:ins>
            <w:r w:rsidRPr="006D38F3">
              <w:rPr>
                <w:rFonts w:ascii="Arial" w:hAnsi="Arial"/>
                <w:noProof/>
                <w:sz w:val="18"/>
                <w:lang w:eastAsia="ko-KR"/>
              </w:rPr>
              <w:t>)</w:t>
            </w:r>
          </w:p>
        </w:tc>
      </w:tr>
      <w:tr w:rsidR="00EB7BC1" w:rsidRPr="006D38F3" w14:paraId="2D375A9A" w14:textId="77777777" w:rsidTr="00160FA4">
        <w:tc>
          <w:tcPr>
            <w:tcW w:w="3060" w:type="dxa"/>
          </w:tcPr>
          <w:p w14:paraId="565BD288" w14:textId="77777777" w:rsidR="00EB7BC1" w:rsidRPr="006D38F3" w:rsidRDefault="00EB7BC1" w:rsidP="00160FA4">
            <w:pPr>
              <w:keepNext/>
              <w:keepLines/>
              <w:overflowPunct w:val="0"/>
              <w:autoSpaceDE w:val="0"/>
              <w:autoSpaceDN w:val="0"/>
              <w:adjustRightInd w:val="0"/>
              <w:spacing w:after="0"/>
              <w:textAlignment w:val="baseline"/>
              <w:rPr>
                <w:rFonts w:ascii="Arial" w:hAnsi="Arial"/>
                <w:noProof/>
                <w:sz w:val="18"/>
                <w:lang w:eastAsia="ko-KR"/>
              </w:rPr>
            </w:pPr>
            <w:r w:rsidRPr="006D38F3">
              <w:rPr>
                <w:rFonts w:ascii="Arial" w:hAnsi="Arial"/>
                <w:noProof/>
                <w:sz w:val="18"/>
                <w:lang w:eastAsia="ko-KR"/>
              </w:rPr>
              <w:t>Abstract Syntax Error (Ignore and Notify)</w:t>
            </w:r>
          </w:p>
        </w:tc>
        <w:tc>
          <w:tcPr>
            <w:tcW w:w="6120" w:type="dxa"/>
          </w:tcPr>
          <w:p w14:paraId="1BA893B5" w14:textId="77777777" w:rsidR="00EB7BC1" w:rsidRPr="006D38F3" w:rsidRDefault="00EB7BC1" w:rsidP="00160FA4">
            <w:pPr>
              <w:keepNext/>
              <w:keepLines/>
              <w:overflowPunct w:val="0"/>
              <w:autoSpaceDE w:val="0"/>
              <w:autoSpaceDN w:val="0"/>
              <w:adjustRightInd w:val="0"/>
              <w:spacing w:after="0"/>
              <w:textAlignment w:val="baseline"/>
              <w:rPr>
                <w:rFonts w:ascii="Arial" w:hAnsi="Arial"/>
                <w:noProof/>
                <w:sz w:val="18"/>
                <w:lang w:eastAsia="ko-KR"/>
              </w:rPr>
            </w:pPr>
            <w:r w:rsidRPr="006D38F3">
              <w:rPr>
                <w:rFonts w:ascii="Arial" w:hAnsi="Arial"/>
                <w:noProof/>
                <w:sz w:val="18"/>
                <w:lang w:eastAsia="ko-KR"/>
              </w:rPr>
              <w:t>The received message included an abstract syntax error and the concerned criticality indicated "ignore and notify" (see sub clause 10.3</w:t>
            </w:r>
            <w:ins w:id="87" w:author="Ericsson" w:date="2022-01-03T22:24:00Z">
              <w:r>
                <w:rPr>
                  <w:rFonts w:ascii="Arial" w:hAnsi="Arial"/>
                  <w:noProof/>
                  <w:sz w:val="18"/>
                  <w:lang w:eastAsia="ko-KR"/>
                </w:rPr>
                <w:t xml:space="preserve"> of TS 38.413</w:t>
              </w:r>
            </w:ins>
            <w:r w:rsidRPr="006D38F3">
              <w:rPr>
                <w:rFonts w:ascii="Arial" w:hAnsi="Arial"/>
                <w:noProof/>
                <w:sz w:val="18"/>
                <w:lang w:eastAsia="ko-KR"/>
              </w:rPr>
              <w:t>)</w:t>
            </w:r>
          </w:p>
        </w:tc>
      </w:tr>
      <w:tr w:rsidR="00EB7BC1" w:rsidRPr="006D38F3" w14:paraId="3127CE59" w14:textId="77777777" w:rsidTr="00160FA4">
        <w:tc>
          <w:tcPr>
            <w:tcW w:w="3060" w:type="dxa"/>
          </w:tcPr>
          <w:p w14:paraId="3F9B833D" w14:textId="77777777" w:rsidR="00EB7BC1" w:rsidRPr="006D38F3" w:rsidRDefault="00EB7BC1" w:rsidP="00160FA4">
            <w:pPr>
              <w:keepNext/>
              <w:keepLines/>
              <w:overflowPunct w:val="0"/>
              <w:autoSpaceDE w:val="0"/>
              <w:autoSpaceDN w:val="0"/>
              <w:adjustRightInd w:val="0"/>
              <w:spacing w:after="0"/>
              <w:textAlignment w:val="baseline"/>
              <w:rPr>
                <w:rFonts w:ascii="Arial" w:hAnsi="Arial"/>
                <w:noProof/>
                <w:sz w:val="18"/>
                <w:lang w:eastAsia="ko-KR"/>
              </w:rPr>
            </w:pPr>
            <w:r w:rsidRPr="006D38F3">
              <w:rPr>
                <w:rFonts w:ascii="Arial" w:hAnsi="Arial"/>
                <w:noProof/>
                <w:sz w:val="18"/>
                <w:lang w:eastAsia="ko-KR"/>
              </w:rPr>
              <w:t>Abstract syntax error (falsely constructed message)</w:t>
            </w:r>
          </w:p>
        </w:tc>
        <w:tc>
          <w:tcPr>
            <w:tcW w:w="6120" w:type="dxa"/>
          </w:tcPr>
          <w:p w14:paraId="4C0684F7" w14:textId="77777777" w:rsidR="00EB7BC1" w:rsidRPr="006D38F3" w:rsidRDefault="00EB7BC1" w:rsidP="00160FA4">
            <w:pPr>
              <w:keepNext/>
              <w:keepLines/>
              <w:overflowPunct w:val="0"/>
              <w:autoSpaceDE w:val="0"/>
              <w:autoSpaceDN w:val="0"/>
              <w:adjustRightInd w:val="0"/>
              <w:spacing w:after="0"/>
              <w:textAlignment w:val="baseline"/>
              <w:rPr>
                <w:rFonts w:ascii="Arial" w:hAnsi="Arial"/>
                <w:noProof/>
                <w:sz w:val="18"/>
                <w:lang w:eastAsia="ko-KR"/>
              </w:rPr>
            </w:pPr>
            <w:r w:rsidRPr="006D38F3">
              <w:rPr>
                <w:rFonts w:ascii="Arial" w:hAnsi="Arial"/>
                <w:noProof/>
                <w:sz w:val="18"/>
                <w:lang w:eastAsia="ko-KR"/>
              </w:rPr>
              <w:t>The received message contained IEs or IE groups in wrong order or with too many occurrences (see sub clause 10.3</w:t>
            </w:r>
            <w:ins w:id="88" w:author="Ericsson" w:date="2022-01-03T22:24:00Z">
              <w:r>
                <w:rPr>
                  <w:rFonts w:ascii="Arial" w:hAnsi="Arial"/>
                  <w:noProof/>
                  <w:sz w:val="18"/>
                  <w:lang w:eastAsia="ko-KR"/>
                </w:rPr>
                <w:t xml:space="preserve"> of TS 38.413</w:t>
              </w:r>
            </w:ins>
            <w:r w:rsidRPr="006D38F3">
              <w:rPr>
                <w:rFonts w:ascii="Arial" w:hAnsi="Arial"/>
                <w:noProof/>
                <w:sz w:val="18"/>
                <w:lang w:eastAsia="ko-KR"/>
              </w:rPr>
              <w:t>)</w:t>
            </w:r>
          </w:p>
        </w:tc>
      </w:tr>
      <w:tr w:rsidR="00EB7BC1" w:rsidRPr="006D38F3" w14:paraId="6D32EABB" w14:textId="77777777" w:rsidTr="00160FA4">
        <w:tc>
          <w:tcPr>
            <w:tcW w:w="3060" w:type="dxa"/>
          </w:tcPr>
          <w:p w14:paraId="5F240545" w14:textId="77777777" w:rsidR="00EB7BC1" w:rsidRPr="006D38F3" w:rsidRDefault="00EB7BC1" w:rsidP="00160FA4">
            <w:pPr>
              <w:keepNext/>
              <w:keepLines/>
              <w:overflowPunct w:val="0"/>
              <w:autoSpaceDE w:val="0"/>
              <w:autoSpaceDN w:val="0"/>
              <w:adjustRightInd w:val="0"/>
              <w:spacing w:after="0"/>
              <w:textAlignment w:val="baseline"/>
              <w:rPr>
                <w:rFonts w:ascii="Arial" w:hAnsi="Arial"/>
                <w:noProof/>
                <w:sz w:val="18"/>
                <w:lang w:eastAsia="ko-KR"/>
              </w:rPr>
            </w:pPr>
            <w:r w:rsidRPr="006D38F3">
              <w:rPr>
                <w:rFonts w:ascii="Arial" w:hAnsi="Arial"/>
                <w:noProof/>
                <w:sz w:val="18"/>
                <w:lang w:eastAsia="ko-KR"/>
              </w:rPr>
              <w:t>Message not Compatible with Receiver State</w:t>
            </w:r>
          </w:p>
        </w:tc>
        <w:tc>
          <w:tcPr>
            <w:tcW w:w="6120" w:type="dxa"/>
          </w:tcPr>
          <w:p w14:paraId="03EB1936" w14:textId="77777777" w:rsidR="00EB7BC1" w:rsidRPr="006D38F3" w:rsidRDefault="00EB7BC1" w:rsidP="00160FA4">
            <w:pPr>
              <w:keepNext/>
              <w:keepLines/>
              <w:overflowPunct w:val="0"/>
              <w:autoSpaceDE w:val="0"/>
              <w:autoSpaceDN w:val="0"/>
              <w:adjustRightInd w:val="0"/>
              <w:spacing w:after="0"/>
              <w:textAlignment w:val="baseline"/>
              <w:rPr>
                <w:rFonts w:ascii="Arial" w:hAnsi="Arial"/>
                <w:noProof/>
                <w:sz w:val="18"/>
                <w:lang w:eastAsia="ko-KR"/>
              </w:rPr>
            </w:pPr>
            <w:r w:rsidRPr="006D38F3">
              <w:rPr>
                <w:rFonts w:ascii="Arial" w:hAnsi="Arial"/>
                <w:noProof/>
                <w:sz w:val="18"/>
                <w:lang w:eastAsia="ko-KR"/>
              </w:rPr>
              <w:t>The received message was not compatible with the receiver state (see sub clause 10.4</w:t>
            </w:r>
            <w:ins w:id="89" w:author="Ericsson" w:date="2022-01-03T22:24:00Z">
              <w:r>
                <w:rPr>
                  <w:rFonts w:ascii="Arial" w:hAnsi="Arial"/>
                  <w:noProof/>
                  <w:sz w:val="18"/>
                  <w:lang w:eastAsia="ko-KR"/>
                </w:rPr>
                <w:t xml:space="preserve"> of TS 38.413</w:t>
              </w:r>
            </w:ins>
            <w:r w:rsidRPr="006D38F3">
              <w:rPr>
                <w:rFonts w:ascii="Arial" w:hAnsi="Arial"/>
                <w:noProof/>
                <w:sz w:val="18"/>
                <w:lang w:eastAsia="ko-KR"/>
              </w:rPr>
              <w:t>)</w:t>
            </w:r>
          </w:p>
        </w:tc>
      </w:tr>
      <w:tr w:rsidR="00EB7BC1" w:rsidRPr="006D38F3" w14:paraId="5F5AD8DC" w14:textId="77777777" w:rsidTr="00160FA4">
        <w:tc>
          <w:tcPr>
            <w:tcW w:w="3060" w:type="dxa"/>
          </w:tcPr>
          <w:p w14:paraId="5563F806" w14:textId="77777777" w:rsidR="00EB7BC1" w:rsidRPr="006D38F3" w:rsidRDefault="00EB7BC1" w:rsidP="00160FA4">
            <w:pPr>
              <w:keepNext/>
              <w:keepLines/>
              <w:overflowPunct w:val="0"/>
              <w:autoSpaceDE w:val="0"/>
              <w:autoSpaceDN w:val="0"/>
              <w:adjustRightInd w:val="0"/>
              <w:spacing w:after="0"/>
              <w:textAlignment w:val="baseline"/>
              <w:rPr>
                <w:rFonts w:ascii="Arial" w:hAnsi="Arial"/>
                <w:noProof/>
                <w:sz w:val="18"/>
                <w:lang w:eastAsia="ko-KR"/>
              </w:rPr>
            </w:pPr>
            <w:r w:rsidRPr="006D38F3">
              <w:rPr>
                <w:rFonts w:ascii="Arial" w:hAnsi="Arial"/>
                <w:noProof/>
                <w:sz w:val="18"/>
                <w:lang w:eastAsia="ko-KR"/>
              </w:rPr>
              <w:t>Semantic Error</w:t>
            </w:r>
          </w:p>
        </w:tc>
        <w:tc>
          <w:tcPr>
            <w:tcW w:w="6120" w:type="dxa"/>
          </w:tcPr>
          <w:p w14:paraId="772EF430" w14:textId="77777777" w:rsidR="00EB7BC1" w:rsidRPr="006D38F3" w:rsidRDefault="00EB7BC1" w:rsidP="00160FA4">
            <w:pPr>
              <w:keepNext/>
              <w:keepLines/>
              <w:overflowPunct w:val="0"/>
              <w:autoSpaceDE w:val="0"/>
              <w:autoSpaceDN w:val="0"/>
              <w:adjustRightInd w:val="0"/>
              <w:spacing w:after="0"/>
              <w:textAlignment w:val="baseline"/>
              <w:rPr>
                <w:rFonts w:ascii="Arial" w:hAnsi="Arial"/>
                <w:noProof/>
                <w:sz w:val="18"/>
                <w:lang w:eastAsia="ko-KR"/>
              </w:rPr>
            </w:pPr>
            <w:r w:rsidRPr="006D38F3">
              <w:rPr>
                <w:rFonts w:ascii="Arial" w:hAnsi="Arial"/>
                <w:noProof/>
                <w:sz w:val="18"/>
                <w:lang w:eastAsia="ko-KR"/>
              </w:rPr>
              <w:t>The received message included a semantic error (see sub clause 10.4</w:t>
            </w:r>
            <w:ins w:id="90" w:author="Ericsson" w:date="2022-01-03T22:24:00Z">
              <w:r>
                <w:rPr>
                  <w:rFonts w:ascii="Arial" w:hAnsi="Arial"/>
                  <w:noProof/>
                  <w:sz w:val="18"/>
                  <w:lang w:eastAsia="ko-KR"/>
                </w:rPr>
                <w:t xml:space="preserve"> of TS 38.413</w:t>
              </w:r>
            </w:ins>
            <w:r w:rsidRPr="006D38F3">
              <w:rPr>
                <w:rFonts w:ascii="Arial" w:hAnsi="Arial"/>
                <w:noProof/>
                <w:sz w:val="18"/>
                <w:lang w:eastAsia="ko-KR"/>
              </w:rPr>
              <w:t>)</w:t>
            </w:r>
          </w:p>
        </w:tc>
      </w:tr>
      <w:tr w:rsidR="00EB7BC1" w:rsidRPr="006D38F3" w14:paraId="5A65D44D" w14:textId="77777777" w:rsidTr="00160FA4">
        <w:tc>
          <w:tcPr>
            <w:tcW w:w="3060" w:type="dxa"/>
          </w:tcPr>
          <w:p w14:paraId="3B3E60D7" w14:textId="77777777" w:rsidR="00EB7BC1" w:rsidRPr="006D38F3" w:rsidRDefault="00EB7BC1" w:rsidP="00160FA4">
            <w:pPr>
              <w:keepNext/>
              <w:keepLines/>
              <w:overflowPunct w:val="0"/>
              <w:autoSpaceDE w:val="0"/>
              <w:autoSpaceDN w:val="0"/>
              <w:adjustRightInd w:val="0"/>
              <w:spacing w:after="0"/>
              <w:textAlignment w:val="baseline"/>
              <w:rPr>
                <w:rFonts w:ascii="Arial" w:hAnsi="Arial"/>
                <w:noProof/>
                <w:sz w:val="18"/>
                <w:lang w:eastAsia="ko-KR"/>
              </w:rPr>
            </w:pPr>
            <w:r w:rsidRPr="006D38F3">
              <w:rPr>
                <w:rFonts w:ascii="Arial" w:hAnsi="Arial"/>
                <w:noProof/>
                <w:sz w:val="18"/>
                <w:lang w:eastAsia="ko-KR"/>
              </w:rPr>
              <w:t>Transfer Syntax Error</w:t>
            </w:r>
          </w:p>
        </w:tc>
        <w:tc>
          <w:tcPr>
            <w:tcW w:w="6120" w:type="dxa"/>
          </w:tcPr>
          <w:p w14:paraId="6315E7AD" w14:textId="77777777" w:rsidR="00EB7BC1" w:rsidRPr="006D38F3" w:rsidRDefault="00EB7BC1" w:rsidP="00160FA4">
            <w:pPr>
              <w:keepNext/>
              <w:keepLines/>
              <w:overflowPunct w:val="0"/>
              <w:autoSpaceDE w:val="0"/>
              <w:autoSpaceDN w:val="0"/>
              <w:adjustRightInd w:val="0"/>
              <w:spacing w:after="0"/>
              <w:textAlignment w:val="baseline"/>
              <w:rPr>
                <w:rFonts w:ascii="Arial" w:hAnsi="Arial"/>
                <w:noProof/>
                <w:sz w:val="18"/>
                <w:lang w:eastAsia="ko-KR"/>
              </w:rPr>
            </w:pPr>
            <w:r w:rsidRPr="006D38F3">
              <w:rPr>
                <w:rFonts w:ascii="Arial" w:hAnsi="Arial"/>
                <w:noProof/>
                <w:sz w:val="18"/>
                <w:lang w:eastAsia="ko-KR"/>
              </w:rPr>
              <w:t>The received message included a transfer syntax error (see sub clause 10.2</w:t>
            </w:r>
            <w:ins w:id="91" w:author="Ericsson" w:date="2022-01-03T22:24:00Z">
              <w:r>
                <w:rPr>
                  <w:rFonts w:ascii="Arial" w:hAnsi="Arial"/>
                  <w:noProof/>
                  <w:sz w:val="18"/>
                  <w:lang w:eastAsia="ko-KR"/>
                </w:rPr>
                <w:t xml:space="preserve"> of TS 38.413</w:t>
              </w:r>
            </w:ins>
            <w:r w:rsidRPr="006D38F3">
              <w:rPr>
                <w:rFonts w:ascii="Arial" w:hAnsi="Arial"/>
                <w:noProof/>
                <w:sz w:val="18"/>
                <w:lang w:eastAsia="ko-KR"/>
              </w:rPr>
              <w:t>)</w:t>
            </w:r>
          </w:p>
        </w:tc>
      </w:tr>
      <w:tr w:rsidR="00EB7BC1" w:rsidRPr="006D38F3" w14:paraId="34C3F1B7" w14:textId="77777777" w:rsidTr="00160FA4">
        <w:tc>
          <w:tcPr>
            <w:tcW w:w="3060" w:type="dxa"/>
          </w:tcPr>
          <w:p w14:paraId="0F8E82DD" w14:textId="77777777" w:rsidR="00EB7BC1" w:rsidRPr="006D38F3" w:rsidRDefault="00EB7BC1" w:rsidP="00160FA4">
            <w:pPr>
              <w:keepNext/>
              <w:keepLines/>
              <w:overflowPunct w:val="0"/>
              <w:autoSpaceDE w:val="0"/>
              <w:autoSpaceDN w:val="0"/>
              <w:adjustRightInd w:val="0"/>
              <w:spacing w:after="0"/>
              <w:textAlignment w:val="baseline"/>
              <w:rPr>
                <w:rFonts w:ascii="Arial" w:hAnsi="Arial"/>
                <w:noProof/>
                <w:sz w:val="18"/>
                <w:lang w:eastAsia="ko-KR"/>
              </w:rPr>
            </w:pPr>
            <w:r w:rsidRPr="006D38F3">
              <w:rPr>
                <w:rFonts w:ascii="Arial" w:hAnsi="Arial"/>
                <w:noProof/>
                <w:sz w:val="18"/>
                <w:lang w:eastAsia="ko-KR"/>
              </w:rPr>
              <w:t>Unspecified</w:t>
            </w:r>
          </w:p>
        </w:tc>
        <w:tc>
          <w:tcPr>
            <w:tcW w:w="6120" w:type="dxa"/>
          </w:tcPr>
          <w:p w14:paraId="693F198C" w14:textId="77777777" w:rsidR="00EB7BC1" w:rsidRPr="006D38F3" w:rsidRDefault="00EB7BC1" w:rsidP="00160FA4">
            <w:pPr>
              <w:keepNext/>
              <w:keepLines/>
              <w:overflowPunct w:val="0"/>
              <w:autoSpaceDE w:val="0"/>
              <w:autoSpaceDN w:val="0"/>
              <w:adjustRightInd w:val="0"/>
              <w:spacing w:after="0"/>
              <w:textAlignment w:val="baseline"/>
              <w:rPr>
                <w:rFonts w:ascii="Arial" w:hAnsi="Arial"/>
                <w:noProof/>
                <w:sz w:val="18"/>
                <w:lang w:eastAsia="ko-KR"/>
              </w:rPr>
            </w:pPr>
            <w:r w:rsidRPr="006D38F3">
              <w:rPr>
                <w:rFonts w:ascii="Arial" w:hAnsi="Arial"/>
                <w:noProof/>
                <w:sz w:val="18"/>
                <w:lang w:eastAsia="ko-KR"/>
              </w:rPr>
              <w:t>Sent when none of the above cause values applies but still the cause is Protocol related</w:t>
            </w:r>
          </w:p>
        </w:tc>
      </w:tr>
    </w:tbl>
    <w:p w14:paraId="2FD5204B" w14:textId="75B50007" w:rsidR="00EB7BC1" w:rsidRDefault="00EB7BC1" w:rsidP="00D26784">
      <w:pPr>
        <w:pStyle w:val="FirstChange"/>
      </w:pPr>
    </w:p>
    <w:p w14:paraId="1295DCCA" w14:textId="77777777" w:rsidR="00EB7BC1" w:rsidRDefault="00EB7BC1" w:rsidP="00EB7BC1">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3BCF1643" w14:textId="77777777" w:rsidR="00EB7BC1" w:rsidRDefault="00EB7BC1" w:rsidP="00D26784">
      <w:pPr>
        <w:pStyle w:val="FirstChange"/>
      </w:pPr>
    </w:p>
    <w:p w14:paraId="3DC7264C" w14:textId="77777777" w:rsidR="00D26784" w:rsidRPr="00707B3F" w:rsidRDefault="00D26784" w:rsidP="00D26784">
      <w:pPr>
        <w:pStyle w:val="Heading4"/>
        <w:rPr>
          <w:noProof/>
        </w:rPr>
      </w:pPr>
      <w:bookmarkStart w:id="92" w:name="_Toc534903085"/>
      <w:bookmarkStart w:id="93" w:name="_Toc51776024"/>
      <w:bookmarkStart w:id="94" w:name="_Toc56773046"/>
      <w:bookmarkStart w:id="95" w:name="_Toc64447675"/>
      <w:bookmarkStart w:id="96" w:name="_Toc74152331"/>
      <w:r w:rsidRPr="00707B3F">
        <w:rPr>
          <w:noProof/>
        </w:rPr>
        <w:t>9.2.5</w:t>
      </w:r>
      <w:r w:rsidRPr="00707B3F">
        <w:rPr>
          <w:noProof/>
        </w:rPr>
        <w:tab/>
        <w:t>E-CID Measurement Result</w:t>
      </w:r>
      <w:bookmarkEnd w:id="92"/>
      <w:bookmarkEnd w:id="93"/>
      <w:bookmarkEnd w:id="94"/>
      <w:bookmarkEnd w:id="95"/>
      <w:bookmarkEnd w:id="96"/>
    </w:p>
    <w:p w14:paraId="1C151544" w14:textId="77777777" w:rsidR="00D26784" w:rsidRPr="00707B3F" w:rsidRDefault="00D26784" w:rsidP="00D26784">
      <w:pPr>
        <w:rPr>
          <w:noProof/>
        </w:rPr>
      </w:pPr>
      <w:r w:rsidRPr="00707B3F">
        <w:rPr>
          <w:noProof/>
        </w:rPr>
        <w:t>The purpose of the E-CID Measurement Result information element is to provide the E-CID measurement result.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D26784" w:rsidRPr="00D85DFE" w14:paraId="38749744" w14:textId="77777777" w:rsidTr="00160FA4">
        <w:tc>
          <w:tcPr>
            <w:tcW w:w="2161" w:type="dxa"/>
          </w:tcPr>
          <w:p w14:paraId="6FDD9B81" w14:textId="77777777" w:rsidR="00D26784" w:rsidRPr="00D85DFE" w:rsidRDefault="00D26784" w:rsidP="00160FA4">
            <w:pPr>
              <w:pStyle w:val="TAH"/>
              <w:rPr>
                <w:noProof/>
              </w:rPr>
            </w:pPr>
            <w:r w:rsidRPr="00D85DFE">
              <w:rPr>
                <w:noProof/>
              </w:rPr>
              <w:lastRenderedPageBreak/>
              <w:t>IE/Group Name</w:t>
            </w:r>
          </w:p>
        </w:tc>
        <w:tc>
          <w:tcPr>
            <w:tcW w:w="1078" w:type="dxa"/>
          </w:tcPr>
          <w:p w14:paraId="23A3A0D9" w14:textId="77777777" w:rsidR="00D26784" w:rsidRPr="00D85DFE" w:rsidRDefault="00D26784" w:rsidP="00160FA4">
            <w:pPr>
              <w:pStyle w:val="TAH"/>
              <w:rPr>
                <w:noProof/>
              </w:rPr>
            </w:pPr>
            <w:r w:rsidRPr="00D85DFE">
              <w:rPr>
                <w:noProof/>
              </w:rPr>
              <w:t>Presence</w:t>
            </w:r>
          </w:p>
        </w:tc>
        <w:tc>
          <w:tcPr>
            <w:tcW w:w="1078" w:type="dxa"/>
          </w:tcPr>
          <w:p w14:paraId="575E5768" w14:textId="77777777" w:rsidR="00D26784" w:rsidRPr="00D85DFE" w:rsidRDefault="00D26784" w:rsidP="00160FA4">
            <w:pPr>
              <w:pStyle w:val="TAH"/>
              <w:rPr>
                <w:noProof/>
              </w:rPr>
            </w:pPr>
            <w:r w:rsidRPr="00D85DFE">
              <w:rPr>
                <w:noProof/>
              </w:rPr>
              <w:t>Range</w:t>
            </w:r>
          </w:p>
        </w:tc>
        <w:tc>
          <w:tcPr>
            <w:tcW w:w="1515" w:type="dxa"/>
          </w:tcPr>
          <w:p w14:paraId="594C21EC" w14:textId="77777777" w:rsidR="00D26784" w:rsidRPr="00D85DFE" w:rsidRDefault="00D26784" w:rsidP="00160FA4">
            <w:pPr>
              <w:pStyle w:val="TAH"/>
              <w:rPr>
                <w:noProof/>
              </w:rPr>
            </w:pPr>
            <w:r w:rsidRPr="00D85DFE">
              <w:rPr>
                <w:noProof/>
              </w:rPr>
              <w:t>IE Type and Reference</w:t>
            </w:r>
          </w:p>
        </w:tc>
        <w:tc>
          <w:tcPr>
            <w:tcW w:w="1730" w:type="dxa"/>
          </w:tcPr>
          <w:p w14:paraId="58BE3F36" w14:textId="77777777" w:rsidR="00D26784" w:rsidRPr="00D85DFE" w:rsidRDefault="00D26784" w:rsidP="00160FA4">
            <w:pPr>
              <w:pStyle w:val="TAH"/>
              <w:rPr>
                <w:noProof/>
              </w:rPr>
            </w:pPr>
            <w:r w:rsidRPr="00D85DFE">
              <w:rPr>
                <w:noProof/>
              </w:rPr>
              <w:t>Semantics Description</w:t>
            </w:r>
          </w:p>
        </w:tc>
        <w:tc>
          <w:tcPr>
            <w:tcW w:w="1078" w:type="dxa"/>
          </w:tcPr>
          <w:p w14:paraId="158BEAB6" w14:textId="77777777" w:rsidR="00D26784" w:rsidRPr="00D85DFE" w:rsidRDefault="00D26784" w:rsidP="00160FA4">
            <w:pPr>
              <w:pStyle w:val="TAH"/>
              <w:rPr>
                <w:noProof/>
              </w:rPr>
            </w:pPr>
            <w:r w:rsidRPr="00D85DFE">
              <w:rPr>
                <w:noProof/>
              </w:rPr>
              <w:t>Criticality</w:t>
            </w:r>
          </w:p>
        </w:tc>
        <w:tc>
          <w:tcPr>
            <w:tcW w:w="1078" w:type="dxa"/>
          </w:tcPr>
          <w:p w14:paraId="33B817C4" w14:textId="77777777" w:rsidR="00D26784" w:rsidRPr="00D85DFE" w:rsidRDefault="00D26784" w:rsidP="00160FA4">
            <w:pPr>
              <w:pStyle w:val="TAH"/>
              <w:rPr>
                <w:noProof/>
              </w:rPr>
            </w:pPr>
            <w:r w:rsidRPr="00D85DFE">
              <w:rPr>
                <w:noProof/>
              </w:rPr>
              <w:t>Assigned Criticality</w:t>
            </w:r>
          </w:p>
        </w:tc>
      </w:tr>
      <w:tr w:rsidR="00D26784" w:rsidRPr="00D85DFE" w14:paraId="1CFBC166" w14:textId="77777777" w:rsidTr="00160FA4">
        <w:tc>
          <w:tcPr>
            <w:tcW w:w="2161" w:type="dxa"/>
          </w:tcPr>
          <w:p w14:paraId="6BDBD61B" w14:textId="77777777" w:rsidR="00D26784" w:rsidRPr="00D85DFE" w:rsidRDefault="00D26784" w:rsidP="00160FA4">
            <w:pPr>
              <w:pStyle w:val="TAL"/>
              <w:rPr>
                <w:noProof/>
              </w:rPr>
            </w:pPr>
            <w:r w:rsidRPr="00D85DFE">
              <w:rPr>
                <w:noProof/>
              </w:rPr>
              <w:t>Serving Cell ID</w:t>
            </w:r>
          </w:p>
        </w:tc>
        <w:tc>
          <w:tcPr>
            <w:tcW w:w="1078" w:type="dxa"/>
          </w:tcPr>
          <w:p w14:paraId="6BB1B1CF" w14:textId="77777777" w:rsidR="00D26784" w:rsidRPr="00D85DFE" w:rsidRDefault="00D26784" w:rsidP="00160FA4">
            <w:pPr>
              <w:pStyle w:val="TAL"/>
              <w:rPr>
                <w:noProof/>
              </w:rPr>
            </w:pPr>
            <w:r w:rsidRPr="00D85DFE">
              <w:rPr>
                <w:noProof/>
              </w:rPr>
              <w:t>M</w:t>
            </w:r>
          </w:p>
        </w:tc>
        <w:tc>
          <w:tcPr>
            <w:tcW w:w="1078" w:type="dxa"/>
          </w:tcPr>
          <w:p w14:paraId="1AFF3089" w14:textId="77777777" w:rsidR="00D26784" w:rsidRPr="00D85DFE" w:rsidRDefault="00D26784" w:rsidP="00160FA4">
            <w:pPr>
              <w:pStyle w:val="TAL"/>
              <w:rPr>
                <w:noProof/>
              </w:rPr>
            </w:pPr>
          </w:p>
        </w:tc>
        <w:tc>
          <w:tcPr>
            <w:tcW w:w="1515" w:type="dxa"/>
          </w:tcPr>
          <w:p w14:paraId="4AF5C59F" w14:textId="77777777" w:rsidR="00D26784" w:rsidRPr="00D85DFE" w:rsidRDefault="00D26784" w:rsidP="00160FA4">
            <w:pPr>
              <w:pStyle w:val="TAL"/>
              <w:rPr>
                <w:noProof/>
              </w:rPr>
            </w:pPr>
            <w:r w:rsidRPr="00D85DFE">
              <w:rPr>
                <w:noProof/>
              </w:rPr>
              <w:t>NG-RAN CGI</w:t>
            </w:r>
          </w:p>
          <w:p w14:paraId="51AB3409" w14:textId="77777777" w:rsidR="00D26784" w:rsidRPr="00D85DFE" w:rsidRDefault="00D26784" w:rsidP="00160FA4">
            <w:pPr>
              <w:pStyle w:val="TAL"/>
              <w:rPr>
                <w:noProof/>
              </w:rPr>
            </w:pPr>
            <w:r w:rsidRPr="00D85DFE">
              <w:rPr>
                <w:noProof/>
              </w:rPr>
              <w:t>9.2.6</w:t>
            </w:r>
          </w:p>
        </w:tc>
        <w:tc>
          <w:tcPr>
            <w:tcW w:w="1730" w:type="dxa"/>
          </w:tcPr>
          <w:p w14:paraId="2FF81DDA" w14:textId="77777777" w:rsidR="00D26784" w:rsidRPr="00D85DFE" w:rsidRDefault="00D26784" w:rsidP="00160FA4">
            <w:pPr>
              <w:pStyle w:val="TAL"/>
              <w:rPr>
                <w:noProof/>
              </w:rPr>
            </w:pPr>
            <w:r w:rsidRPr="00707B3F">
              <w:rPr>
                <w:bCs/>
                <w:noProof/>
                <w:lang w:eastAsia="zh-CN"/>
              </w:rPr>
              <w:t>NG-RAN Cell Identifier of the serving cell</w:t>
            </w:r>
          </w:p>
        </w:tc>
        <w:tc>
          <w:tcPr>
            <w:tcW w:w="1078" w:type="dxa"/>
          </w:tcPr>
          <w:p w14:paraId="5C9E1334" w14:textId="77777777" w:rsidR="00D26784" w:rsidRPr="00707B3F" w:rsidRDefault="00D26784" w:rsidP="00160FA4">
            <w:pPr>
              <w:pStyle w:val="TAC"/>
              <w:rPr>
                <w:noProof/>
                <w:lang w:eastAsia="zh-CN"/>
              </w:rPr>
            </w:pPr>
            <w:r w:rsidRPr="00D85DFE">
              <w:rPr>
                <w:noProof/>
                <w:lang w:eastAsia="zh-CN"/>
              </w:rPr>
              <w:t>-</w:t>
            </w:r>
          </w:p>
        </w:tc>
        <w:tc>
          <w:tcPr>
            <w:tcW w:w="1078" w:type="dxa"/>
          </w:tcPr>
          <w:p w14:paraId="37539805" w14:textId="77777777" w:rsidR="00D26784" w:rsidRPr="00707B3F" w:rsidRDefault="00D26784" w:rsidP="00160FA4">
            <w:pPr>
              <w:pStyle w:val="TAC"/>
              <w:rPr>
                <w:noProof/>
                <w:lang w:eastAsia="zh-CN"/>
              </w:rPr>
            </w:pPr>
          </w:p>
        </w:tc>
      </w:tr>
      <w:tr w:rsidR="00D26784" w:rsidRPr="00D85DFE" w14:paraId="4FDE66FD" w14:textId="77777777" w:rsidTr="00160FA4">
        <w:tc>
          <w:tcPr>
            <w:tcW w:w="2161" w:type="dxa"/>
          </w:tcPr>
          <w:p w14:paraId="013727C5" w14:textId="77777777" w:rsidR="00D26784" w:rsidRPr="00D85DFE" w:rsidRDefault="00D26784" w:rsidP="00160FA4">
            <w:pPr>
              <w:pStyle w:val="TAL"/>
              <w:rPr>
                <w:noProof/>
              </w:rPr>
            </w:pPr>
            <w:r w:rsidRPr="00D85DFE">
              <w:rPr>
                <w:noProof/>
              </w:rPr>
              <w:t>Serving Cell TAC</w:t>
            </w:r>
          </w:p>
        </w:tc>
        <w:tc>
          <w:tcPr>
            <w:tcW w:w="1078" w:type="dxa"/>
          </w:tcPr>
          <w:p w14:paraId="3BFD6F82" w14:textId="77777777" w:rsidR="00D26784" w:rsidRPr="00D85DFE" w:rsidRDefault="00D26784" w:rsidP="00160FA4">
            <w:pPr>
              <w:pStyle w:val="TAL"/>
              <w:rPr>
                <w:noProof/>
              </w:rPr>
            </w:pPr>
            <w:r w:rsidRPr="00D85DFE">
              <w:rPr>
                <w:noProof/>
              </w:rPr>
              <w:t>M</w:t>
            </w:r>
          </w:p>
        </w:tc>
        <w:tc>
          <w:tcPr>
            <w:tcW w:w="1078" w:type="dxa"/>
          </w:tcPr>
          <w:p w14:paraId="04AB97E3" w14:textId="77777777" w:rsidR="00D26784" w:rsidRPr="00D85DFE" w:rsidRDefault="00D26784" w:rsidP="00160FA4">
            <w:pPr>
              <w:pStyle w:val="TAL"/>
              <w:rPr>
                <w:noProof/>
              </w:rPr>
            </w:pPr>
          </w:p>
        </w:tc>
        <w:tc>
          <w:tcPr>
            <w:tcW w:w="1515" w:type="dxa"/>
          </w:tcPr>
          <w:p w14:paraId="45EE8D3F" w14:textId="77777777" w:rsidR="00D26784" w:rsidRPr="00D85DFE" w:rsidRDefault="00D26784" w:rsidP="00160FA4">
            <w:pPr>
              <w:pStyle w:val="TAL"/>
              <w:rPr>
                <w:noProof/>
              </w:rPr>
            </w:pPr>
            <w:r w:rsidRPr="00D85DFE">
              <w:rPr>
                <w:noProof/>
              </w:rPr>
              <w:t>TAC</w:t>
            </w:r>
          </w:p>
          <w:p w14:paraId="6BAD830D" w14:textId="77777777" w:rsidR="00D26784" w:rsidRPr="00D85DFE" w:rsidRDefault="00D26784" w:rsidP="00160FA4">
            <w:pPr>
              <w:pStyle w:val="TAL"/>
              <w:rPr>
                <w:noProof/>
              </w:rPr>
            </w:pPr>
            <w:r w:rsidRPr="00D85DFE">
              <w:rPr>
                <w:noProof/>
              </w:rPr>
              <w:t>9.2.11</w:t>
            </w:r>
          </w:p>
        </w:tc>
        <w:tc>
          <w:tcPr>
            <w:tcW w:w="1730" w:type="dxa"/>
          </w:tcPr>
          <w:p w14:paraId="7A896967" w14:textId="77777777" w:rsidR="00D26784" w:rsidRPr="00707B3F" w:rsidRDefault="00D26784" w:rsidP="00160FA4">
            <w:pPr>
              <w:pStyle w:val="TAL"/>
              <w:rPr>
                <w:bCs/>
                <w:noProof/>
                <w:lang w:eastAsia="zh-CN"/>
              </w:rPr>
            </w:pPr>
            <w:r w:rsidRPr="00707B3F">
              <w:rPr>
                <w:bCs/>
                <w:noProof/>
                <w:lang w:eastAsia="zh-CN"/>
              </w:rPr>
              <w:t>Tracking Area Code of the serving cell</w:t>
            </w:r>
          </w:p>
        </w:tc>
        <w:tc>
          <w:tcPr>
            <w:tcW w:w="1078" w:type="dxa"/>
          </w:tcPr>
          <w:p w14:paraId="049D92FA" w14:textId="77777777" w:rsidR="00D26784" w:rsidRPr="00707B3F" w:rsidRDefault="00D26784" w:rsidP="00160FA4">
            <w:pPr>
              <w:pStyle w:val="TAC"/>
              <w:rPr>
                <w:noProof/>
                <w:lang w:eastAsia="zh-CN"/>
              </w:rPr>
            </w:pPr>
            <w:r w:rsidRPr="00D85DFE">
              <w:rPr>
                <w:noProof/>
                <w:lang w:eastAsia="zh-CN"/>
              </w:rPr>
              <w:t>-</w:t>
            </w:r>
          </w:p>
        </w:tc>
        <w:tc>
          <w:tcPr>
            <w:tcW w:w="1078" w:type="dxa"/>
          </w:tcPr>
          <w:p w14:paraId="2C1C2C5B" w14:textId="77777777" w:rsidR="00D26784" w:rsidRPr="00707B3F" w:rsidRDefault="00D26784" w:rsidP="00160FA4">
            <w:pPr>
              <w:pStyle w:val="TAC"/>
              <w:rPr>
                <w:noProof/>
                <w:lang w:eastAsia="zh-CN"/>
              </w:rPr>
            </w:pPr>
          </w:p>
        </w:tc>
      </w:tr>
      <w:tr w:rsidR="00D26784" w:rsidRPr="00D85DFE" w14:paraId="5FB6075B" w14:textId="77777777" w:rsidTr="00160FA4">
        <w:tc>
          <w:tcPr>
            <w:tcW w:w="2161" w:type="dxa"/>
          </w:tcPr>
          <w:p w14:paraId="2221E023" w14:textId="77777777" w:rsidR="00D26784" w:rsidRPr="00D85DFE" w:rsidRDefault="00D26784" w:rsidP="00160FA4">
            <w:pPr>
              <w:pStyle w:val="TAL"/>
              <w:rPr>
                <w:noProof/>
              </w:rPr>
            </w:pPr>
            <w:r w:rsidRPr="00D85DFE">
              <w:rPr>
                <w:noProof/>
              </w:rPr>
              <w:t>NG-RAN Access Point Position</w:t>
            </w:r>
          </w:p>
        </w:tc>
        <w:tc>
          <w:tcPr>
            <w:tcW w:w="1078" w:type="dxa"/>
          </w:tcPr>
          <w:p w14:paraId="08A06B98" w14:textId="77777777" w:rsidR="00D26784" w:rsidRPr="00D85DFE" w:rsidRDefault="00D26784" w:rsidP="00160FA4">
            <w:pPr>
              <w:pStyle w:val="TAL"/>
              <w:rPr>
                <w:noProof/>
              </w:rPr>
            </w:pPr>
            <w:r w:rsidRPr="00D85DFE">
              <w:rPr>
                <w:noProof/>
              </w:rPr>
              <w:t>O</w:t>
            </w:r>
          </w:p>
        </w:tc>
        <w:tc>
          <w:tcPr>
            <w:tcW w:w="1078" w:type="dxa"/>
          </w:tcPr>
          <w:p w14:paraId="0D4C67A2" w14:textId="77777777" w:rsidR="00D26784" w:rsidRPr="00D85DFE" w:rsidRDefault="00D26784" w:rsidP="00160FA4">
            <w:pPr>
              <w:pStyle w:val="TAL"/>
              <w:rPr>
                <w:noProof/>
              </w:rPr>
            </w:pPr>
          </w:p>
        </w:tc>
        <w:tc>
          <w:tcPr>
            <w:tcW w:w="1515" w:type="dxa"/>
          </w:tcPr>
          <w:p w14:paraId="47307B48" w14:textId="77777777" w:rsidR="00D26784" w:rsidRPr="00D85DFE" w:rsidRDefault="00D26784" w:rsidP="00160FA4">
            <w:pPr>
              <w:pStyle w:val="TAL"/>
              <w:rPr>
                <w:noProof/>
              </w:rPr>
            </w:pPr>
            <w:r w:rsidRPr="00D85DFE">
              <w:rPr>
                <w:noProof/>
              </w:rPr>
              <w:t>9.2.10</w:t>
            </w:r>
          </w:p>
        </w:tc>
        <w:tc>
          <w:tcPr>
            <w:tcW w:w="1730" w:type="dxa"/>
          </w:tcPr>
          <w:p w14:paraId="29F6534C" w14:textId="77777777" w:rsidR="00D26784" w:rsidRPr="00D85DFE" w:rsidRDefault="00D26784" w:rsidP="00160FA4">
            <w:pPr>
              <w:pStyle w:val="TAL"/>
              <w:rPr>
                <w:bCs/>
                <w:noProof/>
              </w:rPr>
            </w:pPr>
            <w:r w:rsidRPr="00D85DFE">
              <w:rPr>
                <w:bCs/>
                <w:noProof/>
              </w:rPr>
              <w:t>The configured estimated geographical position of the antenna of the cell.</w:t>
            </w:r>
          </w:p>
          <w:p w14:paraId="69E651CA" w14:textId="77777777" w:rsidR="00D26784" w:rsidRPr="00D85DFE" w:rsidRDefault="00D26784" w:rsidP="00160FA4">
            <w:pPr>
              <w:pStyle w:val="TAL"/>
              <w:rPr>
                <w:bCs/>
                <w:noProof/>
              </w:rPr>
            </w:pPr>
            <w:r w:rsidRPr="00D85DFE">
              <w:rPr>
                <w:rFonts w:cs="Arial"/>
                <w:lang w:eastAsia="ja-JP"/>
              </w:rPr>
              <w:t xml:space="preserve">If the </w:t>
            </w:r>
            <w:r w:rsidRPr="00D85DFE">
              <w:rPr>
                <w:i/>
                <w:lang w:val="en-US" w:eastAsia="zh-CN" w:bidi="he-IL"/>
              </w:rPr>
              <w:t>Geographical Coordinates</w:t>
            </w:r>
            <w:r w:rsidRPr="00D85DFE">
              <w:rPr>
                <w:rFonts w:cs="Arial"/>
                <w:i/>
                <w:lang w:eastAsia="ja-JP"/>
              </w:rPr>
              <w:t xml:space="preserve"> </w:t>
            </w:r>
            <w:r w:rsidRPr="00D85DFE">
              <w:rPr>
                <w:rFonts w:cs="Arial"/>
                <w:lang w:eastAsia="ja-JP"/>
              </w:rPr>
              <w:t xml:space="preserve">IE is used, the </w:t>
            </w:r>
            <w:r w:rsidRPr="00D85DFE">
              <w:rPr>
                <w:i/>
                <w:noProof/>
              </w:rPr>
              <w:t>NG-RAN Access Point Position</w:t>
            </w:r>
            <w:r w:rsidRPr="00D85DFE">
              <w:rPr>
                <w:rFonts w:cs="Arial"/>
                <w:lang w:eastAsia="ja-JP"/>
              </w:rPr>
              <w:t xml:space="preserve"> IE shall be ignored.</w:t>
            </w:r>
          </w:p>
        </w:tc>
        <w:tc>
          <w:tcPr>
            <w:tcW w:w="1078" w:type="dxa"/>
          </w:tcPr>
          <w:p w14:paraId="43DCA1A7" w14:textId="77777777" w:rsidR="00D26784" w:rsidRPr="00D85DFE" w:rsidRDefault="00D26784" w:rsidP="00160FA4">
            <w:pPr>
              <w:pStyle w:val="TAC"/>
              <w:rPr>
                <w:noProof/>
              </w:rPr>
            </w:pPr>
            <w:r w:rsidRPr="00D85DFE">
              <w:rPr>
                <w:noProof/>
              </w:rPr>
              <w:t>-</w:t>
            </w:r>
          </w:p>
        </w:tc>
        <w:tc>
          <w:tcPr>
            <w:tcW w:w="1078" w:type="dxa"/>
          </w:tcPr>
          <w:p w14:paraId="02325365" w14:textId="77777777" w:rsidR="00D26784" w:rsidRPr="00D85DFE" w:rsidRDefault="00D26784" w:rsidP="00160FA4">
            <w:pPr>
              <w:pStyle w:val="TAC"/>
              <w:rPr>
                <w:noProof/>
              </w:rPr>
            </w:pPr>
          </w:p>
        </w:tc>
      </w:tr>
      <w:tr w:rsidR="00D26784" w:rsidRPr="00D85DFE" w14:paraId="714AC863" w14:textId="77777777" w:rsidTr="00160FA4">
        <w:tc>
          <w:tcPr>
            <w:tcW w:w="2161" w:type="dxa"/>
          </w:tcPr>
          <w:p w14:paraId="65451AB4" w14:textId="77777777" w:rsidR="00D26784" w:rsidRPr="00D85DFE" w:rsidRDefault="00D26784" w:rsidP="00160FA4">
            <w:pPr>
              <w:pStyle w:val="TAL"/>
              <w:rPr>
                <w:b/>
                <w:bCs/>
                <w:noProof/>
              </w:rPr>
            </w:pPr>
            <w:r w:rsidRPr="00D85DFE">
              <w:rPr>
                <w:b/>
                <w:bCs/>
                <w:noProof/>
              </w:rPr>
              <w:t>Measured Results</w:t>
            </w:r>
          </w:p>
        </w:tc>
        <w:tc>
          <w:tcPr>
            <w:tcW w:w="1078" w:type="dxa"/>
          </w:tcPr>
          <w:p w14:paraId="271E6AC5" w14:textId="77777777" w:rsidR="00D26784" w:rsidRPr="00D85DFE" w:rsidRDefault="00D26784" w:rsidP="00160FA4">
            <w:pPr>
              <w:pStyle w:val="TAL"/>
              <w:rPr>
                <w:noProof/>
              </w:rPr>
            </w:pPr>
          </w:p>
        </w:tc>
        <w:tc>
          <w:tcPr>
            <w:tcW w:w="1078" w:type="dxa"/>
          </w:tcPr>
          <w:p w14:paraId="54F2D950" w14:textId="77777777" w:rsidR="00D26784" w:rsidRPr="00D85DFE" w:rsidRDefault="00D26784" w:rsidP="00160FA4">
            <w:pPr>
              <w:pStyle w:val="TAL"/>
              <w:rPr>
                <w:bCs/>
                <w:noProof/>
              </w:rPr>
            </w:pPr>
            <w:r w:rsidRPr="00D85DFE">
              <w:rPr>
                <w:bCs/>
                <w:i/>
                <w:iCs/>
                <w:noProof/>
              </w:rPr>
              <w:t xml:space="preserve">0 .. </w:t>
            </w:r>
            <w:del w:id="97" w:author="Huawei" w:date="2021-09-29T15:54:00Z">
              <w:r w:rsidRPr="00D85DFE" w:rsidDel="004437B9">
                <w:rPr>
                  <w:bCs/>
                  <w:i/>
                  <w:iCs/>
                  <w:noProof/>
                </w:rPr>
                <w:delText>&lt;maxnoMeas&gt;</w:delText>
              </w:r>
            </w:del>
            <w:ins w:id="98" w:author="Huawei" w:date="2021-09-29T15:54:00Z">
              <w:r>
                <w:rPr>
                  <w:bCs/>
                  <w:i/>
                  <w:iCs/>
                  <w:noProof/>
                </w:rPr>
                <w:t>1</w:t>
              </w:r>
            </w:ins>
          </w:p>
        </w:tc>
        <w:tc>
          <w:tcPr>
            <w:tcW w:w="1515" w:type="dxa"/>
          </w:tcPr>
          <w:p w14:paraId="0387B26D" w14:textId="77777777" w:rsidR="00D26784" w:rsidRPr="00D85DFE" w:rsidRDefault="00D26784" w:rsidP="00160FA4">
            <w:pPr>
              <w:pStyle w:val="TAL"/>
              <w:rPr>
                <w:noProof/>
              </w:rPr>
            </w:pPr>
          </w:p>
        </w:tc>
        <w:tc>
          <w:tcPr>
            <w:tcW w:w="1730" w:type="dxa"/>
          </w:tcPr>
          <w:p w14:paraId="07D4A358" w14:textId="77777777" w:rsidR="00D26784" w:rsidRPr="00707B3F" w:rsidRDefault="00D26784" w:rsidP="00160FA4">
            <w:pPr>
              <w:pStyle w:val="TAL"/>
              <w:rPr>
                <w:bCs/>
                <w:noProof/>
                <w:lang w:eastAsia="zh-CN"/>
              </w:rPr>
            </w:pPr>
            <w:r>
              <w:rPr>
                <w:bCs/>
                <w:noProof/>
                <w:lang w:eastAsia="zh-CN"/>
              </w:rPr>
              <w:t>Measurement results of the serving RAT.</w:t>
            </w:r>
          </w:p>
        </w:tc>
        <w:tc>
          <w:tcPr>
            <w:tcW w:w="1078" w:type="dxa"/>
          </w:tcPr>
          <w:p w14:paraId="038B0CBD" w14:textId="77777777" w:rsidR="00D26784" w:rsidRPr="00707B3F" w:rsidRDefault="00D26784" w:rsidP="00160FA4">
            <w:pPr>
              <w:pStyle w:val="TAC"/>
              <w:rPr>
                <w:noProof/>
                <w:lang w:eastAsia="zh-CN"/>
              </w:rPr>
            </w:pPr>
            <w:r w:rsidRPr="00D85DFE">
              <w:rPr>
                <w:noProof/>
                <w:lang w:eastAsia="zh-CN"/>
              </w:rPr>
              <w:t>-</w:t>
            </w:r>
          </w:p>
        </w:tc>
        <w:tc>
          <w:tcPr>
            <w:tcW w:w="1078" w:type="dxa"/>
          </w:tcPr>
          <w:p w14:paraId="087450C2" w14:textId="77777777" w:rsidR="00D26784" w:rsidRPr="00707B3F" w:rsidRDefault="00D26784" w:rsidP="00160FA4">
            <w:pPr>
              <w:pStyle w:val="TAC"/>
              <w:rPr>
                <w:noProof/>
                <w:lang w:eastAsia="zh-CN"/>
              </w:rPr>
            </w:pPr>
          </w:p>
        </w:tc>
      </w:tr>
      <w:tr w:rsidR="00D26784" w:rsidRPr="00D85DFE" w14:paraId="0527C9D5" w14:textId="77777777" w:rsidTr="00160FA4">
        <w:trPr>
          <w:ins w:id="99" w:author="Huawei" w:date="2021-09-29T15:54:00Z"/>
        </w:trPr>
        <w:tc>
          <w:tcPr>
            <w:tcW w:w="2161" w:type="dxa"/>
          </w:tcPr>
          <w:p w14:paraId="5CF67AB8" w14:textId="77777777" w:rsidR="00D26784" w:rsidRPr="00D85DFE" w:rsidRDefault="00D26784" w:rsidP="00160FA4">
            <w:pPr>
              <w:pStyle w:val="TAL"/>
              <w:ind w:leftChars="100" w:left="200"/>
              <w:rPr>
                <w:ins w:id="100" w:author="Huawei" w:date="2021-09-29T15:54:00Z"/>
                <w:b/>
                <w:bCs/>
                <w:noProof/>
              </w:rPr>
            </w:pPr>
            <w:ins w:id="101" w:author="Huawei" w:date="2021-09-29T15:56:00Z">
              <w:r>
                <w:rPr>
                  <w:b/>
                  <w:bCs/>
                  <w:noProof/>
                </w:rPr>
                <w:t>&gt;</w:t>
              </w:r>
            </w:ins>
            <w:ins w:id="102" w:author="Huawei" w:date="2021-09-29T15:57:00Z">
              <w:r>
                <w:rPr>
                  <w:b/>
                  <w:bCs/>
                  <w:noProof/>
                </w:rPr>
                <w:t xml:space="preserve">CHOICE </w:t>
              </w:r>
            </w:ins>
            <w:ins w:id="103" w:author="Huawei" w:date="2021-09-29T15:56:00Z">
              <w:r w:rsidRPr="004437B9">
                <w:rPr>
                  <w:b/>
                  <w:bCs/>
                  <w:noProof/>
                </w:rPr>
                <w:t>Measured</w:t>
              </w:r>
            </w:ins>
            <w:ins w:id="104" w:author="Huawei" w:date="2021-09-29T15:57:00Z">
              <w:r>
                <w:rPr>
                  <w:b/>
                  <w:bCs/>
                  <w:noProof/>
                </w:rPr>
                <w:t xml:space="preserve"> </w:t>
              </w:r>
            </w:ins>
            <w:ins w:id="105" w:author="Huawei" w:date="2021-09-29T15:56:00Z">
              <w:r w:rsidRPr="004437B9">
                <w:rPr>
                  <w:b/>
                  <w:bCs/>
                  <w:noProof/>
                </w:rPr>
                <w:t>Results</w:t>
              </w:r>
            </w:ins>
            <w:ins w:id="106" w:author="Huawei" w:date="2021-09-29T15:57:00Z">
              <w:r>
                <w:rPr>
                  <w:b/>
                  <w:bCs/>
                  <w:noProof/>
                </w:rPr>
                <w:t xml:space="preserve"> </w:t>
              </w:r>
            </w:ins>
            <w:ins w:id="107" w:author="Huawei" w:date="2021-09-29T15:56:00Z">
              <w:r w:rsidRPr="004437B9">
                <w:rPr>
                  <w:b/>
                  <w:bCs/>
                  <w:noProof/>
                </w:rPr>
                <w:t>Value</w:t>
              </w:r>
            </w:ins>
          </w:p>
        </w:tc>
        <w:tc>
          <w:tcPr>
            <w:tcW w:w="1078" w:type="dxa"/>
          </w:tcPr>
          <w:p w14:paraId="76CECF50" w14:textId="77777777" w:rsidR="00D26784" w:rsidRPr="00D85DFE" w:rsidRDefault="00D26784" w:rsidP="00160FA4">
            <w:pPr>
              <w:pStyle w:val="TAL"/>
              <w:rPr>
                <w:ins w:id="108" w:author="Huawei" w:date="2021-09-29T15:54:00Z"/>
                <w:noProof/>
              </w:rPr>
            </w:pPr>
          </w:p>
        </w:tc>
        <w:tc>
          <w:tcPr>
            <w:tcW w:w="1078" w:type="dxa"/>
          </w:tcPr>
          <w:p w14:paraId="76F43488" w14:textId="77777777" w:rsidR="00D26784" w:rsidRPr="00D85DFE" w:rsidRDefault="00D26784" w:rsidP="00160FA4">
            <w:pPr>
              <w:pStyle w:val="TAL"/>
              <w:rPr>
                <w:ins w:id="109" w:author="Huawei" w:date="2021-09-29T15:54:00Z"/>
                <w:bCs/>
                <w:i/>
                <w:iCs/>
                <w:noProof/>
              </w:rPr>
            </w:pPr>
            <w:ins w:id="110" w:author="Huawei" w:date="2021-09-29T15:57:00Z">
              <w:r>
                <w:rPr>
                  <w:bCs/>
                  <w:i/>
                  <w:iCs/>
                  <w:noProof/>
                </w:rPr>
                <w:t>1</w:t>
              </w:r>
            </w:ins>
            <w:ins w:id="111" w:author="Huawei" w:date="2021-09-29T15:56:00Z">
              <w:r w:rsidRPr="00D85DFE">
                <w:rPr>
                  <w:bCs/>
                  <w:i/>
                  <w:iCs/>
                  <w:noProof/>
                </w:rPr>
                <w:t xml:space="preserve"> ..</w:t>
              </w:r>
              <w:r>
                <w:rPr>
                  <w:bCs/>
                  <w:i/>
                  <w:iCs/>
                  <w:noProof/>
                </w:rPr>
                <w:t>&lt;maxnoMeas&gt;</w:t>
              </w:r>
            </w:ins>
          </w:p>
        </w:tc>
        <w:tc>
          <w:tcPr>
            <w:tcW w:w="1515" w:type="dxa"/>
          </w:tcPr>
          <w:p w14:paraId="11904B02" w14:textId="77777777" w:rsidR="00D26784" w:rsidRPr="00D85DFE" w:rsidRDefault="00D26784" w:rsidP="00160FA4">
            <w:pPr>
              <w:pStyle w:val="TAL"/>
              <w:rPr>
                <w:ins w:id="112" w:author="Huawei" w:date="2021-09-29T15:54:00Z"/>
                <w:noProof/>
              </w:rPr>
            </w:pPr>
          </w:p>
        </w:tc>
        <w:tc>
          <w:tcPr>
            <w:tcW w:w="1730" w:type="dxa"/>
          </w:tcPr>
          <w:p w14:paraId="679A3A1B" w14:textId="77777777" w:rsidR="00D26784" w:rsidRDefault="00D26784" w:rsidP="00160FA4">
            <w:pPr>
              <w:pStyle w:val="TAL"/>
              <w:rPr>
                <w:ins w:id="113" w:author="Huawei" w:date="2021-09-29T15:54:00Z"/>
                <w:bCs/>
                <w:noProof/>
                <w:lang w:eastAsia="zh-CN"/>
              </w:rPr>
            </w:pPr>
          </w:p>
        </w:tc>
        <w:tc>
          <w:tcPr>
            <w:tcW w:w="1078" w:type="dxa"/>
          </w:tcPr>
          <w:p w14:paraId="22B4085C" w14:textId="77777777" w:rsidR="00D26784" w:rsidRPr="00D85DFE" w:rsidRDefault="00D26784" w:rsidP="00160FA4">
            <w:pPr>
              <w:pStyle w:val="TAC"/>
              <w:rPr>
                <w:ins w:id="114" w:author="Huawei" w:date="2021-09-29T15:54:00Z"/>
                <w:noProof/>
                <w:lang w:eastAsia="zh-CN"/>
              </w:rPr>
            </w:pPr>
          </w:p>
        </w:tc>
        <w:tc>
          <w:tcPr>
            <w:tcW w:w="1078" w:type="dxa"/>
          </w:tcPr>
          <w:p w14:paraId="6FB17022" w14:textId="77777777" w:rsidR="00D26784" w:rsidRPr="00707B3F" w:rsidRDefault="00D26784" w:rsidP="00160FA4">
            <w:pPr>
              <w:pStyle w:val="TAC"/>
              <w:rPr>
                <w:ins w:id="115" w:author="Huawei" w:date="2021-09-29T15:54:00Z"/>
                <w:noProof/>
                <w:lang w:eastAsia="zh-CN"/>
              </w:rPr>
            </w:pPr>
          </w:p>
        </w:tc>
      </w:tr>
      <w:tr w:rsidR="00D26784" w:rsidRPr="00D85DFE" w:rsidDel="004437B9" w14:paraId="4D71CFCF" w14:textId="77777777" w:rsidTr="00160FA4">
        <w:trPr>
          <w:del w:id="116" w:author="Huawei" w:date="2021-09-29T15:57:00Z"/>
        </w:trPr>
        <w:tc>
          <w:tcPr>
            <w:tcW w:w="2161" w:type="dxa"/>
          </w:tcPr>
          <w:p w14:paraId="62769F0F" w14:textId="77777777" w:rsidR="00D26784" w:rsidRPr="00D85DFE" w:rsidDel="004437B9" w:rsidRDefault="00D26784" w:rsidP="00160FA4">
            <w:pPr>
              <w:pStyle w:val="TALLeft0"/>
              <w:rPr>
                <w:del w:id="117" w:author="Huawei" w:date="2021-09-29T15:57:00Z"/>
                <w:noProof/>
              </w:rPr>
            </w:pPr>
            <w:del w:id="118" w:author="Huawei" w:date="2021-09-29T15:57:00Z">
              <w:r w:rsidRPr="00D85DFE" w:rsidDel="004437B9">
                <w:rPr>
                  <w:noProof/>
                </w:rPr>
                <w:delText xml:space="preserve">&gt;CHOICE </w:delText>
              </w:r>
              <w:r w:rsidRPr="00D85DFE" w:rsidDel="004437B9">
                <w:rPr>
                  <w:i/>
                  <w:noProof/>
                </w:rPr>
                <w:delText xml:space="preserve">Measured </w:delText>
              </w:r>
              <w:r w:rsidRPr="00D85DFE" w:rsidDel="004437B9">
                <w:rPr>
                  <w:i/>
                  <w:iCs/>
                  <w:noProof/>
                </w:rPr>
                <w:delText>Results Value</w:delText>
              </w:r>
            </w:del>
          </w:p>
        </w:tc>
        <w:tc>
          <w:tcPr>
            <w:tcW w:w="1078" w:type="dxa"/>
          </w:tcPr>
          <w:p w14:paraId="7BC0E281" w14:textId="77777777" w:rsidR="00D26784" w:rsidRPr="00D85DFE" w:rsidDel="004437B9" w:rsidRDefault="00D26784" w:rsidP="00160FA4">
            <w:pPr>
              <w:pStyle w:val="TAL"/>
              <w:rPr>
                <w:del w:id="119" w:author="Huawei" w:date="2021-09-29T15:57:00Z"/>
                <w:noProof/>
              </w:rPr>
            </w:pPr>
            <w:del w:id="120" w:author="Huawei" w:date="2021-09-29T15:57:00Z">
              <w:r w:rsidRPr="00D85DFE" w:rsidDel="004437B9">
                <w:rPr>
                  <w:noProof/>
                </w:rPr>
                <w:delText>M</w:delText>
              </w:r>
            </w:del>
          </w:p>
        </w:tc>
        <w:tc>
          <w:tcPr>
            <w:tcW w:w="1078" w:type="dxa"/>
          </w:tcPr>
          <w:p w14:paraId="31BE69D2" w14:textId="77777777" w:rsidR="00D26784" w:rsidRPr="00D85DFE" w:rsidDel="004437B9" w:rsidRDefault="00D26784" w:rsidP="00160FA4">
            <w:pPr>
              <w:pStyle w:val="TAL"/>
              <w:rPr>
                <w:del w:id="121" w:author="Huawei" w:date="2021-09-29T15:57:00Z"/>
                <w:noProof/>
              </w:rPr>
            </w:pPr>
          </w:p>
        </w:tc>
        <w:tc>
          <w:tcPr>
            <w:tcW w:w="1515" w:type="dxa"/>
          </w:tcPr>
          <w:p w14:paraId="70EE79F9" w14:textId="77777777" w:rsidR="00D26784" w:rsidRPr="00D85DFE" w:rsidDel="004437B9" w:rsidRDefault="00D26784" w:rsidP="00160FA4">
            <w:pPr>
              <w:pStyle w:val="TAL"/>
              <w:rPr>
                <w:del w:id="122" w:author="Huawei" w:date="2021-09-29T15:57:00Z"/>
                <w:noProof/>
              </w:rPr>
            </w:pPr>
          </w:p>
        </w:tc>
        <w:tc>
          <w:tcPr>
            <w:tcW w:w="1730" w:type="dxa"/>
          </w:tcPr>
          <w:p w14:paraId="07CA39C0" w14:textId="77777777" w:rsidR="00D26784" w:rsidRPr="00D85DFE" w:rsidDel="004437B9" w:rsidRDefault="00D26784" w:rsidP="00160FA4">
            <w:pPr>
              <w:pStyle w:val="TAL"/>
              <w:rPr>
                <w:del w:id="123" w:author="Huawei" w:date="2021-09-29T15:57:00Z"/>
                <w:noProof/>
              </w:rPr>
            </w:pPr>
          </w:p>
        </w:tc>
        <w:tc>
          <w:tcPr>
            <w:tcW w:w="1078" w:type="dxa"/>
          </w:tcPr>
          <w:p w14:paraId="74162AA0" w14:textId="77777777" w:rsidR="00D26784" w:rsidRPr="00D85DFE" w:rsidDel="004437B9" w:rsidRDefault="00D26784" w:rsidP="00160FA4">
            <w:pPr>
              <w:pStyle w:val="TAC"/>
              <w:rPr>
                <w:del w:id="124" w:author="Huawei" w:date="2021-09-29T15:57:00Z"/>
                <w:noProof/>
              </w:rPr>
            </w:pPr>
            <w:del w:id="125" w:author="Huawei" w:date="2021-09-29T15:57:00Z">
              <w:r w:rsidRPr="00D85DFE" w:rsidDel="004437B9">
                <w:rPr>
                  <w:noProof/>
                </w:rPr>
                <w:delText>-</w:delText>
              </w:r>
            </w:del>
          </w:p>
        </w:tc>
        <w:tc>
          <w:tcPr>
            <w:tcW w:w="1078" w:type="dxa"/>
          </w:tcPr>
          <w:p w14:paraId="116E3EF4" w14:textId="77777777" w:rsidR="00D26784" w:rsidRPr="00D85DFE" w:rsidDel="004437B9" w:rsidRDefault="00D26784" w:rsidP="00160FA4">
            <w:pPr>
              <w:pStyle w:val="TAC"/>
              <w:rPr>
                <w:del w:id="126" w:author="Huawei" w:date="2021-09-29T15:57:00Z"/>
                <w:noProof/>
              </w:rPr>
            </w:pPr>
          </w:p>
        </w:tc>
      </w:tr>
      <w:tr w:rsidR="00D26784" w:rsidRPr="00D85DFE" w14:paraId="472669ED" w14:textId="77777777" w:rsidTr="00160FA4">
        <w:tc>
          <w:tcPr>
            <w:tcW w:w="2161" w:type="dxa"/>
          </w:tcPr>
          <w:p w14:paraId="223E28BE" w14:textId="77777777" w:rsidR="00D26784" w:rsidRPr="00D85DFE" w:rsidRDefault="00D26784" w:rsidP="00160FA4">
            <w:pPr>
              <w:pStyle w:val="TALLeft050cm"/>
              <w:ind w:firstLineChars="50" w:firstLine="90"/>
              <w:rPr>
                <w:noProof/>
              </w:rPr>
            </w:pPr>
            <w:r w:rsidRPr="00D85DFE">
              <w:rPr>
                <w:noProof/>
              </w:rPr>
              <w:t>&gt;&gt;Value Angle of Arrival EUTRA</w:t>
            </w:r>
          </w:p>
        </w:tc>
        <w:tc>
          <w:tcPr>
            <w:tcW w:w="1078" w:type="dxa"/>
          </w:tcPr>
          <w:p w14:paraId="45ADD41E" w14:textId="77777777" w:rsidR="00D26784" w:rsidRPr="00D85DFE" w:rsidRDefault="00D26784" w:rsidP="00160FA4">
            <w:pPr>
              <w:pStyle w:val="TAL"/>
              <w:rPr>
                <w:noProof/>
              </w:rPr>
            </w:pPr>
            <w:r w:rsidRPr="00D85DFE">
              <w:rPr>
                <w:noProof/>
              </w:rPr>
              <w:t>M</w:t>
            </w:r>
          </w:p>
        </w:tc>
        <w:tc>
          <w:tcPr>
            <w:tcW w:w="1078" w:type="dxa"/>
          </w:tcPr>
          <w:p w14:paraId="38AF6D99" w14:textId="77777777" w:rsidR="00D26784" w:rsidRPr="00D85DFE" w:rsidRDefault="00D26784" w:rsidP="00160FA4">
            <w:pPr>
              <w:pStyle w:val="TAL"/>
              <w:rPr>
                <w:noProof/>
              </w:rPr>
            </w:pPr>
          </w:p>
        </w:tc>
        <w:tc>
          <w:tcPr>
            <w:tcW w:w="1515" w:type="dxa"/>
          </w:tcPr>
          <w:p w14:paraId="3D0C533C" w14:textId="77777777" w:rsidR="00D26784" w:rsidRPr="00D85DFE" w:rsidRDefault="00D26784" w:rsidP="00160FA4">
            <w:pPr>
              <w:pStyle w:val="TAL"/>
              <w:rPr>
                <w:noProof/>
              </w:rPr>
            </w:pPr>
            <w:r w:rsidRPr="00D85DFE">
              <w:rPr>
                <w:noProof/>
              </w:rPr>
              <w:t xml:space="preserve">INTEGER </w:t>
            </w:r>
            <w:r w:rsidRPr="00707B3F">
              <w:rPr>
                <w:bCs/>
                <w:noProof/>
              </w:rPr>
              <w:t>(0..719)</w:t>
            </w:r>
          </w:p>
        </w:tc>
        <w:tc>
          <w:tcPr>
            <w:tcW w:w="1730" w:type="dxa"/>
          </w:tcPr>
          <w:p w14:paraId="1CE1F7AC" w14:textId="77777777" w:rsidR="00D26784" w:rsidRPr="00D85DFE" w:rsidRDefault="00D26784" w:rsidP="00160FA4">
            <w:pPr>
              <w:pStyle w:val="TAL"/>
              <w:rPr>
                <w:noProof/>
              </w:rPr>
            </w:pPr>
            <w:r w:rsidRPr="00707B3F">
              <w:rPr>
                <w:rFonts w:eastAsia="MS ??"/>
                <w:noProof/>
              </w:rPr>
              <w:t>According to mapping in TS 36.133 [9]</w:t>
            </w:r>
          </w:p>
        </w:tc>
        <w:tc>
          <w:tcPr>
            <w:tcW w:w="1078" w:type="dxa"/>
          </w:tcPr>
          <w:p w14:paraId="23E730EB" w14:textId="77777777" w:rsidR="00D26784" w:rsidRPr="00707B3F" w:rsidRDefault="00D26784" w:rsidP="00160FA4">
            <w:pPr>
              <w:pStyle w:val="TAC"/>
              <w:rPr>
                <w:rFonts w:eastAsia="MS ??"/>
                <w:noProof/>
              </w:rPr>
            </w:pPr>
            <w:r>
              <w:rPr>
                <w:rFonts w:eastAsia="MS ??"/>
                <w:noProof/>
              </w:rPr>
              <w:t>-</w:t>
            </w:r>
          </w:p>
        </w:tc>
        <w:tc>
          <w:tcPr>
            <w:tcW w:w="1078" w:type="dxa"/>
          </w:tcPr>
          <w:p w14:paraId="774C5A05" w14:textId="77777777" w:rsidR="00D26784" w:rsidRPr="00707B3F" w:rsidRDefault="00D26784" w:rsidP="00160FA4">
            <w:pPr>
              <w:pStyle w:val="TAC"/>
              <w:rPr>
                <w:rFonts w:eastAsia="MS ??"/>
                <w:noProof/>
              </w:rPr>
            </w:pPr>
          </w:p>
        </w:tc>
      </w:tr>
      <w:tr w:rsidR="00D26784" w:rsidRPr="00D85DFE" w14:paraId="1E7968C3" w14:textId="77777777" w:rsidTr="00160FA4">
        <w:tc>
          <w:tcPr>
            <w:tcW w:w="2161" w:type="dxa"/>
          </w:tcPr>
          <w:p w14:paraId="27BA8988" w14:textId="77777777" w:rsidR="00D26784" w:rsidRPr="00D85DFE" w:rsidRDefault="00D26784" w:rsidP="00160FA4">
            <w:pPr>
              <w:pStyle w:val="TALLeft050cm"/>
              <w:ind w:firstLineChars="50" w:firstLine="90"/>
              <w:rPr>
                <w:noProof/>
              </w:rPr>
            </w:pPr>
            <w:r w:rsidRPr="00D85DFE">
              <w:rPr>
                <w:noProof/>
              </w:rPr>
              <w:t>&gt;&gt;Value Timing Advance Type 1 EUTRA</w:t>
            </w:r>
          </w:p>
        </w:tc>
        <w:tc>
          <w:tcPr>
            <w:tcW w:w="1078" w:type="dxa"/>
          </w:tcPr>
          <w:p w14:paraId="3A3AF77B" w14:textId="77777777" w:rsidR="00D26784" w:rsidRPr="00D85DFE" w:rsidRDefault="00D26784" w:rsidP="00160FA4">
            <w:pPr>
              <w:pStyle w:val="TAL"/>
              <w:rPr>
                <w:noProof/>
              </w:rPr>
            </w:pPr>
            <w:r w:rsidRPr="00D85DFE">
              <w:rPr>
                <w:noProof/>
              </w:rPr>
              <w:t>M</w:t>
            </w:r>
          </w:p>
        </w:tc>
        <w:tc>
          <w:tcPr>
            <w:tcW w:w="1078" w:type="dxa"/>
          </w:tcPr>
          <w:p w14:paraId="0334F1B2" w14:textId="77777777" w:rsidR="00D26784" w:rsidRPr="00D85DFE" w:rsidRDefault="00D26784" w:rsidP="00160FA4">
            <w:pPr>
              <w:pStyle w:val="TAL"/>
              <w:rPr>
                <w:noProof/>
              </w:rPr>
            </w:pPr>
          </w:p>
        </w:tc>
        <w:tc>
          <w:tcPr>
            <w:tcW w:w="1515" w:type="dxa"/>
          </w:tcPr>
          <w:p w14:paraId="2128DC22" w14:textId="77777777" w:rsidR="00D26784" w:rsidRPr="00D85DFE" w:rsidRDefault="00D26784" w:rsidP="00160FA4">
            <w:pPr>
              <w:pStyle w:val="TAL"/>
              <w:rPr>
                <w:noProof/>
              </w:rPr>
            </w:pPr>
            <w:r w:rsidRPr="00D85DFE">
              <w:rPr>
                <w:noProof/>
              </w:rPr>
              <w:t xml:space="preserve">INTEGER </w:t>
            </w:r>
            <w:r w:rsidRPr="00D85DFE">
              <w:rPr>
                <w:bCs/>
                <w:noProof/>
              </w:rPr>
              <w:t>(0..7</w:t>
            </w:r>
            <w:r w:rsidRPr="00D85DFE">
              <w:rPr>
                <w:bCs/>
                <w:noProof/>
                <w:lang w:eastAsia="zh-CN"/>
              </w:rPr>
              <w:t>690</w:t>
            </w:r>
            <w:r w:rsidRPr="00D85DFE">
              <w:rPr>
                <w:bCs/>
                <w:noProof/>
              </w:rPr>
              <w:t>)</w:t>
            </w:r>
          </w:p>
        </w:tc>
        <w:tc>
          <w:tcPr>
            <w:tcW w:w="1730" w:type="dxa"/>
          </w:tcPr>
          <w:p w14:paraId="3791CD1C" w14:textId="77777777" w:rsidR="00D26784" w:rsidRPr="00D85DFE" w:rsidRDefault="00D26784" w:rsidP="00160FA4">
            <w:pPr>
              <w:pStyle w:val="TAL"/>
              <w:rPr>
                <w:noProof/>
              </w:rPr>
            </w:pPr>
            <w:r w:rsidRPr="00707B3F">
              <w:rPr>
                <w:rFonts w:eastAsia="MS ??"/>
                <w:noProof/>
              </w:rPr>
              <w:t>According to mapping in TS 36.</w:t>
            </w:r>
            <w:r w:rsidRPr="00707B3F" w:rsidDel="00FE5C96">
              <w:rPr>
                <w:rFonts w:eastAsia="MS ??"/>
                <w:noProof/>
              </w:rPr>
              <w:t xml:space="preserve"> </w:t>
            </w:r>
            <w:r>
              <w:rPr>
                <w:rFonts w:eastAsia="MS ??"/>
                <w:noProof/>
              </w:rPr>
              <w:t>214</w:t>
            </w:r>
            <w:r w:rsidRPr="00707B3F">
              <w:rPr>
                <w:rFonts w:eastAsia="MS ??"/>
                <w:noProof/>
              </w:rPr>
              <w:t xml:space="preserve"> [</w:t>
            </w:r>
            <w:r>
              <w:rPr>
                <w:rFonts w:eastAsia="MS ??"/>
                <w:noProof/>
              </w:rPr>
              <w:t>17</w:t>
            </w:r>
            <w:r w:rsidRPr="00707B3F">
              <w:rPr>
                <w:rFonts w:eastAsia="MS ??"/>
                <w:noProof/>
              </w:rPr>
              <w:t>]</w:t>
            </w:r>
          </w:p>
        </w:tc>
        <w:tc>
          <w:tcPr>
            <w:tcW w:w="1078" w:type="dxa"/>
          </w:tcPr>
          <w:p w14:paraId="6F7683F6" w14:textId="77777777" w:rsidR="00D26784" w:rsidRPr="00707B3F" w:rsidRDefault="00D26784" w:rsidP="00160FA4">
            <w:pPr>
              <w:pStyle w:val="TAC"/>
              <w:rPr>
                <w:rFonts w:eastAsia="MS ??"/>
                <w:noProof/>
              </w:rPr>
            </w:pPr>
            <w:r>
              <w:rPr>
                <w:rFonts w:eastAsia="MS ??"/>
                <w:noProof/>
              </w:rPr>
              <w:t>-</w:t>
            </w:r>
          </w:p>
        </w:tc>
        <w:tc>
          <w:tcPr>
            <w:tcW w:w="1078" w:type="dxa"/>
          </w:tcPr>
          <w:p w14:paraId="30B15793" w14:textId="77777777" w:rsidR="00D26784" w:rsidRPr="00707B3F" w:rsidRDefault="00D26784" w:rsidP="00160FA4">
            <w:pPr>
              <w:pStyle w:val="TAC"/>
              <w:rPr>
                <w:rFonts w:eastAsia="MS ??"/>
                <w:noProof/>
              </w:rPr>
            </w:pPr>
          </w:p>
        </w:tc>
      </w:tr>
      <w:tr w:rsidR="00D26784" w:rsidRPr="00D85DFE" w14:paraId="0E7DB3DB" w14:textId="77777777" w:rsidTr="00160FA4">
        <w:tc>
          <w:tcPr>
            <w:tcW w:w="2161" w:type="dxa"/>
          </w:tcPr>
          <w:p w14:paraId="32B4C9D2" w14:textId="77777777" w:rsidR="00D26784" w:rsidRPr="00D85DFE" w:rsidRDefault="00D26784" w:rsidP="00160FA4">
            <w:pPr>
              <w:pStyle w:val="TALLeft050cm"/>
              <w:ind w:firstLineChars="50" w:firstLine="90"/>
              <w:rPr>
                <w:noProof/>
              </w:rPr>
            </w:pPr>
            <w:r w:rsidRPr="00D85DFE">
              <w:rPr>
                <w:noProof/>
              </w:rPr>
              <w:t>&gt;&gt;Value Timing Advance Type 2 EUTRA</w:t>
            </w:r>
          </w:p>
        </w:tc>
        <w:tc>
          <w:tcPr>
            <w:tcW w:w="1078" w:type="dxa"/>
          </w:tcPr>
          <w:p w14:paraId="5CAF53FB" w14:textId="77777777" w:rsidR="00D26784" w:rsidRPr="00D85DFE" w:rsidRDefault="00D26784" w:rsidP="00160FA4">
            <w:pPr>
              <w:pStyle w:val="TAL"/>
              <w:rPr>
                <w:noProof/>
              </w:rPr>
            </w:pPr>
            <w:r w:rsidRPr="00D85DFE">
              <w:rPr>
                <w:noProof/>
              </w:rPr>
              <w:t>M</w:t>
            </w:r>
          </w:p>
        </w:tc>
        <w:tc>
          <w:tcPr>
            <w:tcW w:w="1078" w:type="dxa"/>
          </w:tcPr>
          <w:p w14:paraId="4D35A417" w14:textId="77777777" w:rsidR="00D26784" w:rsidRPr="00D85DFE" w:rsidRDefault="00D26784" w:rsidP="00160FA4">
            <w:pPr>
              <w:pStyle w:val="TAL"/>
              <w:rPr>
                <w:noProof/>
              </w:rPr>
            </w:pPr>
          </w:p>
        </w:tc>
        <w:tc>
          <w:tcPr>
            <w:tcW w:w="1515" w:type="dxa"/>
          </w:tcPr>
          <w:p w14:paraId="1DE4F361" w14:textId="77777777" w:rsidR="00D26784" w:rsidRPr="00D85DFE" w:rsidRDefault="00D26784" w:rsidP="00160FA4">
            <w:pPr>
              <w:pStyle w:val="TAL"/>
              <w:rPr>
                <w:noProof/>
                <w:lang w:eastAsia="zh-CN"/>
              </w:rPr>
            </w:pPr>
            <w:r w:rsidRPr="00D85DFE">
              <w:rPr>
                <w:noProof/>
                <w:lang w:eastAsia="zh-CN"/>
              </w:rPr>
              <w:t>INTEGER</w:t>
            </w:r>
            <w:r w:rsidRPr="00D85DFE">
              <w:rPr>
                <w:noProof/>
              </w:rPr>
              <w:t xml:space="preserve"> </w:t>
            </w:r>
            <w:r w:rsidRPr="00D85DFE">
              <w:rPr>
                <w:bCs/>
                <w:noProof/>
              </w:rPr>
              <w:t>(0..7</w:t>
            </w:r>
            <w:r w:rsidRPr="00D85DFE">
              <w:rPr>
                <w:bCs/>
                <w:noProof/>
                <w:lang w:eastAsia="zh-CN"/>
              </w:rPr>
              <w:t>690</w:t>
            </w:r>
            <w:r w:rsidRPr="00D85DFE">
              <w:rPr>
                <w:bCs/>
                <w:noProof/>
              </w:rPr>
              <w:t>)</w:t>
            </w:r>
          </w:p>
        </w:tc>
        <w:tc>
          <w:tcPr>
            <w:tcW w:w="1730" w:type="dxa"/>
          </w:tcPr>
          <w:p w14:paraId="73598EBA" w14:textId="77777777" w:rsidR="00D26784" w:rsidRPr="00D85DFE" w:rsidRDefault="00D26784" w:rsidP="00160FA4">
            <w:pPr>
              <w:pStyle w:val="TAL"/>
              <w:rPr>
                <w:noProof/>
              </w:rPr>
            </w:pPr>
            <w:r w:rsidRPr="00707B3F">
              <w:rPr>
                <w:rFonts w:eastAsia="MS ??"/>
                <w:noProof/>
              </w:rPr>
              <w:t>According to mapping in TS 36.</w:t>
            </w:r>
            <w:r w:rsidRPr="00707B3F" w:rsidDel="00FE5C96">
              <w:rPr>
                <w:rFonts w:eastAsia="MS ??"/>
                <w:noProof/>
              </w:rPr>
              <w:t xml:space="preserve"> </w:t>
            </w:r>
            <w:r>
              <w:rPr>
                <w:rFonts w:eastAsia="MS ??"/>
                <w:noProof/>
              </w:rPr>
              <w:t>214</w:t>
            </w:r>
            <w:r w:rsidRPr="00707B3F">
              <w:rPr>
                <w:rFonts w:eastAsia="MS ??"/>
                <w:noProof/>
              </w:rPr>
              <w:t xml:space="preserve"> [</w:t>
            </w:r>
            <w:r>
              <w:rPr>
                <w:rFonts w:eastAsia="MS ??"/>
                <w:noProof/>
              </w:rPr>
              <w:t>17</w:t>
            </w:r>
            <w:r w:rsidRPr="00707B3F">
              <w:rPr>
                <w:rFonts w:eastAsia="MS ??"/>
                <w:noProof/>
              </w:rPr>
              <w:t>]</w:t>
            </w:r>
          </w:p>
        </w:tc>
        <w:tc>
          <w:tcPr>
            <w:tcW w:w="1078" w:type="dxa"/>
          </w:tcPr>
          <w:p w14:paraId="4DC56224" w14:textId="77777777" w:rsidR="00D26784" w:rsidRPr="00707B3F" w:rsidRDefault="00D26784" w:rsidP="00160FA4">
            <w:pPr>
              <w:pStyle w:val="TAC"/>
              <w:rPr>
                <w:rFonts w:eastAsia="MS ??"/>
                <w:noProof/>
              </w:rPr>
            </w:pPr>
            <w:r>
              <w:rPr>
                <w:rFonts w:eastAsia="MS ??"/>
                <w:noProof/>
              </w:rPr>
              <w:t>-</w:t>
            </w:r>
          </w:p>
        </w:tc>
        <w:tc>
          <w:tcPr>
            <w:tcW w:w="1078" w:type="dxa"/>
          </w:tcPr>
          <w:p w14:paraId="2852E090" w14:textId="77777777" w:rsidR="00D26784" w:rsidRPr="00707B3F" w:rsidRDefault="00D26784" w:rsidP="00160FA4">
            <w:pPr>
              <w:pStyle w:val="TAC"/>
              <w:rPr>
                <w:rFonts w:eastAsia="MS ??"/>
                <w:noProof/>
              </w:rPr>
            </w:pPr>
          </w:p>
        </w:tc>
      </w:tr>
      <w:tr w:rsidR="00D26784" w:rsidRPr="00D85DFE" w14:paraId="34EDF728" w14:textId="77777777" w:rsidTr="00160FA4">
        <w:tc>
          <w:tcPr>
            <w:tcW w:w="2161" w:type="dxa"/>
          </w:tcPr>
          <w:p w14:paraId="07698D3D" w14:textId="77777777" w:rsidR="00D26784" w:rsidRPr="00D85DFE" w:rsidRDefault="00D26784" w:rsidP="00160FA4">
            <w:pPr>
              <w:pStyle w:val="TALLeft050cm"/>
              <w:ind w:firstLineChars="50" w:firstLine="90"/>
              <w:rPr>
                <w:noProof/>
              </w:rPr>
            </w:pPr>
            <w:r w:rsidRPr="00D85DFE">
              <w:rPr>
                <w:noProof/>
              </w:rPr>
              <w:t>&gt;&gt;</w:t>
            </w:r>
            <w:r w:rsidRPr="00D85DFE">
              <w:rPr>
                <w:b/>
                <w:bCs/>
                <w:noProof/>
              </w:rPr>
              <w:t>Result RSRP EUTRA</w:t>
            </w:r>
          </w:p>
        </w:tc>
        <w:tc>
          <w:tcPr>
            <w:tcW w:w="1078" w:type="dxa"/>
          </w:tcPr>
          <w:p w14:paraId="775C04DE" w14:textId="77777777" w:rsidR="00D26784" w:rsidRPr="00D85DFE" w:rsidRDefault="00D26784" w:rsidP="00160FA4">
            <w:pPr>
              <w:pStyle w:val="TAL"/>
              <w:rPr>
                <w:noProof/>
              </w:rPr>
            </w:pPr>
          </w:p>
        </w:tc>
        <w:tc>
          <w:tcPr>
            <w:tcW w:w="1078" w:type="dxa"/>
          </w:tcPr>
          <w:p w14:paraId="2033C331" w14:textId="77777777" w:rsidR="00D26784" w:rsidRPr="00D85DFE" w:rsidRDefault="00D26784" w:rsidP="00160FA4">
            <w:pPr>
              <w:pStyle w:val="TAL"/>
              <w:rPr>
                <w:noProof/>
              </w:rPr>
            </w:pPr>
            <w:r w:rsidRPr="00D85DFE">
              <w:rPr>
                <w:bCs/>
                <w:i/>
                <w:noProof/>
              </w:rPr>
              <w:t xml:space="preserve">1 </w:t>
            </w:r>
            <w:del w:id="127" w:author="Huawei" w:date="2021-09-29T15:59:00Z">
              <w:r w:rsidRPr="00D85DFE" w:rsidDel="004437B9">
                <w:rPr>
                  <w:bCs/>
                  <w:i/>
                  <w:noProof/>
                </w:rPr>
                <w:delText>.. &lt;</w:delText>
              </w:r>
              <w:r w:rsidRPr="00D85DFE" w:rsidDel="004437B9">
                <w:rPr>
                  <w:i/>
                  <w:noProof/>
                </w:rPr>
                <w:delText>maxCellReport&gt;</w:delText>
              </w:r>
            </w:del>
            <w:ins w:id="128" w:author="zhuningbo" w:date="2021-09-30T16:19:00Z">
              <w:r>
                <w:rPr>
                  <w:i/>
                  <w:noProof/>
                </w:rPr>
                <w:t xml:space="preserve"> </w:t>
              </w:r>
            </w:ins>
          </w:p>
        </w:tc>
        <w:tc>
          <w:tcPr>
            <w:tcW w:w="1515" w:type="dxa"/>
          </w:tcPr>
          <w:p w14:paraId="7CD40317" w14:textId="77777777" w:rsidR="00D26784" w:rsidRPr="00D85DFE" w:rsidRDefault="00D26784" w:rsidP="00160FA4">
            <w:pPr>
              <w:pStyle w:val="TAL"/>
              <w:rPr>
                <w:noProof/>
              </w:rPr>
            </w:pPr>
          </w:p>
        </w:tc>
        <w:tc>
          <w:tcPr>
            <w:tcW w:w="1730" w:type="dxa"/>
          </w:tcPr>
          <w:p w14:paraId="6C8796D1" w14:textId="77777777" w:rsidR="00D26784" w:rsidRPr="00D85DFE" w:rsidRDefault="00D26784" w:rsidP="00160FA4">
            <w:pPr>
              <w:pStyle w:val="TAL"/>
              <w:rPr>
                <w:noProof/>
              </w:rPr>
            </w:pPr>
          </w:p>
        </w:tc>
        <w:tc>
          <w:tcPr>
            <w:tcW w:w="1078" w:type="dxa"/>
          </w:tcPr>
          <w:p w14:paraId="28B1CDBB" w14:textId="77777777" w:rsidR="00D26784" w:rsidRPr="00D85DFE" w:rsidRDefault="00D26784" w:rsidP="00160FA4">
            <w:pPr>
              <w:pStyle w:val="TAC"/>
              <w:rPr>
                <w:noProof/>
              </w:rPr>
            </w:pPr>
            <w:r w:rsidRPr="00D85DFE">
              <w:rPr>
                <w:noProof/>
              </w:rPr>
              <w:t>-</w:t>
            </w:r>
          </w:p>
        </w:tc>
        <w:tc>
          <w:tcPr>
            <w:tcW w:w="1078" w:type="dxa"/>
          </w:tcPr>
          <w:p w14:paraId="482E57E0" w14:textId="77777777" w:rsidR="00D26784" w:rsidRPr="00D85DFE" w:rsidRDefault="00D26784" w:rsidP="00160FA4">
            <w:pPr>
              <w:pStyle w:val="TAC"/>
              <w:rPr>
                <w:noProof/>
              </w:rPr>
            </w:pPr>
          </w:p>
        </w:tc>
      </w:tr>
      <w:tr w:rsidR="00D26784" w:rsidRPr="00D85DFE" w14:paraId="3308C8F3" w14:textId="77777777" w:rsidTr="00160FA4">
        <w:trPr>
          <w:ins w:id="129" w:author="Huawei" w:date="2021-09-29T15:59:00Z"/>
        </w:trPr>
        <w:tc>
          <w:tcPr>
            <w:tcW w:w="2161" w:type="dxa"/>
          </w:tcPr>
          <w:p w14:paraId="282F77A6" w14:textId="537E7AC2" w:rsidR="00D26784" w:rsidRPr="00D85DFE" w:rsidRDefault="00D26784" w:rsidP="00160FA4">
            <w:pPr>
              <w:pStyle w:val="TALLeft050cm"/>
              <w:ind w:leftChars="242" w:left="484"/>
              <w:rPr>
                <w:ins w:id="130" w:author="Huawei" w:date="2021-09-29T15:59:00Z"/>
                <w:noProof/>
                <w:lang w:eastAsia="zh-CN"/>
              </w:rPr>
            </w:pPr>
            <w:ins w:id="131" w:author="Huawei" w:date="2021-09-29T15:59:00Z">
              <w:r>
                <w:rPr>
                  <w:rFonts w:hint="eastAsia"/>
                  <w:noProof/>
                  <w:lang w:eastAsia="zh-CN"/>
                </w:rPr>
                <w:t>&gt;</w:t>
              </w:r>
              <w:r>
                <w:rPr>
                  <w:noProof/>
                  <w:lang w:eastAsia="zh-CN"/>
                </w:rPr>
                <w:t>&gt;&gt;</w:t>
              </w:r>
              <w:r w:rsidRPr="00D85DFE">
                <w:rPr>
                  <w:b/>
                  <w:bCs/>
                  <w:noProof/>
                </w:rPr>
                <w:t>Result RSRP EUTRA</w:t>
              </w:r>
              <w:r>
                <w:rPr>
                  <w:b/>
                  <w:bCs/>
                  <w:noProof/>
                </w:rPr>
                <w:t xml:space="preserve"> Item</w:t>
              </w:r>
            </w:ins>
          </w:p>
        </w:tc>
        <w:tc>
          <w:tcPr>
            <w:tcW w:w="1078" w:type="dxa"/>
          </w:tcPr>
          <w:p w14:paraId="400DE509" w14:textId="77777777" w:rsidR="00D26784" w:rsidRPr="00D85DFE" w:rsidRDefault="00D26784" w:rsidP="00160FA4">
            <w:pPr>
              <w:pStyle w:val="TAL"/>
              <w:rPr>
                <w:ins w:id="132" w:author="Huawei" w:date="2021-09-29T15:59:00Z"/>
                <w:noProof/>
              </w:rPr>
            </w:pPr>
          </w:p>
        </w:tc>
        <w:tc>
          <w:tcPr>
            <w:tcW w:w="1078" w:type="dxa"/>
          </w:tcPr>
          <w:p w14:paraId="701859EA" w14:textId="77777777" w:rsidR="00D26784" w:rsidRPr="00D85DFE" w:rsidRDefault="00D26784" w:rsidP="00160FA4">
            <w:pPr>
              <w:pStyle w:val="TAL"/>
              <w:rPr>
                <w:ins w:id="133" w:author="Huawei" w:date="2021-09-29T15:59:00Z"/>
                <w:bCs/>
                <w:i/>
                <w:noProof/>
              </w:rPr>
            </w:pPr>
            <w:ins w:id="134" w:author="Huawei" w:date="2021-09-29T15:59:00Z">
              <w:r w:rsidRPr="00D85DFE">
                <w:rPr>
                  <w:bCs/>
                  <w:i/>
                  <w:noProof/>
                </w:rPr>
                <w:t>1 .. &lt;</w:t>
              </w:r>
              <w:r w:rsidRPr="00D85DFE">
                <w:rPr>
                  <w:i/>
                  <w:noProof/>
                </w:rPr>
                <w:t>maxCellReport&gt;</w:t>
              </w:r>
            </w:ins>
            <w:ins w:id="135" w:author="zhuningbo" w:date="2021-09-30T16:19:00Z">
              <w:r>
                <w:rPr>
                  <w:i/>
                  <w:noProof/>
                </w:rPr>
                <w:t xml:space="preserve"> </w:t>
              </w:r>
            </w:ins>
          </w:p>
        </w:tc>
        <w:tc>
          <w:tcPr>
            <w:tcW w:w="1515" w:type="dxa"/>
          </w:tcPr>
          <w:p w14:paraId="713E696E" w14:textId="77777777" w:rsidR="00D26784" w:rsidRPr="00D85DFE" w:rsidRDefault="00D26784" w:rsidP="00160FA4">
            <w:pPr>
              <w:pStyle w:val="TAL"/>
              <w:rPr>
                <w:ins w:id="136" w:author="Huawei" w:date="2021-09-29T15:59:00Z"/>
                <w:noProof/>
              </w:rPr>
            </w:pPr>
          </w:p>
        </w:tc>
        <w:tc>
          <w:tcPr>
            <w:tcW w:w="1730" w:type="dxa"/>
          </w:tcPr>
          <w:p w14:paraId="025F91E2" w14:textId="77777777" w:rsidR="00D26784" w:rsidRPr="00D85DFE" w:rsidRDefault="00D26784" w:rsidP="00160FA4">
            <w:pPr>
              <w:pStyle w:val="TAL"/>
              <w:rPr>
                <w:ins w:id="137" w:author="Huawei" w:date="2021-09-29T15:59:00Z"/>
                <w:noProof/>
              </w:rPr>
            </w:pPr>
          </w:p>
        </w:tc>
        <w:tc>
          <w:tcPr>
            <w:tcW w:w="1078" w:type="dxa"/>
          </w:tcPr>
          <w:p w14:paraId="276C3464" w14:textId="77777777" w:rsidR="00D26784" w:rsidRPr="00D85DFE" w:rsidRDefault="00D26784" w:rsidP="00160FA4">
            <w:pPr>
              <w:pStyle w:val="TAC"/>
              <w:rPr>
                <w:ins w:id="138" w:author="Huawei" w:date="2021-09-29T15:59:00Z"/>
                <w:noProof/>
              </w:rPr>
            </w:pPr>
          </w:p>
        </w:tc>
        <w:tc>
          <w:tcPr>
            <w:tcW w:w="1078" w:type="dxa"/>
          </w:tcPr>
          <w:p w14:paraId="7D229706" w14:textId="77777777" w:rsidR="00D26784" w:rsidRPr="00D85DFE" w:rsidRDefault="00D26784" w:rsidP="00160FA4">
            <w:pPr>
              <w:pStyle w:val="TAC"/>
              <w:rPr>
                <w:ins w:id="139" w:author="Huawei" w:date="2021-09-29T15:59:00Z"/>
                <w:noProof/>
              </w:rPr>
            </w:pPr>
          </w:p>
        </w:tc>
      </w:tr>
      <w:tr w:rsidR="00D26784" w:rsidRPr="00D85DFE" w14:paraId="251B4CC0" w14:textId="77777777" w:rsidTr="00160FA4">
        <w:tc>
          <w:tcPr>
            <w:tcW w:w="2161" w:type="dxa"/>
          </w:tcPr>
          <w:p w14:paraId="7311F135" w14:textId="77777777" w:rsidR="00D26784" w:rsidRPr="00D85DFE" w:rsidRDefault="00D26784" w:rsidP="00160FA4">
            <w:pPr>
              <w:pStyle w:val="TALLeft00"/>
              <w:ind w:leftChars="313" w:left="626"/>
              <w:rPr>
                <w:noProof/>
              </w:rPr>
            </w:pPr>
            <w:ins w:id="140" w:author="Huawei" w:date="2021-09-29T15:59:00Z">
              <w:r>
                <w:rPr>
                  <w:noProof/>
                </w:rPr>
                <w:t>&gt;</w:t>
              </w:r>
            </w:ins>
            <w:r w:rsidRPr="00D85DFE">
              <w:rPr>
                <w:noProof/>
              </w:rPr>
              <w:t>&gt;&gt;&gt; PCI EUTRA</w:t>
            </w:r>
          </w:p>
        </w:tc>
        <w:tc>
          <w:tcPr>
            <w:tcW w:w="1078" w:type="dxa"/>
          </w:tcPr>
          <w:p w14:paraId="125F83C7" w14:textId="77777777" w:rsidR="00D26784" w:rsidRPr="00D85DFE" w:rsidRDefault="00D26784" w:rsidP="00160FA4">
            <w:pPr>
              <w:pStyle w:val="TAL"/>
              <w:rPr>
                <w:noProof/>
              </w:rPr>
            </w:pPr>
            <w:r w:rsidRPr="00D85DFE">
              <w:rPr>
                <w:noProof/>
              </w:rPr>
              <w:t>M</w:t>
            </w:r>
          </w:p>
        </w:tc>
        <w:tc>
          <w:tcPr>
            <w:tcW w:w="1078" w:type="dxa"/>
          </w:tcPr>
          <w:p w14:paraId="754F3724" w14:textId="77777777" w:rsidR="00D26784" w:rsidRPr="00D85DFE" w:rsidRDefault="00D26784" w:rsidP="00160FA4">
            <w:pPr>
              <w:pStyle w:val="TAL"/>
              <w:rPr>
                <w:noProof/>
              </w:rPr>
            </w:pPr>
          </w:p>
        </w:tc>
        <w:tc>
          <w:tcPr>
            <w:tcW w:w="1515" w:type="dxa"/>
          </w:tcPr>
          <w:p w14:paraId="7B0355B6" w14:textId="77777777" w:rsidR="00D26784" w:rsidRPr="00D85DFE" w:rsidRDefault="00D26784" w:rsidP="00160FA4">
            <w:pPr>
              <w:pStyle w:val="TAL"/>
              <w:rPr>
                <w:noProof/>
              </w:rPr>
            </w:pPr>
            <w:r w:rsidRPr="00D85DFE">
              <w:rPr>
                <w:bCs/>
                <w:noProof/>
              </w:rPr>
              <w:t>INTEGER (0..503)</w:t>
            </w:r>
          </w:p>
        </w:tc>
        <w:tc>
          <w:tcPr>
            <w:tcW w:w="1730" w:type="dxa"/>
          </w:tcPr>
          <w:p w14:paraId="49FC2E36" w14:textId="77777777" w:rsidR="00D26784" w:rsidRPr="00D85DFE" w:rsidRDefault="00D26784" w:rsidP="00160FA4">
            <w:pPr>
              <w:pStyle w:val="TAL"/>
              <w:rPr>
                <w:noProof/>
              </w:rPr>
            </w:pPr>
            <w:r w:rsidRPr="00707B3F">
              <w:rPr>
                <w:bCs/>
                <w:noProof/>
                <w:lang w:eastAsia="zh-CN"/>
              </w:rPr>
              <w:t>Physical Cell Identifier of the reported E-UTRA cell</w:t>
            </w:r>
          </w:p>
        </w:tc>
        <w:tc>
          <w:tcPr>
            <w:tcW w:w="1078" w:type="dxa"/>
          </w:tcPr>
          <w:p w14:paraId="6A85BAA3" w14:textId="77777777" w:rsidR="00D26784" w:rsidRPr="00707B3F" w:rsidRDefault="00D26784" w:rsidP="00160FA4">
            <w:pPr>
              <w:pStyle w:val="TAC"/>
              <w:rPr>
                <w:noProof/>
                <w:lang w:eastAsia="zh-CN"/>
              </w:rPr>
            </w:pPr>
            <w:r w:rsidRPr="00D85DFE">
              <w:rPr>
                <w:noProof/>
                <w:lang w:eastAsia="zh-CN"/>
              </w:rPr>
              <w:t>-</w:t>
            </w:r>
          </w:p>
        </w:tc>
        <w:tc>
          <w:tcPr>
            <w:tcW w:w="1078" w:type="dxa"/>
          </w:tcPr>
          <w:p w14:paraId="2755E412" w14:textId="77777777" w:rsidR="00D26784" w:rsidRPr="00707B3F" w:rsidRDefault="00D26784" w:rsidP="00160FA4">
            <w:pPr>
              <w:pStyle w:val="TAC"/>
              <w:rPr>
                <w:noProof/>
                <w:lang w:eastAsia="zh-CN"/>
              </w:rPr>
            </w:pPr>
          </w:p>
        </w:tc>
      </w:tr>
      <w:tr w:rsidR="00D26784" w:rsidRPr="00707B3F" w14:paraId="2F3A0A8C" w14:textId="77777777" w:rsidTr="00160FA4">
        <w:tc>
          <w:tcPr>
            <w:tcW w:w="2161" w:type="dxa"/>
          </w:tcPr>
          <w:p w14:paraId="235C1CCC" w14:textId="77777777" w:rsidR="00D26784" w:rsidRPr="00D85DFE" w:rsidRDefault="00D26784" w:rsidP="00160FA4">
            <w:pPr>
              <w:pStyle w:val="TALLeft00"/>
              <w:ind w:leftChars="313" w:left="626"/>
              <w:rPr>
                <w:noProof/>
              </w:rPr>
            </w:pPr>
            <w:ins w:id="141" w:author="Huawei" w:date="2021-09-29T15:59:00Z">
              <w:r>
                <w:rPr>
                  <w:noProof/>
                </w:rPr>
                <w:t>&gt;</w:t>
              </w:r>
            </w:ins>
            <w:r w:rsidRPr="00D85DFE">
              <w:rPr>
                <w:noProof/>
              </w:rPr>
              <w:t>&gt;&gt;&gt;EARFCN</w:t>
            </w:r>
          </w:p>
        </w:tc>
        <w:tc>
          <w:tcPr>
            <w:tcW w:w="1078" w:type="dxa"/>
          </w:tcPr>
          <w:p w14:paraId="1FC976AF" w14:textId="77777777" w:rsidR="00D26784" w:rsidRPr="00D85DFE" w:rsidRDefault="00D26784" w:rsidP="00160FA4">
            <w:pPr>
              <w:pStyle w:val="TAL"/>
              <w:rPr>
                <w:noProof/>
              </w:rPr>
            </w:pPr>
            <w:r w:rsidRPr="00D85DFE">
              <w:rPr>
                <w:noProof/>
              </w:rPr>
              <w:t>M</w:t>
            </w:r>
          </w:p>
        </w:tc>
        <w:tc>
          <w:tcPr>
            <w:tcW w:w="1078" w:type="dxa"/>
          </w:tcPr>
          <w:p w14:paraId="0EDAD060" w14:textId="77777777" w:rsidR="00D26784" w:rsidRPr="00D85DFE" w:rsidRDefault="00D26784" w:rsidP="00160FA4">
            <w:pPr>
              <w:pStyle w:val="TAL"/>
              <w:rPr>
                <w:noProof/>
              </w:rPr>
            </w:pPr>
          </w:p>
        </w:tc>
        <w:tc>
          <w:tcPr>
            <w:tcW w:w="1515" w:type="dxa"/>
          </w:tcPr>
          <w:p w14:paraId="7B789A36" w14:textId="77777777" w:rsidR="00D26784" w:rsidRPr="00D85DFE" w:rsidRDefault="00D26784" w:rsidP="00160FA4">
            <w:pPr>
              <w:pStyle w:val="TAL"/>
              <w:rPr>
                <w:bCs/>
                <w:noProof/>
              </w:rPr>
            </w:pPr>
            <w:r w:rsidRPr="00D85DFE">
              <w:rPr>
                <w:noProof/>
              </w:rPr>
              <w:t xml:space="preserve">INTEGER (0.. </w:t>
            </w:r>
            <w:r w:rsidRPr="00D85DFE">
              <w:rPr>
                <w:rFonts w:cs="Courier New"/>
                <w:noProof/>
                <w:szCs w:val="16"/>
              </w:rPr>
              <w:t>262143</w:t>
            </w:r>
            <w:r w:rsidRPr="00D85DFE">
              <w:rPr>
                <w:noProof/>
              </w:rPr>
              <w:t>, …)</w:t>
            </w:r>
          </w:p>
        </w:tc>
        <w:tc>
          <w:tcPr>
            <w:tcW w:w="1730" w:type="dxa"/>
          </w:tcPr>
          <w:p w14:paraId="5CC0F151" w14:textId="77777777" w:rsidR="00D26784" w:rsidRPr="00707B3F" w:rsidRDefault="00D26784" w:rsidP="00160FA4">
            <w:pPr>
              <w:pStyle w:val="TAL"/>
              <w:rPr>
                <w:bCs/>
                <w:noProof/>
                <w:lang w:eastAsia="zh-CN"/>
              </w:rPr>
            </w:pPr>
            <w:r w:rsidRPr="00D85DFE">
              <w:rPr>
                <w:noProof/>
              </w:rPr>
              <w:t>Corresponds to NDL for FDD and NDL/UL for TDD in ref. TS 36.104 [7]</w:t>
            </w:r>
          </w:p>
        </w:tc>
        <w:tc>
          <w:tcPr>
            <w:tcW w:w="1078" w:type="dxa"/>
          </w:tcPr>
          <w:p w14:paraId="70F6993F" w14:textId="77777777" w:rsidR="00D26784" w:rsidRPr="00D85DFE" w:rsidRDefault="00D26784" w:rsidP="00160FA4">
            <w:pPr>
              <w:pStyle w:val="TAC"/>
              <w:rPr>
                <w:noProof/>
              </w:rPr>
            </w:pPr>
            <w:r w:rsidRPr="00D85DFE">
              <w:rPr>
                <w:noProof/>
              </w:rPr>
              <w:t>-</w:t>
            </w:r>
          </w:p>
        </w:tc>
        <w:tc>
          <w:tcPr>
            <w:tcW w:w="1078" w:type="dxa"/>
          </w:tcPr>
          <w:p w14:paraId="3F620A83" w14:textId="77777777" w:rsidR="00D26784" w:rsidRPr="00D85DFE" w:rsidRDefault="00D26784" w:rsidP="00160FA4">
            <w:pPr>
              <w:pStyle w:val="TAC"/>
              <w:rPr>
                <w:noProof/>
              </w:rPr>
            </w:pPr>
          </w:p>
        </w:tc>
      </w:tr>
      <w:tr w:rsidR="00D26784" w:rsidRPr="00D85DFE" w14:paraId="3C3AC16C" w14:textId="77777777" w:rsidTr="00160FA4">
        <w:tc>
          <w:tcPr>
            <w:tcW w:w="2161" w:type="dxa"/>
          </w:tcPr>
          <w:p w14:paraId="60B37739" w14:textId="77777777" w:rsidR="00D26784" w:rsidRPr="00D85DFE" w:rsidRDefault="00D26784" w:rsidP="00160FA4">
            <w:pPr>
              <w:pStyle w:val="TALLeft00"/>
              <w:ind w:leftChars="313" w:left="626"/>
              <w:rPr>
                <w:noProof/>
              </w:rPr>
            </w:pPr>
            <w:ins w:id="142" w:author="Huawei" w:date="2021-09-29T15:59:00Z">
              <w:r>
                <w:rPr>
                  <w:noProof/>
                </w:rPr>
                <w:t>&gt;</w:t>
              </w:r>
            </w:ins>
            <w:r w:rsidRPr="00D85DFE">
              <w:rPr>
                <w:noProof/>
              </w:rPr>
              <w:t>&gt;&gt;&gt;</w:t>
            </w:r>
            <w:del w:id="143" w:author="Ericsson" w:date="2022-01-04T15:29:00Z">
              <w:r w:rsidRPr="00D85DFE" w:rsidDel="003D3A76">
                <w:rPr>
                  <w:noProof/>
                </w:rPr>
                <w:delText xml:space="preserve"> </w:delText>
              </w:r>
            </w:del>
            <w:r w:rsidRPr="00D85DFE">
              <w:rPr>
                <w:noProof/>
              </w:rPr>
              <w:t>CGI EUTRA</w:t>
            </w:r>
          </w:p>
        </w:tc>
        <w:tc>
          <w:tcPr>
            <w:tcW w:w="1078" w:type="dxa"/>
          </w:tcPr>
          <w:p w14:paraId="5FF1A1CB" w14:textId="77777777" w:rsidR="00D26784" w:rsidRPr="00D85DFE" w:rsidRDefault="00D26784" w:rsidP="00160FA4">
            <w:pPr>
              <w:pStyle w:val="TAL"/>
              <w:rPr>
                <w:noProof/>
              </w:rPr>
            </w:pPr>
            <w:r w:rsidRPr="00D85DFE">
              <w:rPr>
                <w:noProof/>
              </w:rPr>
              <w:t>O</w:t>
            </w:r>
          </w:p>
        </w:tc>
        <w:tc>
          <w:tcPr>
            <w:tcW w:w="1078" w:type="dxa"/>
          </w:tcPr>
          <w:p w14:paraId="53D8CBA7" w14:textId="77777777" w:rsidR="00D26784" w:rsidRPr="00D85DFE" w:rsidRDefault="00D26784" w:rsidP="00160FA4">
            <w:pPr>
              <w:pStyle w:val="TAL"/>
              <w:rPr>
                <w:noProof/>
              </w:rPr>
            </w:pPr>
          </w:p>
        </w:tc>
        <w:tc>
          <w:tcPr>
            <w:tcW w:w="1515" w:type="dxa"/>
          </w:tcPr>
          <w:p w14:paraId="3F099684" w14:textId="77777777" w:rsidR="00D26784" w:rsidRPr="00D85DFE" w:rsidRDefault="00D26784" w:rsidP="00160FA4">
            <w:pPr>
              <w:pStyle w:val="TAL"/>
              <w:rPr>
                <w:noProof/>
              </w:rPr>
            </w:pPr>
            <w:r w:rsidRPr="00D85DFE">
              <w:rPr>
                <w:noProof/>
              </w:rPr>
              <w:t>9.2.7</w:t>
            </w:r>
          </w:p>
        </w:tc>
        <w:tc>
          <w:tcPr>
            <w:tcW w:w="1730" w:type="dxa"/>
          </w:tcPr>
          <w:p w14:paraId="6DE01F6A" w14:textId="77777777" w:rsidR="00D26784" w:rsidRPr="00D85DFE" w:rsidRDefault="00D26784" w:rsidP="00160FA4">
            <w:pPr>
              <w:pStyle w:val="TAL"/>
              <w:rPr>
                <w:noProof/>
              </w:rPr>
            </w:pPr>
            <w:r w:rsidRPr="00707B3F">
              <w:rPr>
                <w:bCs/>
                <w:noProof/>
                <w:lang w:eastAsia="zh-CN"/>
              </w:rPr>
              <w:t>Cell Global Identifier of the reported E-UTRA cell</w:t>
            </w:r>
          </w:p>
        </w:tc>
        <w:tc>
          <w:tcPr>
            <w:tcW w:w="1078" w:type="dxa"/>
          </w:tcPr>
          <w:p w14:paraId="4A222110" w14:textId="77777777" w:rsidR="00D26784" w:rsidRPr="00707B3F" w:rsidRDefault="00D26784" w:rsidP="00160FA4">
            <w:pPr>
              <w:pStyle w:val="TAC"/>
              <w:rPr>
                <w:noProof/>
                <w:lang w:eastAsia="zh-CN"/>
              </w:rPr>
            </w:pPr>
            <w:r w:rsidRPr="00D85DFE">
              <w:rPr>
                <w:noProof/>
                <w:lang w:eastAsia="zh-CN"/>
              </w:rPr>
              <w:t>-</w:t>
            </w:r>
          </w:p>
        </w:tc>
        <w:tc>
          <w:tcPr>
            <w:tcW w:w="1078" w:type="dxa"/>
          </w:tcPr>
          <w:p w14:paraId="1A5B50E3" w14:textId="77777777" w:rsidR="00D26784" w:rsidRPr="00707B3F" w:rsidRDefault="00D26784" w:rsidP="00160FA4">
            <w:pPr>
              <w:pStyle w:val="TAC"/>
              <w:rPr>
                <w:noProof/>
                <w:lang w:eastAsia="zh-CN"/>
              </w:rPr>
            </w:pPr>
          </w:p>
        </w:tc>
      </w:tr>
      <w:tr w:rsidR="00D26784" w:rsidRPr="00D85DFE" w14:paraId="588D99F3" w14:textId="77777777" w:rsidTr="00160FA4">
        <w:tc>
          <w:tcPr>
            <w:tcW w:w="2161" w:type="dxa"/>
          </w:tcPr>
          <w:p w14:paraId="351B257A" w14:textId="77777777" w:rsidR="00D26784" w:rsidRPr="00D85DFE" w:rsidRDefault="00D26784" w:rsidP="00160FA4">
            <w:pPr>
              <w:pStyle w:val="TALLeft00"/>
              <w:ind w:leftChars="313" w:left="626"/>
              <w:rPr>
                <w:noProof/>
              </w:rPr>
            </w:pPr>
            <w:ins w:id="144" w:author="Huawei" w:date="2021-09-29T15:59:00Z">
              <w:r>
                <w:rPr>
                  <w:noProof/>
                </w:rPr>
                <w:t>&gt;</w:t>
              </w:r>
            </w:ins>
            <w:r w:rsidRPr="00D85DFE">
              <w:rPr>
                <w:noProof/>
              </w:rPr>
              <w:t>&gt;&gt;&gt;Value RSRP EUTRA</w:t>
            </w:r>
          </w:p>
        </w:tc>
        <w:tc>
          <w:tcPr>
            <w:tcW w:w="1078" w:type="dxa"/>
          </w:tcPr>
          <w:p w14:paraId="6D79799B" w14:textId="77777777" w:rsidR="00D26784" w:rsidRPr="00D85DFE" w:rsidRDefault="00D26784" w:rsidP="00160FA4">
            <w:pPr>
              <w:pStyle w:val="TAL"/>
              <w:rPr>
                <w:noProof/>
              </w:rPr>
            </w:pPr>
            <w:r w:rsidRPr="00D85DFE">
              <w:rPr>
                <w:noProof/>
              </w:rPr>
              <w:t>M</w:t>
            </w:r>
          </w:p>
        </w:tc>
        <w:tc>
          <w:tcPr>
            <w:tcW w:w="1078" w:type="dxa"/>
          </w:tcPr>
          <w:p w14:paraId="683B29AA" w14:textId="77777777" w:rsidR="00D26784" w:rsidRPr="00D85DFE" w:rsidRDefault="00D26784" w:rsidP="00160FA4">
            <w:pPr>
              <w:pStyle w:val="TAL"/>
              <w:rPr>
                <w:noProof/>
              </w:rPr>
            </w:pPr>
          </w:p>
        </w:tc>
        <w:tc>
          <w:tcPr>
            <w:tcW w:w="1515" w:type="dxa"/>
          </w:tcPr>
          <w:p w14:paraId="40BA506D" w14:textId="77777777" w:rsidR="00D26784" w:rsidRPr="00D85DFE" w:rsidRDefault="00D26784" w:rsidP="00160FA4">
            <w:pPr>
              <w:pStyle w:val="TAL"/>
              <w:rPr>
                <w:noProof/>
              </w:rPr>
            </w:pPr>
            <w:r w:rsidRPr="00D85DFE">
              <w:rPr>
                <w:noProof/>
              </w:rPr>
              <w:t>INTEGER (0..97, …)</w:t>
            </w:r>
          </w:p>
        </w:tc>
        <w:tc>
          <w:tcPr>
            <w:tcW w:w="1730" w:type="dxa"/>
          </w:tcPr>
          <w:p w14:paraId="46AC2E21" w14:textId="77777777" w:rsidR="00D26784" w:rsidRPr="00707B3F" w:rsidRDefault="00D26784" w:rsidP="00160FA4">
            <w:pPr>
              <w:pStyle w:val="TAL"/>
              <w:rPr>
                <w:bCs/>
                <w:noProof/>
                <w:lang w:eastAsia="zh-CN"/>
              </w:rPr>
            </w:pPr>
          </w:p>
        </w:tc>
        <w:tc>
          <w:tcPr>
            <w:tcW w:w="1078" w:type="dxa"/>
          </w:tcPr>
          <w:p w14:paraId="56727B3C" w14:textId="77777777" w:rsidR="00D26784" w:rsidRPr="00707B3F" w:rsidRDefault="00D26784" w:rsidP="00160FA4">
            <w:pPr>
              <w:pStyle w:val="TAC"/>
              <w:rPr>
                <w:noProof/>
                <w:lang w:eastAsia="zh-CN"/>
              </w:rPr>
            </w:pPr>
            <w:r w:rsidRPr="00D85DFE">
              <w:rPr>
                <w:noProof/>
                <w:lang w:eastAsia="zh-CN"/>
              </w:rPr>
              <w:t>-</w:t>
            </w:r>
          </w:p>
        </w:tc>
        <w:tc>
          <w:tcPr>
            <w:tcW w:w="1078" w:type="dxa"/>
          </w:tcPr>
          <w:p w14:paraId="00EE7F13" w14:textId="77777777" w:rsidR="00D26784" w:rsidRPr="00707B3F" w:rsidRDefault="00D26784" w:rsidP="00160FA4">
            <w:pPr>
              <w:pStyle w:val="TAC"/>
              <w:rPr>
                <w:noProof/>
                <w:lang w:eastAsia="zh-CN"/>
              </w:rPr>
            </w:pPr>
          </w:p>
        </w:tc>
      </w:tr>
      <w:tr w:rsidR="00D26784" w:rsidRPr="00D85DFE" w14:paraId="2EFB3422" w14:textId="77777777" w:rsidTr="00160FA4">
        <w:tc>
          <w:tcPr>
            <w:tcW w:w="2161" w:type="dxa"/>
          </w:tcPr>
          <w:p w14:paraId="4B57D2E6" w14:textId="77777777" w:rsidR="00D26784" w:rsidRPr="00D85DFE" w:rsidRDefault="00D26784" w:rsidP="00160FA4">
            <w:pPr>
              <w:pStyle w:val="TALLeft050cm"/>
              <w:rPr>
                <w:noProof/>
              </w:rPr>
            </w:pPr>
            <w:r w:rsidRPr="00D85DFE">
              <w:rPr>
                <w:noProof/>
              </w:rPr>
              <w:t>&gt;&gt;</w:t>
            </w:r>
            <w:r w:rsidRPr="00D85DFE">
              <w:rPr>
                <w:b/>
                <w:noProof/>
              </w:rPr>
              <w:t>Result RSRQ EUTRA</w:t>
            </w:r>
          </w:p>
        </w:tc>
        <w:tc>
          <w:tcPr>
            <w:tcW w:w="1078" w:type="dxa"/>
          </w:tcPr>
          <w:p w14:paraId="03429BC6" w14:textId="77777777" w:rsidR="00D26784" w:rsidRPr="00D85DFE" w:rsidRDefault="00D26784" w:rsidP="00160FA4">
            <w:pPr>
              <w:pStyle w:val="TAL"/>
              <w:rPr>
                <w:noProof/>
              </w:rPr>
            </w:pPr>
          </w:p>
        </w:tc>
        <w:tc>
          <w:tcPr>
            <w:tcW w:w="1078" w:type="dxa"/>
          </w:tcPr>
          <w:p w14:paraId="2D5EA2B8" w14:textId="77777777" w:rsidR="00D26784" w:rsidRPr="00D85DFE" w:rsidRDefault="00D26784" w:rsidP="00160FA4">
            <w:pPr>
              <w:pStyle w:val="TAL"/>
              <w:rPr>
                <w:noProof/>
              </w:rPr>
            </w:pPr>
            <w:r w:rsidRPr="00D85DFE">
              <w:rPr>
                <w:bCs/>
                <w:i/>
                <w:noProof/>
              </w:rPr>
              <w:t xml:space="preserve">1 </w:t>
            </w:r>
            <w:del w:id="145" w:author="zhuningbo" w:date="2021-09-30T16:04:00Z">
              <w:r w:rsidRPr="00D85DFE" w:rsidDel="00F62145">
                <w:rPr>
                  <w:bCs/>
                  <w:i/>
                  <w:noProof/>
                </w:rPr>
                <w:delText>. &lt;</w:delText>
              </w:r>
              <w:r w:rsidRPr="00D85DFE" w:rsidDel="00F62145">
                <w:rPr>
                  <w:i/>
                  <w:noProof/>
                </w:rPr>
                <w:delText>maxCellReport&gt;</w:delText>
              </w:r>
            </w:del>
            <w:ins w:id="146" w:author="zhuningbo" w:date="2021-09-30T16:20:00Z">
              <w:r>
                <w:rPr>
                  <w:i/>
                  <w:noProof/>
                </w:rPr>
                <w:t xml:space="preserve">  </w:t>
              </w:r>
            </w:ins>
          </w:p>
        </w:tc>
        <w:tc>
          <w:tcPr>
            <w:tcW w:w="1515" w:type="dxa"/>
          </w:tcPr>
          <w:p w14:paraId="229531A2" w14:textId="77777777" w:rsidR="00D26784" w:rsidRPr="00D85DFE" w:rsidRDefault="00D26784" w:rsidP="00160FA4">
            <w:pPr>
              <w:pStyle w:val="TAL"/>
              <w:rPr>
                <w:noProof/>
              </w:rPr>
            </w:pPr>
          </w:p>
        </w:tc>
        <w:tc>
          <w:tcPr>
            <w:tcW w:w="1730" w:type="dxa"/>
          </w:tcPr>
          <w:p w14:paraId="509DD497" w14:textId="77777777" w:rsidR="00D26784" w:rsidRPr="00D85DFE" w:rsidRDefault="00D26784" w:rsidP="00160FA4">
            <w:pPr>
              <w:pStyle w:val="TAL"/>
              <w:rPr>
                <w:noProof/>
              </w:rPr>
            </w:pPr>
          </w:p>
        </w:tc>
        <w:tc>
          <w:tcPr>
            <w:tcW w:w="1078" w:type="dxa"/>
          </w:tcPr>
          <w:p w14:paraId="51F17C4C" w14:textId="77777777" w:rsidR="00D26784" w:rsidRPr="00D85DFE" w:rsidRDefault="00D26784" w:rsidP="00160FA4">
            <w:pPr>
              <w:pStyle w:val="TAC"/>
              <w:rPr>
                <w:noProof/>
              </w:rPr>
            </w:pPr>
            <w:r w:rsidRPr="00D85DFE">
              <w:rPr>
                <w:noProof/>
              </w:rPr>
              <w:t>-</w:t>
            </w:r>
          </w:p>
        </w:tc>
        <w:tc>
          <w:tcPr>
            <w:tcW w:w="1078" w:type="dxa"/>
          </w:tcPr>
          <w:p w14:paraId="383A487A" w14:textId="77777777" w:rsidR="00D26784" w:rsidRPr="00D85DFE" w:rsidRDefault="00D26784" w:rsidP="00160FA4">
            <w:pPr>
              <w:pStyle w:val="TAC"/>
              <w:rPr>
                <w:noProof/>
              </w:rPr>
            </w:pPr>
          </w:p>
        </w:tc>
      </w:tr>
      <w:tr w:rsidR="00D26784" w:rsidRPr="00D85DFE" w14:paraId="0D9E68F2" w14:textId="77777777" w:rsidTr="00160FA4">
        <w:trPr>
          <w:ins w:id="147" w:author="zhuningbo" w:date="2021-09-30T16:04:00Z"/>
        </w:trPr>
        <w:tc>
          <w:tcPr>
            <w:tcW w:w="2161" w:type="dxa"/>
          </w:tcPr>
          <w:p w14:paraId="760BBE96" w14:textId="77777777" w:rsidR="00D26784" w:rsidRPr="00D85DFE" w:rsidRDefault="00D26784" w:rsidP="00160FA4">
            <w:pPr>
              <w:pStyle w:val="TALLeft050cm"/>
              <w:ind w:firstLineChars="100" w:firstLine="180"/>
              <w:rPr>
                <w:ins w:id="148" w:author="zhuningbo" w:date="2021-09-30T16:04:00Z"/>
                <w:noProof/>
                <w:lang w:eastAsia="zh-CN"/>
              </w:rPr>
            </w:pPr>
            <w:ins w:id="149" w:author="zhuningbo" w:date="2021-09-30T16:04:00Z">
              <w:r>
                <w:rPr>
                  <w:rFonts w:hint="eastAsia"/>
                  <w:noProof/>
                  <w:lang w:eastAsia="zh-CN"/>
                </w:rPr>
                <w:t>&gt;</w:t>
              </w:r>
              <w:r>
                <w:rPr>
                  <w:noProof/>
                  <w:lang w:eastAsia="zh-CN"/>
                </w:rPr>
                <w:t>&gt;&gt;</w:t>
              </w:r>
            </w:ins>
            <w:ins w:id="150" w:author="zhuningbo" w:date="2021-09-30T16:05:00Z">
              <w:r>
                <w:rPr>
                  <w:noProof/>
                  <w:lang w:eastAsia="zh-CN"/>
                </w:rPr>
                <w:t>Result RSRQ EUTRA Item</w:t>
              </w:r>
            </w:ins>
          </w:p>
        </w:tc>
        <w:tc>
          <w:tcPr>
            <w:tcW w:w="1078" w:type="dxa"/>
          </w:tcPr>
          <w:p w14:paraId="3B9B7036" w14:textId="77777777" w:rsidR="00D26784" w:rsidRPr="00D85DFE" w:rsidRDefault="00D26784" w:rsidP="00160FA4">
            <w:pPr>
              <w:pStyle w:val="TAL"/>
              <w:rPr>
                <w:ins w:id="151" w:author="zhuningbo" w:date="2021-09-30T16:04:00Z"/>
                <w:noProof/>
              </w:rPr>
            </w:pPr>
          </w:p>
        </w:tc>
        <w:tc>
          <w:tcPr>
            <w:tcW w:w="1078" w:type="dxa"/>
          </w:tcPr>
          <w:p w14:paraId="552C9ADD" w14:textId="77777777" w:rsidR="00D26784" w:rsidRPr="00D85DFE" w:rsidDel="00F62145" w:rsidRDefault="00D26784" w:rsidP="00160FA4">
            <w:pPr>
              <w:pStyle w:val="TAL"/>
              <w:rPr>
                <w:ins w:id="152" w:author="zhuningbo" w:date="2021-09-30T16:04:00Z"/>
                <w:bCs/>
                <w:i/>
                <w:noProof/>
              </w:rPr>
            </w:pPr>
            <w:ins w:id="153" w:author="zhuningbo" w:date="2021-09-30T16:04:00Z">
              <w:r w:rsidRPr="00D85DFE">
                <w:rPr>
                  <w:bCs/>
                  <w:i/>
                  <w:noProof/>
                </w:rPr>
                <w:t>1 . &lt;</w:t>
              </w:r>
              <w:r w:rsidRPr="00D85DFE">
                <w:rPr>
                  <w:i/>
                  <w:noProof/>
                </w:rPr>
                <w:t>maxCellReport&gt;</w:t>
              </w:r>
            </w:ins>
          </w:p>
        </w:tc>
        <w:tc>
          <w:tcPr>
            <w:tcW w:w="1515" w:type="dxa"/>
          </w:tcPr>
          <w:p w14:paraId="2B3DE28F" w14:textId="77777777" w:rsidR="00D26784" w:rsidRPr="00D85DFE" w:rsidRDefault="00D26784" w:rsidP="00160FA4">
            <w:pPr>
              <w:pStyle w:val="TAL"/>
              <w:rPr>
                <w:ins w:id="154" w:author="zhuningbo" w:date="2021-09-30T16:04:00Z"/>
                <w:noProof/>
              </w:rPr>
            </w:pPr>
          </w:p>
        </w:tc>
        <w:tc>
          <w:tcPr>
            <w:tcW w:w="1730" w:type="dxa"/>
          </w:tcPr>
          <w:p w14:paraId="00294C5D" w14:textId="77777777" w:rsidR="00D26784" w:rsidRPr="00D85DFE" w:rsidRDefault="00D26784" w:rsidP="00160FA4">
            <w:pPr>
              <w:pStyle w:val="TAL"/>
              <w:rPr>
                <w:ins w:id="155" w:author="zhuningbo" w:date="2021-09-30T16:04:00Z"/>
                <w:noProof/>
              </w:rPr>
            </w:pPr>
          </w:p>
        </w:tc>
        <w:tc>
          <w:tcPr>
            <w:tcW w:w="1078" w:type="dxa"/>
          </w:tcPr>
          <w:p w14:paraId="4B63390B" w14:textId="77777777" w:rsidR="00D26784" w:rsidRPr="00D85DFE" w:rsidRDefault="00D26784" w:rsidP="00160FA4">
            <w:pPr>
              <w:pStyle w:val="TAC"/>
              <w:rPr>
                <w:ins w:id="156" w:author="zhuningbo" w:date="2021-09-30T16:04:00Z"/>
                <w:noProof/>
              </w:rPr>
            </w:pPr>
          </w:p>
        </w:tc>
        <w:tc>
          <w:tcPr>
            <w:tcW w:w="1078" w:type="dxa"/>
          </w:tcPr>
          <w:p w14:paraId="389029BF" w14:textId="77777777" w:rsidR="00D26784" w:rsidRPr="00D85DFE" w:rsidRDefault="00D26784" w:rsidP="00160FA4">
            <w:pPr>
              <w:pStyle w:val="TAC"/>
              <w:rPr>
                <w:ins w:id="157" w:author="zhuningbo" w:date="2021-09-30T16:04:00Z"/>
                <w:noProof/>
              </w:rPr>
            </w:pPr>
          </w:p>
        </w:tc>
      </w:tr>
      <w:tr w:rsidR="00D26784" w:rsidRPr="00D85DFE" w14:paraId="6563DF02" w14:textId="77777777" w:rsidTr="00160FA4">
        <w:tc>
          <w:tcPr>
            <w:tcW w:w="2161" w:type="dxa"/>
          </w:tcPr>
          <w:p w14:paraId="112CB640" w14:textId="77777777" w:rsidR="00D26784" w:rsidRPr="00D85DFE" w:rsidRDefault="00D26784" w:rsidP="00160FA4">
            <w:pPr>
              <w:pStyle w:val="TALLeft00"/>
              <w:ind w:firstLineChars="100" w:firstLine="180"/>
              <w:rPr>
                <w:noProof/>
              </w:rPr>
            </w:pPr>
            <w:ins w:id="158" w:author="zhuningbo" w:date="2021-09-30T16:05:00Z">
              <w:r>
                <w:rPr>
                  <w:noProof/>
                </w:rPr>
                <w:t>&gt;</w:t>
              </w:r>
            </w:ins>
            <w:r w:rsidRPr="00D85DFE">
              <w:rPr>
                <w:noProof/>
              </w:rPr>
              <w:t>&gt;&gt;&gt;</w:t>
            </w:r>
            <w:del w:id="159" w:author="Ericsson" w:date="2022-01-04T15:29:00Z">
              <w:r w:rsidRPr="00D85DFE" w:rsidDel="003D3A76">
                <w:rPr>
                  <w:noProof/>
                </w:rPr>
                <w:delText xml:space="preserve"> </w:delText>
              </w:r>
            </w:del>
            <w:r w:rsidRPr="00D85DFE">
              <w:rPr>
                <w:noProof/>
              </w:rPr>
              <w:t>PCI EUTRA</w:t>
            </w:r>
          </w:p>
        </w:tc>
        <w:tc>
          <w:tcPr>
            <w:tcW w:w="1078" w:type="dxa"/>
          </w:tcPr>
          <w:p w14:paraId="7B5880C6" w14:textId="77777777" w:rsidR="00D26784" w:rsidRPr="00D85DFE" w:rsidRDefault="00D26784" w:rsidP="00160FA4">
            <w:pPr>
              <w:pStyle w:val="TAL"/>
              <w:rPr>
                <w:noProof/>
              </w:rPr>
            </w:pPr>
            <w:r w:rsidRPr="00D85DFE">
              <w:rPr>
                <w:noProof/>
              </w:rPr>
              <w:t>M</w:t>
            </w:r>
          </w:p>
        </w:tc>
        <w:tc>
          <w:tcPr>
            <w:tcW w:w="1078" w:type="dxa"/>
          </w:tcPr>
          <w:p w14:paraId="0D512FBB" w14:textId="77777777" w:rsidR="00D26784" w:rsidRPr="00D85DFE" w:rsidRDefault="00D26784" w:rsidP="00160FA4">
            <w:pPr>
              <w:pStyle w:val="TAL"/>
              <w:rPr>
                <w:noProof/>
              </w:rPr>
            </w:pPr>
          </w:p>
        </w:tc>
        <w:tc>
          <w:tcPr>
            <w:tcW w:w="1515" w:type="dxa"/>
          </w:tcPr>
          <w:p w14:paraId="7EA0DFE3" w14:textId="77777777" w:rsidR="00D26784" w:rsidRPr="00D85DFE" w:rsidRDefault="00D26784" w:rsidP="00160FA4">
            <w:pPr>
              <w:pStyle w:val="TAL"/>
              <w:rPr>
                <w:noProof/>
              </w:rPr>
            </w:pPr>
            <w:r w:rsidRPr="00D85DFE">
              <w:t>INTEGER (</w:t>
            </w:r>
            <w:proofErr w:type="gramStart"/>
            <w:r w:rsidRPr="00D85DFE">
              <w:t>0..</w:t>
            </w:r>
            <w:proofErr w:type="gramEnd"/>
            <w:r w:rsidRPr="00D85DFE">
              <w:t>503)</w:t>
            </w:r>
          </w:p>
        </w:tc>
        <w:tc>
          <w:tcPr>
            <w:tcW w:w="1730" w:type="dxa"/>
          </w:tcPr>
          <w:p w14:paraId="7CBA0830" w14:textId="77777777" w:rsidR="00D26784" w:rsidRPr="00D85DFE" w:rsidRDefault="00D26784" w:rsidP="00160FA4">
            <w:pPr>
              <w:pStyle w:val="TAL"/>
              <w:rPr>
                <w:noProof/>
              </w:rPr>
            </w:pPr>
            <w:r w:rsidRPr="00707B3F">
              <w:rPr>
                <w:bCs/>
                <w:noProof/>
                <w:lang w:eastAsia="zh-CN"/>
              </w:rPr>
              <w:t>Physical Cell Identifier of the reported E-UTRA cell</w:t>
            </w:r>
          </w:p>
        </w:tc>
        <w:tc>
          <w:tcPr>
            <w:tcW w:w="1078" w:type="dxa"/>
          </w:tcPr>
          <w:p w14:paraId="07D91C0B" w14:textId="77777777" w:rsidR="00D26784" w:rsidRPr="00707B3F" w:rsidRDefault="00D26784" w:rsidP="00160FA4">
            <w:pPr>
              <w:pStyle w:val="TAC"/>
              <w:rPr>
                <w:noProof/>
                <w:lang w:eastAsia="zh-CN"/>
              </w:rPr>
            </w:pPr>
            <w:r w:rsidRPr="00D85DFE">
              <w:rPr>
                <w:noProof/>
                <w:lang w:eastAsia="zh-CN"/>
              </w:rPr>
              <w:t>-</w:t>
            </w:r>
          </w:p>
        </w:tc>
        <w:tc>
          <w:tcPr>
            <w:tcW w:w="1078" w:type="dxa"/>
          </w:tcPr>
          <w:p w14:paraId="2F157630" w14:textId="77777777" w:rsidR="00D26784" w:rsidRPr="00707B3F" w:rsidRDefault="00D26784" w:rsidP="00160FA4">
            <w:pPr>
              <w:pStyle w:val="TAC"/>
              <w:rPr>
                <w:noProof/>
                <w:lang w:eastAsia="zh-CN"/>
              </w:rPr>
            </w:pPr>
          </w:p>
        </w:tc>
      </w:tr>
      <w:tr w:rsidR="00D26784" w:rsidRPr="00707B3F" w14:paraId="2B21BFF1" w14:textId="77777777" w:rsidTr="00160FA4">
        <w:tc>
          <w:tcPr>
            <w:tcW w:w="2161" w:type="dxa"/>
          </w:tcPr>
          <w:p w14:paraId="436F4C2F" w14:textId="77777777" w:rsidR="00D26784" w:rsidRPr="00D85DFE" w:rsidRDefault="00D26784" w:rsidP="00160FA4">
            <w:pPr>
              <w:pStyle w:val="TALLeft00"/>
              <w:ind w:firstLineChars="100" w:firstLine="180"/>
              <w:rPr>
                <w:noProof/>
              </w:rPr>
            </w:pPr>
            <w:ins w:id="160" w:author="zhuningbo" w:date="2021-09-30T16:05:00Z">
              <w:r>
                <w:rPr>
                  <w:noProof/>
                </w:rPr>
                <w:lastRenderedPageBreak/>
                <w:t>&gt;</w:t>
              </w:r>
            </w:ins>
            <w:r w:rsidRPr="00D85DFE">
              <w:rPr>
                <w:noProof/>
              </w:rPr>
              <w:t>&gt;&gt;&gt;EARFCN</w:t>
            </w:r>
          </w:p>
        </w:tc>
        <w:tc>
          <w:tcPr>
            <w:tcW w:w="1078" w:type="dxa"/>
          </w:tcPr>
          <w:p w14:paraId="1FCA759A" w14:textId="77777777" w:rsidR="00D26784" w:rsidRPr="00D85DFE" w:rsidRDefault="00D26784" w:rsidP="00160FA4">
            <w:pPr>
              <w:pStyle w:val="TAL"/>
              <w:rPr>
                <w:noProof/>
              </w:rPr>
            </w:pPr>
            <w:r w:rsidRPr="00D85DFE">
              <w:rPr>
                <w:noProof/>
              </w:rPr>
              <w:t>M</w:t>
            </w:r>
          </w:p>
        </w:tc>
        <w:tc>
          <w:tcPr>
            <w:tcW w:w="1078" w:type="dxa"/>
          </w:tcPr>
          <w:p w14:paraId="350E5635" w14:textId="77777777" w:rsidR="00D26784" w:rsidRPr="00D85DFE" w:rsidRDefault="00D26784" w:rsidP="00160FA4">
            <w:pPr>
              <w:pStyle w:val="TAL"/>
              <w:rPr>
                <w:noProof/>
              </w:rPr>
            </w:pPr>
          </w:p>
        </w:tc>
        <w:tc>
          <w:tcPr>
            <w:tcW w:w="1515" w:type="dxa"/>
          </w:tcPr>
          <w:p w14:paraId="020E111D" w14:textId="77777777" w:rsidR="00D26784" w:rsidRPr="00D85DFE" w:rsidRDefault="00D26784" w:rsidP="00160FA4">
            <w:pPr>
              <w:pStyle w:val="TAL"/>
              <w:rPr>
                <w:bCs/>
                <w:noProof/>
              </w:rPr>
            </w:pPr>
            <w:r w:rsidRPr="00D85DFE">
              <w:rPr>
                <w:noProof/>
              </w:rPr>
              <w:t>INTEGER (0..</w:t>
            </w:r>
            <w:r w:rsidRPr="00D85DFE">
              <w:rPr>
                <w:rFonts w:cs="Courier New"/>
                <w:noProof/>
                <w:szCs w:val="16"/>
              </w:rPr>
              <w:t>262143</w:t>
            </w:r>
            <w:r w:rsidRPr="00D85DFE">
              <w:rPr>
                <w:noProof/>
              </w:rPr>
              <w:t>,</w:t>
            </w:r>
            <w:r w:rsidRPr="00D85DFE" w:rsidDel="00F77AF7">
              <w:rPr>
                <w:noProof/>
              </w:rPr>
              <w:t xml:space="preserve"> </w:t>
            </w:r>
            <w:r w:rsidRPr="00D85DFE">
              <w:rPr>
                <w:noProof/>
              </w:rPr>
              <w:t>…)</w:t>
            </w:r>
          </w:p>
        </w:tc>
        <w:tc>
          <w:tcPr>
            <w:tcW w:w="1730" w:type="dxa"/>
          </w:tcPr>
          <w:p w14:paraId="70B3418D" w14:textId="77777777" w:rsidR="00D26784" w:rsidRPr="00707B3F" w:rsidRDefault="00D26784" w:rsidP="00160FA4">
            <w:pPr>
              <w:pStyle w:val="TAL"/>
              <w:rPr>
                <w:bCs/>
                <w:noProof/>
                <w:lang w:eastAsia="zh-CN"/>
              </w:rPr>
            </w:pPr>
            <w:r w:rsidRPr="00D85DFE">
              <w:rPr>
                <w:noProof/>
              </w:rPr>
              <w:t>Corresponds to NDL for FDD and NDL/UL for TDD in ref. TS 36.104 [7]</w:t>
            </w:r>
          </w:p>
        </w:tc>
        <w:tc>
          <w:tcPr>
            <w:tcW w:w="1078" w:type="dxa"/>
          </w:tcPr>
          <w:p w14:paraId="27E6AB06" w14:textId="77777777" w:rsidR="00D26784" w:rsidRPr="00D85DFE" w:rsidRDefault="00D26784" w:rsidP="00160FA4">
            <w:pPr>
              <w:pStyle w:val="TAC"/>
              <w:rPr>
                <w:noProof/>
              </w:rPr>
            </w:pPr>
            <w:r w:rsidRPr="00D85DFE">
              <w:rPr>
                <w:noProof/>
              </w:rPr>
              <w:t>-</w:t>
            </w:r>
          </w:p>
        </w:tc>
        <w:tc>
          <w:tcPr>
            <w:tcW w:w="1078" w:type="dxa"/>
          </w:tcPr>
          <w:p w14:paraId="573BC5D7" w14:textId="77777777" w:rsidR="00D26784" w:rsidRPr="00D85DFE" w:rsidRDefault="00D26784" w:rsidP="00160FA4">
            <w:pPr>
              <w:pStyle w:val="TAC"/>
              <w:rPr>
                <w:noProof/>
              </w:rPr>
            </w:pPr>
          </w:p>
        </w:tc>
      </w:tr>
      <w:tr w:rsidR="00D26784" w:rsidRPr="00D85DFE" w14:paraId="26863C46" w14:textId="77777777" w:rsidTr="00160FA4">
        <w:tc>
          <w:tcPr>
            <w:tcW w:w="2161" w:type="dxa"/>
          </w:tcPr>
          <w:p w14:paraId="48CD5D89" w14:textId="77777777" w:rsidR="00D26784" w:rsidRPr="00D85DFE" w:rsidRDefault="00D26784" w:rsidP="00160FA4">
            <w:pPr>
              <w:pStyle w:val="TALLeft00"/>
              <w:ind w:firstLineChars="100" w:firstLine="180"/>
              <w:rPr>
                <w:noProof/>
              </w:rPr>
            </w:pPr>
            <w:ins w:id="161" w:author="zhuningbo" w:date="2021-09-30T16:05:00Z">
              <w:r>
                <w:rPr>
                  <w:noProof/>
                </w:rPr>
                <w:t>&gt;</w:t>
              </w:r>
            </w:ins>
            <w:r w:rsidRPr="00D85DFE">
              <w:rPr>
                <w:noProof/>
              </w:rPr>
              <w:t>&gt;&gt;&gt;</w:t>
            </w:r>
            <w:del w:id="162" w:author="Ericsson" w:date="2022-01-04T15:29:00Z">
              <w:r w:rsidRPr="00D85DFE" w:rsidDel="003D3A76">
                <w:rPr>
                  <w:noProof/>
                </w:rPr>
                <w:delText xml:space="preserve"> </w:delText>
              </w:r>
            </w:del>
            <w:r w:rsidRPr="00D85DFE">
              <w:rPr>
                <w:noProof/>
              </w:rPr>
              <w:t>CGI EUTRA</w:t>
            </w:r>
          </w:p>
        </w:tc>
        <w:tc>
          <w:tcPr>
            <w:tcW w:w="1078" w:type="dxa"/>
          </w:tcPr>
          <w:p w14:paraId="098A3A92" w14:textId="77777777" w:rsidR="00D26784" w:rsidRPr="00D85DFE" w:rsidRDefault="00D26784" w:rsidP="00160FA4">
            <w:pPr>
              <w:pStyle w:val="TAL"/>
              <w:rPr>
                <w:noProof/>
              </w:rPr>
            </w:pPr>
            <w:r w:rsidRPr="00D85DFE">
              <w:rPr>
                <w:noProof/>
              </w:rPr>
              <w:t>O</w:t>
            </w:r>
          </w:p>
        </w:tc>
        <w:tc>
          <w:tcPr>
            <w:tcW w:w="1078" w:type="dxa"/>
          </w:tcPr>
          <w:p w14:paraId="16F5B8CD" w14:textId="77777777" w:rsidR="00D26784" w:rsidRPr="00D85DFE" w:rsidRDefault="00D26784" w:rsidP="00160FA4">
            <w:pPr>
              <w:pStyle w:val="TAL"/>
              <w:rPr>
                <w:noProof/>
              </w:rPr>
            </w:pPr>
          </w:p>
        </w:tc>
        <w:tc>
          <w:tcPr>
            <w:tcW w:w="1515" w:type="dxa"/>
          </w:tcPr>
          <w:p w14:paraId="6BBF4811" w14:textId="77777777" w:rsidR="00D26784" w:rsidRPr="00D85DFE" w:rsidRDefault="00D26784" w:rsidP="00160FA4">
            <w:pPr>
              <w:pStyle w:val="TAL"/>
              <w:rPr>
                <w:noProof/>
              </w:rPr>
            </w:pPr>
            <w:r w:rsidRPr="00D85DFE">
              <w:rPr>
                <w:noProof/>
              </w:rPr>
              <w:t>9.2.7</w:t>
            </w:r>
          </w:p>
        </w:tc>
        <w:tc>
          <w:tcPr>
            <w:tcW w:w="1730" w:type="dxa"/>
          </w:tcPr>
          <w:p w14:paraId="243CABD7" w14:textId="77777777" w:rsidR="00D26784" w:rsidRPr="00D85DFE" w:rsidRDefault="00D26784" w:rsidP="00160FA4">
            <w:pPr>
              <w:pStyle w:val="TAL"/>
              <w:rPr>
                <w:noProof/>
              </w:rPr>
            </w:pPr>
            <w:r w:rsidRPr="00707B3F">
              <w:rPr>
                <w:bCs/>
                <w:noProof/>
                <w:lang w:eastAsia="zh-CN"/>
              </w:rPr>
              <w:t>Cell Global Identifier of the reported E-UTRA cell</w:t>
            </w:r>
          </w:p>
        </w:tc>
        <w:tc>
          <w:tcPr>
            <w:tcW w:w="1078" w:type="dxa"/>
          </w:tcPr>
          <w:p w14:paraId="46990DBA" w14:textId="77777777" w:rsidR="00D26784" w:rsidRPr="00707B3F" w:rsidRDefault="00D26784" w:rsidP="00160FA4">
            <w:pPr>
              <w:pStyle w:val="TAC"/>
              <w:rPr>
                <w:noProof/>
                <w:lang w:eastAsia="zh-CN"/>
              </w:rPr>
            </w:pPr>
            <w:r w:rsidRPr="00D85DFE">
              <w:rPr>
                <w:noProof/>
                <w:lang w:eastAsia="zh-CN"/>
              </w:rPr>
              <w:t>-</w:t>
            </w:r>
          </w:p>
        </w:tc>
        <w:tc>
          <w:tcPr>
            <w:tcW w:w="1078" w:type="dxa"/>
          </w:tcPr>
          <w:p w14:paraId="78B0825E" w14:textId="77777777" w:rsidR="00D26784" w:rsidRPr="00707B3F" w:rsidRDefault="00D26784" w:rsidP="00160FA4">
            <w:pPr>
              <w:pStyle w:val="TAC"/>
              <w:rPr>
                <w:noProof/>
                <w:lang w:eastAsia="zh-CN"/>
              </w:rPr>
            </w:pPr>
          </w:p>
        </w:tc>
      </w:tr>
      <w:tr w:rsidR="00D26784" w:rsidRPr="00D85DFE" w14:paraId="1338D6A9" w14:textId="77777777" w:rsidTr="00160FA4">
        <w:tc>
          <w:tcPr>
            <w:tcW w:w="2161" w:type="dxa"/>
          </w:tcPr>
          <w:p w14:paraId="06C3011B" w14:textId="77777777" w:rsidR="00D26784" w:rsidRPr="00D85DFE" w:rsidRDefault="00D26784" w:rsidP="00160FA4">
            <w:pPr>
              <w:pStyle w:val="TALLeft00"/>
              <w:ind w:firstLineChars="100" w:firstLine="180"/>
              <w:rPr>
                <w:noProof/>
              </w:rPr>
            </w:pPr>
            <w:ins w:id="163" w:author="zhuningbo" w:date="2021-09-30T16:10:00Z">
              <w:r>
                <w:rPr>
                  <w:noProof/>
                </w:rPr>
                <w:t>&gt;</w:t>
              </w:r>
            </w:ins>
            <w:r w:rsidRPr="00D85DFE">
              <w:rPr>
                <w:noProof/>
              </w:rPr>
              <w:t>&gt;&gt;&gt;Value RSRQ EUTRA</w:t>
            </w:r>
          </w:p>
        </w:tc>
        <w:tc>
          <w:tcPr>
            <w:tcW w:w="1078" w:type="dxa"/>
          </w:tcPr>
          <w:p w14:paraId="020E1AB7" w14:textId="77777777" w:rsidR="00D26784" w:rsidRPr="00D85DFE" w:rsidRDefault="00D26784" w:rsidP="00160FA4">
            <w:pPr>
              <w:pStyle w:val="TAL"/>
              <w:rPr>
                <w:noProof/>
              </w:rPr>
            </w:pPr>
            <w:r w:rsidRPr="00D85DFE">
              <w:rPr>
                <w:noProof/>
              </w:rPr>
              <w:t>M</w:t>
            </w:r>
          </w:p>
        </w:tc>
        <w:tc>
          <w:tcPr>
            <w:tcW w:w="1078" w:type="dxa"/>
          </w:tcPr>
          <w:p w14:paraId="722390E8" w14:textId="77777777" w:rsidR="00D26784" w:rsidRPr="00D85DFE" w:rsidRDefault="00D26784" w:rsidP="00160FA4">
            <w:pPr>
              <w:pStyle w:val="TAL"/>
              <w:rPr>
                <w:noProof/>
              </w:rPr>
            </w:pPr>
          </w:p>
        </w:tc>
        <w:tc>
          <w:tcPr>
            <w:tcW w:w="1515" w:type="dxa"/>
          </w:tcPr>
          <w:p w14:paraId="597AF77D" w14:textId="77777777" w:rsidR="00D26784" w:rsidRPr="00D85DFE" w:rsidRDefault="00D26784" w:rsidP="00160FA4">
            <w:pPr>
              <w:pStyle w:val="TAL"/>
              <w:rPr>
                <w:noProof/>
              </w:rPr>
            </w:pPr>
            <w:r w:rsidRPr="00D85DFE">
              <w:rPr>
                <w:noProof/>
              </w:rPr>
              <w:t>INTEGER (0..34, …)</w:t>
            </w:r>
          </w:p>
        </w:tc>
        <w:tc>
          <w:tcPr>
            <w:tcW w:w="1730" w:type="dxa"/>
          </w:tcPr>
          <w:p w14:paraId="5D7553D8" w14:textId="77777777" w:rsidR="00D26784" w:rsidRPr="00707B3F" w:rsidRDefault="00D26784" w:rsidP="00160FA4">
            <w:pPr>
              <w:pStyle w:val="TAL"/>
              <w:rPr>
                <w:bCs/>
                <w:noProof/>
                <w:lang w:eastAsia="zh-CN"/>
              </w:rPr>
            </w:pPr>
          </w:p>
        </w:tc>
        <w:tc>
          <w:tcPr>
            <w:tcW w:w="1078" w:type="dxa"/>
          </w:tcPr>
          <w:p w14:paraId="791E72B6" w14:textId="77777777" w:rsidR="00D26784" w:rsidRPr="00707B3F" w:rsidRDefault="00D26784" w:rsidP="00160FA4">
            <w:pPr>
              <w:pStyle w:val="TAC"/>
              <w:rPr>
                <w:noProof/>
                <w:lang w:eastAsia="zh-CN"/>
              </w:rPr>
            </w:pPr>
            <w:r w:rsidRPr="00D85DFE">
              <w:rPr>
                <w:noProof/>
                <w:lang w:eastAsia="zh-CN"/>
              </w:rPr>
              <w:t>-</w:t>
            </w:r>
          </w:p>
        </w:tc>
        <w:tc>
          <w:tcPr>
            <w:tcW w:w="1078" w:type="dxa"/>
          </w:tcPr>
          <w:p w14:paraId="2023A9E1" w14:textId="77777777" w:rsidR="00D26784" w:rsidRPr="00707B3F" w:rsidRDefault="00D26784" w:rsidP="00160FA4">
            <w:pPr>
              <w:pStyle w:val="TAC"/>
              <w:rPr>
                <w:noProof/>
                <w:lang w:eastAsia="zh-CN"/>
              </w:rPr>
            </w:pPr>
          </w:p>
        </w:tc>
      </w:tr>
      <w:tr w:rsidR="00D26784" w:rsidRPr="00D85DFE" w14:paraId="2FC851A1" w14:textId="77777777" w:rsidTr="00160FA4">
        <w:tc>
          <w:tcPr>
            <w:tcW w:w="2161" w:type="dxa"/>
          </w:tcPr>
          <w:p w14:paraId="068FD489" w14:textId="77777777" w:rsidR="00D26784" w:rsidRPr="00D85DFE" w:rsidRDefault="00D26784" w:rsidP="00160FA4">
            <w:pPr>
              <w:pStyle w:val="TAL"/>
              <w:ind w:left="283"/>
              <w:rPr>
                <w:b/>
                <w:bCs/>
                <w:noProof/>
              </w:rPr>
            </w:pPr>
            <w:r w:rsidRPr="00D85DFE">
              <w:rPr>
                <w:b/>
                <w:bCs/>
                <w:noProof/>
              </w:rPr>
              <w:t>&gt;&gt;Result SS-RSRP</w:t>
            </w:r>
          </w:p>
        </w:tc>
        <w:tc>
          <w:tcPr>
            <w:tcW w:w="1078" w:type="dxa"/>
          </w:tcPr>
          <w:p w14:paraId="56D935A7" w14:textId="77777777" w:rsidR="00D26784" w:rsidRPr="00D85DFE" w:rsidRDefault="00D26784" w:rsidP="00160FA4">
            <w:pPr>
              <w:pStyle w:val="TAL"/>
              <w:rPr>
                <w:noProof/>
              </w:rPr>
            </w:pPr>
          </w:p>
        </w:tc>
        <w:tc>
          <w:tcPr>
            <w:tcW w:w="1078" w:type="dxa"/>
          </w:tcPr>
          <w:p w14:paraId="65EC361C" w14:textId="77777777" w:rsidR="00D26784" w:rsidRPr="00D85DFE" w:rsidRDefault="00D26784" w:rsidP="00160FA4">
            <w:pPr>
              <w:pStyle w:val="TAL"/>
              <w:rPr>
                <w:noProof/>
              </w:rPr>
            </w:pPr>
            <w:r w:rsidRPr="00D85DFE">
              <w:rPr>
                <w:bCs/>
                <w:i/>
                <w:noProof/>
              </w:rPr>
              <w:t xml:space="preserve">1 </w:t>
            </w:r>
            <w:del w:id="164" w:author="zhuningbo" w:date="2021-09-30T16:06:00Z">
              <w:r w:rsidRPr="00D85DFE" w:rsidDel="00F62145">
                <w:rPr>
                  <w:bCs/>
                  <w:i/>
                  <w:noProof/>
                </w:rPr>
                <w:delText>.. &lt;maxCellReportNR&gt;</w:delText>
              </w:r>
            </w:del>
            <w:ins w:id="165" w:author="zhuningbo" w:date="2021-09-30T16:23:00Z">
              <w:r>
                <w:rPr>
                  <w:bCs/>
                  <w:i/>
                  <w:noProof/>
                </w:rPr>
                <w:t xml:space="preserve">  </w:t>
              </w:r>
            </w:ins>
          </w:p>
        </w:tc>
        <w:tc>
          <w:tcPr>
            <w:tcW w:w="1515" w:type="dxa"/>
          </w:tcPr>
          <w:p w14:paraId="31E4C656" w14:textId="77777777" w:rsidR="00D26784" w:rsidRPr="00D85DFE" w:rsidRDefault="00D26784" w:rsidP="00160FA4">
            <w:pPr>
              <w:pStyle w:val="TAL"/>
              <w:rPr>
                <w:noProof/>
              </w:rPr>
            </w:pPr>
          </w:p>
        </w:tc>
        <w:tc>
          <w:tcPr>
            <w:tcW w:w="1730" w:type="dxa"/>
          </w:tcPr>
          <w:p w14:paraId="309995E1" w14:textId="77777777" w:rsidR="00D26784" w:rsidRPr="00707B3F" w:rsidRDefault="00D26784" w:rsidP="00160FA4">
            <w:pPr>
              <w:pStyle w:val="TAL"/>
              <w:rPr>
                <w:bCs/>
                <w:noProof/>
                <w:lang w:eastAsia="zh-CN"/>
              </w:rPr>
            </w:pPr>
          </w:p>
        </w:tc>
        <w:tc>
          <w:tcPr>
            <w:tcW w:w="1078" w:type="dxa"/>
          </w:tcPr>
          <w:p w14:paraId="0F179AE7" w14:textId="77777777" w:rsidR="00D26784" w:rsidRPr="00D85DFE" w:rsidRDefault="00D26784" w:rsidP="00160FA4">
            <w:pPr>
              <w:pStyle w:val="TAC"/>
              <w:rPr>
                <w:noProof/>
                <w:lang w:eastAsia="zh-CN"/>
              </w:rPr>
            </w:pPr>
            <w:r w:rsidRPr="00D85DFE">
              <w:rPr>
                <w:bCs/>
                <w:noProof/>
                <w:lang w:eastAsia="zh-CN"/>
              </w:rPr>
              <w:t>YES</w:t>
            </w:r>
          </w:p>
        </w:tc>
        <w:tc>
          <w:tcPr>
            <w:tcW w:w="1078" w:type="dxa"/>
          </w:tcPr>
          <w:p w14:paraId="179E524F" w14:textId="77777777" w:rsidR="00D26784" w:rsidRPr="00707B3F" w:rsidRDefault="00D26784" w:rsidP="00160FA4">
            <w:pPr>
              <w:pStyle w:val="TAC"/>
              <w:rPr>
                <w:noProof/>
                <w:lang w:eastAsia="zh-CN"/>
              </w:rPr>
            </w:pPr>
            <w:r w:rsidRPr="00D85DFE">
              <w:rPr>
                <w:bCs/>
                <w:noProof/>
                <w:lang w:eastAsia="zh-CN"/>
              </w:rPr>
              <w:t>ignore</w:t>
            </w:r>
          </w:p>
        </w:tc>
      </w:tr>
      <w:tr w:rsidR="00D26784" w:rsidRPr="00D85DFE" w14:paraId="7C5C2798" w14:textId="77777777" w:rsidTr="00160FA4">
        <w:trPr>
          <w:ins w:id="166" w:author="zhuningbo" w:date="2021-09-30T16:06:00Z"/>
        </w:trPr>
        <w:tc>
          <w:tcPr>
            <w:tcW w:w="2161" w:type="dxa"/>
          </w:tcPr>
          <w:p w14:paraId="32F0586B" w14:textId="6FFD1C68" w:rsidR="00D26784" w:rsidRPr="00D85DFE" w:rsidRDefault="00D26784" w:rsidP="00160FA4">
            <w:pPr>
              <w:pStyle w:val="TAL"/>
              <w:ind w:left="283" w:firstLineChars="100" w:firstLine="181"/>
              <w:rPr>
                <w:ins w:id="167" w:author="zhuningbo" w:date="2021-09-30T16:06:00Z"/>
                <w:b/>
                <w:bCs/>
                <w:noProof/>
                <w:lang w:eastAsia="zh-CN"/>
              </w:rPr>
            </w:pPr>
            <w:ins w:id="168" w:author="zhuningbo" w:date="2021-09-30T16:06:00Z">
              <w:r>
                <w:rPr>
                  <w:rFonts w:hint="eastAsia"/>
                  <w:b/>
                  <w:bCs/>
                  <w:noProof/>
                  <w:lang w:eastAsia="zh-CN"/>
                </w:rPr>
                <w:t>&gt;</w:t>
              </w:r>
              <w:r>
                <w:rPr>
                  <w:b/>
                  <w:bCs/>
                  <w:noProof/>
                  <w:lang w:eastAsia="zh-CN"/>
                </w:rPr>
                <w:t>&gt;&gt;</w:t>
              </w:r>
            </w:ins>
            <w:ins w:id="169" w:author="zhuningbo" w:date="2021-09-30T16:07:00Z">
              <w:r>
                <w:rPr>
                  <w:b/>
                  <w:bCs/>
                  <w:noProof/>
                  <w:lang w:eastAsia="zh-CN"/>
                </w:rPr>
                <w:t>Result SS-RSRP Item</w:t>
              </w:r>
            </w:ins>
          </w:p>
        </w:tc>
        <w:tc>
          <w:tcPr>
            <w:tcW w:w="1078" w:type="dxa"/>
          </w:tcPr>
          <w:p w14:paraId="497CCCEC" w14:textId="77777777" w:rsidR="00D26784" w:rsidRPr="00D85DFE" w:rsidRDefault="00D26784" w:rsidP="00160FA4">
            <w:pPr>
              <w:pStyle w:val="TAL"/>
              <w:rPr>
                <w:ins w:id="170" w:author="zhuningbo" w:date="2021-09-30T16:06:00Z"/>
                <w:noProof/>
              </w:rPr>
            </w:pPr>
          </w:p>
        </w:tc>
        <w:tc>
          <w:tcPr>
            <w:tcW w:w="1078" w:type="dxa"/>
          </w:tcPr>
          <w:p w14:paraId="53CE6196" w14:textId="77777777" w:rsidR="00D26784" w:rsidRPr="00D85DFE" w:rsidRDefault="00D26784" w:rsidP="00160FA4">
            <w:pPr>
              <w:pStyle w:val="TAL"/>
              <w:rPr>
                <w:ins w:id="171" w:author="zhuningbo" w:date="2021-09-30T16:06:00Z"/>
                <w:bCs/>
                <w:i/>
                <w:noProof/>
              </w:rPr>
            </w:pPr>
            <w:ins w:id="172" w:author="zhuningbo" w:date="2021-09-30T16:06:00Z">
              <w:r w:rsidRPr="00D85DFE">
                <w:rPr>
                  <w:bCs/>
                  <w:i/>
                  <w:noProof/>
                </w:rPr>
                <w:t>1 .. &lt;maxCellReportNR&gt;</w:t>
              </w:r>
            </w:ins>
          </w:p>
        </w:tc>
        <w:tc>
          <w:tcPr>
            <w:tcW w:w="1515" w:type="dxa"/>
          </w:tcPr>
          <w:p w14:paraId="2F8287E4" w14:textId="77777777" w:rsidR="00D26784" w:rsidRPr="00D85DFE" w:rsidRDefault="00D26784" w:rsidP="00160FA4">
            <w:pPr>
              <w:pStyle w:val="TAL"/>
              <w:rPr>
                <w:ins w:id="173" w:author="zhuningbo" w:date="2021-09-30T16:06:00Z"/>
                <w:noProof/>
              </w:rPr>
            </w:pPr>
          </w:p>
        </w:tc>
        <w:tc>
          <w:tcPr>
            <w:tcW w:w="1730" w:type="dxa"/>
          </w:tcPr>
          <w:p w14:paraId="3DA40BD9" w14:textId="77777777" w:rsidR="00D26784" w:rsidRPr="00707B3F" w:rsidRDefault="00D26784" w:rsidP="00160FA4">
            <w:pPr>
              <w:pStyle w:val="TAL"/>
              <w:rPr>
                <w:ins w:id="174" w:author="zhuningbo" w:date="2021-09-30T16:06:00Z"/>
                <w:bCs/>
                <w:noProof/>
                <w:lang w:eastAsia="zh-CN"/>
              </w:rPr>
            </w:pPr>
          </w:p>
        </w:tc>
        <w:tc>
          <w:tcPr>
            <w:tcW w:w="1078" w:type="dxa"/>
          </w:tcPr>
          <w:p w14:paraId="59674B63" w14:textId="77777777" w:rsidR="00D26784" w:rsidRPr="00D85DFE" w:rsidRDefault="00D26784" w:rsidP="00160FA4">
            <w:pPr>
              <w:pStyle w:val="TAC"/>
              <w:rPr>
                <w:ins w:id="175" w:author="zhuningbo" w:date="2021-09-30T16:06:00Z"/>
                <w:bCs/>
                <w:noProof/>
                <w:lang w:eastAsia="zh-CN"/>
              </w:rPr>
            </w:pPr>
          </w:p>
        </w:tc>
        <w:tc>
          <w:tcPr>
            <w:tcW w:w="1078" w:type="dxa"/>
          </w:tcPr>
          <w:p w14:paraId="6AC400B6" w14:textId="77777777" w:rsidR="00D26784" w:rsidRPr="00D85DFE" w:rsidRDefault="00D26784" w:rsidP="00160FA4">
            <w:pPr>
              <w:pStyle w:val="TAC"/>
              <w:rPr>
                <w:ins w:id="176" w:author="zhuningbo" w:date="2021-09-30T16:06:00Z"/>
                <w:bCs/>
                <w:noProof/>
                <w:lang w:eastAsia="zh-CN"/>
              </w:rPr>
            </w:pPr>
          </w:p>
        </w:tc>
      </w:tr>
      <w:tr w:rsidR="00D26784" w:rsidRPr="00D85DFE" w14:paraId="238867CB" w14:textId="77777777" w:rsidTr="00160FA4">
        <w:tc>
          <w:tcPr>
            <w:tcW w:w="2161" w:type="dxa"/>
          </w:tcPr>
          <w:p w14:paraId="7667FE7B" w14:textId="77777777" w:rsidR="00D26784" w:rsidRPr="00D85DFE" w:rsidRDefault="00D26784" w:rsidP="00160FA4">
            <w:pPr>
              <w:pStyle w:val="TAL"/>
              <w:ind w:left="425" w:firstLineChars="100" w:firstLine="180"/>
              <w:rPr>
                <w:noProof/>
              </w:rPr>
            </w:pPr>
            <w:ins w:id="177" w:author="zhuningbo" w:date="2021-09-30T16:07:00Z">
              <w:r>
                <w:rPr>
                  <w:noProof/>
                </w:rPr>
                <w:t>&gt;</w:t>
              </w:r>
            </w:ins>
            <w:r w:rsidRPr="00D85DFE">
              <w:rPr>
                <w:noProof/>
              </w:rPr>
              <w:t>&gt;&gt;&gt;NR PCI</w:t>
            </w:r>
          </w:p>
        </w:tc>
        <w:tc>
          <w:tcPr>
            <w:tcW w:w="1078" w:type="dxa"/>
          </w:tcPr>
          <w:p w14:paraId="0E9AB617" w14:textId="77777777" w:rsidR="00D26784" w:rsidRPr="00D85DFE" w:rsidRDefault="00D26784" w:rsidP="00160FA4">
            <w:pPr>
              <w:pStyle w:val="TAL"/>
              <w:rPr>
                <w:noProof/>
              </w:rPr>
            </w:pPr>
            <w:r w:rsidRPr="00D85DFE">
              <w:rPr>
                <w:rFonts w:cs="Arial"/>
                <w:lang w:eastAsia="ja-JP"/>
              </w:rPr>
              <w:t>M</w:t>
            </w:r>
          </w:p>
        </w:tc>
        <w:tc>
          <w:tcPr>
            <w:tcW w:w="1078" w:type="dxa"/>
          </w:tcPr>
          <w:p w14:paraId="60483824" w14:textId="77777777" w:rsidR="00D26784" w:rsidRPr="00D85DFE" w:rsidRDefault="00D26784" w:rsidP="00160FA4">
            <w:pPr>
              <w:pStyle w:val="TAL"/>
              <w:rPr>
                <w:noProof/>
              </w:rPr>
            </w:pPr>
          </w:p>
        </w:tc>
        <w:tc>
          <w:tcPr>
            <w:tcW w:w="1515" w:type="dxa"/>
          </w:tcPr>
          <w:p w14:paraId="4D9EA83A" w14:textId="77777777" w:rsidR="00D26784" w:rsidRPr="00D85DFE" w:rsidRDefault="00D26784" w:rsidP="00160FA4">
            <w:pPr>
              <w:pStyle w:val="TAL"/>
              <w:rPr>
                <w:noProof/>
              </w:rPr>
            </w:pPr>
            <w:r w:rsidRPr="00D85DFE">
              <w:t>INTEGER (</w:t>
            </w:r>
            <w:proofErr w:type="gramStart"/>
            <w:r w:rsidRPr="00D85DFE">
              <w:t>0..</w:t>
            </w:r>
            <w:proofErr w:type="gramEnd"/>
            <w:r w:rsidRPr="00D85DFE">
              <w:t>1007)</w:t>
            </w:r>
          </w:p>
        </w:tc>
        <w:tc>
          <w:tcPr>
            <w:tcW w:w="1730" w:type="dxa"/>
          </w:tcPr>
          <w:p w14:paraId="5AA8892B" w14:textId="77777777" w:rsidR="00D26784" w:rsidRPr="00707B3F" w:rsidRDefault="00D26784" w:rsidP="00160FA4">
            <w:pPr>
              <w:pStyle w:val="TAL"/>
              <w:rPr>
                <w:bCs/>
                <w:noProof/>
                <w:lang w:eastAsia="zh-CN"/>
              </w:rPr>
            </w:pPr>
          </w:p>
        </w:tc>
        <w:tc>
          <w:tcPr>
            <w:tcW w:w="1078" w:type="dxa"/>
          </w:tcPr>
          <w:p w14:paraId="0EA31722" w14:textId="77777777" w:rsidR="00D26784" w:rsidRPr="00D85DFE" w:rsidRDefault="00D26784" w:rsidP="00160FA4">
            <w:pPr>
              <w:pStyle w:val="TAC"/>
              <w:rPr>
                <w:noProof/>
                <w:lang w:eastAsia="zh-CN"/>
              </w:rPr>
            </w:pPr>
            <w:r w:rsidRPr="00D85DFE">
              <w:rPr>
                <w:bCs/>
                <w:noProof/>
                <w:lang w:eastAsia="zh-CN"/>
              </w:rPr>
              <w:t>-</w:t>
            </w:r>
          </w:p>
        </w:tc>
        <w:tc>
          <w:tcPr>
            <w:tcW w:w="1078" w:type="dxa"/>
          </w:tcPr>
          <w:p w14:paraId="21BB2508" w14:textId="77777777" w:rsidR="00D26784" w:rsidRPr="00707B3F" w:rsidRDefault="00D26784" w:rsidP="00160FA4">
            <w:pPr>
              <w:pStyle w:val="TAC"/>
              <w:rPr>
                <w:noProof/>
                <w:lang w:eastAsia="zh-CN"/>
              </w:rPr>
            </w:pPr>
          </w:p>
        </w:tc>
      </w:tr>
      <w:tr w:rsidR="00D26784" w:rsidRPr="00D85DFE" w14:paraId="5BEE0914" w14:textId="77777777" w:rsidTr="00160FA4">
        <w:tc>
          <w:tcPr>
            <w:tcW w:w="2161" w:type="dxa"/>
          </w:tcPr>
          <w:p w14:paraId="43029FF4" w14:textId="77777777" w:rsidR="00D26784" w:rsidRPr="00D85DFE" w:rsidRDefault="00D26784" w:rsidP="00160FA4">
            <w:pPr>
              <w:pStyle w:val="TAL"/>
              <w:ind w:left="425" w:firstLineChars="100" w:firstLine="180"/>
              <w:rPr>
                <w:noProof/>
              </w:rPr>
            </w:pPr>
            <w:ins w:id="178" w:author="zhuningbo" w:date="2021-09-30T16:07:00Z">
              <w:r>
                <w:rPr>
                  <w:noProof/>
                </w:rPr>
                <w:t>&gt;</w:t>
              </w:r>
            </w:ins>
            <w:r w:rsidRPr="00D85DFE">
              <w:rPr>
                <w:noProof/>
              </w:rPr>
              <w:t>&gt;&gt;&gt;NR ARFCN</w:t>
            </w:r>
          </w:p>
        </w:tc>
        <w:tc>
          <w:tcPr>
            <w:tcW w:w="1078" w:type="dxa"/>
          </w:tcPr>
          <w:p w14:paraId="56BF18E0" w14:textId="77777777" w:rsidR="00D26784" w:rsidRPr="00D85DFE" w:rsidRDefault="00D26784" w:rsidP="00160FA4">
            <w:pPr>
              <w:pStyle w:val="TAL"/>
              <w:rPr>
                <w:noProof/>
              </w:rPr>
            </w:pPr>
            <w:r w:rsidRPr="00D85DFE">
              <w:rPr>
                <w:rFonts w:cs="Arial"/>
                <w:lang w:eastAsia="ja-JP"/>
              </w:rPr>
              <w:t>M</w:t>
            </w:r>
          </w:p>
        </w:tc>
        <w:tc>
          <w:tcPr>
            <w:tcW w:w="1078" w:type="dxa"/>
          </w:tcPr>
          <w:p w14:paraId="7C2A1CEB" w14:textId="77777777" w:rsidR="00D26784" w:rsidRPr="00D85DFE" w:rsidRDefault="00D26784" w:rsidP="00160FA4">
            <w:pPr>
              <w:pStyle w:val="TAL"/>
              <w:rPr>
                <w:noProof/>
              </w:rPr>
            </w:pPr>
          </w:p>
        </w:tc>
        <w:tc>
          <w:tcPr>
            <w:tcW w:w="1515" w:type="dxa"/>
          </w:tcPr>
          <w:p w14:paraId="76A45183" w14:textId="77777777" w:rsidR="00D26784" w:rsidRPr="00D85DFE" w:rsidRDefault="00D26784" w:rsidP="00160FA4">
            <w:pPr>
              <w:pStyle w:val="TAL"/>
              <w:rPr>
                <w:noProof/>
              </w:rPr>
            </w:pPr>
            <w:r w:rsidRPr="00D85DFE">
              <w:t>INTEGER (</w:t>
            </w:r>
            <w:proofErr w:type="gramStart"/>
            <w:r w:rsidRPr="00D85DFE">
              <w:t>0..</w:t>
            </w:r>
            <w:proofErr w:type="gramEnd"/>
            <w:r w:rsidRPr="00D85DFE">
              <w:t>3279165)</w:t>
            </w:r>
          </w:p>
        </w:tc>
        <w:tc>
          <w:tcPr>
            <w:tcW w:w="1730" w:type="dxa"/>
          </w:tcPr>
          <w:p w14:paraId="18D80F65" w14:textId="77777777" w:rsidR="00D26784" w:rsidRPr="00707B3F" w:rsidRDefault="00D26784" w:rsidP="00160FA4">
            <w:pPr>
              <w:pStyle w:val="TAL"/>
              <w:rPr>
                <w:bCs/>
                <w:noProof/>
                <w:lang w:eastAsia="zh-CN"/>
              </w:rPr>
            </w:pPr>
          </w:p>
        </w:tc>
        <w:tc>
          <w:tcPr>
            <w:tcW w:w="1078" w:type="dxa"/>
          </w:tcPr>
          <w:p w14:paraId="33D35276" w14:textId="77777777" w:rsidR="00D26784" w:rsidRPr="00D85DFE" w:rsidRDefault="00D26784" w:rsidP="00160FA4">
            <w:pPr>
              <w:pStyle w:val="TAC"/>
              <w:rPr>
                <w:noProof/>
                <w:lang w:eastAsia="zh-CN"/>
              </w:rPr>
            </w:pPr>
            <w:r w:rsidRPr="00D85DFE">
              <w:rPr>
                <w:bCs/>
                <w:noProof/>
                <w:lang w:eastAsia="zh-CN"/>
              </w:rPr>
              <w:t>-</w:t>
            </w:r>
          </w:p>
        </w:tc>
        <w:tc>
          <w:tcPr>
            <w:tcW w:w="1078" w:type="dxa"/>
          </w:tcPr>
          <w:p w14:paraId="4D0F3842" w14:textId="77777777" w:rsidR="00D26784" w:rsidRPr="00707B3F" w:rsidRDefault="00D26784" w:rsidP="00160FA4">
            <w:pPr>
              <w:pStyle w:val="TAC"/>
              <w:rPr>
                <w:noProof/>
                <w:lang w:eastAsia="zh-CN"/>
              </w:rPr>
            </w:pPr>
          </w:p>
        </w:tc>
      </w:tr>
      <w:tr w:rsidR="00D26784" w:rsidRPr="00D85DFE" w14:paraId="6568E9F9" w14:textId="77777777" w:rsidTr="00160FA4">
        <w:tc>
          <w:tcPr>
            <w:tcW w:w="2161" w:type="dxa"/>
          </w:tcPr>
          <w:p w14:paraId="55DF1A95" w14:textId="77777777" w:rsidR="00D26784" w:rsidRPr="00D85DFE" w:rsidRDefault="00D26784" w:rsidP="00160FA4">
            <w:pPr>
              <w:pStyle w:val="TAL"/>
              <w:ind w:left="425" w:firstLineChars="100" w:firstLine="180"/>
              <w:rPr>
                <w:noProof/>
              </w:rPr>
            </w:pPr>
            <w:ins w:id="179" w:author="zhuningbo" w:date="2021-09-30T16:07:00Z">
              <w:r>
                <w:rPr>
                  <w:noProof/>
                </w:rPr>
                <w:t>&gt;</w:t>
              </w:r>
            </w:ins>
            <w:r w:rsidRPr="00D85DFE">
              <w:rPr>
                <w:noProof/>
              </w:rPr>
              <w:t>&gt;&gt;&gt;NR CGI</w:t>
            </w:r>
          </w:p>
        </w:tc>
        <w:tc>
          <w:tcPr>
            <w:tcW w:w="1078" w:type="dxa"/>
          </w:tcPr>
          <w:p w14:paraId="6B0BA98E" w14:textId="77777777" w:rsidR="00D26784" w:rsidRPr="00D85DFE" w:rsidRDefault="00D26784" w:rsidP="00160FA4">
            <w:pPr>
              <w:pStyle w:val="TAL"/>
              <w:rPr>
                <w:noProof/>
              </w:rPr>
            </w:pPr>
            <w:r w:rsidRPr="00D85DFE">
              <w:rPr>
                <w:rFonts w:cs="Arial"/>
                <w:lang w:eastAsia="ja-JP"/>
              </w:rPr>
              <w:t>O</w:t>
            </w:r>
          </w:p>
        </w:tc>
        <w:tc>
          <w:tcPr>
            <w:tcW w:w="1078" w:type="dxa"/>
          </w:tcPr>
          <w:p w14:paraId="3974AE36" w14:textId="77777777" w:rsidR="00D26784" w:rsidRPr="00D85DFE" w:rsidRDefault="00D26784" w:rsidP="00160FA4">
            <w:pPr>
              <w:pStyle w:val="TAL"/>
              <w:rPr>
                <w:noProof/>
              </w:rPr>
            </w:pPr>
          </w:p>
        </w:tc>
        <w:tc>
          <w:tcPr>
            <w:tcW w:w="1515" w:type="dxa"/>
          </w:tcPr>
          <w:p w14:paraId="4C4C30BF" w14:textId="77777777" w:rsidR="00D26784" w:rsidRPr="00D85DFE" w:rsidRDefault="00D26784" w:rsidP="00160FA4">
            <w:pPr>
              <w:pStyle w:val="TAL"/>
              <w:rPr>
                <w:noProof/>
              </w:rPr>
            </w:pPr>
            <w:r w:rsidRPr="00D85DFE">
              <w:rPr>
                <w:noProof/>
              </w:rPr>
              <w:t>9.2.9</w:t>
            </w:r>
          </w:p>
        </w:tc>
        <w:tc>
          <w:tcPr>
            <w:tcW w:w="1730" w:type="dxa"/>
          </w:tcPr>
          <w:p w14:paraId="21F6F524" w14:textId="77777777" w:rsidR="00D26784" w:rsidRPr="00707B3F" w:rsidRDefault="00D26784" w:rsidP="00160FA4">
            <w:pPr>
              <w:pStyle w:val="TAL"/>
              <w:rPr>
                <w:bCs/>
                <w:noProof/>
                <w:lang w:eastAsia="zh-CN"/>
              </w:rPr>
            </w:pPr>
          </w:p>
        </w:tc>
        <w:tc>
          <w:tcPr>
            <w:tcW w:w="1078" w:type="dxa"/>
          </w:tcPr>
          <w:p w14:paraId="1A27332F" w14:textId="77777777" w:rsidR="00D26784" w:rsidRPr="00D85DFE" w:rsidRDefault="00D26784" w:rsidP="00160FA4">
            <w:pPr>
              <w:pStyle w:val="TAC"/>
              <w:rPr>
                <w:noProof/>
                <w:lang w:eastAsia="zh-CN"/>
              </w:rPr>
            </w:pPr>
            <w:r w:rsidRPr="00D85DFE">
              <w:rPr>
                <w:bCs/>
                <w:noProof/>
                <w:lang w:eastAsia="zh-CN"/>
              </w:rPr>
              <w:t>-</w:t>
            </w:r>
          </w:p>
        </w:tc>
        <w:tc>
          <w:tcPr>
            <w:tcW w:w="1078" w:type="dxa"/>
          </w:tcPr>
          <w:p w14:paraId="6CE34207" w14:textId="77777777" w:rsidR="00D26784" w:rsidRPr="00707B3F" w:rsidRDefault="00D26784" w:rsidP="00160FA4">
            <w:pPr>
              <w:pStyle w:val="TAC"/>
              <w:rPr>
                <w:noProof/>
                <w:lang w:eastAsia="zh-CN"/>
              </w:rPr>
            </w:pPr>
          </w:p>
        </w:tc>
      </w:tr>
      <w:tr w:rsidR="00D26784" w:rsidRPr="00D85DFE" w14:paraId="0BE7251B" w14:textId="77777777" w:rsidTr="00160FA4">
        <w:tc>
          <w:tcPr>
            <w:tcW w:w="2161" w:type="dxa"/>
          </w:tcPr>
          <w:p w14:paraId="04E4D0CC" w14:textId="77777777" w:rsidR="00D26784" w:rsidRPr="00D85DFE" w:rsidRDefault="00D26784" w:rsidP="00160FA4">
            <w:pPr>
              <w:pStyle w:val="TAL"/>
              <w:ind w:left="425" w:firstLineChars="100" w:firstLine="180"/>
              <w:rPr>
                <w:noProof/>
              </w:rPr>
            </w:pPr>
            <w:ins w:id="180" w:author="zhuningbo" w:date="2021-09-30T16:07:00Z">
              <w:r>
                <w:rPr>
                  <w:noProof/>
                </w:rPr>
                <w:t>&gt;</w:t>
              </w:r>
            </w:ins>
            <w:r w:rsidRPr="00D85DFE">
              <w:rPr>
                <w:noProof/>
              </w:rPr>
              <w:t>&gt;&gt;&gt;Value SS-RSRP Cell</w:t>
            </w:r>
          </w:p>
        </w:tc>
        <w:tc>
          <w:tcPr>
            <w:tcW w:w="1078" w:type="dxa"/>
          </w:tcPr>
          <w:p w14:paraId="592AE5B2" w14:textId="77777777" w:rsidR="00D26784" w:rsidRPr="00D85DFE" w:rsidRDefault="00D26784" w:rsidP="00160FA4">
            <w:pPr>
              <w:pStyle w:val="TAL"/>
              <w:rPr>
                <w:noProof/>
              </w:rPr>
            </w:pPr>
            <w:r w:rsidRPr="00D85DFE">
              <w:rPr>
                <w:noProof/>
              </w:rPr>
              <w:t>O</w:t>
            </w:r>
          </w:p>
        </w:tc>
        <w:tc>
          <w:tcPr>
            <w:tcW w:w="1078" w:type="dxa"/>
          </w:tcPr>
          <w:p w14:paraId="5DBAB15C" w14:textId="77777777" w:rsidR="00D26784" w:rsidRPr="00D85DFE" w:rsidRDefault="00D26784" w:rsidP="00160FA4">
            <w:pPr>
              <w:pStyle w:val="TAL"/>
              <w:rPr>
                <w:noProof/>
              </w:rPr>
            </w:pPr>
          </w:p>
        </w:tc>
        <w:tc>
          <w:tcPr>
            <w:tcW w:w="1515" w:type="dxa"/>
          </w:tcPr>
          <w:p w14:paraId="5E32EC23" w14:textId="77777777" w:rsidR="00D26784" w:rsidRPr="00D85DFE" w:rsidRDefault="00D26784" w:rsidP="00160FA4">
            <w:pPr>
              <w:pStyle w:val="TAL"/>
              <w:rPr>
                <w:noProof/>
              </w:rPr>
            </w:pPr>
            <w:r w:rsidRPr="00D85DFE">
              <w:rPr>
                <w:noProof/>
              </w:rPr>
              <w:t>INTEGER (0..127)</w:t>
            </w:r>
          </w:p>
        </w:tc>
        <w:tc>
          <w:tcPr>
            <w:tcW w:w="1730" w:type="dxa"/>
          </w:tcPr>
          <w:p w14:paraId="6299F31F" w14:textId="77777777" w:rsidR="00D26784" w:rsidRPr="00707B3F" w:rsidRDefault="00D26784" w:rsidP="00160FA4">
            <w:pPr>
              <w:pStyle w:val="TAL"/>
              <w:rPr>
                <w:bCs/>
                <w:noProof/>
                <w:lang w:eastAsia="zh-CN"/>
              </w:rPr>
            </w:pPr>
            <w:r w:rsidRPr="00D85DFE">
              <w:rPr>
                <w:bCs/>
                <w:noProof/>
                <w:lang w:eastAsia="zh-CN"/>
              </w:rPr>
              <w:t>SS-RSRP measurement aggregated at cell level</w:t>
            </w:r>
          </w:p>
        </w:tc>
        <w:tc>
          <w:tcPr>
            <w:tcW w:w="1078" w:type="dxa"/>
          </w:tcPr>
          <w:p w14:paraId="4710E87E" w14:textId="77777777" w:rsidR="00D26784" w:rsidRPr="00D85DFE" w:rsidRDefault="00D26784" w:rsidP="00160FA4">
            <w:pPr>
              <w:pStyle w:val="TAC"/>
              <w:rPr>
                <w:noProof/>
                <w:lang w:eastAsia="zh-CN"/>
              </w:rPr>
            </w:pPr>
            <w:r w:rsidRPr="00D85DFE">
              <w:rPr>
                <w:bCs/>
                <w:noProof/>
                <w:lang w:eastAsia="zh-CN"/>
              </w:rPr>
              <w:t>-</w:t>
            </w:r>
          </w:p>
        </w:tc>
        <w:tc>
          <w:tcPr>
            <w:tcW w:w="1078" w:type="dxa"/>
          </w:tcPr>
          <w:p w14:paraId="6EB409C1" w14:textId="77777777" w:rsidR="00D26784" w:rsidRPr="00707B3F" w:rsidRDefault="00D26784" w:rsidP="00160FA4">
            <w:pPr>
              <w:pStyle w:val="TAC"/>
              <w:rPr>
                <w:noProof/>
                <w:lang w:eastAsia="zh-CN"/>
              </w:rPr>
            </w:pPr>
          </w:p>
        </w:tc>
      </w:tr>
      <w:tr w:rsidR="00D26784" w:rsidRPr="00D85DFE" w14:paraId="6D0FCF64" w14:textId="77777777" w:rsidTr="00160FA4">
        <w:tc>
          <w:tcPr>
            <w:tcW w:w="2161" w:type="dxa"/>
          </w:tcPr>
          <w:p w14:paraId="3D87372E" w14:textId="77777777" w:rsidR="00D26784" w:rsidRPr="00D85DFE" w:rsidRDefault="00D26784" w:rsidP="00160FA4">
            <w:pPr>
              <w:pStyle w:val="TAL"/>
              <w:ind w:left="425" w:firstLineChars="100" w:firstLine="181"/>
              <w:rPr>
                <w:b/>
                <w:noProof/>
              </w:rPr>
            </w:pPr>
            <w:ins w:id="181" w:author="zhuningbo" w:date="2021-10-11T10:42:00Z">
              <w:r>
                <w:rPr>
                  <w:b/>
                  <w:noProof/>
                </w:rPr>
                <w:t>&gt;</w:t>
              </w:r>
            </w:ins>
            <w:r w:rsidRPr="00D85DFE">
              <w:rPr>
                <w:b/>
                <w:noProof/>
              </w:rPr>
              <w:t>&gt;&gt;&gt;SS-RSRP per SSB Resource</w:t>
            </w:r>
          </w:p>
        </w:tc>
        <w:tc>
          <w:tcPr>
            <w:tcW w:w="1078" w:type="dxa"/>
          </w:tcPr>
          <w:p w14:paraId="075CA64C" w14:textId="77777777" w:rsidR="00D26784" w:rsidRPr="00D85DFE" w:rsidRDefault="00D26784" w:rsidP="00160FA4">
            <w:pPr>
              <w:pStyle w:val="TAL"/>
              <w:rPr>
                <w:noProof/>
              </w:rPr>
            </w:pPr>
          </w:p>
        </w:tc>
        <w:tc>
          <w:tcPr>
            <w:tcW w:w="1078" w:type="dxa"/>
          </w:tcPr>
          <w:p w14:paraId="08646923" w14:textId="77777777" w:rsidR="00D26784" w:rsidRPr="00D85DFE" w:rsidRDefault="00D26784" w:rsidP="00160FA4">
            <w:pPr>
              <w:pStyle w:val="TAL"/>
              <w:rPr>
                <w:noProof/>
              </w:rPr>
            </w:pPr>
            <w:r w:rsidRPr="00D85DFE">
              <w:rPr>
                <w:i/>
                <w:iCs/>
                <w:noProof/>
              </w:rPr>
              <w:t>0 ..</w:t>
            </w:r>
            <w:del w:id="182" w:author="zhuningbo" w:date="2021-09-30T16:08:00Z">
              <w:r w:rsidRPr="00D85DFE" w:rsidDel="00F62145">
                <w:rPr>
                  <w:i/>
                  <w:iCs/>
                  <w:noProof/>
                </w:rPr>
                <w:delText xml:space="preserve"> &lt;maxIndexesReport&gt;</w:delText>
              </w:r>
            </w:del>
            <w:r>
              <w:rPr>
                <w:i/>
                <w:iCs/>
                <w:noProof/>
              </w:rPr>
              <w:t xml:space="preserve">  </w:t>
            </w:r>
            <w:ins w:id="183" w:author="zhuningbo" w:date="2021-09-30T16:37:00Z">
              <w:r>
                <w:rPr>
                  <w:i/>
                  <w:iCs/>
                  <w:noProof/>
                </w:rPr>
                <w:t>1</w:t>
              </w:r>
            </w:ins>
          </w:p>
        </w:tc>
        <w:tc>
          <w:tcPr>
            <w:tcW w:w="1515" w:type="dxa"/>
          </w:tcPr>
          <w:p w14:paraId="0F2207AF" w14:textId="77777777" w:rsidR="00D26784" w:rsidRPr="00D85DFE" w:rsidRDefault="00D26784" w:rsidP="00160FA4">
            <w:pPr>
              <w:pStyle w:val="TAL"/>
              <w:rPr>
                <w:noProof/>
              </w:rPr>
            </w:pPr>
          </w:p>
        </w:tc>
        <w:tc>
          <w:tcPr>
            <w:tcW w:w="1730" w:type="dxa"/>
          </w:tcPr>
          <w:p w14:paraId="278D7F3F" w14:textId="77777777" w:rsidR="00D26784" w:rsidRPr="00707B3F" w:rsidRDefault="00D26784" w:rsidP="00160FA4">
            <w:pPr>
              <w:pStyle w:val="TAL"/>
              <w:rPr>
                <w:bCs/>
                <w:noProof/>
                <w:lang w:eastAsia="zh-CN"/>
              </w:rPr>
            </w:pPr>
          </w:p>
        </w:tc>
        <w:tc>
          <w:tcPr>
            <w:tcW w:w="1078" w:type="dxa"/>
          </w:tcPr>
          <w:p w14:paraId="7A574FFA" w14:textId="77777777" w:rsidR="00D26784" w:rsidRPr="00D85DFE" w:rsidRDefault="00D26784" w:rsidP="00160FA4">
            <w:pPr>
              <w:pStyle w:val="TAC"/>
              <w:rPr>
                <w:noProof/>
                <w:lang w:eastAsia="zh-CN"/>
              </w:rPr>
            </w:pPr>
            <w:r w:rsidRPr="00D85DFE">
              <w:rPr>
                <w:bCs/>
                <w:noProof/>
                <w:lang w:eastAsia="zh-CN"/>
              </w:rPr>
              <w:t>-</w:t>
            </w:r>
          </w:p>
        </w:tc>
        <w:tc>
          <w:tcPr>
            <w:tcW w:w="1078" w:type="dxa"/>
          </w:tcPr>
          <w:p w14:paraId="02A41D97" w14:textId="77777777" w:rsidR="00D26784" w:rsidRPr="00707B3F" w:rsidRDefault="00D26784" w:rsidP="00160FA4">
            <w:pPr>
              <w:pStyle w:val="TAC"/>
              <w:rPr>
                <w:noProof/>
                <w:lang w:eastAsia="zh-CN"/>
              </w:rPr>
            </w:pPr>
          </w:p>
        </w:tc>
      </w:tr>
      <w:tr w:rsidR="00D26784" w:rsidRPr="00D85DFE" w14:paraId="06C9E836" w14:textId="77777777" w:rsidTr="00160FA4">
        <w:trPr>
          <w:ins w:id="184" w:author="zhuningbo" w:date="2021-09-30T16:08:00Z"/>
        </w:trPr>
        <w:tc>
          <w:tcPr>
            <w:tcW w:w="2161" w:type="dxa"/>
          </w:tcPr>
          <w:p w14:paraId="12942F9C" w14:textId="77777777" w:rsidR="00D26784" w:rsidRPr="00E04B56" w:rsidRDefault="00D26784" w:rsidP="00160FA4">
            <w:pPr>
              <w:pStyle w:val="TAL"/>
              <w:ind w:firstLineChars="400" w:firstLine="720"/>
              <w:rPr>
                <w:ins w:id="185" w:author="zhuningbo" w:date="2021-09-30T16:08:00Z"/>
                <w:noProof/>
                <w:lang w:eastAsia="zh-CN"/>
              </w:rPr>
            </w:pPr>
            <w:ins w:id="186" w:author="zhuningbo" w:date="2021-10-11T10:42:00Z">
              <w:r w:rsidRPr="00E04B56">
                <w:rPr>
                  <w:noProof/>
                </w:rPr>
                <w:t>&gt;</w:t>
              </w:r>
            </w:ins>
            <w:ins w:id="187" w:author="zhuningbo" w:date="2021-09-30T16:37:00Z">
              <w:r w:rsidRPr="00E04B56">
                <w:rPr>
                  <w:noProof/>
                </w:rPr>
                <w:t>&gt;&gt;&gt;&gt;</w:t>
              </w:r>
            </w:ins>
            <w:ins w:id="188" w:author="zhuningbo" w:date="2021-09-30T16:35:00Z">
              <w:r w:rsidRPr="00E04B56">
                <w:rPr>
                  <w:noProof/>
                </w:rPr>
                <w:t>SS-RSRP per SSB Resource Item</w:t>
              </w:r>
            </w:ins>
          </w:p>
        </w:tc>
        <w:tc>
          <w:tcPr>
            <w:tcW w:w="1078" w:type="dxa"/>
          </w:tcPr>
          <w:p w14:paraId="59F33D07" w14:textId="77777777" w:rsidR="00D26784" w:rsidRPr="00D85DFE" w:rsidRDefault="00D26784" w:rsidP="00160FA4">
            <w:pPr>
              <w:pStyle w:val="TAL"/>
              <w:rPr>
                <w:ins w:id="189" w:author="zhuningbo" w:date="2021-09-30T16:08:00Z"/>
                <w:noProof/>
              </w:rPr>
            </w:pPr>
          </w:p>
        </w:tc>
        <w:tc>
          <w:tcPr>
            <w:tcW w:w="1078" w:type="dxa"/>
          </w:tcPr>
          <w:p w14:paraId="637908B6" w14:textId="77777777" w:rsidR="00D26784" w:rsidRPr="00D85DFE" w:rsidRDefault="00D26784" w:rsidP="00160FA4">
            <w:pPr>
              <w:pStyle w:val="TAL"/>
              <w:rPr>
                <w:ins w:id="190" w:author="zhuningbo" w:date="2021-09-30T16:08:00Z"/>
                <w:i/>
                <w:iCs/>
                <w:noProof/>
              </w:rPr>
            </w:pPr>
            <w:ins w:id="191" w:author="zhuningbo" w:date="2021-10-07T21:28:00Z">
              <w:r>
                <w:rPr>
                  <w:i/>
                  <w:iCs/>
                  <w:noProof/>
                </w:rPr>
                <w:t>1</w:t>
              </w:r>
            </w:ins>
            <w:ins w:id="192" w:author="zhuningbo" w:date="2021-09-30T16:08:00Z">
              <w:r w:rsidRPr="00D85DFE">
                <w:rPr>
                  <w:i/>
                  <w:iCs/>
                  <w:noProof/>
                </w:rPr>
                <w:t xml:space="preserve"> .. &lt;maxIndexesReport&gt;</w:t>
              </w:r>
            </w:ins>
          </w:p>
        </w:tc>
        <w:tc>
          <w:tcPr>
            <w:tcW w:w="1515" w:type="dxa"/>
          </w:tcPr>
          <w:p w14:paraId="35501FC9" w14:textId="77777777" w:rsidR="00D26784" w:rsidRPr="00D85DFE" w:rsidRDefault="00D26784" w:rsidP="00160FA4">
            <w:pPr>
              <w:pStyle w:val="TAL"/>
              <w:rPr>
                <w:ins w:id="193" w:author="zhuningbo" w:date="2021-09-30T16:08:00Z"/>
                <w:noProof/>
              </w:rPr>
            </w:pPr>
          </w:p>
        </w:tc>
        <w:tc>
          <w:tcPr>
            <w:tcW w:w="1730" w:type="dxa"/>
          </w:tcPr>
          <w:p w14:paraId="5DE02A8C" w14:textId="77777777" w:rsidR="00D26784" w:rsidRPr="00707B3F" w:rsidRDefault="00D26784" w:rsidP="00160FA4">
            <w:pPr>
              <w:pStyle w:val="TAL"/>
              <w:rPr>
                <w:ins w:id="194" w:author="zhuningbo" w:date="2021-09-30T16:08:00Z"/>
                <w:bCs/>
                <w:noProof/>
                <w:lang w:eastAsia="zh-CN"/>
              </w:rPr>
            </w:pPr>
          </w:p>
        </w:tc>
        <w:tc>
          <w:tcPr>
            <w:tcW w:w="1078" w:type="dxa"/>
          </w:tcPr>
          <w:p w14:paraId="7BCD3677" w14:textId="77777777" w:rsidR="00D26784" w:rsidRPr="00D85DFE" w:rsidRDefault="00D26784" w:rsidP="00160FA4">
            <w:pPr>
              <w:pStyle w:val="TAC"/>
              <w:rPr>
                <w:ins w:id="195" w:author="zhuningbo" w:date="2021-09-30T16:08:00Z"/>
                <w:bCs/>
                <w:noProof/>
                <w:lang w:eastAsia="zh-CN"/>
              </w:rPr>
            </w:pPr>
          </w:p>
        </w:tc>
        <w:tc>
          <w:tcPr>
            <w:tcW w:w="1078" w:type="dxa"/>
          </w:tcPr>
          <w:p w14:paraId="0AAF6BDE" w14:textId="77777777" w:rsidR="00D26784" w:rsidRPr="00707B3F" w:rsidRDefault="00D26784" w:rsidP="00160FA4">
            <w:pPr>
              <w:pStyle w:val="TAC"/>
              <w:rPr>
                <w:ins w:id="196" w:author="zhuningbo" w:date="2021-09-30T16:08:00Z"/>
                <w:noProof/>
                <w:lang w:eastAsia="zh-CN"/>
              </w:rPr>
            </w:pPr>
          </w:p>
        </w:tc>
      </w:tr>
      <w:tr w:rsidR="00D26784" w:rsidRPr="00D85DFE" w14:paraId="5D5AB974" w14:textId="77777777" w:rsidTr="00160FA4">
        <w:tc>
          <w:tcPr>
            <w:tcW w:w="2161" w:type="dxa"/>
          </w:tcPr>
          <w:p w14:paraId="0ADE1AD0" w14:textId="77777777" w:rsidR="00D26784" w:rsidRPr="00D85DFE" w:rsidRDefault="00D26784" w:rsidP="00160FA4">
            <w:pPr>
              <w:pStyle w:val="TAL"/>
              <w:ind w:left="567" w:firstLineChars="150" w:firstLine="270"/>
              <w:rPr>
                <w:noProof/>
              </w:rPr>
            </w:pPr>
            <w:ins w:id="197" w:author="zhuningbo" w:date="2021-10-11T10:43:00Z">
              <w:r>
                <w:rPr>
                  <w:noProof/>
                </w:rPr>
                <w:t>&gt;</w:t>
              </w:r>
            </w:ins>
            <w:ins w:id="198" w:author="zhuningbo" w:date="2021-09-30T16:37:00Z">
              <w:r>
                <w:rPr>
                  <w:noProof/>
                </w:rPr>
                <w:t>&gt;</w:t>
              </w:r>
            </w:ins>
            <w:r w:rsidRPr="00D85DFE">
              <w:rPr>
                <w:noProof/>
              </w:rPr>
              <w:t>&gt;&gt;&gt;&gt;SSB Index</w:t>
            </w:r>
          </w:p>
        </w:tc>
        <w:tc>
          <w:tcPr>
            <w:tcW w:w="1078" w:type="dxa"/>
          </w:tcPr>
          <w:p w14:paraId="05B76413" w14:textId="77777777" w:rsidR="00D26784" w:rsidRPr="00D85DFE" w:rsidRDefault="00D26784" w:rsidP="00160FA4">
            <w:pPr>
              <w:pStyle w:val="TAL"/>
              <w:rPr>
                <w:noProof/>
              </w:rPr>
            </w:pPr>
            <w:r w:rsidRPr="00D85DFE">
              <w:rPr>
                <w:noProof/>
              </w:rPr>
              <w:t>M</w:t>
            </w:r>
          </w:p>
        </w:tc>
        <w:tc>
          <w:tcPr>
            <w:tcW w:w="1078" w:type="dxa"/>
          </w:tcPr>
          <w:p w14:paraId="6786DD74" w14:textId="77777777" w:rsidR="00D26784" w:rsidRPr="00D85DFE" w:rsidRDefault="00D26784" w:rsidP="00160FA4">
            <w:pPr>
              <w:pStyle w:val="TAL"/>
              <w:rPr>
                <w:noProof/>
              </w:rPr>
            </w:pPr>
          </w:p>
        </w:tc>
        <w:tc>
          <w:tcPr>
            <w:tcW w:w="1515" w:type="dxa"/>
          </w:tcPr>
          <w:p w14:paraId="3BEA9FF4" w14:textId="77777777" w:rsidR="00D26784" w:rsidRPr="00D85DFE" w:rsidRDefault="00D26784" w:rsidP="00160FA4">
            <w:pPr>
              <w:pStyle w:val="TAL"/>
              <w:rPr>
                <w:noProof/>
              </w:rPr>
            </w:pPr>
            <w:r w:rsidRPr="00D85DFE">
              <w:rPr>
                <w:noProof/>
              </w:rPr>
              <w:t>INTEGER (0..63)</w:t>
            </w:r>
          </w:p>
        </w:tc>
        <w:tc>
          <w:tcPr>
            <w:tcW w:w="1730" w:type="dxa"/>
          </w:tcPr>
          <w:p w14:paraId="3307344D" w14:textId="77777777" w:rsidR="00D26784" w:rsidRPr="00707B3F" w:rsidRDefault="00D26784" w:rsidP="00160FA4">
            <w:pPr>
              <w:pStyle w:val="TAL"/>
              <w:rPr>
                <w:bCs/>
                <w:noProof/>
                <w:lang w:eastAsia="zh-CN"/>
              </w:rPr>
            </w:pPr>
          </w:p>
        </w:tc>
        <w:tc>
          <w:tcPr>
            <w:tcW w:w="1078" w:type="dxa"/>
          </w:tcPr>
          <w:p w14:paraId="366E2D96" w14:textId="77777777" w:rsidR="00D26784" w:rsidRPr="00D85DFE" w:rsidRDefault="00D26784" w:rsidP="00160FA4">
            <w:pPr>
              <w:pStyle w:val="TAC"/>
              <w:rPr>
                <w:noProof/>
                <w:lang w:eastAsia="zh-CN"/>
              </w:rPr>
            </w:pPr>
            <w:r w:rsidRPr="00D85DFE">
              <w:rPr>
                <w:bCs/>
                <w:noProof/>
                <w:lang w:eastAsia="zh-CN"/>
              </w:rPr>
              <w:t>-</w:t>
            </w:r>
          </w:p>
        </w:tc>
        <w:tc>
          <w:tcPr>
            <w:tcW w:w="1078" w:type="dxa"/>
          </w:tcPr>
          <w:p w14:paraId="3BD7B580" w14:textId="77777777" w:rsidR="00D26784" w:rsidRPr="00707B3F" w:rsidRDefault="00D26784" w:rsidP="00160FA4">
            <w:pPr>
              <w:pStyle w:val="TAC"/>
              <w:rPr>
                <w:noProof/>
                <w:lang w:eastAsia="zh-CN"/>
              </w:rPr>
            </w:pPr>
          </w:p>
        </w:tc>
      </w:tr>
      <w:tr w:rsidR="00D26784" w:rsidRPr="00D85DFE" w14:paraId="61BBC1E7" w14:textId="77777777" w:rsidTr="00160FA4">
        <w:tc>
          <w:tcPr>
            <w:tcW w:w="2161" w:type="dxa"/>
          </w:tcPr>
          <w:p w14:paraId="7C897BB1" w14:textId="77777777" w:rsidR="00D26784" w:rsidRPr="00D85DFE" w:rsidRDefault="00D26784" w:rsidP="00160FA4">
            <w:pPr>
              <w:pStyle w:val="TAL"/>
              <w:ind w:left="567" w:firstLineChars="150" w:firstLine="270"/>
              <w:rPr>
                <w:noProof/>
              </w:rPr>
            </w:pPr>
            <w:ins w:id="199" w:author="zhuningbo" w:date="2021-10-11T10:43:00Z">
              <w:r>
                <w:rPr>
                  <w:noProof/>
                </w:rPr>
                <w:t>&gt;</w:t>
              </w:r>
            </w:ins>
            <w:ins w:id="200" w:author="zhuningbo" w:date="2021-09-30T16:37:00Z">
              <w:r>
                <w:rPr>
                  <w:noProof/>
                </w:rPr>
                <w:t>&gt;</w:t>
              </w:r>
            </w:ins>
            <w:r w:rsidRPr="00D85DFE">
              <w:rPr>
                <w:noProof/>
              </w:rPr>
              <w:t>&gt;&gt;&gt;&gt;Value SS-RSRP</w:t>
            </w:r>
          </w:p>
        </w:tc>
        <w:tc>
          <w:tcPr>
            <w:tcW w:w="1078" w:type="dxa"/>
          </w:tcPr>
          <w:p w14:paraId="415B2C5D" w14:textId="77777777" w:rsidR="00D26784" w:rsidRPr="00D85DFE" w:rsidRDefault="00D26784" w:rsidP="00160FA4">
            <w:pPr>
              <w:pStyle w:val="TAL"/>
              <w:rPr>
                <w:noProof/>
              </w:rPr>
            </w:pPr>
            <w:r w:rsidRPr="00D85DFE">
              <w:rPr>
                <w:noProof/>
              </w:rPr>
              <w:t>M</w:t>
            </w:r>
          </w:p>
        </w:tc>
        <w:tc>
          <w:tcPr>
            <w:tcW w:w="1078" w:type="dxa"/>
          </w:tcPr>
          <w:p w14:paraId="61C1B763" w14:textId="77777777" w:rsidR="00D26784" w:rsidRPr="00D85DFE" w:rsidRDefault="00D26784" w:rsidP="00160FA4">
            <w:pPr>
              <w:pStyle w:val="TAL"/>
              <w:rPr>
                <w:noProof/>
              </w:rPr>
            </w:pPr>
          </w:p>
        </w:tc>
        <w:tc>
          <w:tcPr>
            <w:tcW w:w="1515" w:type="dxa"/>
          </w:tcPr>
          <w:p w14:paraId="5FA5355E" w14:textId="77777777" w:rsidR="00D26784" w:rsidRPr="00D85DFE" w:rsidRDefault="00D26784" w:rsidP="00160FA4">
            <w:pPr>
              <w:pStyle w:val="TAL"/>
              <w:rPr>
                <w:noProof/>
              </w:rPr>
            </w:pPr>
            <w:r w:rsidRPr="00D85DFE">
              <w:rPr>
                <w:noProof/>
              </w:rPr>
              <w:t>INTEGER (0..127)</w:t>
            </w:r>
          </w:p>
        </w:tc>
        <w:tc>
          <w:tcPr>
            <w:tcW w:w="1730" w:type="dxa"/>
          </w:tcPr>
          <w:p w14:paraId="5FFD4045" w14:textId="77777777" w:rsidR="00D26784" w:rsidRPr="00707B3F" w:rsidRDefault="00D26784" w:rsidP="00160FA4">
            <w:pPr>
              <w:pStyle w:val="TAL"/>
              <w:rPr>
                <w:bCs/>
                <w:noProof/>
                <w:lang w:eastAsia="zh-CN"/>
              </w:rPr>
            </w:pPr>
            <w:r w:rsidRPr="00D85DFE">
              <w:rPr>
                <w:bCs/>
                <w:noProof/>
                <w:lang w:eastAsia="zh-CN"/>
              </w:rPr>
              <w:t>SS-RSRP measurement per SSB resource</w:t>
            </w:r>
          </w:p>
        </w:tc>
        <w:tc>
          <w:tcPr>
            <w:tcW w:w="1078" w:type="dxa"/>
          </w:tcPr>
          <w:p w14:paraId="11979134" w14:textId="77777777" w:rsidR="00D26784" w:rsidRPr="00D85DFE" w:rsidRDefault="00D26784" w:rsidP="00160FA4">
            <w:pPr>
              <w:pStyle w:val="TAC"/>
              <w:rPr>
                <w:noProof/>
                <w:lang w:eastAsia="zh-CN"/>
              </w:rPr>
            </w:pPr>
            <w:r w:rsidRPr="00D85DFE">
              <w:rPr>
                <w:bCs/>
                <w:noProof/>
                <w:lang w:eastAsia="zh-CN"/>
              </w:rPr>
              <w:t>-</w:t>
            </w:r>
          </w:p>
        </w:tc>
        <w:tc>
          <w:tcPr>
            <w:tcW w:w="1078" w:type="dxa"/>
          </w:tcPr>
          <w:p w14:paraId="7EAA2E36" w14:textId="77777777" w:rsidR="00D26784" w:rsidRPr="00707B3F" w:rsidRDefault="00D26784" w:rsidP="00160FA4">
            <w:pPr>
              <w:pStyle w:val="TAC"/>
              <w:rPr>
                <w:noProof/>
                <w:lang w:eastAsia="zh-CN"/>
              </w:rPr>
            </w:pPr>
          </w:p>
        </w:tc>
      </w:tr>
      <w:tr w:rsidR="00D26784" w:rsidRPr="00D85DFE" w14:paraId="45EC3174" w14:textId="77777777" w:rsidTr="00160FA4">
        <w:tc>
          <w:tcPr>
            <w:tcW w:w="2161" w:type="dxa"/>
          </w:tcPr>
          <w:p w14:paraId="7B0AB785" w14:textId="77777777" w:rsidR="00D26784" w:rsidRPr="00D85DFE" w:rsidRDefault="00D26784" w:rsidP="00160FA4">
            <w:pPr>
              <w:pStyle w:val="TAL"/>
              <w:ind w:left="283"/>
              <w:rPr>
                <w:b/>
                <w:bCs/>
                <w:noProof/>
              </w:rPr>
            </w:pPr>
            <w:r w:rsidRPr="00D85DFE">
              <w:rPr>
                <w:b/>
                <w:bCs/>
                <w:noProof/>
              </w:rPr>
              <w:t>&gt;&gt;Result SS-RSRQ</w:t>
            </w:r>
          </w:p>
        </w:tc>
        <w:tc>
          <w:tcPr>
            <w:tcW w:w="1078" w:type="dxa"/>
          </w:tcPr>
          <w:p w14:paraId="652F6C24" w14:textId="77777777" w:rsidR="00D26784" w:rsidRPr="00D85DFE" w:rsidRDefault="00D26784" w:rsidP="00160FA4">
            <w:pPr>
              <w:pStyle w:val="TAL"/>
              <w:rPr>
                <w:noProof/>
              </w:rPr>
            </w:pPr>
          </w:p>
        </w:tc>
        <w:tc>
          <w:tcPr>
            <w:tcW w:w="1078" w:type="dxa"/>
          </w:tcPr>
          <w:p w14:paraId="6754809C" w14:textId="77777777" w:rsidR="00D26784" w:rsidRPr="00D85DFE" w:rsidRDefault="00D26784" w:rsidP="00160FA4">
            <w:pPr>
              <w:pStyle w:val="TAL"/>
              <w:rPr>
                <w:noProof/>
              </w:rPr>
            </w:pPr>
            <w:r w:rsidRPr="00D85DFE">
              <w:rPr>
                <w:bCs/>
                <w:i/>
                <w:noProof/>
              </w:rPr>
              <w:t xml:space="preserve">1 </w:t>
            </w:r>
            <w:del w:id="201" w:author="zhuningbo" w:date="2021-09-30T16:23:00Z">
              <w:r w:rsidRPr="00D85DFE" w:rsidDel="00F62145">
                <w:rPr>
                  <w:bCs/>
                  <w:i/>
                  <w:noProof/>
                </w:rPr>
                <w:delText>.. &lt;maxCellReportNR&gt;</w:delText>
              </w:r>
            </w:del>
            <w:ins w:id="202" w:author="zhuningbo" w:date="2021-09-30T16:23:00Z">
              <w:r>
                <w:rPr>
                  <w:bCs/>
                  <w:i/>
                  <w:noProof/>
                </w:rPr>
                <w:t xml:space="preserve">  </w:t>
              </w:r>
            </w:ins>
          </w:p>
        </w:tc>
        <w:tc>
          <w:tcPr>
            <w:tcW w:w="1515" w:type="dxa"/>
          </w:tcPr>
          <w:p w14:paraId="2FD6D137" w14:textId="77777777" w:rsidR="00D26784" w:rsidRPr="00D85DFE" w:rsidRDefault="00D26784" w:rsidP="00160FA4">
            <w:pPr>
              <w:pStyle w:val="TAL"/>
              <w:rPr>
                <w:noProof/>
              </w:rPr>
            </w:pPr>
          </w:p>
        </w:tc>
        <w:tc>
          <w:tcPr>
            <w:tcW w:w="1730" w:type="dxa"/>
          </w:tcPr>
          <w:p w14:paraId="5F24FE13" w14:textId="77777777" w:rsidR="00D26784" w:rsidRPr="00707B3F" w:rsidRDefault="00D26784" w:rsidP="00160FA4">
            <w:pPr>
              <w:pStyle w:val="TAL"/>
              <w:rPr>
                <w:bCs/>
                <w:noProof/>
                <w:lang w:eastAsia="zh-CN"/>
              </w:rPr>
            </w:pPr>
          </w:p>
        </w:tc>
        <w:tc>
          <w:tcPr>
            <w:tcW w:w="1078" w:type="dxa"/>
          </w:tcPr>
          <w:p w14:paraId="2934099A" w14:textId="77777777" w:rsidR="00D26784" w:rsidRPr="00D85DFE" w:rsidRDefault="00D26784" w:rsidP="00160FA4">
            <w:pPr>
              <w:pStyle w:val="TAC"/>
              <w:rPr>
                <w:noProof/>
                <w:lang w:eastAsia="zh-CN"/>
              </w:rPr>
            </w:pPr>
            <w:r w:rsidRPr="00D85DFE">
              <w:rPr>
                <w:bCs/>
                <w:noProof/>
                <w:lang w:eastAsia="zh-CN"/>
              </w:rPr>
              <w:t>YES</w:t>
            </w:r>
          </w:p>
        </w:tc>
        <w:tc>
          <w:tcPr>
            <w:tcW w:w="1078" w:type="dxa"/>
          </w:tcPr>
          <w:p w14:paraId="4C612599" w14:textId="77777777" w:rsidR="00D26784" w:rsidRPr="00707B3F" w:rsidRDefault="00D26784" w:rsidP="00160FA4">
            <w:pPr>
              <w:pStyle w:val="TAC"/>
              <w:rPr>
                <w:noProof/>
                <w:lang w:eastAsia="zh-CN"/>
              </w:rPr>
            </w:pPr>
            <w:r w:rsidRPr="00D85DFE">
              <w:rPr>
                <w:bCs/>
                <w:noProof/>
                <w:lang w:eastAsia="zh-CN"/>
              </w:rPr>
              <w:t>ignore</w:t>
            </w:r>
          </w:p>
        </w:tc>
      </w:tr>
      <w:tr w:rsidR="00D26784" w:rsidRPr="00D85DFE" w14:paraId="0F01E527" w14:textId="77777777" w:rsidTr="00160FA4">
        <w:trPr>
          <w:ins w:id="203" w:author="zhuningbo" w:date="2021-09-30T16:23:00Z"/>
        </w:trPr>
        <w:tc>
          <w:tcPr>
            <w:tcW w:w="2161" w:type="dxa"/>
          </w:tcPr>
          <w:p w14:paraId="113204F0" w14:textId="6F0AD07D" w:rsidR="00D26784" w:rsidRPr="00D85DFE" w:rsidRDefault="00D26784" w:rsidP="00160FA4">
            <w:pPr>
              <w:pStyle w:val="TAL"/>
              <w:ind w:left="283" w:firstLineChars="100" w:firstLine="180"/>
              <w:rPr>
                <w:ins w:id="204" w:author="zhuningbo" w:date="2021-09-30T16:23:00Z"/>
                <w:b/>
                <w:bCs/>
                <w:noProof/>
              </w:rPr>
            </w:pPr>
            <w:ins w:id="205" w:author="zhuningbo" w:date="2021-09-30T16:39:00Z">
              <w:r>
                <w:rPr>
                  <w:snapToGrid w:val="0"/>
                </w:rPr>
                <w:t>&gt;&gt;&gt;</w:t>
              </w:r>
              <w:proofErr w:type="spellStart"/>
              <w:r w:rsidRPr="00707B3F">
                <w:rPr>
                  <w:snapToGrid w:val="0"/>
                </w:rPr>
                <w:t>Result</w:t>
              </w:r>
              <w:r>
                <w:rPr>
                  <w:snapToGrid w:val="0"/>
                </w:rPr>
                <w:t>SS</w:t>
              </w:r>
              <w:proofErr w:type="spellEnd"/>
              <w:r>
                <w:rPr>
                  <w:snapToGrid w:val="0"/>
                </w:rPr>
                <w:t>-</w:t>
              </w:r>
              <w:r w:rsidRPr="00707B3F">
                <w:rPr>
                  <w:snapToGrid w:val="0"/>
                </w:rPr>
                <w:t>RSR</w:t>
              </w:r>
              <w:r>
                <w:rPr>
                  <w:snapToGrid w:val="0"/>
                </w:rPr>
                <w:t>Q</w:t>
              </w:r>
              <w:r w:rsidRPr="00707B3F">
                <w:rPr>
                  <w:snapToGrid w:val="0"/>
                </w:rPr>
                <w:t>-Item</w:t>
              </w:r>
            </w:ins>
          </w:p>
        </w:tc>
        <w:tc>
          <w:tcPr>
            <w:tcW w:w="1078" w:type="dxa"/>
          </w:tcPr>
          <w:p w14:paraId="46F41DD7" w14:textId="77777777" w:rsidR="00D26784" w:rsidRPr="00D85DFE" w:rsidRDefault="00D26784" w:rsidP="00160FA4">
            <w:pPr>
              <w:pStyle w:val="TAL"/>
              <w:rPr>
                <w:ins w:id="206" w:author="zhuningbo" w:date="2021-09-30T16:23:00Z"/>
                <w:noProof/>
              </w:rPr>
            </w:pPr>
          </w:p>
        </w:tc>
        <w:tc>
          <w:tcPr>
            <w:tcW w:w="1078" w:type="dxa"/>
          </w:tcPr>
          <w:p w14:paraId="1E2992DB" w14:textId="77777777" w:rsidR="00D26784" w:rsidRPr="00D85DFE" w:rsidRDefault="00D26784" w:rsidP="00160FA4">
            <w:pPr>
              <w:pStyle w:val="TAL"/>
              <w:rPr>
                <w:ins w:id="207" w:author="zhuningbo" w:date="2021-09-30T16:23:00Z"/>
                <w:bCs/>
                <w:i/>
                <w:noProof/>
              </w:rPr>
            </w:pPr>
            <w:ins w:id="208" w:author="zhuningbo" w:date="2021-09-30T16:23:00Z">
              <w:r w:rsidRPr="00D85DFE">
                <w:rPr>
                  <w:bCs/>
                  <w:i/>
                  <w:noProof/>
                </w:rPr>
                <w:t>1 .. &lt;maxCellReportNR&gt;</w:t>
              </w:r>
            </w:ins>
          </w:p>
        </w:tc>
        <w:tc>
          <w:tcPr>
            <w:tcW w:w="1515" w:type="dxa"/>
          </w:tcPr>
          <w:p w14:paraId="3BF3958E" w14:textId="77777777" w:rsidR="00D26784" w:rsidRPr="00D85DFE" w:rsidRDefault="00D26784" w:rsidP="00160FA4">
            <w:pPr>
              <w:pStyle w:val="TAL"/>
              <w:rPr>
                <w:ins w:id="209" w:author="zhuningbo" w:date="2021-09-30T16:23:00Z"/>
                <w:noProof/>
              </w:rPr>
            </w:pPr>
          </w:p>
        </w:tc>
        <w:tc>
          <w:tcPr>
            <w:tcW w:w="1730" w:type="dxa"/>
          </w:tcPr>
          <w:p w14:paraId="0ABD32B2" w14:textId="77777777" w:rsidR="00D26784" w:rsidRPr="00707B3F" w:rsidRDefault="00D26784" w:rsidP="00160FA4">
            <w:pPr>
              <w:pStyle w:val="TAL"/>
              <w:rPr>
                <w:ins w:id="210" w:author="zhuningbo" w:date="2021-09-30T16:23:00Z"/>
                <w:bCs/>
                <w:noProof/>
                <w:lang w:eastAsia="zh-CN"/>
              </w:rPr>
            </w:pPr>
          </w:p>
        </w:tc>
        <w:tc>
          <w:tcPr>
            <w:tcW w:w="1078" w:type="dxa"/>
          </w:tcPr>
          <w:p w14:paraId="174E7C6E" w14:textId="77777777" w:rsidR="00D26784" w:rsidRPr="00D85DFE" w:rsidRDefault="00D26784" w:rsidP="00160FA4">
            <w:pPr>
              <w:pStyle w:val="TAC"/>
              <w:rPr>
                <w:ins w:id="211" w:author="zhuningbo" w:date="2021-09-30T16:23:00Z"/>
                <w:bCs/>
                <w:noProof/>
                <w:lang w:eastAsia="zh-CN"/>
              </w:rPr>
            </w:pPr>
          </w:p>
        </w:tc>
        <w:tc>
          <w:tcPr>
            <w:tcW w:w="1078" w:type="dxa"/>
          </w:tcPr>
          <w:p w14:paraId="3908506B" w14:textId="77777777" w:rsidR="00D26784" w:rsidRPr="00D85DFE" w:rsidRDefault="00D26784" w:rsidP="00160FA4">
            <w:pPr>
              <w:pStyle w:val="TAC"/>
              <w:rPr>
                <w:ins w:id="212" w:author="zhuningbo" w:date="2021-09-30T16:23:00Z"/>
                <w:bCs/>
                <w:noProof/>
                <w:lang w:eastAsia="zh-CN"/>
              </w:rPr>
            </w:pPr>
          </w:p>
        </w:tc>
      </w:tr>
      <w:tr w:rsidR="00D26784" w:rsidRPr="00D85DFE" w14:paraId="34A57F7B" w14:textId="77777777" w:rsidTr="00160FA4">
        <w:tc>
          <w:tcPr>
            <w:tcW w:w="2161" w:type="dxa"/>
          </w:tcPr>
          <w:p w14:paraId="56C0B932" w14:textId="77777777" w:rsidR="00D26784" w:rsidRPr="00D85DFE" w:rsidRDefault="00D26784" w:rsidP="00160FA4">
            <w:pPr>
              <w:pStyle w:val="TAL"/>
              <w:ind w:left="425" w:firstLineChars="100" w:firstLine="180"/>
              <w:rPr>
                <w:noProof/>
              </w:rPr>
            </w:pPr>
            <w:ins w:id="213" w:author="zhuningbo" w:date="2021-09-30T16:39:00Z">
              <w:r>
                <w:rPr>
                  <w:noProof/>
                </w:rPr>
                <w:t>&gt;</w:t>
              </w:r>
            </w:ins>
            <w:r w:rsidRPr="00D85DFE">
              <w:rPr>
                <w:noProof/>
              </w:rPr>
              <w:t>&gt;&gt;&gt;NR PCI</w:t>
            </w:r>
          </w:p>
        </w:tc>
        <w:tc>
          <w:tcPr>
            <w:tcW w:w="1078" w:type="dxa"/>
          </w:tcPr>
          <w:p w14:paraId="3A8D9D90" w14:textId="77777777" w:rsidR="00D26784" w:rsidRPr="00D85DFE" w:rsidRDefault="00D26784" w:rsidP="00160FA4">
            <w:pPr>
              <w:pStyle w:val="TAL"/>
              <w:rPr>
                <w:noProof/>
              </w:rPr>
            </w:pPr>
            <w:r w:rsidRPr="00D85DFE">
              <w:rPr>
                <w:rFonts w:cs="Arial"/>
                <w:lang w:eastAsia="ja-JP"/>
              </w:rPr>
              <w:t>M</w:t>
            </w:r>
          </w:p>
        </w:tc>
        <w:tc>
          <w:tcPr>
            <w:tcW w:w="1078" w:type="dxa"/>
          </w:tcPr>
          <w:p w14:paraId="65E27474" w14:textId="77777777" w:rsidR="00D26784" w:rsidRPr="00D85DFE" w:rsidRDefault="00D26784" w:rsidP="00160FA4">
            <w:pPr>
              <w:pStyle w:val="TAL"/>
              <w:rPr>
                <w:noProof/>
              </w:rPr>
            </w:pPr>
          </w:p>
        </w:tc>
        <w:tc>
          <w:tcPr>
            <w:tcW w:w="1515" w:type="dxa"/>
          </w:tcPr>
          <w:p w14:paraId="3B9A697F" w14:textId="77777777" w:rsidR="00D26784" w:rsidRPr="00D85DFE" w:rsidRDefault="00D26784" w:rsidP="00160FA4">
            <w:pPr>
              <w:pStyle w:val="TAL"/>
              <w:rPr>
                <w:noProof/>
              </w:rPr>
            </w:pPr>
            <w:r w:rsidRPr="00D85DFE">
              <w:t>INTEGER (</w:t>
            </w:r>
            <w:proofErr w:type="gramStart"/>
            <w:r w:rsidRPr="00D85DFE">
              <w:t>0..</w:t>
            </w:r>
            <w:proofErr w:type="gramEnd"/>
            <w:r w:rsidRPr="00D85DFE">
              <w:t>1007)</w:t>
            </w:r>
          </w:p>
        </w:tc>
        <w:tc>
          <w:tcPr>
            <w:tcW w:w="1730" w:type="dxa"/>
          </w:tcPr>
          <w:p w14:paraId="2DCE016F" w14:textId="77777777" w:rsidR="00D26784" w:rsidRPr="00707B3F" w:rsidRDefault="00D26784" w:rsidP="00160FA4">
            <w:pPr>
              <w:pStyle w:val="TAL"/>
              <w:rPr>
                <w:bCs/>
                <w:noProof/>
                <w:lang w:eastAsia="zh-CN"/>
              </w:rPr>
            </w:pPr>
          </w:p>
        </w:tc>
        <w:tc>
          <w:tcPr>
            <w:tcW w:w="1078" w:type="dxa"/>
          </w:tcPr>
          <w:p w14:paraId="5319C010" w14:textId="77777777" w:rsidR="00D26784" w:rsidRPr="00D85DFE" w:rsidRDefault="00D26784" w:rsidP="00160FA4">
            <w:pPr>
              <w:pStyle w:val="TAC"/>
              <w:rPr>
                <w:noProof/>
                <w:lang w:eastAsia="zh-CN"/>
              </w:rPr>
            </w:pPr>
            <w:r w:rsidRPr="00D85DFE">
              <w:rPr>
                <w:bCs/>
                <w:noProof/>
                <w:lang w:eastAsia="zh-CN"/>
              </w:rPr>
              <w:t>-</w:t>
            </w:r>
          </w:p>
        </w:tc>
        <w:tc>
          <w:tcPr>
            <w:tcW w:w="1078" w:type="dxa"/>
          </w:tcPr>
          <w:p w14:paraId="1DE9FD42" w14:textId="77777777" w:rsidR="00D26784" w:rsidRPr="00707B3F" w:rsidRDefault="00D26784" w:rsidP="00160FA4">
            <w:pPr>
              <w:pStyle w:val="TAC"/>
              <w:rPr>
                <w:noProof/>
                <w:lang w:eastAsia="zh-CN"/>
              </w:rPr>
            </w:pPr>
          </w:p>
        </w:tc>
      </w:tr>
      <w:tr w:rsidR="00D26784" w:rsidRPr="00D85DFE" w14:paraId="261EC202" w14:textId="77777777" w:rsidTr="00160FA4">
        <w:tc>
          <w:tcPr>
            <w:tcW w:w="2161" w:type="dxa"/>
          </w:tcPr>
          <w:p w14:paraId="4C18557E" w14:textId="77777777" w:rsidR="00D26784" w:rsidRPr="00D85DFE" w:rsidRDefault="00D26784" w:rsidP="00160FA4">
            <w:pPr>
              <w:pStyle w:val="TAL"/>
              <w:ind w:left="425" w:firstLineChars="100" w:firstLine="180"/>
              <w:rPr>
                <w:noProof/>
              </w:rPr>
            </w:pPr>
            <w:ins w:id="214" w:author="zhuningbo" w:date="2021-09-30T16:39:00Z">
              <w:r>
                <w:rPr>
                  <w:noProof/>
                </w:rPr>
                <w:t>&gt;</w:t>
              </w:r>
            </w:ins>
            <w:r w:rsidRPr="00D85DFE">
              <w:rPr>
                <w:noProof/>
              </w:rPr>
              <w:t>&gt;&gt;&gt;NR ARFCN</w:t>
            </w:r>
          </w:p>
        </w:tc>
        <w:tc>
          <w:tcPr>
            <w:tcW w:w="1078" w:type="dxa"/>
          </w:tcPr>
          <w:p w14:paraId="5C94AB5F" w14:textId="77777777" w:rsidR="00D26784" w:rsidRPr="00D85DFE" w:rsidRDefault="00D26784" w:rsidP="00160FA4">
            <w:pPr>
              <w:pStyle w:val="TAL"/>
              <w:rPr>
                <w:noProof/>
              </w:rPr>
            </w:pPr>
            <w:r w:rsidRPr="00D85DFE">
              <w:rPr>
                <w:rFonts w:cs="Arial"/>
                <w:lang w:eastAsia="ja-JP"/>
              </w:rPr>
              <w:t>M</w:t>
            </w:r>
          </w:p>
        </w:tc>
        <w:tc>
          <w:tcPr>
            <w:tcW w:w="1078" w:type="dxa"/>
          </w:tcPr>
          <w:p w14:paraId="4E7F4B3B" w14:textId="77777777" w:rsidR="00D26784" w:rsidRPr="00D85DFE" w:rsidRDefault="00D26784" w:rsidP="00160FA4">
            <w:pPr>
              <w:pStyle w:val="TAL"/>
              <w:rPr>
                <w:noProof/>
              </w:rPr>
            </w:pPr>
          </w:p>
        </w:tc>
        <w:tc>
          <w:tcPr>
            <w:tcW w:w="1515" w:type="dxa"/>
          </w:tcPr>
          <w:p w14:paraId="0475E99C" w14:textId="77777777" w:rsidR="00D26784" w:rsidRPr="00D85DFE" w:rsidRDefault="00D26784" w:rsidP="00160FA4">
            <w:pPr>
              <w:pStyle w:val="TAL"/>
              <w:rPr>
                <w:noProof/>
              </w:rPr>
            </w:pPr>
            <w:r w:rsidRPr="00D85DFE">
              <w:t>INTEGER (</w:t>
            </w:r>
            <w:proofErr w:type="gramStart"/>
            <w:r w:rsidRPr="00D85DFE">
              <w:t>0..</w:t>
            </w:r>
            <w:proofErr w:type="gramEnd"/>
            <w:r w:rsidRPr="00D85DFE">
              <w:t>3279165)</w:t>
            </w:r>
          </w:p>
        </w:tc>
        <w:tc>
          <w:tcPr>
            <w:tcW w:w="1730" w:type="dxa"/>
          </w:tcPr>
          <w:p w14:paraId="3A8FAA9D" w14:textId="77777777" w:rsidR="00D26784" w:rsidRPr="00707B3F" w:rsidRDefault="00D26784" w:rsidP="00160FA4">
            <w:pPr>
              <w:pStyle w:val="TAL"/>
              <w:rPr>
                <w:bCs/>
                <w:noProof/>
                <w:lang w:eastAsia="zh-CN"/>
              </w:rPr>
            </w:pPr>
          </w:p>
        </w:tc>
        <w:tc>
          <w:tcPr>
            <w:tcW w:w="1078" w:type="dxa"/>
          </w:tcPr>
          <w:p w14:paraId="34911191" w14:textId="77777777" w:rsidR="00D26784" w:rsidRPr="00D85DFE" w:rsidRDefault="00D26784" w:rsidP="00160FA4">
            <w:pPr>
              <w:pStyle w:val="TAC"/>
              <w:rPr>
                <w:noProof/>
                <w:lang w:eastAsia="zh-CN"/>
              </w:rPr>
            </w:pPr>
            <w:r w:rsidRPr="00D85DFE">
              <w:rPr>
                <w:bCs/>
                <w:noProof/>
                <w:lang w:eastAsia="zh-CN"/>
              </w:rPr>
              <w:t>-</w:t>
            </w:r>
          </w:p>
        </w:tc>
        <w:tc>
          <w:tcPr>
            <w:tcW w:w="1078" w:type="dxa"/>
          </w:tcPr>
          <w:p w14:paraId="3C5BBAEC" w14:textId="77777777" w:rsidR="00D26784" w:rsidRPr="00707B3F" w:rsidRDefault="00D26784" w:rsidP="00160FA4">
            <w:pPr>
              <w:pStyle w:val="TAC"/>
              <w:rPr>
                <w:noProof/>
                <w:lang w:eastAsia="zh-CN"/>
              </w:rPr>
            </w:pPr>
          </w:p>
        </w:tc>
      </w:tr>
      <w:tr w:rsidR="00D26784" w:rsidRPr="00D85DFE" w14:paraId="25EFE84B" w14:textId="77777777" w:rsidTr="00160FA4">
        <w:tc>
          <w:tcPr>
            <w:tcW w:w="2161" w:type="dxa"/>
          </w:tcPr>
          <w:p w14:paraId="05058B24" w14:textId="77777777" w:rsidR="00D26784" w:rsidRPr="00D85DFE" w:rsidRDefault="00D26784" w:rsidP="00160FA4">
            <w:pPr>
              <w:pStyle w:val="TAL"/>
              <w:ind w:left="425" w:firstLineChars="100" w:firstLine="180"/>
              <w:rPr>
                <w:noProof/>
              </w:rPr>
            </w:pPr>
            <w:ins w:id="215" w:author="zhuningbo" w:date="2021-09-30T16:39:00Z">
              <w:r>
                <w:rPr>
                  <w:noProof/>
                </w:rPr>
                <w:t>&gt;</w:t>
              </w:r>
            </w:ins>
            <w:r w:rsidRPr="00D85DFE">
              <w:rPr>
                <w:noProof/>
              </w:rPr>
              <w:t>&gt;&gt;&gt;NR CGI</w:t>
            </w:r>
          </w:p>
        </w:tc>
        <w:tc>
          <w:tcPr>
            <w:tcW w:w="1078" w:type="dxa"/>
          </w:tcPr>
          <w:p w14:paraId="40B79156" w14:textId="77777777" w:rsidR="00D26784" w:rsidRPr="00D85DFE" w:rsidRDefault="00D26784" w:rsidP="00160FA4">
            <w:pPr>
              <w:pStyle w:val="TAL"/>
              <w:rPr>
                <w:noProof/>
              </w:rPr>
            </w:pPr>
            <w:r w:rsidRPr="00D85DFE">
              <w:rPr>
                <w:rFonts w:cs="Arial"/>
                <w:lang w:eastAsia="ja-JP"/>
              </w:rPr>
              <w:t>O</w:t>
            </w:r>
          </w:p>
        </w:tc>
        <w:tc>
          <w:tcPr>
            <w:tcW w:w="1078" w:type="dxa"/>
          </w:tcPr>
          <w:p w14:paraId="5D4F5EFE" w14:textId="77777777" w:rsidR="00D26784" w:rsidRPr="00D85DFE" w:rsidRDefault="00D26784" w:rsidP="00160FA4">
            <w:pPr>
              <w:pStyle w:val="TAL"/>
              <w:rPr>
                <w:noProof/>
              </w:rPr>
            </w:pPr>
          </w:p>
        </w:tc>
        <w:tc>
          <w:tcPr>
            <w:tcW w:w="1515" w:type="dxa"/>
          </w:tcPr>
          <w:p w14:paraId="48FC0C71" w14:textId="77777777" w:rsidR="00D26784" w:rsidRPr="00D85DFE" w:rsidRDefault="00D26784" w:rsidP="00160FA4">
            <w:pPr>
              <w:pStyle w:val="TAL"/>
              <w:rPr>
                <w:noProof/>
              </w:rPr>
            </w:pPr>
            <w:r w:rsidRPr="00D85DFE">
              <w:rPr>
                <w:noProof/>
              </w:rPr>
              <w:t>9.2.9</w:t>
            </w:r>
          </w:p>
        </w:tc>
        <w:tc>
          <w:tcPr>
            <w:tcW w:w="1730" w:type="dxa"/>
          </w:tcPr>
          <w:p w14:paraId="0876208C" w14:textId="77777777" w:rsidR="00D26784" w:rsidRPr="00707B3F" w:rsidRDefault="00D26784" w:rsidP="00160FA4">
            <w:pPr>
              <w:pStyle w:val="TAL"/>
              <w:rPr>
                <w:bCs/>
                <w:noProof/>
                <w:lang w:eastAsia="zh-CN"/>
              </w:rPr>
            </w:pPr>
          </w:p>
        </w:tc>
        <w:tc>
          <w:tcPr>
            <w:tcW w:w="1078" w:type="dxa"/>
          </w:tcPr>
          <w:p w14:paraId="36CB5800" w14:textId="77777777" w:rsidR="00D26784" w:rsidRPr="00D85DFE" w:rsidRDefault="00D26784" w:rsidP="00160FA4">
            <w:pPr>
              <w:pStyle w:val="TAC"/>
              <w:rPr>
                <w:noProof/>
                <w:lang w:eastAsia="zh-CN"/>
              </w:rPr>
            </w:pPr>
            <w:r w:rsidRPr="00D85DFE">
              <w:rPr>
                <w:bCs/>
                <w:noProof/>
                <w:lang w:eastAsia="zh-CN"/>
              </w:rPr>
              <w:t>-</w:t>
            </w:r>
          </w:p>
        </w:tc>
        <w:tc>
          <w:tcPr>
            <w:tcW w:w="1078" w:type="dxa"/>
          </w:tcPr>
          <w:p w14:paraId="31FBDA3B" w14:textId="77777777" w:rsidR="00D26784" w:rsidRPr="00707B3F" w:rsidRDefault="00D26784" w:rsidP="00160FA4">
            <w:pPr>
              <w:pStyle w:val="TAC"/>
              <w:rPr>
                <w:noProof/>
                <w:lang w:eastAsia="zh-CN"/>
              </w:rPr>
            </w:pPr>
          </w:p>
        </w:tc>
      </w:tr>
      <w:tr w:rsidR="00D26784" w:rsidRPr="00D85DFE" w14:paraId="0430F234" w14:textId="77777777" w:rsidTr="00160FA4">
        <w:tc>
          <w:tcPr>
            <w:tcW w:w="2161" w:type="dxa"/>
          </w:tcPr>
          <w:p w14:paraId="7FAF5D6F" w14:textId="77777777" w:rsidR="00D26784" w:rsidRPr="00D85DFE" w:rsidRDefault="00D26784" w:rsidP="00160FA4">
            <w:pPr>
              <w:pStyle w:val="TAL"/>
              <w:ind w:left="425" w:firstLineChars="100" w:firstLine="180"/>
              <w:rPr>
                <w:noProof/>
              </w:rPr>
            </w:pPr>
            <w:ins w:id="216" w:author="zhuningbo" w:date="2021-09-30T16:39:00Z">
              <w:r>
                <w:rPr>
                  <w:noProof/>
                </w:rPr>
                <w:t>&gt;</w:t>
              </w:r>
            </w:ins>
            <w:r w:rsidRPr="00D85DFE">
              <w:rPr>
                <w:noProof/>
              </w:rPr>
              <w:t>&gt;&gt;&gt;Value SS-RSRQ Cell</w:t>
            </w:r>
          </w:p>
        </w:tc>
        <w:tc>
          <w:tcPr>
            <w:tcW w:w="1078" w:type="dxa"/>
          </w:tcPr>
          <w:p w14:paraId="05A06383" w14:textId="77777777" w:rsidR="00D26784" w:rsidRPr="00D85DFE" w:rsidRDefault="00D26784" w:rsidP="00160FA4">
            <w:pPr>
              <w:pStyle w:val="TAL"/>
              <w:rPr>
                <w:noProof/>
              </w:rPr>
            </w:pPr>
            <w:r w:rsidRPr="00D85DFE">
              <w:rPr>
                <w:noProof/>
              </w:rPr>
              <w:t>O</w:t>
            </w:r>
          </w:p>
        </w:tc>
        <w:tc>
          <w:tcPr>
            <w:tcW w:w="1078" w:type="dxa"/>
          </w:tcPr>
          <w:p w14:paraId="7516598D" w14:textId="77777777" w:rsidR="00D26784" w:rsidRPr="00D85DFE" w:rsidRDefault="00D26784" w:rsidP="00160FA4">
            <w:pPr>
              <w:pStyle w:val="TAL"/>
              <w:rPr>
                <w:noProof/>
              </w:rPr>
            </w:pPr>
          </w:p>
        </w:tc>
        <w:tc>
          <w:tcPr>
            <w:tcW w:w="1515" w:type="dxa"/>
          </w:tcPr>
          <w:p w14:paraId="75766291" w14:textId="77777777" w:rsidR="00D26784" w:rsidRPr="00D85DFE" w:rsidRDefault="00D26784" w:rsidP="00160FA4">
            <w:pPr>
              <w:pStyle w:val="TAL"/>
              <w:rPr>
                <w:noProof/>
              </w:rPr>
            </w:pPr>
            <w:r w:rsidRPr="00D85DFE">
              <w:rPr>
                <w:noProof/>
              </w:rPr>
              <w:t>INTEGER (0..127)</w:t>
            </w:r>
          </w:p>
        </w:tc>
        <w:tc>
          <w:tcPr>
            <w:tcW w:w="1730" w:type="dxa"/>
          </w:tcPr>
          <w:p w14:paraId="59B047B1" w14:textId="77777777" w:rsidR="00D26784" w:rsidRPr="00707B3F" w:rsidRDefault="00D26784" w:rsidP="00160FA4">
            <w:pPr>
              <w:pStyle w:val="TAL"/>
              <w:rPr>
                <w:bCs/>
                <w:noProof/>
                <w:lang w:eastAsia="zh-CN"/>
              </w:rPr>
            </w:pPr>
            <w:r w:rsidRPr="00D85DFE">
              <w:rPr>
                <w:bCs/>
                <w:noProof/>
                <w:lang w:eastAsia="zh-CN"/>
              </w:rPr>
              <w:t>SS-RSRQ measurement aggregated at cell level</w:t>
            </w:r>
          </w:p>
        </w:tc>
        <w:tc>
          <w:tcPr>
            <w:tcW w:w="1078" w:type="dxa"/>
          </w:tcPr>
          <w:p w14:paraId="5ABB243F" w14:textId="77777777" w:rsidR="00D26784" w:rsidRPr="00D85DFE" w:rsidRDefault="00D26784" w:rsidP="00160FA4">
            <w:pPr>
              <w:pStyle w:val="TAC"/>
              <w:rPr>
                <w:noProof/>
                <w:lang w:eastAsia="zh-CN"/>
              </w:rPr>
            </w:pPr>
            <w:r w:rsidRPr="00D85DFE">
              <w:rPr>
                <w:bCs/>
                <w:noProof/>
                <w:lang w:eastAsia="zh-CN"/>
              </w:rPr>
              <w:t>-</w:t>
            </w:r>
          </w:p>
        </w:tc>
        <w:tc>
          <w:tcPr>
            <w:tcW w:w="1078" w:type="dxa"/>
          </w:tcPr>
          <w:p w14:paraId="586A61A6" w14:textId="77777777" w:rsidR="00D26784" w:rsidRPr="00707B3F" w:rsidRDefault="00D26784" w:rsidP="00160FA4">
            <w:pPr>
              <w:pStyle w:val="TAC"/>
              <w:rPr>
                <w:noProof/>
                <w:lang w:eastAsia="zh-CN"/>
              </w:rPr>
            </w:pPr>
          </w:p>
        </w:tc>
      </w:tr>
      <w:tr w:rsidR="00D26784" w:rsidRPr="00D85DFE" w14:paraId="6A15AE8E" w14:textId="77777777" w:rsidTr="00160FA4">
        <w:tc>
          <w:tcPr>
            <w:tcW w:w="2161" w:type="dxa"/>
          </w:tcPr>
          <w:p w14:paraId="64C860A6" w14:textId="77777777" w:rsidR="00D26784" w:rsidRPr="00D85DFE" w:rsidRDefault="00D26784" w:rsidP="00160FA4">
            <w:pPr>
              <w:pStyle w:val="TAL"/>
              <w:ind w:left="425" w:firstLineChars="100" w:firstLine="181"/>
              <w:rPr>
                <w:b/>
                <w:noProof/>
              </w:rPr>
            </w:pPr>
            <w:ins w:id="217" w:author="zhuningbo" w:date="2021-09-30T16:40:00Z">
              <w:r>
                <w:rPr>
                  <w:b/>
                  <w:noProof/>
                </w:rPr>
                <w:t>&gt;</w:t>
              </w:r>
            </w:ins>
            <w:r w:rsidRPr="00D85DFE">
              <w:rPr>
                <w:b/>
                <w:noProof/>
              </w:rPr>
              <w:t>&gt;&gt;&gt;SS-RSRQ per SSB Resource</w:t>
            </w:r>
          </w:p>
        </w:tc>
        <w:tc>
          <w:tcPr>
            <w:tcW w:w="1078" w:type="dxa"/>
          </w:tcPr>
          <w:p w14:paraId="76309D23" w14:textId="77777777" w:rsidR="00D26784" w:rsidRPr="00D85DFE" w:rsidRDefault="00D26784" w:rsidP="00160FA4">
            <w:pPr>
              <w:pStyle w:val="TAL"/>
              <w:rPr>
                <w:noProof/>
              </w:rPr>
            </w:pPr>
          </w:p>
        </w:tc>
        <w:tc>
          <w:tcPr>
            <w:tcW w:w="1078" w:type="dxa"/>
          </w:tcPr>
          <w:p w14:paraId="420949F1" w14:textId="77777777" w:rsidR="00D26784" w:rsidRPr="00D85DFE" w:rsidRDefault="00D26784" w:rsidP="00160FA4">
            <w:pPr>
              <w:pStyle w:val="TAL"/>
              <w:rPr>
                <w:noProof/>
              </w:rPr>
            </w:pPr>
            <w:r w:rsidRPr="00D85DFE">
              <w:rPr>
                <w:i/>
                <w:iCs/>
                <w:noProof/>
              </w:rPr>
              <w:t>0 ..</w:t>
            </w:r>
            <w:del w:id="218" w:author="zhuningbo" w:date="2021-09-30T16:40:00Z">
              <w:r w:rsidRPr="00D85DFE" w:rsidDel="00F62145">
                <w:rPr>
                  <w:i/>
                  <w:iCs/>
                  <w:noProof/>
                </w:rPr>
                <w:delText xml:space="preserve"> &lt;maxIndexesReport&gt;</w:delText>
              </w:r>
            </w:del>
            <w:r>
              <w:rPr>
                <w:i/>
                <w:iCs/>
                <w:noProof/>
              </w:rPr>
              <w:t xml:space="preserve"> </w:t>
            </w:r>
            <w:ins w:id="219" w:author="zhuningbo" w:date="2021-09-30T16:40:00Z">
              <w:r>
                <w:rPr>
                  <w:i/>
                  <w:iCs/>
                  <w:noProof/>
                </w:rPr>
                <w:t>1</w:t>
              </w:r>
            </w:ins>
          </w:p>
        </w:tc>
        <w:tc>
          <w:tcPr>
            <w:tcW w:w="1515" w:type="dxa"/>
          </w:tcPr>
          <w:p w14:paraId="796670B3" w14:textId="77777777" w:rsidR="00D26784" w:rsidRPr="00D85DFE" w:rsidRDefault="00D26784" w:rsidP="00160FA4">
            <w:pPr>
              <w:pStyle w:val="TAL"/>
              <w:rPr>
                <w:noProof/>
              </w:rPr>
            </w:pPr>
          </w:p>
        </w:tc>
        <w:tc>
          <w:tcPr>
            <w:tcW w:w="1730" w:type="dxa"/>
          </w:tcPr>
          <w:p w14:paraId="69FE6E2C" w14:textId="77777777" w:rsidR="00D26784" w:rsidRPr="00707B3F" w:rsidRDefault="00D26784" w:rsidP="00160FA4">
            <w:pPr>
              <w:pStyle w:val="TAL"/>
              <w:rPr>
                <w:bCs/>
                <w:noProof/>
                <w:lang w:eastAsia="zh-CN"/>
              </w:rPr>
            </w:pPr>
          </w:p>
        </w:tc>
        <w:tc>
          <w:tcPr>
            <w:tcW w:w="1078" w:type="dxa"/>
          </w:tcPr>
          <w:p w14:paraId="60D58498" w14:textId="77777777" w:rsidR="00D26784" w:rsidRPr="00D85DFE" w:rsidRDefault="00D26784" w:rsidP="00160FA4">
            <w:pPr>
              <w:pStyle w:val="TAC"/>
              <w:rPr>
                <w:noProof/>
                <w:lang w:eastAsia="zh-CN"/>
              </w:rPr>
            </w:pPr>
            <w:r w:rsidRPr="00D85DFE">
              <w:rPr>
                <w:bCs/>
                <w:noProof/>
                <w:lang w:eastAsia="zh-CN"/>
              </w:rPr>
              <w:t>-</w:t>
            </w:r>
          </w:p>
        </w:tc>
        <w:tc>
          <w:tcPr>
            <w:tcW w:w="1078" w:type="dxa"/>
          </w:tcPr>
          <w:p w14:paraId="7A4CA9A9" w14:textId="77777777" w:rsidR="00D26784" w:rsidRPr="00707B3F" w:rsidRDefault="00D26784" w:rsidP="00160FA4">
            <w:pPr>
              <w:pStyle w:val="TAC"/>
              <w:rPr>
                <w:noProof/>
                <w:lang w:eastAsia="zh-CN"/>
              </w:rPr>
            </w:pPr>
          </w:p>
        </w:tc>
      </w:tr>
      <w:tr w:rsidR="00D26784" w:rsidRPr="00D85DFE" w14:paraId="381558A9" w14:textId="77777777" w:rsidTr="00160FA4">
        <w:trPr>
          <w:ins w:id="220" w:author="zhuningbo" w:date="2021-09-30T16:40:00Z"/>
        </w:trPr>
        <w:tc>
          <w:tcPr>
            <w:tcW w:w="2161" w:type="dxa"/>
          </w:tcPr>
          <w:p w14:paraId="5CD668A8" w14:textId="77777777" w:rsidR="00D26784" w:rsidRDefault="00D26784" w:rsidP="00160FA4">
            <w:pPr>
              <w:pStyle w:val="TAL"/>
              <w:ind w:firstLineChars="400" w:firstLine="720"/>
              <w:rPr>
                <w:ins w:id="221" w:author="zhuningbo" w:date="2021-09-30T16:40:00Z"/>
                <w:b/>
                <w:noProof/>
              </w:rPr>
            </w:pPr>
            <w:ins w:id="222" w:author="zhuningbo" w:date="2021-09-30T16:42:00Z">
              <w:r w:rsidRPr="00E04B56">
                <w:rPr>
                  <w:noProof/>
                </w:rPr>
                <w:t>&gt;&gt;&gt;&gt;&gt;SS-RSRQ</w:t>
              </w:r>
            </w:ins>
            <w:ins w:id="223" w:author="zhuningbo" w:date="2021-10-11T11:32:00Z">
              <w:r>
                <w:rPr>
                  <w:noProof/>
                </w:rPr>
                <w:t xml:space="preserve"> </w:t>
              </w:r>
            </w:ins>
            <w:ins w:id="224" w:author="zhuningbo" w:date="2021-09-30T16:42:00Z">
              <w:r w:rsidRPr="00EB63DE">
                <w:rPr>
                  <w:noProof/>
                </w:rPr>
                <w:t>PerSSB</w:t>
              </w:r>
            </w:ins>
            <w:ins w:id="225" w:author="zhuningbo" w:date="2021-10-11T11:32:00Z">
              <w:r>
                <w:rPr>
                  <w:noProof/>
                </w:rPr>
                <w:t xml:space="preserve"> Resource </w:t>
              </w:r>
            </w:ins>
            <w:ins w:id="226" w:author="zhuningbo" w:date="2021-09-30T16:42:00Z">
              <w:r w:rsidRPr="00E04B56">
                <w:rPr>
                  <w:noProof/>
                </w:rPr>
                <w:t>Item</w:t>
              </w:r>
            </w:ins>
          </w:p>
        </w:tc>
        <w:tc>
          <w:tcPr>
            <w:tcW w:w="1078" w:type="dxa"/>
          </w:tcPr>
          <w:p w14:paraId="2879E487" w14:textId="77777777" w:rsidR="00D26784" w:rsidRPr="00D85DFE" w:rsidRDefault="00D26784" w:rsidP="00160FA4">
            <w:pPr>
              <w:pStyle w:val="TAL"/>
              <w:rPr>
                <w:ins w:id="227" w:author="zhuningbo" w:date="2021-09-30T16:40:00Z"/>
                <w:noProof/>
              </w:rPr>
            </w:pPr>
          </w:p>
        </w:tc>
        <w:tc>
          <w:tcPr>
            <w:tcW w:w="1078" w:type="dxa"/>
          </w:tcPr>
          <w:p w14:paraId="6740CD4E" w14:textId="77777777" w:rsidR="00D26784" w:rsidRPr="00D85DFE" w:rsidRDefault="00D26784" w:rsidP="00160FA4">
            <w:pPr>
              <w:pStyle w:val="TAL"/>
              <w:rPr>
                <w:ins w:id="228" w:author="zhuningbo" w:date="2021-09-30T16:40:00Z"/>
                <w:i/>
                <w:iCs/>
                <w:noProof/>
              </w:rPr>
            </w:pPr>
            <w:ins w:id="229" w:author="zhuningbo" w:date="2021-10-07T21:29:00Z">
              <w:r>
                <w:rPr>
                  <w:i/>
                  <w:iCs/>
                  <w:noProof/>
                </w:rPr>
                <w:t>1</w:t>
              </w:r>
            </w:ins>
            <w:ins w:id="230" w:author="zhuningbo" w:date="2021-09-30T16:40:00Z">
              <w:r w:rsidRPr="00D85DFE">
                <w:rPr>
                  <w:i/>
                  <w:iCs/>
                  <w:noProof/>
                </w:rPr>
                <w:t xml:space="preserve"> .. &lt;maxIndexesReport&gt;</w:t>
              </w:r>
            </w:ins>
          </w:p>
        </w:tc>
        <w:tc>
          <w:tcPr>
            <w:tcW w:w="1515" w:type="dxa"/>
          </w:tcPr>
          <w:p w14:paraId="3C11275E" w14:textId="77777777" w:rsidR="00D26784" w:rsidRPr="00D85DFE" w:rsidRDefault="00D26784" w:rsidP="00160FA4">
            <w:pPr>
              <w:pStyle w:val="TAL"/>
              <w:rPr>
                <w:ins w:id="231" w:author="zhuningbo" w:date="2021-09-30T16:40:00Z"/>
                <w:noProof/>
              </w:rPr>
            </w:pPr>
          </w:p>
        </w:tc>
        <w:tc>
          <w:tcPr>
            <w:tcW w:w="1730" w:type="dxa"/>
          </w:tcPr>
          <w:p w14:paraId="7920088D" w14:textId="77777777" w:rsidR="00D26784" w:rsidRPr="00707B3F" w:rsidRDefault="00D26784" w:rsidP="00160FA4">
            <w:pPr>
              <w:pStyle w:val="TAL"/>
              <w:rPr>
                <w:ins w:id="232" w:author="zhuningbo" w:date="2021-09-30T16:40:00Z"/>
                <w:bCs/>
                <w:noProof/>
                <w:lang w:eastAsia="zh-CN"/>
              </w:rPr>
            </w:pPr>
          </w:p>
        </w:tc>
        <w:tc>
          <w:tcPr>
            <w:tcW w:w="1078" w:type="dxa"/>
          </w:tcPr>
          <w:p w14:paraId="5CF50D65" w14:textId="77777777" w:rsidR="00D26784" w:rsidRPr="00D85DFE" w:rsidRDefault="00D26784" w:rsidP="00160FA4">
            <w:pPr>
              <w:pStyle w:val="TAC"/>
              <w:rPr>
                <w:ins w:id="233" w:author="zhuningbo" w:date="2021-09-30T16:40:00Z"/>
                <w:bCs/>
                <w:noProof/>
                <w:lang w:eastAsia="zh-CN"/>
              </w:rPr>
            </w:pPr>
          </w:p>
        </w:tc>
        <w:tc>
          <w:tcPr>
            <w:tcW w:w="1078" w:type="dxa"/>
          </w:tcPr>
          <w:p w14:paraId="400FC56A" w14:textId="77777777" w:rsidR="00D26784" w:rsidRPr="00707B3F" w:rsidRDefault="00D26784" w:rsidP="00160FA4">
            <w:pPr>
              <w:pStyle w:val="TAC"/>
              <w:rPr>
                <w:ins w:id="234" w:author="zhuningbo" w:date="2021-09-30T16:40:00Z"/>
                <w:noProof/>
                <w:lang w:eastAsia="zh-CN"/>
              </w:rPr>
            </w:pPr>
          </w:p>
        </w:tc>
      </w:tr>
      <w:tr w:rsidR="00D26784" w:rsidRPr="00D85DFE" w14:paraId="3D08AD46" w14:textId="77777777" w:rsidTr="00160FA4">
        <w:tc>
          <w:tcPr>
            <w:tcW w:w="2161" w:type="dxa"/>
          </w:tcPr>
          <w:p w14:paraId="25F72D7A" w14:textId="77777777" w:rsidR="00D26784" w:rsidRPr="00D85DFE" w:rsidRDefault="00D26784" w:rsidP="00160FA4">
            <w:pPr>
              <w:pStyle w:val="TAL"/>
              <w:ind w:left="567" w:firstLineChars="150" w:firstLine="270"/>
              <w:rPr>
                <w:noProof/>
              </w:rPr>
            </w:pPr>
            <w:ins w:id="235" w:author="zhuningbo" w:date="2021-09-30T16:43:00Z">
              <w:r>
                <w:rPr>
                  <w:noProof/>
                </w:rPr>
                <w:t>&gt;</w:t>
              </w:r>
            </w:ins>
            <w:ins w:id="236" w:author="zhuningbo" w:date="2021-09-30T16:40:00Z">
              <w:r>
                <w:rPr>
                  <w:noProof/>
                </w:rPr>
                <w:t>&gt;</w:t>
              </w:r>
            </w:ins>
            <w:r w:rsidRPr="00D85DFE">
              <w:rPr>
                <w:noProof/>
              </w:rPr>
              <w:t>&gt;&gt;&gt;&gt;SSB Index</w:t>
            </w:r>
          </w:p>
        </w:tc>
        <w:tc>
          <w:tcPr>
            <w:tcW w:w="1078" w:type="dxa"/>
          </w:tcPr>
          <w:p w14:paraId="1698723F" w14:textId="77777777" w:rsidR="00D26784" w:rsidRPr="00D85DFE" w:rsidRDefault="00D26784" w:rsidP="00160FA4">
            <w:pPr>
              <w:pStyle w:val="TAL"/>
              <w:rPr>
                <w:noProof/>
              </w:rPr>
            </w:pPr>
            <w:r w:rsidRPr="00D85DFE">
              <w:rPr>
                <w:noProof/>
              </w:rPr>
              <w:t>M</w:t>
            </w:r>
          </w:p>
        </w:tc>
        <w:tc>
          <w:tcPr>
            <w:tcW w:w="1078" w:type="dxa"/>
          </w:tcPr>
          <w:p w14:paraId="716394F4" w14:textId="77777777" w:rsidR="00D26784" w:rsidRPr="00D85DFE" w:rsidRDefault="00D26784" w:rsidP="00160FA4">
            <w:pPr>
              <w:pStyle w:val="TAL"/>
              <w:rPr>
                <w:noProof/>
              </w:rPr>
            </w:pPr>
          </w:p>
        </w:tc>
        <w:tc>
          <w:tcPr>
            <w:tcW w:w="1515" w:type="dxa"/>
          </w:tcPr>
          <w:p w14:paraId="14564C14" w14:textId="77777777" w:rsidR="00D26784" w:rsidRPr="00D85DFE" w:rsidRDefault="00D26784" w:rsidP="00160FA4">
            <w:pPr>
              <w:pStyle w:val="TAL"/>
              <w:rPr>
                <w:noProof/>
              </w:rPr>
            </w:pPr>
            <w:r w:rsidRPr="00D85DFE">
              <w:rPr>
                <w:noProof/>
              </w:rPr>
              <w:t>INTEGER (0..63)</w:t>
            </w:r>
          </w:p>
        </w:tc>
        <w:tc>
          <w:tcPr>
            <w:tcW w:w="1730" w:type="dxa"/>
          </w:tcPr>
          <w:p w14:paraId="4DB1636C" w14:textId="77777777" w:rsidR="00D26784" w:rsidRPr="00707B3F" w:rsidRDefault="00D26784" w:rsidP="00160FA4">
            <w:pPr>
              <w:pStyle w:val="TAL"/>
              <w:rPr>
                <w:bCs/>
                <w:noProof/>
                <w:lang w:eastAsia="zh-CN"/>
              </w:rPr>
            </w:pPr>
          </w:p>
        </w:tc>
        <w:tc>
          <w:tcPr>
            <w:tcW w:w="1078" w:type="dxa"/>
          </w:tcPr>
          <w:p w14:paraId="293FFD01" w14:textId="77777777" w:rsidR="00D26784" w:rsidRPr="00D85DFE" w:rsidRDefault="00D26784" w:rsidP="00160FA4">
            <w:pPr>
              <w:pStyle w:val="TAC"/>
              <w:rPr>
                <w:noProof/>
                <w:lang w:eastAsia="zh-CN"/>
              </w:rPr>
            </w:pPr>
            <w:r w:rsidRPr="00D85DFE">
              <w:rPr>
                <w:bCs/>
                <w:noProof/>
                <w:lang w:eastAsia="zh-CN"/>
              </w:rPr>
              <w:t>-</w:t>
            </w:r>
          </w:p>
        </w:tc>
        <w:tc>
          <w:tcPr>
            <w:tcW w:w="1078" w:type="dxa"/>
          </w:tcPr>
          <w:p w14:paraId="16D9CFE1" w14:textId="77777777" w:rsidR="00D26784" w:rsidRPr="00707B3F" w:rsidRDefault="00D26784" w:rsidP="00160FA4">
            <w:pPr>
              <w:pStyle w:val="TAC"/>
              <w:rPr>
                <w:noProof/>
                <w:lang w:eastAsia="zh-CN"/>
              </w:rPr>
            </w:pPr>
          </w:p>
        </w:tc>
      </w:tr>
      <w:tr w:rsidR="00D26784" w:rsidRPr="00D85DFE" w14:paraId="61041A60" w14:textId="77777777" w:rsidTr="00160FA4">
        <w:tc>
          <w:tcPr>
            <w:tcW w:w="2161" w:type="dxa"/>
          </w:tcPr>
          <w:p w14:paraId="10EC3BA9" w14:textId="77777777" w:rsidR="00D26784" w:rsidRPr="00D85DFE" w:rsidRDefault="00D26784" w:rsidP="00160FA4">
            <w:pPr>
              <w:pStyle w:val="TAL"/>
              <w:ind w:left="567" w:firstLineChars="150" w:firstLine="270"/>
              <w:rPr>
                <w:noProof/>
              </w:rPr>
            </w:pPr>
            <w:ins w:id="237" w:author="zhuningbo" w:date="2021-09-30T16:43:00Z">
              <w:r>
                <w:rPr>
                  <w:noProof/>
                </w:rPr>
                <w:lastRenderedPageBreak/>
                <w:t>&gt;</w:t>
              </w:r>
            </w:ins>
            <w:ins w:id="238" w:author="zhuningbo" w:date="2021-09-30T16:40:00Z">
              <w:r>
                <w:rPr>
                  <w:noProof/>
                </w:rPr>
                <w:t>&gt;</w:t>
              </w:r>
            </w:ins>
            <w:r w:rsidRPr="00D85DFE">
              <w:rPr>
                <w:noProof/>
              </w:rPr>
              <w:t>&gt;&gt;&gt;&gt;Value SS-RSRQ</w:t>
            </w:r>
          </w:p>
        </w:tc>
        <w:tc>
          <w:tcPr>
            <w:tcW w:w="1078" w:type="dxa"/>
          </w:tcPr>
          <w:p w14:paraId="51B98514" w14:textId="77777777" w:rsidR="00D26784" w:rsidRPr="00D85DFE" w:rsidRDefault="00D26784" w:rsidP="00160FA4">
            <w:pPr>
              <w:pStyle w:val="TAL"/>
              <w:rPr>
                <w:noProof/>
              </w:rPr>
            </w:pPr>
            <w:r w:rsidRPr="00D85DFE">
              <w:rPr>
                <w:noProof/>
              </w:rPr>
              <w:t>M</w:t>
            </w:r>
          </w:p>
        </w:tc>
        <w:tc>
          <w:tcPr>
            <w:tcW w:w="1078" w:type="dxa"/>
          </w:tcPr>
          <w:p w14:paraId="5533436E" w14:textId="77777777" w:rsidR="00D26784" w:rsidRPr="00D85DFE" w:rsidRDefault="00D26784" w:rsidP="00160FA4">
            <w:pPr>
              <w:pStyle w:val="TAL"/>
              <w:rPr>
                <w:noProof/>
              </w:rPr>
            </w:pPr>
          </w:p>
        </w:tc>
        <w:tc>
          <w:tcPr>
            <w:tcW w:w="1515" w:type="dxa"/>
          </w:tcPr>
          <w:p w14:paraId="2AAEB3C5" w14:textId="77777777" w:rsidR="00D26784" w:rsidRPr="00D85DFE" w:rsidRDefault="00D26784" w:rsidP="00160FA4">
            <w:pPr>
              <w:pStyle w:val="TAL"/>
              <w:rPr>
                <w:noProof/>
              </w:rPr>
            </w:pPr>
            <w:r w:rsidRPr="00D85DFE">
              <w:rPr>
                <w:noProof/>
              </w:rPr>
              <w:t>INTEGER (0..127)</w:t>
            </w:r>
          </w:p>
        </w:tc>
        <w:tc>
          <w:tcPr>
            <w:tcW w:w="1730" w:type="dxa"/>
          </w:tcPr>
          <w:p w14:paraId="0B335A1F" w14:textId="77777777" w:rsidR="00D26784" w:rsidRPr="00707B3F" w:rsidRDefault="00D26784" w:rsidP="00160FA4">
            <w:pPr>
              <w:pStyle w:val="TAL"/>
              <w:rPr>
                <w:bCs/>
                <w:noProof/>
                <w:lang w:eastAsia="zh-CN"/>
              </w:rPr>
            </w:pPr>
            <w:r w:rsidRPr="00D85DFE">
              <w:rPr>
                <w:bCs/>
                <w:noProof/>
                <w:lang w:eastAsia="zh-CN"/>
              </w:rPr>
              <w:t>SS-RSRQ measurement per SSB resource</w:t>
            </w:r>
          </w:p>
        </w:tc>
        <w:tc>
          <w:tcPr>
            <w:tcW w:w="1078" w:type="dxa"/>
          </w:tcPr>
          <w:p w14:paraId="4C150AAA" w14:textId="77777777" w:rsidR="00D26784" w:rsidRPr="00D85DFE" w:rsidRDefault="00D26784" w:rsidP="00160FA4">
            <w:pPr>
              <w:pStyle w:val="TAC"/>
              <w:rPr>
                <w:noProof/>
                <w:lang w:eastAsia="zh-CN"/>
              </w:rPr>
            </w:pPr>
            <w:r w:rsidRPr="00D85DFE">
              <w:rPr>
                <w:bCs/>
                <w:noProof/>
                <w:lang w:eastAsia="zh-CN"/>
              </w:rPr>
              <w:t>-</w:t>
            </w:r>
          </w:p>
        </w:tc>
        <w:tc>
          <w:tcPr>
            <w:tcW w:w="1078" w:type="dxa"/>
          </w:tcPr>
          <w:p w14:paraId="5E46E676" w14:textId="77777777" w:rsidR="00D26784" w:rsidRPr="00707B3F" w:rsidRDefault="00D26784" w:rsidP="00160FA4">
            <w:pPr>
              <w:pStyle w:val="TAC"/>
              <w:rPr>
                <w:noProof/>
                <w:lang w:eastAsia="zh-CN"/>
              </w:rPr>
            </w:pPr>
          </w:p>
        </w:tc>
      </w:tr>
      <w:tr w:rsidR="00D26784" w:rsidRPr="00D85DFE" w14:paraId="6F474629" w14:textId="77777777" w:rsidTr="00160FA4">
        <w:tc>
          <w:tcPr>
            <w:tcW w:w="2161" w:type="dxa"/>
          </w:tcPr>
          <w:p w14:paraId="7574C916" w14:textId="77777777" w:rsidR="00D26784" w:rsidRPr="00D85DFE" w:rsidRDefault="00D26784" w:rsidP="00160FA4">
            <w:pPr>
              <w:pStyle w:val="TAL"/>
              <w:ind w:left="283"/>
              <w:rPr>
                <w:b/>
                <w:bCs/>
                <w:noProof/>
              </w:rPr>
            </w:pPr>
            <w:r w:rsidRPr="00D85DFE">
              <w:rPr>
                <w:b/>
                <w:bCs/>
                <w:noProof/>
              </w:rPr>
              <w:t>&gt;&gt;Result CSI-RSRP</w:t>
            </w:r>
          </w:p>
        </w:tc>
        <w:tc>
          <w:tcPr>
            <w:tcW w:w="1078" w:type="dxa"/>
          </w:tcPr>
          <w:p w14:paraId="1C5346A2" w14:textId="77777777" w:rsidR="00D26784" w:rsidRPr="00D85DFE" w:rsidRDefault="00D26784" w:rsidP="00160FA4">
            <w:pPr>
              <w:pStyle w:val="TAL"/>
              <w:rPr>
                <w:noProof/>
              </w:rPr>
            </w:pPr>
          </w:p>
        </w:tc>
        <w:tc>
          <w:tcPr>
            <w:tcW w:w="1078" w:type="dxa"/>
          </w:tcPr>
          <w:p w14:paraId="41C96F39" w14:textId="77777777" w:rsidR="00D26784" w:rsidRPr="00D85DFE" w:rsidRDefault="00D26784" w:rsidP="00160FA4">
            <w:pPr>
              <w:pStyle w:val="TAL"/>
              <w:rPr>
                <w:noProof/>
              </w:rPr>
            </w:pPr>
            <w:r w:rsidRPr="00D85DFE">
              <w:rPr>
                <w:bCs/>
                <w:i/>
                <w:noProof/>
              </w:rPr>
              <w:t xml:space="preserve">1 </w:t>
            </w:r>
            <w:del w:id="239" w:author="zhuningbo" w:date="2021-09-30T16:23:00Z">
              <w:r w:rsidRPr="00D85DFE" w:rsidDel="00F62145">
                <w:rPr>
                  <w:bCs/>
                  <w:i/>
                  <w:noProof/>
                </w:rPr>
                <w:delText>.. &lt;maxCellReportNR&gt;</w:delText>
              </w:r>
            </w:del>
            <w:ins w:id="240" w:author="zhuningbo" w:date="2021-09-30T16:23:00Z">
              <w:r>
                <w:rPr>
                  <w:bCs/>
                  <w:i/>
                  <w:noProof/>
                </w:rPr>
                <w:t xml:space="preserve">  </w:t>
              </w:r>
            </w:ins>
          </w:p>
        </w:tc>
        <w:tc>
          <w:tcPr>
            <w:tcW w:w="1515" w:type="dxa"/>
          </w:tcPr>
          <w:p w14:paraId="67BCA44A" w14:textId="77777777" w:rsidR="00D26784" w:rsidRPr="00D85DFE" w:rsidRDefault="00D26784" w:rsidP="00160FA4">
            <w:pPr>
              <w:pStyle w:val="TAL"/>
              <w:rPr>
                <w:noProof/>
              </w:rPr>
            </w:pPr>
          </w:p>
        </w:tc>
        <w:tc>
          <w:tcPr>
            <w:tcW w:w="1730" w:type="dxa"/>
          </w:tcPr>
          <w:p w14:paraId="4AF788C5" w14:textId="77777777" w:rsidR="00D26784" w:rsidRPr="00707B3F" w:rsidRDefault="00D26784" w:rsidP="00160FA4">
            <w:pPr>
              <w:pStyle w:val="TAL"/>
              <w:rPr>
                <w:bCs/>
                <w:noProof/>
                <w:lang w:eastAsia="zh-CN"/>
              </w:rPr>
            </w:pPr>
          </w:p>
        </w:tc>
        <w:tc>
          <w:tcPr>
            <w:tcW w:w="1078" w:type="dxa"/>
          </w:tcPr>
          <w:p w14:paraId="1546B7E6" w14:textId="77777777" w:rsidR="00D26784" w:rsidRPr="00D85DFE" w:rsidRDefault="00D26784" w:rsidP="00160FA4">
            <w:pPr>
              <w:pStyle w:val="TAC"/>
              <w:rPr>
                <w:noProof/>
                <w:lang w:eastAsia="zh-CN"/>
              </w:rPr>
            </w:pPr>
            <w:r w:rsidRPr="00D85DFE">
              <w:rPr>
                <w:bCs/>
                <w:noProof/>
                <w:lang w:eastAsia="zh-CN"/>
              </w:rPr>
              <w:t>YES</w:t>
            </w:r>
          </w:p>
        </w:tc>
        <w:tc>
          <w:tcPr>
            <w:tcW w:w="1078" w:type="dxa"/>
          </w:tcPr>
          <w:p w14:paraId="5509AD39" w14:textId="77777777" w:rsidR="00D26784" w:rsidRPr="00707B3F" w:rsidRDefault="00D26784" w:rsidP="00160FA4">
            <w:pPr>
              <w:pStyle w:val="TAC"/>
              <w:rPr>
                <w:noProof/>
                <w:lang w:eastAsia="zh-CN"/>
              </w:rPr>
            </w:pPr>
            <w:r w:rsidRPr="00D85DFE">
              <w:rPr>
                <w:bCs/>
                <w:noProof/>
                <w:lang w:eastAsia="zh-CN"/>
              </w:rPr>
              <w:t>ignore</w:t>
            </w:r>
          </w:p>
        </w:tc>
      </w:tr>
      <w:tr w:rsidR="00D26784" w:rsidRPr="00D85DFE" w14:paraId="4F8EE494" w14:textId="77777777" w:rsidTr="00160FA4">
        <w:trPr>
          <w:ins w:id="241" w:author="zhuningbo" w:date="2021-09-30T16:23:00Z"/>
        </w:trPr>
        <w:tc>
          <w:tcPr>
            <w:tcW w:w="2161" w:type="dxa"/>
          </w:tcPr>
          <w:p w14:paraId="1C5B86A9" w14:textId="77777777" w:rsidR="00D26784" w:rsidRPr="00D85DFE" w:rsidRDefault="00D26784" w:rsidP="00160FA4">
            <w:pPr>
              <w:pStyle w:val="TAL"/>
              <w:ind w:left="283" w:firstLineChars="50" w:firstLine="90"/>
              <w:rPr>
                <w:ins w:id="242" w:author="zhuningbo" w:date="2021-09-30T16:23:00Z"/>
                <w:b/>
                <w:bCs/>
                <w:noProof/>
              </w:rPr>
            </w:pPr>
            <w:ins w:id="243" w:author="zhuningbo" w:date="2021-09-30T16:45:00Z">
              <w:r>
                <w:rPr>
                  <w:snapToGrid w:val="0"/>
                </w:rPr>
                <w:t>&gt;&gt;&gt;</w:t>
              </w:r>
              <w:r w:rsidRPr="00707B3F">
                <w:rPr>
                  <w:snapToGrid w:val="0"/>
                </w:rPr>
                <w:t>Result</w:t>
              </w:r>
            </w:ins>
            <w:ins w:id="244" w:author="zhuningbo" w:date="2021-10-11T11:08:00Z">
              <w:r>
                <w:rPr>
                  <w:snapToGrid w:val="0"/>
                </w:rPr>
                <w:t xml:space="preserve"> </w:t>
              </w:r>
            </w:ins>
            <w:ins w:id="245" w:author="zhuningbo" w:date="2021-09-30T16:45:00Z">
              <w:r>
                <w:rPr>
                  <w:snapToGrid w:val="0"/>
                </w:rPr>
                <w:t>CSI-RSRP</w:t>
              </w:r>
            </w:ins>
            <w:ins w:id="246" w:author="zhuningbo" w:date="2021-10-11T11:08:00Z">
              <w:r>
                <w:rPr>
                  <w:snapToGrid w:val="0"/>
                </w:rPr>
                <w:t xml:space="preserve"> </w:t>
              </w:r>
            </w:ins>
            <w:ins w:id="247" w:author="zhuningbo" w:date="2021-09-30T16:45:00Z">
              <w:r w:rsidRPr="00707B3F">
                <w:rPr>
                  <w:snapToGrid w:val="0"/>
                </w:rPr>
                <w:t>Item</w:t>
              </w:r>
            </w:ins>
          </w:p>
        </w:tc>
        <w:tc>
          <w:tcPr>
            <w:tcW w:w="1078" w:type="dxa"/>
          </w:tcPr>
          <w:p w14:paraId="7E49CD4B" w14:textId="77777777" w:rsidR="00D26784" w:rsidRPr="00D85DFE" w:rsidRDefault="00D26784" w:rsidP="00160FA4">
            <w:pPr>
              <w:pStyle w:val="TAL"/>
              <w:rPr>
                <w:ins w:id="248" w:author="zhuningbo" w:date="2021-09-30T16:23:00Z"/>
                <w:noProof/>
              </w:rPr>
            </w:pPr>
          </w:p>
        </w:tc>
        <w:tc>
          <w:tcPr>
            <w:tcW w:w="1078" w:type="dxa"/>
          </w:tcPr>
          <w:p w14:paraId="7055B685" w14:textId="77777777" w:rsidR="00D26784" w:rsidRPr="00D85DFE" w:rsidRDefault="00D26784" w:rsidP="00160FA4">
            <w:pPr>
              <w:pStyle w:val="TAL"/>
              <w:rPr>
                <w:ins w:id="249" w:author="zhuningbo" w:date="2021-09-30T16:23:00Z"/>
                <w:bCs/>
                <w:i/>
                <w:noProof/>
              </w:rPr>
            </w:pPr>
            <w:ins w:id="250" w:author="zhuningbo" w:date="2021-09-30T16:23:00Z">
              <w:r w:rsidRPr="00D85DFE">
                <w:rPr>
                  <w:bCs/>
                  <w:i/>
                  <w:noProof/>
                </w:rPr>
                <w:t>1 .. &lt;maxCellReportNR&gt;</w:t>
              </w:r>
            </w:ins>
          </w:p>
        </w:tc>
        <w:tc>
          <w:tcPr>
            <w:tcW w:w="1515" w:type="dxa"/>
          </w:tcPr>
          <w:p w14:paraId="23480B52" w14:textId="77777777" w:rsidR="00D26784" w:rsidRPr="00D85DFE" w:rsidRDefault="00D26784" w:rsidP="00160FA4">
            <w:pPr>
              <w:pStyle w:val="TAL"/>
              <w:rPr>
                <w:ins w:id="251" w:author="zhuningbo" w:date="2021-09-30T16:23:00Z"/>
                <w:noProof/>
              </w:rPr>
            </w:pPr>
          </w:p>
        </w:tc>
        <w:tc>
          <w:tcPr>
            <w:tcW w:w="1730" w:type="dxa"/>
          </w:tcPr>
          <w:p w14:paraId="1DE71E23" w14:textId="77777777" w:rsidR="00D26784" w:rsidRPr="00707B3F" w:rsidRDefault="00D26784" w:rsidP="00160FA4">
            <w:pPr>
              <w:pStyle w:val="TAL"/>
              <w:rPr>
                <w:ins w:id="252" w:author="zhuningbo" w:date="2021-09-30T16:23:00Z"/>
                <w:bCs/>
                <w:noProof/>
                <w:lang w:eastAsia="zh-CN"/>
              </w:rPr>
            </w:pPr>
          </w:p>
        </w:tc>
        <w:tc>
          <w:tcPr>
            <w:tcW w:w="1078" w:type="dxa"/>
          </w:tcPr>
          <w:p w14:paraId="467BD3EB" w14:textId="77777777" w:rsidR="00D26784" w:rsidRPr="00D85DFE" w:rsidRDefault="00D26784" w:rsidP="00160FA4">
            <w:pPr>
              <w:pStyle w:val="TAC"/>
              <w:rPr>
                <w:ins w:id="253" w:author="zhuningbo" w:date="2021-09-30T16:23:00Z"/>
                <w:bCs/>
                <w:noProof/>
                <w:lang w:eastAsia="zh-CN"/>
              </w:rPr>
            </w:pPr>
          </w:p>
        </w:tc>
        <w:tc>
          <w:tcPr>
            <w:tcW w:w="1078" w:type="dxa"/>
          </w:tcPr>
          <w:p w14:paraId="177DC8D9" w14:textId="77777777" w:rsidR="00D26784" w:rsidRPr="00D85DFE" w:rsidRDefault="00D26784" w:rsidP="00160FA4">
            <w:pPr>
              <w:pStyle w:val="TAC"/>
              <w:rPr>
                <w:ins w:id="254" w:author="zhuningbo" w:date="2021-09-30T16:23:00Z"/>
                <w:bCs/>
                <w:noProof/>
                <w:lang w:eastAsia="zh-CN"/>
              </w:rPr>
            </w:pPr>
          </w:p>
        </w:tc>
      </w:tr>
      <w:tr w:rsidR="00D26784" w:rsidRPr="00D85DFE" w14:paraId="7D4EA8A8" w14:textId="77777777" w:rsidTr="00160FA4">
        <w:tc>
          <w:tcPr>
            <w:tcW w:w="2161" w:type="dxa"/>
          </w:tcPr>
          <w:p w14:paraId="37E3E100" w14:textId="77777777" w:rsidR="00D26784" w:rsidRPr="00D85DFE" w:rsidRDefault="00D26784" w:rsidP="00160FA4">
            <w:pPr>
              <w:pStyle w:val="TAL"/>
              <w:ind w:left="425" w:firstLineChars="50" w:firstLine="90"/>
              <w:rPr>
                <w:noProof/>
              </w:rPr>
            </w:pPr>
            <w:ins w:id="255" w:author="zhuningbo" w:date="2021-09-30T16:45:00Z">
              <w:r>
                <w:rPr>
                  <w:noProof/>
                </w:rPr>
                <w:t>&gt;</w:t>
              </w:r>
            </w:ins>
            <w:r w:rsidRPr="00D85DFE">
              <w:rPr>
                <w:noProof/>
              </w:rPr>
              <w:t>&gt;&gt;&gt;NR PCI</w:t>
            </w:r>
          </w:p>
        </w:tc>
        <w:tc>
          <w:tcPr>
            <w:tcW w:w="1078" w:type="dxa"/>
          </w:tcPr>
          <w:p w14:paraId="3C3B91AB" w14:textId="77777777" w:rsidR="00D26784" w:rsidRPr="00D85DFE" w:rsidRDefault="00D26784" w:rsidP="00160FA4">
            <w:pPr>
              <w:pStyle w:val="TAL"/>
              <w:rPr>
                <w:noProof/>
              </w:rPr>
            </w:pPr>
            <w:r w:rsidRPr="00D85DFE">
              <w:rPr>
                <w:rFonts w:cs="Arial"/>
                <w:lang w:eastAsia="ja-JP"/>
              </w:rPr>
              <w:t>M</w:t>
            </w:r>
          </w:p>
        </w:tc>
        <w:tc>
          <w:tcPr>
            <w:tcW w:w="1078" w:type="dxa"/>
          </w:tcPr>
          <w:p w14:paraId="545030B3" w14:textId="77777777" w:rsidR="00D26784" w:rsidRPr="00D85DFE" w:rsidRDefault="00D26784" w:rsidP="00160FA4">
            <w:pPr>
              <w:pStyle w:val="TAL"/>
              <w:rPr>
                <w:noProof/>
              </w:rPr>
            </w:pPr>
          </w:p>
        </w:tc>
        <w:tc>
          <w:tcPr>
            <w:tcW w:w="1515" w:type="dxa"/>
          </w:tcPr>
          <w:p w14:paraId="23692C3B" w14:textId="77777777" w:rsidR="00D26784" w:rsidRPr="00D85DFE" w:rsidRDefault="00D26784" w:rsidP="00160FA4">
            <w:pPr>
              <w:pStyle w:val="TAL"/>
              <w:rPr>
                <w:noProof/>
              </w:rPr>
            </w:pPr>
            <w:r w:rsidRPr="00D85DFE">
              <w:t>INTEGER (</w:t>
            </w:r>
            <w:proofErr w:type="gramStart"/>
            <w:r w:rsidRPr="00D85DFE">
              <w:t>0..</w:t>
            </w:r>
            <w:proofErr w:type="gramEnd"/>
            <w:r w:rsidRPr="00D85DFE">
              <w:t>1007)</w:t>
            </w:r>
          </w:p>
        </w:tc>
        <w:tc>
          <w:tcPr>
            <w:tcW w:w="1730" w:type="dxa"/>
          </w:tcPr>
          <w:p w14:paraId="14D287D0" w14:textId="77777777" w:rsidR="00D26784" w:rsidRPr="00707B3F" w:rsidRDefault="00D26784" w:rsidP="00160FA4">
            <w:pPr>
              <w:pStyle w:val="TAL"/>
              <w:rPr>
                <w:bCs/>
                <w:noProof/>
                <w:lang w:eastAsia="zh-CN"/>
              </w:rPr>
            </w:pPr>
          </w:p>
        </w:tc>
        <w:tc>
          <w:tcPr>
            <w:tcW w:w="1078" w:type="dxa"/>
          </w:tcPr>
          <w:p w14:paraId="6BB0E8C3" w14:textId="77777777" w:rsidR="00D26784" w:rsidRPr="00D85DFE" w:rsidRDefault="00D26784" w:rsidP="00160FA4">
            <w:pPr>
              <w:pStyle w:val="TAC"/>
              <w:rPr>
                <w:noProof/>
                <w:lang w:eastAsia="zh-CN"/>
              </w:rPr>
            </w:pPr>
            <w:r w:rsidRPr="00D85DFE">
              <w:rPr>
                <w:bCs/>
                <w:noProof/>
                <w:lang w:eastAsia="zh-CN"/>
              </w:rPr>
              <w:t>-</w:t>
            </w:r>
          </w:p>
        </w:tc>
        <w:tc>
          <w:tcPr>
            <w:tcW w:w="1078" w:type="dxa"/>
          </w:tcPr>
          <w:p w14:paraId="7CDE7580" w14:textId="77777777" w:rsidR="00D26784" w:rsidRPr="00707B3F" w:rsidRDefault="00D26784" w:rsidP="00160FA4">
            <w:pPr>
              <w:pStyle w:val="TAC"/>
              <w:rPr>
                <w:noProof/>
                <w:lang w:eastAsia="zh-CN"/>
              </w:rPr>
            </w:pPr>
          </w:p>
        </w:tc>
      </w:tr>
      <w:tr w:rsidR="00D26784" w:rsidRPr="00D85DFE" w14:paraId="566330B5" w14:textId="77777777" w:rsidTr="00160FA4">
        <w:tc>
          <w:tcPr>
            <w:tcW w:w="2161" w:type="dxa"/>
          </w:tcPr>
          <w:p w14:paraId="4DA92A4B" w14:textId="77777777" w:rsidR="00D26784" w:rsidRPr="00D85DFE" w:rsidRDefault="00D26784" w:rsidP="00160FA4">
            <w:pPr>
              <w:pStyle w:val="TAL"/>
              <w:ind w:left="425" w:firstLineChars="50" w:firstLine="90"/>
              <w:rPr>
                <w:noProof/>
              </w:rPr>
            </w:pPr>
            <w:ins w:id="256" w:author="zhuningbo" w:date="2021-09-30T16:45:00Z">
              <w:r>
                <w:rPr>
                  <w:noProof/>
                </w:rPr>
                <w:t>&gt;</w:t>
              </w:r>
            </w:ins>
            <w:r w:rsidRPr="00D85DFE">
              <w:rPr>
                <w:noProof/>
              </w:rPr>
              <w:t>&gt;&gt;&gt;NR ARFCN</w:t>
            </w:r>
          </w:p>
        </w:tc>
        <w:tc>
          <w:tcPr>
            <w:tcW w:w="1078" w:type="dxa"/>
          </w:tcPr>
          <w:p w14:paraId="6DC8636C" w14:textId="77777777" w:rsidR="00D26784" w:rsidRPr="00D85DFE" w:rsidRDefault="00D26784" w:rsidP="00160FA4">
            <w:pPr>
              <w:pStyle w:val="TAL"/>
              <w:rPr>
                <w:noProof/>
              </w:rPr>
            </w:pPr>
            <w:r w:rsidRPr="00D85DFE">
              <w:rPr>
                <w:rFonts w:cs="Arial"/>
                <w:lang w:eastAsia="ja-JP"/>
              </w:rPr>
              <w:t>M</w:t>
            </w:r>
          </w:p>
        </w:tc>
        <w:tc>
          <w:tcPr>
            <w:tcW w:w="1078" w:type="dxa"/>
          </w:tcPr>
          <w:p w14:paraId="3B9B20D1" w14:textId="77777777" w:rsidR="00D26784" w:rsidRPr="00D85DFE" w:rsidRDefault="00D26784" w:rsidP="00160FA4">
            <w:pPr>
              <w:pStyle w:val="TAL"/>
              <w:rPr>
                <w:noProof/>
              </w:rPr>
            </w:pPr>
          </w:p>
        </w:tc>
        <w:tc>
          <w:tcPr>
            <w:tcW w:w="1515" w:type="dxa"/>
          </w:tcPr>
          <w:p w14:paraId="4946D20F" w14:textId="77777777" w:rsidR="00D26784" w:rsidRPr="00D85DFE" w:rsidRDefault="00D26784" w:rsidP="00160FA4">
            <w:pPr>
              <w:pStyle w:val="TAL"/>
              <w:rPr>
                <w:noProof/>
              </w:rPr>
            </w:pPr>
            <w:r w:rsidRPr="00D85DFE">
              <w:t>INTEGER (</w:t>
            </w:r>
            <w:proofErr w:type="gramStart"/>
            <w:r w:rsidRPr="00D85DFE">
              <w:t>0..</w:t>
            </w:r>
            <w:proofErr w:type="gramEnd"/>
            <w:r w:rsidRPr="00D85DFE">
              <w:t>3279165)</w:t>
            </w:r>
          </w:p>
        </w:tc>
        <w:tc>
          <w:tcPr>
            <w:tcW w:w="1730" w:type="dxa"/>
          </w:tcPr>
          <w:p w14:paraId="3CF56503" w14:textId="77777777" w:rsidR="00D26784" w:rsidRPr="00707B3F" w:rsidRDefault="00D26784" w:rsidP="00160FA4">
            <w:pPr>
              <w:pStyle w:val="TAL"/>
              <w:rPr>
                <w:bCs/>
                <w:noProof/>
                <w:lang w:eastAsia="zh-CN"/>
              </w:rPr>
            </w:pPr>
          </w:p>
        </w:tc>
        <w:tc>
          <w:tcPr>
            <w:tcW w:w="1078" w:type="dxa"/>
          </w:tcPr>
          <w:p w14:paraId="2D30FC95" w14:textId="77777777" w:rsidR="00D26784" w:rsidRPr="00D85DFE" w:rsidRDefault="00D26784" w:rsidP="00160FA4">
            <w:pPr>
              <w:pStyle w:val="TAC"/>
              <w:rPr>
                <w:noProof/>
                <w:lang w:eastAsia="zh-CN"/>
              </w:rPr>
            </w:pPr>
            <w:r w:rsidRPr="00D85DFE">
              <w:rPr>
                <w:bCs/>
                <w:noProof/>
                <w:lang w:eastAsia="zh-CN"/>
              </w:rPr>
              <w:t>-</w:t>
            </w:r>
          </w:p>
        </w:tc>
        <w:tc>
          <w:tcPr>
            <w:tcW w:w="1078" w:type="dxa"/>
          </w:tcPr>
          <w:p w14:paraId="4B56A776" w14:textId="77777777" w:rsidR="00D26784" w:rsidRPr="00707B3F" w:rsidRDefault="00D26784" w:rsidP="00160FA4">
            <w:pPr>
              <w:pStyle w:val="TAC"/>
              <w:rPr>
                <w:noProof/>
                <w:lang w:eastAsia="zh-CN"/>
              </w:rPr>
            </w:pPr>
          </w:p>
        </w:tc>
      </w:tr>
      <w:tr w:rsidR="00D26784" w:rsidRPr="00D85DFE" w14:paraId="0C7AF938" w14:textId="77777777" w:rsidTr="00160FA4">
        <w:tc>
          <w:tcPr>
            <w:tcW w:w="2161" w:type="dxa"/>
          </w:tcPr>
          <w:p w14:paraId="36507D9A" w14:textId="77777777" w:rsidR="00D26784" w:rsidRPr="00D85DFE" w:rsidRDefault="00D26784" w:rsidP="00160FA4">
            <w:pPr>
              <w:pStyle w:val="TAL"/>
              <w:ind w:left="425" w:firstLineChars="50" w:firstLine="90"/>
              <w:rPr>
                <w:noProof/>
              </w:rPr>
            </w:pPr>
            <w:ins w:id="257" w:author="zhuningbo" w:date="2021-09-30T16:45:00Z">
              <w:r>
                <w:rPr>
                  <w:noProof/>
                </w:rPr>
                <w:t>&gt;</w:t>
              </w:r>
            </w:ins>
            <w:r w:rsidRPr="00D85DFE">
              <w:rPr>
                <w:noProof/>
              </w:rPr>
              <w:t>&gt;&gt;&gt;NR CGI</w:t>
            </w:r>
          </w:p>
        </w:tc>
        <w:tc>
          <w:tcPr>
            <w:tcW w:w="1078" w:type="dxa"/>
          </w:tcPr>
          <w:p w14:paraId="48EF3B5C" w14:textId="77777777" w:rsidR="00D26784" w:rsidRPr="00D85DFE" w:rsidRDefault="00D26784" w:rsidP="00160FA4">
            <w:pPr>
              <w:pStyle w:val="TAL"/>
              <w:rPr>
                <w:noProof/>
              </w:rPr>
            </w:pPr>
            <w:r w:rsidRPr="00D85DFE">
              <w:rPr>
                <w:rFonts w:cs="Arial"/>
                <w:lang w:eastAsia="ja-JP"/>
              </w:rPr>
              <w:t>O</w:t>
            </w:r>
          </w:p>
        </w:tc>
        <w:tc>
          <w:tcPr>
            <w:tcW w:w="1078" w:type="dxa"/>
          </w:tcPr>
          <w:p w14:paraId="1CC51E07" w14:textId="77777777" w:rsidR="00D26784" w:rsidRPr="00D85DFE" w:rsidRDefault="00D26784" w:rsidP="00160FA4">
            <w:pPr>
              <w:pStyle w:val="TAL"/>
              <w:rPr>
                <w:noProof/>
              </w:rPr>
            </w:pPr>
          </w:p>
        </w:tc>
        <w:tc>
          <w:tcPr>
            <w:tcW w:w="1515" w:type="dxa"/>
          </w:tcPr>
          <w:p w14:paraId="511DB1B5" w14:textId="77777777" w:rsidR="00D26784" w:rsidRPr="00D85DFE" w:rsidRDefault="00D26784" w:rsidP="00160FA4">
            <w:pPr>
              <w:pStyle w:val="TAL"/>
              <w:rPr>
                <w:noProof/>
              </w:rPr>
            </w:pPr>
            <w:r w:rsidRPr="00D85DFE">
              <w:rPr>
                <w:noProof/>
              </w:rPr>
              <w:t>9.2.9</w:t>
            </w:r>
          </w:p>
        </w:tc>
        <w:tc>
          <w:tcPr>
            <w:tcW w:w="1730" w:type="dxa"/>
          </w:tcPr>
          <w:p w14:paraId="7B374B4F" w14:textId="77777777" w:rsidR="00D26784" w:rsidRPr="00707B3F" w:rsidRDefault="00D26784" w:rsidP="00160FA4">
            <w:pPr>
              <w:pStyle w:val="TAL"/>
              <w:rPr>
                <w:bCs/>
                <w:noProof/>
                <w:lang w:eastAsia="zh-CN"/>
              </w:rPr>
            </w:pPr>
          </w:p>
        </w:tc>
        <w:tc>
          <w:tcPr>
            <w:tcW w:w="1078" w:type="dxa"/>
          </w:tcPr>
          <w:p w14:paraId="13511EBF" w14:textId="77777777" w:rsidR="00D26784" w:rsidRPr="00D85DFE" w:rsidRDefault="00D26784" w:rsidP="00160FA4">
            <w:pPr>
              <w:pStyle w:val="TAC"/>
              <w:rPr>
                <w:noProof/>
                <w:lang w:eastAsia="zh-CN"/>
              </w:rPr>
            </w:pPr>
            <w:r w:rsidRPr="00D85DFE">
              <w:rPr>
                <w:bCs/>
                <w:noProof/>
                <w:lang w:eastAsia="zh-CN"/>
              </w:rPr>
              <w:t>-</w:t>
            </w:r>
          </w:p>
        </w:tc>
        <w:tc>
          <w:tcPr>
            <w:tcW w:w="1078" w:type="dxa"/>
          </w:tcPr>
          <w:p w14:paraId="2A154168" w14:textId="77777777" w:rsidR="00D26784" w:rsidRPr="00707B3F" w:rsidRDefault="00D26784" w:rsidP="00160FA4">
            <w:pPr>
              <w:pStyle w:val="TAC"/>
              <w:rPr>
                <w:noProof/>
                <w:lang w:eastAsia="zh-CN"/>
              </w:rPr>
            </w:pPr>
          </w:p>
        </w:tc>
      </w:tr>
      <w:tr w:rsidR="00D26784" w:rsidRPr="00D85DFE" w14:paraId="1F021606" w14:textId="77777777" w:rsidTr="00160FA4">
        <w:tc>
          <w:tcPr>
            <w:tcW w:w="2161" w:type="dxa"/>
          </w:tcPr>
          <w:p w14:paraId="64B782ED" w14:textId="77777777" w:rsidR="00D26784" w:rsidRPr="00D85DFE" w:rsidRDefault="00D26784" w:rsidP="00160FA4">
            <w:pPr>
              <w:pStyle w:val="TAL"/>
              <w:ind w:left="425" w:firstLineChars="50" w:firstLine="90"/>
              <w:rPr>
                <w:noProof/>
              </w:rPr>
            </w:pPr>
            <w:ins w:id="258" w:author="zhuningbo" w:date="2021-09-30T16:45:00Z">
              <w:r>
                <w:rPr>
                  <w:noProof/>
                </w:rPr>
                <w:t>&gt;</w:t>
              </w:r>
            </w:ins>
            <w:r w:rsidRPr="00D85DFE">
              <w:rPr>
                <w:noProof/>
              </w:rPr>
              <w:t>&gt;&gt;&gt;Value CSI-RSRP Cell</w:t>
            </w:r>
          </w:p>
        </w:tc>
        <w:tc>
          <w:tcPr>
            <w:tcW w:w="1078" w:type="dxa"/>
          </w:tcPr>
          <w:p w14:paraId="6F26B708" w14:textId="77777777" w:rsidR="00D26784" w:rsidRPr="00D85DFE" w:rsidRDefault="00D26784" w:rsidP="00160FA4">
            <w:pPr>
              <w:pStyle w:val="TAL"/>
              <w:rPr>
                <w:noProof/>
              </w:rPr>
            </w:pPr>
            <w:r w:rsidRPr="00D85DFE">
              <w:rPr>
                <w:noProof/>
              </w:rPr>
              <w:t>O</w:t>
            </w:r>
          </w:p>
        </w:tc>
        <w:tc>
          <w:tcPr>
            <w:tcW w:w="1078" w:type="dxa"/>
          </w:tcPr>
          <w:p w14:paraId="3B488E31" w14:textId="77777777" w:rsidR="00D26784" w:rsidRPr="00D85DFE" w:rsidRDefault="00D26784" w:rsidP="00160FA4">
            <w:pPr>
              <w:pStyle w:val="TAL"/>
              <w:rPr>
                <w:noProof/>
              </w:rPr>
            </w:pPr>
          </w:p>
        </w:tc>
        <w:tc>
          <w:tcPr>
            <w:tcW w:w="1515" w:type="dxa"/>
          </w:tcPr>
          <w:p w14:paraId="6983B102" w14:textId="77777777" w:rsidR="00D26784" w:rsidRPr="00D85DFE" w:rsidRDefault="00D26784" w:rsidP="00160FA4">
            <w:pPr>
              <w:pStyle w:val="TAL"/>
              <w:rPr>
                <w:noProof/>
              </w:rPr>
            </w:pPr>
            <w:r w:rsidRPr="00D85DFE">
              <w:rPr>
                <w:noProof/>
              </w:rPr>
              <w:t>INTEGER (0..127)</w:t>
            </w:r>
          </w:p>
        </w:tc>
        <w:tc>
          <w:tcPr>
            <w:tcW w:w="1730" w:type="dxa"/>
          </w:tcPr>
          <w:p w14:paraId="7C2A974E" w14:textId="77777777" w:rsidR="00D26784" w:rsidRPr="00707B3F" w:rsidRDefault="00D26784" w:rsidP="00160FA4">
            <w:pPr>
              <w:pStyle w:val="TAL"/>
              <w:rPr>
                <w:bCs/>
                <w:noProof/>
                <w:lang w:eastAsia="zh-CN"/>
              </w:rPr>
            </w:pPr>
            <w:r w:rsidRPr="00D85DFE">
              <w:rPr>
                <w:bCs/>
                <w:noProof/>
                <w:lang w:eastAsia="zh-CN"/>
              </w:rPr>
              <w:t>CSI-RSRP measurement aggregated at cell level</w:t>
            </w:r>
          </w:p>
        </w:tc>
        <w:tc>
          <w:tcPr>
            <w:tcW w:w="1078" w:type="dxa"/>
          </w:tcPr>
          <w:p w14:paraId="08FB75AA" w14:textId="77777777" w:rsidR="00D26784" w:rsidRPr="00D85DFE" w:rsidRDefault="00D26784" w:rsidP="00160FA4">
            <w:pPr>
              <w:pStyle w:val="TAC"/>
              <w:rPr>
                <w:noProof/>
                <w:lang w:eastAsia="zh-CN"/>
              </w:rPr>
            </w:pPr>
            <w:r w:rsidRPr="00D85DFE">
              <w:rPr>
                <w:bCs/>
                <w:noProof/>
                <w:lang w:eastAsia="zh-CN"/>
              </w:rPr>
              <w:t>-</w:t>
            </w:r>
          </w:p>
        </w:tc>
        <w:tc>
          <w:tcPr>
            <w:tcW w:w="1078" w:type="dxa"/>
          </w:tcPr>
          <w:p w14:paraId="31DDA4A5" w14:textId="77777777" w:rsidR="00D26784" w:rsidRPr="00707B3F" w:rsidRDefault="00D26784" w:rsidP="00160FA4">
            <w:pPr>
              <w:pStyle w:val="TAC"/>
              <w:rPr>
                <w:noProof/>
                <w:lang w:eastAsia="zh-CN"/>
              </w:rPr>
            </w:pPr>
          </w:p>
        </w:tc>
      </w:tr>
      <w:tr w:rsidR="00D26784" w:rsidRPr="00D85DFE" w14:paraId="3E7DCB1F" w14:textId="77777777" w:rsidTr="00160FA4">
        <w:tc>
          <w:tcPr>
            <w:tcW w:w="2161" w:type="dxa"/>
          </w:tcPr>
          <w:p w14:paraId="2E13B3FB" w14:textId="77777777" w:rsidR="00D26784" w:rsidRPr="00D85DFE" w:rsidRDefault="00D26784" w:rsidP="00160FA4">
            <w:pPr>
              <w:pStyle w:val="TAL"/>
              <w:ind w:left="425" w:firstLineChars="50" w:firstLine="90"/>
              <w:rPr>
                <w:b/>
                <w:noProof/>
              </w:rPr>
            </w:pPr>
            <w:ins w:id="259" w:author="zhuningbo" w:date="2021-09-30T16:46:00Z">
              <w:r>
                <w:rPr>
                  <w:b/>
                  <w:noProof/>
                </w:rPr>
                <w:t>&gt;</w:t>
              </w:r>
            </w:ins>
            <w:r w:rsidRPr="00D85DFE">
              <w:rPr>
                <w:b/>
                <w:noProof/>
              </w:rPr>
              <w:t>&gt;&gt;&gt;CSI-RSRP per CSI-RS Resource</w:t>
            </w:r>
          </w:p>
        </w:tc>
        <w:tc>
          <w:tcPr>
            <w:tcW w:w="1078" w:type="dxa"/>
          </w:tcPr>
          <w:p w14:paraId="44EC68D1" w14:textId="77777777" w:rsidR="00D26784" w:rsidRPr="00D85DFE" w:rsidRDefault="00D26784" w:rsidP="00160FA4">
            <w:pPr>
              <w:pStyle w:val="TAL"/>
              <w:rPr>
                <w:noProof/>
              </w:rPr>
            </w:pPr>
          </w:p>
        </w:tc>
        <w:tc>
          <w:tcPr>
            <w:tcW w:w="1078" w:type="dxa"/>
          </w:tcPr>
          <w:p w14:paraId="3C7E0274" w14:textId="77777777" w:rsidR="00D26784" w:rsidRPr="00D85DFE" w:rsidRDefault="00D26784" w:rsidP="00160FA4">
            <w:pPr>
              <w:pStyle w:val="TAL"/>
              <w:rPr>
                <w:noProof/>
              </w:rPr>
            </w:pPr>
            <w:r w:rsidRPr="00D85DFE">
              <w:rPr>
                <w:i/>
                <w:iCs/>
                <w:noProof/>
              </w:rPr>
              <w:t xml:space="preserve">0 .. </w:t>
            </w:r>
            <w:del w:id="260" w:author="zhuningbo" w:date="2021-09-30T16:46:00Z">
              <w:r w:rsidRPr="00D85DFE" w:rsidDel="00F62145">
                <w:rPr>
                  <w:i/>
                  <w:iCs/>
                  <w:noProof/>
                </w:rPr>
                <w:delText>&lt;maxIndexesReport&gt;</w:delText>
              </w:r>
            </w:del>
            <w:ins w:id="261" w:author="zhuningbo" w:date="2021-09-30T16:46:00Z">
              <w:r>
                <w:rPr>
                  <w:i/>
                  <w:iCs/>
                  <w:noProof/>
                </w:rPr>
                <w:t xml:space="preserve"> 1</w:t>
              </w:r>
            </w:ins>
          </w:p>
        </w:tc>
        <w:tc>
          <w:tcPr>
            <w:tcW w:w="1515" w:type="dxa"/>
          </w:tcPr>
          <w:p w14:paraId="4930DE87" w14:textId="77777777" w:rsidR="00D26784" w:rsidRPr="00D85DFE" w:rsidRDefault="00D26784" w:rsidP="00160FA4">
            <w:pPr>
              <w:pStyle w:val="TAL"/>
              <w:rPr>
                <w:noProof/>
              </w:rPr>
            </w:pPr>
          </w:p>
        </w:tc>
        <w:tc>
          <w:tcPr>
            <w:tcW w:w="1730" w:type="dxa"/>
          </w:tcPr>
          <w:p w14:paraId="72D5B855" w14:textId="77777777" w:rsidR="00D26784" w:rsidRPr="00707B3F" w:rsidRDefault="00D26784" w:rsidP="00160FA4">
            <w:pPr>
              <w:pStyle w:val="TAL"/>
              <w:rPr>
                <w:bCs/>
                <w:noProof/>
                <w:lang w:eastAsia="zh-CN"/>
              </w:rPr>
            </w:pPr>
          </w:p>
        </w:tc>
        <w:tc>
          <w:tcPr>
            <w:tcW w:w="1078" w:type="dxa"/>
          </w:tcPr>
          <w:p w14:paraId="0C0D862D" w14:textId="77777777" w:rsidR="00D26784" w:rsidRPr="00D85DFE" w:rsidRDefault="00D26784" w:rsidP="00160FA4">
            <w:pPr>
              <w:pStyle w:val="TAC"/>
              <w:rPr>
                <w:noProof/>
                <w:lang w:eastAsia="zh-CN"/>
              </w:rPr>
            </w:pPr>
            <w:r w:rsidRPr="00D85DFE">
              <w:rPr>
                <w:bCs/>
                <w:noProof/>
                <w:lang w:eastAsia="zh-CN"/>
              </w:rPr>
              <w:t>-</w:t>
            </w:r>
          </w:p>
        </w:tc>
        <w:tc>
          <w:tcPr>
            <w:tcW w:w="1078" w:type="dxa"/>
          </w:tcPr>
          <w:p w14:paraId="7DE11208" w14:textId="77777777" w:rsidR="00D26784" w:rsidRPr="00707B3F" w:rsidRDefault="00D26784" w:rsidP="00160FA4">
            <w:pPr>
              <w:pStyle w:val="TAC"/>
              <w:rPr>
                <w:noProof/>
                <w:lang w:eastAsia="zh-CN"/>
              </w:rPr>
            </w:pPr>
          </w:p>
        </w:tc>
      </w:tr>
      <w:tr w:rsidR="00D26784" w:rsidRPr="00D85DFE" w14:paraId="4B5FC86C" w14:textId="77777777" w:rsidTr="00160FA4">
        <w:trPr>
          <w:ins w:id="262" w:author="zhuningbo" w:date="2021-09-30T16:46:00Z"/>
        </w:trPr>
        <w:tc>
          <w:tcPr>
            <w:tcW w:w="2161" w:type="dxa"/>
          </w:tcPr>
          <w:p w14:paraId="7AE634CE" w14:textId="77777777" w:rsidR="00D26784" w:rsidRPr="00E04B56" w:rsidRDefault="00D26784" w:rsidP="00160FA4">
            <w:pPr>
              <w:pStyle w:val="TAL"/>
              <w:ind w:left="425" w:firstLineChars="100" w:firstLine="180"/>
              <w:rPr>
                <w:ins w:id="263" w:author="zhuningbo" w:date="2021-09-30T16:46:00Z"/>
                <w:noProof/>
              </w:rPr>
            </w:pPr>
            <w:ins w:id="264" w:author="zhuningbo" w:date="2021-09-30T16:52:00Z">
              <w:r w:rsidRPr="00E04B56">
                <w:rPr>
                  <w:noProof/>
                </w:rPr>
                <w:t>&gt;&gt;&gt;&gt;&gt;CSI-RSRP per CSI-RS Resource</w:t>
              </w:r>
            </w:ins>
            <w:ins w:id="265" w:author="zhuningbo" w:date="2021-09-30T16:53:00Z">
              <w:r w:rsidRPr="00E04B56">
                <w:rPr>
                  <w:noProof/>
                </w:rPr>
                <w:t xml:space="preserve"> Item</w:t>
              </w:r>
            </w:ins>
          </w:p>
        </w:tc>
        <w:tc>
          <w:tcPr>
            <w:tcW w:w="1078" w:type="dxa"/>
          </w:tcPr>
          <w:p w14:paraId="6C84CD27" w14:textId="77777777" w:rsidR="00D26784" w:rsidRPr="00D85DFE" w:rsidRDefault="00D26784" w:rsidP="00160FA4">
            <w:pPr>
              <w:pStyle w:val="TAL"/>
              <w:rPr>
                <w:ins w:id="266" w:author="zhuningbo" w:date="2021-09-30T16:46:00Z"/>
                <w:noProof/>
              </w:rPr>
            </w:pPr>
          </w:p>
        </w:tc>
        <w:tc>
          <w:tcPr>
            <w:tcW w:w="1078" w:type="dxa"/>
          </w:tcPr>
          <w:p w14:paraId="3DBF36FF" w14:textId="77777777" w:rsidR="00D26784" w:rsidRPr="00D85DFE" w:rsidRDefault="00D26784" w:rsidP="00160FA4">
            <w:pPr>
              <w:pStyle w:val="TAL"/>
              <w:rPr>
                <w:ins w:id="267" w:author="zhuningbo" w:date="2021-09-30T16:46:00Z"/>
                <w:i/>
                <w:iCs/>
                <w:noProof/>
              </w:rPr>
            </w:pPr>
            <w:ins w:id="268" w:author="zhuningbo" w:date="2021-10-11T11:06:00Z">
              <w:r>
                <w:rPr>
                  <w:i/>
                  <w:iCs/>
                  <w:noProof/>
                </w:rPr>
                <w:t>1</w:t>
              </w:r>
            </w:ins>
            <w:ins w:id="269" w:author="zhuningbo" w:date="2021-09-30T16:46:00Z">
              <w:r w:rsidRPr="00D85DFE">
                <w:rPr>
                  <w:i/>
                  <w:iCs/>
                  <w:noProof/>
                </w:rPr>
                <w:t>.. &lt;maxIndexesReport&gt;</w:t>
              </w:r>
            </w:ins>
          </w:p>
        </w:tc>
        <w:tc>
          <w:tcPr>
            <w:tcW w:w="1515" w:type="dxa"/>
          </w:tcPr>
          <w:p w14:paraId="6BADA8C7" w14:textId="77777777" w:rsidR="00D26784" w:rsidRPr="00D85DFE" w:rsidRDefault="00D26784" w:rsidP="00160FA4">
            <w:pPr>
              <w:pStyle w:val="TAL"/>
              <w:rPr>
                <w:ins w:id="270" w:author="zhuningbo" w:date="2021-09-30T16:46:00Z"/>
                <w:noProof/>
              </w:rPr>
            </w:pPr>
          </w:p>
        </w:tc>
        <w:tc>
          <w:tcPr>
            <w:tcW w:w="1730" w:type="dxa"/>
          </w:tcPr>
          <w:p w14:paraId="0030D9D3" w14:textId="77777777" w:rsidR="00D26784" w:rsidRPr="00707B3F" w:rsidRDefault="00D26784" w:rsidP="00160FA4">
            <w:pPr>
              <w:pStyle w:val="TAL"/>
              <w:rPr>
                <w:ins w:id="271" w:author="zhuningbo" w:date="2021-09-30T16:46:00Z"/>
                <w:bCs/>
                <w:noProof/>
                <w:lang w:eastAsia="zh-CN"/>
              </w:rPr>
            </w:pPr>
          </w:p>
        </w:tc>
        <w:tc>
          <w:tcPr>
            <w:tcW w:w="1078" w:type="dxa"/>
          </w:tcPr>
          <w:p w14:paraId="6D212D1F" w14:textId="77777777" w:rsidR="00D26784" w:rsidRPr="00D85DFE" w:rsidRDefault="00D26784" w:rsidP="00160FA4">
            <w:pPr>
              <w:pStyle w:val="TAC"/>
              <w:rPr>
                <w:ins w:id="272" w:author="zhuningbo" w:date="2021-09-30T16:46:00Z"/>
                <w:bCs/>
                <w:noProof/>
                <w:lang w:eastAsia="zh-CN"/>
              </w:rPr>
            </w:pPr>
          </w:p>
        </w:tc>
        <w:tc>
          <w:tcPr>
            <w:tcW w:w="1078" w:type="dxa"/>
          </w:tcPr>
          <w:p w14:paraId="2CCCE451" w14:textId="77777777" w:rsidR="00D26784" w:rsidRPr="00707B3F" w:rsidRDefault="00D26784" w:rsidP="00160FA4">
            <w:pPr>
              <w:pStyle w:val="TAC"/>
              <w:rPr>
                <w:ins w:id="273" w:author="zhuningbo" w:date="2021-09-30T16:46:00Z"/>
                <w:noProof/>
                <w:lang w:eastAsia="zh-CN"/>
              </w:rPr>
            </w:pPr>
          </w:p>
        </w:tc>
      </w:tr>
      <w:tr w:rsidR="00D26784" w:rsidRPr="00D85DFE" w14:paraId="6FB0D40B" w14:textId="77777777" w:rsidTr="00160FA4">
        <w:tc>
          <w:tcPr>
            <w:tcW w:w="2161" w:type="dxa"/>
          </w:tcPr>
          <w:p w14:paraId="3498BEA3" w14:textId="77777777" w:rsidR="00D26784" w:rsidRPr="00D85DFE" w:rsidRDefault="00D26784" w:rsidP="00160FA4">
            <w:pPr>
              <w:pStyle w:val="TAL"/>
              <w:ind w:left="567" w:firstLineChars="100" w:firstLine="180"/>
              <w:rPr>
                <w:noProof/>
              </w:rPr>
            </w:pPr>
            <w:ins w:id="274" w:author="zhuningbo" w:date="2021-09-30T16:53:00Z">
              <w:r>
                <w:rPr>
                  <w:noProof/>
                </w:rPr>
                <w:t>&gt;&gt;</w:t>
              </w:r>
            </w:ins>
            <w:r w:rsidRPr="00D85DFE">
              <w:rPr>
                <w:noProof/>
              </w:rPr>
              <w:t>&gt;&gt;&gt;&gt;CSI-RS Index</w:t>
            </w:r>
          </w:p>
        </w:tc>
        <w:tc>
          <w:tcPr>
            <w:tcW w:w="1078" w:type="dxa"/>
          </w:tcPr>
          <w:p w14:paraId="62D6402A" w14:textId="77777777" w:rsidR="00D26784" w:rsidRPr="00D85DFE" w:rsidRDefault="00D26784" w:rsidP="00160FA4">
            <w:pPr>
              <w:pStyle w:val="TAL"/>
              <w:rPr>
                <w:noProof/>
              </w:rPr>
            </w:pPr>
            <w:r w:rsidRPr="00D85DFE">
              <w:rPr>
                <w:noProof/>
              </w:rPr>
              <w:t>M</w:t>
            </w:r>
          </w:p>
        </w:tc>
        <w:tc>
          <w:tcPr>
            <w:tcW w:w="1078" w:type="dxa"/>
          </w:tcPr>
          <w:p w14:paraId="50687A00" w14:textId="77777777" w:rsidR="00D26784" w:rsidRPr="00D85DFE" w:rsidRDefault="00D26784" w:rsidP="00160FA4">
            <w:pPr>
              <w:pStyle w:val="TAL"/>
              <w:rPr>
                <w:noProof/>
              </w:rPr>
            </w:pPr>
          </w:p>
        </w:tc>
        <w:tc>
          <w:tcPr>
            <w:tcW w:w="1515" w:type="dxa"/>
          </w:tcPr>
          <w:p w14:paraId="531D3DAC" w14:textId="77777777" w:rsidR="00D26784" w:rsidRPr="00D85DFE" w:rsidRDefault="00D26784" w:rsidP="00160FA4">
            <w:pPr>
              <w:pStyle w:val="TAL"/>
              <w:rPr>
                <w:noProof/>
              </w:rPr>
            </w:pPr>
            <w:r w:rsidRPr="00D85DFE">
              <w:rPr>
                <w:noProof/>
              </w:rPr>
              <w:t>INTEGER (0..95)</w:t>
            </w:r>
          </w:p>
        </w:tc>
        <w:tc>
          <w:tcPr>
            <w:tcW w:w="1730" w:type="dxa"/>
          </w:tcPr>
          <w:p w14:paraId="23D3CA00" w14:textId="77777777" w:rsidR="00D26784" w:rsidRPr="00707B3F" w:rsidRDefault="00D26784" w:rsidP="00160FA4">
            <w:pPr>
              <w:pStyle w:val="TAL"/>
              <w:rPr>
                <w:bCs/>
                <w:noProof/>
                <w:lang w:eastAsia="zh-CN"/>
              </w:rPr>
            </w:pPr>
          </w:p>
        </w:tc>
        <w:tc>
          <w:tcPr>
            <w:tcW w:w="1078" w:type="dxa"/>
          </w:tcPr>
          <w:p w14:paraId="0EF925AA" w14:textId="77777777" w:rsidR="00D26784" w:rsidRPr="00D85DFE" w:rsidRDefault="00D26784" w:rsidP="00160FA4">
            <w:pPr>
              <w:pStyle w:val="TAC"/>
              <w:rPr>
                <w:noProof/>
                <w:lang w:eastAsia="zh-CN"/>
              </w:rPr>
            </w:pPr>
            <w:r w:rsidRPr="00D85DFE">
              <w:rPr>
                <w:bCs/>
                <w:noProof/>
                <w:lang w:eastAsia="zh-CN"/>
              </w:rPr>
              <w:t>-</w:t>
            </w:r>
          </w:p>
        </w:tc>
        <w:tc>
          <w:tcPr>
            <w:tcW w:w="1078" w:type="dxa"/>
          </w:tcPr>
          <w:p w14:paraId="07269F10" w14:textId="77777777" w:rsidR="00D26784" w:rsidRPr="00707B3F" w:rsidRDefault="00D26784" w:rsidP="00160FA4">
            <w:pPr>
              <w:pStyle w:val="TAC"/>
              <w:rPr>
                <w:noProof/>
                <w:lang w:eastAsia="zh-CN"/>
              </w:rPr>
            </w:pPr>
          </w:p>
        </w:tc>
      </w:tr>
      <w:tr w:rsidR="00D26784" w:rsidRPr="00D85DFE" w14:paraId="4259441C" w14:textId="77777777" w:rsidTr="00160FA4">
        <w:tc>
          <w:tcPr>
            <w:tcW w:w="2161" w:type="dxa"/>
          </w:tcPr>
          <w:p w14:paraId="6DC3A2C7" w14:textId="77777777" w:rsidR="00D26784" w:rsidRPr="00D85DFE" w:rsidRDefault="00D26784" w:rsidP="00160FA4">
            <w:pPr>
              <w:pStyle w:val="TAL"/>
              <w:ind w:left="567" w:firstLineChars="100" w:firstLine="180"/>
              <w:rPr>
                <w:noProof/>
              </w:rPr>
            </w:pPr>
            <w:ins w:id="275" w:author="zhuningbo" w:date="2021-09-30T16:53:00Z">
              <w:r>
                <w:rPr>
                  <w:noProof/>
                </w:rPr>
                <w:t>&gt;&gt;</w:t>
              </w:r>
            </w:ins>
            <w:r w:rsidRPr="00D85DFE">
              <w:rPr>
                <w:noProof/>
              </w:rPr>
              <w:t>&gt;&gt;&gt;&gt;Value CSI-RSRP</w:t>
            </w:r>
          </w:p>
        </w:tc>
        <w:tc>
          <w:tcPr>
            <w:tcW w:w="1078" w:type="dxa"/>
          </w:tcPr>
          <w:p w14:paraId="0548A502" w14:textId="77777777" w:rsidR="00D26784" w:rsidRPr="00D85DFE" w:rsidRDefault="00D26784" w:rsidP="00160FA4">
            <w:pPr>
              <w:pStyle w:val="TAL"/>
              <w:rPr>
                <w:noProof/>
              </w:rPr>
            </w:pPr>
            <w:r w:rsidRPr="00D85DFE">
              <w:rPr>
                <w:noProof/>
              </w:rPr>
              <w:t>M</w:t>
            </w:r>
          </w:p>
        </w:tc>
        <w:tc>
          <w:tcPr>
            <w:tcW w:w="1078" w:type="dxa"/>
          </w:tcPr>
          <w:p w14:paraId="4EEEE2D1" w14:textId="77777777" w:rsidR="00D26784" w:rsidRPr="00D85DFE" w:rsidRDefault="00D26784" w:rsidP="00160FA4">
            <w:pPr>
              <w:pStyle w:val="TAL"/>
              <w:rPr>
                <w:noProof/>
              </w:rPr>
            </w:pPr>
          </w:p>
        </w:tc>
        <w:tc>
          <w:tcPr>
            <w:tcW w:w="1515" w:type="dxa"/>
          </w:tcPr>
          <w:p w14:paraId="3D804265" w14:textId="77777777" w:rsidR="00D26784" w:rsidRPr="00D85DFE" w:rsidRDefault="00D26784" w:rsidP="00160FA4">
            <w:pPr>
              <w:pStyle w:val="TAL"/>
              <w:rPr>
                <w:noProof/>
              </w:rPr>
            </w:pPr>
            <w:r w:rsidRPr="00D85DFE">
              <w:rPr>
                <w:noProof/>
              </w:rPr>
              <w:t>INTEGER (0..127)</w:t>
            </w:r>
          </w:p>
        </w:tc>
        <w:tc>
          <w:tcPr>
            <w:tcW w:w="1730" w:type="dxa"/>
          </w:tcPr>
          <w:p w14:paraId="7C7FE7B1" w14:textId="77777777" w:rsidR="00D26784" w:rsidRPr="00707B3F" w:rsidRDefault="00D26784" w:rsidP="00160FA4">
            <w:pPr>
              <w:pStyle w:val="TAL"/>
              <w:rPr>
                <w:bCs/>
                <w:noProof/>
                <w:lang w:eastAsia="zh-CN"/>
              </w:rPr>
            </w:pPr>
            <w:r w:rsidRPr="00D85DFE">
              <w:rPr>
                <w:bCs/>
                <w:noProof/>
                <w:lang w:eastAsia="zh-CN"/>
              </w:rPr>
              <w:t>CSI-RSRP measurement per CSI-RS resource</w:t>
            </w:r>
          </w:p>
        </w:tc>
        <w:tc>
          <w:tcPr>
            <w:tcW w:w="1078" w:type="dxa"/>
          </w:tcPr>
          <w:p w14:paraId="51E86AAF" w14:textId="77777777" w:rsidR="00D26784" w:rsidRPr="00D85DFE" w:rsidRDefault="00D26784" w:rsidP="00160FA4">
            <w:pPr>
              <w:pStyle w:val="TAC"/>
              <w:rPr>
                <w:noProof/>
                <w:lang w:eastAsia="zh-CN"/>
              </w:rPr>
            </w:pPr>
            <w:r w:rsidRPr="00D85DFE">
              <w:rPr>
                <w:bCs/>
                <w:noProof/>
                <w:lang w:eastAsia="zh-CN"/>
              </w:rPr>
              <w:t>-</w:t>
            </w:r>
          </w:p>
        </w:tc>
        <w:tc>
          <w:tcPr>
            <w:tcW w:w="1078" w:type="dxa"/>
          </w:tcPr>
          <w:p w14:paraId="5C519F4D" w14:textId="77777777" w:rsidR="00D26784" w:rsidRPr="00707B3F" w:rsidRDefault="00D26784" w:rsidP="00160FA4">
            <w:pPr>
              <w:pStyle w:val="TAC"/>
              <w:rPr>
                <w:noProof/>
                <w:lang w:eastAsia="zh-CN"/>
              </w:rPr>
            </w:pPr>
          </w:p>
        </w:tc>
      </w:tr>
      <w:tr w:rsidR="00D26784" w:rsidRPr="00D85DFE" w14:paraId="450EA843" w14:textId="77777777" w:rsidTr="00160FA4">
        <w:tc>
          <w:tcPr>
            <w:tcW w:w="2161" w:type="dxa"/>
          </w:tcPr>
          <w:p w14:paraId="7596B8AA" w14:textId="77777777" w:rsidR="00D26784" w:rsidRPr="00D85DFE" w:rsidRDefault="00D26784" w:rsidP="00160FA4">
            <w:pPr>
              <w:pStyle w:val="TAL"/>
              <w:ind w:firstLineChars="150" w:firstLine="271"/>
              <w:rPr>
                <w:b/>
                <w:bCs/>
                <w:noProof/>
              </w:rPr>
            </w:pPr>
            <w:r w:rsidRPr="00D85DFE">
              <w:rPr>
                <w:b/>
                <w:bCs/>
                <w:noProof/>
              </w:rPr>
              <w:t>&gt;&gt;Result CSI-RSRQ</w:t>
            </w:r>
          </w:p>
        </w:tc>
        <w:tc>
          <w:tcPr>
            <w:tcW w:w="1078" w:type="dxa"/>
          </w:tcPr>
          <w:p w14:paraId="32375170" w14:textId="77777777" w:rsidR="00D26784" w:rsidRPr="00D85DFE" w:rsidRDefault="00D26784" w:rsidP="00160FA4">
            <w:pPr>
              <w:pStyle w:val="TAL"/>
              <w:rPr>
                <w:noProof/>
              </w:rPr>
            </w:pPr>
          </w:p>
        </w:tc>
        <w:tc>
          <w:tcPr>
            <w:tcW w:w="1078" w:type="dxa"/>
          </w:tcPr>
          <w:p w14:paraId="0F3BFCF3" w14:textId="77777777" w:rsidR="00D26784" w:rsidRPr="00D85DFE" w:rsidRDefault="00D26784" w:rsidP="00160FA4">
            <w:pPr>
              <w:pStyle w:val="TAL"/>
              <w:rPr>
                <w:noProof/>
              </w:rPr>
            </w:pPr>
            <w:r w:rsidRPr="00D85DFE">
              <w:rPr>
                <w:bCs/>
                <w:i/>
                <w:noProof/>
              </w:rPr>
              <w:t>1</w:t>
            </w:r>
            <w:del w:id="276" w:author="zhuningbo" w:date="2021-09-30T16:24:00Z">
              <w:r w:rsidRPr="00D85DFE" w:rsidDel="00F62145">
                <w:rPr>
                  <w:bCs/>
                  <w:i/>
                  <w:noProof/>
                </w:rPr>
                <w:delText xml:space="preserve"> .. &lt;maxCellReportNR&gt;</w:delText>
              </w:r>
            </w:del>
            <w:ins w:id="277" w:author="zhuningbo" w:date="2021-09-30T16:24:00Z">
              <w:r>
                <w:rPr>
                  <w:bCs/>
                  <w:i/>
                  <w:noProof/>
                </w:rPr>
                <w:t xml:space="preserve"> </w:t>
              </w:r>
            </w:ins>
          </w:p>
        </w:tc>
        <w:tc>
          <w:tcPr>
            <w:tcW w:w="1515" w:type="dxa"/>
          </w:tcPr>
          <w:p w14:paraId="0B639FCB" w14:textId="77777777" w:rsidR="00D26784" w:rsidRPr="00D85DFE" w:rsidRDefault="00D26784" w:rsidP="00160FA4">
            <w:pPr>
              <w:pStyle w:val="TAL"/>
              <w:rPr>
                <w:noProof/>
              </w:rPr>
            </w:pPr>
          </w:p>
        </w:tc>
        <w:tc>
          <w:tcPr>
            <w:tcW w:w="1730" w:type="dxa"/>
          </w:tcPr>
          <w:p w14:paraId="07F5D3FD" w14:textId="77777777" w:rsidR="00D26784" w:rsidRPr="00707B3F" w:rsidRDefault="00D26784" w:rsidP="00160FA4">
            <w:pPr>
              <w:pStyle w:val="TAL"/>
              <w:rPr>
                <w:bCs/>
                <w:noProof/>
                <w:lang w:eastAsia="zh-CN"/>
              </w:rPr>
            </w:pPr>
          </w:p>
        </w:tc>
        <w:tc>
          <w:tcPr>
            <w:tcW w:w="1078" w:type="dxa"/>
          </w:tcPr>
          <w:p w14:paraId="7CD24EF3" w14:textId="77777777" w:rsidR="00D26784" w:rsidRPr="00D85DFE" w:rsidRDefault="00D26784" w:rsidP="00160FA4">
            <w:pPr>
              <w:pStyle w:val="TAC"/>
              <w:rPr>
                <w:noProof/>
                <w:lang w:eastAsia="zh-CN"/>
              </w:rPr>
            </w:pPr>
            <w:r w:rsidRPr="00D85DFE">
              <w:rPr>
                <w:bCs/>
                <w:noProof/>
                <w:lang w:eastAsia="zh-CN"/>
              </w:rPr>
              <w:t>YES</w:t>
            </w:r>
          </w:p>
        </w:tc>
        <w:tc>
          <w:tcPr>
            <w:tcW w:w="1078" w:type="dxa"/>
          </w:tcPr>
          <w:p w14:paraId="2B2BA967" w14:textId="77777777" w:rsidR="00D26784" w:rsidRPr="00707B3F" w:rsidRDefault="00D26784" w:rsidP="00160FA4">
            <w:pPr>
              <w:pStyle w:val="TAC"/>
              <w:rPr>
                <w:noProof/>
                <w:lang w:eastAsia="zh-CN"/>
              </w:rPr>
            </w:pPr>
            <w:r w:rsidRPr="00D85DFE">
              <w:rPr>
                <w:bCs/>
                <w:noProof/>
                <w:lang w:eastAsia="zh-CN"/>
              </w:rPr>
              <w:t>ignore</w:t>
            </w:r>
          </w:p>
        </w:tc>
      </w:tr>
      <w:tr w:rsidR="00D26784" w:rsidRPr="00D85DFE" w14:paraId="11C50FE4" w14:textId="77777777" w:rsidTr="00160FA4">
        <w:trPr>
          <w:ins w:id="278" w:author="zhuningbo" w:date="2021-09-30T16:24:00Z"/>
        </w:trPr>
        <w:tc>
          <w:tcPr>
            <w:tcW w:w="2161" w:type="dxa"/>
          </w:tcPr>
          <w:p w14:paraId="5E59F5FE" w14:textId="77777777" w:rsidR="00D26784" w:rsidRPr="00D85DFE" w:rsidRDefault="00D26784" w:rsidP="00160FA4">
            <w:pPr>
              <w:pStyle w:val="TAL"/>
              <w:ind w:left="283" w:firstLineChars="50" w:firstLine="90"/>
              <w:rPr>
                <w:ins w:id="279" w:author="zhuningbo" w:date="2021-09-30T16:24:00Z"/>
                <w:b/>
                <w:bCs/>
                <w:noProof/>
              </w:rPr>
            </w:pPr>
            <w:ins w:id="280" w:author="zhuningbo" w:date="2021-09-30T16:48:00Z">
              <w:r>
                <w:rPr>
                  <w:snapToGrid w:val="0"/>
                </w:rPr>
                <w:t>&gt;&gt;&gt;</w:t>
              </w:r>
              <w:r w:rsidRPr="00707B3F">
                <w:rPr>
                  <w:snapToGrid w:val="0"/>
                </w:rPr>
                <w:t>Result</w:t>
              </w:r>
            </w:ins>
            <w:ins w:id="281" w:author="zhuningbo" w:date="2021-10-11T11:09:00Z">
              <w:r>
                <w:rPr>
                  <w:snapToGrid w:val="0"/>
                </w:rPr>
                <w:t xml:space="preserve"> </w:t>
              </w:r>
            </w:ins>
            <w:ins w:id="282" w:author="zhuningbo" w:date="2021-09-30T16:48:00Z">
              <w:r>
                <w:rPr>
                  <w:snapToGrid w:val="0"/>
                </w:rPr>
                <w:t>CSI-RSR</w:t>
              </w:r>
            </w:ins>
            <w:ins w:id="283" w:author="zhuningbo" w:date="2021-10-11T11:11:00Z">
              <w:r>
                <w:rPr>
                  <w:snapToGrid w:val="0"/>
                </w:rPr>
                <w:t>Q</w:t>
              </w:r>
            </w:ins>
            <w:ins w:id="284" w:author="zhuningbo" w:date="2021-10-11T11:09:00Z">
              <w:r>
                <w:rPr>
                  <w:snapToGrid w:val="0"/>
                </w:rPr>
                <w:t xml:space="preserve"> </w:t>
              </w:r>
            </w:ins>
            <w:ins w:id="285" w:author="zhuningbo" w:date="2021-09-30T16:48:00Z">
              <w:r w:rsidRPr="00707B3F">
                <w:rPr>
                  <w:snapToGrid w:val="0"/>
                </w:rPr>
                <w:t>Item</w:t>
              </w:r>
            </w:ins>
          </w:p>
        </w:tc>
        <w:tc>
          <w:tcPr>
            <w:tcW w:w="1078" w:type="dxa"/>
          </w:tcPr>
          <w:p w14:paraId="3C3F0171" w14:textId="77777777" w:rsidR="00D26784" w:rsidRPr="00D85DFE" w:rsidRDefault="00D26784" w:rsidP="00160FA4">
            <w:pPr>
              <w:pStyle w:val="TAL"/>
              <w:rPr>
                <w:ins w:id="286" w:author="zhuningbo" w:date="2021-09-30T16:24:00Z"/>
                <w:noProof/>
              </w:rPr>
            </w:pPr>
          </w:p>
        </w:tc>
        <w:tc>
          <w:tcPr>
            <w:tcW w:w="1078" w:type="dxa"/>
          </w:tcPr>
          <w:p w14:paraId="582722AB" w14:textId="77777777" w:rsidR="00D26784" w:rsidRPr="00D85DFE" w:rsidRDefault="00D26784" w:rsidP="00160FA4">
            <w:pPr>
              <w:pStyle w:val="TAL"/>
              <w:rPr>
                <w:ins w:id="287" w:author="zhuningbo" w:date="2021-09-30T16:24:00Z"/>
                <w:bCs/>
                <w:i/>
                <w:noProof/>
              </w:rPr>
            </w:pPr>
            <w:ins w:id="288" w:author="zhuningbo" w:date="2021-09-30T16:24:00Z">
              <w:r w:rsidRPr="00D85DFE">
                <w:rPr>
                  <w:bCs/>
                  <w:i/>
                  <w:noProof/>
                </w:rPr>
                <w:t>1 .. &lt;maxCellReportNR&gt;</w:t>
              </w:r>
            </w:ins>
          </w:p>
        </w:tc>
        <w:tc>
          <w:tcPr>
            <w:tcW w:w="1515" w:type="dxa"/>
          </w:tcPr>
          <w:p w14:paraId="7069D30F" w14:textId="77777777" w:rsidR="00D26784" w:rsidRPr="00D85DFE" w:rsidRDefault="00D26784" w:rsidP="00160FA4">
            <w:pPr>
              <w:pStyle w:val="TAL"/>
              <w:rPr>
                <w:ins w:id="289" w:author="zhuningbo" w:date="2021-09-30T16:24:00Z"/>
                <w:noProof/>
              </w:rPr>
            </w:pPr>
          </w:p>
        </w:tc>
        <w:tc>
          <w:tcPr>
            <w:tcW w:w="1730" w:type="dxa"/>
          </w:tcPr>
          <w:p w14:paraId="26D2D798" w14:textId="77777777" w:rsidR="00D26784" w:rsidRPr="00707B3F" w:rsidRDefault="00D26784" w:rsidP="00160FA4">
            <w:pPr>
              <w:pStyle w:val="TAL"/>
              <w:rPr>
                <w:ins w:id="290" w:author="zhuningbo" w:date="2021-09-30T16:24:00Z"/>
                <w:bCs/>
                <w:noProof/>
                <w:lang w:eastAsia="zh-CN"/>
              </w:rPr>
            </w:pPr>
          </w:p>
        </w:tc>
        <w:tc>
          <w:tcPr>
            <w:tcW w:w="1078" w:type="dxa"/>
          </w:tcPr>
          <w:p w14:paraId="01A5A07D" w14:textId="77777777" w:rsidR="00D26784" w:rsidRPr="00D85DFE" w:rsidRDefault="00D26784" w:rsidP="00160FA4">
            <w:pPr>
              <w:pStyle w:val="TAC"/>
              <w:rPr>
                <w:ins w:id="291" w:author="zhuningbo" w:date="2021-09-30T16:24:00Z"/>
                <w:bCs/>
                <w:noProof/>
                <w:lang w:eastAsia="zh-CN"/>
              </w:rPr>
            </w:pPr>
          </w:p>
        </w:tc>
        <w:tc>
          <w:tcPr>
            <w:tcW w:w="1078" w:type="dxa"/>
          </w:tcPr>
          <w:p w14:paraId="4A0A8CB6" w14:textId="77777777" w:rsidR="00D26784" w:rsidRPr="00D85DFE" w:rsidRDefault="00D26784" w:rsidP="00160FA4">
            <w:pPr>
              <w:pStyle w:val="TAC"/>
              <w:rPr>
                <w:ins w:id="292" w:author="zhuningbo" w:date="2021-09-30T16:24:00Z"/>
                <w:bCs/>
                <w:noProof/>
                <w:lang w:eastAsia="zh-CN"/>
              </w:rPr>
            </w:pPr>
          </w:p>
        </w:tc>
      </w:tr>
      <w:tr w:rsidR="00D26784" w:rsidRPr="00D85DFE" w14:paraId="3F9610F7" w14:textId="77777777" w:rsidTr="00160FA4">
        <w:tc>
          <w:tcPr>
            <w:tcW w:w="2161" w:type="dxa"/>
          </w:tcPr>
          <w:p w14:paraId="4FFF60BD" w14:textId="77777777" w:rsidR="00D26784" w:rsidRPr="00D85DFE" w:rsidRDefault="00D26784" w:rsidP="00160FA4">
            <w:pPr>
              <w:pStyle w:val="TAL"/>
              <w:ind w:left="425" w:firstLineChars="50" w:firstLine="90"/>
              <w:rPr>
                <w:noProof/>
              </w:rPr>
            </w:pPr>
            <w:ins w:id="293" w:author="zhuningbo" w:date="2021-09-30T16:48:00Z">
              <w:r>
                <w:rPr>
                  <w:noProof/>
                </w:rPr>
                <w:t>&gt;</w:t>
              </w:r>
            </w:ins>
            <w:r w:rsidRPr="00D85DFE">
              <w:rPr>
                <w:noProof/>
              </w:rPr>
              <w:t>&gt;&gt;&gt;NR PCI</w:t>
            </w:r>
          </w:p>
        </w:tc>
        <w:tc>
          <w:tcPr>
            <w:tcW w:w="1078" w:type="dxa"/>
          </w:tcPr>
          <w:p w14:paraId="132F145F" w14:textId="77777777" w:rsidR="00D26784" w:rsidRPr="00D85DFE" w:rsidRDefault="00D26784" w:rsidP="00160FA4">
            <w:pPr>
              <w:pStyle w:val="TAL"/>
              <w:rPr>
                <w:noProof/>
              </w:rPr>
            </w:pPr>
            <w:r w:rsidRPr="00D85DFE">
              <w:rPr>
                <w:rFonts w:cs="Arial"/>
                <w:lang w:eastAsia="ja-JP"/>
              </w:rPr>
              <w:t>M</w:t>
            </w:r>
          </w:p>
        </w:tc>
        <w:tc>
          <w:tcPr>
            <w:tcW w:w="1078" w:type="dxa"/>
          </w:tcPr>
          <w:p w14:paraId="102D2E99" w14:textId="77777777" w:rsidR="00D26784" w:rsidRPr="00D85DFE" w:rsidRDefault="00D26784" w:rsidP="00160FA4">
            <w:pPr>
              <w:pStyle w:val="TAL"/>
              <w:rPr>
                <w:noProof/>
              </w:rPr>
            </w:pPr>
          </w:p>
        </w:tc>
        <w:tc>
          <w:tcPr>
            <w:tcW w:w="1515" w:type="dxa"/>
          </w:tcPr>
          <w:p w14:paraId="30614BE5" w14:textId="77777777" w:rsidR="00D26784" w:rsidRPr="00D85DFE" w:rsidRDefault="00D26784" w:rsidP="00160FA4">
            <w:pPr>
              <w:pStyle w:val="TAL"/>
              <w:rPr>
                <w:noProof/>
              </w:rPr>
            </w:pPr>
            <w:r w:rsidRPr="00D85DFE">
              <w:t>INTEGER (</w:t>
            </w:r>
            <w:proofErr w:type="gramStart"/>
            <w:r w:rsidRPr="00D85DFE">
              <w:t>0..</w:t>
            </w:r>
            <w:proofErr w:type="gramEnd"/>
            <w:r w:rsidRPr="00D85DFE">
              <w:t>1007)</w:t>
            </w:r>
          </w:p>
        </w:tc>
        <w:tc>
          <w:tcPr>
            <w:tcW w:w="1730" w:type="dxa"/>
          </w:tcPr>
          <w:p w14:paraId="1FA95F65" w14:textId="77777777" w:rsidR="00D26784" w:rsidRPr="00707B3F" w:rsidRDefault="00D26784" w:rsidP="00160FA4">
            <w:pPr>
              <w:pStyle w:val="TAL"/>
              <w:rPr>
                <w:bCs/>
                <w:noProof/>
                <w:lang w:eastAsia="zh-CN"/>
              </w:rPr>
            </w:pPr>
          </w:p>
        </w:tc>
        <w:tc>
          <w:tcPr>
            <w:tcW w:w="1078" w:type="dxa"/>
          </w:tcPr>
          <w:p w14:paraId="3FBD58F1" w14:textId="77777777" w:rsidR="00D26784" w:rsidRPr="00D85DFE" w:rsidRDefault="00D26784" w:rsidP="00160FA4">
            <w:pPr>
              <w:pStyle w:val="TAC"/>
              <w:rPr>
                <w:noProof/>
                <w:lang w:eastAsia="zh-CN"/>
              </w:rPr>
            </w:pPr>
            <w:r w:rsidRPr="00D85DFE">
              <w:rPr>
                <w:bCs/>
                <w:noProof/>
                <w:lang w:eastAsia="zh-CN"/>
              </w:rPr>
              <w:t>-</w:t>
            </w:r>
          </w:p>
        </w:tc>
        <w:tc>
          <w:tcPr>
            <w:tcW w:w="1078" w:type="dxa"/>
          </w:tcPr>
          <w:p w14:paraId="5E09F8AE" w14:textId="77777777" w:rsidR="00D26784" w:rsidRPr="00707B3F" w:rsidRDefault="00D26784" w:rsidP="00160FA4">
            <w:pPr>
              <w:pStyle w:val="TAC"/>
              <w:rPr>
                <w:noProof/>
                <w:lang w:eastAsia="zh-CN"/>
              </w:rPr>
            </w:pPr>
          </w:p>
        </w:tc>
      </w:tr>
      <w:tr w:rsidR="00D26784" w:rsidRPr="00D85DFE" w14:paraId="75DEA374" w14:textId="77777777" w:rsidTr="00160FA4">
        <w:tc>
          <w:tcPr>
            <w:tcW w:w="2161" w:type="dxa"/>
          </w:tcPr>
          <w:p w14:paraId="7B15A0D4" w14:textId="77777777" w:rsidR="00D26784" w:rsidRPr="00D85DFE" w:rsidRDefault="00D26784" w:rsidP="00160FA4">
            <w:pPr>
              <w:pStyle w:val="TAL"/>
              <w:ind w:left="425" w:firstLineChars="50" w:firstLine="90"/>
              <w:rPr>
                <w:noProof/>
              </w:rPr>
            </w:pPr>
            <w:ins w:id="294" w:author="zhuningbo" w:date="2021-09-30T16:48:00Z">
              <w:r>
                <w:rPr>
                  <w:noProof/>
                </w:rPr>
                <w:t>&gt;</w:t>
              </w:r>
            </w:ins>
            <w:r w:rsidRPr="00D85DFE">
              <w:rPr>
                <w:noProof/>
              </w:rPr>
              <w:t>&gt;&gt;&gt;NR ARFCN</w:t>
            </w:r>
          </w:p>
        </w:tc>
        <w:tc>
          <w:tcPr>
            <w:tcW w:w="1078" w:type="dxa"/>
          </w:tcPr>
          <w:p w14:paraId="07C7E1B3" w14:textId="77777777" w:rsidR="00D26784" w:rsidRPr="00D85DFE" w:rsidRDefault="00D26784" w:rsidP="00160FA4">
            <w:pPr>
              <w:pStyle w:val="TAL"/>
              <w:rPr>
                <w:noProof/>
              </w:rPr>
            </w:pPr>
            <w:r w:rsidRPr="00D85DFE">
              <w:rPr>
                <w:rFonts w:cs="Arial"/>
                <w:lang w:eastAsia="ja-JP"/>
              </w:rPr>
              <w:t>M</w:t>
            </w:r>
          </w:p>
        </w:tc>
        <w:tc>
          <w:tcPr>
            <w:tcW w:w="1078" w:type="dxa"/>
          </w:tcPr>
          <w:p w14:paraId="1A2A4D19" w14:textId="77777777" w:rsidR="00D26784" w:rsidRPr="00D85DFE" w:rsidRDefault="00D26784" w:rsidP="00160FA4">
            <w:pPr>
              <w:pStyle w:val="TAL"/>
              <w:rPr>
                <w:noProof/>
              </w:rPr>
            </w:pPr>
          </w:p>
        </w:tc>
        <w:tc>
          <w:tcPr>
            <w:tcW w:w="1515" w:type="dxa"/>
          </w:tcPr>
          <w:p w14:paraId="63DC6CFB" w14:textId="77777777" w:rsidR="00D26784" w:rsidRPr="00D85DFE" w:rsidRDefault="00D26784" w:rsidP="00160FA4">
            <w:pPr>
              <w:pStyle w:val="TAL"/>
              <w:rPr>
                <w:noProof/>
              </w:rPr>
            </w:pPr>
            <w:r w:rsidRPr="00D85DFE">
              <w:t>INTEGER (</w:t>
            </w:r>
            <w:proofErr w:type="gramStart"/>
            <w:r w:rsidRPr="00D85DFE">
              <w:t>0..</w:t>
            </w:r>
            <w:proofErr w:type="gramEnd"/>
            <w:r w:rsidRPr="00D85DFE">
              <w:t>3279165)</w:t>
            </w:r>
          </w:p>
        </w:tc>
        <w:tc>
          <w:tcPr>
            <w:tcW w:w="1730" w:type="dxa"/>
          </w:tcPr>
          <w:p w14:paraId="1A4DBC2B" w14:textId="77777777" w:rsidR="00D26784" w:rsidRPr="00707B3F" w:rsidRDefault="00D26784" w:rsidP="00160FA4">
            <w:pPr>
              <w:pStyle w:val="TAL"/>
              <w:rPr>
                <w:bCs/>
                <w:noProof/>
                <w:lang w:eastAsia="zh-CN"/>
              </w:rPr>
            </w:pPr>
          </w:p>
        </w:tc>
        <w:tc>
          <w:tcPr>
            <w:tcW w:w="1078" w:type="dxa"/>
          </w:tcPr>
          <w:p w14:paraId="33386F13" w14:textId="77777777" w:rsidR="00D26784" w:rsidRPr="00D85DFE" w:rsidRDefault="00D26784" w:rsidP="00160FA4">
            <w:pPr>
              <w:pStyle w:val="TAC"/>
              <w:rPr>
                <w:noProof/>
                <w:lang w:eastAsia="zh-CN"/>
              </w:rPr>
            </w:pPr>
            <w:r w:rsidRPr="00D85DFE">
              <w:rPr>
                <w:bCs/>
                <w:noProof/>
                <w:lang w:eastAsia="zh-CN"/>
              </w:rPr>
              <w:t>-</w:t>
            </w:r>
          </w:p>
        </w:tc>
        <w:tc>
          <w:tcPr>
            <w:tcW w:w="1078" w:type="dxa"/>
          </w:tcPr>
          <w:p w14:paraId="170A0140" w14:textId="77777777" w:rsidR="00D26784" w:rsidRPr="00707B3F" w:rsidRDefault="00D26784" w:rsidP="00160FA4">
            <w:pPr>
              <w:pStyle w:val="TAC"/>
              <w:rPr>
                <w:noProof/>
                <w:lang w:eastAsia="zh-CN"/>
              </w:rPr>
            </w:pPr>
          </w:p>
        </w:tc>
      </w:tr>
      <w:tr w:rsidR="00D26784" w:rsidRPr="00D85DFE" w14:paraId="1FADE05C" w14:textId="77777777" w:rsidTr="00160FA4">
        <w:tc>
          <w:tcPr>
            <w:tcW w:w="2161" w:type="dxa"/>
          </w:tcPr>
          <w:p w14:paraId="7931839C" w14:textId="77777777" w:rsidR="00D26784" w:rsidRPr="00D85DFE" w:rsidRDefault="00D26784" w:rsidP="00160FA4">
            <w:pPr>
              <w:pStyle w:val="TAL"/>
              <w:ind w:left="425" w:firstLineChars="50" w:firstLine="90"/>
              <w:rPr>
                <w:noProof/>
              </w:rPr>
            </w:pPr>
            <w:ins w:id="295" w:author="zhuningbo" w:date="2021-09-30T16:48:00Z">
              <w:r>
                <w:rPr>
                  <w:noProof/>
                </w:rPr>
                <w:t>&gt;</w:t>
              </w:r>
            </w:ins>
            <w:r w:rsidRPr="00D85DFE">
              <w:rPr>
                <w:noProof/>
              </w:rPr>
              <w:t>&gt;&gt;&gt;NR CGI</w:t>
            </w:r>
          </w:p>
        </w:tc>
        <w:tc>
          <w:tcPr>
            <w:tcW w:w="1078" w:type="dxa"/>
          </w:tcPr>
          <w:p w14:paraId="7B92FC37" w14:textId="77777777" w:rsidR="00D26784" w:rsidRPr="00D85DFE" w:rsidRDefault="00D26784" w:rsidP="00160FA4">
            <w:pPr>
              <w:pStyle w:val="TAL"/>
              <w:rPr>
                <w:noProof/>
              </w:rPr>
            </w:pPr>
            <w:r w:rsidRPr="00D85DFE">
              <w:rPr>
                <w:rFonts w:cs="Arial"/>
                <w:lang w:eastAsia="ja-JP"/>
              </w:rPr>
              <w:t>O</w:t>
            </w:r>
          </w:p>
        </w:tc>
        <w:tc>
          <w:tcPr>
            <w:tcW w:w="1078" w:type="dxa"/>
          </w:tcPr>
          <w:p w14:paraId="50E2D69F" w14:textId="77777777" w:rsidR="00D26784" w:rsidRPr="00D85DFE" w:rsidRDefault="00D26784" w:rsidP="00160FA4">
            <w:pPr>
              <w:pStyle w:val="TAL"/>
              <w:rPr>
                <w:noProof/>
              </w:rPr>
            </w:pPr>
          </w:p>
        </w:tc>
        <w:tc>
          <w:tcPr>
            <w:tcW w:w="1515" w:type="dxa"/>
          </w:tcPr>
          <w:p w14:paraId="2950695B" w14:textId="77777777" w:rsidR="00D26784" w:rsidRPr="00D85DFE" w:rsidRDefault="00D26784" w:rsidP="00160FA4">
            <w:pPr>
              <w:pStyle w:val="TAL"/>
              <w:rPr>
                <w:noProof/>
              </w:rPr>
            </w:pPr>
            <w:r w:rsidRPr="00D85DFE">
              <w:rPr>
                <w:noProof/>
              </w:rPr>
              <w:t>9.2.9</w:t>
            </w:r>
          </w:p>
        </w:tc>
        <w:tc>
          <w:tcPr>
            <w:tcW w:w="1730" w:type="dxa"/>
          </w:tcPr>
          <w:p w14:paraId="0CE68880" w14:textId="77777777" w:rsidR="00D26784" w:rsidRPr="00707B3F" w:rsidRDefault="00D26784" w:rsidP="00160FA4">
            <w:pPr>
              <w:pStyle w:val="TAL"/>
              <w:rPr>
                <w:bCs/>
                <w:noProof/>
                <w:lang w:eastAsia="zh-CN"/>
              </w:rPr>
            </w:pPr>
          </w:p>
        </w:tc>
        <w:tc>
          <w:tcPr>
            <w:tcW w:w="1078" w:type="dxa"/>
          </w:tcPr>
          <w:p w14:paraId="030F5212" w14:textId="77777777" w:rsidR="00D26784" w:rsidRPr="00D85DFE" w:rsidRDefault="00D26784" w:rsidP="00160FA4">
            <w:pPr>
              <w:pStyle w:val="TAC"/>
              <w:rPr>
                <w:noProof/>
                <w:lang w:eastAsia="zh-CN"/>
              </w:rPr>
            </w:pPr>
            <w:r w:rsidRPr="00D85DFE">
              <w:rPr>
                <w:bCs/>
                <w:noProof/>
                <w:lang w:eastAsia="zh-CN"/>
              </w:rPr>
              <w:t>-</w:t>
            </w:r>
          </w:p>
        </w:tc>
        <w:tc>
          <w:tcPr>
            <w:tcW w:w="1078" w:type="dxa"/>
          </w:tcPr>
          <w:p w14:paraId="7DCC3F86" w14:textId="77777777" w:rsidR="00D26784" w:rsidRPr="00707B3F" w:rsidRDefault="00D26784" w:rsidP="00160FA4">
            <w:pPr>
              <w:pStyle w:val="TAC"/>
              <w:rPr>
                <w:noProof/>
                <w:lang w:eastAsia="zh-CN"/>
              </w:rPr>
            </w:pPr>
          </w:p>
        </w:tc>
      </w:tr>
      <w:tr w:rsidR="00D26784" w:rsidRPr="00D85DFE" w14:paraId="56B26C8A" w14:textId="77777777" w:rsidTr="00160FA4">
        <w:tc>
          <w:tcPr>
            <w:tcW w:w="2161" w:type="dxa"/>
          </w:tcPr>
          <w:p w14:paraId="6C84EA62" w14:textId="77777777" w:rsidR="00D26784" w:rsidRPr="00D85DFE" w:rsidRDefault="00D26784" w:rsidP="00160FA4">
            <w:pPr>
              <w:pStyle w:val="TAL"/>
              <w:ind w:left="425" w:firstLineChars="50" w:firstLine="90"/>
              <w:rPr>
                <w:noProof/>
              </w:rPr>
            </w:pPr>
            <w:ins w:id="296" w:author="zhuningbo" w:date="2021-09-30T16:48:00Z">
              <w:r>
                <w:rPr>
                  <w:noProof/>
                </w:rPr>
                <w:t>&gt;</w:t>
              </w:r>
            </w:ins>
            <w:r w:rsidRPr="00D85DFE">
              <w:rPr>
                <w:noProof/>
              </w:rPr>
              <w:t>&gt;&gt;&gt;Value CSI-RSRQ Cell</w:t>
            </w:r>
          </w:p>
        </w:tc>
        <w:tc>
          <w:tcPr>
            <w:tcW w:w="1078" w:type="dxa"/>
          </w:tcPr>
          <w:p w14:paraId="42209DF3" w14:textId="77777777" w:rsidR="00D26784" w:rsidRPr="00D85DFE" w:rsidRDefault="00D26784" w:rsidP="00160FA4">
            <w:pPr>
              <w:pStyle w:val="TAL"/>
              <w:rPr>
                <w:noProof/>
              </w:rPr>
            </w:pPr>
            <w:r w:rsidRPr="00D85DFE">
              <w:rPr>
                <w:noProof/>
              </w:rPr>
              <w:t>O</w:t>
            </w:r>
          </w:p>
        </w:tc>
        <w:tc>
          <w:tcPr>
            <w:tcW w:w="1078" w:type="dxa"/>
          </w:tcPr>
          <w:p w14:paraId="78583FED" w14:textId="77777777" w:rsidR="00D26784" w:rsidRPr="00D85DFE" w:rsidRDefault="00D26784" w:rsidP="00160FA4">
            <w:pPr>
              <w:pStyle w:val="TAL"/>
              <w:rPr>
                <w:noProof/>
              </w:rPr>
            </w:pPr>
          </w:p>
        </w:tc>
        <w:tc>
          <w:tcPr>
            <w:tcW w:w="1515" w:type="dxa"/>
          </w:tcPr>
          <w:p w14:paraId="6C996054" w14:textId="77777777" w:rsidR="00D26784" w:rsidRPr="00D85DFE" w:rsidRDefault="00D26784" w:rsidP="00160FA4">
            <w:pPr>
              <w:pStyle w:val="TAL"/>
              <w:rPr>
                <w:noProof/>
              </w:rPr>
            </w:pPr>
            <w:r w:rsidRPr="00D85DFE">
              <w:rPr>
                <w:noProof/>
              </w:rPr>
              <w:t>INTEGER (0..127)</w:t>
            </w:r>
          </w:p>
        </w:tc>
        <w:tc>
          <w:tcPr>
            <w:tcW w:w="1730" w:type="dxa"/>
          </w:tcPr>
          <w:p w14:paraId="531172D2" w14:textId="77777777" w:rsidR="00D26784" w:rsidRPr="00707B3F" w:rsidRDefault="00D26784" w:rsidP="00160FA4">
            <w:pPr>
              <w:pStyle w:val="TAL"/>
              <w:rPr>
                <w:bCs/>
                <w:noProof/>
                <w:lang w:eastAsia="zh-CN"/>
              </w:rPr>
            </w:pPr>
            <w:r w:rsidRPr="00D85DFE">
              <w:rPr>
                <w:bCs/>
                <w:noProof/>
                <w:lang w:eastAsia="zh-CN"/>
              </w:rPr>
              <w:t>CSI-RSRQ measurement aggregated at cell level</w:t>
            </w:r>
          </w:p>
        </w:tc>
        <w:tc>
          <w:tcPr>
            <w:tcW w:w="1078" w:type="dxa"/>
          </w:tcPr>
          <w:p w14:paraId="5F6EC950" w14:textId="77777777" w:rsidR="00D26784" w:rsidRPr="00D85DFE" w:rsidRDefault="00D26784" w:rsidP="00160FA4">
            <w:pPr>
              <w:pStyle w:val="TAC"/>
              <w:rPr>
                <w:noProof/>
                <w:lang w:eastAsia="zh-CN"/>
              </w:rPr>
            </w:pPr>
            <w:r w:rsidRPr="00D85DFE">
              <w:rPr>
                <w:bCs/>
                <w:noProof/>
                <w:lang w:eastAsia="zh-CN"/>
              </w:rPr>
              <w:t>-</w:t>
            </w:r>
          </w:p>
        </w:tc>
        <w:tc>
          <w:tcPr>
            <w:tcW w:w="1078" w:type="dxa"/>
          </w:tcPr>
          <w:p w14:paraId="382DF8E6" w14:textId="77777777" w:rsidR="00D26784" w:rsidRPr="00707B3F" w:rsidRDefault="00D26784" w:rsidP="00160FA4">
            <w:pPr>
              <w:pStyle w:val="TAC"/>
              <w:rPr>
                <w:noProof/>
                <w:lang w:eastAsia="zh-CN"/>
              </w:rPr>
            </w:pPr>
          </w:p>
        </w:tc>
      </w:tr>
      <w:tr w:rsidR="00D26784" w:rsidRPr="00D85DFE" w14:paraId="5B86F874" w14:textId="77777777" w:rsidTr="00160FA4">
        <w:tc>
          <w:tcPr>
            <w:tcW w:w="2161" w:type="dxa"/>
          </w:tcPr>
          <w:p w14:paraId="15FAD3EF" w14:textId="77777777" w:rsidR="00D26784" w:rsidRPr="00D85DFE" w:rsidRDefault="00D26784" w:rsidP="00160FA4">
            <w:pPr>
              <w:pStyle w:val="TAL"/>
              <w:ind w:left="425" w:firstLineChars="50" w:firstLine="90"/>
              <w:rPr>
                <w:b/>
                <w:noProof/>
              </w:rPr>
            </w:pPr>
            <w:ins w:id="297" w:author="zhuningbo" w:date="2021-09-30T16:48:00Z">
              <w:r>
                <w:rPr>
                  <w:b/>
                  <w:noProof/>
                </w:rPr>
                <w:t>&gt;</w:t>
              </w:r>
            </w:ins>
            <w:r w:rsidRPr="00D85DFE">
              <w:rPr>
                <w:b/>
                <w:noProof/>
              </w:rPr>
              <w:t>&gt;&gt;&gt;CSI-RSRQ per CSI-RS Resource</w:t>
            </w:r>
          </w:p>
        </w:tc>
        <w:tc>
          <w:tcPr>
            <w:tcW w:w="1078" w:type="dxa"/>
          </w:tcPr>
          <w:p w14:paraId="52A13D95" w14:textId="77777777" w:rsidR="00D26784" w:rsidRPr="00D85DFE" w:rsidRDefault="00D26784" w:rsidP="00160FA4">
            <w:pPr>
              <w:pStyle w:val="TAL"/>
              <w:rPr>
                <w:noProof/>
              </w:rPr>
            </w:pPr>
          </w:p>
        </w:tc>
        <w:tc>
          <w:tcPr>
            <w:tcW w:w="1078" w:type="dxa"/>
          </w:tcPr>
          <w:p w14:paraId="0EC45B18" w14:textId="77777777" w:rsidR="00D26784" w:rsidRPr="00D85DFE" w:rsidRDefault="00D26784" w:rsidP="00160FA4">
            <w:pPr>
              <w:pStyle w:val="TAL"/>
              <w:rPr>
                <w:noProof/>
              </w:rPr>
            </w:pPr>
            <w:r w:rsidRPr="00D85DFE">
              <w:rPr>
                <w:i/>
                <w:iCs/>
                <w:noProof/>
              </w:rPr>
              <w:t>0 ..</w:t>
            </w:r>
            <w:del w:id="298" w:author="zhuningbo" w:date="2021-09-30T16:49:00Z">
              <w:r w:rsidRPr="00D85DFE" w:rsidDel="00F62145">
                <w:rPr>
                  <w:i/>
                  <w:iCs/>
                  <w:noProof/>
                </w:rPr>
                <w:delText xml:space="preserve"> &lt;maxIndexesReport&gt;</w:delText>
              </w:r>
            </w:del>
            <w:ins w:id="299" w:author="zhuningbo" w:date="2021-09-30T16:49:00Z">
              <w:r>
                <w:rPr>
                  <w:i/>
                  <w:iCs/>
                  <w:noProof/>
                </w:rPr>
                <w:t xml:space="preserve"> 1</w:t>
              </w:r>
            </w:ins>
          </w:p>
        </w:tc>
        <w:tc>
          <w:tcPr>
            <w:tcW w:w="1515" w:type="dxa"/>
          </w:tcPr>
          <w:p w14:paraId="1DE752A8" w14:textId="77777777" w:rsidR="00D26784" w:rsidRPr="00D85DFE" w:rsidRDefault="00D26784" w:rsidP="00160FA4">
            <w:pPr>
              <w:pStyle w:val="TAL"/>
              <w:rPr>
                <w:noProof/>
              </w:rPr>
            </w:pPr>
          </w:p>
        </w:tc>
        <w:tc>
          <w:tcPr>
            <w:tcW w:w="1730" w:type="dxa"/>
          </w:tcPr>
          <w:p w14:paraId="4E5AAD94" w14:textId="77777777" w:rsidR="00D26784" w:rsidRPr="00707B3F" w:rsidRDefault="00D26784" w:rsidP="00160FA4">
            <w:pPr>
              <w:pStyle w:val="TAL"/>
              <w:rPr>
                <w:bCs/>
                <w:noProof/>
                <w:lang w:eastAsia="zh-CN"/>
              </w:rPr>
            </w:pPr>
          </w:p>
        </w:tc>
        <w:tc>
          <w:tcPr>
            <w:tcW w:w="1078" w:type="dxa"/>
          </w:tcPr>
          <w:p w14:paraId="07C1E99A" w14:textId="77777777" w:rsidR="00D26784" w:rsidRPr="00D85DFE" w:rsidRDefault="00D26784" w:rsidP="00160FA4">
            <w:pPr>
              <w:pStyle w:val="TAC"/>
              <w:rPr>
                <w:noProof/>
                <w:lang w:eastAsia="zh-CN"/>
              </w:rPr>
            </w:pPr>
            <w:r w:rsidRPr="00D85DFE">
              <w:rPr>
                <w:bCs/>
                <w:noProof/>
                <w:lang w:eastAsia="zh-CN"/>
              </w:rPr>
              <w:t>-</w:t>
            </w:r>
          </w:p>
        </w:tc>
        <w:tc>
          <w:tcPr>
            <w:tcW w:w="1078" w:type="dxa"/>
          </w:tcPr>
          <w:p w14:paraId="352B5C76" w14:textId="77777777" w:rsidR="00D26784" w:rsidRPr="00707B3F" w:rsidRDefault="00D26784" w:rsidP="00160FA4">
            <w:pPr>
              <w:pStyle w:val="TAC"/>
              <w:rPr>
                <w:noProof/>
                <w:lang w:eastAsia="zh-CN"/>
              </w:rPr>
            </w:pPr>
          </w:p>
        </w:tc>
      </w:tr>
      <w:tr w:rsidR="00D26784" w:rsidRPr="00D85DFE" w14:paraId="29B6F2E3" w14:textId="77777777" w:rsidTr="00160FA4">
        <w:trPr>
          <w:ins w:id="300" w:author="zhuningbo" w:date="2021-09-30T16:49:00Z"/>
        </w:trPr>
        <w:tc>
          <w:tcPr>
            <w:tcW w:w="2161" w:type="dxa"/>
          </w:tcPr>
          <w:p w14:paraId="63F64EF5" w14:textId="0CED44B9" w:rsidR="00D26784" w:rsidRDefault="00D26784" w:rsidP="00160FA4">
            <w:pPr>
              <w:pStyle w:val="TAL"/>
              <w:ind w:left="425" w:firstLineChars="100" w:firstLine="180"/>
              <w:rPr>
                <w:ins w:id="301" w:author="zhuningbo" w:date="2021-09-30T16:49:00Z"/>
                <w:b/>
                <w:noProof/>
              </w:rPr>
            </w:pPr>
            <w:ins w:id="302" w:author="zhuningbo" w:date="2021-09-30T16:50:00Z">
              <w:r>
                <w:rPr>
                  <w:snapToGrid w:val="0"/>
                </w:rPr>
                <w:t>&gt;&gt;&gt;&gt;&gt;</w:t>
              </w:r>
            </w:ins>
            <w:ins w:id="303" w:author="zhuningbo" w:date="2021-10-11T11:08:00Z">
              <w:r w:rsidRPr="00E04B56">
                <w:rPr>
                  <w:noProof/>
                </w:rPr>
                <w:t>CSI-RSRQ per CSI-RS Resource Item</w:t>
              </w:r>
            </w:ins>
          </w:p>
        </w:tc>
        <w:tc>
          <w:tcPr>
            <w:tcW w:w="1078" w:type="dxa"/>
          </w:tcPr>
          <w:p w14:paraId="7B3FFE84" w14:textId="77777777" w:rsidR="00D26784" w:rsidRPr="00D85DFE" w:rsidRDefault="00D26784" w:rsidP="00160FA4">
            <w:pPr>
              <w:pStyle w:val="TAL"/>
              <w:rPr>
                <w:ins w:id="304" w:author="zhuningbo" w:date="2021-09-30T16:49:00Z"/>
                <w:noProof/>
              </w:rPr>
            </w:pPr>
          </w:p>
        </w:tc>
        <w:tc>
          <w:tcPr>
            <w:tcW w:w="1078" w:type="dxa"/>
          </w:tcPr>
          <w:p w14:paraId="61141546" w14:textId="77777777" w:rsidR="00D26784" w:rsidRPr="00D85DFE" w:rsidRDefault="00D26784" w:rsidP="00160FA4">
            <w:pPr>
              <w:pStyle w:val="TAL"/>
              <w:rPr>
                <w:ins w:id="305" w:author="zhuningbo" w:date="2021-09-30T16:49:00Z"/>
                <w:i/>
                <w:iCs/>
                <w:noProof/>
              </w:rPr>
            </w:pPr>
            <w:ins w:id="306" w:author="zhuningbo" w:date="2021-10-08T08:54:00Z">
              <w:r>
                <w:rPr>
                  <w:i/>
                  <w:iCs/>
                  <w:noProof/>
                </w:rPr>
                <w:t>1</w:t>
              </w:r>
            </w:ins>
            <w:ins w:id="307" w:author="zhuningbo" w:date="2021-09-30T16:49:00Z">
              <w:r w:rsidRPr="00D85DFE">
                <w:rPr>
                  <w:i/>
                  <w:iCs/>
                  <w:noProof/>
                </w:rPr>
                <w:t xml:space="preserve"> .. &lt;maxIndexesReport&gt;</w:t>
              </w:r>
            </w:ins>
          </w:p>
        </w:tc>
        <w:tc>
          <w:tcPr>
            <w:tcW w:w="1515" w:type="dxa"/>
          </w:tcPr>
          <w:p w14:paraId="5A80FA11" w14:textId="77777777" w:rsidR="00D26784" w:rsidRPr="00D85DFE" w:rsidRDefault="00D26784" w:rsidP="00160FA4">
            <w:pPr>
              <w:pStyle w:val="TAL"/>
              <w:rPr>
                <w:ins w:id="308" w:author="zhuningbo" w:date="2021-09-30T16:49:00Z"/>
                <w:noProof/>
              </w:rPr>
            </w:pPr>
          </w:p>
        </w:tc>
        <w:tc>
          <w:tcPr>
            <w:tcW w:w="1730" w:type="dxa"/>
          </w:tcPr>
          <w:p w14:paraId="21063DA3" w14:textId="77777777" w:rsidR="00D26784" w:rsidRPr="00707B3F" w:rsidRDefault="00D26784" w:rsidP="00160FA4">
            <w:pPr>
              <w:pStyle w:val="TAL"/>
              <w:rPr>
                <w:ins w:id="309" w:author="zhuningbo" w:date="2021-09-30T16:49:00Z"/>
                <w:bCs/>
                <w:noProof/>
                <w:lang w:eastAsia="zh-CN"/>
              </w:rPr>
            </w:pPr>
          </w:p>
        </w:tc>
        <w:tc>
          <w:tcPr>
            <w:tcW w:w="1078" w:type="dxa"/>
          </w:tcPr>
          <w:p w14:paraId="0777596E" w14:textId="77777777" w:rsidR="00D26784" w:rsidRPr="00D85DFE" w:rsidRDefault="00D26784" w:rsidP="00160FA4">
            <w:pPr>
              <w:pStyle w:val="TAC"/>
              <w:rPr>
                <w:ins w:id="310" w:author="zhuningbo" w:date="2021-09-30T16:49:00Z"/>
                <w:bCs/>
                <w:noProof/>
                <w:lang w:eastAsia="zh-CN"/>
              </w:rPr>
            </w:pPr>
          </w:p>
        </w:tc>
        <w:tc>
          <w:tcPr>
            <w:tcW w:w="1078" w:type="dxa"/>
          </w:tcPr>
          <w:p w14:paraId="08AE81D1" w14:textId="77777777" w:rsidR="00D26784" w:rsidRPr="00707B3F" w:rsidRDefault="00D26784" w:rsidP="00160FA4">
            <w:pPr>
              <w:pStyle w:val="TAC"/>
              <w:rPr>
                <w:ins w:id="311" w:author="zhuningbo" w:date="2021-09-30T16:49:00Z"/>
                <w:noProof/>
                <w:lang w:eastAsia="zh-CN"/>
              </w:rPr>
            </w:pPr>
          </w:p>
        </w:tc>
      </w:tr>
      <w:tr w:rsidR="00D26784" w:rsidRPr="00D85DFE" w14:paraId="17BA8ABA" w14:textId="77777777" w:rsidTr="00160FA4">
        <w:tc>
          <w:tcPr>
            <w:tcW w:w="2161" w:type="dxa"/>
          </w:tcPr>
          <w:p w14:paraId="6A90BEA3" w14:textId="77777777" w:rsidR="00D26784" w:rsidRPr="00D85DFE" w:rsidRDefault="00D26784" w:rsidP="00160FA4">
            <w:pPr>
              <w:pStyle w:val="TAL"/>
              <w:ind w:left="567" w:firstLineChars="100" w:firstLine="180"/>
              <w:rPr>
                <w:noProof/>
              </w:rPr>
            </w:pPr>
            <w:ins w:id="312" w:author="zhuningbo" w:date="2021-09-30T16:48:00Z">
              <w:r>
                <w:rPr>
                  <w:noProof/>
                </w:rPr>
                <w:t>&gt;</w:t>
              </w:r>
            </w:ins>
            <w:ins w:id="313" w:author="zhuningbo" w:date="2021-09-30T16:50:00Z">
              <w:r>
                <w:rPr>
                  <w:noProof/>
                </w:rPr>
                <w:t>&gt;</w:t>
              </w:r>
            </w:ins>
            <w:r w:rsidRPr="00D85DFE">
              <w:rPr>
                <w:noProof/>
              </w:rPr>
              <w:t>&gt;&gt;&gt;&gt;CSI-RS Index</w:t>
            </w:r>
          </w:p>
        </w:tc>
        <w:tc>
          <w:tcPr>
            <w:tcW w:w="1078" w:type="dxa"/>
          </w:tcPr>
          <w:p w14:paraId="4DEE5AB1" w14:textId="77777777" w:rsidR="00D26784" w:rsidRPr="00D85DFE" w:rsidRDefault="00D26784" w:rsidP="00160FA4">
            <w:pPr>
              <w:pStyle w:val="TAL"/>
              <w:rPr>
                <w:noProof/>
              </w:rPr>
            </w:pPr>
            <w:r w:rsidRPr="00D85DFE">
              <w:rPr>
                <w:noProof/>
              </w:rPr>
              <w:t>M</w:t>
            </w:r>
          </w:p>
        </w:tc>
        <w:tc>
          <w:tcPr>
            <w:tcW w:w="1078" w:type="dxa"/>
          </w:tcPr>
          <w:p w14:paraId="4C1A0C38" w14:textId="77777777" w:rsidR="00D26784" w:rsidRPr="00D85DFE" w:rsidRDefault="00D26784" w:rsidP="00160FA4">
            <w:pPr>
              <w:pStyle w:val="TAL"/>
              <w:rPr>
                <w:noProof/>
              </w:rPr>
            </w:pPr>
          </w:p>
        </w:tc>
        <w:tc>
          <w:tcPr>
            <w:tcW w:w="1515" w:type="dxa"/>
          </w:tcPr>
          <w:p w14:paraId="1E53AAF8" w14:textId="77777777" w:rsidR="00D26784" w:rsidRPr="00D85DFE" w:rsidRDefault="00D26784" w:rsidP="00160FA4">
            <w:pPr>
              <w:pStyle w:val="TAL"/>
              <w:rPr>
                <w:noProof/>
              </w:rPr>
            </w:pPr>
            <w:r w:rsidRPr="00D85DFE">
              <w:t>INTEGER (</w:t>
            </w:r>
            <w:proofErr w:type="gramStart"/>
            <w:r w:rsidRPr="00D85DFE">
              <w:t>0..</w:t>
            </w:r>
            <w:proofErr w:type="gramEnd"/>
            <w:r w:rsidRPr="00D85DFE">
              <w:t>95)</w:t>
            </w:r>
          </w:p>
        </w:tc>
        <w:tc>
          <w:tcPr>
            <w:tcW w:w="1730" w:type="dxa"/>
          </w:tcPr>
          <w:p w14:paraId="0AD2B1C8" w14:textId="77777777" w:rsidR="00D26784" w:rsidRPr="00707B3F" w:rsidRDefault="00D26784" w:rsidP="00160FA4">
            <w:pPr>
              <w:pStyle w:val="TAL"/>
              <w:rPr>
                <w:bCs/>
                <w:noProof/>
                <w:lang w:eastAsia="zh-CN"/>
              </w:rPr>
            </w:pPr>
          </w:p>
        </w:tc>
        <w:tc>
          <w:tcPr>
            <w:tcW w:w="1078" w:type="dxa"/>
          </w:tcPr>
          <w:p w14:paraId="4FFAF649" w14:textId="77777777" w:rsidR="00D26784" w:rsidRPr="00D85DFE" w:rsidRDefault="00D26784" w:rsidP="00160FA4">
            <w:pPr>
              <w:pStyle w:val="TAC"/>
              <w:rPr>
                <w:noProof/>
                <w:lang w:eastAsia="zh-CN"/>
              </w:rPr>
            </w:pPr>
            <w:r w:rsidRPr="00D85DFE">
              <w:rPr>
                <w:bCs/>
                <w:noProof/>
                <w:lang w:eastAsia="zh-CN"/>
              </w:rPr>
              <w:t>-</w:t>
            </w:r>
          </w:p>
        </w:tc>
        <w:tc>
          <w:tcPr>
            <w:tcW w:w="1078" w:type="dxa"/>
          </w:tcPr>
          <w:p w14:paraId="69C723F0" w14:textId="77777777" w:rsidR="00D26784" w:rsidRPr="00707B3F" w:rsidRDefault="00D26784" w:rsidP="00160FA4">
            <w:pPr>
              <w:pStyle w:val="TAC"/>
              <w:rPr>
                <w:noProof/>
                <w:lang w:eastAsia="zh-CN"/>
              </w:rPr>
            </w:pPr>
          </w:p>
        </w:tc>
      </w:tr>
      <w:tr w:rsidR="00D26784" w:rsidRPr="00D85DFE" w14:paraId="50EBD9C0" w14:textId="77777777" w:rsidTr="00160FA4">
        <w:tc>
          <w:tcPr>
            <w:tcW w:w="2161" w:type="dxa"/>
          </w:tcPr>
          <w:p w14:paraId="6A68C18F" w14:textId="77777777" w:rsidR="00D26784" w:rsidRPr="00D85DFE" w:rsidRDefault="00D26784" w:rsidP="00160FA4">
            <w:pPr>
              <w:pStyle w:val="TAL"/>
              <w:ind w:left="567" w:firstLineChars="100" w:firstLine="180"/>
              <w:rPr>
                <w:noProof/>
              </w:rPr>
            </w:pPr>
            <w:ins w:id="314" w:author="zhuningbo" w:date="2021-09-30T16:50:00Z">
              <w:r>
                <w:rPr>
                  <w:noProof/>
                </w:rPr>
                <w:t>&gt;</w:t>
              </w:r>
            </w:ins>
            <w:ins w:id="315" w:author="zhuningbo" w:date="2021-09-30T16:48:00Z">
              <w:r>
                <w:rPr>
                  <w:noProof/>
                </w:rPr>
                <w:t>&gt;</w:t>
              </w:r>
            </w:ins>
            <w:r w:rsidRPr="00D85DFE">
              <w:rPr>
                <w:noProof/>
              </w:rPr>
              <w:t>&gt;&gt;&gt;&gt;Value CSI-RSRQ</w:t>
            </w:r>
          </w:p>
        </w:tc>
        <w:tc>
          <w:tcPr>
            <w:tcW w:w="1078" w:type="dxa"/>
          </w:tcPr>
          <w:p w14:paraId="4FD6696F" w14:textId="77777777" w:rsidR="00D26784" w:rsidRPr="00D85DFE" w:rsidRDefault="00D26784" w:rsidP="00160FA4">
            <w:pPr>
              <w:pStyle w:val="TAL"/>
              <w:rPr>
                <w:noProof/>
              </w:rPr>
            </w:pPr>
            <w:r w:rsidRPr="00D85DFE">
              <w:rPr>
                <w:noProof/>
              </w:rPr>
              <w:t>M</w:t>
            </w:r>
          </w:p>
        </w:tc>
        <w:tc>
          <w:tcPr>
            <w:tcW w:w="1078" w:type="dxa"/>
          </w:tcPr>
          <w:p w14:paraId="6F97A309" w14:textId="77777777" w:rsidR="00D26784" w:rsidRPr="00D85DFE" w:rsidRDefault="00D26784" w:rsidP="00160FA4">
            <w:pPr>
              <w:pStyle w:val="TAL"/>
              <w:rPr>
                <w:noProof/>
              </w:rPr>
            </w:pPr>
          </w:p>
        </w:tc>
        <w:tc>
          <w:tcPr>
            <w:tcW w:w="1515" w:type="dxa"/>
          </w:tcPr>
          <w:p w14:paraId="275676B3" w14:textId="77777777" w:rsidR="00D26784" w:rsidRPr="00D85DFE" w:rsidRDefault="00D26784" w:rsidP="00160FA4">
            <w:pPr>
              <w:pStyle w:val="TAL"/>
              <w:rPr>
                <w:noProof/>
              </w:rPr>
            </w:pPr>
            <w:r w:rsidRPr="00D85DFE">
              <w:t>INTEGER (</w:t>
            </w:r>
            <w:proofErr w:type="gramStart"/>
            <w:r w:rsidRPr="00D85DFE">
              <w:t>0..</w:t>
            </w:r>
            <w:proofErr w:type="gramEnd"/>
            <w:r w:rsidRPr="00D85DFE">
              <w:t>127)</w:t>
            </w:r>
          </w:p>
        </w:tc>
        <w:tc>
          <w:tcPr>
            <w:tcW w:w="1730" w:type="dxa"/>
          </w:tcPr>
          <w:p w14:paraId="3B147031" w14:textId="77777777" w:rsidR="00D26784" w:rsidRPr="00707B3F" w:rsidRDefault="00D26784" w:rsidP="00160FA4">
            <w:pPr>
              <w:pStyle w:val="TAL"/>
              <w:rPr>
                <w:bCs/>
                <w:noProof/>
                <w:lang w:eastAsia="zh-CN"/>
              </w:rPr>
            </w:pPr>
            <w:r w:rsidRPr="00997D0A">
              <w:rPr>
                <w:bCs/>
                <w:noProof/>
                <w:lang w:eastAsia="zh-CN"/>
              </w:rPr>
              <w:t>CSI-RSRQ measurement per CSI-RS resource</w:t>
            </w:r>
          </w:p>
        </w:tc>
        <w:tc>
          <w:tcPr>
            <w:tcW w:w="1078" w:type="dxa"/>
          </w:tcPr>
          <w:p w14:paraId="1A20E65D" w14:textId="77777777" w:rsidR="00D26784" w:rsidRPr="00D85DFE" w:rsidRDefault="00D26784" w:rsidP="00160FA4">
            <w:pPr>
              <w:pStyle w:val="TAC"/>
              <w:rPr>
                <w:noProof/>
                <w:lang w:eastAsia="zh-CN"/>
              </w:rPr>
            </w:pPr>
            <w:r w:rsidRPr="00D85DFE">
              <w:rPr>
                <w:bCs/>
                <w:noProof/>
                <w:lang w:eastAsia="zh-CN"/>
              </w:rPr>
              <w:t>-</w:t>
            </w:r>
          </w:p>
        </w:tc>
        <w:tc>
          <w:tcPr>
            <w:tcW w:w="1078" w:type="dxa"/>
          </w:tcPr>
          <w:p w14:paraId="7B323A19" w14:textId="77777777" w:rsidR="00D26784" w:rsidRPr="00707B3F" w:rsidRDefault="00D26784" w:rsidP="00160FA4">
            <w:pPr>
              <w:pStyle w:val="TAC"/>
              <w:rPr>
                <w:noProof/>
                <w:lang w:eastAsia="zh-CN"/>
              </w:rPr>
            </w:pPr>
          </w:p>
        </w:tc>
      </w:tr>
      <w:tr w:rsidR="00D26784" w:rsidRPr="00D85DFE" w14:paraId="12115B52" w14:textId="77777777" w:rsidTr="00160FA4">
        <w:tc>
          <w:tcPr>
            <w:tcW w:w="2161" w:type="dxa"/>
          </w:tcPr>
          <w:p w14:paraId="030D8095" w14:textId="77777777" w:rsidR="00D26784" w:rsidRPr="00D85DFE" w:rsidRDefault="00D26784" w:rsidP="00160FA4">
            <w:pPr>
              <w:pStyle w:val="TAL"/>
              <w:ind w:firstLineChars="100" w:firstLine="180"/>
              <w:rPr>
                <w:noProof/>
              </w:rPr>
            </w:pPr>
            <w:r w:rsidRPr="00D85DFE">
              <w:rPr>
                <w:bCs/>
                <w:noProof/>
              </w:rPr>
              <w:t>&gt;&gt;Angle of Arrival NR</w:t>
            </w:r>
          </w:p>
        </w:tc>
        <w:tc>
          <w:tcPr>
            <w:tcW w:w="1078" w:type="dxa"/>
          </w:tcPr>
          <w:p w14:paraId="380A81D6" w14:textId="77777777" w:rsidR="00D26784" w:rsidRPr="00D85DFE" w:rsidRDefault="00D26784" w:rsidP="00160FA4">
            <w:pPr>
              <w:pStyle w:val="TAL"/>
              <w:rPr>
                <w:noProof/>
              </w:rPr>
            </w:pPr>
            <w:r w:rsidRPr="00D85DFE">
              <w:rPr>
                <w:noProof/>
              </w:rPr>
              <w:t>M</w:t>
            </w:r>
          </w:p>
        </w:tc>
        <w:tc>
          <w:tcPr>
            <w:tcW w:w="1078" w:type="dxa"/>
          </w:tcPr>
          <w:p w14:paraId="0623C0F2" w14:textId="77777777" w:rsidR="00D26784" w:rsidRPr="00D85DFE" w:rsidRDefault="00D26784" w:rsidP="00160FA4">
            <w:pPr>
              <w:pStyle w:val="TAL"/>
              <w:rPr>
                <w:noProof/>
              </w:rPr>
            </w:pPr>
          </w:p>
        </w:tc>
        <w:tc>
          <w:tcPr>
            <w:tcW w:w="1515" w:type="dxa"/>
          </w:tcPr>
          <w:p w14:paraId="24ADB1FF" w14:textId="77777777" w:rsidR="00D26784" w:rsidRPr="00D85DFE" w:rsidRDefault="00D26784" w:rsidP="00160FA4">
            <w:pPr>
              <w:pStyle w:val="TAL"/>
            </w:pPr>
            <w:r w:rsidRPr="00D85DFE">
              <w:t>UL Angle of Arrival</w:t>
            </w:r>
          </w:p>
          <w:p w14:paraId="36925250" w14:textId="77777777" w:rsidR="00D26784" w:rsidRPr="00D85DFE" w:rsidRDefault="00D26784" w:rsidP="00160FA4">
            <w:pPr>
              <w:pStyle w:val="TAL"/>
              <w:rPr>
                <w:noProof/>
              </w:rPr>
            </w:pPr>
            <w:r w:rsidRPr="00D85DFE">
              <w:t>9.2.38</w:t>
            </w:r>
          </w:p>
        </w:tc>
        <w:tc>
          <w:tcPr>
            <w:tcW w:w="1730" w:type="dxa"/>
          </w:tcPr>
          <w:p w14:paraId="266C9643" w14:textId="77777777" w:rsidR="00D26784" w:rsidRPr="00707B3F" w:rsidRDefault="00D26784" w:rsidP="00160FA4">
            <w:pPr>
              <w:pStyle w:val="TAL"/>
              <w:rPr>
                <w:bCs/>
                <w:noProof/>
                <w:lang w:eastAsia="zh-CN"/>
              </w:rPr>
            </w:pPr>
          </w:p>
        </w:tc>
        <w:tc>
          <w:tcPr>
            <w:tcW w:w="1078" w:type="dxa"/>
          </w:tcPr>
          <w:p w14:paraId="2ECD61F5" w14:textId="77777777" w:rsidR="00D26784" w:rsidRPr="00D85DFE" w:rsidRDefault="00D26784" w:rsidP="00160FA4">
            <w:pPr>
              <w:pStyle w:val="TAC"/>
              <w:rPr>
                <w:noProof/>
                <w:lang w:eastAsia="zh-CN"/>
              </w:rPr>
            </w:pPr>
            <w:r>
              <w:rPr>
                <w:rFonts w:eastAsia="MS ??"/>
                <w:noProof/>
              </w:rPr>
              <w:t>YES</w:t>
            </w:r>
          </w:p>
        </w:tc>
        <w:tc>
          <w:tcPr>
            <w:tcW w:w="1078" w:type="dxa"/>
          </w:tcPr>
          <w:p w14:paraId="1833B0C6" w14:textId="77777777" w:rsidR="00D26784" w:rsidRPr="00707B3F" w:rsidRDefault="00D26784" w:rsidP="00160FA4">
            <w:pPr>
              <w:pStyle w:val="TAC"/>
              <w:rPr>
                <w:noProof/>
                <w:lang w:eastAsia="zh-CN"/>
              </w:rPr>
            </w:pPr>
            <w:r w:rsidRPr="00D85DFE">
              <w:rPr>
                <w:bCs/>
                <w:noProof/>
                <w:lang w:eastAsia="zh-CN"/>
              </w:rPr>
              <w:t>ignore</w:t>
            </w:r>
          </w:p>
        </w:tc>
      </w:tr>
      <w:tr w:rsidR="00D26784" w:rsidRPr="00D85DFE" w14:paraId="3AC82EB0" w14:textId="77777777" w:rsidTr="00160FA4">
        <w:tc>
          <w:tcPr>
            <w:tcW w:w="2161" w:type="dxa"/>
          </w:tcPr>
          <w:p w14:paraId="3EE925E4" w14:textId="77777777" w:rsidR="00D26784" w:rsidRPr="00D85DFE" w:rsidRDefault="00D26784" w:rsidP="00160FA4">
            <w:pPr>
              <w:pStyle w:val="TAL"/>
              <w:rPr>
                <w:noProof/>
              </w:rPr>
            </w:pPr>
            <w:r w:rsidRPr="00D85DFE">
              <w:rPr>
                <w:lang w:val="en-US" w:eastAsia="zh-CN" w:bidi="he-IL"/>
              </w:rPr>
              <w:lastRenderedPageBreak/>
              <w:t>Geographical Coordinates</w:t>
            </w:r>
          </w:p>
        </w:tc>
        <w:tc>
          <w:tcPr>
            <w:tcW w:w="1078" w:type="dxa"/>
          </w:tcPr>
          <w:p w14:paraId="115F7226" w14:textId="77777777" w:rsidR="00D26784" w:rsidRPr="00D85DFE" w:rsidRDefault="00D26784" w:rsidP="00160FA4">
            <w:pPr>
              <w:pStyle w:val="TAL"/>
              <w:rPr>
                <w:noProof/>
              </w:rPr>
            </w:pPr>
            <w:r w:rsidRPr="00D85DFE">
              <w:rPr>
                <w:noProof/>
              </w:rPr>
              <w:t>O</w:t>
            </w:r>
          </w:p>
        </w:tc>
        <w:tc>
          <w:tcPr>
            <w:tcW w:w="1078" w:type="dxa"/>
          </w:tcPr>
          <w:p w14:paraId="15AAD8E0" w14:textId="77777777" w:rsidR="00D26784" w:rsidRPr="00D85DFE" w:rsidRDefault="00D26784" w:rsidP="00160FA4">
            <w:pPr>
              <w:pStyle w:val="TAL"/>
              <w:rPr>
                <w:noProof/>
              </w:rPr>
            </w:pPr>
          </w:p>
        </w:tc>
        <w:tc>
          <w:tcPr>
            <w:tcW w:w="1515" w:type="dxa"/>
          </w:tcPr>
          <w:p w14:paraId="564EBE46" w14:textId="77777777" w:rsidR="00D26784" w:rsidRPr="00D85DFE" w:rsidRDefault="00D26784" w:rsidP="00160FA4">
            <w:pPr>
              <w:pStyle w:val="TAL"/>
              <w:rPr>
                <w:noProof/>
              </w:rPr>
            </w:pPr>
            <w:r w:rsidRPr="00D85DFE">
              <w:t>9.2.46</w:t>
            </w:r>
          </w:p>
        </w:tc>
        <w:tc>
          <w:tcPr>
            <w:tcW w:w="1730" w:type="dxa"/>
          </w:tcPr>
          <w:p w14:paraId="25E66669" w14:textId="77777777" w:rsidR="00D26784" w:rsidRPr="00707B3F" w:rsidRDefault="00D26784" w:rsidP="00160FA4">
            <w:pPr>
              <w:pStyle w:val="TAL"/>
              <w:rPr>
                <w:bCs/>
                <w:noProof/>
                <w:lang w:eastAsia="zh-CN"/>
              </w:rPr>
            </w:pPr>
          </w:p>
        </w:tc>
        <w:tc>
          <w:tcPr>
            <w:tcW w:w="1078" w:type="dxa"/>
          </w:tcPr>
          <w:p w14:paraId="12F3A1F7" w14:textId="77777777" w:rsidR="00D26784" w:rsidRPr="00D85DFE" w:rsidRDefault="00D26784" w:rsidP="00160FA4">
            <w:pPr>
              <w:pStyle w:val="TAC"/>
              <w:rPr>
                <w:noProof/>
                <w:lang w:eastAsia="zh-CN"/>
              </w:rPr>
            </w:pPr>
            <w:r w:rsidRPr="00D85DFE">
              <w:rPr>
                <w:bCs/>
                <w:noProof/>
                <w:lang w:eastAsia="zh-CN"/>
              </w:rPr>
              <w:t>YES</w:t>
            </w:r>
          </w:p>
        </w:tc>
        <w:tc>
          <w:tcPr>
            <w:tcW w:w="1078" w:type="dxa"/>
          </w:tcPr>
          <w:p w14:paraId="27992FB6" w14:textId="77777777" w:rsidR="00D26784" w:rsidRPr="00707B3F" w:rsidRDefault="00D26784" w:rsidP="00160FA4">
            <w:pPr>
              <w:pStyle w:val="TAC"/>
              <w:rPr>
                <w:noProof/>
                <w:lang w:eastAsia="zh-CN"/>
              </w:rPr>
            </w:pPr>
            <w:r w:rsidRPr="00D85DFE">
              <w:rPr>
                <w:bCs/>
                <w:noProof/>
                <w:lang w:eastAsia="zh-CN"/>
              </w:rPr>
              <w:t>ignore</w:t>
            </w:r>
          </w:p>
        </w:tc>
      </w:tr>
    </w:tbl>
    <w:p w14:paraId="2CB3DA0C" w14:textId="77777777" w:rsidR="00D26784" w:rsidRPr="00C13000" w:rsidRDefault="00D26784" w:rsidP="00D26784">
      <w:pPr>
        <w:rPr>
          <w:noProof/>
          <w:kern w:val="2"/>
        </w:rPr>
      </w:pPr>
    </w:p>
    <w:p w14:paraId="0AC0DC79" w14:textId="77777777" w:rsidR="00D26784" w:rsidRDefault="00D26784" w:rsidP="00D26784">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23D6C6D4" w14:textId="77777777" w:rsidR="00D26784" w:rsidRPr="00707B3F" w:rsidRDefault="00D26784" w:rsidP="00D26784">
      <w:pPr>
        <w:pStyle w:val="Heading4"/>
        <w:rPr>
          <w:noProof/>
        </w:rPr>
      </w:pPr>
      <w:bookmarkStart w:id="316" w:name="_Toc534903092"/>
      <w:bookmarkStart w:id="317" w:name="_Toc51776032"/>
      <w:bookmarkStart w:id="318" w:name="_Toc56773054"/>
      <w:bookmarkStart w:id="319" w:name="_Toc64447683"/>
      <w:bookmarkStart w:id="320" w:name="_Toc74152339"/>
      <w:r w:rsidRPr="00707B3F">
        <w:rPr>
          <w:noProof/>
        </w:rPr>
        <w:t>9.2.13</w:t>
      </w:r>
      <w:r w:rsidRPr="00707B3F">
        <w:rPr>
          <w:noProof/>
        </w:rPr>
        <w:tab/>
        <w:t>Other-RAT Measurement Result</w:t>
      </w:r>
      <w:bookmarkEnd w:id="316"/>
      <w:bookmarkEnd w:id="317"/>
      <w:bookmarkEnd w:id="318"/>
      <w:bookmarkEnd w:id="319"/>
      <w:bookmarkEnd w:id="320"/>
    </w:p>
    <w:p w14:paraId="019687B0" w14:textId="77777777" w:rsidR="00D26784" w:rsidRPr="00707B3F" w:rsidRDefault="00D26784" w:rsidP="00D26784">
      <w:pPr>
        <w:rPr>
          <w:noProof/>
        </w:rPr>
      </w:pPr>
      <w:r w:rsidRPr="00707B3F">
        <w:rPr>
          <w:noProof/>
        </w:rPr>
        <w:t xml:space="preserve">The purpose of the </w:t>
      </w:r>
      <w:r w:rsidRPr="00E17648">
        <w:rPr>
          <w:noProof/>
        </w:rPr>
        <w:t>Other</w:t>
      </w:r>
      <w:r w:rsidRPr="00707B3F">
        <w:rPr>
          <w:noProof/>
        </w:rPr>
        <w:t>-RAT Measurement Result information element is to provide the measurement results</w:t>
      </w:r>
      <w:r w:rsidRPr="00E17648">
        <w:rPr>
          <w:noProof/>
        </w:rPr>
        <w:t xml:space="preserve"> of RATs other than the serving RAT</w:t>
      </w:r>
      <w:r w:rsidRPr="00707B3F">
        <w:rPr>
          <w:noProof/>
        </w:rPr>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D26784" w:rsidRPr="007D3D77" w14:paraId="53E55C55" w14:textId="77777777" w:rsidTr="00160FA4">
        <w:tc>
          <w:tcPr>
            <w:tcW w:w="2161" w:type="dxa"/>
          </w:tcPr>
          <w:p w14:paraId="06E02828" w14:textId="77777777" w:rsidR="00D26784" w:rsidRPr="007D3D77" w:rsidRDefault="00D26784" w:rsidP="00160FA4">
            <w:pPr>
              <w:pStyle w:val="TAH"/>
              <w:rPr>
                <w:noProof/>
              </w:rPr>
            </w:pPr>
            <w:r w:rsidRPr="007D3D77">
              <w:rPr>
                <w:noProof/>
              </w:rPr>
              <w:lastRenderedPageBreak/>
              <w:t>IE/Group Name</w:t>
            </w:r>
          </w:p>
        </w:tc>
        <w:tc>
          <w:tcPr>
            <w:tcW w:w="1078" w:type="dxa"/>
          </w:tcPr>
          <w:p w14:paraId="6071495E" w14:textId="77777777" w:rsidR="00D26784" w:rsidRPr="007D3D77" w:rsidRDefault="00D26784" w:rsidP="00160FA4">
            <w:pPr>
              <w:pStyle w:val="TAH"/>
              <w:rPr>
                <w:noProof/>
              </w:rPr>
            </w:pPr>
            <w:r w:rsidRPr="007D3D77">
              <w:rPr>
                <w:noProof/>
              </w:rPr>
              <w:t>Presence</w:t>
            </w:r>
          </w:p>
        </w:tc>
        <w:tc>
          <w:tcPr>
            <w:tcW w:w="1078" w:type="dxa"/>
          </w:tcPr>
          <w:p w14:paraId="75188163" w14:textId="77777777" w:rsidR="00D26784" w:rsidRPr="007D3D77" w:rsidRDefault="00D26784" w:rsidP="00160FA4">
            <w:pPr>
              <w:pStyle w:val="TAH"/>
              <w:rPr>
                <w:noProof/>
              </w:rPr>
            </w:pPr>
            <w:r w:rsidRPr="007D3D77">
              <w:rPr>
                <w:noProof/>
              </w:rPr>
              <w:t>Range</w:t>
            </w:r>
          </w:p>
        </w:tc>
        <w:tc>
          <w:tcPr>
            <w:tcW w:w="1515" w:type="dxa"/>
          </w:tcPr>
          <w:p w14:paraId="48289A37" w14:textId="77777777" w:rsidR="00D26784" w:rsidRPr="007D3D77" w:rsidRDefault="00D26784" w:rsidP="00160FA4">
            <w:pPr>
              <w:pStyle w:val="TAH"/>
              <w:rPr>
                <w:noProof/>
              </w:rPr>
            </w:pPr>
            <w:r w:rsidRPr="007D3D77">
              <w:rPr>
                <w:noProof/>
              </w:rPr>
              <w:t>IE Type and Reference</w:t>
            </w:r>
          </w:p>
        </w:tc>
        <w:tc>
          <w:tcPr>
            <w:tcW w:w="1730" w:type="dxa"/>
          </w:tcPr>
          <w:p w14:paraId="58B11582" w14:textId="77777777" w:rsidR="00D26784" w:rsidRPr="007D3D77" w:rsidRDefault="00D26784" w:rsidP="00160FA4">
            <w:pPr>
              <w:pStyle w:val="TAH"/>
              <w:rPr>
                <w:noProof/>
              </w:rPr>
            </w:pPr>
            <w:r w:rsidRPr="007D3D77">
              <w:rPr>
                <w:noProof/>
              </w:rPr>
              <w:t>Semantics Description</w:t>
            </w:r>
          </w:p>
        </w:tc>
        <w:tc>
          <w:tcPr>
            <w:tcW w:w="1078" w:type="dxa"/>
          </w:tcPr>
          <w:p w14:paraId="1C92FACA" w14:textId="77777777" w:rsidR="00D26784" w:rsidRPr="007D3D77" w:rsidRDefault="00D26784" w:rsidP="00160FA4">
            <w:pPr>
              <w:pStyle w:val="TAH"/>
              <w:rPr>
                <w:noProof/>
              </w:rPr>
            </w:pPr>
            <w:r w:rsidRPr="007D3D77">
              <w:rPr>
                <w:noProof/>
              </w:rPr>
              <w:t>Criticality</w:t>
            </w:r>
          </w:p>
        </w:tc>
        <w:tc>
          <w:tcPr>
            <w:tcW w:w="1078" w:type="dxa"/>
          </w:tcPr>
          <w:p w14:paraId="4DABD3B3" w14:textId="77777777" w:rsidR="00D26784" w:rsidRPr="007D3D77" w:rsidRDefault="00D26784" w:rsidP="00160FA4">
            <w:pPr>
              <w:pStyle w:val="TAH"/>
              <w:rPr>
                <w:noProof/>
              </w:rPr>
            </w:pPr>
            <w:r w:rsidRPr="007D3D77">
              <w:rPr>
                <w:noProof/>
              </w:rPr>
              <w:t>Assigned Criticality</w:t>
            </w:r>
          </w:p>
        </w:tc>
      </w:tr>
      <w:tr w:rsidR="00D26784" w:rsidRPr="007D3D77" w14:paraId="7B374245" w14:textId="77777777" w:rsidTr="00160FA4">
        <w:tc>
          <w:tcPr>
            <w:tcW w:w="2161" w:type="dxa"/>
          </w:tcPr>
          <w:p w14:paraId="21140EB5" w14:textId="77777777" w:rsidR="00D26784" w:rsidRPr="007D3D77" w:rsidRDefault="00D26784" w:rsidP="00160FA4">
            <w:pPr>
              <w:pStyle w:val="TAL"/>
              <w:rPr>
                <w:b/>
                <w:bCs/>
                <w:noProof/>
              </w:rPr>
            </w:pPr>
            <w:r w:rsidRPr="007D3D77">
              <w:rPr>
                <w:b/>
                <w:bCs/>
                <w:noProof/>
              </w:rPr>
              <w:t>Other-RAT Measured Results</w:t>
            </w:r>
          </w:p>
        </w:tc>
        <w:tc>
          <w:tcPr>
            <w:tcW w:w="1078" w:type="dxa"/>
          </w:tcPr>
          <w:p w14:paraId="198509D3" w14:textId="77777777" w:rsidR="00D26784" w:rsidRPr="007D3D77" w:rsidRDefault="00D26784" w:rsidP="00160FA4">
            <w:pPr>
              <w:pStyle w:val="TAL"/>
              <w:rPr>
                <w:noProof/>
              </w:rPr>
            </w:pPr>
          </w:p>
        </w:tc>
        <w:tc>
          <w:tcPr>
            <w:tcW w:w="1078" w:type="dxa"/>
          </w:tcPr>
          <w:p w14:paraId="1FD6B5DA" w14:textId="77777777" w:rsidR="00D26784" w:rsidRPr="007D3D77" w:rsidRDefault="00D26784" w:rsidP="00160FA4">
            <w:pPr>
              <w:pStyle w:val="TAL"/>
              <w:rPr>
                <w:bCs/>
                <w:noProof/>
              </w:rPr>
            </w:pPr>
            <w:r w:rsidRPr="007D3D77">
              <w:rPr>
                <w:bCs/>
                <w:i/>
                <w:iCs/>
                <w:noProof/>
              </w:rPr>
              <w:t>1</w:t>
            </w:r>
            <w:del w:id="321" w:author="zhuningbo" w:date="2021-09-29T18:48:00Z">
              <w:r w:rsidRPr="007D3D77" w:rsidDel="00836FE6">
                <w:rPr>
                  <w:bCs/>
                  <w:i/>
                  <w:iCs/>
                  <w:noProof/>
                </w:rPr>
                <w:delText>.. &lt;maxnoMeas&gt;</w:delText>
              </w:r>
            </w:del>
            <w:ins w:id="322" w:author="zhuningbo" w:date="2021-09-29T18:48:00Z">
              <w:r>
                <w:rPr>
                  <w:bCs/>
                  <w:i/>
                  <w:iCs/>
                  <w:noProof/>
                </w:rPr>
                <w:t xml:space="preserve"> </w:t>
              </w:r>
            </w:ins>
          </w:p>
        </w:tc>
        <w:tc>
          <w:tcPr>
            <w:tcW w:w="1515" w:type="dxa"/>
          </w:tcPr>
          <w:p w14:paraId="0B0B29A4" w14:textId="77777777" w:rsidR="00D26784" w:rsidRPr="007D3D77" w:rsidRDefault="00D26784" w:rsidP="00160FA4">
            <w:pPr>
              <w:pStyle w:val="TAL"/>
              <w:rPr>
                <w:noProof/>
              </w:rPr>
            </w:pPr>
          </w:p>
        </w:tc>
        <w:tc>
          <w:tcPr>
            <w:tcW w:w="1730" w:type="dxa"/>
          </w:tcPr>
          <w:p w14:paraId="464929F5" w14:textId="77777777" w:rsidR="00D26784" w:rsidRPr="00707B3F" w:rsidRDefault="00D26784" w:rsidP="00160FA4">
            <w:pPr>
              <w:pStyle w:val="TAL"/>
              <w:rPr>
                <w:bCs/>
                <w:noProof/>
                <w:lang w:eastAsia="zh-CN"/>
              </w:rPr>
            </w:pPr>
          </w:p>
        </w:tc>
        <w:tc>
          <w:tcPr>
            <w:tcW w:w="1078" w:type="dxa"/>
          </w:tcPr>
          <w:p w14:paraId="7FDB6A60" w14:textId="77777777" w:rsidR="00D26784" w:rsidRPr="00707B3F" w:rsidRDefault="00D26784" w:rsidP="00160FA4">
            <w:pPr>
              <w:pStyle w:val="TAC"/>
              <w:rPr>
                <w:noProof/>
                <w:lang w:eastAsia="zh-CN"/>
              </w:rPr>
            </w:pPr>
          </w:p>
        </w:tc>
        <w:tc>
          <w:tcPr>
            <w:tcW w:w="1078" w:type="dxa"/>
          </w:tcPr>
          <w:p w14:paraId="1F8CE4EE" w14:textId="77777777" w:rsidR="00D26784" w:rsidRPr="00707B3F" w:rsidRDefault="00D26784" w:rsidP="00160FA4">
            <w:pPr>
              <w:pStyle w:val="TAC"/>
              <w:rPr>
                <w:noProof/>
                <w:lang w:eastAsia="zh-CN"/>
              </w:rPr>
            </w:pPr>
          </w:p>
        </w:tc>
      </w:tr>
      <w:tr w:rsidR="00D26784" w:rsidRPr="007D3D77" w14:paraId="296F6AA8" w14:textId="77777777" w:rsidTr="00160FA4">
        <w:trPr>
          <w:ins w:id="323" w:author="zhuningbo" w:date="2021-09-29T18:19:00Z"/>
        </w:trPr>
        <w:tc>
          <w:tcPr>
            <w:tcW w:w="2161" w:type="dxa"/>
          </w:tcPr>
          <w:p w14:paraId="11F639AB" w14:textId="77777777" w:rsidR="00D26784" w:rsidRPr="00041B1A" w:rsidRDefault="00D26784" w:rsidP="00160FA4">
            <w:pPr>
              <w:pStyle w:val="TAL"/>
              <w:ind w:firstLineChars="100" w:firstLine="180"/>
              <w:rPr>
                <w:ins w:id="324" w:author="zhuningbo" w:date="2021-09-29T18:19:00Z"/>
                <w:b/>
                <w:bCs/>
                <w:noProof/>
                <w:color w:val="FFC000"/>
                <w:lang w:eastAsia="zh-CN"/>
              </w:rPr>
            </w:pPr>
            <w:ins w:id="325" w:author="zhuningbo" w:date="2021-09-29T18:21:00Z">
              <w:r w:rsidRPr="00836FE6">
                <w:rPr>
                  <w:noProof/>
                  <w:color w:val="FFC000"/>
                </w:rPr>
                <w:t xml:space="preserve">&gt;CHOICE </w:t>
              </w:r>
              <w:r w:rsidRPr="00836FE6">
                <w:rPr>
                  <w:i/>
                  <w:noProof/>
                  <w:color w:val="FFC000"/>
                </w:rPr>
                <w:t xml:space="preserve">Other-RAT Measured </w:t>
              </w:r>
              <w:r w:rsidRPr="00836FE6">
                <w:rPr>
                  <w:i/>
                  <w:iCs/>
                  <w:noProof/>
                  <w:color w:val="FFC000"/>
                </w:rPr>
                <w:t>Results Value</w:t>
              </w:r>
            </w:ins>
          </w:p>
        </w:tc>
        <w:tc>
          <w:tcPr>
            <w:tcW w:w="1078" w:type="dxa"/>
          </w:tcPr>
          <w:p w14:paraId="2E0F1E7A" w14:textId="77777777" w:rsidR="00D26784" w:rsidRPr="00836FE6" w:rsidRDefault="00D26784" w:rsidP="00160FA4">
            <w:pPr>
              <w:pStyle w:val="TAL"/>
              <w:rPr>
                <w:ins w:id="326" w:author="zhuningbo" w:date="2021-09-29T18:19:00Z"/>
                <w:noProof/>
                <w:color w:val="FFC000"/>
              </w:rPr>
            </w:pPr>
          </w:p>
        </w:tc>
        <w:tc>
          <w:tcPr>
            <w:tcW w:w="1078" w:type="dxa"/>
          </w:tcPr>
          <w:p w14:paraId="1511017E" w14:textId="77777777" w:rsidR="00D26784" w:rsidRPr="00836FE6" w:rsidRDefault="00D26784" w:rsidP="00160FA4">
            <w:pPr>
              <w:pStyle w:val="TAL"/>
              <w:rPr>
                <w:ins w:id="327" w:author="zhuningbo" w:date="2021-09-29T18:19:00Z"/>
                <w:bCs/>
                <w:i/>
                <w:iCs/>
                <w:noProof/>
                <w:color w:val="FFC000"/>
              </w:rPr>
            </w:pPr>
            <w:ins w:id="328" w:author="zhuningbo" w:date="2021-09-29T18:21:00Z">
              <w:r w:rsidRPr="00836FE6">
                <w:rPr>
                  <w:bCs/>
                  <w:i/>
                  <w:iCs/>
                  <w:noProof/>
                  <w:color w:val="FFC000"/>
                </w:rPr>
                <w:t>1.. &lt;maxnoMeas&gt;</w:t>
              </w:r>
            </w:ins>
          </w:p>
        </w:tc>
        <w:tc>
          <w:tcPr>
            <w:tcW w:w="1515" w:type="dxa"/>
          </w:tcPr>
          <w:p w14:paraId="48730A14" w14:textId="77777777" w:rsidR="00D26784" w:rsidRPr="007D3D77" w:rsidRDefault="00D26784" w:rsidP="00160FA4">
            <w:pPr>
              <w:pStyle w:val="TAL"/>
              <w:rPr>
                <w:ins w:id="329" w:author="zhuningbo" w:date="2021-09-29T18:19:00Z"/>
                <w:noProof/>
              </w:rPr>
            </w:pPr>
          </w:p>
        </w:tc>
        <w:tc>
          <w:tcPr>
            <w:tcW w:w="1730" w:type="dxa"/>
          </w:tcPr>
          <w:p w14:paraId="005669CD" w14:textId="77777777" w:rsidR="00D26784" w:rsidRPr="00707B3F" w:rsidRDefault="00D26784" w:rsidP="00160FA4">
            <w:pPr>
              <w:pStyle w:val="TAL"/>
              <w:rPr>
                <w:ins w:id="330" w:author="zhuningbo" w:date="2021-09-29T18:19:00Z"/>
                <w:bCs/>
                <w:noProof/>
                <w:lang w:eastAsia="zh-CN"/>
              </w:rPr>
            </w:pPr>
          </w:p>
        </w:tc>
        <w:tc>
          <w:tcPr>
            <w:tcW w:w="1078" w:type="dxa"/>
          </w:tcPr>
          <w:p w14:paraId="0E258A5C" w14:textId="77777777" w:rsidR="00D26784" w:rsidRPr="00707B3F" w:rsidRDefault="00D26784" w:rsidP="00160FA4">
            <w:pPr>
              <w:pStyle w:val="TAC"/>
              <w:rPr>
                <w:ins w:id="331" w:author="zhuningbo" w:date="2021-09-29T18:19:00Z"/>
                <w:noProof/>
                <w:lang w:eastAsia="zh-CN"/>
              </w:rPr>
            </w:pPr>
          </w:p>
        </w:tc>
        <w:tc>
          <w:tcPr>
            <w:tcW w:w="1078" w:type="dxa"/>
          </w:tcPr>
          <w:p w14:paraId="51399755" w14:textId="77777777" w:rsidR="00D26784" w:rsidRPr="00707B3F" w:rsidRDefault="00D26784" w:rsidP="00160FA4">
            <w:pPr>
              <w:pStyle w:val="TAC"/>
              <w:rPr>
                <w:ins w:id="332" w:author="zhuningbo" w:date="2021-09-29T18:19:00Z"/>
                <w:noProof/>
                <w:lang w:eastAsia="zh-CN"/>
              </w:rPr>
            </w:pPr>
          </w:p>
        </w:tc>
      </w:tr>
      <w:tr w:rsidR="00D26784" w:rsidRPr="007D3D77" w14:paraId="1740912C" w14:textId="77777777" w:rsidTr="00160FA4">
        <w:tc>
          <w:tcPr>
            <w:tcW w:w="2161" w:type="dxa"/>
          </w:tcPr>
          <w:p w14:paraId="325B85B9" w14:textId="77777777" w:rsidR="00D26784" w:rsidRPr="00836FE6" w:rsidRDefault="00D26784" w:rsidP="00160FA4">
            <w:pPr>
              <w:pStyle w:val="TALLeft0"/>
              <w:rPr>
                <w:noProof/>
                <w:color w:val="FFC000"/>
              </w:rPr>
            </w:pPr>
            <w:del w:id="333" w:author="zhuningbo" w:date="2021-09-29T18:21:00Z">
              <w:r w:rsidRPr="00836FE6" w:rsidDel="00836FE6">
                <w:rPr>
                  <w:noProof/>
                  <w:color w:val="FFC000"/>
                </w:rPr>
                <w:delText xml:space="preserve">&gt;CHOICE </w:delText>
              </w:r>
              <w:r w:rsidRPr="00836FE6" w:rsidDel="00836FE6">
                <w:rPr>
                  <w:i/>
                  <w:noProof/>
                  <w:color w:val="FFC000"/>
                </w:rPr>
                <w:delText xml:space="preserve">Other-RAT Measured </w:delText>
              </w:r>
              <w:r w:rsidRPr="00836FE6" w:rsidDel="00836FE6">
                <w:rPr>
                  <w:i/>
                  <w:iCs/>
                  <w:noProof/>
                  <w:color w:val="FFC000"/>
                </w:rPr>
                <w:delText>Results Value</w:delText>
              </w:r>
            </w:del>
          </w:p>
        </w:tc>
        <w:tc>
          <w:tcPr>
            <w:tcW w:w="1078" w:type="dxa"/>
          </w:tcPr>
          <w:p w14:paraId="7C25EA1D" w14:textId="77777777" w:rsidR="00D26784" w:rsidRPr="00836FE6" w:rsidRDefault="00D26784" w:rsidP="00160FA4">
            <w:pPr>
              <w:pStyle w:val="TALLeft0"/>
              <w:ind w:left="0"/>
              <w:jc w:val="both"/>
              <w:rPr>
                <w:noProof/>
                <w:color w:val="FFC000"/>
              </w:rPr>
            </w:pPr>
            <w:del w:id="334" w:author="zhuningbo" w:date="2021-09-29T18:21:00Z">
              <w:r w:rsidRPr="00836FE6" w:rsidDel="00836FE6">
                <w:rPr>
                  <w:noProof/>
                  <w:color w:val="FFC000"/>
                </w:rPr>
                <w:delText>M</w:delText>
              </w:r>
            </w:del>
          </w:p>
        </w:tc>
        <w:tc>
          <w:tcPr>
            <w:tcW w:w="1078" w:type="dxa"/>
          </w:tcPr>
          <w:p w14:paraId="5593478E" w14:textId="77777777" w:rsidR="00D26784" w:rsidRPr="00836FE6" w:rsidRDefault="00D26784" w:rsidP="00160FA4">
            <w:pPr>
              <w:pStyle w:val="TALLeft0"/>
              <w:ind w:left="0"/>
              <w:rPr>
                <w:noProof/>
                <w:color w:val="FFC000"/>
              </w:rPr>
            </w:pPr>
          </w:p>
        </w:tc>
        <w:tc>
          <w:tcPr>
            <w:tcW w:w="1515" w:type="dxa"/>
          </w:tcPr>
          <w:p w14:paraId="0E2CF785" w14:textId="77777777" w:rsidR="00D26784" w:rsidRPr="007D3D77" w:rsidRDefault="00D26784" w:rsidP="00160FA4">
            <w:pPr>
              <w:pStyle w:val="TALLeft0"/>
              <w:ind w:left="0"/>
              <w:rPr>
                <w:noProof/>
              </w:rPr>
            </w:pPr>
          </w:p>
        </w:tc>
        <w:tc>
          <w:tcPr>
            <w:tcW w:w="1730" w:type="dxa"/>
          </w:tcPr>
          <w:p w14:paraId="6E205020" w14:textId="77777777" w:rsidR="00D26784" w:rsidRPr="007D3D77" w:rsidRDefault="00D26784" w:rsidP="00160FA4">
            <w:pPr>
              <w:pStyle w:val="TALLeft0"/>
              <w:ind w:left="0"/>
              <w:rPr>
                <w:noProof/>
              </w:rPr>
            </w:pPr>
          </w:p>
        </w:tc>
        <w:tc>
          <w:tcPr>
            <w:tcW w:w="1078" w:type="dxa"/>
          </w:tcPr>
          <w:p w14:paraId="68AEDF46" w14:textId="77777777" w:rsidR="00D26784" w:rsidRPr="007D3D77" w:rsidRDefault="00D26784" w:rsidP="00160FA4">
            <w:pPr>
              <w:pStyle w:val="TAC"/>
              <w:rPr>
                <w:noProof/>
              </w:rPr>
            </w:pPr>
          </w:p>
        </w:tc>
        <w:tc>
          <w:tcPr>
            <w:tcW w:w="1078" w:type="dxa"/>
          </w:tcPr>
          <w:p w14:paraId="17B85FD1" w14:textId="77777777" w:rsidR="00D26784" w:rsidRPr="007D3D77" w:rsidRDefault="00D26784" w:rsidP="00160FA4">
            <w:pPr>
              <w:pStyle w:val="TAC"/>
              <w:rPr>
                <w:noProof/>
              </w:rPr>
            </w:pPr>
          </w:p>
        </w:tc>
      </w:tr>
      <w:tr w:rsidR="00D26784" w:rsidRPr="007D3D77" w14:paraId="0B6DF3D9" w14:textId="77777777" w:rsidTr="00160FA4">
        <w:tc>
          <w:tcPr>
            <w:tcW w:w="2161" w:type="dxa"/>
          </w:tcPr>
          <w:p w14:paraId="230DF9F6" w14:textId="77777777" w:rsidR="00D26784" w:rsidRPr="007D3D77" w:rsidRDefault="00D26784" w:rsidP="00160FA4">
            <w:pPr>
              <w:pStyle w:val="TALLeft050cm"/>
              <w:ind w:left="0" w:firstLineChars="200" w:firstLine="360"/>
              <w:rPr>
                <w:b/>
                <w:noProof/>
              </w:rPr>
            </w:pPr>
            <w:r w:rsidRPr="007D3D77">
              <w:rPr>
                <w:noProof/>
              </w:rPr>
              <w:t>&gt;&gt;</w:t>
            </w:r>
            <w:r w:rsidRPr="007D3D77">
              <w:rPr>
                <w:b/>
                <w:noProof/>
              </w:rPr>
              <w:t>Result GERAN</w:t>
            </w:r>
          </w:p>
        </w:tc>
        <w:tc>
          <w:tcPr>
            <w:tcW w:w="1078" w:type="dxa"/>
          </w:tcPr>
          <w:p w14:paraId="6A3B15F3" w14:textId="77777777" w:rsidR="00D26784" w:rsidRPr="007D3D77" w:rsidRDefault="00D26784" w:rsidP="00160FA4">
            <w:pPr>
              <w:pStyle w:val="TAL"/>
              <w:rPr>
                <w:noProof/>
              </w:rPr>
            </w:pPr>
            <w:del w:id="335" w:author="zhuningbo" w:date="2021-09-29T18:33:00Z">
              <w:r w:rsidRPr="007D3D77" w:rsidDel="00836FE6">
                <w:rPr>
                  <w:noProof/>
                </w:rPr>
                <w:delText>M</w:delText>
              </w:r>
            </w:del>
          </w:p>
        </w:tc>
        <w:tc>
          <w:tcPr>
            <w:tcW w:w="1078" w:type="dxa"/>
          </w:tcPr>
          <w:p w14:paraId="77C60555" w14:textId="77777777" w:rsidR="00D26784" w:rsidRPr="007D3D77" w:rsidRDefault="00D26784" w:rsidP="00160FA4">
            <w:pPr>
              <w:pStyle w:val="TAL"/>
              <w:rPr>
                <w:i/>
                <w:noProof/>
              </w:rPr>
            </w:pPr>
            <w:r w:rsidRPr="007D3D77">
              <w:rPr>
                <w:i/>
                <w:noProof/>
              </w:rPr>
              <w:t>1.</w:t>
            </w:r>
            <w:del w:id="336" w:author="zhuningbo" w:date="2021-09-29T18:32:00Z">
              <w:r w:rsidRPr="007D3D77" w:rsidDel="00836FE6">
                <w:rPr>
                  <w:i/>
                  <w:noProof/>
                </w:rPr>
                <w:delText>.&lt;maxGERANMeas&gt;</w:delText>
              </w:r>
            </w:del>
            <w:ins w:id="337" w:author="zhuningbo" w:date="2021-09-29T18:32:00Z">
              <w:r>
                <w:rPr>
                  <w:i/>
                  <w:noProof/>
                </w:rPr>
                <w:t xml:space="preserve"> </w:t>
              </w:r>
            </w:ins>
          </w:p>
        </w:tc>
        <w:tc>
          <w:tcPr>
            <w:tcW w:w="1515" w:type="dxa"/>
          </w:tcPr>
          <w:p w14:paraId="02C789F7" w14:textId="77777777" w:rsidR="00D26784" w:rsidRPr="007D3D77" w:rsidRDefault="00D26784" w:rsidP="00160FA4">
            <w:pPr>
              <w:pStyle w:val="TF"/>
              <w:keepNext/>
              <w:spacing w:after="0"/>
              <w:jc w:val="left"/>
              <w:rPr>
                <w:b w:val="0"/>
                <w:noProof/>
              </w:rPr>
            </w:pPr>
          </w:p>
        </w:tc>
        <w:tc>
          <w:tcPr>
            <w:tcW w:w="1730" w:type="dxa"/>
          </w:tcPr>
          <w:p w14:paraId="3C04746A" w14:textId="77777777" w:rsidR="00D26784" w:rsidRPr="007D3D77" w:rsidRDefault="00D26784" w:rsidP="00160FA4">
            <w:pPr>
              <w:pStyle w:val="TAL"/>
              <w:rPr>
                <w:noProof/>
              </w:rPr>
            </w:pPr>
          </w:p>
        </w:tc>
        <w:tc>
          <w:tcPr>
            <w:tcW w:w="1078" w:type="dxa"/>
          </w:tcPr>
          <w:p w14:paraId="11F2DC62" w14:textId="77777777" w:rsidR="00D26784" w:rsidRPr="007D3D77" w:rsidRDefault="00D26784" w:rsidP="00160FA4">
            <w:pPr>
              <w:pStyle w:val="TAC"/>
              <w:rPr>
                <w:noProof/>
              </w:rPr>
            </w:pPr>
          </w:p>
        </w:tc>
        <w:tc>
          <w:tcPr>
            <w:tcW w:w="1078" w:type="dxa"/>
          </w:tcPr>
          <w:p w14:paraId="2CFD45DD" w14:textId="77777777" w:rsidR="00D26784" w:rsidRPr="007D3D77" w:rsidRDefault="00D26784" w:rsidP="00160FA4">
            <w:pPr>
              <w:pStyle w:val="TAC"/>
              <w:rPr>
                <w:noProof/>
              </w:rPr>
            </w:pPr>
          </w:p>
        </w:tc>
      </w:tr>
      <w:tr w:rsidR="00D26784" w:rsidRPr="007D3D77" w14:paraId="7B0292F6" w14:textId="77777777" w:rsidTr="00160FA4">
        <w:trPr>
          <w:ins w:id="338" w:author="zhuningbo" w:date="2021-09-29T18:32:00Z"/>
        </w:trPr>
        <w:tc>
          <w:tcPr>
            <w:tcW w:w="2161" w:type="dxa"/>
          </w:tcPr>
          <w:p w14:paraId="14308707" w14:textId="77777777" w:rsidR="00D26784" w:rsidRPr="007D3D77" w:rsidRDefault="00D26784" w:rsidP="00160FA4">
            <w:pPr>
              <w:pStyle w:val="TALLeft050cm"/>
              <w:ind w:firstLineChars="100" w:firstLine="180"/>
              <w:rPr>
                <w:ins w:id="339" w:author="zhuningbo" w:date="2021-09-29T18:32:00Z"/>
                <w:noProof/>
                <w:lang w:eastAsia="zh-CN"/>
              </w:rPr>
            </w:pPr>
            <w:ins w:id="340" w:author="zhuningbo" w:date="2021-09-29T18:32:00Z">
              <w:r>
                <w:rPr>
                  <w:rFonts w:hint="eastAsia"/>
                  <w:noProof/>
                  <w:lang w:eastAsia="zh-CN"/>
                </w:rPr>
                <w:t>&gt;</w:t>
              </w:r>
              <w:r>
                <w:rPr>
                  <w:noProof/>
                  <w:lang w:eastAsia="zh-CN"/>
                </w:rPr>
                <w:t>&gt;&gt;Result GERAN Item</w:t>
              </w:r>
            </w:ins>
          </w:p>
        </w:tc>
        <w:tc>
          <w:tcPr>
            <w:tcW w:w="1078" w:type="dxa"/>
          </w:tcPr>
          <w:p w14:paraId="24B8DE0D" w14:textId="77777777" w:rsidR="00D26784" w:rsidRPr="007D3D77" w:rsidRDefault="00D26784" w:rsidP="00160FA4">
            <w:pPr>
              <w:pStyle w:val="TAL"/>
              <w:rPr>
                <w:ins w:id="341" w:author="zhuningbo" w:date="2021-09-29T18:32:00Z"/>
                <w:noProof/>
              </w:rPr>
            </w:pPr>
          </w:p>
        </w:tc>
        <w:tc>
          <w:tcPr>
            <w:tcW w:w="1078" w:type="dxa"/>
          </w:tcPr>
          <w:p w14:paraId="632B6FA3" w14:textId="77777777" w:rsidR="00D26784" w:rsidRPr="007D3D77" w:rsidRDefault="00D26784" w:rsidP="00160FA4">
            <w:pPr>
              <w:pStyle w:val="TAL"/>
              <w:rPr>
                <w:ins w:id="342" w:author="zhuningbo" w:date="2021-09-29T18:32:00Z"/>
                <w:i/>
                <w:noProof/>
              </w:rPr>
            </w:pPr>
            <w:ins w:id="343" w:author="zhuningbo" w:date="2021-09-29T18:32:00Z">
              <w:r w:rsidRPr="007D3D77">
                <w:rPr>
                  <w:i/>
                  <w:noProof/>
                </w:rPr>
                <w:t>1..&lt;maxGERANMeas&gt;</w:t>
              </w:r>
            </w:ins>
          </w:p>
        </w:tc>
        <w:tc>
          <w:tcPr>
            <w:tcW w:w="1515" w:type="dxa"/>
          </w:tcPr>
          <w:p w14:paraId="1466B508" w14:textId="77777777" w:rsidR="00D26784" w:rsidRPr="007D3D77" w:rsidRDefault="00D26784" w:rsidP="00160FA4">
            <w:pPr>
              <w:pStyle w:val="TF"/>
              <w:keepNext/>
              <w:spacing w:after="0"/>
              <w:jc w:val="left"/>
              <w:rPr>
                <w:ins w:id="344" w:author="zhuningbo" w:date="2021-09-29T18:32:00Z"/>
                <w:b w:val="0"/>
                <w:noProof/>
              </w:rPr>
            </w:pPr>
          </w:p>
        </w:tc>
        <w:tc>
          <w:tcPr>
            <w:tcW w:w="1730" w:type="dxa"/>
          </w:tcPr>
          <w:p w14:paraId="433BAE33" w14:textId="77777777" w:rsidR="00D26784" w:rsidRPr="007D3D77" w:rsidRDefault="00D26784" w:rsidP="00160FA4">
            <w:pPr>
              <w:pStyle w:val="TAL"/>
              <w:rPr>
                <w:ins w:id="345" w:author="zhuningbo" w:date="2021-09-29T18:32:00Z"/>
                <w:noProof/>
              </w:rPr>
            </w:pPr>
          </w:p>
        </w:tc>
        <w:tc>
          <w:tcPr>
            <w:tcW w:w="1078" w:type="dxa"/>
          </w:tcPr>
          <w:p w14:paraId="6396C081" w14:textId="77777777" w:rsidR="00D26784" w:rsidRPr="007D3D77" w:rsidRDefault="00D26784" w:rsidP="00160FA4">
            <w:pPr>
              <w:pStyle w:val="TAC"/>
              <w:rPr>
                <w:ins w:id="346" w:author="zhuningbo" w:date="2021-09-29T18:32:00Z"/>
                <w:noProof/>
              </w:rPr>
            </w:pPr>
          </w:p>
        </w:tc>
        <w:tc>
          <w:tcPr>
            <w:tcW w:w="1078" w:type="dxa"/>
          </w:tcPr>
          <w:p w14:paraId="2963F6DF" w14:textId="77777777" w:rsidR="00D26784" w:rsidRPr="007D3D77" w:rsidRDefault="00D26784" w:rsidP="00160FA4">
            <w:pPr>
              <w:pStyle w:val="TAC"/>
              <w:rPr>
                <w:ins w:id="347" w:author="zhuningbo" w:date="2021-09-29T18:32:00Z"/>
                <w:noProof/>
              </w:rPr>
            </w:pPr>
          </w:p>
        </w:tc>
      </w:tr>
      <w:tr w:rsidR="00D26784" w:rsidRPr="007D3D77" w14:paraId="0F914F22" w14:textId="77777777" w:rsidTr="00160FA4">
        <w:tc>
          <w:tcPr>
            <w:tcW w:w="2161" w:type="dxa"/>
          </w:tcPr>
          <w:p w14:paraId="2CCCF249" w14:textId="77777777" w:rsidR="00D26784" w:rsidRPr="007D3D77" w:rsidRDefault="00D26784" w:rsidP="00160FA4">
            <w:pPr>
              <w:pStyle w:val="TALLeft00"/>
              <w:ind w:firstLineChars="100" w:firstLine="180"/>
              <w:rPr>
                <w:b/>
                <w:noProof/>
              </w:rPr>
            </w:pPr>
            <w:ins w:id="348" w:author="zhuningbo" w:date="2021-09-29T18:33:00Z">
              <w:r>
                <w:rPr>
                  <w:noProof/>
                </w:rPr>
                <w:t>&gt;</w:t>
              </w:r>
            </w:ins>
            <w:r w:rsidRPr="007D3D77">
              <w:rPr>
                <w:noProof/>
              </w:rPr>
              <w:t>&gt;&gt;&gt;ARFCN of BCCH</w:t>
            </w:r>
          </w:p>
        </w:tc>
        <w:tc>
          <w:tcPr>
            <w:tcW w:w="1078" w:type="dxa"/>
          </w:tcPr>
          <w:p w14:paraId="4D77AB5E" w14:textId="77777777" w:rsidR="00D26784" w:rsidRPr="007D3D77" w:rsidRDefault="00D26784" w:rsidP="00160FA4">
            <w:pPr>
              <w:pStyle w:val="TAL"/>
              <w:rPr>
                <w:noProof/>
              </w:rPr>
            </w:pPr>
            <w:r w:rsidRPr="007D3D77">
              <w:rPr>
                <w:noProof/>
              </w:rPr>
              <w:t>M</w:t>
            </w:r>
          </w:p>
        </w:tc>
        <w:tc>
          <w:tcPr>
            <w:tcW w:w="1078" w:type="dxa"/>
          </w:tcPr>
          <w:p w14:paraId="02F60E9E" w14:textId="77777777" w:rsidR="00D26784" w:rsidRPr="007D3D77" w:rsidRDefault="00D26784" w:rsidP="00160FA4">
            <w:pPr>
              <w:pStyle w:val="TAL"/>
              <w:rPr>
                <w:noProof/>
              </w:rPr>
            </w:pPr>
          </w:p>
        </w:tc>
        <w:tc>
          <w:tcPr>
            <w:tcW w:w="1515" w:type="dxa"/>
          </w:tcPr>
          <w:p w14:paraId="349B723B" w14:textId="77777777" w:rsidR="00D26784" w:rsidRPr="007D3D77" w:rsidRDefault="00D26784" w:rsidP="00160FA4">
            <w:pPr>
              <w:pStyle w:val="TAL"/>
              <w:rPr>
                <w:b/>
                <w:noProof/>
              </w:rPr>
            </w:pPr>
            <w:r w:rsidRPr="007D3D77">
              <w:rPr>
                <w:noProof/>
              </w:rPr>
              <w:t>INTEGER (0..1023, ...)</w:t>
            </w:r>
          </w:p>
        </w:tc>
        <w:tc>
          <w:tcPr>
            <w:tcW w:w="1730" w:type="dxa"/>
          </w:tcPr>
          <w:p w14:paraId="4A7A0911" w14:textId="77777777" w:rsidR="00D26784" w:rsidRPr="007D3D77" w:rsidRDefault="00D26784" w:rsidP="00160FA4">
            <w:pPr>
              <w:pStyle w:val="TAL"/>
              <w:rPr>
                <w:noProof/>
              </w:rPr>
            </w:pPr>
          </w:p>
        </w:tc>
        <w:tc>
          <w:tcPr>
            <w:tcW w:w="1078" w:type="dxa"/>
          </w:tcPr>
          <w:p w14:paraId="46BAB488" w14:textId="77777777" w:rsidR="00D26784" w:rsidRPr="007D3D77" w:rsidRDefault="00D26784" w:rsidP="00160FA4">
            <w:pPr>
              <w:pStyle w:val="TAC"/>
              <w:rPr>
                <w:noProof/>
              </w:rPr>
            </w:pPr>
          </w:p>
        </w:tc>
        <w:tc>
          <w:tcPr>
            <w:tcW w:w="1078" w:type="dxa"/>
          </w:tcPr>
          <w:p w14:paraId="03AC99B4" w14:textId="77777777" w:rsidR="00D26784" w:rsidRPr="007D3D77" w:rsidRDefault="00D26784" w:rsidP="00160FA4">
            <w:pPr>
              <w:pStyle w:val="TAC"/>
              <w:rPr>
                <w:noProof/>
              </w:rPr>
            </w:pPr>
          </w:p>
        </w:tc>
      </w:tr>
      <w:tr w:rsidR="00D26784" w:rsidRPr="007D3D77" w14:paraId="68616354" w14:textId="77777777" w:rsidTr="00160FA4">
        <w:tc>
          <w:tcPr>
            <w:tcW w:w="2161" w:type="dxa"/>
          </w:tcPr>
          <w:p w14:paraId="54957C6E" w14:textId="77777777" w:rsidR="00D26784" w:rsidRPr="007D3D77" w:rsidRDefault="00D26784" w:rsidP="00160FA4">
            <w:pPr>
              <w:pStyle w:val="TALLeft00"/>
              <w:ind w:firstLineChars="100" w:firstLine="180"/>
              <w:rPr>
                <w:b/>
                <w:noProof/>
              </w:rPr>
            </w:pPr>
            <w:ins w:id="349" w:author="zhuningbo" w:date="2021-09-29T18:33:00Z">
              <w:r>
                <w:rPr>
                  <w:noProof/>
                </w:rPr>
                <w:t>&gt;</w:t>
              </w:r>
            </w:ins>
            <w:r w:rsidRPr="007D3D77">
              <w:rPr>
                <w:noProof/>
              </w:rPr>
              <w:t>&gt;&gt;&gt;Physical CellId GERAN</w:t>
            </w:r>
          </w:p>
        </w:tc>
        <w:tc>
          <w:tcPr>
            <w:tcW w:w="1078" w:type="dxa"/>
          </w:tcPr>
          <w:p w14:paraId="05D360D4" w14:textId="77777777" w:rsidR="00D26784" w:rsidRPr="007D3D77" w:rsidRDefault="00D26784" w:rsidP="00160FA4">
            <w:pPr>
              <w:pStyle w:val="TAL"/>
              <w:rPr>
                <w:noProof/>
              </w:rPr>
            </w:pPr>
            <w:r w:rsidRPr="007D3D77">
              <w:rPr>
                <w:noProof/>
              </w:rPr>
              <w:t>M</w:t>
            </w:r>
          </w:p>
        </w:tc>
        <w:tc>
          <w:tcPr>
            <w:tcW w:w="1078" w:type="dxa"/>
          </w:tcPr>
          <w:p w14:paraId="193668D4" w14:textId="77777777" w:rsidR="00D26784" w:rsidRPr="007D3D77" w:rsidRDefault="00D26784" w:rsidP="00160FA4">
            <w:pPr>
              <w:pStyle w:val="TAL"/>
              <w:rPr>
                <w:noProof/>
              </w:rPr>
            </w:pPr>
          </w:p>
        </w:tc>
        <w:tc>
          <w:tcPr>
            <w:tcW w:w="1515" w:type="dxa"/>
          </w:tcPr>
          <w:p w14:paraId="57604F40" w14:textId="77777777" w:rsidR="00D26784" w:rsidRPr="007D3D77" w:rsidRDefault="00D26784" w:rsidP="00160FA4">
            <w:pPr>
              <w:pStyle w:val="TAL"/>
              <w:rPr>
                <w:noProof/>
              </w:rPr>
            </w:pPr>
            <w:r w:rsidRPr="007D3D77">
              <w:rPr>
                <w:noProof/>
              </w:rPr>
              <w:t>INTEGER (0..63, ...)</w:t>
            </w:r>
          </w:p>
        </w:tc>
        <w:tc>
          <w:tcPr>
            <w:tcW w:w="1730" w:type="dxa"/>
          </w:tcPr>
          <w:p w14:paraId="24CD39F8" w14:textId="77777777" w:rsidR="00D26784" w:rsidRPr="007D3D77" w:rsidRDefault="00D26784" w:rsidP="00160FA4">
            <w:pPr>
              <w:pStyle w:val="TAL"/>
              <w:rPr>
                <w:noProof/>
              </w:rPr>
            </w:pPr>
          </w:p>
        </w:tc>
        <w:tc>
          <w:tcPr>
            <w:tcW w:w="1078" w:type="dxa"/>
          </w:tcPr>
          <w:p w14:paraId="7035B243" w14:textId="77777777" w:rsidR="00D26784" w:rsidRPr="007D3D77" w:rsidRDefault="00D26784" w:rsidP="00160FA4">
            <w:pPr>
              <w:pStyle w:val="TAC"/>
              <w:rPr>
                <w:noProof/>
              </w:rPr>
            </w:pPr>
          </w:p>
        </w:tc>
        <w:tc>
          <w:tcPr>
            <w:tcW w:w="1078" w:type="dxa"/>
          </w:tcPr>
          <w:p w14:paraId="5704A601" w14:textId="77777777" w:rsidR="00D26784" w:rsidRPr="007D3D77" w:rsidRDefault="00D26784" w:rsidP="00160FA4">
            <w:pPr>
              <w:pStyle w:val="TAC"/>
              <w:rPr>
                <w:noProof/>
              </w:rPr>
            </w:pPr>
          </w:p>
        </w:tc>
      </w:tr>
      <w:tr w:rsidR="00D26784" w:rsidRPr="007D3D77" w14:paraId="51FB2055" w14:textId="77777777" w:rsidTr="00160FA4">
        <w:tc>
          <w:tcPr>
            <w:tcW w:w="2161" w:type="dxa"/>
          </w:tcPr>
          <w:p w14:paraId="7B2C8E17" w14:textId="77777777" w:rsidR="00D26784" w:rsidRPr="007D3D77" w:rsidRDefault="00D26784" w:rsidP="00160FA4">
            <w:pPr>
              <w:pStyle w:val="TALLeft00"/>
              <w:ind w:firstLineChars="100" w:firstLine="180"/>
              <w:rPr>
                <w:b/>
                <w:noProof/>
              </w:rPr>
            </w:pPr>
            <w:ins w:id="350" w:author="zhuningbo" w:date="2021-09-29T18:33:00Z">
              <w:r>
                <w:rPr>
                  <w:noProof/>
                </w:rPr>
                <w:t>&gt;</w:t>
              </w:r>
            </w:ins>
            <w:r w:rsidRPr="007D3D77">
              <w:rPr>
                <w:noProof/>
              </w:rPr>
              <w:t>&gt;&gt;&gt;RSSI</w:t>
            </w:r>
          </w:p>
        </w:tc>
        <w:tc>
          <w:tcPr>
            <w:tcW w:w="1078" w:type="dxa"/>
          </w:tcPr>
          <w:p w14:paraId="7753FCDE" w14:textId="77777777" w:rsidR="00D26784" w:rsidRPr="007D3D77" w:rsidRDefault="00D26784" w:rsidP="00160FA4">
            <w:pPr>
              <w:pStyle w:val="TAL"/>
              <w:rPr>
                <w:noProof/>
              </w:rPr>
            </w:pPr>
            <w:r w:rsidRPr="007D3D77">
              <w:rPr>
                <w:noProof/>
              </w:rPr>
              <w:t>M</w:t>
            </w:r>
          </w:p>
        </w:tc>
        <w:tc>
          <w:tcPr>
            <w:tcW w:w="1078" w:type="dxa"/>
          </w:tcPr>
          <w:p w14:paraId="6C18BBDE" w14:textId="77777777" w:rsidR="00D26784" w:rsidRPr="007D3D77" w:rsidRDefault="00D26784" w:rsidP="00160FA4">
            <w:pPr>
              <w:pStyle w:val="TAL"/>
              <w:rPr>
                <w:noProof/>
              </w:rPr>
            </w:pPr>
          </w:p>
        </w:tc>
        <w:tc>
          <w:tcPr>
            <w:tcW w:w="1515" w:type="dxa"/>
          </w:tcPr>
          <w:p w14:paraId="0BEC3128" w14:textId="77777777" w:rsidR="00D26784" w:rsidRPr="007D3D77" w:rsidRDefault="00D26784" w:rsidP="00160FA4">
            <w:pPr>
              <w:pStyle w:val="TAL"/>
              <w:rPr>
                <w:noProof/>
              </w:rPr>
            </w:pPr>
            <w:r w:rsidRPr="007D3D77">
              <w:rPr>
                <w:noProof/>
              </w:rPr>
              <w:t>INTEGER (0..63, ...)</w:t>
            </w:r>
          </w:p>
        </w:tc>
        <w:tc>
          <w:tcPr>
            <w:tcW w:w="1730" w:type="dxa"/>
          </w:tcPr>
          <w:p w14:paraId="7F268898" w14:textId="77777777" w:rsidR="00D26784" w:rsidRPr="007D3D77" w:rsidRDefault="00D26784" w:rsidP="00160FA4">
            <w:pPr>
              <w:pStyle w:val="TAL"/>
              <w:rPr>
                <w:noProof/>
              </w:rPr>
            </w:pPr>
          </w:p>
        </w:tc>
        <w:tc>
          <w:tcPr>
            <w:tcW w:w="1078" w:type="dxa"/>
          </w:tcPr>
          <w:p w14:paraId="045330D9" w14:textId="77777777" w:rsidR="00D26784" w:rsidRPr="007D3D77" w:rsidRDefault="00D26784" w:rsidP="00160FA4">
            <w:pPr>
              <w:pStyle w:val="TAC"/>
              <w:rPr>
                <w:noProof/>
              </w:rPr>
            </w:pPr>
          </w:p>
        </w:tc>
        <w:tc>
          <w:tcPr>
            <w:tcW w:w="1078" w:type="dxa"/>
          </w:tcPr>
          <w:p w14:paraId="0685B19A" w14:textId="77777777" w:rsidR="00D26784" w:rsidRPr="007D3D77" w:rsidRDefault="00D26784" w:rsidP="00160FA4">
            <w:pPr>
              <w:pStyle w:val="TAC"/>
              <w:rPr>
                <w:noProof/>
              </w:rPr>
            </w:pPr>
          </w:p>
        </w:tc>
      </w:tr>
      <w:tr w:rsidR="00D26784" w:rsidRPr="007D3D77" w14:paraId="256C7634" w14:textId="77777777" w:rsidTr="00160FA4">
        <w:tc>
          <w:tcPr>
            <w:tcW w:w="2161" w:type="dxa"/>
          </w:tcPr>
          <w:p w14:paraId="2A145058" w14:textId="77777777" w:rsidR="00D26784" w:rsidRPr="007D3D77" w:rsidRDefault="00D26784" w:rsidP="00160FA4">
            <w:pPr>
              <w:pStyle w:val="TALLeft050cm"/>
              <w:ind w:left="0" w:firstLineChars="200" w:firstLine="360"/>
              <w:rPr>
                <w:noProof/>
              </w:rPr>
            </w:pPr>
            <w:r w:rsidRPr="007D3D77">
              <w:rPr>
                <w:noProof/>
              </w:rPr>
              <w:t>&gt;&gt;</w:t>
            </w:r>
            <w:r w:rsidRPr="007D3D77">
              <w:rPr>
                <w:b/>
                <w:bCs/>
                <w:noProof/>
              </w:rPr>
              <w:t>Result UTRAN</w:t>
            </w:r>
          </w:p>
        </w:tc>
        <w:tc>
          <w:tcPr>
            <w:tcW w:w="1078" w:type="dxa"/>
          </w:tcPr>
          <w:p w14:paraId="685B1649" w14:textId="77777777" w:rsidR="00D26784" w:rsidRPr="007D3D77" w:rsidRDefault="00D26784" w:rsidP="00160FA4">
            <w:pPr>
              <w:pStyle w:val="TAL"/>
              <w:rPr>
                <w:noProof/>
              </w:rPr>
            </w:pPr>
          </w:p>
        </w:tc>
        <w:tc>
          <w:tcPr>
            <w:tcW w:w="1078" w:type="dxa"/>
          </w:tcPr>
          <w:p w14:paraId="0972D1F4" w14:textId="77777777" w:rsidR="00D26784" w:rsidRPr="007D3D77" w:rsidRDefault="00D26784" w:rsidP="00160FA4">
            <w:pPr>
              <w:pStyle w:val="TAL"/>
              <w:rPr>
                <w:noProof/>
              </w:rPr>
            </w:pPr>
            <w:r w:rsidRPr="007D3D77">
              <w:rPr>
                <w:bCs/>
                <w:i/>
                <w:noProof/>
              </w:rPr>
              <w:t>1</w:t>
            </w:r>
            <w:del w:id="351" w:author="zhuningbo" w:date="2021-09-29T18:41:00Z">
              <w:r w:rsidRPr="007D3D77" w:rsidDel="00836FE6">
                <w:rPr>
                  <w:bCs/>
                  <w:i/>
                  <w:noProof/>
                </w:rPr>
                <w:delText>..&lt;maxUTRANMeas&gt;</w:delText>
              </w:r>
            </w:del>
            <w:ins w:id="352" w:author="zhuningbo" w:date="2021-09-29T18:41:00Z">
              <w:r>
                <w:rPr>
                  <w:bCs/>
                  <w:i/>
                  <w:noProof/>
                </w:rPr>
                <w:t xml:space="preserve"> </w:t>
              </w:r>
            </w:ins>
          </w:p>
        </w:tc>
        <w:tc>
          <w:tcPr>
            <w:tcW w:w="1515" w:type="dxa"/>
          </w:tcPr>
          <w:p w14:paraId="14ED328B" w14:textId="77777777" w:rsidR="00D26784" w:rsidRPr="007D3D77" w:rsidRDefault="00D26784" w:rsidP="00160FA4">
            <w:pPr>
              <w:pStyle w:val="TAL"/>
              <w:rPr>
                <w:noProof/>
              </w:rPr>
            </w:pPr>
          </w:p>
        </w:tc>
        <w:tc>
          <w:tcPr>
            <w:tcW w:w="1730" w:type="dxa"/>
          </w:tcPr>
          <w:p w14:paraId="6AB8BB1C" w14:textId="77777777" w:rsidR="00D26784" w:rsidRPr="007D3D77" w:rsidRDefault="00D26784" w:rsidP="00160FA4">
            <w:pPr>
              <w:pStyle w:val="TAL"/>
              <w:rPr>
                <w:noProof/>
              </w:rPr>
            </w:pPr>
          </w:p>
        </w:tc>
        <w:tc>
          <w:tcPr>
            <w:tcW w:w="1078" w:type="dxa"/>
          </w:tcPr>
          <w:p w14:paraId="4BEF1F5A" w14:textId="77777777" w:rsidR="00D26784" w:rsidRPr="007D3D77" w:rsidRDefault="00D26784" w:rsidP="00160FA4">
            <w:pPr>
              <w:pStyle w:val="TAC"/>
              <w:rPr>
                <w:noProof/>
              </w:rPr>
            </w:pPr>
          </w:p>
        </w:tc>
        <w:tc>
          <w:tcPr>
            <w:tcW w:w="1078" w:type="dxa"/>
          </w:tcPr>
          <w:p w14:paraId="2F92950A" w14:textId="77777777" w:rsidR="00D26784" w:rsidRPr="007D3D77" w:rsidRDefault="00D26784" w:rsidP="00160FA4">
            <w:pPr>
              <w:pStyle w:val="TAC"/>
              <w:rPr>
                <w:noProof/>
              </w:rPr>
            </w:pPr>
          </w:p>
        </w:tc>
      </w:tr>
      <w:tr w:rsidR="00D26784" w:rsidRPr="007D3D77" w14:paraId="539C8F6A" w14:textId="77777777" w:rsidTr="00160FA4">
        <w:trPr>
          <w:ins w:id="353" w:author="zhuningbo" w:date="2021-09-29T18:33:00Z"/>
        </w:trPr>
        <w:tc>
          <w:tcPr>
            <w:tcW w:w="2161" w:type="dxa"/>
          </w:tcPr>
          <w:p w14:paraId="4CFF6D00" w14:textId="77777777" w:rsidR="00D26784" w:rsidRPr="007D3D77" w:rsidRDefault="00D26784" w:rsidP="00160FA4">
            <w:pPr>
              <w:pStyle w:val="TALLeft050cm"/>
              <w:ind w:firstLineChars="100" w:firstLine="180"/>
              <w:rPr>
                <w:ins w:id="354" w:author="zhuningbo" w:date="2021-09-29T18:33:00Z"/>
                <w:noProof/>
                <w:lang w:eastAsia="zh-CN"/>
              </w:rPr>
            </w:pPr>
            <w:ins w:id="355" w:author="zhuningbo" w:date="2021-09-29T18:33:00Z">
              <w:r>
                <w:rPr>
                  <w:rFonts w:hint="eastAsia"/>
                  <w:noProof/>
                  <w:lang w:eastAsia="zh-CN"/>
                </w:rPr>
                <w:t>&gt;</w:t>
              </w:r>
              <w:r>
                <w:rPr>
                  <w:noProof/>
                  <w:lang w:eastAsia="zh-CN"/>
                </w:rPr>
                <w:t>&gt;&gt;</w:t>
              </w:r>
            </w:ins>
            <w:ins w:id="356" w:author="zhuningbo" w:date="2021-09-29T18:41:00Z">
              <w:r>
                <w:rPr>
                  <w:noProof/>
                  <w:lang w:eastAsia="zh-CN"/>
                </w:rPr>
                <w:t>Result UTRAN Item</w:t>
              </w:r>
            </w:ins>
          </w:p>
        </w:tc>
        <w:tc>
          <w:tcPr>
            <w:tcW w:w="1078" w:type="dxa"/>
          </w:tcPr>
          <w:p w14:paraId="7E05771B" w14:textId="77777777" w:rsidR="00D26784" w:rsidRPr="007D3D77" w:rsidRDefault="00D26784" w:rsidP="00160FA4">
            <w:pPr>
              <w:pStyle w:val="TAL"/>
              <w:rPr>
                <w:ins w:id="357" w:author="zhuningbo" w:date="2021-09-29T18:33:00Z"/>
                <w:noProof/>
              </w:rPr>
            </w:pPr>
          </w:p>
        </w:tc>
        <w:tc>
          <w:tcPr>
            <w:tcW w:w="1078" w:type="dxa"/>
          </w:tcPr>
          <w:p w14:paraId="32B74C68" w14:textId="77777777" w:rsidR="00D26784" w:rsidRPr="007D3D77" w:rsidRDefault="00D26784" w:rsidP="00160FA4">
            <w:pPr>
              <w:pStyle w:val="TAL"/>
              <w:rPr>
                <w:ins w:id="358" w:author="zhuningbo" w:date="2021-09-29T18:33:00Z"/>
                <w:bCs/>
                <w:i/>
                <w:noProof/>
              </w:rPr>
            </w:pPr>
            <w:ins w:id="359" w:author="zhuningbo" w:date="2021-09-29T18:41:00Z">
              <w:r w:rsidRPr="007D3D77">
                <w:rPr>
                  <w:bCs/>
                  <w:i/>
                  <w:noProof/>
                </w:rPr>
                <w:t>1..&lt;maxUTRANMeas&gt;</w:t>
              </w:r>
            </w:ins>
            <w:ins w:id="360" w:author="zhuningbo" w:date="2021-09-30T09:20:00Z">
              <w:r>
                <w:rPr>
                  <w:bCs/>
                  <w:i/>
                  <w:noProof/>
                </w:rPr>
                <w:t xml:space="preserve">   </w:t>
              </w:r>
            </w:ins>
          </w:p>
        </w:tc>
        <w:tc>
          <w:tcPr>
            <w:tcW w:w="1515" w:type="dxa"/>
          </w:tcPr>
          <w:p w14:paraId="3CFB0687" w14:textId="77777777" w:rsidR="00D26784" w:rsidRPr="007D3D77" w:rsidRDefault="00D26784" w:rsidP="00160FA4">
            <w:pPr>
              <w:pStyle w:val="TAL"/>
              <w:rPr>
                <w:ins w:id="361" w:author="zhuningbo" w:date="2021-09-29T18:33:00Z"/>
                <w:noProof/>
              </w:rPr>
            </w:pPr>
          </w:p>
        </w:tc>
        <w:tc>
          <w:tcPr>
            <w:tcW w:w="1730" w:type="dxa"/>
          </w:tcPr>
          <w:p w14:paraId="05362D3B" w14:textId="77777777" w:rsidR="00D26784" w:rsidRPr="007D3D77" w:rsidRDefault="00D26784" w:rsidP="00160FA4">
            <w:pPr>
              <w:pStyle w:val="TAL"/>
              <w:rPr>
                <w:ins w:id="362" w:author="zhuningbo" w:date="2021-09-29T18:33:00Z"/>
                <w:noProof/>
              </w:rPr>
            </w:pPr>
          </w:p>
        </w:tc>
        <w:tc>
          <w:tcPr>
            <w:tcW w:w="1078" w:type="dxa"/>
          </w:tcPr>
          <w:p w14:paraId="0A71EF27" w14:textId="77777777" w:rsidR="00D26784" w:rsidRPr="007D3D77" w:rsidRDefault="00D26784" w:rsidP="00160FA4">
            <w:pPr>
              <w:pStyle w:val="TAC"/>
              <w:rPr>
                <w:ins w:id="363" w:author="zhuningbo" w:date="2021-09-29T18:33:00Z"/>
                <w:noProof/>
              </w:rPr>
            </w:pPr>
          </w:p>
        </w:tc>
        <w:tc>
          <w:tcPr>
            <w:tcW w:w="1078" w:type="dxa"/>
          </w:tcPr>
          <w:p w14:paraId="4FF05FEB" w14:textId="77777777" w:rsidR="00D26784" w:rsidRPr="007D3D77" w:rsidRDefault="00D26784" w:rsidP="00160FA4">
            <w:pPr>
              <w:pStyle w:val="TAC"/>
              <w:rPr>
                <w:ins w:id="364" w:author="zhuningbo" w:date="2021-09-29T18:33:00Z"/>
                <w:noProof/>
              </w:rPr>
            </w:pPr>
          </w:p>
        </w:tc>
      </w:tr>
      <w:tr w:rsidR="00D26784" w:rsidRPr="007D3D77" w14:paraId="76AAEB1A" w14:textId="77777777" w:rsidTr="00160FA4">
        <w:tc>
          <w:tcPr>
            <w:tcW w:w="2161" w:type="dxa"/>
          </w:tcPr>
          <w:p w14:paraId="3836B591" w14:textId="77777777" w:rsidR="00D26784" w:rsidRPr="007D3D77" w:rsidRDefault="00D26784" w:rsidP="00160FA4">
            <w:pPr>
              <w:pStyle w:val="TALLeft00"/>
              <w:ind w:firstLineChars="100" w:firstLine="180"/>
              <w:rPr>
                <w:noProof/>
              </w:rPr>
            </w:pPr>
            <w:ins w:id="365" w:author="zhuningbo" w:date="2021-09-29T18:33:00Z">
              <w:r>
                <w:rPr>
                  <w:noProof/>
                </w:rPr>
                <w:t>&gt;</w:t>
              </w:r>
            </w:ins>
            <w:r w:rsidRPr="007D3D77">
              <w:rPr>
                <w:noProof/>
              </w:rPr>
              <w:t>&gt;&gt;&gt;UARFCN</w:t>
            </w:r>
          </w:p>
        </w:tc>
        <w:tc>
          <w:tcPr>
            <w:tcW w:w="1078" w:type="dxa"/>
          </w:tcPr>
          <w:p w14:paraId="25E05046" w14:textId="77777777" w:rsidR="00D26784" w:rsidRPr="007D3D77" w:rsidRDefault="00D26784" w:rsidP="00160FA4">
            <w:pPr>
              <w:pStyle w:val="TAL"/>
              <w:rPr>
                <w:noProof/>
              </w:rPr>
            </w:pPr>
            <w:r w:rsidRPr="007D3D77">
              <w:rPr>
                <w:noProof/>
              </w:rPr>
              <w:t>M</w:t>
            </w:r>
          </w:p>
        </w:tc>
        <w:tc>
          <w:tcPr>
            <w:tcW w:w="1078" w:type="dxa"/>
          </w:tcPr>
          <w:p w14:paraId="297443AE" w14:textId="77777777" w:rsidR="00D26784" w:rsidRPr="007D3D77" w:rsidRDefault="00D26784" w:rsidP="00160FA4">
            <w:pPr>
              <w:pStyle w:val="TAL"/>
              <w:rPr>
                <w:noProof/>
              </w:rPr>
            </w:pPr>
          </w:p>
        </w:tc>
        <w:tc>
          <w:tcPr>
            <w:tcW w:w="1515" w:type="dxa"/>
          </w:tcPr>
          <w:p w14:paraId="6C55312A" w14:textId="77777777" w:rsidR="00D26784" w:rsidRPr="007D3D77" w:rsidRDefault="00D26784" w:rsidP="00160FA4">
            <w:pPr>
              <w:pStyle w:val="TAL"/>
              <w:rPr>
                <w:noProof/>
              </w:rPr>
            </w:pPr>
            <w:r w:rsidRPr="007D3D77">
              <w:rPr>
                <w:bCs/>
                <w:noProof/>
              </w:rPr>
              <w:t>INTEGER (0..16383, ...)</w:t>
            </w:r>
          </w:p>
        </w:tc>
        <w:tc>
          <w:tcPr>
            <w:tcW w:w="1730" w:type="dxa"/>
          </w:tcPr>
          <w:p w14:paraId="1B4C18FD" w14:textId="77777777" w:rsidR="00D26784" w:rsidRPr="007D3D77" w:rsidRDefault="00D26784" w:rsidP="00160FA4">
            <w:pPr>
              <w:pStyle w:val="TAL"/>
              <w:rPr>
                <w:noProof/>
              </w:rPr>
            </w:pPr>
          </w:p>
        </w:tc>
        <w:tc>
          <w:tcPr>
            <w:tcW w:w="1078" w:type="dxa"/>
          </w:tcPr>
          <w:p w14:paraId="516757C8" w14:textId="77777777" w:rsidR="00D26784" w:rsidRPr="007D3D77" w:rsidRDefault="00D26784" w:rsidP="00160FA4">
            <w:pPr>
              <w:pStyle w:val="TAC"/>
              <w:rPr>
                <w:noProof/>
              </w:rPr>
            </w:pPr>
          </w:p>
        </w:tc>
        <w:tc>
          <w:tcPr>
            <w:tcW w:w="1078" w:type="dxa"/>
          </w:tcPr>
          <w:p w14:paraId="049F8481" w14:textId="77777777" w:rsidR="00D26784" w:rsidRPr="007D3D77" w:rsidRDefault="00D26784" w:rsidP="00160FA4">
            <w:pPr>
              <w:pStyle w:val="TAC"/>
              <w:rPr>
                <w:noProof/>
              </w:rPr>
            </w:pPr>
          </w:p>
        </w:tc>
      </w:tr>
      <w:tr w:rsidR="00D26784" w:rsidRPr="00707B3F" w14:paraId="344569A4" w14:textId="77777777" w:rsidTr="00160FA4">
        <w:tc>
          <w:tcPr>
            <w:tcW w:w="2161" w:type="dxa"/>
          </w:tcPr>
          <w:p w14:paraId="160A4506" w14:textId="77777777" w:rsidR="00D26784" w:rsidRPr="007D3D77" w:rsidRDefault="00D26784" w:rsidP="00160FA4">
            <w:pPr>
              <w:pStyle w:val="TALLeft00"/>
              <w:ind w:firstLineChars="100" w:firstLine="180"/>
              <w:rPr>
                <w:noProof/>
              </w:rPr>
            </w:pPr>
            <w:ins w:id="366" w:author="zhuningbo" w:date="2021-09-29T18:33:00Z">
              <w:r>
                <w:rPr>
                  <w:noProof/>
                </w:rPr>
                <w:t>&gt;</w:t>
              </w:r>
            </w:ins>
            <w:r w:rsidRPr="007D3D77">
              <w:rPr>
                <w:noProof/>
              </w:rPr>
              <w:t>&gt;&gt;&gt;CHOICE Physical CellId UTRA</w:t>
            </w:r>
          </w:p>
        </w:tc>
        <w:tc>
          <w:tcPr>
            <w:tcW w:w="1078" w:type="dxa"/>
          </w:tcPr>
          <w:p w14:paraId="2306C555" w14:textId="77777777" w:rsidR="00D26784" w:rsidRPr="007D3D77" w:rsidRDefault="00D26784" w:rsidP="00160FA4">
            <w:pPr>
              <w:pStyle w:val="TAL"/>
              <w:rPr>
                <w:noProof/>
              </w:rPr>
            </w:pPr>
            <w:r w:rsidRPr="007D3D77">
              <w:rPr>
                <w:noProof/>
              </w:rPr>
              <w:t>M</w:t>
            </w:r>
          </w:p>
        </w:tc>
        <w:tc>
          <w:tcPr>
            <w:tcW w:w="1078" w:type="dxa"/>
          </w:tcPr>
          <w:p w14:paraId="55CD12A9" w14:textId="77777777" w:rsidR="00D26784" w:rsidRPr="007D3D77" w:rsidRDefault="00D26784" w:rsidP="00160FA4">
            <w:pPr>
              <w:pStyle w:val="TAL"/>
              <w:rPr>
                <w:noProof/>
              </w:rPr>
            </w:pPr>
          </w:p>
        </w:tc>
        <w:tc>
          <w:tcPr>
            <w:tcW w:w="1515" w:type="dxa"/>
          </w:tcPr>
          <w:p w14:paraId="3751D3DB" w14:textId="77777777" w:rsidR="00D26784" w:rsidRPr="007D3D77" w:rsidRDefault="00D26784" w:rsidP="00160FA4">
            <w:pPr>
              <w:pStyle w:val="TAL"/>
              <w:rPr>
                <w:bCs/>
                <w:noProof/>
              </w:rPr>
            </w:pPr>
          </w:p>
        </w:tc>
        <w:tc>
          <w:tcPr>
            <w:tcW w:w="1730" w:type="dxa"/>
          </w:tcPr>
          <w:p w14:paraId="59395911" w14:textId="77777777" w:rsidR="00D26784" w:rsidRPr="00707B3F" w:rsidRDefault="00D26784" w:rsidP="00160FA4">
            <w:pPr>
              <w:pStyle w:val="TAL"/>
              <w:rPr>
                <w:bCs/>
                <w:noProof/>
                <w:lang w:eastAsia="zh-CN"/>
              </w:rPr>
            </w:pPr>
          </w:p>
        </w:tc>
        <w:tc>
          <w:tcPr>
            <w:tcW w:w="1078" w:type="dxa"/>
          </w:tcPr>
          <w:p w14:paraId="081AB938" w14:textId="77777777" w:rsidR="00D26784" w:rsidRPr="00707B3F" w:rsidRDefault="00D26784" w:rsidP="00160FA4">
            <w:pPr>
              <w:pStyle w:val="TAC"/>
              <w:rPr>
                <w:noProof/>
                <w:lang w:eastAsia="zh-CN"/>
              </w:rPr>
            </w:pPr>
          </w:p>
        </w:tc>
        <w:tc>
          <w:tcPr>
            <w:tcW w:w="1078" w:type="dxa"/>
          </w:tcPr>
          <w:p w14:paraId="04405D3C" w14:textId="77777777" w:rsidR="00D26784" w:rsidRPr="00707B3F" w:rsidRDefault="00D26784" w:rsidP="00160FA4">
            <w:pPr>
              <w:pStyle w:val="TAC"/>
              <w:rPr>
                <w:noProof/>
                <w:lang w:eastAsia="zh-CN"/>
              </w:rPr>
            </w:pPr>
          </w:p>
        </w:tc>
      </w:tr>
      <w:tr w:rsidR="00D26784" w:rsidRPr="00707B3F" w14:paraId="48AE7354" w14:textId="77777777" w:rsidTr="00160FA4">
        <w:tc>
          <w:tcPr>
            <w:tcW w:w="2161" w:type="dxa"/>
          </w:tcPr>
          <w:p w14:paraId="65F27DCF" w14:textId="77777777" w:rsidR="00D26784" w:rsidRPr="007D3D77" w:rsidRDefault="00D26784" w:rsidP="00160FA4">
            <w:pPr>
              <w:pStyle w:val="TALLeft00"/>
              <w:ind w:left="568" w:firstLineChars="100" w:firstLine="180"/>
              <w:rPr>
                <w:noProof/>
              </w:rPr>
            </w:pPr>
            <w:ins w:id="367" w:author="zhuningbo" w:date="2021-09-29T18:34:00Z">
              <w:r>
                <w:rPr>
                  <w:noProof/>
                </w:rPr>
                <w:t>&gt;</w:t>
              </w:r>
            </w:ins>
            <w:r w:rsidRPr="007D3D77">
              <w:rPr>
                <w:noProof/>
              </w:rPr>
              <w:t>&gt;&gt;&gt;&gt;Physical CellId UTRA FDD</w:t>
            </w:r>
          </w:p>
        </w:tc>
        <w:tc>
          <w:tcPr>
            <w:tcW w:w="1078" w:type="dxa"/>
          </w:tcPr>
          <w:p w14:paraId="22D1681C" w14:textId="77777777" w:rsidR="00D26784" w:rsidRPr="007D3D77" w:rsidRDefault="00D26784" w:rsidP="00160FA4">
            <w:pPr>
              <w:pStyle w:val="TAL"/>
              <w:rPr>
                <w:noProof/>
              </w:rPr>
            </w:pPr>
            <w:r w:rsidRPr="007D3D77">
              <w:rPr>
                <w:noProof/>
              </w:rPr>
              <w:t>M</w:t>
            </w:r>
          </w:p>
        </w:tc>
        <w:tc>
          <w:tcPr>
            <w:tcW w:w="1078" w:type="dxa"/>
          </w:tcPr>
          <w:p w14:paraId="5693C1F4" w14:textId="77777777" w:rsidR="00D26784" w:rsidRPr="007D3D77" w:rsidRDefault="00D26784" w:rsidP="00160FA4">
            <w:pPr>
              <w:pStyle w:val="TAL"/>
              <w:rPr>
                <w:noProof/>
              </w:rPr>
            </w:pPr>
          </w:p>
        </w:tc>
        <w:tc>
          <w:tcPr>
            <w:tcW w:w="1515" w:type="dxa"/>
          </w:tcPr>
          <w:p w14:paraId="7D8487ED" w14:textId="77777777" w:rsidR="00D26784" w:rsidRPr="007D3D77" w:rsidRDefault="00D26784" w:rsidP="00160FA4">
            <w:pPr>
              <w:pStyle w:val="TAL"/>
              <w:rPr>
                <w:noProof/>
              </w:rPr>
            </w:pPr>
            <w:r w:rsidRPr="007D3D77">
              <w:rPr>
                <w:noProof/>
              </w:rPr>
              <w:t>INTEGER (0..511, ...)</w:t>
            </w:r>
          </w:p>
        </w:tc>
        <w:tc>
          <w:tcPr>
            <w:tcW w:w="1730" w:type="dxa"/>
          </w:tcPr>
          <w:p w14:paraId="605F8A94" w14:textId="77777777" w:rsidR="00D26784" w:rsidRPr="00707B3F" w:rsidRDefault="00D26784" w:rsidP="00160FA4">
            <w:pPr>
              <w:pStyle w:val="TAL"/>
              <w:rPr>
                <w:bCs/>
                <w:noProof/>
                <w:lang w:eastAsia="zh-CN"/>
              </w:rPr>
            </w:pPr>
          </w:p>
        </w:tc>
        <w:tc>
          <w:tcPr>
            <w:tcW w:w="1078" w:type="dxa"/>
          </w:tcPr>
          <w:p w14:paraId="4C5436CB" w14:textId="77777777" w:rsidR="00D26784" w:rsidRPr="00707B3F" w:rsidRDefault="00D26784" w:rsidP="00160FA4">
            <w:pPr>
              <w:pStyle w:val="TAC"/>
              <w:rPr>
                <w:noProof/>
                <w:lang w:eastAsia="zh-CN"/>
              </w:rPr>
            </w:pPr>
          </w:p>
        </w:tc>
        <w:tc>
          <w:tcPr>
            <w:tcW w:w="1078" w:type="dxa"/>
          </w:tcPr>
          <w:p w14:paraId="55C6DA38" w14:textId="77777777" w:rsidR="00D26784" w:rsidRPr="00707B3F" w:rsidRDefault="00D26784" w:rsidP="00160FA4">
            <w:pPr>
              <w:pStyle w:val="TAC"/>
              <w:rPr>
                <w:noProof/>
                <w:lang w:eastAsia="zh-CN"/>
              </w:rPr>
            </w:pPr>
          </w:p>
        </w:tc>
      </w:tr>
      <w:tr w:rsidR="00D26784" w:rsidRPr="00707B3F" w14:paraId="02FBADA5" w14:textId="77777777" w:rsidTr="00160FA4">
        <w:tc>
          <w:tcPr>
            <w:tcW w:w="2161" w:type="dxa"/>
          </w:tcPr>
          <w:p w14:paraId="678B4750" w14:textId="77777777" w:rsidR="00D26784" w:rsidRPr="007D3D77" w:rsidRDefault="00D26784" w:rsidP="00160FA4">
            <w:pPr>
              <w:pStyle w:val="TALLeft00"/>
              <w:ind w:left="568" w:firstLineChars="100" w:firstLine="180"/>
              <w:rPr>
                <w:noProof/>
              </w:rPr>
            </w:pPr>
            <w:ins w:id="368" w:author="zhuningbo" w:date="2021-09-29T18:34:00Z">
              <w:r>
                <w:rPr>
                  <w:noProof/>
                </w:rPr>
                <w:t>&gt;</w:t>
              </w:r>
            </w:ins>
            <w:r w:rsidRPr="007D3D77">
              <w:rPr>
                <w:noProof/>
              </w:rPr>
              <w:t>&gt;&gt;&gt;&gt;Physical CellId UTRA TDD</w:t>
            </w:r>
          </w:p>
        </w:tc>
        <w:tc>
          <w:tcPr>
            <w:tcW w:w="1078" w:type="dxa"/>
          </w:tcPr>
          <w:p w14:paraId="653BB42F" w14:textId="77777777" w:rsidR="00D26784" w:rsidRPr="007D3D77" w:rsidRDefault="00D26784" w:rsidP="00160FA4">
            <w:pPr>
              <w:pStyle w:val="TAL"/>
              <w:rPr>
                <w:noProof/>
              </w:rPr>
            </w:pPr>
            <w:r w:rsidRPr="007D3D77">
              <w:rPr>
                <w:noProof/>
              </w:rPr>
              <w:t>M</w:t>
            </w:r>
          </w:p>
        </w:tc>
        <w:tc>
          <w:tcPr>
            <w:tcW w:w="1078" w:type="dxa"/>
          </w:tcPr>
          <w:p w14:paraId="3E7C4D09" w14:textId="77777777" w:rsidR="00D26784" w:rsidRPr="007D3D77" w:rsidRDefault="00D26784" w:rsidP="00160FA4">
            <w:pPr>
              <w:pStyle w:val="TAL"/>
              <w:rPr>
                <w:noProof/>
              </w:rPr>
            </w:pPr>
          </w:p>
        </w:tc>
        <w:tc>
          <w:tcPr>
            <w:tcW w:w="1515" w:type="dxa"/>
          </w:tcPr>
          <w:p w14:paraId="41A42391" w14:textId="77777777" w:rsidR="00D26784" w:rsidRPr="007D3D77" w:rsidRDefault="00D26784" w:rsidP="00160FA4">
            <w:pPr>
              <w:pStyle w:val="TAL"/>
              <w:rPr>
                <w:noProof/>
              </w:rPr>
            </w:pPr>
            <w:r w:rsidRPr="007D3D77">
              <w:rPr>
                <w:noProof/>
              </w:rPr>
              <w:t>INTEGER (0..127, ...)</w:t>
            </w:r>
          </w:p>
        </w:tc>
        <w:tc>
          <w:tcPr>
            <w:tcW w:w="1730" w:type="dxa"/>
          </w:tcPr>
          <w:p w14:paraId="50F54E96" w14:textId="77777777" w:rsidR="00D26784" w:rsidRPr="00707B3F" w:rsidRDefault="00D26784" w:rsidP="00160FA4">
            <w:pPr>
              <w:pStyle w:val="TAL"/>
              <w:rPr>
                <w:bCs/>
                <w:noProof/>
                <w:lang w:eastAsia="zh-CN"/>
              </w:rPr>
            </w:pPr>
          </w:p>
        </w:tc>
        <w:tc>
          <w:tcPr>
            <w:tcW w:w="1078" w:type="dxa"/>
          </w:tcPr>
          <w:p w14:paraId="6DD4B352" w14:textId="77777777" w:rsidR="00D26784" w:rsidRPr="00707B3F" w:rsidRDefault="00D26784" w:rsidP="00160FA4">
            <w:pPr>
              <w:pStyle w:val="TAC"/>
              <w:rPr>
                <w:noProof/>
                <w:lang w:eastAsia="zh-CN"/>
              </w:rPr>
            </w:pPr>
          </w:p>
        </w:tc>
        <w:tc>
          <w:tcPr>
            <w:tcW w:w="1078" w:type="dxa"/>
          </w:tcPr>
          <w:p w14:paraId="13F04109" w14:textId="77777777" w:rsidR="00D26784" w:rsidRPr="00707B3F" w:rsidRDefault="00D26784" w:rsidP="00160FA4">
            <w:pPr>
              <w:pStyle w:val="TAC"/>
              <w:rPr>
                <w:noProof/>
                <w:lang w:eastAsia="zh-CN"/>
              </w:rPr>
            </w:pPr>
          </w:p>
        </w:tc>
      </w:tr>
      <w:tr w:rsidR="00D26784" w:rsidRPr="007D3D77" w14:paraId="43E87E2F" w14:textId="77777777" w:rsidTr="00160FA4">
        <w:tc>
          <w:tcPr>
            <w:tcW w:w="2161" w:type="dxa"/>
          </w:tcPr>
          <w:p w14:paraId="0C414F56" w14:textId="77777777" w:rsidR="00D26784" w:rsidRPr="007D3D77" w:rsidRDefault="00D26784" w:rsidP="00160FA4">
            <w:pPr>
              <w:pStyle w:val="TALLeft00"/>
              <w:ind w:firstLineChars="100" w:firstLine="180"/>
              <w:rPr>
                <w:noProof/>
              </w:rPr>
            </w:pPr>
            <w:ins w:id="369" w:author="zhuningbo" w:date="2021-09-29T18:34:00Z">
              <w:r>
                <w:rPr>
                  <w:noProof/>
                </w:rPr>
                <w:t>&gt;</w:t>
              </w:r>
            </w:ins>
            <w:r w:rsidRPr="007D3D77">
              <w:rPr>
                <w:noProof/>
              </w:rPr>
              <w:t>&gt;&gt;&gt;UTRA RSCP</w:t>
            </w:r>
          </w:p>
        </w:tc>
        <w:tc>
          <w:tcPr>
            <w:tcW w:w="1078" w:type="dxa"/>
          </w:tcPr>
          <w:p w14:paraId="408D5928" w14:textId="77777777" w:rsidR="00D26784" w:rsidRPr="007D3D77" w:rsidRDefault="00D26784" w:rsidP="00160FA4">
            <w:pPr>
              <w:pStyle w:val="TAL"/>
              <w:rPr>
                <w:noProof/>
              </w:rPr>
            </w:pPr>
            <w:r w:rsidRPr="007D3D77">
              <w:rPr>
                <w:noProof/>
              </w:rPr>
              <w:t>O</w:t>
            </w:r>
          </w:p>
        </w:tc>
        <w:tc>
          <w:tcPr>
            <w:tcW w:w="1078" w:type="dxa"/>
          </w:tcPr>
          <w:p w14:paraId="09A225DF" w14:textId="77777777" w:rsidR="00D26784" w:rsidRPr="007D3D77" w:rsidRDefault="00D26784" w:rsidP="00160FA4">
            <w:pPr>
              <w:pStyle w:val="TAL"/>
              <w:rPr>
                <w:noProof/>
              </w:rPr>
            </w:pPr>
          </w:p>
        </w:tc>
        <w:tc>
          <w:tcPr>
            <w:tcW w:w="1515" w:type="dxa"/>
          </w:tcPr>
          <w:p w14:paraId="2C93981B" w14:textId="77777777" w:rsidR="00D26784" w:rsidRPr="007D3D77" w:rsidRDefault="00D26784" w:rsidP="00160FA4">
            <w:pPr>
              <w:pStyle w:val="TAL"/>
              <w:rPr>
                <w:noProof/>
              </w:rPr>
            </w:pPr>
            <w:r w:rsidRPr="007D3D77">
              <w:rPr>
                <w:noProof/>
              </w:rPr>
              <w:t>INTEGER (-5..91, ...)</w:t>
            </w:r>
          </w:p>
        </w:tc>
        <w:tc>
          <w:tcPr>
            <w:tcW w:w="1730" w:type="dxa"/>
          </w:tcPr>
          <w:p w14:paraId="353F1136" w14:textId="77777777" w:rsidR="00D26784" w:rsidRPr="007D3D77" w:rsidRDefault="00D26784" w:rsidP="00160FA4">
            <w:pPr>
              <w:pStyle w:val="TAL"/>
              <w:rPr>
                <w:noProof/>
              </w:rPr>
            </w:pPr>
          </w:p>
        </w:tc>
        <w:tc>
          <w:tcPr>
            <w:tcW w:w="1078" w:type="dxa"/>
          </w:tcPr>
          <w:p w14:paraId="4F841072" w14:textId="77777777" w:rsidR="00D26784" w:rsidRPr="007D3D77" w:rsidRDefault="00D26784" w:rsidP="00160FA4">
            <w:pPr>
              <w:pStyle w:val="TAC"/>
              <w:rPr>
                <w:noProof/>
              </w:rPr>
            </w:pPr>
          </w:p>
        </w:tc>
        <w:tc>
          <w:tcPr>
            <w:tcW w:w="1078" w:type="dxa"/>
          </w:tcPr>
          <w:p w14:paraId="1877B85D" w14:textId="77777777" w:rsidR="00D26784" w:rsidRPr="007D3D77" w:rsidRDefault="00D26784" w:rsidP="00160FA4">
            <w:pPr>
              <w:pStyle w:val="TAC"/>
              <w:rPr>
                <w:noProof/>
              </w:rPr>
            </w:pPr>
          </w:p>
        </w:tc>
      </w:tr>
      <w:tr w:rsidR="00D26784" w:rsidRPr="007D3D77" w14:paraId="66F93D91" w14:textId="77777777" w:rsidTr="00160FA4">
        <w:tc>
          <w:tcPr>
            <w:tcW w:w="2161" w:type="dxa"/>
          </w:tcPr>
          <w:p w14:paraId="493DA5F8" w14:textId="77777777" w:rsidR="00D26784" w:rsidRPr="007D3D77" w:rsidRDefault="00D26784" w:rsidP="00160FA4">
            <w:pPr>
              <w:pStyle w:val="TALLeft00"/>
              <w:ind w:firstLineChars="100" w:firstLine="180"/>
              <w:rPr>
                <w:noProof/>
              </w:rPr>
            </w:pPr>
            <w:ins w:id="370" w:author="zhuningbo" w:date="2021-09-29T18:34:00Z">
              <w:r>
                <w:rPr>
                  <w:noProof/>
                </w:rPr>
                <w:t>&gt;</w:t>
              </w:r>
            </w:ins>
            <w:r w:rsidRPr="007D3D77">
              <w:rPr>
                <w:noProof/>
              </w:rPr>
              <w:t>&gt;&gt;&gt;UTRA EcNo</w:t>
            </w:r>
          </w:p>
        </w:tc>
        <w:tc>
          <w:tcPr>
            <w:tcW w:w="1078" w:type="dxa"/>
          </w:tcPr>
          <w:p w14:paraId="5D14ED37" w14:textId="77777777" w:rsidR="00D26784" w:rsidRPr="007D3D77" w:rsidRDefault="00D26784" w:rsidP="00160FA4">
            <w:pPr>
              <w:pStyle w:val="TAL"/>
              <w:rPr>
                <w:noProof/>
              </w:rPr>
            </w:pPr>
            <w:r w:rsidRPr="007D3D77">
              <w:rPr>
                <w:noProof/>
              </w:rPr>
              <w:t>O</w:t>
            </w:r>
          </w:p>
        </w:tc>
        <w:tc>
          <w:tcPr>
            <w:tcW w:w="1078" w:type="dxa"/>
          </w:tcPr>
          <w:p w14:paraId="06DD33D2" w14:textId="77777777" w:rsidR="00D26784" w:rsidRPr="007D3D77" w:rsidRDefault="00D26784" w:rsidP="00160FA4">
            <w:pPr>
              <w:pStyle w:val="TAL"/>
              <w:rPr>
                <w:noProof/>
              </w:rPr>
            </w:pPr>
          </w:p>
        </w:tc>
        <w:tc>
          <w:tcPr>
            <w:tcW w:w="1515" w:type="dxa"/>
          </w:tcPr>
          <w:p w14:paraId="6F19B4C9" w14:textId="77777777" w:rsidR="00D26784" w:rsidRPr="007D3D77" w:rsidRDefault="00D26784" w:rsidP="00160FA4">
            <w:pPr>
              <w:pStyle w:val="TAL"/>
              <w:rPr>
                <w:noProof/>
              </w:rPr>
            </w:pPr>
            <w:r w:rsidRPr="007D3D77">
              <w:rPr>
                <w:noProof/>
              </w:rPr>
              <w:t>INTEGER (0..49, ...)</w:t>
            </w:r>
          </w:p>
        </w:tc>
        <w:tc>
          <w:tcPr>
            <w:tcW w:w="1730" w:type="dxa"/>
          </w:tcPr>
          <w:p w14:paraId="48397762" w14:textId="77777777" w:rsidR="00D26784" w:rsidRPr="00707B3F" w:rsidRDefault="00D26784" w:rsidP="00160FA4">
            <w:pPr>
              <w:pStyle w:val="TAL"/>
              <w:rPr>
                <w:bCs/>
                <w:noProof/>
                <w:lang w:eastAsia="zh-CN"/>
              </w:rPr>
            </w:pPr>
            <w:r w:rsidRPr="00707B3F">
              <w:rPr>
                <w:bCs/>
                <w:noProof/>
                <w:lang w:eastAsia="zh-CN"/>
              </w:rPr>
              <w:t>This IE applies to FDD only.</w:t>
            </w:r>
          </w:p>
        </w:tc>
        <w:tc>
          <w:tcPr>
            <w:tcW w:w="1078" w:type="dxa"/>
          </w:tcPr>
          <w:p w14:paraId="5FA5C7E3" w14:textId="77777777" w:rsidR="00D26784" w:rsidRPr="00707B3F" w:rsidRDefault="00D26784" w:rsidP="00160FA4">
            <w:pPr>
              <w:pStyle w:val="TAC"/>
              <w:rPr>
                <w:noProof/>
                <w:lang w:eastAsia="zh-CN"/>
              </w:rPr>
            </w:pPr>
          </w:p>
        </w:tc>
        <w:tc>
          <w:tcPr>
            <w:tcW w:w="1078" w:type="dxa"/>
          </w:tcPr>
          <w:p w14:paraId="75F22EC5" w14:textId="77777777" w:rsidR="00D26784" w:rsidRPr="00707B3F" w:rsidRDefault="00D26784" w:rsidP="00160FA4">
            <w:pPr>
              <w:pStyle w:val="TAC"/>
              <w:rPr>
                <w:noProof/>
                <w:lang w:eastAsia="zh-CN"/>
              </w:rPr>
            </w:pPr>
          </w:p>
        </w:tc>
      </w:tr>
      <w:tr w:rsidR="00D26784" w:rsidRPr="007D3D77" w14:paraId="00E8E575" w14:textId="77777777" w:rsidTr="00160FA4">
        <w:tc>
          <w:tcPr>
            <w:tcW w:w="2161" w:type="dxa"/>
          </w:tcPr>
          <w:p w14:paraId="02BBC337" w14:textId="77777777" w:rsidR="00D26784" w:rsidRPr="007D21CD" w:rsidRDefault="00D26784" w:rsidP="00160FA4">
            <w:pPr>
              <w:pStyle w:val="TALLeft050cm"/>
              <w:ind w:left="0" w:firstLineChars="200" w:firstLine="361"/>
              <w:rPr>
                <w:b/>
                <w:noProof/>
              </w:rPr>
            </w:pPr>
            <w:r w:rsidRPr="007D21CD">
              <w:rPr>
                <w:b/>
                <w:noProof/>
              </w:rPr>
              <w:t>&gt;&gt;Result NR</w:t>
            </w:r>
          </w:p>
        </w:tc>
        <w:tc>
          <w:tcPr>
            <w:tcW w:w="1078" w:type="dxa"/>
          </w:tcPr>
          <w:p w14:paraId="783CB8CB" w14:textId="77777777" w:rsidR="00D26784" w:rsidRPr="007D3D77" w:rsidRDefault="00D26784" w:rsidP="00160FA4">
            <w:pPr>
              <w:pStyle w:val="TAL"/>
              <w:rPr>
                <w:noProof/>
              </w:rPr>
            </w:pPr>
          </w:p>
        </w:tc>
        <w:tc>
          <w:tcPr>
            <w:tcW w:w="1078" w:type="dxa"/>
          </w:tcPr>
          <w:p w14:paraId="4C8A3D35" w14:textId="77777777" w:rsidR="00D26784" w:rsidRPr="007D3D77" w:rsidRDefault="00D26784" w:rsidP="00160FA4">
            <w:pPr>
              <w:pStyle w:val="TAL"/>
              <w:rPr>
                <w:noProof/>
              </w:rPr>
            </w:pPr>
            <w:r w:rsidRPr="007D3D77">
              <w:rPr>
                <w:i/>
                <w:iCs/>
                <w:noProof/>
              </w:rPr>
              <w:t>1</w:t>
            </w:r>
            <w:del w:id="371" w:author="zhuningbo" w:date="2021-09-30T09:21:00Z">
              <w:r w:rsidRPr="007D3D77" w:rsidDel="00836FE6">
                <w:rPr>
                  <w:i/>
                  <w:iCs/>
                  <w:noProof/>
                </w:rPr>
                <w:delText>..&lt;maxNRMeas&gt;</w:delText>
              </w:r>
            </w:del>
            <w:ins w:id="372" w:author="zhuningbo" w:date="2021-09-30T09:21:00Z">
              <w:r>
                <w:rPr>
                  <w:i/>
                  <w:iCs/>
                  <w:noProof/>
                </w:rPr>
                <w:t xml:space="preserve">  </w:t>
              </w:r>
            </w:ins>
          </w:p>
        </w:tc>
        <w:tc>
          <w:tcPr>
            <w:tcW w:w="1515" w:type="dxa"/>
          </w:tcPr>
          <w:p w14:paraId="6E5AF597" w14:textId="77777777" w:rsidR="00D26784" w:rsidRPr="007D3D77" w:rsidRDefault="00D26784" w:rsidP="00160FA4">
            <w:pPr>
              <w:pStyle w:val="TAL"/>
              <w:rPr>
                <w:noProof/>
              </w:rPr>
            </w:pPr>
          </w:p>
        </w:tc>
        <w:tc>
          <w:tcPr>
            <w:tcW w:w="1730" w:type="dxa"/>
          </w:tcPr>
          <w:p w14:paraId="328C8BCE" w14:textId="77777777" w:rsidR="00D26784" w:rsidRPr="00707B3F" w:rsidRDefault="00D26784" w:rsidP="00160FA4">
            <w:pPr>
              <w:pStyle w:val="TAL"/>
              <w:rPr>
                <w:bCs/>
                <w:noProof/>
                <w:lang w:eastAsia="zh-CN"/>
              </w:rPr>
            </w:pPr>
          </w:p>
        </w:tc>
        <w:tc>
          <w:tcPr>
            <w:tcW w:w="1078" w:type="dxa"/>
          </w:tcPr>
          <w:p w14:paraId="54DC31AE" w14:textId="77777777" w:rsidR="00D26784" w:rsidRPr="00707B3F" w:rsidRDefault="00D26784" w:rsidP="00160FA4">
            <w:pPr>
              <w:pStyle w:val="TAC"/>
              <w:rPr>
                <w:noProof/>
                <w:lang w:eastAsia="zh-CN"/>
              </w:rPr>
            </w:pPr>
            <w:r w:rsidRPr="007D3D77">
              <w:t>YES</w:t>
            </w:r>
          </w:p>
        </w:tc>
        <w:tc>
          <w:tcPr>
            <w:tcW w:w="1078" w:type="dxa"/>
          </w:tcPr>
          <w:p w14:paraId="1E6AC3DE" w14:textId="77777777" w:rsidR="00D26784" w:rsidRPr="00707B3F" w:rsidRDefault="00D26784" w:rsidP="00160FA4">
            <w:pPr>
              <w:pStyle w:val="TAC"/>
              <w:rPr>
                <w:noProof/>
                <w:lang w:eastAsia="zh-CN"/>
              </w:rPr>
            </w:pPr>
            <w:r w:rsidRPr="007D3D77">
              <w:t>ignore</w:t>
            </w:r>
          </w:p>
        </w:tc>
      </w:tr>
      <w:tr w:rsidR="00D26784" w:rsidRPr="007D3D77" w14:paraId="2DDE8229" w14:textId="77777777" w:rsidTr="00160FA4">
        <w:trPr>
          <w:ins w:id="373" w:author="zhuningbo" w:date="2021-09-30T09:42:00Z"/>
        </w:trPr>
        <w:tc>
          <w:tcPr>
            <w:tcW w:w="2161" w:type="dxa"/>
          </w:tcPr>
          <w:p w14:paraId="01B769C3" w14:textId="77777777" w:rsidR="00D26784" w:rsidRPr="007D3D77" w:rsidRDefault="00D26784" w:rsidP="00160FA4">
            <w:pPr>
              <w:pStyle w:val="TALLeft050cm"/>
              <w:ind w:firstLineChars="100" w:firstLine="180"/>
              <w:rPr>
                <w:ins w:id="374" w:author="zhuningbo" w:date="2021-09-30T09:42:00Z"/>
                <w:b/>
                <w:noProof/>
                <w:lang w:eastAsia="zh-CN"/>
              </w:rPr>
            </w:pPr>
            <w:ins w:id="375" w:author="zhuningbo" w:date="2021-09-30T10:00:00Z">
              <w:r w:rsidRPr="007D21CD">
                <w:rPr>
                  <w:noProof/>
                  <w:lang w:eastAsia="zh-CN"/>
                </w:rPr>
                <w:t>&gt;&gt;&gt;</w:t>
              </w:r>
            </w:ins>
            <w:ins w:id="376" w:author="zhuningbo" w:date="2021-09-30T09:55:00Z">
              <w:r w:rsidRPr="007D21CD">
                <w:rPr>
                  <w:rFonts w:hint="eastAsia"/>
                  <w:noProof/>
                  <w:lang w:eastAsia="zh-CN"/>
                </w:rPr>
                <w:t>Re</w:t>
              </w:r>
              <w:r w:rsidRPr="007D21CD">
                <w:rPr>
                  <w:noProof/>
                  <w:lang w:eastAsia="zh-CN"/>
                </w:rPr>
                <w:t>sult NR I</w:t>
              </w:r>
            </w:ins>
            <w:ins w:id="377" w:author="zhuningbo" w:date="2021-09-30T09:56:00Z">
              <w:r w:rsidRPr="007D21CD">
                <w:rPr>
                  <w:noProof/>
                  <w:lang w:eastAsia="zh-CN"/>
                </w:rPr>
                <w:t>tem</w:t>
              </w:r>
            </w:ins>
          </w:p>
        </w:tc>
        <w:tc>
          <w:tcPr>
            <w:tcW w:w="1078" w:type="dxa"/>
          </w:tcPr>
          <w:p w14:paraId="7461106A" w14:textId="77777777" w:rsidR="00D26784" w:rsidRPr="007D3D77" w:rsidRDefault="00D26784" w:rsidP="00160FA4">
            <w:pPr>
              <w:pStyle w:val="TAL"/>
              <w:rPr>
                <w:ins w:id="378" w:author="zhuningbo" w:date="2021-09-30T09:42:00Z"/>
                <w:noProof/>
              </w:rPr>
            </w:pPr>
          </w:p>
        </w:tc>
        <w:tc>
          <w:tcPr>
            <w:tcW w:w="1078" w:type="dxa"/>
          </w:tcPr>
          <w:p w14:paraId="4ABFAF26" w14:textId="77777777" w:rsidR="00D26784" w:rsidRPr="007D3D77" w:rsidDel="00836FE6" w:rsidRDefault="00D26784" w:rsidP="00160FA4">
            <w:pPr>
              <w:pStyle w:val="TAL"/>
              <w:rPr>
                <w:ins w:id="379" w:author="zhuningbo" w:date="2021-09-30T09:42:00Z"/>
                <w:i/>
                <w:iCs/>
                <w:noProof/>
                <w:lang w:eastAsia="zh-CN"/>
              </w:rPr>
            </w:pPr>
            <w:ins w:id="380" w:author="zhuningbo" w:date="2021-09-30T09:56:00Z">
              <w:r>
                <w:rPr>
                  <w:rFonts w:hint="eastAsia"/>
                  <w:i/>
                  <w:iCs/>
                  <w:noProof/>
                  <w:lang w:eastAsia="zh-CN"/>
                </w:rPr>
                <w:t>1</w:t>
              </w:r>
              <w:r>
                <w:rPr>
                  <w:i/>
                  <w:iCs/>
                  <w:noProof/>
                  <w:lang w:eastAsia="zh-CN"/>
                </w:rPr>
                <w:t>..&lt;maxNRMeas&gt;</w:t>
              </w:r>
            </w:ins>
          </w:p>
        </w:tc>
        <w:tc>
          <w:tcPr>
            <w:tcW w:w="1515" w:type="dxa"/>
          </w:tcPr>
          <w:p w14:paraId="36AF210B" w14:textId="77777777" w:rsidR="00D26784" w:rsidRPr="007D3D77" w:rsidRDefault="00D26784" w:rsidP="00160FA4">
            <w:pPr>
              <w:pStyle w:val="TAL"/>
              <w:rPr>
                <w:ins w:id="381" w:author="zhuningbo" w:date="2021-09-30T09:42:00Z"/>
                <w:noProof/>
              </w:rPr>
            </w:pPr>
          </w:p>
        </w:tc>
        <w:tc>
          <w:tcPr>
            <w:tcW w:w="1730" w:type="dxa"/>
          </w:tcPr>
          <w:p w14:paraId="77936D79" w14:textId="77777777" w:rsidR="00D26784" w:rsidRPr="00707B3F" w:rsidRDefault="00D26784" w:rsidP="00160FA4">
            <w:pPr>
              <w:pStyle w:val="TAL"/>
              <w:rPr>
                <w:ins w:id="382" w:author="zhuningbo" w:date="2021-09-30T09:42:00Z"/>
                <w:bCs/>
                <w:noProof/>
                <w:lang w:eastAsia="zh-CN"/>
              </w:rPr>
            </w:pPr>
          </w:p>
        </w:tc>
        <w:tc>
          <w:tcPr>
            <w:tcW w:w="1078" w:type="dxa"/>
          </w:tcPr>
          <w:p w14:paraId="6DDBA9EC" w14:textId="77777777" w:rsidR="00D26784" w:rsidRPr="007D3D77" w:rsidRDefault="00D26784" w:rsidP="00160FA4">
            <w:pPr>
              <w:pStyle w:val="TAC"/>
              <w:rPr>
                <w:ins w:id="383" w:author="zhuningbo" w:date="2021-09-30T09:42:00Z"/>
              </w:rPr>
            </w:pPr>
          </w:p>
        </w:tc>
        <w:tc>
          <w:tcPr>
            <w:tcW w:w="1078" w:type="dxa"/>
          </w:tcPr>
          <w:p w14:paraId="1F12C363" w14:textId="77777777" w:rsidR="00D26784" w:rsidRPr="007D3D77" w:rsidRDefault="00D26784" w:rsidP="00160FA4">
            <w:pPr>
              <w:pStyle w:val="TAC"/>
              <w:rPr>
                <w:ins w:id="384" w:author="zhuningbo" w:date="2021-09-30T09:42:00Z"/>
              </w:rPr>
            </w:pPr>
          </w:p>
        </w:tc>
      </w:tr>
      <w:tr w:rsidR="00D26784" w:rsidRPr="007D3D77" w14:paraId="71D9B483" w14:textId="77777777" w:rsidTr="00160FA4">
        <w:tc>
          <w:tcPr>
            <w:tcW w:w="2161" w:type="dxa"/>
          </w:tcPr>
          <w:p w14:paraId="4C342687" w14:textId="77777777" w:rsidR="00D26784" w:rsidRPr="007D3D77" w:rsidRDefault="00D26784" w:rsidP="00160FA4">
            <w:pPr>
              <w:pStyle w:val="TALLeft00"/>
              <w:ind w:firstLineChars="100" w:firstLine="180"/>
              <w:rPr>
                <w:noProof/>
              </w:rPr>
            </w:pPr>
            <w:ins w:id="385" w:author="zhuningbo" w:date="2021-09-30T09:14:00Z">
              <w:r>
                <w:rPr>
                  <w:noProof/>
                </w:rPr>
                <w:t>&gt;</w:t>
              </w:r>
            </w:ins>
            <w:r w:rsidRPr="007D3D77">
              <w:rPr>
                <w:noProof/>
              </w:rPr>
              <w:t>&gt;&gt;&gt;NR PCI</w:t>
            </w:r>
          </w:p>
        </w:tc>
        <w:tc>
          <w:tcPr>
            <w:tcW w:w="1078" w:type="dxa"/>
          </w:tcPr>
          <w:p w14:paraId="07B6D566" w14:textId="77777777" w:rsidR="00D26784" w:rsidRPr="007D3D77" w:rsidRDefault="00D26784" w:rsidP="00160FA4">
            <w:pPr>
              <w:pStyle w:val="TAL"/>
              <w:rPr>
                <w:noProof/>
              </w:rPr>
            </w:pPr>
            <w:r w:rsidRPr="007D3D77">
              <w:rPr>
                <w:noProof/>
              </w:rPr>
              <w:t>M</w:t>
            </w:r>
          </w:p>
        </w:tc>
        <w:tc>
          <w:tcPr>
            <w:tcW w:w="1078" w:type="dxa"/>
          </w:tcPr>
          <w:p w14:paraId="0C25610E" w14:textId="77777777" w:rsidR="00D26784" w:rsidRPr="007D3D77" w:rsidRDefault="00D26784" w:rsidP="00160FA4">
            <w:pPr>
              <w:pStyle w:val="TAL"/>
              <w:rPr>
                <w:noProof/>
              </w:rPr>
            </w:pPr>
          </w:p>
        </w:tc>
        <w:tc>
          <w:tcPr>
            <w:tcW w:w="1515" w:type="dxa"/>
          </w:tcPr>
          <w:p w14:paraId="11091601" w14:textId="77777777" w:rsidR="00D26784" w:rsidRPr="007D3D77" w:rsidRDefault="00D26784" w:rsidP="00160FA4">
            <w:pPr>
              <w:pStyle w:val="TAL"/>
              <w:rPr>
                <w:noProof/>
              </w:rPr>
            </w:pPr>
            <w:r w:rsidRPr="007D3D77">
              <w:rPr>
                <w:noProof/>
              </w:rPr>
              <w:t>INTEGER (0..1007)</w:t>
            </w:r>
          </w:p>
        </w:tc>
        <w:tc>
          <w:tcPr>
            <w:tcW w:w="1730" w:type="dxa"/>
          </w:tcPr>
          <w:p w14:paraId="249DD585" w14:textId="77777777" w:rsidR="00D26784" w:rsidRPr="00707B3F" w:rsidRDefault="00D26784" w:rsidP="00160FA4">
            <w:pPr>
              <w:pStyle w:val="TAL"/>
              <w:rPr>
                <w:bCs/>
                <w:noProof/>
                <w:lang w:eastAsia="zh-CN"/>
              </w:rPr>
            </w:pPr>
          </w:p>
        </w:tc>
        <w:tc>
          <w:tcPr>
            <w:tcW w:w="1078" w:type="dxa"/>
          </w:tcPr>
          <w:p w14:paraId="561508C9" w14:textId="77777777" w:rsidR="00D26784" w:rsidRPr="00707B3F" w:rsidRDefault="00D26784" w:rsidP="00160FA4">
            <w:pPr>
              <w:pStyle w:val="TAC"/>
              <w:rPr>
                <w:noProof/>
                <w:lang w:eastAsia="zh-CN"/>
              </w:rPr>
            </w:pPr>
            <w:r w:rsidRPr="007D3D77">
              <w:rPr>
                <w:noProof/>
                <w:lang w:eastAsia="zh-CN"/>
              </w:rPr>
              <w:t>-</w:t>
            </w:r>
          </w:p>
        </w:tc>
        <w:tc>
          <w:tcPr>
            <w:tcW w:w="1078" w:type="dxa"/>
          </w:tcPr>
          <w:p w14:paraId="7FFEED11" w14:textId="77777777" w:rsidR="00D26784" w:rsidRPr="00707B3F" w:rsidRDefault="00D26784" w:rsidP="00160FA4">
            <w:pPr>
              <w:pStyle w:val="TAC"/>
              <w:rPr>
                <w:noProof/>
                <w:lang w:eastAsia="zh-CN"/>
              </w:rPr>
            </w:pPr>
          </w:p>
        </w:tc>
      </w:tr>
      <w:tr w:rsidR="00D26784" w:rsidRPr="007D3D77" w14:paraId="6BECAEDE" w14:textId="77777777" w:rsidTr="00160FA4">
        <w:tc>
          <w:tcPr>
            <w:tcW w:w="2161" w:type="dxa"/>
          </w:tcPr>
          <w:p w14:paraId="47EEF1DC" w14:textId="77777777" w:rsidR="00D26784" w:rsidRPr="007D3D77" w:rsidRDefault="00D26784" w:rsidP="00160FA4">
            <w:pPr>
              <w:pStyle w:val="TALLeft00"/>
              <w:ind w:firstLineChars="100" w:firstLine="180"/>
              <w:rPr>
                <w:noProof/>
              </w:rPr>
            </w:pPr>
            <w:ins w:id="386" w:author="zhuningbo" w:date="2021-09-30T09:14:00Z">
              <w:r>
                <w:rPr>
                  <w:noProof/>
                </w:rPr>
                <w:t>&gt;</w:t>
              </w:r>
            </w:ins>
            <w:r w:rsidRPr="007D3D77">
              <w:rPr>
                <w:noProof/>
              </w:rPr>
              <w:t>&gt;&gt;&gt;NR ARFCN</w:t>
            </w:r>
          </w:p>
        </w:tc>
        <w:tc>
          <w:tcPr>
            <w:tcW w:w="1078" w:type="dxa"/>
          </w:tcPr>
          <w:p w14:paraId="34C170E5" w14:textId="77777777" w:rsidR="00D26784" w:rsidRPr="007D3D77" w:rsidRDefault="00D26784" w:rsidP="00160FA4">
            <w:pPr>
              <w:pStyle w:val="TAL"/>
              <w:rPr>
                <w:noProof/>
              </w:rPr>
            </w:pPr>
            <w:r w:rsidRPr="007D3D77">
              <w:rPr>
                <w:noProof/>
              </w:rPr>
              <w:t>M</w:t>
            </w:r>
          </w:p>
        </w:tc>
        <w:tc>
          <w:tcPr>
            <w:tcW w:w="1078" w:type="dxa"/>
          </w:tcPr>
          <w:p w14:paraId="7C14D136" w14:textId="77777777" w:rsidR="00D26784" w:rsidRPr="007D3D77" w:rsidRDefault="00D26784" w:rsidP="00160FA4">
            <w:pPr>
              <w:pStyle w:val="TAL"/>
              <w:rPr>
                <w:noProof/>
              </w:rPr>
            </w:pPr>
          </w:p>
        </w:tc>
        <w:tc>
          <w:tcPr>
            <w:tcW w:w="1515" w:type="dxa"/>
          </w:tcPr>
          <w:p w14:paraId="45AB0485" w14:textId="77777777" w:rsidR="00D26784" w:rsidRPr="007D3D77" w:rsidRDefault="00D26784" w:rsidP="00160FA4">
            <w:pPr>
              <w:pStyle w:val="TAL"/>
              <w:rPr>
                <w:noProof/>
              </w:rPr>
            </w:pPr>
            <w:r w:rsidRPr="007D3D77">
              <w:rPr>
                <w:noProof/>
              </w:rPr>
              <w:t>INTEGER (0..3279165)</w:t>
            </w:r>
          </w:p>
        </w:tc>
        <w:tc>
          <w:tcPr>
            <w:tcW w:w="1730" w:type="dxa"/>
          </w:tcPr>
          <w:p w14:paraId="4CD93E8D" w14:textId="77777777" w:rsidR="00D26784" w:rsidRPr="00707B3F" w:rsidRDefault="00D26784" w:rsidP="00160FA4">
            <w:pPr>
              <w:pStyle w:val="TAL"/>
              <w:rPr>
                <w:bCs/>
                <w:noProof/>
                <w:lang w:eastAsia="zh-CN"/>
              </w:rPr>
            </w:pPr>
          </w:p>
        </w:tc>
        <w:tc>
          <w:tcPr>
            <w:tcW w:w="1078" w:type="dxa"/>
          </w:tcPr>
          <w:p w14:paraId="45419811" w14:textId="77777777" w:rsidR="00D26784" w:rsidRPr="00707B3F" w:rsidRDefault="00D26784" w:rsidP="00160FA4">
            <w:pPr>
              <w:pStyle w:val="TAC"/>
              <w:rPr>
                <w:noProof/>
                <w:lang w:eastAsia="zh-CN"/>
              </w:rPr>
            </w:pPr>
            <w:r w:rsidRPr="007D3D77">
              <w:rPr>
                <w:noProof/>
                <w:lang w:eastAsia="zh-CN"/>
              </w:rPr>
              <w:t>-</w:t>
            </w:r>
          </w:p>
        </w:tc>
        <w:tc>
          <w:tcPr>
            <w:tcW w:w="1078" w:type="dxa"/>
          </w:tcPr>
          <w:p w14:paraId="00738CC9" w14:textId="77777777" w:rsidR="00D26784" w:rsidRPr="00707B3F" w:rsidRDefault="00D26784" w:rsidP="00160FA4">
            <w:pPr>
              <w:pStyle w:val="TAC"/>
              <w:rPr>
                <w:noProof/>
                <w:lang w:eastAsia="zh-CN"/>
              </w:rPr>
            </w:pPr>
          </w:p>
        </w:tc>
      </w:tr>
      <w:tr w:rsidR="00D26784" w:rsidRPr="007D3D77" w14:paraId="540DC222" w14:textId="77777777" w:rsidTr="00160FA4">
        <w:tc>
          <w:tcPr>
            <w:tcW w:w="2161" w:type="dxa"/>
          </w:tcPr>
          <w:p w14:paraId="71FD6F29" w14:textId="77777777" w:rsidR="00D26784" w:rsidRPr="007D3D77" w:rsidRDefault="00D26784" w:rsidP="00160FA4">
            <w:pPr>
              <w:pStyle w:val="TALLeft00"/>
              <w:ind w:firstLineChars="100" w:firstLine="180"/>
              <w:rPr>
                <w:noProof/>
              </w:rPr>
            </w:pPr>
            <w:ins w:id="387" w:author="zhuningbo" w:date="2021-09-30T09:14:00Z">
              <w:r>
                <w:rPr>
                  <w:noProof/>
                </w:rPr>
                <w:t>&gt;</w:t>
              </w:r>
            </w:ins>
            <w:r w:rsidRPr="007D3D77">
              <w:rPr>
                <w:noProof/>
              </w:rPr>
              <w:t>&gt;&gt;&gt;SS-RSRP Cell</w:t>
            </w:r>
          </w:p>
        </w:tc>
        <w:tc>
          <w:tcPr>
            <w:tcW w:w="1078" w:type="dxa"/>
          </w:tcPr>
          <w:p w14:paraId="229E6EA8" w14:textId="77777777" w:rsidR="00D26784" w:rsidRPr="007D3D77" w:rsidRDefault="00D26784" w:rsidP="00160FA4">
            <w:pPr>
              <w:pStyle w:val="TAL"/>
              <w:rPr>
                <w:noProof/>
              </w:rPr>
            </w:pPr>
            <w:r w:rsidRPr="007D3D77">
              <w:rPr>
                <w:noProof/>
              </w:rPr>
              <w:t>O</w:t>
            </w:r>
          </w:p>
        </w:tc>
        <w:tc>
          <w:tcPr>
            <w:tcW w:w="1078" w:type="dxa"/>
          </w:tcPr>
          <w:p w14:paraId="3307F920" w14:textId="77777777" w:rsidR="00D26784" w:rsidRPr="007D3D77" w:rsidRDefault="00D26784" w:rsidP="00160FA4">
            <w:pPr>
              <w:pStyle w:val="TAL"/>
              <w:rPr>
                <w:noProof/>
              </w:rPr>
            </w:pPr>
          </w:p>
        </w:tc>
        <w:tc>
          <w:tcPr>
            <w:tcW w:w="1515" w:type="dxa"/>
          </w:tcPr>
          <w:p w14:paraId="53ED0F26" w14:textId="77777777" w:rsidR="00D26784" w:rsidRPr="007D3D77" w:rsidRDefault="00D26784" w:rsidP="00160FA4">
            <w:pPr>
              <w:pStyle w:val="TAL"/>
              <w:rPr>
                <w:noProof/>
              </w:rPr>
            </w:pPr>
            <w:r w:rsidRPr="007D3D77">
              <w:rPr>
                <w:noProof/>
              </w:rPr>
              <w:t>INTEGER (0..127)</w:t>
            </w:r>
          </w:p>
        </w:tc>
        <w:tc>
          <w:tcPr>
            <w:tcW w:w="1730" w:type="dxa"/>
          </w:tcPr>
          <w:p w14:paraId="486B0C6E" w14:textId="77777777" w:rsidR="00D26784" w:rsidRPr="00707B3F" w:rsidRDefault="00D26784" w:rsidP="00160FA4">
            <w:pPr>
              <w:pStyle w:val="TAL"/>
              <w:rPr>
                <w:bCs/>
                <w:noProof/>
                <w:lang w:eastAsia="zh-CN"/>
              </w:rPr>
            </w:pPr>
            <w:r w:rsidRPr="007D3D77">
              <w:rPr>
                <w:bCs/>
                <w:noProof/>
                <w:lang w:eastAsia="zh-CN"/>
              </w:rPr>
              <w:t>SS-RSRP measurement aggregated at cell level</w:t>
            </w:r>
          </w:p>
        </w:tc>
        <w:tc>
          <w:tcPr>
            <w:tcW w:w="1078" w:type="dxa"/>
          </w:tcPr>
          <w:p w14:paraId="4DC8B9D1" w14:textId="77777777" w:rsidR="00D26784" w:rsidRPr="00707B3F" w:rsidRDefault="00D26784" w:rsidP="00160FA4">
            <w:pPr>
              <w:pStyle w:val="TAC"/>
              <w:rPr>
                <w:noProof/>
                <w:lang w:eastAsia="zh-CN"/>
              </w:rPr>
            </w:pPr>
            <w:r w:rsidRPr="007D3D77">
              <w:rPr>
                <w:noProof/>
                <w:lang w:eastAsia="zh-CN"/>
              </w:rPr>
              <w:t>-</w:t>
            </w:r>
          </w:p>
        </w:tc>
        <w:tc>
          <w:tcPr>
            <w:tcW w:w="1078" w:type="dxa"/>
          </w:tcPr>
          <w:p w14:paraId="288D694F" w14:textId="77777777" w:rsidR="00D26784" w:rsidRPr="00707B3F" w:rsidRDefault="00D26784" w:rsidP="00160FA4">
            <w:pPr>
              <w:pStyle w:val="TAC"/>
              <w:rPr>
                <w:noProof/>
                <w:lang w:eastAsia="zh-CN"/>
              </w:rPr>
            </w:pPr>
          </w:p>
        </w:tc>
      </w:tr>
      <w:tr w:rsidR="00D26784" w:rsidRPr="007D3D77" w14:paraId="5147A298" w14:textId="77777777" w:rsidTr="00160FA4">
        <w:tc>
          <w:tcPr>
            <w:tcW w:w="2161" w:type="dxa"/>
          </w:tcPr>
          <w:p w14:paraId="2EDD624D" w14:textId="77777777" w:rsidR="00D26784" w:rsidRPr="007D3D77" w:rsidRDefault="00D26784" w:rsidP="00160FA4">
            <w:pPr>
              <w:pStyle w:val="TALLeft00"/>
              <w:ind w:firstLineChars="100" w:firstLine="180"/>
              <w:rPr>
                <w:noProof/>
              </w:rPr>
            </w:pPr>
            <w:ins w:id="388" w:author="zhuningbo" w:date="2021-09-30T09:14:00Z">
              <w:r>
                <w:rPr>
                  <w:noProof/>
                </w:rPr>
                <w:t>&gt;</w:t>
              </w:r>
            </w:ins>
            <w:r w:rsidRPr="007D3D77">
              <w:rPr>
                <w:noProof/>
              </w:rPr>
              <w:t>&gt;&gt;&gt;SS-RSRQ Cell</w:t>
            </w:r>
          </w:p>
        </w:tc>
        <w:tc>
          <w:tcPr>
            <w:tcW w:w="1078" w:type="dxa"/>
          </w:tcPr>
          <w:p w14:paraId="7E10F68A" w14:textId="77777777" w:rsidR="00D26784" w:rsidRPr="007D3D77" w:rsidRDefault="00D26784" w:rsidP="00160FA4">
            <w:pPr>
              <w:pStyle w:val="TAL"/>
              <w:rPr>
                <w:noProof/>
              </w:rPr>
            </w:pPr>
            <w:r w:rsidRPr="007D3D77">
              <w:rPr>
                <w:noProof/>
              </w:rPr>
              <w:t>O</w:t>
            </w:r>
          </w:p>
        </w:tc>
        <w:tc>
          <w:tcPr>
            <w:tcW w:w="1078" w:type="dxa"/>
          </w:tcPr>
          <w:p w14:paraId="6BCF12C7" w14:textId="77777777" w:rsidR="00D26784" w:rsidRPr="007D3D77" w:rsidRDefault="00D26784" w:rsidP="00160FA4">
            <w:pPr>
              <w:pStyle w:val="TAL"/>
              <w:rPr>
                <w:noProof/>
              </w:rPr>
            </w:pPr>
          </w:p>
        </w:tc>
        <w:tc>
          <w:tcPr>
            <w:tcW w:w="1515" w:type="dxa"/>
          </w:tcPr>
          <w:p w14:paraId="021045DF" w14:textId="77777777" w:rsidR="00D26784" w:rsidRPr="007D3D77" w:rsidRDefault="00D26784" w:rsidP="00160FA4">
            <w:pPr>
              <w:pStyle w:val="TAL"/>
              <w:rPr>
                <w:noProof/>
              </w:rPr>
            </w:pPr>
            <w:r w:rsidRPr="007D3D77">
              <w:rPr>
                <w:noProof/>
              </w:rPr>
              <w:t>INTEGER (0..127)</w:t>
            </w:r>
          </w:p>
        </w:tc>
        <w:tc>
          <w:tcPr>
            <w:tcW w:w="1730" w:type="dxa"/>
          </w:tcPr>
          <w:p w14:paraId="45552CF1" w14:textId="77777777" w:rsidR="00D26784" w:rsidRPr="00707B3F" w:rsidRDefault="00D26784" w:rsidP="00160FA4">
            <w:pPr>
              <w:pStyle w:val="TAL"/>
              <w:rPr>
                <w:bCs/>
                <w:noProof/>
                <w:lang w:eastAsia="zh-CN"/>
              </w:rPr>
            </w:pPr>
            <w:r w:rsidRPr="007D3D77">
              <w:rPr>
                <w:bCs/>
                <w:noProof/>
                <w:lang w:eastAsia="zh-CN"/>
              </w:rPr>
              <w:t>SS-RSRQ measurement aggregated at cell level</w:t>
            </w:r>
          </w:p>
        </w:tc>
        <w:tc>
          <w:tcPr>
            <w:tcW w:w="1078" w:type="dxa"/>
          </w:tcPr>
          <w:p w14:paraId="6FA9E47B" w14:textId="77777777" w:rsidR="00D26784" w:rsidRPr="00707B3F" w:rsidRDefault="00D26784" w:rsidP="00160FA4">
            <w:pPr>
              <w:pStyle w:val="TAC"/>
              <w:rPr>
                <w:noProof/>
                <w:lang w:eastAsia="zh-CN"/>
              </w:rPr>
            </w:pPr>
            <w:r w:rsidRPr="007D3D77">
              <w:rPr>
                <w:noProof/>
                <w:lang w:eastAsia="zh-CN"/>
              </w:rPr>
              <w:t>-</w:t>
            </w:r>
          </w:p>
        </w:tc>
        <w:tc>
          <w:tcPr>
            <w:tcW w:w="1078" w:type="dxa"/>
          </w:tcPr>
          <w:p w14:paraId="63AF25BD" w14:textId="77777777" w:rsidR="00D26784" w:rsidRPr="00707B3F" w:rsidRDefault="00D26784" w:rsidP="00160FA4">
            <w:pPr>
              <w:pStyle w:val="TAC"/>
              <w:rPr>
                <w:noProof/>
                <w:lang w:eastAsia="zh-CN"/>
              </w:rPr>
            </w:pPr>
          </w:p>
        </w:tc>
      </w:tr>
      <w:tr w:rsidR="00D26784" w:rsidRPr="007D3D77" w14:paraId="0FB58FD5" w14:textId="77777777" w:rsidTr="00160FA4">
        <w:tc>
          <w:tcPr>
            <w:tcW w:w="2161" w:type="dxa"/>
          </w:tcPr>
          <w:p w14:paraId="44358061" w14:textId="77777777" w:rsidR="00D26784" w:rsidRPr="00716601" w:rsidRDefault="00D26784" w:rsidP="00160FA4">
            <w:pPr>
              <w:pStyle w:val="TALLeft00"/>
              <w:ind w:firstLineChars="100" w:firstLine="181"/>
              <w:rPr>
                <w:b/>
                <w:noProof/>
              </w:rPr>
            </w:pPr>
            <w:ins w:id="389" w:author="zhuningbo" w:date="2021-09-30T10:01:00Z">
              <w:r w:rsidRPr="00716601">
                <w:rPr>
                  <w:b/>
                  <w:noProof/>
                </w:rPr>
                <w:t>&gt;</w:t>
              </w:r>
            </w:ins>
            <w:r w:rsidRPr="00716601">
              <w:rPr>
                <w:b/>
                <w:noProof/>
              </w:rPr>
              <w:t>&gt;&gt;&gt;</w:t>
            </w:r>
            <w:r w:rsidRPr="00FB3F37">
              <w:rPr>
                <w:b/>
                <w:noProof/>
              </w:rPr>
              <w:t xml:space="preserve">SS-RSRP per SSB Resource </w:t>
            </w:r>
          </w:p>
        </w:tc>
        <w:tc>
          <w:tcPr>
            <w:tcW w:w="1078" w:type="dxa"/>
          </w:tcPr>
          <w:p w14:paraId="538AD6F0" w14:textId="77777777" w:rsidR="00D26784" w:rsidRPr="007D3D77" w:rsidRDefault="00D26784" w:rsidP="00160FA4">
            <w:pPr>
              <w:pStyle w:val="TAL"/>
              <w:rPr>
                <w:noProof/>
              </w:rPr>
            </w:pPr>
          </w:p>
        </w:tc>
        <w:tc>
          <w:tcPr>
            <w:tcW w:w="1078" w:type="dxa"/>
          </w:tcPr>
          <w:p w14:paraId="10649CE4" w14:textId="77777777" w:rsidR="00D26784" w:rsidRPr="007D3D77" w:rsidRDefault="00D26784" w:rsidP="00160FA4">
            <w:pPr>
              <w:pStyle w:val="TAL"/>
              <w:rPr>
                <w:noProof/>
              </w:rPr>
            </w:pPr>
            <w:r w:rsidRPr="007D3D77">
              <w:rPr>
                <w:i/>
                <w:iCs/>
                <w:noProof/>
              </w:rPr>
              <w:t>0 ..</w:t>
            </w:r>
            <w:del w:id="390" w:author="zhuningbo" w:date="2021-09-30T10:34:00Z">
              <w:r w:rsidRPr="007D3D77" w:rsidDel="00836FE6">
                <w:rPr>
                  <w:i/>
                  <w:iCs/>
                  <w:noProof/>
                </w:rPr>
                <w:delText xml:space="preserve"> &lt;maxnoIndexesToReport&gt;</w:delText>
              </w:r>
            </w:del>
            <w:ins w:id="391" w:author="zhuningbo" w:date="2021-09-30T10:35:00Z">
              <w:r>
                <w:rPr>
                  <w:i/>
                  <w:iCs/>
                  <w:noProof/>
                </w:rPr>
                <w:t xml:space="preserve"> 1</w:t>
              </w:r>
            </w:ins>
          </w:p>
        </w:tc>
        <w:tc>
          <w:tcPr>
            <w:tcW w:w="1515" w:type="dxa"/>
          </w:tcPr>
          <w:p w14:paraId="7EE39949" w14:textId="77777777" w:rsidR="00D26784" w:rsidRPr="007D3D77" w:rsidRDefault="00D26784" w:rsidP="00160FA4">
            <w:pPr>
              <w:pStyle w:val="TAL"/>
              <w:rPr>
                <w:noProof/>
              </w:rPr>
            </w:pPr>
          </w:p>
        </w:tc>
        <w:tc>
          <w:tcPr>
            <w:tcW w:w="1730" w:type="dxa"/>
          </w:tcPr>
          <w:p w14:paraId="7C7C8A24" w14:textId="77777777" w:rsidR="00D26784" w:rsidRPr="00707B3F" w:rsidRDefault="00D26784" w:rsidP="00160FA4">
            <w:pPr>
              <w:pStyle w:val="TAL"/>
              <w:rPr>
                <w:bCs/>
                <w:noProof/>
                <w:lang w:eastAsia="zh-CN"/>
              </w:rPr>
            </w:pPr>
          </w:p>
        </w:tc>
        <w:tc>
          <w:tcPr>
            <w:tcW w:w="1078" w:type="dxa"/>
          </w:tcPr>
          <w:p w14:paraId="50CC7466" w14:textId="77777777" w:rsidR="00D26784" w:rsidRPr="00707B3F" w:rsidRDefault="00D26784" w:rsidP="00160FA4">
            <w:pPr>
              <w:pStyle w:val="TAC"/>
              <w:rPr>
                <w:noProof/>
                <w:lang w:eastAsia="zh-CN"/>
              </w:rPr>
            </w:pPr>
            <w:r w:rsidRPr="007D3D77">
              <w:rPr>
                <w:noProof/>
                <w:lang w:eastAsia="zh-CN"/>
              </w:rPr>
              <w:t>-</w:t>
            </w:r>
          </w:p>
        </w:tc>
        <w:tc>
          <w:tcPr>
            <w:tcW w:w="1078" w:type="dxa"/>
          </w:tcPr>
          <w:p w14:paraId="4E9A477E" w14:textId="77777777" w:rsidR="00D26784" w:rsidRPr="00707B3F" w:rsidRDefault="00D26784" w:rsidP="00160FA4">
            <w:pPr>
              <w:pStyle w:val="TAC"/>
              <w:rPr>
                <w:noProof/>
                <w:lang w:eastAsia="zh-CN"/>
              </w:rPr>
            </w:pPr>
          </w:p>
        </w:tc>
      </w:tr>
      <w:tr w:rsidR="00D26784" w:rsidRPr="007D3D77" w14:paraId="7D004E4B" w14:textId="77777777" w:rsidTr="00160FA4">
        <w:trPr>
          <w:ins w:id="392" w:author="zhuningbo" w:date="2021-09-30T10:30:00Z"/>
        </w:trPr>
        <w:tc>
          <w:tcPr>
            <w:tcW w:w="2161" w:type="dxa"/>
          </w:tcPr>
          <w:p w14:paraId="435B96CD" w14:textId="77777777" w:rsidR="00D26784" w:rsidRDefault="00D26784" w:rsidP="00160FA4">
            <w:pPr>
              <w:pStyle w:val="TALLeft00"/>
              <w:ind w:left="0" w:firstLineChars="400" w:firstLine="720"/>
              <w:rPr>
                <w:ins w:id="393" w:author="zhuningbo" w:date="2021-09-30T10:30:00Z"/>
                <w:noProof/>
                <w:lang w:eastAsia="zh-CN"/>
              </w:rPr>
            </w:pPr>
            <w:ins w:id="394" w:author="zhuningbo" w:date="2021-09-30T10:38:00Z">
              <w:r>
                <w:rPr>
                  <w:noProof/>
                  <w:lang w:eastAsia="zh-CN"/>
                </w:rPr>
                <w:t>&gt;&gt;&gt;&gt;&gt;</w:t>
              </w:r>
            </w:ins>
            <w:ins w:id="395" w:author="zhuningbo" w:date="2021-09-30T10:32:00Z">
              <w:r>
                <w:rPr>
                  <w:noProof/>
                  <w:lang w:eastAsia="zh-CN"/>
                </w:rPr>
                <w:t>ResultSS  RSRP PerSSB Item</w:t>
              </w:r>
            </w:ins>
          </w:p>
        </w:tc>
        <w:tc>
          <w:tcPr>
            <w:tcW w:w="1078" w:type="dxa"/>
          </w:tcPr>
          <w:p w14:paraId="2BB507B2" w14:textId="77777777" w:rsidR="00D26784" w:rsidRPr="007D3D77" w:rsidRDefault="00D26784" w:rsidP="00160FA4">
            <w:pPr>
              <w:pStyle w:val="TAL"/>
              <w:rPr>
                <w:ins w:id="396" w:author="zhuningbo" w:date="2021-09-30T10:30:00Z"/>
                <w:noProof/>
              </w:rPr>
            </w:pPr>
          </w:p>
        </w:tc>
        <w:tc>
          <w:tcPr>
            <w:tcW w:w="1078" w:type="dxa"/>
          </w:tcPr>
          <w:p w14:paraId="5AF50D9B" w14:textId="77777777" w:rsidR="00D26784" w:rsidRPr="00633B8B" w:rsidRDefault="00D26784" w:rsidP="00160FA4">
            <w:pPr>
              <w:pStyle w:val="TAL"/>
              <w:rPr>
                <w:ins w:id="397" w:author="zhuningbo" w:date="2021-09-30T10:30:00Z"/>
                <w:i/>
                <w:iCs/>
                <w:noProof/>
              </w:rPr>
            </w:pPr>
            <w:proofErr w:type="gramStart"/>
            <w:ins w:id="398" w:author="zhuningbo" w:date="2021-10-11T10:20:00Z">
              <w:r w:rsidRPr="00E04B56">
                <w:rPr>
                  <w:i/>
                  <w:snapToGrid w:val="0"/>
                </w:rPr>
                <w:t>1.</w:t>
              </w:r>
              <w:r w:rsidRPr="00716601">
                <w:rPr>
                  <w:i/>
                  <w:snapToGrid w:val="0"/>
                </w:rPr>
                <w:t>.</w:t>
              </w:r>
            </w:ins>
            <w:ins w:id="399" w:author="zhuningbo" w:date="2021-10-11T11:19:00Z">
              <w:r>
                <w:rPr>
                  <w:i/>
                  <w:snapToGrid w:val="0"/>
                </w:rPr>
                <w:t>&lt;</w:t>
              </w:r>
            </w:ins>
            <w:proofErr w:type="spellStart"/>
            <w:proofErr w:type="gramEnd"/>
            <w:ins w:id="400" w:author="zhuningbo" w:date="2021-10-11T10:20:00Z">
              <w:r w:rsidRPr="00716601">
                <w:rPr>
                  <w:i/>
                  <w:snapToGrid w:val="0"/>
                </w:rPr>
                <w:t>maxIndexesReport</w:t>
              </w:r>
              <w:proofErr w:type="spellEnd"/>
              <w:r w:rsidRPr="00716601">
                <w:rPr>
                  <w:i/>
                  <w:snapToGrid w:val="0"/>
                </w:rPr>
                <w:t>)</w:t>
              </w:r>
            </w:ins>
            <w:ins w:id="401" w:author="zhuningbo" w:date="2021-10-11T11:15:00Z">
              <w:r>
                <w:rPr>
                  <w:i/>
                  <w:snapToGrid w:val="0"/>
                </w:rPr>
                <w:t>&gt;</w:t>
              </w:r>
            </w:ins>
          </w:p>
        </w:tc>
        <w:tc>
          <w:tcPr>
            <w:tcW w:w="1515" w:type="dxa"/>
          </w:tcPr>
          <w:p w14:paraId="0617DA44" w14:textId="77777777" w:rsidR="00D26784" w:rsidRPr="007D3D77" w:rsidRDefault="00D26784" w:rsidP="00160FA4">
            <w:pPr>
              <w:pStyle w:val="TAL"/>
              <w:rPr>
                <w:ins w:id="402" w:author="zhuningbo" w:date="2021-09-30T10:30:00Z"/>
                <w:noProof/>
              </w:rPr>
            </w:pPr>
          </w:p>
        </w:tc>
        <w:tc>
          <w:tcPr>
            <w:tcW w:w="1730" w:type="dxa"/>
          </w:tcPr>
          <w:p w14:paraId="5C1D05D8" w14:textId="77777777" w:rsidR="00D26784" w:rsidRPr="00707B3F" w:rsidRDefault="00D26784" w:rsidP="00160FA4">
            <w:pPr>
              <w:pStyle w:val="TAL"/>
              <w:rPr>
                <w:ins w:id="403" w:author="zhuningbo" w:date="2021-09-30T10:30:00Z"/>
                <w:bCs/>
                <w:noProof/>
                <w:lang w:eastAsia="zh-CN"/>
              </w:rPr>
            </w:pPr>
          </w:p>
        </w:tc>
        <w:tc>
          <w:tcPr>
            <w:tcW w:w="1078" w:type="dxa"/>
          </w:tcPr>
          <w:p w14:paraId="60761093" w14:textId="77777777" w:rsidR="00D26784" w:rsidRPr="007D3D77" w:rsidRDefault="00D26784" w:rsidP="00160FA4">
            <w:pPr>
              <w:pStyle w:val="TAC"/>
              <w:rPr>
                <w:ins w:id="404" w:author="zhuningbo" w:date="2021-09-30T10:30:00Z"/>
                <w:noProof/>
                <w:lang w:eastAsia="zh-CN"/>
              </w:rPr>
            </w:pPr>
          </w:p>
        </w:tc>
        <w:tc>
          <w:tcPr>
            <w:tcW w:w="1078" w:type="dxa"/>
          </w:tcPr>
          <w:p w14:paraId="2C66C0D4" w14:textId="77777777" w:rsidR="00D26784" w:rsidRPr="00707B3F" w:rsidRDefault="00D26784" w:rsidP="00160FA4">
            <w:pPr>
              <w:pStyle w:val="TAC"/>
              <w:rPr>
                <w:ins w:id="405" w:author="zhuningbo" w:date="2021-09-30T10:30:00Z"/>
                <w:noProof/>
                <w:lang w:eastAsia="zh-CN"/>
              </w:rPr>
            </w:pPr>
          </w:p>
        </w:tc>
      </w:tr>
      <w:tr w:rsidR="00D26784" w:rsidRPr="007D3D77" w14:paraId="4D5772DC" w14:textId="77777777" w:rsidTr="00160FA4">
        <w:tc>
          <w:tcPr>
            <w:tcW w:w="2161" w:type="dxa"/>
          </w:tcPr>
          <w:p w14:paraId="0FC885D1" w14:textId="77777777" w:rsidR="00D26784" w:rsidRPr="007D3D77" w:rsidRDefault="00D26784" w:rsidP="00160FA4">
            <w:pPr>
              <w:pStyle w:val="TALLeft00"/>
              <w:ind w:left="0" w:firstLineChars="500" w:firstLine="900"/>
              <w:rPr>
                <w:noProof/>
                <w:lang w:eastAsia="zh-CN"/>
              </w:rPr>
            </w:pPr>
            <w:ins w:id="406" w:author="zhuningbo" w:date="2021-09-30T10:38:00Z">
              <w:r>
                <w:rPr>
                  <w:noProof/>
                  <w:lang w:eastAsia="zh-CN"/>
                </w:rPr>
                <w:lastRenderedPageBreak/>
                <w:t>&gt;</w:t>
              </w:r>
            </w:ins>
            <w:ins w:id="407" w:author="zhuningbo" w:date="2021-09-30T10:01:00Z">
              <w:r>
                <w:rPr>
                  <w:noProof/>
                  <w:lang w:eastAsia="zh-CN"/>
                </w:rPr>
                <w:t>&gt;</w:t>
              </w:r>
            </w:ins>
            <w:r w:rsidRPr="007D3D77">
              <w:rPr>
                <w:noProof/>
                <w:lang w:eastAsia="zh-CN"/>
              </w:rPr>
              <w:t>&gt;&gt;&gt;&gt;SSB Index</w:t>
            </w:r>
          </w:p>
        </w:tc>
        <w:tc>
          <w:tcPr>
            <w:tcW w:w="1078" w:type="dxa"/>
          </w:tcPr>
          <w:p w14:paraId="1AC24C10" w14:textId="77777777" w:rsidR="00D26784" w:rsidRPr="007D3D77" w:rsidRDefault="00D26784" w:rsidP="00160FA4">
            <w:pPr>
              <w:pStyle w:val="TAL"/>
              <w:rPr>
                <w:noProof/>
              </w:rPr>
            </w:pPr>
            <w:r w:rsidRPr="007D3D77">
              <w:rPr>
                <w:noProof/>
              </w:rPr>
              <w:t>M</w:t>
            </w:r>
          </w:p>
        </w:tc>
        <w:tc>
          <w:tcPr>
            <w:tcW w:w="1078" w:type="dxa"/>
          </w:tcPr>
          <w:p w14:paraId="2AECD0F0" w14:textId="77777777" w:rsidR="00D26784" w:rsidRPr="007D3D77" w:rsidRDefault="00D26784" w:rsidP="00160FA4">
            <w:pPr>
              <w:pStyle w:val="TAL"/>
              <w:rPr>
                <w:noProof/>
              </w:rPr>
            </w:pPr>
          </w:p>
        </w:tc>
        <w:tc>
          <w:tcPr>
            <w:tcW w:w="1515" w:type="dxa"/>
          </w:tcPr>
          <w:p w14:paraId="5A1859D5" w14:textId="77777777" w:rsidR="00D26784" w:rsidRPr="007D3D77" w:rsidRDefault="00D26784" w:rsidP="00160FA4">
            <w:pPr>
              <w:pStyle w:val="TAL"/>
              <w:rPr>
                <w:noProof/>
              </w:rPr>
            </w:pPr>
            <w:r w:rsidRPr="007D3D77">
              <w:rPr>
                <w:noProof/>
              </w:rPr>
              <w:t>INTEGER (0..63)</w:t>
            </w:r>
          </w:p>
        </w:tc>
        <w:tc>
          <w:tcPr>
            <w:tcW w:w="1730" w:type="dxa"/>
          </w:tcPr>
          <w:p w14:paraId="733B27A1" w14:textId="77777777" w:rsidR="00D26784" w:rsidRPr="00707B3F" w:rsidRDefault="00D26784" w:rsidP="00160FA4">
            <w:pPr>
              <w:pStyle w:val="TAL"/>
              <w:rPr>
                <w:bCs/>
                <w:noProof/>
                <w:lang w:eastAsia="zh-CN"/>
              </w:rPr>
            </w:pPr>
          </w:p>
        </w:tc>
        <w:tc>
          <w:tcPr>
            <w:tcW w:w="1078" w:type="dxa"/>
          </w:tcPr>
          <w:p w14:paraId="3F6C30DE" w14:textId="77777777" w:rsidR="00D26784" w:rsidRPr="00707B3F" w:rsidRDefault="00D26784" w:rsidP="00160FA4">
            <w:pPr>
              <w:pStyle w:val="TAC"/>
              <w:rPr>
                <w:noProof/>
                <w:lang w:eastAsia="zh-CN"/>
              </w:rPr>
            </w:pPr>
            <w:r w:rsidRPr="007D3D77">
              <w:rPr>
                <w:noProof/>
                <w:lang w:eastAsia="zh-CN"/>
              </w:rPr>
              <w:t>-</w:t>
            </w:r>
          </w:p>
        </w:tc>
        <w:tc>
          <w:tcPr>
            <w:tcW w:w="1078" w:type="dxa"/>
          </w:tcPr>
          <w:p w14:paraId="349B8559" w14:textId="77777777" w:rsidR="00D26784" w:rsidRPr="00707B3F" w:rsidRDefault="00D26784" w:rsidP="00160FA4">
            <w:pPr>
              <w:pStyle w:val="TAC"/>
              <w:rPr>
                <w:noProof/>
                <w:lang w:eastAsia="zh-CN"/>
              </w:rPr>
            </w:pPr>
          </w:p>
        </w:tc>
      </w:tr>
      <w:tr w:rsidR="00D26784" w:rsidRPr="007D3D77" w14:paraId="760CADB5" w14:textId="77777777" w:rsidTr="00160FA4">
        <w:tc>
          <w:tcPr>
            <w:tcW w:w="2161" w:type="dxa"/>
          </w:tcPr>
          <w:p w14:paraId="2EDE3F5C" w14:textId="77777777" w:rsidR="00D26784" w:rsidRPr="007D3D77" w:rsidRDefault="00D26784" w:rsidP="00160FA4">
            <w:pPr>
              <w:pStyle w:val="TALLeft00"/>
              <w:ind w:left="0" w:firstLineChars="500" w:firstLine="900"/>
              <w:rPr>
                <w:noProof/>
                <w:lang w:eastAsia="zh-CN"/>
              </w:rPr>
            </w:pPr>
            <w:ins w:id="408" w:author="zhuningbo" w:date="2021-09-30T10:01:00Z">
              <w:r>
                <w:rPr>
                  <w:noProof/>
                  <w:lang w:eastAsia="zh-CN"/>
                </w:rPr>
                <w:t>&gt;</w:t>
              </w:r>
            </w:ins>
            <w:ins w:id="409" w:author="zhuningbo" w:date="2021-09-30T10:38:00Z">
              <w:r>
                <w:rPr>
                  <w:noProof/>
                  <w:lang w:eastAsia="zh-CN"/>
                </w:rPr>
                <w:t>&gt;</w:t>
              </w:r>
            </w:ins>
            <w:r w:rsidRPr="007D3D77">
              <w:rPr>
                <w:noProof/>
                <w:lang w:eastAsia="zh-CN"/>
              </w:rPr>
              <w:t>&gt;&gt;&gt;&gt;Value SS-RSRP</w:t>
            </w:r>
          </w:p>
        </w:tc>
        <w:tc>
          <w:tcPr>
            <w:tcW w:w="1078" w:type="dxa"/>
          </w:tcPr>
          <w:p w14:paraId="1F31734E" w14:textId="77777777" w:rsidR="00D26784" w:rsidRPr="007D3D77" w:rsidRDefault="00D26784" w:rsidP="00160FA4">
            <w:pPr>
              <w:pStyle w:val="TAL"/>
              <w:rPr>
                <w:noProof/>
              </w:rPr>
            </w:pPr>
            <w:r w:rsidRPr="007D3D77">
              <w:rPr>
                <w:noProof/>
              </w:rPr>
              <w:t>M</w:t>
            </w:r>
          </w:p>
        </w:tc>
        <w:tc>
          <w:tcPr>
            <w:tcW w:w="1078" w:type="dxa"/>
          </w:tcPr>
          <w:p w14:paraId="47214ABB" w14:textId="77777777" w:rsidR="00D26784" w:rsidRPr="007D3D77" w:rsidRDefault="00D26784" w:rsidP="00160FA4">
            <w:pPr>
              <w:pStyle w:val="TAL"/>
              <w:rPr>
                <w:noProof/>
              </w:rPr>
            </w:pPr>
          </w:p>
        </w:tc>
        <w:tc>
          <w:tcPr>
            <w:tcW w:w="1515" w:type="dxa"/>
          </w:tcPr>
          <w:p w14:paraId="633CC824" w14:textId="77777777" w:rsidR="00D26784" w:rsidRPr="007D3D77" w:rsidRDefault="00D26784" w:rsidP="00160FA4">
            <w:pPr>
              <w:pStyle w:val="TAL"/>
              <w:rPr>
                <w:noProof/>
              </w:rPr>
            </w:pPr>
            <w:r w:rsidRPr="007D3D77">
              <w:rPr>
                <w:noProof/>
              </w:rPr>
              <w:t>INTEGER (0..127)</w:t>
            </w:r>
          </w:p>
        </w:tc>
        <w:tc>
          <w:tcPr>
            <w:tcW w:w="1730" w:type="dxa"/>
          </w:tcPr>
          <w:p w14:paraId="2DD6EF9C" w14:textId="77777777" w:rsidR="00D26784" w:rsidRPr="00707B3F" w:rsidRDefault="00D26784" w:rsidP="00160FA4">
            <w:pPr>
              <w:pStyle w:val="TAL"/>
              <w:rPr>
                <w:bCs/>
                <w:noProof/>
                <w:lang w:eastAsia="zh-CN"/>
              </w:rPr>
            </w:pPr>
            <w:r w:rsidRPr="007D3D77">
              <w:rPr>
                <w:bCs/>
                <w:noProof/>
                <w:lang w:eastAsia="zh-CN"/>
              </w:rPr>
              <w:t>SS-RSRP measurement per SSB resource</w:t>
            </w:r>
          </w:p>
        </w:tc>
        <w:tc>
          <w:tcPr>
            <w:tcW w:w="1078" w:type="dxa"/>
          </w:tcPr>
          <w:p w14:paraId="29B3080B" w14:textId="77777777" w:rsidR="00D26784" w:rsidRPr="00707B3F" w:rsidRDefault="00D26784" w:rsidP="00160FA4">
            <w:pPr>
              <w:pStyle w:val="TAC"/>
              <w:rPr>
                <w:noProof/>
                <w:lang w:eastAsia="zh-CN"/>
              </w:rPr>
            </w:pPr>
            <w:r w:rsidRPr="007D3D77">
              <w:rPr>
                <w:noProof/>
                <w:lang w:eastAsia="zh-CN"/>
              </w:rPr>
              <w:t>-</w:t>
            </w:r>
          </w:p>
        </w:tc>
        <w:tc>
          <w:tcPr>
            <w:tcW w:w="1078" w:type="dxa"/>
          </w:tcPr>
          <w:p w14:paraId="544855B4" w14:textId="77777777" w:rsidR="00D26784" w:rsidRPr="00707B3F" w:rsidRDefault="00D26784" w:rsidP="00160FA4">
            <w:pPr>
              <w:pStyle w:val="TAC"/>
              <w:rPr>
                <w:noProof/>
                <w:lang w:eastAsia="zh-CN"/>
              </w:rPr>
            </w:pPr>
          </w:p>
        </w:tc>
      </w:tr>
      <w:tr w:rsidR="00D26784" w:rsidRPr="007D3D77" w14:paraId="651F8D45" w14:textId="77777777" w:rsidTr="00160FA4">
        <w:tc>
          <w:tcPr>
            <w:tcW w:w="2161" w:type="dxa"/>
          </w:tcPr>
          <w:p w14:paraId="5F70F85B" w14:textId="77777777" w:rsidR="00D26784" w:rsidRPr="007D3D77" w:rsidRDefault="00D26784" w:rsidP="00160FA4">
            <w:pPr>
              <w:pStyle w:val="TALLeft00"/>
              <w:ind w:firstLineChars="100" w:firstLine="181"/>
              <w:rPr>
                <w:noProof/>
              </w:rPr>
            </w:pPr>
            <w:ins w:id="410" w:author="zhuningbo" w:date="2021-09-30T10:01:00Z">
              <w:r w:rsidRPr="00E04B56">
                <w:rPr>
                  <w:b/>
                  <w:noProof/>
                </w:rPr>
                <w:t>&gt;</w:t>
              </w:r>
            </w:ins>
            <w:r w:rsidRPr="00E04B56">
              <w:rPr>
                <w:b/>
                <w:noProof/>
              </w:rPr>
              <w:t>&gt;&gt;&gt;</w:t>
            </w:r>
            <w:r w:rsidRPr="007D3D77">
              <w:rPr>
                <w:b/>
                <w:noProof/>
              </w:rPr>
              <w:t xml:space="preserve">SS-RSRQ per SSB Resource </w:t>
            </w:r>
          </w:p>
        </w:tc>
        <w:tc>
          <w:tcPr>
            <w:tcW w:w="1078" w:type="dxa"/>
          </w:tcPr>
          <w:p w14:paraId="0BF4A1CA" w14:textId="77777777" w:rsidR="00D26784" w:rsidRPr="007D3D77" w:rsidRDefault="00D26784" w:rsidP="00160FA4">
            <w:pPr>
              <w:pStyle w:val="TAL"/>
              <w:rPr>
                <w:noProof/>
              </w:rPr>
            </w:pPr>
          </w:p>
        </w:tc>
        <w:tc>
          <w:tcPr>
            <w:tcW w:w="1078" w:type="dxa"/>
          </w:tcPr>
          <w:p w14:paraId="42EF76FC" w14:textId="77777777" w:rsidR="00D26784" w:rsidRPr="007D3D77" w:rsidRDefault="00D26784" w:rsidP="00160FA4">
            <w:pPr>
              <w:pStyle w:val="TAL"/>
              <w:rPr>
                <w:noProof/>
              </w:rPr>
            </w:pPr>
            <w:r w:rsidRPr="007D3D77">
              <w:rPr>
                <w:i/>
                <w:iCs/>
                <w:noProof/>
              </w:rPr>
              <w:t>0 ..</w:t>
            </w:r>
            <w:del w:id="411" w:author="zhuningbo" w:date="2021-09-30T10:34:00Z">
              <w:r w:rsidRPr="007D3D77" w:rsidDel="00836FE6">
                <w:rPr>
                  <w:i/>
                  <w:iCs/>
                  <w:noProof/>
                </w:rPr>
                <w:delText xml:space="preserve"> &lt;maxnoIndexesToReport&gt;</w:delText>
              </w:r>
            </w:del>
            <w:ins w:id="412" w:author="zhuningbo" w:date="2021-09-30T10:35:00Z">
              <w:r>
                <w:rPr>
                  <w:i/>
                  <w:iCs/>
                  <w:noProof/>
                </w:rPr>
                <w:t xml:space="preserve"> 1</w:t>
              </w:r>
            </w:ins>
          </w:p>
        </w:tc>
        <w:tc>
          <w:tcPr>
            <w:tcW w:w="1515" w:type="dxa"/>
          </w:tcPr>
          <w:p w14:paraId="77B468A7" w14:textId="77777777" w:rsidR="00D26784" w:rsidRPr="007D3D77" w:rsidRDefault="00D26784" w:rsidP="00160FA4">
            <w:pPr>
              <w:pStyle w:val="TAL"/>
              <w:rPr>
                <w:noProof/>
              </w:rPr>
            </w:pPr>
          </w:p>
        </w:tc>
        <w:tc>
          <w:tcPr>
            <w:tcW w:w="1730" w:type="dxa"/>
          </w:tcPr>
          <w:p w14:paraId="5F1FB6F7" w14:textId="77777777" w:rsidR="00D26784" w:rsidRPr="00707B3F" w:rsidRDefault="00D26784" w:rsidP="00160FA4">
            <w:pPr>
              <w:pStyle w:val="TAL"/>
              <w:rPr>
                <w:bCs/>
                <w:noProof/>
                <w:lang w:eastAsia="zh-CN"/>
              </w:rPr>
            </w:pPr>
          </w:p>
        </w:tc>
        <w:tc>
          <w:tcPr>
            <w:tcW w:w="1078" w:type="dxa"/>
          </w:tcPr>
          <w:p w14:paraId="5EBB1BF0" w14:textId="77777777" w:rsidR="00D26784" w:rsidRPr="00707B3F" w:rsidRDefault="00D26784" w:rsidP="00160FA4">
            <w:pPr>
              <w:pStyle w:val="TAC"/>
              <w:rPr>
                <w:noProof/>
                <w:lang w:eastAsia="zh-CN"/>
              </w:rPr>
            </w:pPr>
            <w:r w:rsidRPr="007D3D77">
              <w:rPr>
                <w:noProof/>
                <w:lang w:eastAsia="zh-CN"/>
              </w:rPr>
              <w:t>-</w:t>
            </w:r>
          </w:p>
        </w:tc>
        <w:tc>
          <w:tcPr>
            <w:tcW w:w="1078" w:type="dxa"/>
          </w:tcPr>
          <w:p w14:paraId="4B2BA9D7" w14:textId="77777777" w:rsidR="00D26784" w:rsidRPr="00707B3F" w:rsidRDefault="00D26784" w:rsidP="00160FA4">
            <w:pPr>
              <w:pStyle w:val="TAC"/>
              <w:rPr>
                <w:noProof/>
                <w:lang w:eastAsia="zh-CN"/>
              </w:rPr>
            </w:pPr>
          </w:p>
        </w:tc>
      </w:tr>
      <w:tr w:rsidR="00D26784" w:rsidRPr="007D3D77" w14:paraId="17764260" w14:textId="77777777" w:rsidTr="00160FA4">
        <w:trPr>
          <w:ins w:id="413" w:author="zhuningbo" w:date="2021-09-30T10:31:00Z"/>
        </w:trPr>
        <w:tc>
          <w:tcPr>
            <w:tcW w:w="2161" w:type="dxa"/>
          </w:tcPr>
          <w:p w14:paraId="067B8D0D" w14:textId="77777777" w:rsidR="00D26784" w:rsidRDefault="00D26784" w:rsidP="00160FA4">
            <w:pPr>
              <w:pStyle w:val="TALLeft00"/>
              <w:ind w:left="0" w:firstLineChars="400" w:firstLine="720"/>
              <w:rPr>
                <w:ins w:id="414" w:author="zhuningbo" w:date="2021-09-30T10:31:00Z"/>
                <w:noProof/>
                <w:lang w:eastAsia="zh-CN"/>
              </w:rPr>
            </w:pPr>
            <w:ins w:id="415" w:author="zhuningbo" w:date="2021-09-30T10:37:00Z">
              <w:r>
                <w:rPr>
                  <w:noProof/>
                  <w:lang w:eastAsia="zh-CN"/>
                </w:rPr>
                <w:t>&gt;&gt;&gt;&gt;&gt;</w:t>
              </w:r>
            </w:ins>
            <w:ins w:id="416" w:author="zhuningbo" w:date="2021-09-30T10:33:00Z">
              <w:r>
                <w:rPr>
                  <w:rFonts w:hint="eastAsia"/>
                  <w:noProof/>
                  <w:lang w:eastAsia="zh-CN"/>
                </w:rPr>
                <w:t>R</w:t>
              </w:r>
            </w:ins>
            <w:ins w:id="417" w:author="zhuningbo" w:date="2021-09-30T10:34:00Z">
              <w:r>
                <w:rPr>
                  <w:noProof/>
                  <w:lang w:eastAsia="zh-CN"/>
                </w:rPr>
                <w:t>esult SS RSRQ PerSSB Item</w:t>
              </w:r>
            </w:ins>
          </w:p>
        </w:tc>
        <w:tc>
          <w:tcPr>
            <w:tcW w:w="1078" w:type="dxa"/>
          </w:tcPr>
          <w:p w14:paraId="4CDEDE4C" w14:textId="77777777" w:rsidR="00D26784" w:rsidRPr="007D3D77" w:rsidRDefault="00D26784" w:rsidP="00160FA4">
            <w:pPr>
              <w:pStyle w:val="TAL"/>
              <w:rPr>
                <w:ins w:id="418" w:author="zhuningbo" w:date="2021-09-30T10:31:00Z"/>
                <w:noProof/>
              </w:rPr>
            </w:pPr>
          </w:p>
        </w:tc>
        <w:tc>
          <w:tcPr>
            <w:tcW w:w="1078" w:type="dxa"/>
          </w:tcPr>
          <w:p w14:paraId="1D02FAC1" w14:textId="77777777" w:rsidR="00D26784" w:rsidRPr="00633B8B" w:rsidRDefault="00D26784" w:rsidP="00160FA4">
            <w:pPr>
              <w:pStyle w:val="TAL"/>
              <w:rPr>
                <w:ins w:id="419" w:author="zhuningbo" w:date="2021-09-30T10:31:00Z"/>
                <w:i/>
                <w:iCs/>
                <w:noProof/>
              </w:rPr>
            </w:pPr>
            <w:proofErr w:type="gramStart"/>
            <w:ins w:id="420" w:author="zhuningbo" w:date="2021-10-11T10:21:00Z">
              <w:r w:rsidRPr="00E04B56">
                <w:rPr>
                  <w:i/>
                  <w:snapToGrid w:val="0"/>
                </w:rPr>
                <w:t>1..</w:t>
              </w:r>
            </w:ins>
            <w:ins w:id="421" w:author="zhuningbo" w:date="2021-10-11T11:19:00Z">
              <w:r>
                <w:rPr>
                  <w:i/>
                  <w:snapToGrid w:val="0"/>
                </w:rPr>
                <w:t>&lt;</w:t>
              </w:r>
            </w:ins>
            <w:proofErr w:type="spellStart"/>
            <w:proofErr w:type="gramEnd"/>
            <w:ins w:id="422" w:author="zhuningbo" w:date="2021-10-11T10:21:00Z">
              <w:r w:rsidRPr="00E04B56">
                <w:rPr>
                  <w:i/>
                  <w:snapToGrid w:val="0"/>
                </w:rPr>
                <w:t>maxIndexesReport</w:t>
              </w:r>
            </w:ins>
            <w:proofErr w:type="spellEnd"/>
            <w:ins w:id="423" w:author="zhuningbo" w:date="2021-10-11T11:15:00Z">
              <w:r>
                <w:rPr>
                  <w:i/>
                  <w:snapToGrid w:val="0"/>
                </w:rPr>
                <w:t>&gt;</w:t>
              </w:r>
            </w:ins>
          </w:p>
        </w:tc>
        <w:tc>
          <w:tcPr>
            <w:tcW w:w="1515" w:type="dxa"/>
          </w:tcPr>
          <w:p w14:paraId="165A7C3B" w14:textId="77777777" w:rsidR="00D26784" w:rsidRPr="007D3D77" w:rsidRDefault="00D26784" w:rsidP="00160FA4">
            <w:pPr>
              <w:pStyle w:val="TAL"/>
              <w:rPr>
                <w:ins w:id="424" w:author="zhuningbo" w:date="2021-09-30T10:31:00Z"/>
                <w:noProof/>
              </w:rPr>
            </w:pPr>
          </w:p>
        </w:tc>
        <w:tc>
          <w:tcPr>
            <w:tcW w:w="1730" w:type="dxa"/>
          </w:tcPr>
          <w:p w14:paraId="285CAD2A" w14:textId="77777777" w:rsidR="00D26784" w:rsidRPr="00707B3F" w:rsidRDefault="00D26784" w:rsidP="00160FA4">
            <w:pPr>
              <w:pStyle w:val="TAL"/>
              <w:rPr>
                <w:ins w:id="425" w:author="zhuningbo" w:date="2021-09-30T10:31:00Z"/>
                <w:bCs/>
                <w:noProof/>
                <w:lang w:eastAsia="zh-CN"/>
              </w:rPr>
            </w:pPr>
          </w:p>
        </w:tc>
        <w:tc>
          <w:tcPr>
            <w:tcW w:w="1078" w:type="dxa"/>
          </w:tcPr>
          <w:p w14:paraId="066BF3E9" w14:textId="77777777" w:rsidR="00D26784" w:rsidRPr="007D3D77" w:rsidRDefault="00D26784" w:rsidP="00160FA4">
            <w:pPr>
              <w:pStyle w:val="TAC"/>
              <w:rPr>
                <w:ins w:id="426" w:author="zhuningbo" w:date="2021-09-30T10:31:00Z"/>
                <w:noProof/>
                <w:lang w:eastAsia="zh-CN"/>
              </w:rPr>
            </w:pPr>
          </w:p>
        </w:tc>
        <w:tc>
          <w:tcPr>
            <w:tcW w:w="1078" w:type="dxa"/>
          </w:tcPr>
          <w:p w14:paraId="7678E857" w14:textId="77777777" w:rsidR="00D26784" w:rsidRPr="00707B3F" w:rsidRDefault="00D26784" w:rsidP="00160FA4">
            <w:pPr>
              <w:pStyle w:val="TAC"/>
              <w:rPr>
                <w:ins w:id="427" w:author="zhuningbo" w:date="2021-09-30T10:31:00Z"/>
                <w:noProof/>
                <w:lang w:eastAsia="zh-CN"/>
              </w:rPr>
            </w:pPr>
          </w:p>
        </w:tc>
      </w:tr>
      <w:tr w:rsidR="00D26784" w:rsidRPr="007D3D77" w14:paraId="3D61798C" w14:textId="77777777" w:rsidTr="00160FA4">
        <w:tc>
          <w:tcPr>
            <w:tcW w:w="2161" w:type="dxa"/>
          </w:tcPr>
          <w:p w14:paraId="2EDD1E97" w14:textId="77777777" w:rsidR="00D26784" w:rsidRPr="007D3D77" w:rsidRDefault="00D26784" w:rsidP="00160FA4">
            <w:pPr>
              <w:pStyle w:val="TALLeft00"/>
              <w:ind w:left="0" w:firstLineChars="500" w:firstLine="900"/>
              <w:rPr>
                <w:noProof/>
                <w:lang w:eastAsia="zh-CN"/>
              </w:rPr>
            </w:pPr>
            <w:ins w:id="428" w:author="zhuningbo" w:date="2021-09-30T10:38:00Z">
              <w:r>
                <w:rPr>
                  <w:noProof/>
                  <w:lang w:eastAsia="zh-CN"/>
                </w:rPr>
                <w:t>&gt;</w:t>
              </w:r>
            </w:ins>
            <w:ins w:id="429" w:author="zhuningbo" w:date="2021-09-30T10:01:00Z">
              <w:r>
                <w:rPr>
                  <w:noProof/>
                  <w:lang w:eastAsia="zh-CN"/>
                </w:rPr>
                <w:t>&gt;</w:t>
              </w:r>
            </w:ins>
            <w:r w:rsidRPr="007D3D77">
              <w:rPr>
                <w:noProof/>
                <w:lang w:eastAsia="zh-CN"/>
              </w:rPr>
              <w:t>&gt;&gt;&gt;&gt;SSB Index</w:t>
            </w:r>
          </w:p>
        </w:tc>
        <w:tc>
          <w:tcPr>
            <w:tcW w:w="1078" w:type="dxa"/>
          </w:tcPr>
          <w:p w14:paraId="73EB45CB" w14:textId="77777777" w:rsidR="00D26784" w:rsidRPr="007D3D77" w:rsidRDefault="00D26784" w:rsidP="00160FA4">
            <w:pPr>
              <w:pStyle w:val="TAL"/>
              <w:rPr>
                <w:noProof/>
              </w:rPr>
            </w:pPr>
            <w:r w:rsidRPr="007D3D77">
              <w:rPr>
                <w:noProof/>
              </w:rPr>
              <w:t>M</w:t>
            </w:r>
          </w:p>
        </w:tc>
        <w:tc>
          <w:tcPr>
            <w:tcW w:w="1078" w:type="dxa"/>
          </w:tcPr>
          <w:p w14:paraId="23E16CC4" w14:textId="77777777" w:rsidR="00D26784" w:rsidRPr="007D3D77" w:rsidRDefault="00D26784" w:rsidP="00160FA4">
            <w:pPr>
              <w:pStyle w:val="TAL"/>
              <w:rPr>
                <w:noProof/>
              </w:rPr>
            </w:pPr>
          </w:p>
        </w:tc>
        <w:tc>
          <w:tcPr>
            <w:tcW w:w="1515" w:type="dxa"/>
          </w:tcPr>
          <w:p w14:paraId="1A1663F6" w14:textId="77777777" w:rsidR="00D26784" w:rsidRPr="007D3D77" w:rsidRDefault="00D26784" w:rsidP="00160FA4">
            <w:pPr>
              <w:pStyle w:val="TAL"/>
              <w:rPr>
                <w:noProof/>
              </w:rPr>
            </w:pPr>
            <w:r w:rsidRPr="007D3D77">
              <w:rPr>
                <w:noProof/>
              </w:rPr>
              <w:t>INTEGER (0..63)</w:t>
            </w:r>
          </w:p>
        </w:tc>
        <w:tc>
          <w:tcPr>
            <w:tcW w:w="1730" w:type="dxa"/>
          </w:tcPr>
          <w:p w14:paraId="68059627" w14:textId="77777777" w:rsidR="00D26784" w:rsidRPr="00707B3F" w:rsidRDefault="00D26784" w:rsidP="00160FA4">
            <w:pPr>
              <w:pStyle w:val="TAL"/>
              <w:rPr>
                <w:bCs/>
                <w:noProof/>
                <w:lang w:eastAsia="zh-CN"/>
              </w:rPr>
            </w:pPr>
          </w:p>
        </w:tc>
        <w:tc>
          <w:tcPr>
            <w:tcW w:w="1078" w:type="dxa"/>
          </w:tcPr>
          <w:p w14:paraId="395E4271" w14:textId="77777777" w:rsidR="00D26784" w:rsidRPr="00707B3F" w:rsidRDefault="00D26784" w:rsidP="00160FA4">
            <w:pPr>
              <w:pStyle w:val="TAC"/>
              <w:rPr>
                <w:noProof/>
                <w:lang w:eastAsia="zh-CN"/>
              </w:rPr>
            </w:pPr>
            <w:r w:rsidRPr="007D3D77">
              <w:rPr>
                <w:noProof/>
                <w:lang w:eastAsia="zh-CN"/>
              </w:rPr>
              <w:t>-</w:t>
            </w:r>
          </w:p>
        </w:tc>
        <w:tc>
          <w:tcPr>
            <w:tcW w:w="1078" w:type="dxa"/>
          </w:tcPr>
          <w:p w14:paraId="7027AE95" w14:textId="77777777" w:rsidR="00D26784" w:rsidRPr="00707B3F" w:rsidRDefault="00D26784" w:rsidP="00160FA4">
            <w:pPr>
              <w:pStyle w:val="TAC"/>
              <w:rPr>
                <w:noProof/>
                <w:lang w:eastAsia="zh-CN"/>
              </w:rPr>
            </w:pPr>
          </w:p>
        </w:tc>
      </w:tr>
      <w:tr w:rsidR="00D26784" w:rsidRPr="007D3D77" w14:paraId="380EED76" w14:textId="77777777" w:rsidTr="00160FA4">
        <w:tc>
          <w:tcPr>
            <w:tcW w:w="2161" w:type="dxa"/>
          </w:tcPr>
          <w:p w14:paraId="5F80CD98" w14:textId="77777777" w:rsidR="00D26784" w:rsidRPr="007D3D77" w:rsidRDefault="00D26784" w:rsidP="00160FA4">
            <w:pPr>
              <w:pStyle w:val="TALLeft00"/>
              <w:ind w:left="0" w:firstLineChars="500" w:firstLine="900"/>
              <w:rPr>
                <w:noProof/>
              </w:rPr>
            </w:pPr>
            <w:ins w:id="430" w:author="zhuningbo" w:date="2021-09-30T10:38:00Z">
              <w:r>
                <w:rPr>
                  <w:noProof/>
                  <w:lang w:eastAsia="zh-CN"/>
                </w:rPr>
                <w:t>&gt;</w:t>
              </w:r>
            </w:ins>
            <w:ins w:id="431" w:author="zhuningbo" w:date="2021-09-30T10:01:00Z">
              <w:r>
                <w:rPr>
                  <w:noProof/>
                  <w:lang w:eastAsia="zh-CN"/>
                </w:rPr>
                <w:t>&gt;</w:t>
              </w:r>
            </w:ins>
            <w:r w:rsidRPr="007D3D77">
              <w:rPr>
                <w:noProof/>
                <w:lang w:eastAsia="zh-CN"/>
              </w:rPr>
              <w:t>&gt;&gt;&gt;&gt;Value SS-RSRQ</w:t>
            </w:r>
          </w:p>
        </w:tc>
        <w:tc>
          <w:tcPr>
            <w:tcW w:w="1078" w:type="dxa"/>
          </w:tcPr>
          <w:p w14:paraId="6B5C22F9" w14:textId="77777777" w:rsidR="00D26784" w:rsidRPr="007D3D77" w:rsidRDefault="00D26784" w:rsidP="00160FA4">
            <w:pPr>
              <w:pStyle w:val="TAL"/>
              <w:rPr>
                <w:noProof/>
              </w:rPr>
            </w:pPr>
            <w:r w:rsidRPr="007D3D77">
              <w:rPr>
                <w:noProof/>
              </w:rPr>
              <w:t>M</w:t>
            </w:r>
          </w:p>
        </w:tc>
        <w:tc>
          <w:tcPr>
            <w:tcW w:w="1078" w:type="dxa"/>
          </w:tcPr>
          <w:p w14:paraId="48B693BB" w14:textId="77777777" w:rsidR="00D26784" w:rsidRPr="007D3D77" w:rsidRDefault="00D26784" w:rsidP="00160FA4">
            <w:pPr>
              <w:pStyle w:val="TAL"/>
              <w:rPr>
                <w:noProof/>
              </w:rPr>
            </w:pPr>
          </w:p>
        </w:tc>
        <w:tc>
          <w:tcPr>
            <w:tcW w:w="1515" w:type="dxa"/>
          </w:tcPr>
          <w:p w14:paraId="1F4E4EB8" w14:textId="77777777" w:rsidR="00D26784" w:rsidRPr="007D3D77" w:rsidRDefault="00D26784" w:rsidP="00160FA4">
            <w:pPr>
              <w:pStyle w:val="TAL"/>
              <w:rPr>
                <w:noProof/>
              </w:rPr>
            </w:pPr>
            <w:r w:rsidRPr="007D3D77">
              <w:rPr>
                <w:noProof/>
              </w:rPr>
              <w:t>INTEGER (0..127)</w:t>
            </w:r>
          </w:p>
        </w:tc>
        <w:tc>
          <w:tcPr>
            <w:tcW w:w="1730" w:type="dxa"/>
          </w:tcPr>
          <w:p w14:paraId="1A2E9DE5" w14:textId="77777777" w:rsidR="00D26784" w:rsidRPr="00707B3F" w:rsidRDefault="00D26784" w:rsidP="00160FA4">
            <w:pPr>
              <w:pStyle w:val="TAL"/>
              <w:rPr>
                <w:bCs/>
                <w:noProof/>
                <w:lang w:eastAsia="zh-CN"/>
              </w:rPr>
            </w:pPr>
            <w:r w:rsidRPr="007D3D77">
              <w:rPr>
                <w:bCs/>
                <w:noProof/>
                <w:lang w:eastAsia="zh-CN"/>
              </w:rPr>
              <w:t>SS-RSRQ measurement per SSB resource</w:t>
            </w:r>
          </w:p>
        </w:tc>
        <w:tc>
          <w:tcPr>
            <w:tcW w:w="1078" w:type="dxa"/>
          </w:tcPr>
          <w:p w14:paraId="096C24C0" w14:textId="77777777" w:rsidR="00D26784" w:rsidRPr="00707B3F" w:rsidRDefault="00D26784" w:rsidP="00160FA4">
            <w:pPr>
              <w:pStyle w:val="TAC"/>
              <w:rPr>
                <w:noProof/>
                <w:lang w:eastAsia="zh-CN"/>
              </w:rPr>
            </w:pPr>
            <w:r w:rsidRPr="007D3D77">
              <w:rPr>
                <w:noProof/>
                <w:lang w:eastAsia="zh-CN"/>
              </w:rPr>
              <w:t>-</w:t>
            </w:r>
          </w:p>
        </w:tc>
        <w:tc>
          <w:tcPr>
            <w:tcW w:w="1078" w:type="dxa"/>
          </w:tcPr>
          <w:p w14:paraId="14CA82F7" w14:textId="77777777" w:rsidR="00D26784" w:rsidRPr="00707B3F" w:rsidRDefault="00D26784" w:rsidP="00160FA4">
            <w:pPr>
              <w:pStyle w:val="TAC"/>
              <w:rPr>
                <w:noProof/>
                <w:lang w:eastAsia="zh-CN"/>
              </w:rPr>
            </w:pPr>
          </w:p>
        </w:tc>
      </w:tr>
      <w:tr w:rsidR="00D26784" w:rsidRPr="007D3D77" w14:paraId="4F402CBC" w14:textId="77777777" w:rsidTr="00160FA4">
        <w:tc>
          <w:tcPr>
            <w:tcW w:w="2161" w:type="dxa"/>
          </w:tcPr>
          <w:p w14:paraId="2FB89665" w14:textId="77777777" w:rsidR="00D26784" w:rsidRPr="007D3D77" w:rsidRDefault="00D26784" w:rsidP="00160FA4">
            <w:pPr>
              <w:pStyle w:val="TALLeft00"/>
              <w:ind w:firstLineChars="100" w:firstLine="180"/>
              <w:rPr>
                <w:noProof/>
              </w:rPr>
            </w:pPr>
            <w:ins w:id="432" w:author="zhuningbo" w:date="2021-09-30T10:01:00Z">
              <w:r>
                <w:rPr>
                  <w:noProof/>
                </w:rPr>
                <w:t>&gt;</w:t>
              </w:r>
            </w:ins>
            <w:r w:rsidRPr="007D3D77">
              <w:rPr>
                <w:noProof/>
              </w:rPr>
              <w:t xml:space="preserve">&gt;&gt;&gt;CGI NR </w:t>
            </w:r>
          </w:p>
        </w:tc>
        <w:tc>
          <w:tcPr>
            <w:tcW w:w="1078" w:type="dxa"/>
          </w:tcPr>
          <w:p w14:paraId="576E61F4" w14:textId="77777777" w:rsidR="00D26784" w:rsidRPr="007D3D77" w:rsidRDefault="00D26784" w:rsidP="00160FA4">
            <w:pPr>
              <w:pStyle w:val="TAL"/>
              <w:rPr>
                <w:noProof/>
              </w:rPr>
            </w:pPr>
            <w:r w:rsidRPr="007D3D77">
              <w:rPr>
                <w:noProof/>
              </w:rPr>
              <w:t>O</w:t>
            </w:r>
          </w:p>
        </w:tc>
        <w:tc>
          <w:tcPr>
            <w:tcW w:w="1078" w:type="dxa"/>
          </w:tcPr>
          <w:p w14:paraId="40B0AF7F" w14:textId="77777777" w:rsidR="00D26784" w:rsidRPr="007D3D77" w:rsidRDefault="00D26784" w:rsidP="00160FA4">
            <w:pPr>
              <w:pStyle w:val="TAL"/>
              <w:rPr>
                <w:noProof/>
              </w:rPr>
            </w:pPr>
          </w:p>
        </w:tc>
        <w:tc>
          <w:tcPr>
            <w:tcW w:w="1515" w:type="dxa"/>
          </w:tcPr>
          <w:p w14:paraId="55497D84" w14:textId="77777777" w:rsidR="00D26784" w:rsidRPr="007D3D77" w:rsidRDefault="00D26784" w:rsidP="00160FA4">
            <w:pPr>
              <w:pStyle w:val="TAL"/>
              <w:rPr>
                <w:noProof/>
              </w:rPr>
            </w:pPr>
            <w:r w:rsidRPr="007D3D77">
              <w:rPr>
                <w:noProof/>
              </w:rPr>
              <w:t>9.2.9</w:t>
            </w:r>
          </w:p>
        </w:tc>
        <w:tc>
          <w:tcPr>
            <w:tcW w:w="1730" w:type="dxa"/>
          </w:tcPr>
          <w:p w14:paraId="7F611DBF" w14:textId="77777777" w:rsidR="00D26784" w:rsidRPr="00707B3F" w:rsidRDefault="00D26784" w:rsidP="00160FA4">
            <w:pPr>
              <w:pStyle w:val="TAL"/>
              <w:rPr>
                <w:bCs/>
                <w:noProof/>
                <w:lang w:eastAsia="zh-CN"/>
              </w:rPr>
            </w:pPr>
            <w:r w:rsidRPr="00707B3F">
              <w:rPr>
                <w:bCs/>
                <w:noProof/>
                <w:lang w:eastAsia="zh-CN"/>
              </w:rPr>
              <w:t xml:space="preserve">Cell Global Identifier of the reported </w:t>
            </w:r>
            <w:r>
              <w:rPr>
                <w:bCs/>
                <w:noProof/>
                <w:lang w:eastAsia="zh-CN"/>
              </w:rPr>
              <w:t>NR</w:t>
            </w:r>
            <w:r w:rsidRPr="00707B3F">
              <w:rPr>
                <w:bCs/>
                <w:noProof/>
                <w:lang w:eastAsia="zh-CN"/>
              </w:rPr>
              <w:t xml:space="preserve"> cell</w:t>
            </w:r>
          </w:p>
        </w:tc>
        <w:tc>
          <w:tcPr>
            <w:tcW w:w="1078" w:type="dxa"/>
          </w:tcPr>
          <w:p w14:paraId="4BBF1EB3" w14:textId="77777777" w:rsidR="00D26784" w:rsidRPr="00707B3F" w:rsidRDefault="00D26784" w:rsidP="00160FA4">
            <w:pPr>
              <w:pStyle w:val="TAC"/>
              <w:rPr>
                <w:noProof/>
                <w:lang w:eastAsia="zh-CN"/>
              </w:rPr>
            </w:pPr>
            <w:r w:rsidRPr="007D3D77">
              <w:rPr>
                <w:noProof/>
                <w:lang w:eastAsia="zh-CN"/>
              </w:rPr>
              <w:t>-</w:t>
            </w:r>
          </w:p>
        </w:tc>
        <w:tc>
          <w:tcPr>
            <w:tcW w:w="1078" w:type="dxa"/>
          </w:tcPr>
          <w:p w14:paraId="7E098BAB" w14:textId="77777777" w:rsidR="00D26784" w:rsidRPr="00707B3F" w:rsidRDefault="00D26784" w:rsidP="00160FA4">
            <w:pPr>
              <w:pStyle w:val="TAC"/>
              <w:rPr>
                <w:noProof/>
                <w:lang w:eastAsia="zh-CN"/>
              </w:rPr>
            </w:pPr>
          </w:p>
        </w:tc>
      </w:tr>
      <w:tr w:rsidR="00D26784" w:rsidRPr="007D3D77" w14:paraId="0728E478" w14:textId="77777777" w:rsidTr="00160FA4">
        <w:tc>
          <w:tcPr>
            <w:tcW w:w="2161" w:type="dxa"/>
          </w:tcPr>
          <w:p w14:paraId="6C010DD3" w14:textId="77777777" w:rsidR="00D26784" w:rsidRPr="007D3D77" w:rsidRDefault="00D26784" w:rsidP="00160FA4">
            <w:pPr>
              <w:pStyle w:val="TALLeft00"/>
              <w:ind w:left="0" w:firstLineChars="200" w:firstLine="361"/>
              <w:rPr>
                <w:noProof/>
              </w:rPr>
            </w:pPr>
            <w:r w:rsidRPr="007D3D77">
              <w:rPr>
                <w:b/>
                <w:noProof/>
              </w:rPr>
              <w:t>&gt;&gt;Result EUTRA</w:t>
            </w:r>
          </w:p>
        </w:tc>
        <w:tc>
          <w:tcPr>
            <w:tcW w:w="1078" w:type="dxa"/>
          </w:tcPr>
          <w:p w14:paraId="7F7C3635" w14:textId="77777777" w:rsidR="00D26784" w:rsidRPr="007D3D77" w:rsidRDefault="00D26784" w:rsidP="00160FA4">
            <w:pPr>
              <w:pStyle w:val="TAL"/>
              <w:rPr>
                <w:noProof/>
              </w:rPr>
            </w:pPr>
          </w:p>
        </w:tc>
        <w:tc>
          <w:tcPr>
            <w:tcW w:w="1078" w:type="dxa"/>
          </w:tcPr>
          <w:p w14:paraId="5B389872" w14:textId="77777777" w:rsidR="00D26784" w:rsidRPr="007D3D77" w:rsidRDefault="00D26784" w:rsidP="00160FA4">
            <w:pPr>
              <w:pStyle w:val="TAL"/>
              <w:rPr>
                <w:noProof/>
              </w:rPr>
            </w:pPr>
            <w:r w:rsidRPr="007D3D77">
              <w:rPr>
                <w:i/>
                <w:iCs/>
                <w:noProof/>
              </w:rPr>
              <w:t>1</w:t>
            </w:r>
            <w:del w:id="433" w:author="zhuningbo" w:date="2021-09-30T09:17:00Z">
              <w:r w:rsidRPr="007D3D77" w:rsidDel="00836FE6">
                <w:rPr>
                  <w:i/>
                  <w:iCs/>
                  <w:noProof/>
                </w:rPr>
                <w:delText>..&lt;maxEUTRAMeas&gt;</w:delText>
              </w:r>
            </w:del>
            <w:ins w:id="434" w:author="zhuningbo" w:date="2021-09-30T09:17:00Z">
              <w:r>
                <w:rPr>
                  <w:i/>
                  <w:iCs/>
                  <w:noProof/>
                </w:rPr>
                <w:t xml:space="preserve">  </w:t>
              </w:r>
            </w:ins>
          </w:p>
        </w:tc>
        <w:tc>
          <w:tcPr>
            <w:tcW w:w="1515" w:type="dxa"/>
          </w:tcPr>
          <w:p w14:paraId="253D3DBC" w14:textId="77777777" w:rsidR="00D26784" w:rsidRPr="007D3D77" w:rsidRDefault="00D26784" w:rsidP="00160FA4">
            <w:pPr>
              <w:pStyle w:val="TAL"/>
              <w:rPr>
                <w:noProof/>
              </w:rPr>
            </w:pPr>
          </w:p>
        </w:tc>
        <w:tc>
          <w:tcPr>
            <w:tcW w:w="1730" w:type="dxa"/>
          </w:tcPr>
          <w:p w14:paraId="3976137D" w14:textId="77777777" w:rsidR="00D26784" w:rsidRPr="00707B3F" w:rsidRDefault="00D26784" w:rsidP="00160FA4">
            <w:pPr>
              <w:pStyle w:val="TAL"/>
              <w:rPr>
                <w:bCs/>
                <w:noProof/>
                <w:lang w:eastAsia="zh-CN"/>
              </w:rPr>
            </w:pPr>
          </w:p>
        </w:tc>
        <w:tc>
          <w:tcPr>
            <w:tcW w:w="1078" w:type="dxa"/>
          </w:tcPr>
          <w:p w14:paraId="01D6731D" w14:textId="77777777" w:rsidR="00D26784" w:rsidRPr="00707B3F" w:rsidRDefault="00D26784" w:rsidP="00160FA4">
            <w:pPr>
              <w:pStyle w:val="TAC"/>
              <w:rPr>
                <w:noProof/>
                <w:lang w:eastAsia="zh-CN"/>
              </w:rPr>
            </w:pPr>
            <w:r w:rsidRPr="007D3D77">
              <w:t>YES</w:t>
            </w:r>
          </w:p>
        </w:tc>
        <w:tc>
          <w:tcPr>
            <w:tcW w:w="1078" w:type="dxa"/>
          </w:tcPr>
          <w:p w14:paraId="1B0AC4B4" w14:textId="77777777" w:rsidR="00D26784" w:rsidRPr="00707B3F" w:rsidRDefault="00D26784" w:rsidP="00160FA4">
            <w:pPr>
              <w:pStyle w:val="TAC"/>
              <w:rPr>
                <w:noProof/>
                <w:lang w:eastAsia="zh-CN"/>
              </w:rPr>
            </w:pPr>
            <w:r w:rsidRPr="007D3D77">
              <w:t>ignore</w:t>
            </w:r>
          </w:p>
        </w:tc>
      </w:tr>
      <w:tr w:rsidR="00D26784" w:rsidRPr="007D3D77" w14:paraId="740EA0E1" w14:textId="77777777" w:rsidTr="00160FA4">
        <w:trPr>
          <w:ins w:id="435" w:author="zhuningbo" w:date="2021-09-30T09:17:00Z"/>
        </w:trPr>
        <w:tc>
          <w:tcPr>
            <w:tcW w:w="2161" w:type="dxa"/>
          </w:tcPr>
          <w:p w14:paraId="46D1871E" w14:textId="77777777" w:rsidR="00D26784" w:rsidRDefault="00D26784" w:rsidP="00160FA4">
            <w:pPr>
              <w:pStyle w:val="TALLeft00"/>
              <w:ind w:left="0" w:firstLineChars="250" w:firstLine="452"/>
              <w:rPr>
                <w:ins w:id="436" w:author="zhuningbo" w:date="2021-09-30T09:17:00Z"/>
                <w:b/>
                <w:noProof/>
                <w:lang w:eastAsia="zh-CN"/>
              </w:rPr>
            </w:pPr>
            <w:ins w:id="437" w:author="zhuningbo" w:date="2021-09-30T10:37:00Z">
              <w:r>
                <w:rPr>
                  <w:b/>
                  <w:noProof/>
                  <w:lang w:eastAsia="zh-CN"/>
                </w:rPr>
                <w:t>&gt;&gt;&gt;</w:t>
              </w:r>
            </w:ins>
            <w:ins w:id="438" w:author="zhuningbo" w:date="2021-09-30T10:36:00Z">
              <w:r>
                <w:rPr>
                  <w:rFonts w:hint="eastAsia"/>
                  <w:b/>
                  <w:noProof/>
                  <w:lang w:eastAsia="zh-CN"/>
                </w:rPr>
                <w:t>R</w:t>
              </w:r>
              <w:r>
                <w:rPr>
                  <w:b/>
                  <w:noProof/>
                  <w:lang w:eastAsia="zh-CN"/>
                </w:rPr>
                <w:t>esult EUTRA Item</w:t>
              </w:r>
            </w:ins>
          </w:p>
        </w:tc>
        <w:tc>
          <w:tcPr>
            <w:tcW w:w="1078" w:type="dxa"/>
          </w:tcPr>
          <w:p w14:paraId="6F39543A" w14:textId="77777777" w:rsidR="00D26784" w:rsidRPr="007D3D77" w:rsidRDefault="00D26784" w:rsidP="00160FA4">
            <w:pPr>
              <w:pStyle w:val="TAL"/>
              <w:rPr>
                <w:ins w:id="439" w:author="zhuningbo" w:date="2021-09-30T09:17:00Z"/>
                <w:noProof/>
              </w:rPr>
            </w:pPr>
          </w:p>
        </w:tc>
        <w:tc>
          <w:tcPr>
            <w:tcW w:w="1078" w:type="dxa"/>
          </w:tcPr>
          <w:p w14:paraId="0561161B" w14:textId="77777777" w:rsidR="00D26784" w:rsidRPr="007D3D77" w:rsidRDefault="00D26784" w:rsidP="00160FA4">
            <w:pPr>
              <w:pStyle w:val="TAL"/>
              <w:rPr>
                <w:ins w:id="440" w:author="zhuningbo" w:date="2021-09-30T09:17:00Z"/>
                <w:i/>
                <w:iCs/>
                <w:noProof/>
                <w:lang w:eastAsia="zh-CN"/>
              </w:rPr>
            </w:pPr>
            <w:ins w:id="441" w:author="zhuningbo" w:date="2021-09-30T10:36:00Z">
              <w:r>
                <w:rPr>
                  <w:rFonts w:hint="eastAsia"/>
                  <w:i/>
                  <w:iCs/>
                  <w:noProof/>
                  <w:lang w:eastAsia="zh-CN"/>
                </w:rPr>
                <w:t>1</w:t>
              </w:r>
              <w:r>
                <w:rPr>
                  <w:i/>
                  <w:iCs/>
                  <w:noProof/>
                  <w:lang w:eastAsia="zh-CN"/>
                </w:rPr>
                <w:t>..&lt;maxEU</w:t>
              </w:r>
            </w:ins>
            <w:ins w:id="442" w:author="zhuningbo" w:date="2021-09-30T10:37:00Z">
              <w:r>
                <w:rPr>
                  <w:i/>
                  <w:iCs/>
                  <w:noProof/>
                  <w:lang w:eastAsia="zh-CN"/>
                </w:rPr>
                <w:t>TRAMeas</w:t>
              </w:r>
            </w:ins>
            <w:ins w:id="443" w:author="zhuningbo" w:date="2021-09-30T10:36:00Z">
              <w:r>
                <w:rPr>
                  <w:i/>
                  <w:iCs/>
                  <w:noProof/>
                  <w:lang w:eastAsia="zh-CN"/>
                </w:rPr>
                <w:t>&gt;</w:t>
              </w:r>
            </w:ins>
          </w:p>
        </w:tc>
        <w:tc>
          <w:tcPr>
            <w:tcW w:w="1515" w:type="dxa"/>
          </w:tcPr>
          <w:p w14:paraId="7899C5F9" w14:textId="77777777" w:rsidR="00D26784" w:rsidRPr="007D3D77" w:rsidRDefault="00D26784" w:rsidP="00160FA4">
            <w:pPr>
              <w:pStyle w:val="TAL"/>
              <w:rPr>
                <w:ins w:id="444" w:author="zhuningbo" w:date="2021-09-30T09:17:00Z"/>
                <w:noProof/>
              </w:rPr>
            </w:pPr>
          </w:p>
        </w:tc>
        <w:tc>
          <w:tcPr>
            <w:tcW w:w="1730" w:type="dxa"/>
          </w:tcPr>
          <w:p w14:paraId="3E4CDC31" w14:textId="77777777" w:rsidR="00D26784" w:rsidRPr="00707B3F" w:rsidRDefault="00D26784" w:rsidP="00160FA4">
            <w:pPr>
              <w:pStyle w:val="TAL"/>
              <w:rPr>
                <w:ins w:id="445" w:author="zhuningbo" w:date="2021-09-30T09:17:00Z"/>
                <w:bCs/>
                <w:noProof/>
                <w:lang w:eastAsia="zh-CN"/>
              </w:rPr>
            </w:pPr>
          </w:p>
        </w:tc>
        <w:tc>
          <w:tcPr>
            <w:tcW w:w="1078" w:type="dxa"/>
          </w:tcPr>
          <w:p w14:paraId="25A80BA9" w14:textId="77777777" w:rsidR="00D26784" w:rsidRPr="007D3D77" w:rsidRDefault="00D26784" w:rsidP="00160FA4">
            <w:pPr>
              <w:pStyle w:val="TAC"/>
              <w:rPr>
                <w:ins w:id="446" w:author="zhuningbo" w:date="2021-09-30T09:17:00Z"/>
              </w:rPr>
            </w:pPr>
          </w:p>
        </w:tc>
        <w:tc>
          <w:tcPr>
            <w:tcW w:w="1078" w:type="dxa"/>
          </w:tcPr>
          <w:p w14:paraId="3AD40D4A" w14:textId="77777777" w:rsidR="00D26784" w:rsidRPr="007D3D77" w:rsidRDefault="00D26784" w:rsidP="00160FA4">
            <w:pPr>
              <w:pStyle w:val="TAC"/>
              <w:rPr>
                <w:ins w:id="447" w:author="zhuningbo" w:date="2021-09-30T09:17:00Z"/>
              </w:rPr>
            </w:pPr>
          </w:p>
        </w:tc>
      </w:tr>
      <w:tr w:rsidR="00D26784" w:rsidRPr="007D3D77" w14:paraId="405CF089" w14:textId="77777777" w:rsidTr="00160FA4">
        <w:tc>
          <w:tcPr>
            <w:tcW w:w="2161" w:type="dxa"/>
          </w:tcPr>
          <w:p w14:paraId="703EBF23" w14:textId="77777777" w:rsidR="00D26784" w:rsidRPr="007D3D77" w:rsidRDefault="00D26784" w:rsidP="00160FA4">
            <w:pPr>
              <w:pStyle w:val="TALLeft00"/>
              <w:ind w:firstLineChars="100" w:firstLine="180"/>
              <w:rPr>
                <w:noProof/>
              </w:rPr>
            </w:pPr>
            <w:ins w:id="448" w:author="zhuningbo" w:date="2021-09-30T09:17:00Z">
              <w:r>
                <w:rPr>
                  <w:noProof/>
                </w:rPr>
                <w:t>&gt;</w:t>
              </w:r>
            </w:ins>
            <w:r w:rsidRPr="007D3D77">
              <w:rPr>
                <w:noProof/>
              </w:rPr>
              <w:t>&gt;&gt;&gt;PCI EUTRA</w:t>
            </w:r>
          </w:p>
        </w:tc>
        <w:tc>
          <w:tcPr>
            <w:tcW w:w="1078" w:type="dxa"/>
          </w:tcPr>
          <w:p w14:paraId="32379508" w14:textId="77777777" w:rsidR="00D26784" w:rsidRPr="007D3D77" w:rsidRDefault="00D26784" w:rsidP="00160FA4">
            <w:pPr>
              <w:pStyle w:val="TAL"/>
              <w:rPr>
                <w:noProof/>
              </w:rPr>
            </w:pPr>
            <w:r w:rsidRPr="007D3D77">
              <w:rPr>
                <w:noProof/>
              </w:rPr>
              <w:t>M</w:t>
            </w:r>
          </w:p>
        </w:tc>
        <w:tc>
          <w:tcPr>
            <w:tcW w:w="1078" w:type="dxa"/>
          </w:tcPr>
          <w:p w14:paraId="195D1C5D" w14:textId="77777777" w:rsidR="00D26784" w:rsidRPr="007D3D77" w:rsidRDefault="00D26784" w:rsidP="00160FA4">
            <w:pPr>
              <w:pStyle w:val="TAL"/>
              <w:rPr>
                <w:noProof/>
              </w:rPr>
            </w:pPr>
          </w:p>
        </w:tc>
        <w:tc>
          <w:tcPr>
            <w:tcW w:w="1515" w:type="dxa"/>
          </w:tcPr>
          <w:p w14:paraId="2415E810" w14:textId="77777777" w:rsidR="00D26784" w:rsidRPr="007D3D77" w:rsidRDefault="00D26784" w:rsidP="00160FA4">
            <w:pPr>
              <w:pStyle w:val="TAL"/>
              <w:rPr>
                <w:noProof/>
              </w:rPr>
            </w:pPr>
            <w:r w:rsidRPr="007D3D77">
              <w:t>INTEGER (</w:t>
            </w:r>
            <w:proofErr w:type="gramStart"/>
            <w:r w:rsidRPr="007D3D77">
              <w:t>0..</w:t>
            </w:r>
            <w:proofErr w:type="gramEnd"/>
            <w:r w:rsidRPr="007D3D77">
              <w:t>503)</w:t>
            </w:r>
          </w:p>
        </w:tc>
        <w:tc>
          <w:tcPr>
            <w:tcW w:w="1730" w:type="dxa"/>
          </w:tcPr>
          <w:p w14:paraId="77748434" w14:textId="77777777" w:rsidR="00D26784" w:rsidRPr="00707B3F" w:rsidRDefault="00D26784" w:rsidP="00160FA4">
            <w:pPr>
              <w:pStyle w:val="TAL"/>
              <w:rPr>
                <w:bCs/>
                <w:noProof/>
                <w:lang w:eastAsia="zh-CN"/>
              </w:rPr>
            </w:pPr>
          </w:p>
        </w:tc>
        <w:tc>
          <w:tcPr>
            <w:tcW w:w="1078" w:type="dxa"/>
          </w:tcPr>
          <w:p w14:paraId="4C00A94A" w14:textId="77777777" w:rsidR="00D26784" w:rsidRPr="00707B3F" w:rsidRDefault="00D26784" w:rsidP="00160FA4">
            <w:pPr>
              <w:pStyle w:val="TAC"/>
              <w:rPr>
                <w:noProof/>
                <w:lang w:eastAsia="zh-CN"/>
              </w:rPr>
            </w:pPr>
            <w:r w:rsidRPr="007D3D77">
              <w:rPr>
                <w:noProof/>
                <w:lang w:eastAsia="zh-CN"/>
              </w:rPr>
              <w:t>-</w:t>
            </w:r>
          </w:p>
        </w:tc>
        <w:tc>
          <w:tcPr>
            <w:tcW w:w="1078" w:type="dxa"/>
          </w:tcPr>
          <w:p w14:paraId="506B5306" w14:textId="77777777" w:rsidR="00D26784" w:rsidRPr="00707B3F" w:rsidRDefault="00D26784" w:rsidP="00160FA4">
            <w:pPr>
              <w:pStyle w:val="TAC"/>
              <w:rPr>
                <w:noProof/>
                <w:lang w:eastAsia="zh-CN"/>
              </w:rPr>
            </w:pPr>
          </w:p>
        </w:tc>
      </w:tr>
      <w:tr w:rsidR="00D26784" w:rsidRPr="007D3D77" w14:paraId="53CFE74D" w14:textId="77777777" w:rsidTr="00160FA4">
        <w:tc>
          <w:tcPr>
            <w:tcW w:w="2161" w:type="dxa"/>
          </w:tcPr>
          <w:p w14:paraId="48848C10" w14:textId="77777777" w:rsidR="00D26784" w:rsidRPr="007D3D77" w:rsidRDefault="00D26784" w:rsidP="00160FA4">
            <w:pPr>
              <w:pStyle w:val="TALLeft00"/>
              <w:ind w:firstLineChars="100" w:firstLine="180"/>
              <w:rPr>
                <w:noProof/>
              </w:rPr>
            </w:pPr>
            <w:ins w:id="449" w:author="zhuningbo" w:date="2021-09-30T09:17:00Z">
              <w:r>
                <w:rPr>
                  <w:noProof/>
                </w:rPr>
                <w:t>&gt;</w:t>
              </w:r>
            </w:ins>
            <w:r w:rsidRPr="007D3D77">
              <w:rPr>
                <w:noProof/>
              </w:rPr>
              <w:t>&gt;&gt;&gt;EARFCN</w:t>
            </w:r>
          </w:p>
        </w:tc>
        <w:tc>
          <w:tcPr>
            <w:tcW w:w="1078" w:type="dxa"/>
          </w:tcPr>
          <w:p w14:paraId="1FFE28EB" w14:textId="77777777" w:rsidR="00D26784" w:rsidRPr="007D3D77" w:rsidRDefault="00D26784" w:rsidP="00160FA4">
            <w:pPr>
              <w:pStyle w:val="TAL"/>
              <w:rPr>
                <w:noProof/>
              </w:rPr>
            </w:pPr>
            <w:r w:rsidRPr="007D3D77">
              <w:rPr>
                <w:noProof/>
              </w:rPr>
              <w:t>M</w:t>
            </w:r>
          </w:p>
        </w:tc>
        <w:tc>
          <w:tcPr>
            <w:tcW w:w="1078" w:type="dxa"/>
          </w:tcPr>
          <w:p w14:paraId="74747072" w14:textId="77777777" w:rsidR="00D26784" w:rsidRPr="007D3D77" w:rsidRDefault="00D26784" w:rsidP="00160FA4">
            <w:pPr>
              <w:pStyle w:val="TAL"/>
              <w:rPr>
                <w:noProof/>
              </w:rPr>
            </w:pPr>
          </w:p>
        </w:tc>
        <w:tc>
          <w:tcPr>
            <w:tcW w:w="1515" w:type="dxa"/>
          </w:tcPr>
          <w:p w14:paraId="320AC4A5" w14:textId="77777777" w:rsidR="00D26784" w:rsidRPr="007D3D77" w:rsidRDefault="00D26784" w:rsidP="00160FA4">
            <w:pPr>
              <w:pStyle w:val="TAL"/>
              <w:rPr>
                <w:noProof/>
              </w:rPr>
            </w:pPr>
            <w:r w:rsidRPr="007D3D77">
              <w:rPr>
                <w:noProof/>
              </w:rPr>
              <w:t>INTEGER (0..262143)</w:t>
            </w:r>
          </w:p>
        </w:tc>
        <w:tc>
          <w:tcPr>
            <w:tcW w:w="1730" w:type="dxa"/>
          </w:tcPr>
          <w:p w14:paraId="6226B1E6" w14:textId="77777777" w:rsidR="00D26784" w:rsidRPr="00707B3F" w:rsidRDefault="00D26784" w:rsidP="00160FA4">
            <w:pPr>
              <w:pStyle w:val="TAL"/>
              <w:rPr>
                <w:bCs/>
                <w:noProof/>
                <w:lang w:eastAsia="zh-CN"/>
              </w:rPr>
            </w:pPr>
          </w:p>
        </w:tc>
        <w:tc>
          <w:tcPr>
            <w:tcW w:w="1078" w:type="dxa"/>
          </w:tcPr>
          <w:p w14:paraId="0183BB18" w14:textId="77777777" w:rsidR="00D26784" w:rsidRPr="00707B3F" w:rsidRDefault="00D26784" w:rsidP="00160FA4">
            <w:pPr>
              <w:pStyle w:val="TAC"/>
              <w:rPr>
                <w:noProof/>
                <w:lang w:eastAsia="zh-CN"/>
              </w:rPr>
            </w:pPr>
            <w:r w:rsidRPr="007D3D77">
              <w:rPr>
                <w:noProof/>
                <w:lang w:eastAsia="zh-CN"/>
              </w:rPr>
              <w:t>-</w:t>
            </w:r>
          </w:p>
        </w:tc>
        <w:tc>
          <w:tcPr>
            <w:tcW w:w="1078" w:type="dxa"/>
          </w:tcPr>
          <w:p w14:paraId="35AD48D5" w14:textId="77777777" w:rsidR="00D26784" w:rsidRPr="00707B3F" w:rsidRDefault="00D26784" w:rsidP="00160FA4">
            <w:pPr>
              <w:pStyle w:val="TAC"/>
              <w:rPr>
                <w:noProof/>
                <w:lang w:eastAsia="zh-CN"/>
              </w:rPr>
            </w:pPr>
          </w:p>
        </w:tc>
      </w:tr>
      <w:tr w:rsidR="00D26784" w:rsidRPr="007D3D77" w14:paraId="2F6DF421" w14:textId="77777777" w:rsidTr="00160FA4">
        <w:tc>
          <w:tcPr>
            <w:tcW w:w="2161" w:type="dxa"/>
          </w:tcPr>
          <w:p w14:paraId="69E944B2" w14:textId="77777777" w:rsidR="00D26784" w:rsidRPr="007D3D77" w:rsidRDefault="00D26784" w:rsidP="00160FA4">
            <w:pPr>
              <w:pStyle w:val="TALLeft00"/>
              <w:ind w:firstLineChars="100" w:firstLine="180"/>
              <w:rPr>
                <w:noProof/>
              </w:rPr>
            </w:pPr>
            <w:ins w:id="450" w:author="zhuningbo" w:date="2021-09-30T09:17:00Z">
              <w:r>
                <w:rPr>
                  <w:noProof/>
                </w:rPr>
                <w:t>&gt;</w:t>
              </w:r>
            </w:ins>
            <w:r w:rsidRPr="007D3D77">
              <w:rPr>
                <w:noProof/>
              </w:rPr>
              <w:t>&gt;&gt;&gt;RSRP EUTRA</w:t>
            </w:r>
          </w:p>
        </w:tc>
        <w:tc>
          <w:tcPr>
            <w:tcW w:w="1078" w:type="dxa"/>
          </w:tcPr>
          <w:p w14:paraId="34FD44B2" w14:textId="77777777" w:rsidR="00D26784" w:rsidRPr="007D3D77" w:rsidRDefault="00D26784" w:rsidP="00160FA4">
            <w:pPr>
              <w:pStyle w:val="TAL"/>
              <w:rPr>
                <w:noProof/>
              </w:rPr>
            </w:pPr>
            <w:r w:rsidRPr="007D3D77">
              <w:rPr>
                <w:noProof/>
              </w:rPr>
              <w:t>O</w:t>
            </w:r>
          </w:p>
        </w:tc>
        <w:tc>
          <w:tcPr>
            <w:tcW w:w="1078" w:type="dxa"/>
          </w:tcPr>
          <w:p w14:paraId="734126F2" w14:textId="77777777" w:rsidR="00D26784" w:rsidRPr="007D3D77" w:rsidRDefault="00D26784" w:rsidP="00160FA4">
            <w:pPr>
              <w:pStyle w:val="TAL"/>
              <w:rPr>
                <w:noProof/>
              </w:rPr>
            </w:pPr>
          </w:p>
        </w:tc>
        <w:tc>
          <w:tcPr>
            <w:tcW w:w="1515" w:type="dxa"/>
          </w:tcPr>
          <w:p w14:paraId="257FFA4B" w14:textId="77777777" w:rsidR="00D26784" w:rsidRPr="007D3D77" w:rsidRDefault="00D26784" w:rsidP="00160FA4">
            <w:pPr>
              <w:pStyle w:val="TAL"/>
              <w:rPr>
                <w:noProof/>
              </w:rPr>
            </w:pPr>
            <w:r w:rsidRPr="007D3D77">
              <w:rPr>
                <w:noProof/>
              </w:rPr>
              <w:t>INTEGER (0..97)</w:t>
            </w:r>
          </w:p>
        </w:tc>
        <w:tc>
          <w:tcPr>
            <w:tcW w:w="1730" w:type="dxa"/>
          </w:tcPr>
          <w:p w14:paraId="39B1C3C6" w14:textId="77777777" w:rsidR="00D26784" w:rsidRPr="00707B3F" w:rsidRDefault="00D26784" w:rsidP="00160FA4">
            <w:pPr>
              <w:pStyle w:val="TAL"/>
              <w:rPr>
                <w:bCs/>
                <w:noProof/>
                <w:lang w:eastAsia="zh-CN"/>
              </w:rPr>
            </w:pPr>
          </w:p>
        </w:tc>
        <w:tc>
          <w:tcPr>
            <w:tcW w:w="1078" w:type="dxa"/>
          </w:tcPr>
          <w:p w14:paraId="73B04311" w14:textId="77777777" w:rsidR="00D26784" w:rsidRPr="00707B3F" w:rsidRDefault="00D26784" w:rsidP="00160FA4">
            <w:pPr>
              <w:pStyle w:val="TAC"/>
              <w:rPr>
                <w:noProof/>
                <w:lang w:eastAsia="zh-CN"/>
              </w:rPr>
            </w:pPr>
            <w:r w:rsidRPr="007D3D77">
              <w:rPr>
                <w:noProof/>
                <w:lang w:eastAsia="zh-CN"/>
              </w:rPr>
              <w:t>-</w:t>
            </w:r>
          </w:p>
        </w:tc>
        <w:tc>
          <w:tcPr>
            <w:tcW w:w="1078" w:type="dxa"/>
          </w:tcPr>
          <w:p w14:paraId="4C09CF99" w14:textId="77777777" w:rsidR="00D26784" w:rsidRPr="00707B3F" w:rsidRDefault="00D26784" w:rsidP="00160FA4">
            <w:pPr>
              <w:pStyle w:val="TAC"/>
              <w:rPr>
                <w:noProof/>
                <w:lang w:eastAsia="zh-CN"/>
              </w:rPr>
            </w:pPr>
          </w:p>
        </w:tc>
      </w:tr>
      <w:tr w:rsidR="00D26784" w:rsidRPr="007D3D77" w14:paraId="3290FB54" w14:textId="77777777" w:rsidTr="00160FA4">
        <w:tc>
          <w:tcPr>
            <w:tcW w:w="2161" w:type="dxa"/>
          </w:tcPr>
          <w:p w14:paraId="283B5DC5" w14:textId="77777777" w:rsidR="00D26784" w:rsidRPr="007D3D77" w:rsidRDefault="00D26784" w:rsidP="00160FA4">
            <w:pPr>
              <w:pStyle w:val="TALLeft00"/>
              <w:ind w:firstLineChars="100" w:firstLine="180"/>
              <w:rPr>
                <w:noProof/>
              </w:rPr>
            </w:pPr>
            <w:ins w:id="451" w:author="zhuningbo" w:date="2021-09-30T09:17:00Z">
              <w:r>
                <w:rPr>
                  <w:noProof/>
                </w:rPr>
                <w:t>&gt;</w:t>
              </w:r>
            </w:ins>
            <w:r w:rsidRPr="007D3D77">
              <w:rPr>
                <w:noProof/>
              </w:rPr>
              <w:t>&gt;&gt;&gt;RSRQ EUTRA</w:t>
            </w:r>
          </w:p>
        </w:tc>
        <w:tc>
          <w:tcPr>
            <w:tcW w:w="1078" w:type="dxa"/>
          </w:tcPr>
          <w:p w14:paraId="088928DC" w14:textId="77777777" w:rsidR="00D26784" w:rsidRPr="007D3D77" w:rsidRDefault="00D26784" w:rsidP="00160FA4">
            <w:pPr>
              <w:pStyle w:val="TAL"/>
              <w:rPr>
                <w:noProof/>
              </w:rPr>
            </w:pPr>
            <w:r w:rsidRPr="007D3D77">
              <w:rPr>
                <w:noProof/>
              </w:rPr>
              <w:t>O</w:t>
            </w:r>
          </w:p>
        </w:tc>
        <w:tc>
          <w:tcPr>
            <w:tcW w:w="1078" w:type="dxa"/>
          </w:tcPr>
          <w:p w14:paraId="10F12EAE" w14:textId="77777777" w:rsidR="00D26784" w:rsidRPr="007D3D77" w:rsidRDefault="00D26784" w:rsidP="00160FA4">
            <w:pPr>
              <w:pStyle w:val="TAL"/>
              <w:rPr>
                <w:noProof/>
              </w:rPr>
            </w:pPr>
          </w:p>
        </w:tc>
        <w:tc>
          <w:tcPr>
            <w:tcW w:w="1515" w:type="dxa"/>
          </w:tcPr>
          <w:p w14:paraId="0F9889E1" w14:textId="77777777" w:rsidR="00D26784" w:rsidRPr="007D3D77" w:rsidRDefault="00D26784" w:rsidP="00160FA4">
            <w:pPr>
              <w:pStyle w:val="TAL"/>
              <w:rPr>
                <w:noProof/>
              </w:rPr>
            </w:pPr>
            <w:r w:rsidRPr="007D3D77">
              <w:rPr>
                <w:noProof/>
              </w:rPr>
              <w:t>INTEGER (0..34)</w:t>
            </w:r>
          </w:p>
        </w:tc>
        <w:tc>
          <w:tcPr>
            <w:tcW w:w="1730" w:type="dxa"/>
          </w:tcPr>
          <w:p w14:paraId="69EE26D9" w14:textId="77777777" w:rsidR="00D26784" w:rsidRPr="00707B3F" w:rsidRDefault="00D26784" w:rsidP="00160FA4">
            <w:pPr>
              <w:pStyle w:val="TAL"/>
              <w:rPr>
                <w:bCs/>
                <w:noProof/>
                <w:lang w:eastAsia="zh-CN"/>
              </w:rPr>
            </w:pPr>
          </w:p>
        </w:tc>
        <w:tc>
          <w:tcPr>
            <w:tcW w:w="1078" w:type="dxa"/>
          </w:tcPr>
          <w:p w14:paraId="70552FD1" w14:textId="77777777" w:rsidR="00D26784" w:rsidRPr="00707B3F" w:rsidRDefault="00D26784" w:rsidP="00160FA4">
            <w:pPr>
              <w:pStyle w:val="TAC"/>
              <w:rPr>
                <w:noProof/>
                <w:lang w:eastAsia="zh-CN"/>
              </w:rPr>
            </w:pPr>
            <w:r w:rsidRPr="007D3D77">
              <w:rPr>
                <w:noProof/>
                <w:lang w:eastAsia="zh-CN"/>
              </w:rPr>
              <w:t>-</w:t>
            </w:r>
          </w:p>
        </w:tc>
        <w:tc>
          <w:tcPr>
            <w:tcW w:w="1078" w:type="dxa"/>
          </w:tcPr>
          <w:p w14:paraId="0F184EBA" w14:textId="77777777" w:rsidR="00D26784" w:rsidRPr="00707B3F" w:rsidRDefault="00D26784" w:rsidP="00160FA4">
            <w:pPr>
              <w:pStyle w:val="TAC"/>
              <w:rPr>
                <w:noProof/>
                <w:lang w:eastAsia="zh-CN"/>
              </w:rPr>
            </w:pPr>
          </w:p>
        </w:tc>
      </w:tr>
      <w:tr w:rsidR="00D26784" w:rsidRPr="007D3D77" w14:paraId="79F27E49" w14:textId="77777777" w:rsidTr="00160FA4">
        <w:tc>
          <w:tcPr>
            <w:tcW w:w="2161" w:type="dxa"/>
          </w:tcPr>
          <w:p w14:paraId="7F06A379" w14:textId="77777777" w:rsidR="00D26784" w:rsidRPr="007D3D77" w:rsidRDefault="00D26784" w:rsidP="00160FA4">
            <w:pPr>
              <w:pStyle w:val="TALLeft00"/>
              <w:ind w:firstLineChars="100" w:firstLine="180"/>
              <w:rPr>
                <w:noProof/>
              </w:rPr>
            </w:pPr>
            <w:ins w:id="452" w:author="zhuningbo" w:date="2021-09-30T09:17:00Z">
              <w:r>
                <w:rPr>
                  <w:noProof/>
                </w:rPr>
                <w:t>&gt;</w:t>
              </w:r>
            </w:ins>
            <w:r w:rsidRPr="007D3D77">
              <w:rPr>
                <w:noProof/>
              </w:rPr>
              <w:t>&gt;&gt;&gt;CGI EUTRA</w:t>
            </w:r>
          </w:p>
        </w:tc>
        <w:tc>
          <w:tcPr>
            <w:tcW w:w="1078" w:type="dxa"/>
          </w:tcPr>
          <w:p w14:paraId="3CBA509E" w14:textId="77777777" w:rsidR="00D26784" w:rsidRPr="007D3D77" w:rsidRDefault="00D26784" w:rsidP="00160FA4">
            <w:pPr>
              <w:pStyle w:val="TAL"/>
              <w:rPr>
                <w:noProof/>
              </w:rPr>
            </w:pPr>
            <w:r w:rsidRPr="007D3D77">
              <w:rPr>
                <w:noProof/>
              </w:rPr>
              <w:t>O</w:t>
            </w:r>
          </w:p>
        </w:tc>
        <w:tc>
          <w:tcPr>
            <w:tcW w:w="1078" w:type="dxa"/>
          </w:tcPr>
          <w:p w14:paraId="52B39A62" w14:textId="77777777" w:rsidR="00D26784" w:rsidRPr="007D3D77" w:rsidRDefault="00D26784" w:rsidP="00160FA4">
            <w:pPr>
              <w:pStyle w:val="TAL"/>
              <w:rPr>
                <w:noProof/>
              </w:rPr>
            </w:pPr>
          </w:p>
        </w:tc>
        <w:tc>
          <w:tcPr>
            <w:tcW w:w="1515" w:type="dxa"/>
          </w:tcPr>
          <w:p w14:paraId="4F368B66" w14:textId="77777777" w:rsidR="00D26784" w:rsidRPr="007D3D77" w:rsidRDefault="00D26784" w:rsidP="00160FA4">
            <w:pPr>
              <w:pStyle w:val="TAL"/>
              <w:rPr>
                <w:noProof/>
              </w:rPr>
            </w:pPr>
            <w:r w:rsidRPr="007D3D77">
              <w:rPr>
                <w:noProof/>
              </w:rPr>
              <w:t>9.2.7</w:t>
            </w:r>
          </w:p>
        </w:tc>
        <w:tc>
          <w:tcPr>
            <w:tcW w:w="1730" w:type="dxa"/>
          </w:tcPr>
          <w:p w14:paraId="7A8EB42C" w14:textId="77777777" w:rsidR="00D26784" w:rsidRPr="00707B3F" w:rsidRDefault="00D26784" w:rsidP="00160FA4">
            <w:pPr>
              <w:pStyle w:val="TAL"/>
              <w:rPr>
                <w:bCs/>
                <w:noProof/>
                <w:lang w:eastAsia="zh-CN"/>
              </w:rPr>
            </w:pPr>
            <w:r w:rsidRPr="007D3D77">
              <w:rPr>
                <w:bCs/>
                <w:noProof/>
                <w:lang w:eastAsia="zh-CN"/>
              </w:rPr>
              <w:t>Cell Global Identifier of the reported E-UTRA cell</w:t>
            </w:r>
          </w:p>
        </w:tc>
        <w:tc>
          <w:tcPr>
            <w:tcW w:w="1078" w:type="dxa"/>
          </w:tcPr>
          <w:p w14:paraId="4FA3004F" w14:textId="77777777" w:rsidR="00D26784" w:rsidRPr="00707B3F" w:rsidRDefault="00D26784" w:rsidP="00160FA4">
            <w:pPr>
              <w:pStyle w:val="TAC"/>
              <w:rPr>
                <w:noProof/>
                <w:lang w:eastAsia="zh-CN"/>
              </w:rPr>
            </w:pPr>
            <w:r w:rsidRPr="007D3D77">
              <w:rPr>
                <w:noProof/>
                <w:lang w:eastAsia="zh-CN"/>
              </w:rPr>
              <w:t>-</w:t>
            </w:r>
          </w:p>
        </w:tc>
        <w:tc>
          <w:tcPr>
            <w:tcW w:w="1078" w:type="dxa"/>
          </w:tcPr>
          <w:p w14:paraId="3B4FA826" w14:textId="77777777" w:rsidR="00D26784" w:rsidRPr="00707B3F" w:rsidRDefault="00D26784" w:rsidP="00160FA4">
            <w:pPr>
              <w:pStyle w:val="TAC"/>
              <w:rPr>
                <w:noProof/>
                <w:lang w:eastAsia="zh-CN"/>
              </w:rPr>
            </w:pPr>
          </w:p>
        </w:tc>
      </w:tr>
    </w:tbl>
    <w:p w14:paraId="66E3B778" w14:textId="77777777" w:rsidR="00D26784" w:rsidRDefault="00D26784" w:rsidP="00D26784">
      <w:pPr>
        <w:pStyle w:val="FirstChange"/>
        <w:jc w:val="left"/>
        <w:rPr>
          <w:ins w:id="453" w:author="zhuningbo" w:date="2021-10-07T21:47:00Z"/>
          <w:highlight w:val="yellow"/>
        </w:rPr>
      </w:pPr>
    </w:p>
    <w:p w14:paraId="490267A9" w14:textId="77777777" w:rsidR="00D26784" w:rsidRDefault="00D26784" w:rsidP="00D26784">
      <w:pPr>
        <w:pStyle w:val="FirstChange"/>
        <w:jc w:val="left"/>
        <w:rPr>
          <w:highlight w:val="yellow"/>
        </w:rPr>
      </w:pPr>
    </w:p>
    <w:p w14:paraId="7C4F9BE7" w14:textId="77777777" w:rsidR="00D26784" w:rsidRDefault="00D26784" w:rsidP="00D26784">
      <w:pPr>
        <w:pStyle w:val="FirstChange"/>
        <w:rPr>
          <w:highlight w:val="yellow"/>
        </w:rPr>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151CE122" w14:textId="77777777" w:rsidR="00D26784" w:rsidRDefault="00D26784" w:rsidP="00D26784">
      <w:pPr>
        <w:pStyle w:val="FirstChange"/>
      </w:pPr>
    </w:p>
    <w:p w14:paraId="0FF5A4B4" w14:textId="77777777" w:rsidR="00D26784" w:rsidRPr="00707B3F" w:rsidRDefault="00D26784" w:rsidP="00D26784">
      <w:pPr>
        <w:pStyle w:val="Heading4"/>
        <w:rPr>
          <w:noProof/>
        </w:rPr>
      </w:pPr>
      <w:bookmarkStart w:id="454" w:name="_Toc534903093"/>
      <w:bookmarkStart w:id="455" w:name="_Toc51776033"/>
      <w:bookmarkStart w:id="456" w:name="_Toc56773055"/>
      <w:bookmarkStart w:id="457" w:name="_Toc64447684"/>
      <w:bookmarkStart w:id="458" w:name="_Toc74152340"/>
      <w:r w:rsidRPr="00707B3F">
        <w:rPr>
          <w:noProof/>
        </w:rPr>
        <w:t>9.2.14</w:t>
      </w:r>
      <w:r w:rsidRPr="00707B3F">
        <w:rPr>
          <w:noProof/>
        </w:rPr>
        <w:tab/>
        <w:t>WLAN Measurement Result</w:t>
      </w:r>
      <w:bookmarkEnd w:id="454"/>
      <w:bookmarkEnd w:id="455"/>
      <w:bookmarkEnd w:id="456"/>
      <w:bookmarkEnd w:id="457"/>
      <w:bookmarkEnd w:id="458"/>
    </w:p>
    <w:p w14:paraId="5DBC4E94" w14:textId="77777777" w:rsidR="00D26784" w:rsidRPr="00707B3F" w:rsidRDefault="00D26784" w:rsidP="00D26784">
      <w:pPr>
        <w:rPr>
          <w:noProof/>
        </w:rPr>
      </w:pPr>
      <w:r w:rsidRPr="00707B3F">
        <w:rPr>
          <w:noProof/>
        </w:rPr>
        <w:t>The WLAN Measurement Result information element provides the WLAN measurement results.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697"/>
        <w:gridCol w:w="1077"/>
        <w:gridCol w:w="2234"/>
        <w:gridCol w:w="2880"/>
      </w:tblGrid>
      <w:tr w:rsidR="00D26784" w:rsidRPr="007D3D77" w14:paraId="4D5E6407" w14:textId="77777777" w:rsidTr="00160FA4">
        <w:tc>
          <w:tcPr>
            <w:tcW w:w="2830" w:type="dxa"/>
          </w:tcPr>
          <w:p w14:paraId="1C1F5EA8" w14:textId="77777777" w:rsidR="00D26784" w:rsidRPr="007D3D77" w:rsidRDefault="00D26784" w:rsidP="00160FA4">
            <w:pPr>
              <w:pStyle w:val="TAH"/>
              <w:rPr>
                <w:noProof/>
              </w:rPr>
            </w:pPr>
            <w:r w:rsidRPr="007D3D77">
              <w:rPr>
                <w:noProof/>
              </w:rPr>
              <w:lastRenderedPageBreak/>
              <w:t>IE/Group Name</w:t>
            </w:r>
          </w:p>
        </w:tc>
        <w:tc>
          <w:tcPr>
            <w:tcW w:w="697" w:type="dxa"/>
          </w:tcPr>
          <w:p w14:paraId="7A7F132B" w14:textId="77777777" w:rsidR="00D26784" w:rsidRPr="007D3D77" w:rsidRDefault="00D26784" w:rsidP="00160FA4">
            <w:pPr>
              <w:pStyle w:val="TAH"/>
              <w:rPr>
                <w:noProof/>
              </w:rPr>
            </w:pPr>
            <w:r w:rsidRPr="007D3D77">
              <w:rPr>
                <w:noProof/>
              </w:rPr>
              <w:t>Presence</w:t>
            </w:r>
          </w:p>
        </w:tc>
        <w:tc>
          <w:tcPr>
            <w:tcW w:w="1077" w:type="dxa"/>
          </w:tcPr>
          <w:p w14:paraId="780F450A" w14:textId="77777777" w:rsidR="00D26784" w:rsidRPr="007D3D77" w:rsidRDefault="00D26784" w:rsidP="00160FA4">
            <w:pPr>
              <w:pStyle w:val="TAH"/>
              <w:rPr>
                <w:noProof/>
              </w:rPr>
            </w:pPr>
            <w:r w:rsidRPr="007D3D77">
              <w:rPr>
                <w:noProof/>
              </w:rPr>
              <w:t>Range</w:t>
            </w:r>
          </w:p>
        </w:tc>
        <w:tc>
          <w:tcPr>
            <w:tcW w:w="2234" w:type="dxa"/>
          </w:tcPr>
          <w:p w14:paraId="7CD88A8A" w14:textId="77777777" w:rsidR="00D26784" w:rsidRPr="007D3D77" w:rsidRDefault="00D26784" w:rsidP="00160FA4">
            <w:pPr>
              <w:pStyle w:val="TAH"/>
              <w:rPr>
                <w:noProof/>
              </w:rPr>
            </w:pPr>
            <w:r w:rsidRPr="007D3D77">
              <w:rPr>
                <w:noProof/>
              </w:rPr>
              <w:t>IE Type and Reference</w:t>
            </w:r>
          </w:p>
        </w:tc>
        <w:tc>
          <w:tcPr>
            <w:tcW w:w="2880" w:type="dxa"/>
          </w:tcPr>
          <w:p w14:paraId="1A47BE5B" w14:textId="77777777" w:rsidR="00D26784" w:rsidRPr="007D3D77" w:rsidRDefault="00D26784" w:rsidP="00160FA4">
            <w:pPr>
              <w:pStyle w:val="TAH"/>
              <w:rPr>
                <w:noProof/>
              </w:rPr>
            </w:pPr>
            <w:r w:rsidRPr="007D3D77">
              <w:rPr>
                <w:noProof/>
              </w:rPr>
              <w:t>Semantics Description</w:t>
            </w:r>
          </w:p>
        </w:tc>
      </w:tr>
      <w:tr w:rsidR="00D26784" w:rsidRPr="007D3D77" w14:paraId="38817112" w14:textId="77777777" w:rsidTr="00160FA4">
        <w:tc>
          <w:tcPr>
            <w:tcW w:w="2830" w:type="dxa"/>
          </w:tcPr>
          <w:p w14:paraId="39303882" w14:textId="77777777" w:rsidR="00D26784" w:rsidRPr="007D3D77" w:rsidRDefault="00D26784" w:rsidP="00160FA4">
            <w:pPr>
              <w:pStyle w:val="TAL"/>
              <w:rPr>
                <w:b/>
                <w:bCs/>
                <w:noProof/>
              </w:rPr>
            </w:pPr>
            <w:r w:rsidRPr="007D3D77">
              <w:rPr>
                <w:b/>
                <w:bCs/>
                <w:noProof/>
              </w:rPr>
              <w:t>WLAN Measured Results</w:t>
            </w:r>
          </w:p>
        </w:tc>
        <w:tc>
          <w:tcPr>
            <w:tcW w:w="697" w:type="dxa"/>
          </w:tcPr>
          <w:p w14:paraId="09F4B683" w14:textId="77777777" w:rsidR="00D26784" w:rsidRPr="007D3D77" w:rsidRDefault="00D26784" w:rsidP="00160FA4">
            <w:pPr>
              <w:pStyle w:val="TAL"/>
              <w:rPr>
                <w:noProof/>
              </w:rPr>
            </w:pPr>
          </w:p>
        </w:tc>
        <w:tc>
          <w:tcPr>
            <w:tcW w:w="1077" w:type="dxa"/>
          </w:tcPr>
          <w:p w14:paraId="0C0A668E" w14:textId="77777777" w:rsidR="00D26784" w:rsidRPr="007D3D77" w:rsidRDefault="00D26784" w:rsidP="00160FA4">
            <w:pPr>
              <w:pStyle w:val="TAL"/>
              <w:rPr>
                <w:bCs/>
                <w:noProof/>
              </w:rPr>
            </w:pPr>
            <w:r w:rsidRPr="007D3D77">
              <w:rPr>
                <w:bCs/>
                <w:i/>
                <w:iCs/>
                <w:noProof/>
              </w:rPr>
              <w:t>1</w:t>
            </w:r>
            <w:del w:id="459" w:author="zhuningbo" w:date="2021-10-08T09:01:00Z">
              <w:r w:rsidRPr="007D3D77" w:rsidDel="00F705E2">
                <w:rPr>
                  <w:bCs/>
                  <w:i/>
                  <w:iCs/>
                  <w:noProof/>
                </w:rPr>
                <w:delText>..</w:delText>
              </w:r>
            </w:del>
            <w:del w:id="460" w:author="zhuningbo" w:date="2021-09-30T10:58:00Z">
              <w:r w:rsidRPr="007D3D77" w:rsidDel="00836FE6">
                <w:rPr>
                  <w:bCs/>
                  <w:i/>
                  <w:iCs/>
                  <w:noProof/>
                </w:rPr>
                <w:delText xml:space="preserve"> &lt;maxnoMeas&gt;</w:delText>
              </w:r>
            </w:del>
          </w:p>
        </w:tc>
        <w:tc>
          <w:tcPr>
            <w:tcW w:w="2234" w:type="dxa"/>
          </w:tcPr>
          <w:p w14:paraId="060D1A73" w14:textId="77777777" w:rsidR="00D26784" w:rsidRPr="007D3D77" w:rsidRDefault="00D26784" w:rsidP="00160FA4">
            <w:pPr>
              <w:pStyle w:val="TAL"/>
              <w:rPr>
                <w:noProof/>
              </w:rPr>
            </w:pPr>
          </w:p>
        </w:tc>
        <w:tc>
          <w:tcPr>
            <w:tcW w:w="2880" w:type="dxa"/>
          </w:tcPr>
          <w:p w14:paraId="3FBC5E7B" w14:textId="77777777" w:rsidR="00D26784" w:rsidRPr="00707B3F" w:rsidRDefault="00D26784" w:rsidP="00160FA4">
            <w:pPr>
              <w:pStyle w:val="TAL"/>
              <w:rPr>
                <w:bCs/>
                <w:noProof/>
                <w:lang w:eastAsia="zh-CN"/>
              </w:rPr>
            </w:pPr>
          </w:p>
        </w:tc>
      </w:tr>
      <w:tr w:rsidR="00D26784" w:rsidRPr="007D3D77" w14:paraId="43300C5D" w14:textId="77777777" w:rsidTr="00160FA4">
        <w:trPr>
          <w:ins w:id="461" w:author="zhuningbo" w:date="2021-09-30T10:58:00Z"/>
        </w:trPr>
        <w:tc>
          <w:tcPr>
            <w:tcW w:w="2830" w:type="dxa"/>
          </w:tcPr>
          <w:p w14:paraId="58DB97F4" w14:textId="77777777" w:rsidR="00D26784" w:rsidRPr="007D3D77" w:rsidRDefault="00D26784" w:rsidP="00160FA4">
            <w:pPr>
              <w:pStyle w:val="TAL"/>
              <w:ind w:firstLineChars="100" w:firstLine="181"/>
              <w:rPr>
                <w:ins w:id="462" w:author="zhuningbo" w:date="2021-09-30T10:58:00Z"/>
                <w:b/>
                <w:bCs/>
                <w:noProof/>
                <w:lang w:eastAsia="zh-CN"/>
              </w:rPr>
            </w:pPr>
            <w:ins w:id="463" w:author="zhuningbo" w:date="2021-09-30T10:59:00Z">
              <w:r>
                <w:rPr>
                  <w:b/>
                  <w:bCs/>
                  <w:noProof/>
                  <w:lang w:eastAsia="zh-CN"/>
                </w:rPr>
                <w:t>&gt;</w:t>
              </w:r>
              <w:r>
                <w:rPr>
                  <w:rFonts w:hint="eastAsia"/>
                  <w:b/>
                  <w:bCs/>
                  <w:noProof/>
                  <w:lang w:eastAsia="zh-CN"/>
                </w:rPr>
                <w:t>W</w:t>
              </w:r>
              <w:r>
                <w:rPr>
                  <w:b/>
                  <w:bCs/>
                  <w:noProof/>
                  <w:lang w:eastAsia="zh-CN"/>
                </w:rPr>
                <w:t>LAN Measurement Result Item</w:t>
              </w:r>
            </w:ins>
          </w:p>
        </w:tc>
        <w:tc>
          <w:tcPr>
            <w:tcW w:w="697" w:type="dxa"/>
          </w:tcPr>
          <w:p w14:paraId="7B61525D" w14:textId="77777777" w:rsidR="00D26784" w:rsidRPr="007D3D77" w:rsidRDefault="00D26784" w:rsidP="00160FA4">
            <w:pPr>
              <w:pStyle w:val="TAL"/>
              <w:rPr>
                <w:ins w:id="464" w:author="zhuningbo" w:date="2021-09-30T10:58:00Z"/>
                <w:noProof/>
              </w:rPr>
            </w:pPr>
          </w:p>
        </w:tc>
        <w:tc>
          <w:tcPr>
            <w:tcW w:w="1077" w:type="dxa"/>
          </w:tcPr>
          <w:p w14:paraId="5FA1BB1C" w14:textId="77777777" w:rsidR="00D26784" w:rsidRPr="007D3D77" w:rsidRDefault="00D26784" w:rsidP="00160FA4">
            <w:pPr>
              <w:pStyle w:val="TAL"/>
              <w:rPr>
                <w:ins w:id="465" w:author="zhuningbo" w:date="2021-09-30T10:58:00Z"/>
                <w:bCs/>
                <w:i/>
                <w:iCs/>
                <w:noProof/>
              </w:rPr>
            </w:pPr>
            <w:ins w:id="466" w:author="zhuningbo" w:date="2021-09-30T10:58:00Z">
              <w:r w:rsidRPr="007D3D77">
                <w:rPr>
                  <w:bCs/>
                  <w:i/>
                  <w:iCs/>
                  <w:noProof/>
                </w:rPr>
                <w:t>1.. &lt;maxnoMeas&gt;</w:t>
              </w:r>
            </w:ins>
          </w:p>
        </w:tc>
        <w:tc>
          <w:tcPr>
            <w:tcW w:w="2234" w:type="dxa"/>
          </w:tcPr>
          <w:p w14:paraId="5A940ECA" w14:textId="77777777" w:rsidR="00D26784" w:rsidRPr="007D3D77" w:rsidRDefault="00D26784" w:rsidP="00160FA4">
            <w:pPr>
              <w:pStyle w:val="TAL"/>
              <w:rPr>
                <w:ins w:id="467" w:author="zhuningbo" w:date="2021-09-30T10:58:00Z"/>
                <w:noProof/>
              </w:rPr>
            </w:pPr>
          </w:p>
        </w:tc>
        <w:tc>
          <w:tcPr>
            <w:tcW w:w="2880" w:type="dxa"/>
          </w:tcPr>
          <w:p w14:paraId="7D08519E" w14:textId="77777777" w:rsidR="00D26784" w:rsidRPr="00707B3F" w:rsidRDefault="00D26784" w:rsidP="00160FA4">
            <w:pPr>
              <w:pStyle w:val="TAL"/>
              <w:rPr>
                <w:ins w:id="468" w:author="zhuningbo" w:date="2021-09-30T10:58:00Z"/>
                <w:bCs/>
                <w:noProof/>
                <w:lang w:eastAsia="zh-CN"/>
              </w:rPr>
            </w:pPr>
          </w:p>
        </w:tc>
      </w:tr>
      <w:tr w:rsidR="00D26784" w:rsidRPr="007D3D77" w14:paraId="4A2466EB" w14:textId="77777777" w:rsidTr="00160FA4">
        <w:tc>
          <w:tcPr>
            <w:tcW w:w="2830" w:type="dxa"/>
          </w:tcPr>
          <w:p w14:paraId="25573044" w14:textId="77777777" w:rsidR="00D26784" w:rsidRPr="007D3D77" w:rsidRDefault="00D26784" w:rsidP="00160FA4">
            <w:pPr>
              <w:pStyle w:val="TALLeft0"/>
              <w:ind w:firstLineChars="100" w:firstLine="180"/>
              <w:rPr>
                <w:noProof/>
              </w:rPr>
            </w:pPr>
            <w:ins w:id="469" w:author="zhuningbo" w:date="2021-09-30T11:00:00Z">
              <w:r>
                <w:rPr>
                  <w:noProof/>
                </w:rPr>
                <w:t>&gt;</w:t>
              </w:r>
            </w:ins>
            <w:r w:rsidRPr="007D3D77">
              <w:rPr>
                <w:noProof/>
              </w:rPr>
              <w:t>&gt;WLAN RSSI</w:t>
            </w:r>
          </w:p>
        </w:tc>
        <w:tc>
          <w:tcPr>
            <w:tcW w:w="697" w:type="dxa"/>
          </w:tcPr>
          <w:p w14:paraId="1CE36A6F" w14:textId="77777777" w:rsidR="00D26784" w:rsidRPr="007D3D77" w:rsidRDefault="00D26784" w:rsidP="00160FA4">
            <w:pPr>
              <w:pStyle w:val="TALLeft0"/>
              <w:ind w:left="0"/>
              <w:jc w:val="both"/>
              <w:rPr>
                <w:noProof/>
              </w:rPr>
            </w:pPr>
            <w:r w:rsidRPr="007D3D77">
              <w:rPr>
                <w:noProof/>
              </w:rPr>
              <w:t>M</w:t>
            </w:r>
          </w:p>
        </w:tc>
        <w:tc>
          <w:tcPr>
            <w:tcW w:w="1077" w:type="dxa"/>
          </w:tcPr>
          <w:p w14:paraId="5B76F3F9" w14:textId="77777777" w:rsidR="00D26784" w:rsidRPr="007D3D77" w:rsidRDefault="00D26784" w:rsidP="00160FA4">
            <w:pPr>
              <w:pStyle w:val="TALLeft0"/>
              <w:ind w:left="0"/>
              <w:rPr>
                <w:noProof/>
              </w:rPr>
            </w:pPr>
          </w:p>
        </w:tc>
        <w:tc>
          <w:tcPr>
            <w:tcW w:w="2234" w:type="dxa"/>
          </w:tcPr>
          <w:p w14:paraId="7D7A7484" w14:textId="77777777" w:rsidR="00D26784" w:rsidRPr="007D3D77" w:rsidRDefault="00D26784" w:rsidP="00160FA4">
            <w:pPr>
              <w:pStyle w:val="TALLeft0"/>
              <w:ind w:left="0"/>
              <w:rPr>
                <w:noProof/>
              </w:rPr>
            </w:pPr>
            <w:r w:rsidRPr="007D3D77">
              <w:rPr>
                <w:noProof/>
              </w:rPr>
              <w:t>INTEGER (0..141, ...)</w:t>
            </w:r>
          </w:p>
        </w:tc>
        <w:tc>
          <w:tcPr>
            <w:tcW w:w="2880" w:type="dxa"/>
          </w:tcPr>
          <w:p w14:paraId="5DD4DCB8" w14:textId="77777777" w:rsidR="00D26784" w:rsidRPr="007D3D77" w:rsidRDefault="00D26784" w:rsidP="00160FA4">
            <w:pPr>
              <w:pStyle w:val="TALLeft0"/>
              <w:ind w:left="0"/>
              <w:rPr>
                <w:noProof/>
              </w:rPr>
            </w:pPr>
          </w:p>
        </w:tc>
      </w:tr>
      <w:tr w:rsidR="00D26784" w:rsidRPr="007D3D77" w14:paraId="55118EA0" w14:textId="77777777" w:rsidTr="00160FA4">
        <w:tc>
          <w:tcPr>
            <w:tcW w:w="2830" w:type="dxa"/>
          </w:tcPr>
          <w:p w14:paraId="718D2AAC" w14:textId="77777777" w:rsidR="00D26784" w:rsidRPr="007D3D77" w:rsidRDefault="00D26784" w:rsidP="00160FA4">
            <w:pPr>
              <w:pStyle w:val="TALLeft0"/>
              <w:ind w:firstLineChars="100" w:firstLine="180"/>
              <w:rPr>
                <w:noProof/>
              </w:rPr>
            </w:pPr>
            <w:ins w:id="470" w:author="zhuningbo" w:date="2021-09-30T11:00:00Z">
              <w:r>
                <w:rPr>
                  <w:noProof/>
                </w:rPr>
                <w:t>&gt;</w:t>
              </w:r>
            </w:ins>
            <w:r w:rsidRPr="007D3D77">
              <w:rPr>
                <w:noProof/>
              </w:rPr>
              <w:t>&gt;SSID</w:t>
            </w:r>
          </w:p>
        </w:tc>
        <w:tc>
          <w:tcPr>
            <w:tcW w:w="697" w:type="dxa"/>
          </w:tcPr>
          <w:p w14:paraId="4FAAF880" w14:textId="77777777" w:rsidR="00D26784" w:rsidRPr="007D3D77" w:rsidRDefault="00D26784" w:rsidP="00160FA4">
            <w:pPr>
              <w:pStyle w:val="TALLeft0"/>
              <w:ind w:left="0"/>
              <w:jc w:val="both"/>
              <w:rPr>
                <w:noProof/>
              </w:rPr>
            </w:pPr>
            <w:r w:rsidRPr="007D3D77">
              <w:rPr>
                <w:noProof/>
              </w:rPr>
              <w:t>O</w:t>
            </w:r>
          </w:p>
        </w:tc>
        <w:tc>
          <w:tcPr>
            <w:tcW w:w="1077" w:type="dxa"/>
          </w:tcPr>
          <w:p w14:paraId="6D0C359E" w14:textId="77777777" w:rsidR="00D26784" w:rsidRPr="007D3D77" w:rsidRDefault="00D26784" w:rsidP="00160FA4">
            <w:pPr>
              <w:pStyle w:val="TALLeft0"/>
              <w:ind w:left="0"/>
              <w:rPr>
                <w:noProof/>
              </w:rPr>
            </w:pPr>
          </w:p>
        </w:tc>
        <w:tc>
          <w:tcPr>
            <w:tcW w:w="2234" w:type="dxa"/>
          </w:tcPr>
          <w:p w14:paraId="0871D68D" w14:textId="77777777" w:rsidR="00D26784" w:rsidRPr="007D3D77" w:rsidRDefault="00D26784" w:rsidP="00160FA4">
            <w:pPr>
              <w:pStyle w:val="TALLeft0"/>
              <w:ind w:left="0"/>
              <w:rPr>
                <w:noProof/>
              </w:rPr>
            </w:pPr>
            <w:r w:rsidRPr="007D3D77">
              <w:rPr>
                <w:noProof/>
              </w:rPr>
              <w:t>OCTET STRING (SIZE(1..32))</w:t>
            </w:r>
          </w:p>
        </w:tc>
        <w:tc>
          <w:tcPr>
            <w:tcW w:w="2880" w:type="dxa"/>
          </w:tcPr>
          <w:p w14:paraId="1240A549" w14:textId="77777777" w:rsidR="00D26784" w:rsidRPr="007D3D77" w:rsidRDefault="00D26784" w:rsidP="00160FA4">
            <w:pPr>
              <w:pStyle w:val="TALLeft0"/>
              <w:ind w:left="0"/>
              <w:rPr>
                <w:noProof/>
              </w:rPr>
            </w:pPr>
            <w:r w:rsidRPr="007D3D77">
              <w:rPr>
                <w:noProof/>
              </w:rPr>
              <w:t>Includes the SSID field as defined in subclause 8.4.2.2 of IEEE 802.11™ [11].</w:t>
            </w:r>
          </w:p>
        </w:tc>
      </w:tr>
      <w:tr w:rsidR="00D26784" w:rsidRPr="007D3D77" w14:paraId="0230F819" w14:textId="77777777" w:rsidTr="00160FA4">
        <w:tc>
          <w:tcPr>
            <w:tcW w:w="2830" w:type="dxa"/>
          </w:tcPr>
          <w:p w14:paraId="1D99774E" w14:textId="77777777" w:rsidR="00D26784" w:rsidRPr="007D3D77" w:rsidRDefault="00D26784" w:rsidP="00160FA4">
            <w:pPr>
              <w:pStyle w:val="TALLeft0"/>
              <w:ind w:firstLineChars="100" w:firstLine="180"/>
              <w:rPr>
                <w:noProof/>
              </w:rPr>
            </w:pPr>
            <w:ins w:id="471" w:author="zhuningbo" w:date="2021-09-30T11:00:00Z">
              <w:r>
                <w:rPr>
                  <w:noProof/>
                </w:rPr>
                <w:t>&gt;</w:t>
              </w:r>
            </w:ins>
            <w:r w:rsidRPr="007D3D77">
              <w:rPr>
                <w:noProof/>
              </w:rPr>
              <w:t>&gt;BSSID</w:t>
            </w:r>
          </w:p>
        </w:tc>
        <w:tc>
          <w:tcPr>
            <w:tcW w:w="697" w:type="dxa"/>
          </w:tcPr>
          <w:p w14:paraId="2382A362" w14:textId="77777777" w:rsidR="00D26784" w:rsidRPr="007D3D77" w:rsidRDefault="00D26784" w:rsidP="00160FA4">
            <w:pPr>
              <w:pStyle w:val="TALLeft0"/>
              <w:ind w:left="0"/>
              <w:jc w:val="both"/>
              <w:rPr>
                <w:noProof/>
              </w:rPr>
            </w:pPr>
            <w:r w:rsidRPr="007D3D77">
              <w:rPr>
                <w:noProof/>
              </w:rPr>
              <w:t>M</w:t>
            </w:r>
          </w:p>
        </w:tc>
        <w:tc>
          <w:tcPr>
            <w:tcW w:w="1077" w:type="dxa"/>
          </w:tcPr>
          <w:p w14:paraId="65C2BB58" w14:textId="77777777" w:rsidR="00D26784" w:rsidRPr="007D3D77" w:rsidRDefault="00D26784" w:rsidP="00160FA4">
            <w:pPr>
              <w:pStyle w:val="TALLeft0"/>
              <w:ind w:left="0"/>
              <w:rPr>
                <w:noProof/>
              </w:rPr>
            </w:pPr>
          </w:p>
        </w:tc>
        <w:tc>
          <w:tcPr>
            <w:tcW w:w="2234" w:type="dxa"/>
          </w:tcPr>
          <w:p w14:paraId="7A9A0983" w14:textId="77777777" w:rsidR="00D26784" w:rsidRPr="007D3D77" w:rsidRDefault="00D26784" w:rsidP="00160FA4">
            <w:pPr>
              <w:pStyle w:val="TALLeft0"/>
              <w:ind w:left="0"/>
              <w:rPr>
                <w:noProof/>
              </w:rPr>
            </w:pPr>
            <w:r w:rsidRPr="007D3D77">
              <w:rPr>
                <w:noProof/>
              </w:rPr>
              <w:t>OCTET STRING (SIZE(6))</w:t>
            </w:r>
          </w:p>
        </w:tc>
        <w:tc>
          <w:tcPr>
            <w:tcW w:w="2880" w:type="dxa"/>
          </w:tcPr>
          <w:p w14:paraId="026BF209" w14:textId="77777777" w:rsidR="00D26784" w:rsidRPr="007D3D77" w:rsidRDefault="00D26784" w:rsidP="00160FA4">
            <w:pPr>
              <w:pStyle w:val="TALLeft0"/>
              <w:ind w:left="0"/>
              <w:rPr>
                <w:noProof/>
              </w:rPr>
            </w:pPr>
            <w:r w:rsidRPr="007D3D77">
              <w:rPr>
                <w:noProof/>
              </w:rPr>
              <w:t>Includes the BSSID field as defined in subclause 8.2.4.3.4 of IEEE 802.11™ [11].</w:t>
            </w:r>
          </w:p>
        </w:tc>
      </w:tr>
      <w:tr w:rsidR="00D26784" w:rsidRPr="007D3D77" w14:paraId="41A0BD89" w14:textId="77777777" w:rsidTr="00160FA4">
        <w:tc>
          <w:tcPr>
            <w:tcW w:w="2830" w:type="dxa"/>
          </w:tcPr>
          <w:p w14:paraId="2BAA8CBC" w14:textId="77777777" w:rsidR="00D26784" w:rsidRPr="007D3D77" w:rsidRDefault="00D26784" w:rsidP="00160FA4">
            <w:pPr>
              <w:pStyle w:val="TALLeft0"/>
              <w:ind w:firstLineChars="100" w:firstLine="180"/>
              <w:rPr>
                <w:noProof/>
              </w:rPr>
            </w:pPr>
            <w:ins w:id="472" w:author="zhuningbo" w:date="2021-09-30T11:00:00Z">
              <w:r>
                <w:rPr>
                  <w:noProof/>
                </w:rPr>
                <w:t>&gt;</w:t>
              </w:r>
            </w:ins>
            <w:r w:rsidRPr="007D3D77">
              <w:rPr>
                <w:noProof/>
              </w:rPr>
              <w:t>&gt;HESSID</w:t>
            </w:r>
          </w:p>
        </w:tc>
        <w:tc>
          <w:tcPr>
            <w:tcW w:w="697" w:type="dxa"/>
          </w:tcPr>
          <w:p w14:paraId="48E5D4DE" w14:textId="77777777" w:rsidR="00D26784" w:rsidRPr="007D3D77" w:rsidRDefault="00D26784" w:rsidP="00160FA4">
            <w:pPr>
              <w:pStyle w:val="TALLeft0"/>
              <w:ind w:left="0"/>
              <w:jc w:val="both"/>
              <w:rPr>
                <w:noProof/>
              </w:rPr>
            </w:pPr>
            <w:r w:rsidRPr="007D3D77">
              <w:rPr>
                <w:noProof/>
              </w:rPr>
              <w:t>O</w:t>
            </w:r>
          </w:p>
        </w:tc>
        <w:tc>
          <w:tcPr>
            <w:tcW w:w="1077" w:type="dxa"/>
          </w:tcPr>
          <w:p w14:paraId="34243346" w14:textId="77777777" w:rsidR="00D26784" w:rsidRPr="007D3D77" w:rsidRDefault="00D26784" w:rsidP="00160FA4">
            <w:pPr>
              <w:pStyle w:val="TALLeft0"/>
              <w:ind w:left="0"/>
              <w:rPr>
                <w:noProof/>
              </w:rPr>
            </w:pPr>
          </w:p>
        </w:tc>
        <w:tc>
          <w:tcPr>
            <w:tcW w:w="2234" w:type="dxa"/>
          </w:tcPr>
          <w:p w14:paraId="6BCFCA1C" w14:textId="77777777" w:rsidR="00D26784" w:rsidRPr="007D3D77" w:rsidRDefault="00D26784" w:rsidP="00160FA4">
            <w:pPr>
              <w:pStyle w:val="TALLeft0"/>
              <w:ind w:left="0"/>
              <w:rPr>
                <w:noProof/>
              </w:rPr>
            </w:pPr>
            <w:r w:rsidRPr="007D3D77">
              <w:rPr>
                <w:noProof/>
              </w:rPr>
              <w:t>OCTET STRING (SIZE(6))</w:t>
            </w:r>
          </w:p>
        </w:tc>
        <w:tc>
          <w:tcPr>
            <w:tcW w:w="2880" w:type="dxa"/>
          </w:tcPr>
          <w:p w14:paraId="1D899188" w14:textId="77777777" w:rsidR="00D26784" w:rsidRPr="007D3D77" w:rsidRDefault="00D26784" w:rsidP="00160FA4">
            <w:pPr>
              <w:pStyle w:val="TALLeft0"/>
              <w:ind w:left="0"/>
              <w:rPr>
                <w:noProof/>
              </w:rPr>
            </w:pPr>
            <w:r w:rsidRPr="007D3D77">
              <w:rPr>
                <w:noProof/>
              </w:rPr>
              <w:t>Includes the HESSID field as defined in subclause 8.4.2.94 of IEEE 802.11™ [11].</w:t>
            </w:r>
          </w:p>
        </w:tc>
      </w:tr>
      <w:tr w:rsidR="00D26784" w:rsidRPr="007D3D77" w14:paraId="21C40E5C" w14:textId="77777777" w:rsidTr="00160FA4">
        <w:tc>
          <w:tcPr>
            <w:tcW w:w="2830" w:type="dxa"/>
          </w:tcPr>
          <w:p w14:paraId="4E941446" w14:textId="77777777" w:rsidR="00D26784" w:rsidRPr="007D3D77" w:rsidRDefault="00D26784" w:rsidP="00160FA4">
            <w:pPr>
              <w:pStyle w:val="TALLeft0"/>
              <w:ind w:firstLineChars="100" w:firstLine="180"/>
              <w:rPr>
                <w:noProof/>
              </w:rPr>
            </w:pPr>
            <w:ins w:id="473" w:author="zhuningbo" w:date="2021-09-30T11:00:00Z">
              <w:r>
                <w:rPr>
                  <w:noProof/>
                </w:rPr>
                <w:t>&gt;</w:t>
              </w:r>
            </w:ins>
            <w:r w:rsidRPr="007D3D77">
              <w:rPr>
                <w:noProof/>
              </w:rPr>
              <w:t>&gt;Operating Class</w:t>
            </w:r>
          </w:p>
        </w:tc>
        <w:tc>
          <w:tcPr>
            <w:tcW w:w="697" w:type="dxa"/>
          </w:tcPr>
          <w:p w14:paraId="21DAA3AA" w14:textId="77777777" w:rsidR="00D26784" w:rsidRPr="007D3D77" w:rsidRDefault="00D26784" w:rsidP="00160FA4">
            <w:pPr>
              <w:pStyle w:val="TALLeft0"/>
              <w:ind w:left="0"/>
              <w:jc w:val="both"/>
              <w:rPr>
                <w:noProof/>
              </w:rPr>
            </w:pPr>
            <w:r w:rsidRPr="007D3D77">
              <w:rPr>
                <w:noProof/>
              </w:rPr>
              <w:t>O</w:t>
            </w:r>
          </w:p>
        </w:tc>
        <w:tc>
          <w:tcPr>
            <w:tcW w:w="1077" w:type="dxa"/>
          </w:tcPr>
          <w:p w14:paraId="5BC56941" w14:textId="77777777" w:rsidR="00D26784" w:rsidRPr="007D3D77" w:rsidRDefault="00D26784" w:rsidP="00160FA4">
            <w:pPr>
              <w:pStyle w:val="TALLeft0"/>
              <w:ind w:left="0"/>
              <w:rPr>
                <w:noProof/>
              </w:rPr>
            </w:pPr>
          </w:p>
        </w:tc>
        <w:tc>
          <w:tcPr>
            <w:tcW w:w="2234" w:type="dxa"/>
          </w:tcPr>
          <w:p w14:paraId="3F63BACE" w14:textId="77777777" w:rsidR="00D26784" w:rsidRPr="007D3D77" w:rsidRDefault="00D26784" w:rsidP="00160FA4">
            <w:pPr>
              <w:pStyle w:val="TALLeft0"/>
              <w:ind w:left="0"/>
              <w:rPr>
                <w:noProof/>
              </w:rPr>
            </w:pPr>
            <w:r w:rsidRPr="007D3D77">
              <w:rPr>
                <w:noProof/>
              </w:rPr>
              <w:t>INTEGER (0..255)</w:t>
            </w:r>
          </w:p>
        </w:tc>
        <w:tc>
          <w:tcPr>
            <w:tcW w:w="2880" w:type="dxa"/>
          </w:tcPr>
          <w:p w14:paraId="700242A8" w14:textId="77777777" w:rsidR="00D26784" w:rsidRPr="007D3D77" w:rsidRDefault="00D26784" w:rsidP="00160FA4">
            <w:pPr>
              <w:pStyle w:val="TALLeft0"/>
              <w:ind w:left="0"/>
              <w:rPr>
                <w:noProof/>
              </w:rPr>
            </w:pPr>
            <w:r w:rsidRPr="007D3D77">
              <w:rPr>
                <w:noProof/>
              </w:rPr>
              <w:t>Indicates the WLAN Operating Class as defined in IEEE 802.11™ [11].</w:t>
            </w:r>
          </w:p>
        </w:tc>
      </w:tr>
      <w:tr w:rsidR="00D26784" w:rsidRPr="007D3D77" w14:paraId="3A1D4D23" w14:textId="77777777" w:rsidTr="00160FA4">
        <w:tc>
          <w:tcPr>
            <w:tcW w:w="2830" w:type="dxa"/>
          </w:tcPr>
          <w:p w14:paraId="7967A57A" w14:textId="77777777" w:rsidR="00D26784" w:rsidRPr="007D3D77" w:rsidRDefault="00D26784" w:rsidP="00160FA4">
            <w:pPr>
              <w:pStyle w:val="TALLeft0"/>
              <w:ind w:firstLineChars="100" w:firstLine="180"/>
              <w:rPr>
                <w:noProof/>
              </w:rPr>
            </w:pPr>
            <w:ins w:id="474" w:author="zhuningbo" w:date="2021-09-30T11:00:00Z">
              <w:r>
                <w:rPr>
                  <w:noProof/>
                </w:rPr>
                <w:t>&gt;</w:t>
              </w:r>
            </w:ins>
            <w:r w:rsidRPr="007D3D77">
              <w:rPr>
                <w:noProof/>
              </w:rPr>
              <w:t>&gt;Country Code</w:t>
            </w:r>
          </w:p>
        </w:tc>
        <w:tc>
          <w:tcPr>
            <w:tcW w:w="697" w:type="dxa"/>
          </w:tcPr>
          <w:p w14:paraId="18443328" w14:textId="77777777" w:rsidR="00D26784" w:rsidRPr="007D3D77" w:rsidRDefault="00D26784" w:rsidP="00160FA4">
            <w:pPr>
              <w:pStyle w:val="TALLeft0"/>
              <w:ind w:left="0"/>
              <w:jc w:val="both"/>
              <w:rPr>
                <w:noProof/>
              </w:rPr>
            </w:pPr>
          </w:p>
        </w:tc>
        <w:tc>
          <w:tcPr>
            <w:tcW w:w="1077" w:type="dxa"/>
          </w:tcPr>
          <w:p w14:paraId="0B6B467F" w14:textId="77777777" w:rsidR="00D26784" w:rsidRPr="007D3D77" w:rsidRDefault="00D26784" w:rsidP="00160FA4">
            <w:pPr>
              <w:pStyle w:val="TALLeft0"/>
              <w:ind w:left="0"/>
              <w:rPr>
                <w:noProof/>
              </w:rPr>
            </w:pPr>
          </w:p>
        </w:tc>
        <w:tc>
          <w:tcPr>
            <w:tcW w:w="2234" w:type="dxa"/>
          </w:tcPr>
          <w:p w14:paraId="2D7C3C1F" w14:textId="77777777" w:rsidR="00D26784" w:rsidRPr="007D3D77" w:rsidRDefault="00D26784" w:rsidP="00160FA4">
            <w:pPr>
              <w:pStyle w:val="TALLeft0"/>
              <w:ind w:left="0"/>
              <w:rPr>
                <w:noProof/>
              </w:rPr>
            </w:pPr>
            <w:r w:rsidRPr="007D3D77">
              <w:rPr>
                <w:noProof/>
              </w:rPr>
              <w:t>ENUMERATED (unitedStates, europe, japan, global, …)</w:t>
            </w:r>
          </w:p>
        </w:tc>
        <w:tc>
          <w:tcPr>
            <w:tcW w:w="2880" w:type="dxa"/>
          </w:tcPr>
          <w:p w14:paraId="121B3DC4" w14:textId="77777777" w:rsidR="00D26784" w:rsidRPr="007D3D77" w:rsidRDefault="00D26784" w:rsidP="00160FA4">
            <w:pPr>
              <w:pStyle w:val="TALLeft0"/>
              <w:ind w:left="0"/>
              <w:rPr>
                <w:noProof/>
              </w:rPr>
            </w:pPr>
            <w:r w:rsidRPr="007D3D77">
              <w:rPr>
                <w:noProof/>
              </w:rPr>
              <w:t>Indicates the WLAN country code as defined in IEEE 802.11™ [11].</w:t>
            </w:r>
          </w:p>
        </w:tc>
      </w:tr>
      <w:tr w:rsidR="00D26784" w:rsidRPr="007D3D77" w14:paraId="4874204D" w14:textId="77777777" w:rsidTr="00160FA4">
        <w:tc>
          <w:tcPr>
            <w:tcW w:w="2830" w:type="dxa"/>
          </w:tcPr>
          <w:p w14:paraId="112515C1" w14:textId="77777777" w:rsidR="00D26784" w:rsidRPr="007D3D77" w:rsidRDefault="00D26784" w:rsidP="00160FA4">
            <w:pPr>
              <w:pStyle w:val="TALLeft0"/>
              <w:ind w:firstLineChars="100" w:firstLine="181"/>
              <w:rPr>
                <w:b/>
                <w:noProof/>
              </w:rPr>
            </w:pPr>
            <w:ins w:id="475" w:author="zhuningbo" w:date="2021-09-30T11:01:00Z">
              <w:r>
                <w:rPr>
                  <w:b/>
                  <w:noProof/>
                </w:rPr>
                <w:t>&gt;</w:t>
              </w:r>
            </w:ins>
            <w:r w:rsidRPr="007D3D77">
              <w:rPr>
                <w:b/>
                <w:noProof/>
              </w:rPr>
              <w:t>&gt;WLAN Channel List</w:t>
            </w:r>
          </w:p>
        </w:tc>
        <w:tc>
          <w:tcPr>
            <w:tcW w:w="697" w:type="dxa"/>
          </w:tcPr>
          <w:p w14:paraId="56C03F04" w14:textId="77777777" w:rsidR="00D26784" w:rsidRPr="007D3D77" w:rsidRDefault="00D26784" w:rsidP="00160FA4">
            <w:pPr>
              <w:pStyle w:val="TALLeft0"/>
              <w:ind w:left="0"/>
              <w:jc w:val="both"/>
              <w:rPr>
                <w:noProof/>
              </w:rPr>
            </w:pPr>
          </w:p>
        </w:tc>
        <w:tc>
          <w:tcPr>
            <w:tcW w:w="1077" w:type="dxa"/>
          </w:tcPr>
          <w:p w14:paraId="283E553F" w14:textId="77777777" w:rsidR="00D26784" w:rsidRPr="007D3D77" w:rsidRDefault="00D26784" w:rsidP="00160FA4">
            <w:pPr>
              <w:pStyle w:val="TALLeft0"/>
              <w:ind w:left="0"/>
              <w:rPr>
                <w:i/>
                <w:noProof/>
              </w:rPr>
            </w:pPr>
            <w:r w:rsidRPr="007D3D77">
              <w:rPr>
                <w:i/>
                <w:noProof/>
              </w:rPr>
              <w:t>0..1</w:t>
            </w:r>
          </w:p>
        </w:tc>
        <w:tc>
          <w:tcPr>
            <w:tcW w:w="2234" w:type="dxa"/>
          </w:tcPr>
          <w:p w14:paraId="7A590EBA" w14:textId="77777777" w:rsidR="00D26784" w:rsidRPr="007D3D77" w:rsidRDefault="00D26784" w:rsidP="00160FA4">
            <w:pPr>
              <w:pStyle w:val="TALLeft0"/>
              <w:ind w:left="0"/>
              <w:rPr>
                <w:noProof/>
              </w:rPr>
            </w:pPr>
          </w:p>
        </w:tc>
        <w:tc>
          <w:tcPr>
            <w:tcW w:w="2880" w:type="dxa"/>
          </w:tcPr>
          <w:p w14:paraId="4596E24B" w14:textId="77777777" w:rsidR="00D26784" w:rsidRPr="007D3D77" w:rsidRDefault="00D26784" w:rsidP="00160FA4">
            <w:pPr>
              <w:pStyle w:val="TALLeft0"/>
              <w:ind w:left="0"/>
              <w:rPr>
                <w:noProof/>
              </w:rPr>
            </w:pPr>
          </w:p>
        </w:tc>
      </w:tr>
      <w:tr w:rsidR="00D26784" w:rsidRPr="007D3D77" w14:paraId="7D5390F1" w14:textId="77777777" w:rsidTr="00160FA4">
        <w:tc>
          <w:tcPr>
            <w:tcW w:w="2830" w:type="dxa"/>
          </w:tcPr>
          <w:p w14:paraId="2A0807A2" w14:textId="77777777" w:rsidR="00D26784" w:rsidRPr="007D3D77" w:rsidRDefault="00D26784" w:rsidP="00160FA4">
            <w:pPr>
              <w:pStyle w:val="TALLeft0"/>
              <w:ind w:left="246" w:firstLineChars="100" w:firstLine="180"/>
              <w:rPr>
                <w:noProof/>
              </w:rPr>
            </w:pPr>
            <w:ins w:id="476" w:author="zhuningbo" w:date="2021-10-08T09:01:00Z">
              <w:r>
                <w:rPr>
                  <w:rFonts w:hint="eastAsia"/>
                  <w:noProof/>
                  <w:lang w:eastAsia="zh-CN"/>
                </w:rPr>
                <w:t>&gt;</w:t>
              </w:r>
            </w:ins>
            <w:r w:rsidRPr="007D3D77">
              <w:rPr>
                <w:noProof/>
              </w:rPr>
              <w:t>&gt;&gt;WLAN Channel List Item</w:t>
            </w:r>
          </w:p>
        </w:tc>
        <w:tc>
          <w:tcPr>
            <w:tcW w:w="697" w:type="dxa"/>
          </w:tcPr>
          <w:p w14:paraId="1119ADA4" w14:textId="77777777" w:rsidR="00D26784" w:rsidRPr="007D3D77" w:rsidRDefault="00D26784" w:rsidP="00160FA4">
            <w:pPr>
              <w:pStyle w:val="TALLeft0"/>
              <w:ind w:left="0"/>
              <w:jc w:val="both"/>
              <w:rPr>
                <w:noProof/>
              </w:rPr>
            </w:pPr>
          </w:p>
        </w:tc>
        <w:tc>
          <w:tcPr>
            <w:tcW w:w="1077" w:type="dxa"/>
          </w:tcPr>
          <w:p w14:paraId="2127339D" w14:textId="77777777" w:rsidR="00D26784" w:rsidRPr="007D3D77" w:rsidRDefault="00D26784" w:rsidP="00160FA4">
            <w:pPr>
              <w:pStyle w:val="TALLeft0"/>
              <w:ind w:left="0"/>
              <w:rPr>
                <w:noProof/>
              </w:rPr>
            </w:pPr>
            <w:r w:rsidRPr="007D3D77">
              <w:rPr>
                <w:i/>
                <w:noProof/>
              </w:rPr>
              <w:t>1..&lt;maxWLANchannels&gt;</w:t>
            </w:r>
          </w:p>
        </w:tc>
        <w:tc>
          <w:tcPr>
            <w:tcW w:w="2234" w:type="dxa"/>
          </w:tcPr>
          <w:p w14:paraId="77F3C900" w14:textId="77777777" w:rsidR="00D26784" w:rsidRPr="007D3D77" w:rsidRDefault="00D26784" w:rsidP="00160FA4">
            <w:pPr>
              <w:pStyle w:val="TALLeft0"/>
              <w:ind w:left="0"/>
              <w:rPr>
                <w:noProof/>
              </w:rPr>
            </w:pPr>
          </w:p>
        </w:tc>
        <w:tc>
          <w:tcPr>
            <w:tcW w:w="2880" w:type="dxa"/>
          </w:tcPr>
          <w:p w14:paraId="5E730354" w14:textId="77777777" w:rsidR="00D26784" w:rsidRPr="007D3D77" w:rsidRDefault="00D26784" w:rsidP="00160FA4">
            <w:pPr>
              <w:pStyle w:val="TALLeft0"/>
              <w:ind w:left="0"/>
              <w:rPr>
                <w:noProof/>
              </w:rPr>
            </w:pPr>
          </w:p>
        </w:tc>
      </w:tr>
      <w:tr w:rsidR="00D26784" w:rsidRPr="007D3D77" w14:paraId="34DDF2A4" w14:textId="77777777" w:rsidTr="00160FA4">
        <w:tc>
          <w:tcPr>
            <w:tcW w:w="2830" w:type="dxa"/>
          </w:tcPr>
          <w:p w14:paraId="09EC6F2E" w14:textId="77777777" w:rsidR="00D26784" w:rsidRPr="007D3D77" w:rsidRDefault="00D26784" w:rsidP="00160FA4">
            <w:pPr>
              <w:pStyle w:val="TALLeft0"/>
              <w:ind w:left="388" w:firstLineChars="100" w:firstLine="180"/>
              <w:rPr>
                <w:noProof/>
              </w:rPr>
            </w:pPr>
            <w:ins w:id="477" w:author="zhuningbo" w:date="2021-10-08T09:01:00Z">
              <w:r>
                <w:rPr>
                  <w:noProof/>
                </w:rPr>
                <w:t>&gt;</w:t>
              </w:r>
            </w:ins>
            <w:r w:rsidRPr="007D3D77">
              <w:rPr>
                <w:noProof/>
              </w:rPr>
              <w:t>&gt;&gt;&gt;WLAN Channel</w:t>
            </w:r>
          </w:p>
        </w:tc>
        <w:tc>
          <w:tcPr>
            <w:tcW w:w="697" w:type="dxa"/>
          </w:tcPr>
          <w:p w14:paraId="4E71F47A" w14:textId="77777777" w:rsidR="00D26784" w:rsidRPr="007D3D77" w:rsidRDefault="00D26784" w:rsidP="00160FA4">
            <w:pPr>
              <w:pStyle w:val="TALLeft0"/>
              <w:ind w:left="0"/>
              <w:jc w:val="both"/>
              <w:rPr>
                <w:noProof/>
              </w:rPr>
            </w:pPr>
          </w:p>
        </w:tc>
        <w:tc>
          <w:tcPr>
            <w:tcW w:w="1077" w:type="dxa"/>
          </w:tcPr>
          <w:p w14:paraId="04BCD214" w14:textId="77777777" w:rsidR="00D26784" w:rsidRPr="007D3D77" w:rsidRDefault="00D26784" w:rsidP="00160FA4">
            <w:pPr>
              <w:pStyle w:val="TALLeft0"/>
              <w:ind w:left="0"/>
              <w:rPr>
                <w:noProof/>
              </w:rPr>
            </w:pPr>
          </w:p>
        </w:tc>
        <w:tc>
          <w:tcPr>
            <w:tcW w:w="2234" w:type="dxa"/>
          </w:tcPr>
          <w:p w14:paraId="5AD3F001" w14:textId="77777777" w:rsidR="00D26784" w:rsidRPr="007D3D77" w:rsidRDefault="00D26784" w:rsidP="00160FA4">
            <w:pPr>
              <w:pStyle w:val="TALLeft0"/>
              <w:ind w:left="0"/>
              <w:rPr>
                <w:noProof/>
              </w:rPr>
            </w:pPr>
            <w:r w:rsidRPr="007D3D77">
              <w:rPr>
                <w:noProof/>
              </w:rPr>
              <w:t>INTEGER (0..255)</w:t>
            </w:r>
          </w:p>
        </w:tc>
        <w:tc>
          <w:tcPr>
            <w:tcW w:w="2880" w:type="dxa"/>
          </w:tcPr>
          <w:p w14:paraId="0FAB2CAF" w14:textId="77777777" w:rsidR="00D26784" w:rsidRPr="007D3D77" w:rsidRDefault="00D26784" w:rsidP="00160FA4">
            <w:pPr>
              <w:pStyle w:val="TALLeft0"/>
              <w:ind w:left="0"/>
              <w:rPr>
                <w:noProof/>
              </w:rPr>
            </w:pPr>
            <w:r w:rsidRPr="007D3D77">
              <w:rPr>
                <w:noProof/>
              </w:rPr>
              <w:t>Indicates the WLAN channel number as defined in IEEE 802.11™ [11].</w:t>
            </w:r>
          </w:p>
        </w:tc>
      </w:tr>
      <w:tr w:rsidR="00D26784" w:rsidRPr="007D3D77" w14:paraId="1CFA6E4A" w14:textId="77777777" w:rsidTr="00160FA4">
        <w:tc>
          <w:tcPr>
            <w:tcW w:w="2830" w:type="dxa"/>
          </w:tcPr>
          <w:p w14:paraId="41B258D7" w14:textId="77777777" w:rsidR="00D26784" w:rsidRPr="007D3D77" w:rsidRDefault="00D26784" w:rsidP="00160FA4">
            <w:pPr>
              <w:pStyle w:val="TALLeft0"/>
              <w:ind w:firstLineChars="100" w:firstLine="180"/>
              <w:rPr>
                <w:noProof/>
              </w:rPr>
            </w:pPr>
            <w:ins w:id="478" w:author="zhuningbo" w:date="2021-09-30T11:01:00Z">
              <w:r>
                <w:rPr>
                  <w:noProof/>
                </w:rPr>
                <w:t>&gt;</w:t>
              </w:r>
            </w:ins>
            <w:r w:rsidRPr="007D3D77">
              <w:rPr>
                <w:noProof/>
              </w:rPr>
              <w:t>&gt;WLAN Band</w:t>
            </w:r>
          </w:p>
        </w:tc>
        <w:tc>
          <w:tcPr>
            <w:tcW w:w="697" w:type="dxa"/>
          </w:tcPr>
          <w:p w14:paraId="72071315" w14:textId="77777777" w:rsidR="00D26784" w:rsidRPr="007D3D77" w:rsidRDefault="00D26784" w:rsidP="00160FA4">
            <w:pPr>
              <w:pStyle w:val="TALLeft0"/>
              <w:ind w:left="0"/>
              <w:jc w:val="both"/>
              <w:rPr>
                <w:noProof/>
              </w:rPr>
            </w:pPr>
            <w:r w:rsidRPr="007D3D77">
              <w:rPr>
                <w:noProof/>
              </w:rPr>
              <w:t>O</w:t>
            </w:r>
          </w:p>
        </w:tc>
        <w:tc>
          <w:tcPr>
            <w:tcW w:w="1077" w:type="dxa"/>
          </w:tcPr>
          <w:p w14:paraId="14740AD0" w14:textId="77777777" w:rsidR="00D26784" w:rsidRPr="007D3D77" w:rsidRDefault="00D26784" w:rsidP="00160FA4">
            <w:pPr>
              <w:pStyle w:val="TALLeft0"/>
              <w:ind w:left="0"/>
              <w:rPr>
                <w:noProof/>
              </w:rPr>
            </w:pPr>
          </w:p>
        </w:tc>
        <w:tc>
          <w:tcPr>
            <w:tcW w:w="2234" w:type="dxa"/>
          </w:tcPr>
          <w:p w14:paraId="42CF7C8B" w14:textId="77777777" w:rsidR="00D26784" w:rsidRPr="007D3D77" w:rsidRDefault="00D26784" w:rsidP="00160FA4">
            <w:pPr>
              <w:pStyle w:val="TALLeft0"/>
              <w:ind w:left="0"/>
              <w:rPr>
                <w:noProof/>
              </w:rPr>
            </w:pPr>
            <w:r w:rsidRPr="007D3D77">
              <w:rPr>
                <w:noProof/>
              </w:rPr>
              <w:t>ENUMERATED (band2dot4, band5, …)</w:t>
            </w:r>
          </w:p>
        </w:tc>
        <w:tc>
          <w:tcPr>
            <w:tcW w:w="2880" w:type="dxa"/>
          </w:tcPr>
          <w:p w14:paraId="2CE9B611" w14:textId="77777777" w:rsidR="00D26784" w:rsidRPr="007D3D77" w:rsidRDefault="00D26784" w:rsidP="00160FA4">
            <w:pPr>
              <w:pStyle w:val="TALLeft0"/>
              <w:ind w:left="0"/>
              <w:rPr>
                <w:noProof/>
              </w:rPr>
            </w:pPr>
            <w:r w:rsidRPr="007D3D77">
              <w:rPr>
                <w:noProof/>
              </w:rPr>
              <w:t>Indicates the WLAN band as defined in IEEE 802.11™ [11].</w:t>
            </w:r>
          </w:p>
        </w:tc>
      </w:tr>
    </w:tbl>
    <w:p w14:paraId="4E65C4A1" w14:textId="77777777" w:rsidR="00D26784" w:rsidRDefault="00D26784" w:rsidP="00D26784">
      <w:pPr>
        <w:pStyle w:val="FirstChange"/>
        <w:jc w:val="left"/>
        <w:rPr>
          <w:highlight w:val="yellow"/>
        </w:rPr>
      </w:pPr>
    </w:p>
    <w:tbl>
      <w:tblPr>
        <w:tblpPr w:leftFromText="180" w:rightFromText="180" w:vertAnchor="text" w:horzAnchor="margin" w:tblpXSpec="center" w:tblpY="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5583"/>
      </w:tblGrid>
      <w:tr w:rsidR="00D26784" w:rsidRPr="007D3D77" w14:paraId="7443B8F4" w14:textId="77777777" w:rsidTr="00160FA4">
        <w:tc>
          <w:tcPr>
            <w:tcW w:w="3686" w:type="dxa"/>
          </w:tcPr>
          <w:p w14:paraId="313533B9" w14:textId="77777777" w:rsidR="00D26784" w:rsidRPr="007D3D77" w:rsidRDefault="00D26784" w:rsidP="00160FA4">
            <w:pPr>
              <w:pStyle w:val="TAH"/>
              <w:rPr>
                <w:noProof/>
              </w:rPr>
            </w:pPr>
            <w:r w:rsidRPr="007D3D77">
              <w:rPr>
                <w:noProof/>
              </w:rPr>
              <w:t>Range bound</w:t>
            </w:r>
          </w:p>
        </w:tc>
        <w:tc>
          <w:tcPr>
            <w:tcW w:w="5670" w:type="dxa"/>
          </w:tcPr>
          <w:p w14:paraId="610E14E0" w14:textId="77777777" w:rsidR="00D26784" w:rsidRPr="007D3D77" w:rsidRDefault="00D26784" w:rsidP="00160FA4">
            <w:pPr>
              <w:pStyle w:val="TAH"/>
              <w:rPr>
                <w:noProof/>
              </w:rPr>
            </w:pPr>
            <w:r w:rsidRPr="007D3D77">
              <w:rPr>
                <w:noProof/>
              </w:rPr>
              <w:t>Explanation</w:t>
            </w:r>
          </w:p>
        </w:tc>
      </w:tr>
      <w:tr w:rsidR="00D26784" w:rsidRPr="007D3D77" w14:paraId="27785A09" w14:textId="77777777" w:rsidTr="00160FA4">
        <w:tc>
          <w:tcPr>
            <w:tcW w:w="3686" w:type="dxa"/>
          </w:tcPr>
          <w:p w14:paraId="651B51D7" w14:textId="77777777" w:rsidR="00D26784" w:rsidRPr="007D3D77" w:rsidRDefault="00D26784" w:rsidP="00160FA4">
            <w:pPr>
              <w:pStyle w:val="TAL"/>
              <w:rPr>
                <w:noProof/>
              </w:rPr>
            </w:pPr>
            <w:r w:rsidRPr="007D3D77">
              <w:rPr>
                <w:noProof/>
              </w:rPr>
              <w:t>maxnoMeas</w:t>
            </w:r>
          </w:p>
        </w:tc>
        <w:tc>
          <w:tcPr>
            <w:tcW w:w="5670" w:type="dxa"/>
          </w:tcPr>
          <w:p w14:paraId="641F7FD7" w14:textId="77777777" w:rsidR="00D26784" w:rsidRPr="007D3D77" w:rsidRDefault="00D26784" w:rsidP="00160FA4">
            <w:pPr>
              <w:pStyle w:val="TAL"/>
              <w:rPr>
                <w:noProof/>
              </w:rPr>
            </w:pPr>
            <w:r w:rsidRPr="007D3D77">
              <w:rPr>
                <w:noProof/>
              </w:rPr>
              <w:t>Maximum no. of measured quantities that can be configured and reported with one message. Value is 63.</w:t>
            </w:r>
          </w:p>
        </w:tc>
      </w:tr>
      <w:tr w:rsidR="00D26784" w:rsidRPr="007D3D77" w14:paraId="60E868B2" w14:textId="77777777" w:rsidTr="00160FA4">
        <w:tc>
          <w:tcPr>
            <w:tcW w:w="3686" w:type="dxa"/>
          </w:tcPr>
          <w:p w14:paraId="4F22D992" w14:textId="77777777" w:rsidR="00D26784" w:rsidRPr="007D3D77" w:rsidRDefault="00D26784" w:rsidP="00160FA4">
            <w:pPr>
              <w:pStyle w:val="TAL"/>
              <w:rPr>
                <w:noProof/>
              </w:rPr>
            </w:pPr>
            <w:r w:rsidRPr="007D3D77">
              <w:rPr>
                <w:noProof/>
              </w:rPr>
              <w:t>maxWLANchannels</w:t>
            </w:r>
          </w:p>
        </w:tc>
        <w:tc>
          <w:tcPr>
            <w:tcW w:w="5670" w:type="dxa"/>
          </w:tcPr>
          <w:p w14:paraId="070188C4" w14:textId="77777777" w:rsidR="00D26784" w:rsidRPr="007D3D77" w:rsidRDefault="00D26784" w:rsidP="00160FA4">
            <w:pPr>
              <w:pStyle w:val="TAL"/>
              <w:rPr>
                <w:noProof/>
              </w:rPr>
            </w:pPr>
            <w:r w:rsidRPr="007D3D77">
              <w:rPr>
                <w:noProof/>
              </w:rPr>
              <w:t>Maximum no. of WLAN channels that can be reported within one list. Value is 16.</w:t>
            </w:r>
          </w:p>
        </w:tc>
      </w:tr>
    </w:tbl>
    <w:p w14:paraId="4F0555EC" w14:textId="77777777" w:rsidR="00D26784" w:rsidRPr="00707B3F" w:rsidRDefault="00D26784" w:rsidP="00D26784">
      <w:pPr>
        <w:rPr>
          <w:noProof/>
        </w:rPr>
      </w:pPr>
    </w:p>
    <w:p w14:paraId="1ABE0FBC" w14:textId="77777777" w:rsidR="00D26784" w:rsidRDefault="00D26784" w:rsidP="00D26784">
      <w:pPr>
        <w:pStyle w:val="FirstChange"/>
        <w:jc w:val="left"/>
        <w:rPr>
          <w:highlight w:val="yellow"/>
        </w:rPr>
      </w:pPr>
    </w:p>
    <w:p w14:paraId="086E6057" w14:textId="77777777" w:rsidR="00D26784" w:rsidRPr="00836FE6" w:rsidRDefault="00D26784" w:rsidP="00D26784">
      <w:pPr>
        <w:pStyle w:val="FirstChange"/>
        <w:jc w:val="left"/>
        <w:rPr>
          <w:highlight w:val="yellow"/>
        </w:rPr>
      </w:pPr>
    </w:p>
    <w:p w14:paraId="343428F1" w14:textId="77777777" w:rsidR="00EE717D" w:rsidRDefault="00EE717D" w:rsidP="00A763D1">
      <w:pPr>
        <w:pStyle w:val="FirstChange"/>
        <w:jc w:val="left"/>
        <w:rPr>
          <w:highlight w:val="yellow"/>
        </w:rPr>
      </w:pPr>
    </w:p>
    <w:p w14:paraId="302E6AFD" w14:textId="7FCB4572" w:rsidR="00EE717D" w:rsidRDefault="00EE717D" w:rsidP="00EE717D">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31BC5CEE" w14:textId="77777777" w:rsidR="00EE717D" w:rsidRDefault="00EE717D" w:rsidP="00D26784">
      <w:pPr>
        <w:pStyle w:val="FirstChange"/>
      </w:pPr>
    </w:p>
    <w:p w14:paraId="7F12968B" w14:textId="77777777" w:rsidR="00D26784" w:rsidRPr="00707B3F" w:rsidRDefault="00D26784" w:rsidP="00D26784">
      <w:pPr>
        <w:pStyle w:val="Heading4"/>
        <w:rPr>
          <w:noProof/>
        </w:rPr>
      </w:pPr>
      <w:bookmarkStart w:id="479" w:name="_Toc534903094"/>
      <w:bookmarkStart w:id="480" w:name="_Toc51776034"/>
      <w:bookmarkStart w:id="481" w:name="_Toc56773056"/>
      <w:bookmarkStart w:id="482" w:name="_Toc64447685"/>
      <w:bookmarkStart w:id="483" w:name="_Toc74152341"/>
      <w:r w:rsidRPr="00707B3F">
        <w:rPr>
          <w:noProof/>
        </w:rPr>
        <w:t>9.2.15</w:t>
      </w:r>
      <w:r w:rsidRPr="00707B3F">
        <w:rPr>
          <w:noProof/>
        </w:rPr>
        <w:tab/>
        <w:t>OTDOA Cell Information</w:t>
      </w:r>
      <w:bookmarkEnd w:id="479"/>
      <w:bookmarkEnd w:id="480"/>
      <w:bookmarkEnd w:id="481"/>
      <w:bookmarkEnd w:id="482"/>
      <w:bookmarkEnd w:id="483"/>
    </w:p>
    <w:p w14:paraId="07263E2C" w14:textId="77777777" w:rsidR="00D26784" w:rsidRPr="00707B3F" w:rsidRDefault="00D26784" w:rsidP="00D26784">
      <w:pPr>
        <w:rPr>
          <w:noProof/>
        </w:rPr>
      </w:pPr>
      <w:r w:rsidRPr="00707B3F">
        <w:rPr>
          <w:noProof/>
        </w:rPr>
        <w:t>This IE contains OTDOA information of a cell/TP.</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078"/>
        <w:gridCol w:w="1078"/>
        <w:gridCol w:w="1515"/>
        <w:gridCol w:w="1730"/>
        <w:gridCol w:w="1078"/>
        <w:gridCol w:w="1078"/>
      </w:tblGrid>
      <w:tr w:rsidR="00D26784" w:rsidRPr="007D3D77" w14:paraId="67C88751" w14:textId="77777777" w:rsidTr="00160FA4">
        <w:tc>
          <w:tcPr>
            <w:tcW w:w="2161" w:type="dxa"/>
            <w:tcBorders>
              <w:top w:val="single" w:sz="4" w:space="0" w:color="auto"/>
              <w:left w:val="single" w:sz="4" w:space="0" w:color="auto"/>
              <w:bottom w:val="single" w:sz="4" w:space="0" w:color="auto"/>
              <w:right w:val="single" w:sz="4" w:space="0" w:color="auto"/>
            </w:tcBorders>
          </w:tcPr>
          <w:p w14:paraId="612BD235" w14:textId="77777777" w:rsidR="00D26784" w:rsidRPr="007D3D77" w:rsidRDefault="00D26784" w:rsidP="00160FA4">
            <w:pPr>
              <w:pStyle w:val="TAH"/>
              <w:rPr>
                <w:noProof/>
              </w:rPr>
            </w:pPr>
            <w:r w:rsidRPr="007D3D77">
              <w:rPr>
                <w:noProof/>
              </w:rPr>
              <w:lastRenderedPageBreak/>
              <w:t>IE/Group Name</w:t>
            </w:r>
          </w:p>
        </w:tc>
        <w:tc>
          <w:tcPr>
            <w:tcW w:w="1078" w:type="dxa"/>
            <w:tcBorders>
              <w:top w:val="single" w:sz="4" w:space="0" w:color="auto"/>
              <w:left w:val="single" w:sz="4" w:space="0" w:color="auto"/>
              <w:bottom w:val="single" w:sz="4" w:space="0" w:color="auto"/>
              <w:right w:val="single" w:sz="4" w:space="0" w:color="auto"/>
            </w:tcBorders>
          </w:tcPr>
          <w:p w14:paraId="692C2C3E" w14:textId="77777777" w:rsidR="00D26784" w:rsidRPr="007D3D77" w:rsidRDefault="00D26784" w:rsidP="00160FA4">
            <w:pPr>
              <w:pStyle w:val="TAH"/>
              <w:rPr>
                <w:noProof/>
              </w:rPr>
            </w:pPr>
            <w:r w:rsidRPr="007D3D77">
              <w:rPr>
                <w:noProof/>
              </w:rPr>
              <w:t>Presence</w:t>
            </w:r>
          </w:p>
        </w:tc>
        <w:tc>
          <w:tcPr>
            <w:tcW w:w="1078" w:type="dxa"/>
            <w:tcBorders>
              <w:top w:val="single" w:sz="4" w:space="0" w:color="auto"/>
              <w:left w:val="single" w:sz="4" w:space="0" w:color="auto"/>
              <w:bottom w:val="single" w:sz="4" w:space="0" w:color="auto"/>
              <w:right w:val="single" w:sz="4" w:space="0" w:color="auto"/>
            </w:tcBorders>
          </w:tcPr>
          <w:p w14:paraId="5EAA436D" w14:textId="77777777" w:rsidR="00D26784" w:rsidRPr="007D3D77" w:rsidRDefault="00D26784" w:rsidP="00160FA4">
            <w:pPr>
              <w:pStyle w:val="TAH"/>
              <w:rPr>
                <w:noProof/>
              </w:rPr>
            </w:pPr>
            <w:r w:rsidRPr="007D3D77">
              <w:rPr>
                <w:noProof/>
              </w:rPr>
              <w:t>Range</w:t>
            </w:r>
          </w:p>
        </w:tc>
        <w:tc>
          <w:tcPr>
            <w:tcW w:w="1515" w:type="dxa"/>
            <w:tcBorders>
              <w:top w:val="single" w:sz="4" w:space="0" w:color="auto"/>
              <w:left w:val="single" w:sz="4" w:space="0" w:color="auto"/>
              <w:bottom w:val="single" w:sz="4" w:space="0" w:color="auto"/>
              <w:right w:val="single" w:sz="4" w:space="0" w:color="auto"/>
            </w:tcBorders>
          </w:tcPr>
          <w:p w14:paraId="44E9A4EF" w14:textId="77777777" w:rsidR="00D26784" w:rsidRPr="007D3D77" w:rsidRDefault="00D26784" w:rsidP="00160FA4">
            <w:pPr>
              <w:pStyle w:val="TAH"/>
              <w:rPr>
                <w:noProof/>
              </w:rPr>
            </w:pPr>
            <w:r w:rsidRPr="007D3D77">
              <w:rPr>
                <w:noProof/>
              </w:rPr>
              <w:t>IE type and reference</w:t>
            </w:r>
          </w:p>
        </w:tc>
        <w:tc>
          <w:tcPr>
            <w:tcW w:w="1730" w:type="dxa"/>
            <w:tcBorders>
              <w:top w:val="single" w:sz="4" w:space="0" w:color="auto"/>
              <w:left w:val="single" w:sz="4" w:space="0" w:color="auto"/>
              <w:bottom w:val="single" w:sz="4" w:space="0" w:color="auto"/>
              <w:right w:val="single" w:sz="4" w:space="0" w:color="auto"/>
            </w:tcBorders>
          </w:tcPr>
          <w:p w14:paraId="526933B9" w14:textId="77777777" w:rsidR="00D26784" w:rsidRPr="007D3D77" w:rsidRDefault="00D26784" w:rsidP="00160FA4">
            <w:pPr>
              <w:pStyle w:val="TAH"/>
              <w:rPr>
                <w:noProof/>
              </w:rPr>
            </w:pPr>
            <w:r w:rsidRPr="007D3D77">
              <w:rPr>
                <w:noProof/>
              </w:rPr>
              <w:t>Semantics description</w:t>
            </w:r>
          </w:p>
        </w:tc>
        <w:tc>
          <w:tcPr>
            <w:tcW w:w="1078" w:type="dxa"/>
            <w:tcBorders>
              <w:top w:val="single" w:sz="4" w:space="0" w:color="auto"/>
              <w:left w:val="single" w:sz="4" w:space="0" w:color="auto"/>
              <w:bottom w:val="single" w:sz="4" w:space="0" w:color="auto"/>
              <w:right w:val="single" w:sz="4" w:space="0" w:color="auto"/>
            </w:tcBorders>
          </w:tcPr>
          <w:p w14:paraId="28F22450" w14:textId="77777777" w:rsidR="00D26784" w:rsidRPr="007D3D77" w:rsidRDefault="00D26784" w:rsidP="00160FA4">
            <w:pPr>
              <w:pStyle w:val="TAH"/>
              <w:rPr>
                <w:noProof/>
              </w:rPr>
            </w:pPr>
            <w:r w:rsidRPr="007D3D77">
              <w:rPr>
                <w:noProof/>
              </w:rPr>
              <w:t>Criticality</w:t>
            </w:r>
          </w:p>
        </w:tc>
        <w:tc>
          <w:tcPr>
            <w:tcW w:w="1078" w:type="dxa"/>
            <w:tcBorders>
              <w:top w:val="single" w:sz="4" w:space="0" w:color="auto"/>
              <w:left w:val="single" w:sz="4" w:space="0" w:color="auto"/>
              <w:bottom w:val="single" w:sz="4" w:space="0" w:color="auto"/>
              <w:right w:val="single" w:sz="4" w:space="0" w:color="auto"/>
            </w:tcBorders>
          </w:tcPr>
          <w:p w14:paraId="6C67DE50" w14:textId="77777777" w:rsidR="00D26784" w:rsidRPr="007D3D77" w:rsidRDefault="00D26784" w:rsidP="00160FA4">
            <w:pPr>
              <w:pStyle w:val="TAH"/>
              <w:rPr>
                <w:noProof/>
              </w:rPr>
            </w:pPr>
            <w:r w:rsidRPr="007D3D77">
              <w:rPr>
                <w:noProof/>
              </w:rPr>
              <w:t>Assigned criticality</w:t>
            </w:r>
          </w:p>
        </w:tc>
      </w:tr>
      <w:tr w:rsidR="00D26784" w:rsidRPr="007D3D77" w14:paraId="12635973" w14:textId="77777777" w:rsidTr="00160FA4">
        <w:tc>
          <w:tcPr>
            <w:tcW w:w="2161" w:type="dxa"/>
            <w:tcBorders>
              <w:top w:val="single" w:sz="4" w:space="0" w:color="auto"/>
              <w:left w:val="single" w:sz="4" w:space="0" w:color="auto"/>
              <w:bottom w:val="single" w:sz="4" w:space="0" w:color="auto"/>
              <w:right w:val="single" w:sz="4" w:space="0" w:color="auto"/>
            </w:tcBorders>
          </w:tcPr>
          <w:p w14:paraId="12FC09C4" w14:textId="77777777" w:rsidR="00D26784" w:rsidRPr="007D3D77" w:rsidRDefault="00D26784" w:rsidP="00160FA4">
            <w:pPr>
              <w:pStyle w:val="TAL"/>
              <w:rPr>
                <w:b/>
                <w:noProof/>
              </w:rPr>
            </w:pPr>
            <w:ins w:id="484" w:author="Huawei" w:date="2021-10-13T18:42:00Z">
              <w:r>
                <w:rPr>
                  <w:b/>
                  <w:noProof/>
                </w:rPr>
                <w:t xml:space="preserve">CHOICE </w:t>
              </w:r>
            </w:ins>
            <w:r w:rsidRPr="00B40FDA">
              <w:rPr>
                <w:b/>
                <w:i/>
                <w:noProof/>
              </w:rPr>
              <w:t>OTDOA Cell Information</w:t>
            </w:r>
            <w:ins w:id="485" w:author="Huawei" w:date="2021-10-13T18:42:00Z">
              <w:r w:rsidRPr="00B40FDA">
                <w:rPr>
                  <w:b/>
                  <w:i/>
                  <w:noProof/>
                </w:rPr>
                <w:t xml:space="preserve"> item</w:t>
              </w:r>
            </w:ins>
          </w:p>
        </w:tc>
        <w:tc>
          <w:tcPr>
            <w:tcW w:w="1078" w:type="dxa"/>
            <w:tcBorders>
              <w:top w:val="single" w:sz="4" w:space="0" w:color="auto"/>
              <w:left w:val="single" w:sz="4" w:space="0" w:color="auto"/>
              <w:bottom w:val="single" w:sz="4" w:space="0" w:color="auto"/>
              <w:right w:val="single" w:sz="4" w:space="0" w:color="auto"/>
            </w:tcBorders>
          </w:tcPr>
          <w:p w14:paraId="6A0F67C9" w14:textId="77777777" w:rsidR="00D26784" w:rsidRPr="007D3D77" w:rsidRDefault="00D26784" w:rsidP="00160FA4">
            <w:pPr>
              <w:pStyle w:val="TAL"/>
              <w:rPr>
                <w:noProof/>
              </w:rPr>
            </w:pPr>
          </w:p>
        </w:tc>
        <w:tc>
          <w:tcPr>
            <w:tcW w:w="1078" w:type="dxa"/>
            <w:tcBorders>
              <w:top w:val="single" w:sz="4" w:space="0" w:color="auto"/>
              <w:left w:val="single" w:sz="4" w:space="0" w:color="auto"/>
              <w:bottom w:val="single" w:sz="4" w:space="0" w:color="auto"/>
              <w:right w:val="single" w:sz="4" w:space="0" w:color="auto"/>
            </w:tcBorders>
          </w:tcPr>
          <w:p w14:paraId="6C0D8413" w14:textId="77777777" w:rsidR="00D26784" w:rsidRPr="007D3D77" w:rsidRDefault="00D26784" w:rsidP="00160FA4">
            <w:pPr>
              <w:pStyle w:val="TAL"/>
              <w:rPr>
                <w:i/>
                <w:iCs/>
                <w:noProof/>
              </w:rPr>
            </w:pPr>
            <w:r w:rsidRPr="007D3D77">
              <w:rPr>
                <w:i/>
                <w:iCs/>
                <w:noProof/>
              </w:rPr>
              <w:t xml:space="preserve">1 </w:t>
            </w:r>
            <w:del w:id="486" w:author="zhuningbo" w:date="2021-10-07T21:55:00Z">
              <w:r w:rsidRPr="007D3D77" w:rsidDel="007B7868">
                <w:rPr>
                  <w:i/>
                  <w:iCs/>
                  <w:noProof/>
                </w:rPr>
                <w:delText>..</w:delText>
              </w:r>
            </w:del>
            <w:r w:rsidRPr="007D3D77">
              <w:rPr>
                <w:i/>
                <w:iCs/>
                <w:noProof/>
              </w:rPr>
              <w:t xml:space="preserve"> &lt;maxnoOTDOAtypes&gt;</w:t>
            </w:r>
          </w:p>
        </w:tc>
        <w:tc>
          <w:tcPr>
            <w:tcW w:w="1515" w:type="dxa"/>
            <w:tcBorders>
              <w:top w:val="single" w:sz="4" w:space="0" w:color="auto"/>
              <w:left w:val="single" w:sz="4" w:space="0" w:color="auto"/>
              <w:bottom w:val="single" w:sz="4" w:space="0" w:color="auto"/>
              <w:right w:val="single" w:sz="4" w:space="0" w:color="auto"/>
            </w:tcBorders>
          </w:tcPr>
          <w:p w14:paraId="5D90C8FB" w14:textId="77777777" w:rsidR="00D26784" w:rsidRPr="007D3D77" w:rsidRDefault="00D26784" w:rsidP="00160FA4">
            <w:pPr>
              <w:pStyle w:val="TAL"/>
              <w:rPr>
                <w:noProof/>
              </w:rPr>
            </w:pPr>
          </w:p>
        </w:tc>
        <w:tc>
          <w:tcPr>
            <w:tcW w:w="1730" w:type="dxa"/>
            <w:tcBorders>
              <w:top w:val="single" w:sz="4" w:space="0" w:color="auto"/>
              <w:left w:val="single" w:sz="4" w:space="0" w:color="auto"/>
              <w:bottom w:val="single" w:sz="4" w:space="0" w:color="auto"/>
              <w:right w:val="single" w:sz="4" w:space="0" w:color="auto"/>
            </w:tcBorders>
          </w:tcPr>
          <w:p w14:paraId="167B3D99" w14:textId="77777777" w:rsidR="00D26784" w:rsidRPr="007D3D77" w:rsidRDefault="00D26784" w:rsidP="00160FA4">
            <w:pPr>
              <w:pStyle w:val="TAL"/>
              <w:rPr>
                <w:noProof/>
              </w:rPr>
            </w:pPr>
          </w:p>
        </w:tc>
        <w:tc>
          <w:tcPr>
            <w:tcW w:w="1078" w:type="dxa"/>
            <w:tcBorders>
              <w:top w:val="single" w:sz="4" w:space="0" w:color="auto"/>
              <w:left w:val="single" w:sz="4" w:space="0" w:color="auto"/>
              <w:bottom w:val="single" w:sz="4" w:space="0" w:color="auto"/>
              <w:right w:val="single" w:sz="4" w:space="0" w:color="auto"/>
            </w:tcBorders>
          </w:tcPr>
          <w:p w14:paraId="10F6C617" w14:textId="77777777" w:rsidR="00D26784" w:rsidRPr="007D3D77" w:rsidRDefault="00D26784" w:rsidP="00160FA4">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661A19F9" w14:textId="77777777" w:rsidR="00D26784" w:rsidRPr="007D3D77" w:rsidRDefault="00D26784" w:rsidP="00160FA4">
            <w:pPr>
              <w:pStyle w:val="TAC"/>
              <w:rPr>
                <w:noProof/>
              </w:rPr>
            </w:pPr>
          </w:p>
        </w:tc>
      </w:tr>
      <w:tr w:rsidR="00D26784" w:rsidRPr="007D3D77" w:rsidDel="00B40FDA" w14:paraId="27EEFAAA" w14:textId="77777777" w:rsidTr="00160FA4">
        <w:trPr>
          <w:del w:id="487" w:author="Huawei" w:date="2021-10-13T18:43:00Z"/>
        </w:trPr>
        <w:tc>
          <w:tcPr>
            <w:tcW w:w="2161" w:type="dxa"/>
            <w:tcBorders>
              <w:top w:val="single" w:sz="4" w:space="0" w:color="auto"/>
              <w:left w:val="single" w:sz="4" w:space="0" w:color="auto"/>
              <w:bottom w:val="single" w:sz="4" w:space="0" w:color="auto"/>
              <w:right w:val="single" w:sz="4" w:space="0" w:color="auto"/>
            </w:tcBorders>
          </w:tcPr>
          <w:p w14:paraId="086B4B26" w14:textId="77777777" w:rsidR="00D26784" w:rsidRPr="007D3D77" w:rsidDel="00B40FDA" w:rsidRDefault="00D26784" w:rsidP="00160FA4">
            <w:pPr>
              <w:pStyle w:val="TALLeft0"/>
              <w:rPr>
                <w:del w:id="488" w:author="Huawei" w:date="2021-10-13T18:43:00Z"/>
                <w:noProof/>
              </w:rPr>
            </w:pPr>
            <w:del w:id="489" w:author="Huawei" w:date="2021-10-13T18:43:00Z">
              <w:r w:rsidRPr="007D3D77" w:rsidDel="00B40FDA">
                <w:rPr>
                  <w:noProof/>
                </w:rPr>
                <w:delText xml:space="preserve">&gt;CHOICE </w:delText>
              </w:r>
              <w:r w:rsidRPr="007D3D77" w:rsidDel="00B40FDA">
                <w:rPr>
                  <w:i/>
                  <w:noProof/>
                </w:rPr>
                <w:delText>OTDOA Cell Information Item</w:delText>
              </w:r>
            </w:del>
          </w:p>
        </w:tc>
        <w:tc>
          <w:tcPr>
            <w:tcW w:w="1078" w:type="dxa"/>
            <w:tcBorders>
              <w:top w:val="single" w:sz="4" w:space="0" w:color="auto"/>
              <w:left w:val="single" w:sz="4" w:space="0" w:color="auto"/>
              <w:bottom w:val="single" w:sz="4" w:space="0" w:color="auto"/>
              <w:right w:val="single" w:sz="4" w:space="0" w:color="auto"/>
            </w:tcBorders>
          </w:tcPr>
          <w:p w14:paraId="172EB764" w14:textId="77777777" w:rsidR="00D26784" w:rsidRPr="007D3D77" w:rsidDel="00B40FDA" w:rsidRDefault="00D26784" w:rsidP="00160FA4">
            <w:pPr>
              <w:pStyle w:val="TAL"/>
              <w:rPr>
                <w:del w:id="490" w:author="Huawei" w:date="2021-10-13T18:43:00Z"/>
                <w:noProof/>
              </w:rPr>
            </w:pPr>
            <w:del w:id="491" w:author="Huawei" w:date="2021-10-13T18:43:00Z">
              <w:r w:rsidRPr="007D3D77" w:rsidDel="00B40FDA">
                <w:rPr>
                  <w:noProof/>
                </w:rPr>
                <w:delText>M</w:delText>
              </w:r>
            </w:del>
          </w:p>
        </w:tc>
        <w:tc>
          <w:tcPr>
            <w:tcW w:w="1078" w:type="dxa"/>
            <w:tcBorders>
              <w:top w:val="single" w:sz="4" w:space="0" w:color="auto"/>
              <w:left w:val="single" w:sz="4" w:space="0" w:color="auto"/>
              <w:bottom w:val="single" w:sz="4" w:space="0" w:color="auto"/>
              <w:right w:val="single" w:sz="4" w:space="0" w:color="auto"/>
            </w:tcBorders>
          </w:tcPr>
          <w:p w14:paraId="763E2ED9" w14:textId="77777777" w:rsidR="00D26784" w:rsidRPr="007D3D77" w:rsidDel="00B40FDA" w:rsidRDefault="00D26784" w:rsidP="00160FA4">
            <w:pPr>
              <w:pStyle w:val="TAL"/>
              <w:rPr>
                <w:del w:id="492" w:author="Huawei" w:date="2021-10-13T18:43:00Z"/>
                <w:noProof/>
              </w:rPr>
            </w:pPr>
          </w:p>
        </w:tc>
        <w:tc>
          <w:tcPr>
            <w:tcW w:w="1515" w:type="dxa"/>
            <w:tcBorders>
              <w:top w:val="single" w:sz="4" w:space="0" w:color="auto"/>
              <w:left w:val="single" w:sz="4" w:space="0" w:color="auto"/>
              <w:bottom w:val="single" w:sz="4" w:space="0" w:color="auto"/>
              <w:right w:val="single" w:sz="4" w:space="0" w:color="auto"/>
            </w:tcBorders>
          </w:tcPr>
          <w:p w14:paraId="4A982B86" w14:textId="77777777" w:rsidR="00D26784" w:rsidRPr="007D3D77" w:rsidDel="00B40FDA" w:rsidRDefault="00D26784" w:rsidP="00160FA4">
            <w:pPr>
              <w:pStyle w:val="TAL"/>
              <w:rPr>
                <w:del w:id="493" w:author="Huawei" w:date="2021-10-13T18:43:00Z"/>
                <w:noProof/>
              </w:rPr>
            </w:pPr>
          </w:p>
        </w:tc>
        <w:tc>
          <w:tcPr>
            <w:tcW w:w="1730" w:type="dxa"/>
            <w:tcBorders>
              <w:top w:val="single" w:sz="4" w:space="0" w:color="auto"/>
              <w:left w:val="single" w:sz="4" w:space="0" w:color="auto"/>
              <w:bottom w:val="single" w:sz="4" w:space="0" w:color="auto"/>
              <w:right w:val="single" w:sz="4" w:space="0" w:color="auto"/>
            </w:tcBorders>
          </w:tcPr>
          <w:p w14:paraId="4ACA94B6" w14:textId="77777777" w:rsidR="00D26784" w:rsidRPr="007D3D77" w:rsidDel="00B40FDA" w:rsidRDefault="00D26784" w:rsidP="00160FA4">
            <w:pPr>
              <w:pStyle w:val="TAL"/>
              <w:rPr>
                <w:del w:id="494" w:author="Huawei" w:date="2021-10-13T18:43:00Z"/>
                <w:noProof/>
              </w:rPr>
            </w:pPr>
          </w:p>
        </w:tc>
        <w:tc>
          <w:tcPr>
            <w:tcW w:w="1078" w:type="dxa"/>
            <w:tcBorders>
              <w:top w:val="single" w:sz="4" w:space="0" w:color="auto"/>
              <w:left w:val="single" w:sz="4" w:space="0" w:color="auto"/>
              <w:bottom w:val="single" w:sz="4" w:space="0" w:color="auto"/>
              <w:right w:val="single" w:sz="4" w:space="0" w:color="auto"/>
            </w:tcBorders>
          </w:tcPr>
          <w:p w14:paraId="58B7EC92" w14:textId="77777777" w:rsidR="00D26784" w:rsidRPr="007D3D77" w:rsidDel="00B40FDA" w:rsidRDefault="00D26784" w:rsidP="00160FA4">
            <w:pPr>
              <w:pStyle w:val="TAC"/>
              <w:rPr>
                <w:del w:id="495" w:author="Huawei" w:date="2021-10-13T18:43:00Z"/>
                <w:noProof/>
              </w:rPr>
            </w:pPr>
          </w:p>
        </w:tc>
        <w:tc>
          <w:tcPr>
            <w:tcW w:w="1078" w:type="dxa"/>
            <w:tcBorders>
              <w:top w:val="single" w:sz="4" w:space="0" w:color="auto"/>
              <w:left w:val="single" w:sz="4" w:space="0" w:color="auto"/>
              <w:bottom w:val="single" w:sz="4" w:space="0" w:color="auto"/>
              <w:right w:val="single" w:sz="4" w:space="0" w:color="auto"/>
            </w:tcBorders>
          </w:tcPr>
          <w:p w14:paraId="22FB90CE" w14:textId="77777777" w:rsidR="00D26784" w:rsidRPr="007D3D77" w:rsidDel="00B40FDA" w:rsidRDefault="00D26784" w:rsidP="00160FA4">
            <w:pPr>
              <w:pStyle w:val="TAC"/>
              <w:rPr>
                <w:del w:id="496" w:author="Huawei" w:date="2021-10-13T18:43:00Z"/>
                <w:noProof/>
              </w:rPr>
            </w:pPr>
          </w:p>
        </w:tc>
      </w:tr>
      <w:tr w:rsidR="00D26784" w:rsidRPr="007D3D77" w14:paraId="6C9B2C66" w14:textId="77777777" w:rsidTr="00160FA4">
        <w:tc>
          <w:tcPr>
            <w:tcW w:w="2161" w:type="dxa"/>
            <w:tcBorders>
              <w:top w:val="single" w:sz="4" w:space="0" w:color="auto"/>
              <w:left w:val="single" w:sz="4" w:space="0" w:color="auto"/>
              <w:bottom w:val="single" w:sz="4" w:space="0" w:color="auto"/>
              <w:right w:val="single" w:sz="4" w:space="0" w:color="auto"/>
            </w:tcBorders>
          </w:tcPr>
          <w:p w14:paraId="16131EB5" w14:textId="77777777" w:rsidR="00D26784" w:rsidRPr="007D3D77" w:rsidRDefault="00D26784" w:rsidP="00160FA4">
            <w:pPr>
              <w:pStyle w:val="TALLeft050cm"/>
              <w:rPr>
                <w:noProof/>
              </w:rPr>
            </w:pPr>
            <w:del w:id="497" w:author="Huawei" w:date="2021-10-13T18:43:00Z">
              <w:r w:rsidRPr="007D3D77" w:rsidDel="00B40FDA">
                <w:rPr>
                  <w:noProof/>
                </w:rPr>
                <w:delText>&gt;</w:delText>
              </w:r>
            </w:del>
            <w:r w:rsidRPr="007D3D77">
              <w:rPr>
                <w:noProof/>
              </w:rPr>
              <w:t>&gt;PCI EUTRA</w:t>
            </w:r>
          </w:p>
        </w:tc>
        <w:tc>
          <w:tcPr>
            <w:tcW w:w="1078" w:type="dxa"/>
            <w:tcBorders>
              <w:top w:val="single" w:sz="4" w:space="0" w:color="auto"/>
              <w:left w:val="single" w:sz="4" w:space="0" w:color="auto"/>
              <w:bottom w:val="single" w:sz="4" w:space="0" w:color="auto"/>
              <w:right w:val="single" w:sz="4" w:space="0" w:color="auto"/>
            </w:tcBorders>
          </w:tcPr>
          <w:p w14:paraId="768DBC26" w14:textId="77777777" w:rsidR="00D26784" w:rsidRPr="007D3D77" w:rsidRDefault="00D26784" w:rsidP="00160FA4">
            <w:pPr>
              <w:pStyle w:val="TAL"/>
              <w:rPr>
                <w:noProof/>
              </w:rPr>
            </w:pPr>
            <w:r w:rsidRPr="007D3D77">
              <w:rPr>
                <w:noProof/>
              </w:rPr>
              <w:t>M</w:t>
            </w:r>
          </w:p>
        </w:tc>
        <w:tc>
          <w:tcPr>
            <w:tcW w:w="1078" w:type="dxa"/>
            <w:tcBorders>
              <w:top w:val="single" w:sz="4" w:space="0" w:color="auto"/>
              <w:left w:val="single" w:sz="4" w:space="0" w:color="auto"/>
              <w:bottom w:val="single" w:sz="4" w:space="0" w:color="auto"/>
              <w:right w:val="single" w:sz="4" w:space="0" w:color="auto"/>
            </w:tcBorders>
          </w:tcPr>
          <w:p w14:paraId="3677F910" w14:textId="77777777" w:rsidR="00D26784" w:rsidRPr="007D3D77" w:rsidRDefault="00D26784" w:rsidP="00160FA4">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339AAD03" w14:textId="77777777" w:rsidR="00D26784" w:rsidRPr="007D3D77" w:rsidRDefault="00D26784" w:rsidP="00160FA4">
            <w:pPr>
              <w:pStyle w:val="TAL"/>
              <w:rPr>
                <w:noProof/>
              </w:rPr>
            </w:pPr>
            <w:r w:rsidRPr="007D3D77">
              <w:rPr>
                <w:noProof/>
              </w:rPr>
              <w:t>INTEGER (0..503, …)</w:t>
            </w:r>
          </w:p>
        </w:tc>
        <w:tc>
          <w:tcPr>
            <w:tcW w:w="1730" w:type="dxa"/>
            <w:tcBorders>
              <w:top w:val="single" w:sz="4" w:space="0" w:color="auto"/>
              <w:left w:val="single" w:sz="4" w:space="0" w:color="auto"/>
              <w:bottom w:val="single" w:sz="4" w:space="0" w:color="auto"/>
              <w:right w:val="single" w:sz="4" w:space="0" w:color="auto"/>
            </w:tcBorders>
          </w:tcPr>
          <w:p w14:paraId="4FEC0988" w14:textId="77777777" w:rsidR="00D26784" w:rsidRPr="007D3D77" w:rsidRDefault="00D26784" w:rsidP="00160FA4">
            <w:pPr>
              <w:pStyle w:val="TAL"/>
              <w:rPr>
                <w:noProof/>
              </w:rPr>
            </w:pPr>
            <w:r w:rsidRPr="007D3D77">
              <w:rPr>
                <w:noProof/>
              </w:rPr>
              <w:t>Physical Cell ID of the reported E-UTRA cell.</w:t>
            </w:r>
          </w:p>
        </w:tc>
        <w:tc>
          <w:tcPr>
            <w:tcW w:w="1078" w:type="dxa"/>
            <w:tcBorders>
              <w:top w:val="single" w:sz="4" w:space="0" w:color="auto"/>
              <w:left w:val="single" w:sz="4" w:space="0" w:color="auto"/>
              <w:bottom w:val="single" w:sz="4" w:space="0" w:color="auto"/>
              <w:right w:val="single" w:sz="4" w:space="0" w:color="auto"/>
            </w:tcBorders>
          </w:tcPr>
          <w:p w14:paraId="2D367E26" w14:textId="77777777" w:rsidR="00D26784" w:rsidRPr="007D3D77" w:rsidRDefault="00D26784" w:rsidP="00160FA4">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1E92462F" w14:textId="77777777" w:rsidR="00D26784" w:rsidRPr="007D3D77" w:rsidRDefault="00D26784" w:rsidP="00160FA4">
            <w:pPr>
              <w:pStyle w:val="TAC"/>
              <w:rPr>
                <w:noProof/>
              </w:rPr>
            </w:pPr>
          </w:p>
        </w:tc>
      </w:tr>
      <w:tr w:rsidR="00D26784" w:rsidRPr="007D3D77" w14:paraId="0BD045B6" w14:textId="77777777" w:rsidTr="00160FA4">
        <w:tc>
          <w:tcPr>
            <w:tcW w:w="2161" w:type="dxa"/>
            <w:tcBorders>
              <w:top w:val="single" w:sz="4" w:space="0" w:color="auto"/>
              <w:left w:val="single" w:sz="4" w:space="0" w:color="auto"/>
              <w:bottom w:val="single" w:sz="4" w:space="0" w:color="auto"/>
              <w:right w:val="single" w:sz="4" w:space="0" w:color="auto"/>
            </w:tcBorders>
          </w:tcPr>
          <w:p w14:paraId="18032F28" w14:textId="77777777" w:rsidR="00D26784" w:rsidRPr="007D3D77" w:rsidRDefault="00D26784" w:rsidP="00160FA4">
            <w:pPr>
              <w:pStyle w:val="TALLeft050cm"/>
              <w:rPr>
                <w:noProof/>
              </w:rPr>
            </w:pPr>
            <w:del w:id="498" w:author="Huawei" w:date="2021-10-13T18:43:00Z">
              <w:r w:rsidRPr="007D3D77" w:rsidDel="00B40FDA">
                <w:rPr>
                  <w:noProof/>
                </w:rPr>
                <w:delText>&gt;</w:delText>
              </w:r>
            </w:del>
            <w:r w:rsidRPr="007D3D77">
              <w:rPr>
                <w:noProof/>
              </w:rPr>
              <w:t>&gt;CGI EUTRA</w:t>
            </w:r>
          </w:p>
        </w:tc>
        <w:tc>
          <w:tcPr>
            <w:tcW w:w="1078" w:type="dxa"/>
            <w:tcBorders>
              <w:top w:val="single" w:sz="4" w:space="0" w:color="auto"/>
              <w:left w:val="single" w:sz="4" w:space="0" w:color="auto"/>
              <w:bottom w:val="single" w:sz="4" w:space="0" w:color="auto"/>
              <w:right w:val="single" w:sz="4" w:space="0" w:color="auto"/>
            </w:tcBorders>
          </w:tcPr>
          <w:p w14:paraId="4D34CCCD" w14:textId="77777777" w:rsidR="00D26784" w:rsidRPr="007D3D77" w:rsidRDefault="00D26784" w:rsidP="00160FA4">
            <w:pPr>
              <w:pStyle w:val="TAL"/>
              <w:rPr>
                <w:noProof/>
              </w:rPr>
            </w:pPr>
            <w:r w:rsidRPr="007D3D77">
              <w:rPr>
                <w:noProof/>
              </w:rPr>
              <w:t>M</w:t>
            </w:r>
          </w:p>
        </w:tc>
        <w:tc>
          <w:tcPr>
            <w:tcW w:w="1078" w:type="dxa"/>
            <w:tcBorders>
              <w:top w:val="single" w:sz="4" w:space="0" w:color="auto"/>
              <w:left w:val="single" w:sz="4" w:space="0" w:color="auto"/>
              <w:bottom w:val="single" w:sz="4" w:space="0" w:color="auto"/>
              <w:right w:val="single" w:sz="4" w:space="0" w:color="auto"/>
            </w:tcBorders>
          </w:tcPr>
          <w:p w14:paraId="7DA1A1F2" w14:textId="77777777" w:rsidR="00D26784" w:rsidRPr="007D3D77" w:rsidRDefault="00D26784" w:rsidP="00160FA4">
            <w:pPr>
              <w:pStyle w:val="TAL"/>
              <w:rPr>
                <w:i/>
                <w:noProof/>
              </w:rPr>
            </w:pPr>
          </w:p>
        </w:tc>
        <w:tc>
          <w:tcPr>
            <w:tcW w:w="1515" w:type="dxa"/>
            <w:tcBorders>
              <w:top w:val="single" w:sz="4" w:space="0" w:color="auto"/>
              <w:left w:val="single" w:sz="4" w:space="0" w:color="auto"/>
              <w:bottom w:val="single" w:sz="4" w:space="0" w:color="auto"/>
              <w:right w:val="single" w:sz="4" w:space="0" w:color="auto"/>
            </w:tcBorders>
          </w:tcPr>
          <w:p w14:paraId="3CCEBA13" w14:textId="77777777" w:rsidR="00D26784" w:rsidRPr="007D3D77" w:rsidRDefault="00D26784" w:rsidP="00160FA4">
            <w:pPr>
              <w:pStyle w:val="TAL"/>
              <w:rPr>
                <w:noProof/>
              </w:rPr>
            </w:pPr>
            <w:r w:rsidRPr="007D3D77">
              <w:rPr>
                <w:noProof/>
              </w:rPr>
              <w:t>9.2.7</w:t>
            </w:r>
          </w:p>
        </w:tc>
        <w:tc>
          <w:tcPr>
            <w:tcW w:w="1730" w:type="dxa"/>
            <w:tcBorders>
              <w:top w:val="single" w:sz="4" w:space="0" w:color="auto"/>
              <w:left w:val="single" w:sz="4" w:space="0" w:color="auto"/>
              <w:bottom w:val="single" w:sz="4" w:space="0" w:color="auto"/>
              <w:right w:val="single" w:sz="4" w:space="0" w:color="auto"/>
            </w:tcBorders>
          </w:tcPr>
          <w:p w14:paraId="61C539CD" w14:textId="77777777" w:rsidR="00D26784" w:rsidRPr="007D3D77" w:rsidRDefault="00D26784" w:rsidP="00160FA4">
            <w:pPr>
              <w:pStyle w:val="TAL"/>
              <w:rPr>
                <w:noProof/>
              </w:rPr>
            </w:pPr>
            <w:r w:rsidRPr="007D3D77">
              <w:rPr>
                <w:noProof/>
              </w:rPr>
              <w:t>Cell Global Identifier of the E-UTRA cell.</w:t>
            </w:r>
          </w:p>
        </w:tc>
        <w:tc>
          <w:tcPr>
            <w:tcW w:w="1078" w:type="dxa"/>
            <w:tcBorders>
              <w:top w:val="single" w:sz="4" w:space="0" w:color="auto"/>
              <w:left w:val="single" w:sz="4" w:space="0" w:color="auto"/>
              <w:bottom w:val="single" w:sz="4" w:space="0" w:color="auto"/>
              <w:right w:val="single" w:sz="4" w:space="0" w:color="auto"/>
            </w:tcBorders>
          </w:tcPr>
          <w:p w14:paraId="66475193" w14:textId="77777777" w:rsidR="00D26784" w:rsidRPr="007D3D77" w:rsidRDefault="00D26784" w:rsidP="00160FA4">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59116804" w14:textId="77777777" w:rsidR="00D26784" w:rsidRPr="007D3D77" w:rsidRDefault="00D26784" w:rsidP="00160FA4">
            <w:pPr>
              <w:pStyle w:val="TAC"/>
              <w:rPr>
                <w:noProof/>
              </w:rPr>
            </w:pPr>
          </w:p>
        </w:tc>
      </w:tr>
      <w:tr w:rsidR="00D26784" w:rsidRPr="007D3D77" w14:paraId="04784411" w14:textId="77777777" w:rsidTr="00160FA4">
        <w:tc>
          <w:tcPr>
            <w:tcW w:w="2161" w:type="dxa"/>
            <w:tcBorders>
              <w:top w:val="single" w:sz="4" w:space="0" w:color="auto"/>
              <w:left w:val="single" w:sz="4" w:space="0" w:color="auto"/>
              <w:bottom w:val="single" w:sz="4" w:space="0" w:color="auto"/>
              <w:right w:val="single" w:sz="4" w:space="0" w:color="auto"/>
            </w:tcBorders>
          </w:tcPr>
          <w:p w14:paraId="500F0BF1" w14:textId="77777777" w:rsidR="00D26784" w:rsidRPr="007D3D77" w:rsidRDefault="00D26784" w:rsidP="00160FA4">
            <w:pPr>
              <w:pStyle w:val="TALLeft050cm"/>
              <w:rPr>
                <w:noProof/>
              </w:rPr>
            </w:pPr>
            <w:del w:id="499" w:author="Huawei" w:date="2021-10-13T18:43:00Z">
              <w:r w:rsidRPr="007D3D77" w:rsidDel="00B40FDA">
                <w:rPr>
                  <w:noProof/>
                </w:rPr>
                <w:delText>&gt;</w:delText>
              </w:r>
            </w:del>
            <w:r w:rsidRPr="007D3D77">
              <w:rPr>
                <w:noProof/>
              </w:rPr>
              <w:t>&gt;TAC</w:t>
            </w:r>
          </w:p>
        </w:tc>
        <w:tc>
          <w:tcPr>
            <w:tcW w:w="1078" w:type="dxa"/>
            <w:tcBorders>
              <w:top w:val="single" w:sz="4" w:space="0" w:color="auto"/>
              <w:left w:val="single" w:sz="4" w:space="0" w:color="auto"/>
              <w:bottom w:val="single" w:sz="4" w:space="0" w:color="auto"/>
              <w:right w:val="single" w:sz="4" w:space="0" w:color="auto"/>
            </w:tcBorders>
          </w:tcPr>
          <w:p w14:paraId="6C49F88F" w14:textId="77777777" w:rsidR="00D26784" w:rsidRPr="007D3D77" w:rsidRDefault="00D26784" w:rsidP="00160FA4">
            <w:pPr>
              <w:pStyle w:val="TAL"/>
              <w:rPr>
                <w:noProof/>
              </w:rPr>
            </w:pPr>
            <w:r w:rsidRPr="007D3D77">
              <w:rPr>
                <w:noProof/>
              </w:rPr>
              <w:t>M</w:t>
            </w:r>
          </w:p>
        </w:tc>
        <w:tc>
          <w:tcPr>
            <w:tcW w:w="1078" w:type="dxa"/>
            <w:tcBorders>
              <w:top w:val="single" w:sz="4" w:space="0" w:color="auto"/>
              <w:left w:val="single" w:sz="4" w:space="0" w:color="auto"/>
              <w:bottom w:val="single" w:sz="4" w:space="0" w:color="auto"/>
              <w:right w:val="single" w:sz="4" w:space="0" w:color="auto"/>
            </w:tcBorders>
          </w:tcPr>
          <w:p w14:paraId="6CD1883F" w14:textId="77777777" w:rsidR="00D26784" w:rsidRPr="007D3D77" w:rsidRDefault="00D26784" w:rsidP="00160FA4">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3D64D44B" w14:textId="77777777" w:rsidR="00D26784" w:rsidRPr="007D3D77" w:rsidRDefault="00D26784" w:rsidP="00160FA4">
            <w:pPr>
              <w:pStyle w:val="TAL"/>
              <w:rPr>
                <w:noProof/>
              </w:rPr>
            </w:pPr>
            <w:r w:rsidRPr="007D3D77">
              <w:rPr>
                <w:noProof/>
              </w:rPr>
              <w:t>9.2.11</w:t>
            </w:r>
          </w:p>
        </w:tc>
        <w:tc>
          <w:tcPr>
            <w:tcW w:w="1730" w:type="dxa"/>
            <w:tcBorders>
              <w:top w:val="single" w:sz="4" w:space="0" w:color="auto"/>
              <w:left w:val="single" w:sz="4" w:space="0" w:color="auto"/>
              <w:bottom w:val="single" w:sz="4" w:space="0" w:color="auto"/>
              <w:right w:val="single" w:sz="4" w:space="0" w:color="auto"/>
            </w:tcBorders>
          </w:tcPr>
          <w:p w14:paraId="60312161" w14:textId="77777777" w:rsidR="00D26784" w:rsidRPr="007D3D77" w:rsidRDefault="00D26784" w:rsidP="00160FA4">
            <w:pPr>
              <w:pStyle w:val="TAL"/>
              <w:rPr>
                <w:noProof/>
              </w:rPr>
            </w:pPr>
            <w:r w:rsidRPr="007D3D77">
              <w:rPr>
                <w:noProof/>
              </w:rPr>
              <w:t>Tracking Area Code</w:t>
            </w:r>
          </w:p>
        </w:tc>
        <w:tc>
          <w:tcPr>
            <w:tcW w:w="1078" w:type="dxa"/>
            <w:tcBorders>
              <w:top w:val="single" w:sz="4" w:space="0" w:color="auto"/>
              <w:left w:val="single" w:sz="4" w:space="0" w:color="auto"/>
              <w:bottom w:val="single" w:sz="4" w:space="0" w:color="auto"/>
              <w:right w:val="single" w:sz="4" w:space="0" w:color="auto"/>
            </w:tcBorders>
          </w:tcPr>
          <w:p w14:paraId="57DA61CD" w14:textId="77777777" w:rsidR="00D26784" w:rsidRPr="007D3D77" w:rsidRDefault="00D26784" w:rsidP="00160FA4">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6FE6CDF6" w14:textId="77777777" w:rsidR="00D26784" w:rsidRPr="007D3D77" w:rsidRDefault="00D26784" w:rsidP="00160FA4">
            <w:pPr>
              <w:pStyle w:val="TAC"/>
              <w:rPr>
                <w:noProof/>
              </w:rPr>
            </w:pPr>
          </w:p>
        </w:tc>
      </w:tr>
      <w:tr w:rsidR="00D26784" w:rsidRPr="007D3D77" w14:paraId="0BEA6E00" w14:textId="77777777" w:rsidTr="00160FA4">
        <w:tc>
          <w:tcPr>
            <w:tcW w:w="2161" w:type="dxa"/>
            <w:tcBorders>
              <w:top w:val="single" w:sz="4" w:space="0" w:color="auto"/>
              <w:left w:val="single" w:sz="4" w:space="0" w:color="auto"/>
              <w:bottom w:val="single" w:sz="4" w:space="0" w:color="auto"/>
              <w:right w:val="single" w:sz="4" w:space="0" w:color="auto"/>
            </w:tcBorders>
          </w:tcPr>
          <w:p w14:paraId="14D7F0A8" w14:textId="77777777" w:rsidR="00D26784" w:rsidRPr="007D3D77" w:rsidRDefault="00D26784" w:rsidP="00160FA4">
            <w:pPr>
              <w:pStyle w:val="TALLeft050cm"/>
              <w:rPr>
                <w:noProof/>
              </w:rPr>
            </w:pPr>
            <w:del w:id="500" w:author="Huawei" w:date="2021-10-13T18:44:00Z">
              <w:r w:rsidRPr="007D3D77" w:rsidDel="00B40FDA">
                <w:rPr>
                  <w:noProof/>
                </w:rPr>
                <w:delText>&gt;</w:delText>
              </w:r>
            </w:del>
            <w:r w:rsidRPr="007D3D77">
              <w:rPr>
                <w:noProof/>
              </w:rPr>
              <w:t>&gt;EARFCN</w:t>
            </w:r>
          </w:p>
        </w:tc>
        <w:tc>
          <w:tcPr>
            <w:tcW w:w="1078" w:type="dxa"/>
            <w:tcBorders>
              <w:top w:val="single" w:sz="4" w:space="0" w:color="auto"/>
              <w:left w:val="single" w:sz="4" w:space="0" w:color="auto"/>
              <w:bottom w:val="single" w:sz="4" w:space="0" w:color="auto"/>
              <w:right w:val="single" w:sz="4" w:space="0" w:color="auto"/>
            </w:tcBorders>
          </w:tcPr>
          <w:p w14:paraId="3B382483" w14:textId="77777777" w:rsidR="00D26784" w:rsidRPr="007D3D77" w:rsidRDefault="00D26784" w:rsidP="00160FA4">
            <w:pPr>
              <w:pStyle w:val="TAL"/>
              <w:rPr>
                <w:noProof/>
              </w:rPr>
            </w:pPr>
            <w:r w:rsidRPr="007D3D77">
              <w:rPr>
                <w:noProof/>
              </w:rPr>
              <w:t>M</w:t>
            </w:r>
          </w:p>
        </w:tc>
        <w:tc>
          <w:tcPr>
            <w:tcW w:w="1078" w:type="dxa"/>
            <w:tcBorders>
              <w:top w:val="single" w:sz="4" w:space="0" w:color="auto"/>
              <w:left w:val="single" w:sz="4" w:space="0" w:color="auto"/>
              <w:bottom w:val="single" w:sz="4" w:space="0" w:color="auto"/>
              <w:right w:val="single" w:sz="4" w:space="0" w:color="auto"/>
            </w:tcBorders>
          </w:tcPr>
          <w:p w14:paraId="73DD9A5E" w14:textId="77777777" w:rsidR="00D26784" w:rsidRPr="007D3D77" w:rsidRDefault="00D26784" w:rsidP="00160FA4">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1777EDC1" w14:textId="77777777" w:rsidR="00D26784" w:rsidRPr="007D3D77" w:rsidRDefault="00D26784" w:rsidP="00160FA4">
            <w:pPr>
              <w:pStyle w:val="TAL"/>
              <w:rPr>
                <w:noProof/>
              </w:rPr>
            </w:pPr>
            <w:r w:rsidRPr="007D3D77">
              <w:rPr>
                <w:noProof/>
              </w:rPr>
              <w:t>INTEGER (0..</w:t>
            </w:r>
            <w:r w:rsidRPr="007D3D77" w:rsidDel="00EF7E83">
              <w:rPr>
                <w:noProof/>
              </w:rPr>
              <w:t xml:space="preserve"> </w:t>
            </w:r>
            <w:r w:rsidRPr="007D3D77">
              <w:rPr>
                <w:noProof/>
              </w:rPr>
              <w:t>262143, …)</w:t>
            </w:r>
          </w:p>
        </w:tc>
        <w:tc>
          <w:tcPr>
            <w:tcW w:w="1730" w:type="dxa"/>
            <w:tcBorders>
              <w:top w:val="single" w:sz="4" w:space="0" w:color="auto"/>
              <w:left w:val="single" w:sz="4" w:space="0" w:color="auto"/>
              <w:bottom w:val="single" w:sz="4" w:space="0" w:color="auto"/>
              <w:right w:val="single" w:sz="4" w:space="0" w:color="auto"/>
            </w:tcBorders>
          </w:tcPr>
          <w:p w14:paraId="6EE8C446" w14:textId="77777777" w:rsidR="00D26784" w:rsidRPr="007D3D77" w:rsidRDefault="00D26784" w:rsidP="00160FA4">
            <w:pPr>
              <w:pStyle w:val="TAL"/>
              <w:rPr>
                <w:noProof/>
              </w:rPr>
            </w:pPr>
            <w:r w:rsidRPr="007D3D77">
              <w:rPr>
                <w:noProof/>
              </w:rPr>
              <w:t>Corresponds to N</w:t>
            </w:r>
            <w:r w:rsidRPr="007D3D77">
              <w:rPr>
                <w:noProof/>
                <w:vertAlign w:val="subscript"/>
              </w:rPr>
              <w:t>DL</w:t>
            </w:r>
            <w:r w:rsidRPr="007D3D77">
              <w:rPr>
                <w:noProof/>
              </w:rPr>
              <w:t xml:space="preserve"> for FDD and N</w:t>
            </w:r>
            <w:r w:rsidRPr="007D3D77">
              <w:rPr>
                <w:noProof/>
                <w:vertAlign w:val="subscript"/>
              </w:rPr>
              <w:t>DL/UL</w:t>
            </w:r>
            <w:r w:rsidRPr="007D3D77">
              <w:rPr>
                <w:noProof/>
              </w:rPr>
              <w:t xml:space="preserve"> for TDD in ref. TS 36.104 [7].</w:t>
            </w:r>
          </w:p>
        </w:tc>
        <w:tc>
          <w:tcPr>
            <w:tcW w:w="1078" w:type="dxa"/>
            <w:tcBorders>
              <w:top w:val="single" w:sz="4" w:space="0" w:color="auto"/>
              <w:left w:val="single" w:sz="4" w:space="0" w:color="auto"/>
              <w:bottom w:val="single" w:sz="4" w:space="0" w:color="auto"/>
              <w:right w:val="single" w:sz="4" w:space="0" w:color="auto"/>
            </w:tcBorders>
          </w:tcPr>
          <w:p w14:paraId="72BEB65A" w14:textId="77777777" w:rsidR="00D26784" w:rsidRPr="007D3D77" w:rsidRDefault="00D26784" w:rsidP="00160FA4">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19667D87" w14:textId="77777777" w:rsidR="00D26784" w:rsidRPr="007D3D77" w:rsidRDefault="00D26784" w:rsidP="00160FA4">
            <w:pPr>
              <w:pStyle w:val="TAC"/>
              <w:rPr>
                <w:noProof/>
              </w:rPr>
            </w:pPr>
          </w:p>
        </w:tc>
      </w:tr>
      <w:tr w:rsidR="00D26784" w:rsidRPr="007D3D77" w14:paraId="3B5E526B" w14:textId="77777777" w:rsidTr="00160FA4">
        <w:tc>
          <w:tcPr>
            <w:tcW w:w="2161" w:type="dxa"/>
            <w:tcBorders>
              <w:top w:val="single" w:sz="4" w:space="0" w:color="auto"/>
              <w:left w:val="single" w:sz="4" w:space="0" w:color="auto"/>
              <w:bottom w:val="single" w:sz="4" w:space="0" w:color="auto"/>
              <w:right w:val="single" w:sz="4" w:space="0" w:color="auto"/>
            </w:tcBorders>
          </w:tcPr>
          <w:p w14:paraId="3B8AB431" w14:textId="77777777" w:rsidR="00D26784" w:rsidRPr="007D3D77" w:rsidRDefault="00D26784" w:rsidP="00160FA4">
            <w:pPr>
              <w:pStyle w:val="TALLeft050cm"/>
              <w:rPr>
                <w:noProof/>
              </w:rPr>
            </w:pPr>
            <w:del w:id="501" w:author="Huawei" w:date="2021-10-13T18:44:00Z">
              <w:r w:rsidRPr="007D3D77" w:rsidDel="00B40FDA">
                <w:rPr>
                  <w:noProof/>
                </w:rPr>
                <w:delText>&gt;</w:delText>
              </w:r>
            </w:del>
            <w:r w:rsidRPr="007D3D77">
              <w:rPr>
                <w:noProof/>
              </w:rPr>
              <w:t>&gt;PRS Bandwidth EUTRA</w:t>
            </w:r>
          </w:p>
        </w:tc>
        <w:tc>
          <w:tcPr>
            <w:tcW w:w="1078" w:type="dxa"/>
            <w:tcBorders>
              <w:top w:val="single" w:sz="4" w:space="0" w:color="auto"/>
              <w:left w:val="single" w:sz="4" w:space="0" w:color="auto"/>
              <w:bottom w:val="single" w:sz="4" w:space="0" w:color="auto"/>
              <w:right w:val="single" w:sz="4" w:space="0" w:color="auto"/>
            </w:tcBorders>
          </w:tcPr>
          <w:p w14:paraId="532F8C7F" w14:textId="77777777" w:rsidR="00D26784" w:rsidRPr="007D3D77" w:rsidRDefault="00D26784" w:rsidP="00160FA4">
            <w:pPr>
              <w:pStyle w:val="TAL"/>
              <w:rPr>
                <w:noProof/>
              </w:rPr>
            </w:pPr>
            <w:r w:rsidRPr="007D3D77">
              <w:rPr>
                <w:noProof/>
              </w:rPr>
              <w:t>M</w:t>
            </w:r>
          </w:p>
        </w:tc>
        <w:tc>
          <w:tcPr>
            <w:tcW w:w="1078" w:type="dxa"/>
            <w:tcBorders>
              <w:top w:val="single" w:sz="4" w:space="0" w:color="auto"/>
              <w:left w:val="single" w:sz="4" w:space="0" w:color="auto"/>
              <w:bottom w:val="single" w:sz="4" w:space="0" w:color="auto"/>
              <w:right w:val="single" w:sz="4" w:space="0" w:color="auto"/>
            </w:tcBorders>
          </w:tcPr>
          <w:p w14:paraId="622DD607" w14:textId="77777777" w:rsidR="00D26784" w:rsidRPr="007D3D77" w:rsidRDefault="00D26784" w:rsidP="00160FA4">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1378A7FB" w14:textId="77777777" w:rsidR="00D26784" w:rsidRPr="007D3D77" w:rsidRDefault="00D26784" w:rsidP="00160FA4">
            <w:pPr>
              <w:pStyle w:val="TAL"/>
              <w:rPr>
                <w:noProof/>
              </w:rPr>
            </w:pPr>
            <w:r w:rsidRPr="007D3D77">
              <w:rPr>
                <w:noProof/>
              </w:rPr>
              <w:t>ENUMERATED (bw6, bw15, bw25, bw50, bw75, bw100, ...)</w:t>
            </w:r>
          </w:p>
        </w:tc>
        <w:tc>
          <w:tcPr>
            <w:tcW w:w="1730" w:type="dxa"/>
            <w:tcBorders>
              <w:top w:val="single" w:sz="4" w:space="0" w:color="auto"/>
              <w:left w:val="single" w:sz="4" w:space="0" w:color="auto"/>
              <w:bottom w:val="single" w:sz="4" w:space="0" w:color="auto"/>
              <w:right w:val="single" w:sz="4" w:space="0" w:color="auto"/>
            </w:tcBorders>
          </w:tcPr>
          <w:p w14:paraId="16D10F12" w14:textId="77777777" w:rsidR="00D26784" w:rsidRPr="007D3D77" w:rsidRDefault="00D26784" w:rsidP="00160FA4">
            <w:pPr>
              <w:pStyle w:val="TAL"/>
              <w:rPr>
                <w:noProof/>
              </w:rPr>
            </w:pPr>
            <w:r w:rsidRPr="007D3D77">
              <w:rPr>
                <w:noProof/>
              </w:rPr>
              <w:t>Transmission bandwidth of PRS</w:t>
            </w:r>
          </w:p>
        </w:tc>
        <w:tc>
          <w:tcPr>
            <w:tcW w:w="1078" w:type="dxa"/>
            <w:tcBorders>
              <w:top w:val="single" w:sz="4" w:space="0" w:color="auto"/>
              <w:left w:val="single" w:sz="4" w:space="0" w:color="auto"/>
              <w:bottom w:val="single" w:sz="4" w:space="0" w:color="auto"/>
              <w:right w:val="single" w:sz="4" w:space="0" w:color="auto"/>
            </w:tcBorders>
          </w:tcPr>
          <w:p w14:paraId="6D3BD292" w14:textId="77777777" w:rsidR="00D26784" w:rsidRPr="007D3D77" w:rsidRDefault="00D26784" w:rsidP="00160FA4">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2B0A0B40" w14:textId="77777777" w:rsidR="00D26784" w:rsidRPr="007D3D77" w:rsidRDefault="00D26784" w:rsidP="00160FA4">
            <w:pPr>
              <w:pStyle w:val="TAC"/>
              <w:rPr>
                <w:noProof/>
              </w:rPr>
            </w:pPr>
          </w:p>
        </w:tc>
      </w:tr>
      <w:tr w:rsidR="00D26784" w:rsidRPr="007D3D77" w14:paraId="044E32F4" w14:textId="77777777" w:rsidTr="00160FA4">
        <w:tc>
          <w:tcPr>
            <w:tcW w:w="2161" w:type="dxa"/>
            <w:tcBorders>
              <w:top w:val="single" w:sz="4" w:space="0" w:color="auto"/>
              <w:left w:val="single" w:sz="4" w:space="0" w:color="auto"/>
              <w:bottom w:val="single" w:sz="4" w:space="0" w:color="auto"/>
              <w:right w:val="single" w:sz="4" w:space="0" w:color="auto"/>
            </w:tcBorders>
          </w:tcPr>
          <w:p w14:paraId="2C8CA73E" w14:textId="77777777" w:rsidR="00D26784" w:rsidRPr="007D3D77" w:rsidRDefault="00D26784" w:rsidP="00160FA4">
            <w:pPr>
              <w:pStyle w:val="TALLeft050cm"/>
              <w:rPr>
                <w:noProof/>
              </w:rPr>
            </w:pPr>
            <w:del w:id="502" w:author="Huawei" w:date="2021-10-13T18:44:00Z">
              <w:r w:rsidRPr="007D3D77" w:rsidDel="00B40FDA">
                <w:rPr>
                  <w:noProof/>
                </w:rPr>
                <w:delText>&gt;</w:delText>
              </w:r>
            </w:del>
            <w:r w:rsidRPr="007D3D77">
              <w:rPr>
                <w:noProof/>
              </w:rPr>
              <w:t>&gt;PRS Configuration Index EUTRA</w:t>
            </w:r>
          </w:p>
        </w:tc>
        <w:tc>
          <w:tcPr>
            <w:tcW w:w="1078" w:type="dxa"/>
            <w:tcBorders>
              <w:top w:val="single" w:sz="4" w:space="0" w:color="auto"/>
              <w:left w:val="single" w:sz="4" w:space="0" w:color="auto"/>
              <w:bottom w:val="single" w:sz="4" w:space="0" w:color="auto"/>
              <w:right w:val="single" w:sz="4" w:space="0" w:color="auto"/>
            </w:tcBorders>
          </w:tcPr>
          <w:p w14:paraId="2AF8BD3B" w14:textId="77777777" w:rsidR="00D26784" w:rsidRPr="007D3D77" w:rsidRDefault="00D26784" w:rsidP="00160FA4">
            <w:pPr>
              <w:pStyle w:val="TAL"/>
              <w:rPr>
                <w:noProof/>
              </w:rPr>
            </w:pPr>
            <w:r w:rsidRPr="007D3D77">
              <w:rPr>
                <w:noProof/>
              </w:rPr>
              <w:t>M</w:t>
            </w:r>
          </w:p>
        </w:tc>
        <w:tc>
          <w:tcPr>
            <w:tcW w:w="1078" w:type="dxa"/>
            <w:tcBorders>
              <w:top w:val="single" w:sz="4" w:space="0" w:color="auto"/>
              <w:left w:val="single" w:sz="4" w:space="0" w:color="auto"/>
              <w:bottom w:val="single" w:sz="4" w:space="0" w:color="auto"/>
              <w:right w:val="single" w:sz="4" w:space="0" w:color="auto"/>
            </w:tcBorders>
          </w:tcPr>
          <w:p w14:paraId="238053C2" w14:textId="77777777" w:rsidR="00D26784" w:rsidRPr="007D3D77" w:rsidRDefault="00D26784" w:rsidP="00160FA4">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0D19EC5B" w14:textId="77777777" w:rsidR="00D26784" w:rsidRPr="007D3D77" w:rsidRDefault="00D26784" w:rsidP="00160FA4">
            <w:pPr>
              <w:pStyle w:val="TAL"/>
              <w:rPr>
                <w:noProof/>
              </w:rPr>
            </w:pPr>
            <w:r w:rsidRPr="007D3D77">
              <w:rPr>
                <w:noProof/>
              </w:rPr>
              <w:t>INTEGER (0..4095, ...)</w:t>
            </w:r>
          </w:p>
        </w:tc>
        <w:tc>
          <w:tcPr>
            <w:tcW w:w="1730" w:type="dxa"/>
            <w:tcBorders>
              <w:top w:val="single" w:sz="4" w:space="0" w:color="auto"/>
              <w:left w:val="single" w:sz="4" w:space="0" w:color="auto"/>
              <w:bottom w:val="single" w:sz="4" w:space="0" w:color="auto"/>
              <w:right w:val="single" w:sz="4" w:space="0" w:color="auto"/>
            </w:tcBorders>
          </w:tcPr>
          <w:p w14:paraId="368D1F59" w14:textId="77777777" w:rsidR="00D26784" w:rsidRPr="007D3D77" w:rsidRDefault="00D26784" w:rsidP="00160FA4">
            <w:pPr>
              <w:pStyle w:val="TAL"/>
              <w:rPr>
                <w:noProof/>
              </w:rPr>
            </w:pPr>
            <w:r w:rsidRPr="007D3D77">
              <w:rPr>
                <w:noProof/>
              </w:rPr>
              <w:t>PRS Configuration Index, ref TS 36.211 [10]</w:t>
            </w:r>
          </w:p>
        </w:tc>
        <w:tc>
          <w:tcPr>
            <w:tcW w:w="1078" w:type="dxa"/>
            <w:tcBorders>
              <w:top w:val="single" w:sz="4" w:space="0" w:color="auto"/>
              <w:left w:val="single" w:sz="4" w:space="0" w:color="auto"/>
              <w:bottom w:val="single" w:sz="4" w:space="0" w:color="auto"/>
              <w:right w:val="single" w:sz="4" w:space="0" w:color="auto"/>
            </w:tcBorders>
          </w:tcPr>
          <w:p w14:paraId="5EF86D53" w14:textId="77777777" w:rsidR="00D26784" w:rsidRPr="007D3D77" w:rsidRDefault="00D26784" w:rsidP="00160FA4">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7B86FABE" w14:textId="77777777" w:rsidR="00D26784" w:rsidRPr="007D3D77" w:rsidRDefault="00D26784" w:rsidP="00160FA4">
            <w:pPr>
              <w:pStyle w:val="TAC"/>
              <w:rPr>
                <w:noProof/>
              </w:rPr>
            </w:pPr>
          </w:p>
        </w:tc>
      </w:tr>
      <w:tr w:rsidR="00D26784" w:rsidRPr="007D3D77" w14:paraId="5567DA54" w14:textId="77777777" w:rsidTr="00160FA4">
        <w:tc>
          <w:tcPr>
            <w:tcW w:w="2161" w:type="dxa"/>
            <w:tcBorders>
              <w:top w:val="single" w:sz="4" w:space="0" w:color="auto"/>
              <w:left w:val="single" w:sz="4" w:space="0" w:color="auto"/>
              <w:bottom w:val="single" w:sz="4" w:space="0" w:color="auto"/>
              <w:right w:val="single" w:sz="4" w:space="0" w:color="auto"/>
            </w:tcBorders>
          </w:tcPr>
          <w:p w14:paraId="47056BB8" w14:textId="77777777" w:rsidR="00D26784" w:rsidRPr="007D3D77" w:rsidRDefault="00D26784" w:rsidP="00160FA4">
            <w:pPr>
              <w:pStyle w:val="TALLeft050cm"/>
              <w:rPr>
                <w:noProof/>
              </w:rPr>
            </w:pPr>
            <w:del w:id="503" w:author="Huawei" w:date="2021-10-13T18:44:00Z">
              <w:r w:rsidRPr="007D3D77" w:rsidDel="00B40FDA">
                <w:rPr>
                  <w:noProof/>
                </w:rPr>
                <w:delText>&gt;</w:delText>
              </w:r>
            </w:del>
            <w:r w:rsidRPr="007D3D77">
              <w:rPr>
                <w:noProof/>
              </w:rPr>
              <w:t>&gt;CP Length EUTRA</w:t>
            </w:r>
          </w:p>
        </w:tc>
        <w:tc>
          <w:tcPr>
            <w:tcW w:w="1078" w:type="dxa"/>
            <w:tcBorders>
              <w:top w:val="single" w:sz="4" w:space="0" w:color="auto"/>
              <w:left w:val="single" w:sz="4" w:space="0" w:color="auto"/>
              <w:bottom w:val="single" w:sz="4" w:space="0" w:color="auto"/>
              <w:right w:val="single" w:sz="4" w:space="0" w:color="auto"/>
            </w:tcBorders>
          </w:tcPr>
          <w:p w14:paraId="36024AB6" w14:textId="77777777" w:rsidR="00D26784" w:rsidRPr="007D3D77" w:rsidRDefault="00D26784" w:rsidP="00160FA4">
            <w:pPr>
              <w:pStyle w:val="TAL"/>
              <w:rPr>
                <w:noProof/>
              </w:rPr>
            </w:pPr>
            <w:r w:rsidRPr="007D3D77">
              <w:rPr>
                <w:noProof/>
              </w:rPr>
              <w:t>M</w:t>
            </w:r>
          </w:p>
        </w:tc>
        <w:tc>
          <w:tcPr>
            <w:tcW w:w="1078" w:type="dxa"/>
            <w:tcBorders>
              <w:top w:val="single" w:sz="4" w:space="0" w:color="auto"/>
              <w:left w:val="single" w:sz="4" w:space="0" w:color="auto"/>
              <w:bottom w:val="single" w:sz="4" w:space="0" w:color="auto"/>
              <w:right w:val="single" w:sz="4" w:space="0" w:color="auto"/>
            </w:tcBorders>
          </w:tcPr>
          <w:p w14:paraId="10F8EBEE" w14:textId="77777777" w:rsidR="00D26784" w:rsidRPr="007D3D77" w:rsidRDefault="00D26784" w:rsidP="00160FA4">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387FCBB3" w14:textId="77777777" w:rsidR="00D26784" w:rsidRPr="007D3D77" w:rsidRDefault="00D26784" w:rsidP="00160FA4">
            <w:pPr>
              <w:pStyle w:val="TAL"/>
              <w:rPr>
                <w:noProof/>
              </w:rPr>
            </w:pPr>
            <w:r w:rsidRPr="007D3D77">
              <w:rPr>
                <w:noProof/>
                <w:snapToGrid w:val="0"/>
              </w:rPr>
              <w:t>ENUMERATED (Normal, Extended, ...)</w:t>
            </w:r>
          </w:p>
        </w:tc>
        <w:tc>
          <w:tcPr>
            <w:tcW w:w="1730" w:type="dxa"/>
            <w:tcBorders>
              <w:top w:val="single" w:sz="4" w:space="0" w:color="auto"/>
              <w:left w:val="single" w:sz="4" w:space="0" w:color="auto"/>
              <w:bottom w:val="single" w:sz="4" w:space="0" w:color="auto"/>
              <w:right w:val="single" w:sz="4" w:space="0" w:color="auto"/>
            </w:tcBorders>
          </w:tcPr>
          <w:p w14:paraId="19B65B63" w14:textId="77777777" w:rsidR="00D26784" w:rsidRPr="007D3D77" w:rsidRDefault="00D26784" w:rsidP="00160FA4">
            <w:pPr>
              <w:pStyle w:val="TAL"/>
              <w:rPr>
                <w:noProof/>
              </w:rPr>
            </w:pPr>
            <w:r w:rsidRPr="007D3D77">
              <w:rPr>
                <w:noProof/>
              </w:rPr>
              <w:t>Cyclic prefix length of the PRS</w:t>
            </w:r>
          </w:p>
        </w:tc>
        <w:tc>
          <w:tcPr>
            <w:tcW w:w="1078" w:type="dxa"/>
            <w:tcBorders>
              <w:top w:val="single" w:sz="4" w:space="0" w:color="auto"/>
              <w:left w:val="single" w:sz="4" w:space="0" w:color="auto"/>
              <w:bottom w:val="single" w:sz="4" w:space="0" w:color="auto"/>
              <w:right w:val="single" w:sz="4" w:space="0" w:color="auto"/>
            </w:tcBorders>
          </w:tcPr>
          <w:p w14:paraId="03DC91C7" w14:textId="77777777" w:rsidR="00D26784" w:rsidRPr="007D3D77" w:rsidRDefault="00D26784" w:rsidP="00160FA4">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3FD1243C" w14:textId="77777777" w:rsidR="00D26784" w:rsidRPr="007D3D77" w:rsidRDefault="00D26784" w:rsidP="00160FA4">
            <w:pPr>
              <w:pStyle w:val="TAC"/>
              <w:rPr>
                <w:noProof/>
              </w:rPr>
            </w:pPr>
          </w:p>
        </w:tc>
      </w:tr>
      <w:tr w:rsidR="00D26784" w:rsidRPr="007D3D77" w14:paraId="0014E262" w14:textId="77777777" w:rsidTr="00160FA4">
        <w:tc>
          <w:tcPr>
            <w:tcW w:w="2161" w:type="dxa"/>
            <w:tcBorders>
              <w:top w:val="single" w:sz="4" w:space="0" w:color="auto"/>
              <w:left w:val="single" w:sz="4" w:space="0" w:color="auto"/>
              <w:bottom w:val="single" w:sz="4" w:space="0" w:color="auto"/>
              <w:right w:val="single" w:sz="4" w:space="0" w:color="auto"/>
            </w:tcBorders>
          </w:tcPr>
          <w:p w14:paraId="0C2F9BC4" w14:textId="77777777" w:rsidR="00D26784" w:rsidRPr="007D3D77" w:rsidRDefault="00D26784" w:rsidP="00160FA4">
            <w:pPr>
              <w:pStyle w:val="TALLeft050cm"/>
              <w:rPr>
                <w:noProof/>
              </w:rPr>
            </w:pPr>
            <w:del w:id="504" w:author="Huawei" w:date="2021-10-13T18:44:00Z">
              <w:r w:rsidRPr="007D3D77" w:rsidDel="00B40FDA">
                <w:rPr>
                  <w:noProof/>
                </w:rPr>
                <w:delText>&gt;</w:delText>
              </w:r>
            </w:del>
            <w:r w:rsidRPr="007D3D77">
              <w:rPr>
                <w:noProof/>
              </w:rPr>
              <w:t>&gt;Number of DL Frames EUTRA</w:t>
            </w:r>
          </w:p>
        </w:tc>
        <w:tc>
          <w:tcPr>
            <w:tcW w:w="1078" w:type="dxa"/>
            <w:tcBorders>
              <w:top w:val="single" w:sz="4" w:space="0" w:color="auto"/>
              <w:left w:val="single" w:sz="4" w:space="0" w:color="auto"/>
              <w:bottom w:val="single" w:sz="4" w:space="0" w:color="auto"/>
              <w:right w:val="single" w:sz="4" w:space="0" w:color="auto"/>
            </w:tcBorders>
          </w:tcPr>
          <w:p w14:paraId="19775A1D" w14:textId="77777777" w:rsidR="00D26784" w:rsidRPr="007D3D77" w:rsidRDefault="00D26784" w:rsidP="00160FA4">
            <w:pPr>
              <w:pStyle w:val="TAL"/>
              <w:rPr>
                <w:noProof/>
              </w:rPr>
            </w:pPr>
            <w:r w:rsidRPr="007D3D77">
              <w:rPr>
                <w:noProof/>
              </w:rPr>
              <w:t>M</w:t>
            </w:r>
          </w:p>
        </w:tc>
        <w:tc>
          <w:tcPr>
            <w:tcW w:w="1078" w:type="dxa"/>
            <w:tcBorders>
              <w:top w:val="single" w:sz="4" w:space="0" w:color="auto"/>
              <w:left w:val="single" w:sz="4" w:space="0" w:color="auto"/>
              <w:bottom w:val="single" w:sz="4" w:space="0" w:color="auto"/>
              <w:right w:val="single" w:sz="4" w:space="0" w:color="auto"/>
            </w:tcBorders>
          </w:tcPr>
          <w:p w14:paraId="12C8CEF3" w14:textId="77777777" w:rsidR="00D26784" w:rsidRPr="007D3D77" w:rsidRDefault="00D26784" w:rsidP="00160FA4">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3CB7ED89" w14:textId="77777777" w:rsidR="00D26784" w:rsidRPr="007D3D77" w:rsidRDefault="00D26784" w:rsidP="00160FA4">
            <w:pPr>
              <w:pStyle w:val="TAL"/>
              <w:rPr>
                <w:noProof/>
              </w:rPr>
            </w:pPr>
            <w:r w:rsidRPr="007D3D77">
              <w:rPr>
                <w:noProof/>
              </w:rPr>
              <w:t xml:space="preserve">ENUMERATED (sf1, sf2, sf4, sf6, …) </w:t>
            </w:r>
          </w:p>
        </w:tc>
        <w:tc>
          <w:tcPr>
            <w:tcW w:w="1730" w:type="dxa"/>
            <w:tcBorders>
              <w:top w:val="single" w:sz="4" w:space="0" w:color="auto"/>
              <w:left w:val="single" w:sz="4" w:space="0" w:color="auto"/>
              <w:bottom w:val="single" w:sz="4" w:space="0" w:color="auto"/>
              <w:right w:val="single" w:sz="4" w:space="0" w:color="auto"/>
            </w:tcBorders>
          </w:tcPr>
          <w:p w14:paraId="77206F84" w14:textId="77777777" w:rsidR="00D26784" w:rsidRPr="007D3D77" w:rsidRDefault="00D26784" w:rsidP="00160FA4">
            <w:pPr>
              <w:pStyle w:val="TAL"/>
              <w:rPr>
                <w:noProof/>
              </w:rPr>
            </w:pPr>
            <w:r w:rsidRPr="007D3D77">
              <w:rPr>
                <w:iCs/>
                <w:noProof/>
              </w:rPr>
              <w:t>Number of consecutive downlink subframes N</w:t>
            </w:r>
            <w:r w:rsidRPr="007D3D77">
              <w:rPr>
                <w:iCs/>
                <w:noProof/>
                <w:vertAlign w:val="subscript"/>
              </w:rPr>
              <w:t>PRS</w:t>
            </w:r>
            <w:r w:rsidRPr="007D3D77">
              <w:rPr>
                <w:iCs/>
                <w:noProof/>
              </w:rPr>
              <w:t xml:space="preserve"> with PRS, ref </w:t>
            </w:r>
            <w:r w:rsidRPr="007D3D77">
              <w:rPr>
                <w:noProof/>
              </w:rPr>
              <w:t>TS 36.211 [10]</w:t>
            </w:r>
          </w:p>
        </w:tc>
        <w:tc>
          <w:tcPr>
            <w:tcW w:w="1078" w:type="dxa"/>
            <w:tcBorders>
              <w:top w:val="single" w:sz="4" w:space="0" w:color="auto"/>
              <w:left w:val="single" w:sz="4" w:space="0" w:color="auto"/>
              <w:bottom w:val="single" w:sz="4" w:space="0" w:color="auto"/>
              <w:right w:val="single" w:sz="4" w:space="0" w:color="auto"/>
            </w:tcBorders>
          </w:tcPr>
          <w:p w14:paraId="3263177C" w14:textId="77777777" w:rsidR="00D26784" w:rsidRPr="007D3D77" w:rsidRDefault="00D26784" w:rsidP="00160FA4">
            <w:pPr>
              <w:pStyle w:val="TAC"/>
              <w:rPr>
                <w:iCs/>
                <w:noProof/>
              </w:rPr>
            </w:pPr>
          </w:p>
        </w:tc>
        <w:tc>
          <w:tcPr>
            <w:tcW w:w="1078" w:type="dxa"/>
            <w:tcBorders>
              <w:top w:val="single" w:sz="4" w:space="0" w:color="auto"/>
              <w:left w:val="single" w:sz="4" w:space="0" w:color="auto"/>
              <w:bottom w:val="single" w:sz="4" w:space="0" w:color="auto"/>
              <w:right w:val="single" w:sz="4" w:space="0" w:color="auto"/>
            </w:tcBorders>
          </w:tcPr>
          <w:p w14:paraId="1E88C5B1" w14:textId="77777777" w:rsidR="00D26784" w:rsidRPr="007D3D77" w:rsidRDefault="00D26784" w:rsidP="00160FA4">
            <w:pPr>
              <w:pStyle w:val="TAC"/>
              <w:rPr>
                <w:iCs/>
                <w:noProof/>
              </w:rPr>
            </w:pPr>
          </w:p>
        </w:tc>
      </w:tr>
      <w:tr w:rsidR="00D26784" w:rsidRPr="007D3D77" w14:paraId="116786DE" w14:textId="77777777" w:rsidTr="00160FA4">
        <w:tc>
          <w:tcPr>
            <w:tcW w:w="2161" w:type="dxa"/>
            <w:tcBorders>
              <w:top w:val="single" w:sz="4" w:space="0" w:color="auto"/>
              <w:left w:val="single" w:sz="4" w:space="0" w:color="auto"/>
              <w:bottom w:val="single" w:sz="4" w:space="0" w:color="auto"/>
              <w:right w:val="single" w:sz="4" w:space="0" w:color="auto"/>
            </w:tcBorders>
          </w:tcPr>
          <w:p w14:paraId="3C3D7D3A" w14:textId="77777777" w:rsidR="00D26784" w:rsidRPr="007D3D77" w:rsidRDefault="00D26784" w:rsidP="00160FA4">
            <w:pPr>
              <w:pStyle w:val="TALLeft050cm"/>
              <w:rPr>
                <w:noProof/>
              </w:rPr>
            </w:pPr>
            <w:del w:id="505" w:author="Huawei" w:date="2021-10-13T18:44:00Z">
              <w:r w:rsidRPr="007D3D77" w:rsidDel="00B40FDA">
                <w:rPr>
                  <w:noProof/>
                </w:rPr>
                <w:delText>&gt;</w:delText>
              </w:r>
            </w:del>
            <w:r w:rsidRPr="007D3D77">
              <w:rPr>
                <w:noProof/>
              </w:rPr>
              <w:t>&gt;Number of Antenna Ports EUTRA</w:t>
            </w:r>
          </w:p>
        </w:tc>
        <w:tc>
          <w:tcPr>
            <w:tcW w:w="1078" w:type="dxa"/>
            <w:tcBorders>
              <w:top w:val="single" w:sz="4" w:space="0" w:color="auto"/>
              <w:left w:val="single" w:sz="4" w:space="0" w:color="auto"/>
              <w:bottom w:val="single" w:sz="4" w:space="0" w:color="auto"/>
              <w:right w:val="single" w:sz="4" w:space="0" w:color="auto"/>
            </w:tcBorders>
          </w:tcPr>
          <w:p w14:paraId="1DF9F9AF" w14:textId="77777777" w:rsidR="00D26784" w:rsidRPr="007D3D77" w:rsidRDefault="00D26784" w:rsidP="00160FA4">
            <w:pPr>
              <w:pStyle w:val="TAL"/>
              <w:rPr>
                <w:noProof/>
                <w:lang w:eastAsia="zh-CN"/>
              </w:rPr>
            </w:pPr>
            <w:r w:rsidRPr="007D3D77">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19EC66FF" w14:textId="77777777" w:rsidR="00D26784" w:rsidRPr="007D3D77" w:rsidRDefault="00D26784" w:rsidP="00160FA4">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1D3815DD" w14:textId="77777777" w:rsidR="00D26784" w:rsidRPr="007D3D77" w:rsidRDefault="00D26784" w:rsidP="00160FA4">
            <w:pPr>
              <w:pStyle w:val="TAL"/>
              <w:rPr>
                <w:noProof/>
              </w:rPr>
            </w:pPr>
            <w:r w:rsidRPr="007D3D77">
              <w:rPr>
                <w:noProof/>
              </w:rPr>
              <w:t>ENUMERATED(n1-or-n2, n4, …)</w:t>
            </w:r>
          </w:p>
        </w:tc>
        <w:tc>
          <w:tcPr>
            <w:tcW w:w="1730" w:type="dxa"/>
            <w:tcBorders>
              <w:top w:val="single" w:sz="4" w:space="0" w:color="auto"/>
              <w:left w:val="single" w:sz="4" w:space="0" w:color="auto"/>
              <w:bottom w:val="single" w:sz="4" w:space="0" w:color="auto"/>
              <w:right w:val="single" w:sz="4" w:space="0" w:color="auto"/>
            </w:tcBorders>
          </w:tcPr>
          <w:p w14:paraId="0BAB6EDE" w14:textId="77777777" w:rsidR="00D26784" w:rsidRPr="007D3D77" w:rsidRDefault="00D26784" w:rsidP="00160FA4">
            <w:pPr>
              <w:pStyle w:val="TAL"/>
              <w:rPr>
                <w:noProof/>
                <w:lang w:eastAsia="zh-CN"/>
              </w:rPr>
            </w:pPr>
            <w:r w:rsidRPr="007D3D77">
              <w:rPr>
                <w:noProof/>
              </w:rPr>
              <w:t>Number of used antenna ports, where n1-or-n2 corresponds to 1 or 2 ports, n4 corresponds to 4 ports</w:t>
            </w:r>
          </w:p>
        </w:tc>
        <w:tc>
          <w:tcPr>
            <w:tcW w:w="1078" w:type="dxa"/>
            <w:tcBorders>
              <w:top w:val="single" w:sz="4" w:space="0" w:color="auto"/>
              <w:left w:val="single" w:sz="4" w:space="0" w:color="auto"/>
              <w:bottom w:val="single" w:sz="4" w:space="0" w:color="auto"/>
              <w:right w:val="single" w:sz="4" w:space="0" w:color="auto"/>
            </w:tcBorders>
          </w:tcPr>
          <w:p w14:paraId="4AC8FB3C" w14:textId="77777777" w:rsidR="00D26784" w:rsidRPr="007D3D77" w:rsidRDefault="00D26784" w:rsidP="00160FA4">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1B5B1CAB" w14:textId="77777777" w:rsidR="00D26784" w:rsidRPr="007D3D77" w:rsidRDefault="00D26784" w:rsidP="00160FA4">
            <w:pPr>
              <w:pStyle w:val="TAC"/>
              <w:rPr>
                <w:noProof/>
              </w:rPr>
            </w:pPr>
          </w:p>
        </w:tc>
      </w:tr>
      <w:tr w:rsidR="00D26784" w:rsidRPr="007D3D77" w14:paraId="5234EDC7" w14:textId="77777777" w:rsidTr="00160FA4">
        <w:tc>
          <w:tcPr>
            <w:tcW w:w="2161" w:type="dxa"/>
            <w:tcBorders>
              <w:top w:val="single" w:sz="4" w:space="0" w:color="auto"/>
              <w:left w:val="single" w:sz="4" w:space="0" w:color="auto"/>
              <w:bottom w:val="single" w:sz="4" w:space="0" w:color="auto"/>
              <w:right w:val="single" w:sz="4" w:space="0" w:color="auto"/>
            </w:tcBorders>
          </w:tcPr>
          <w:p w14:paraId="4BADB5B5" w14:textId="77777777" w:rsidR="00D26784" w:rsidRPr="007D3D77" w:rsidRDefault="00D26784" w:rsidP="00160FA4">
            <w:pPr>
              <w:pStyle w:val="TALLeft050cm"/>
              <w:rPr>
                <w:noProof/>
              </w:rPr>
            </w:pPr>
            <w:del w:id="506" w:author="Huawei" w:date="2021-10-13T18:44:00Z">
              <w:r w:rsidRPr="007D3D77" w:rsidDel="00B40FDA">
                <w:rPr>
                  <w:noProof/>
                </w:rPr>
                <w:delText>&gt;</w:delText>
              </w:r>
            </w:del>
            <w:r w:rsidRPr="007D3D77">
              <w:rPr>
                <w:noProof/>
              </w:rPr>
              <w:t>&gt;SFN Initialisation Time EUTRA</w:t>
            </w:r>
          </w:p>
        </w:tc>
        <w:tc>
          <w:tcPr>
            <w:tcW w:w="1078" w:type="dxa"/>
            <w:tcBorders>
              <w:top w:val="single" w:sz="4" w:space="0" w:color="auto"/>
              <w:left w:val="single" w:sz="4" w:space="0" w:color="auto"/>
              <w:bottom w:val="single" w:sz="4" w:space="0" w:color="auto"/>
              <w:right w:val="single" w:sz="4" w:space="0" w:color="auto"/>
            </w:tcBorders>
          </w:tcPr>
          <w:p w14:paraId="6220D065" w14:textId="77777777" w:rsidR="00D26784" w:rsidRPr="007D3D77" w:rsidRDefault="00D26784" w:rsidP="00160FA4">
            <w:pPr>
              <w:pStyle w:val="TAL"/>
              <w:rPr>
                <w:noProof/>
              </w:rPr>
            </w:pPr>
            <w:r w:rsidRPr="007D3D77">
              <w:rPr>
                <w:noProof/>
              </w:rPr>
              <w:t>M</w:t>
            </w:r>
          </w:p>
        </w:tc>
        <w:tc>
          <w:tcPr>
            <w:tcW w:w="1078" w:type="dxa"/>
            <w:tcBorders>
              <w:top w:val="single" w:sz="4" w:space="0" w:color="auto"/>
              <w:left w:val="single" w:sz="4" w:space="0" w:color="auto"/>
              <w:bottom w:val="single" w:sz="4" w:space="0" w:color="auto"/>
              <w:right w:val="single" w:sz="4" w:space="0" w:color="auto"/>
            </w:tcBorders>
          </w:tcPr>
          <w:p w14:paraId="1FE7A542" w14:textId="77777777" w:rsidR="00D26784" w:rsidRPr="007D3D77" w:rsidRDefault="00D26784" w:rsidP="00160FA4">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14BBA467" w14:textId="77777777" w:rsidR="00D26784" w:rsidRPr="007D3D77" w:rsidRDefault="00D26784" w:rsidP="00160FA4">
            <w:pPr>
              <w:pStyle w:val="TAL"/>
              <w:rPr>
                <w:noProof/>
              </w:rPr>
            </w:pPr>
            <w:r w:rsidRPr="007D3D77">
              <w:rPr>
                <w:rFonts w:cs="Arial"/>
                <w:noProof/>
                <w:szCs w:val="18"/>
              </w:rPr>
              <w:t>BIT STRING (64)</w:t>
            </w:r>
          </w:p>
        </w:tc>
        <w:tc>
          <w:tcPr>
            <w:tcW w:w="1730" w:type="dxa"/>
            <w:tcBorders>
              <w:top w:val="single" w:sz="4" w:space="0" w:color="auto"/>
              <w:left w:val="single" w:sz="4" w:space="0" w:color="auto"/>
              <w:bottom w:val="single" w:sz="4" w:space="0" w:color="auto"/>
              <w:right w:val="single" w:sz="4" w:space="0" w:color="auto"/>
            </w:tcBorders>
          </w:tcPr>
          <w:p w14:paraId="7D9ECB92" w14:textId="77777777" w:rsidR="00D26784" w:rsidRPr="007D3D77" w:rsidRDefault="00D26784" w:rsidP="00160FA4">
            <w:pPr>
              <w:pStyle w:val="TAL"/>
              <w:rPr>
                <w:rFonts w:cs="Arial"/>
                <w:noProof/>
                <w:szCs w:val="18"/>
              </w:rPr>
            </w:pPr>
            <w:r w:rsidRPr="007D3D77">
              <w:rPr>
                <w:rFonts w:cs="Arial"/>
                <w:noProof/>
                <w:szCs w:val="18"/>
              </w:rPr>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c>
          <w:tcPr>
            <w:tcW w:w="1078" w:type="dxa"/>
            <w:tcBorders>
              <w:top w:val="single" w:sz="4" w:space="0" w:color="auto"/>
              <w:left w:val="single" w:sz="4" w:space="0" w:color="auto"/>
              <w:bottom w:val="single" w:sz="4" w:space="0" w:color="auto"/>
              <w:right w:val="single" w:sz="4" w:space="0" w:color="auto"/>
            </w:tcBorders>
          </w:tcPr>
          <w:p w14:paraId="4FF49D2B" w14:textId="77777777" w:rsidR="00D26784" w:rsidRPr="007D3D77" w:rsidRDefault="00D26784" w:rsidP="00160FA4">
            <w:pPr>
              <w:pStyle w:val="TAC"/>
              <w:rPr>
                <w:rFonts w:cs="Arial"/>
                <w:noProof/>
                <w:szCs w:val="18"/>
              </w:rPr>
            </w:pPr>
          </w:p>
        </w:tc>
        <w:tc>
          <w:tcPr>
            <w:tcW w:w="1078" w:type="dxa"/>
            <w:tcBorders>
              <w:top w:val="single" w:sz="4" w:space="0" w:color="auto"/>
              <w:left w:val="single" w:sz="4" w:space="0" w:color="auto"/>
              <w:bottom w:val="single" w:sz="4" w:space="0" w:color="auto"/>
              <w:right w:val="single" w:sz="4" w:space="0" w:color="auto"/>
            </w:tcBorders>
          </w:tcPr>
          <w:p w14:paraId="763E61A5" w14:textId="77777777" w:rsidR="00D26784" w:rsidRPr="007D3D77" w:rsidRDefault="00D26784" w:rsidP="00160FA4">
            <w:pPr>
              <w:pStyle w:val="TAC"/>
              <w:rPr>
                <w:rFonts w:cs="Arial"/>
                <w:noProof/>
                <w:szCs w:val="18"/>
              </w:rPr>
            </w:pPr>
          </w:p>
        </w:tc>
      </w:tr>
      <w:tr w:rsidR="00D26784" w:rsidRPr="007D3D77" w14:paraId="27F56C1E" w14:textId="77777777" w:rsidTr="00160FA4">
        <w:tc>
          <w:tcPr>
            <w:tcW w:w="2161" w:type="dxa"/>
            <w:tcBorders>
              <w:top w:val="single" w:sz="4" w:space="0" w:color="auto"/>
              <w:left w:val="single" w:sz="4" w:space="0" w:color="auto"/>
              <w:bottom w:val="single" w:sz="4" w:space="0" w:color="auto"/>
              <w:right w:val="single" w:sz="4" w:space="0" w:color="auto"/>
            </w:tcBorders>
          </w:tcPr>
          <w:p w14:paraId="5392C86E" w14:textId="77777777" w:rsidR="00D26784" w:rsidRPr="007D3D77" w:rsidRDefault="00D26784" w:rsidP="00160FA4">
            <w:pPr>
              <w:pStyle w:val="TALLeft050cm"/>
              <w:rPr>
                <w:noProof/>
              </w:rPr>
            </w:pPr>
            <w:del w:id="507" w:author="Huawei" w:date="2021-10-13T18:44:00Z">
              <w:r w:rsidRPr="007D3D77" w:rsidDel="00B40FDA">
                <w:rPr>
                  <w:noProof/>
                </w:rPr>
                <w:lastRenderedPageBreak/>
                <w:delText>&gt;</w:delText>
              </w:r>
            </w:del>
            <w:r w:rsidRPr="007D3D77">
              <w:rPr>
                <w:noProof/>
              </w:rPr>
              <w:t>&gt;NG-RAN Access Point Position</w:t>
            </w:r>
          </w:p>
        </w:tc>
        <w:tc>
          <w:tcPr>
            <w:tcW w:w="1078" w:type="dxa"/>
            <w:tcBorders>
              <w:top w:val="single" w:sz="4" w:space="0" w:color="auto"/>
              <w:left w:val="single" w:sz="4" w:space="0" w:color="auto"/>
              <w:bottom w:val="single" w:sz="4" w:space="0" w:color="auto"/>
              <w:right w:val="single" w:sz="4" w:space="0" w:color="auto"/>
            </w:tcBorders>
          </w:tcPr>
          <w:p w14:paraId="411FF555" w14:textId="77777777" w:rsidR="00D26784" w:rsidRPr="007D3D77" w:rsidRDefault="00D26784" w:rsidP="00160FA4">
            <w:pPr>
              <w:pStyle w:val="TAL"/>
              <w:rPr>
                <w:noProof/>
                <w:lang w:eastAsia="ja-JP"/>
              </w:rPr>
            </w:pPr>
            <w:r w:rsidRPr="007D3D77">
              <w:rPr>
                <w:noProof/>
                <w:lang w:eastAsia="ja-JP"/>
              </w:rPr>
              <w:t>M</w:t>
            </w:r>
          </w:p>
        </w:tc>
        <w:tc>
          <w:tcPr>
            <w:tcW w:w="1078" w:type="dxa"/>
            <w:tcBorders>
              <w:top w:val="single" w:sz="4" w:space="0" w:color="auto"/>
              <w:left w:val="single" w:sz="4" w:space="0" w:color="auto"/>
              <w:bottom w:val="single" w:sz="4" w:space="0" w:color="auto"/>
              <w:right w:val="single" w:sz="4" w:space="0" w:color="auto"/>
            </w:tcBorders>
          </w:tcPr>
          <w:p w14:paraId="0213A1C3" w14:textId="77777777" w:rsidR="00D26784" w:rsidRPr="007D3D77" w:rsidRDefault="00D26784" w:rsidP="00160FA4">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46316E30" w14:textId="77777777" w:rsidR="00D26784" w:rsidRPr="007D3D77" w:rsidRDefault="00D26784" w:rsidP="00160FA4">
            <w:pPr>
              <w:pStyle w:val="TAL"/>
              <w:rPr>
                <w:rFonts w:cs="Arial"/>
                <w:noProof/>
                <w:szCs w:val="18"/>
                <w:lang w:eastAsia="ja-JP"/>
              </w:rPr>
            </w:pPr>
            <w:r w:rsidRPr="007D3D77">
              <w:rPr>
                <w:rFonts w:cs="Arial"/>
                <w:noProof/>
                <w:szCs w:val="18"/>
                <w:lang w:eastAsia="ja-JP"/>
              </w:rPr>
              <w:t>9.2.10</w:t>
            </w:r>
          </w:p>
        </w:tc>
        <w:tc>
          <w:tcPr>
            <w:tcW w:w="1730" w:type="dxa"/>
            <w:tcBorders>
              <w:top w:val="single" w:sz="4" w:space="0" w:color="auto"/>
              <w:left w:val="single" w:sz="4" w:space="0" w:color="auto"/>
              <w:bottom w:val="single" w:sz="4" w:space="0" w:color="auto"/>
              <w:right w:val="single" w:sz="4" w:space="0" w:color="auto"/>
            </w:tcBorders>
          </w:tcPr>
          <w:p w14:paraId="715CF1B1" w14:textId="77777777" w:rsidR="00D26784" w:rsidRPr="007D3D77" w:rsidRDefault="00D26784" w:rsidP="00160FA4">
            <w:pPr>
              <w:pStyle w:val="TAL"/>
              <w:rPr>
                <w:rFonts w:cs="Arial"/>
                <w:noProof/>
                <w:szCs w:val="18"/>
              </w:rPr>
            </w:pPr>
            <w:r w:rsidRPr="007D3D77">
              <w:rPr>
                <w:rFonts w:cs="Arial"/>
                <w:noProof/>
                <w:szCs w:val="18"/>
              </w:rPr>
              <w:t xml:space="preserve">The </w:t>
            </w:r>
            <w:r w:rsidRPr="007D3D77">
              <w:rPr>
                <w:rFonts w:cs="Arial"/>
                <w:bCs/>
                <w:noProof/>
                <w:szCs w:val="18"/>
              </w:rPr>
              <w:t xml:space="preserve">configured estimated </w:t>
            </w:r>
            <w:r w:rsidRPr="007D3D77">
              <w:rPr>
                <w:rFonts w:cs="Arial"/>
                <w:noProof/>
                <w:szCs w:val="18"/>
              </w:rPr>
              <w:t xml:space="preserve">geographical position of </w:t>
            </w:r>
            <w:r w:rsidRPr="007D3D77">
              <w:rPr>
                <w:rFonts w:cs="Arial"/>
                <w:bCs/>
                <w:noProof/>
                <w:szCs w:val="18"/>
              </w:rPr>
              <w:t>the antenna of the cell/TP</w:t>
            </w:r>
            <w:r w:rsidRPr="00707B3F">
              <w:rPr>
                <w:rFonts w:eastAsia="MS Mincho" w:cs="Arial"/>
                <w:noProof/>
                <w:szCs w:val="18"/>
                <w:lang w:eastAsia="ja-JP"/>
              </w:rPr>
              <w:t>.</w:t>
            </w:r>
          </w:p>
        </w:tc>
        <w:tc>
          <w:tcPr>
            <w:tcW w:w="1078" w:type="dxa"/>
            <w:tcBorders>
              <w:top w:val="single" w:sz="4" w:space="0" w:color="auto"/>
              <w:left w:val="single" w:sz="4" w:space="0" w:color="auto"/>
              <w:bottom w:val="single" w:sz="4" w:space="0" w:color="auto"/>
              <w:right w:val="single" w:sz="4" w:space="0" w:color="auto"/>
            </w:tcBorders>
          </w:tcPr>
          <w:p w14:paraId="15B1045F" w14:textId="77777777" w:rsidR="00D26784" w:rsidRPr="007D3D77" w:rsidRDefault="00D26784" w:rsidP="00160FA4">
            <w:pPr>
              <w:pStyle w:val="TAC"/>
              <w:rPr>
                <w:rFonts w:cs="Arial"/>
                <w:noProof/>
                <w:szCs w:val="18"/>
              </w:rPr>
            </w:pPr>
          </w:p>
        </w:tc>
        <w:tc>
          <w:tcPr>
            <w:tcW w:w="1078" w:type="dxa"/>
            <w:tcBorders>
              <w:top w:val="single" w:sz="4" w:space="0" w:color="auto"/>
              <w:left w:val="single" w:sz="4" w:space="0" w:color="auto"/>
              <w:bottom w:val="single" w:sz="4" w:space="0" w:color="auto"/>
              <w:right w:val="single" w:sz="4" w:space="0" w:color="auto"/>
            </w:tcBorders>
          </w:tcPr>
          <w:p w14:paraId="430167BC" w14:textId="77777777" w:rsidR="00D26784" w:rsidRPr="007D3D77" w:rsidRDefault="00D26784" w:rsidP="00160FA4">
            <w:pPr>
              <w:pStyle w:val="TAC"/>
              <w:rPr>
                <w:rFonts w:cs="Arial"/>
                <w:noProof/>
                <w:szCs w:val="18"/>
              </w:rPr>
            </w:pPr>
          </w:p>
        </w:tc>
      </w:tr>
      <w:tr w:rsidR="00D26784" w:rsidRPr="007D3D77" w14:paraId="58BD0ECC" w14:textId="77777777" w:rsidTr="00160FA4">
        <w:tc>
          <w:tcPr>
            <w:tcW w:w="2161" w:type="dxa"/>
            <w:tcBorders>
              <w:top w:val="single" w:sz="4" w:space="0" w:color="auto"/>
              <w:left w:val="single" w:sz="4" w:space="0" w:color="auto"/>
              <w:bottom w:val="single" w:sz="4" w:space="0" w:color="auto"/>
              <w:right w:val="single" w:sz="4" w:space="0" w:color="auto"/>
            </w:tcBorders>
          </w:tcPr>
          <w:p w14:paraId="0D41860E" w14:textId="77777777" w:rsidR="00D26784" w:rsidRPr="007D3D77" w:rsidRDefault="00D26784" w:rsidP="00160FA4">
            <w:pPr>
              <w:pStyle w:val="TALLeft050cm"/>
              <w:rPr>
                <w:noProof/>
              </w:rPr>
            </w:pPr>
            <w:del w:id="508" w:author="Huawei" w:date="2021-10-13T18:44:00Z">
              <w:r w:rsidRPr="007D3D77" w:rsidDel="00B40FDA">
                <w:rPr>
                  <w:noProof/>
                </w:rPr>
                <w:delText>&gt;</w:delText>
              </w:r>
            </w:del>
            <w:r w:rsidRPr="007D3D77">
              <w:rPr>
                <w:noProof/>
              </w:rPr>
              <w:t>&gt;PRS Muting Configuration EUTRA</w:t>
            </w:r>
          </w:p>
        </w:tc>
        <w:tc>
          <w:tcPr>
            <w:tcW w:w="1078" w:type="dxa"/>
            <w:tcBorders>
              <w:top w:val="single" w:sz="4" w:space="0" w:color="auto"/>
              <w:left w:val="single" w:sz="4" w:space="0" w:color="auto"/>
              <w:bottom w:val="single" w:sz="4" w:space="0" w:color="auto"/>
              <w:right w:val="single" w:sz="4" w:space="0" w:color="auto"/>
            </w:tcBorders>
          </w:tcPr>
          <w:p w14:paraId="25C081AF" w14:textId="77777777" w:rsidR="00D26784" w:rsidRPr="007D3D77" w:rsidRDefault="00D26784" w:rsidP="00160FA4">
            <w:pPr>
              <w:pStyle w:val="TAL"/>
              <w:rPr>
                <w:noProof/>
                <w:lang w:eastAsia="ja-JP"/>
              </w:rPr>
            </w:pPr>
            <w:r w:rsidRPr="007D3D77">
              <w:rPr>
                <w:noProof/>
                <w:lang w:eastAsia="ja-JP"/>
              </w:rPr>
              <w:t>M</w:t>
            </w:r>
          </w:p>
        </w:tc>
        <w:tc>
          <w:tcPr>
            <w:tcW w:w="1078" w:type="dxa"/>
            <w:tcBorders>
              <w:top w:val="single" w:sz="4" w:space="0" w:color="auto"/>
              <w:left w:val="single" w:sz="4" w:space="0" w:color="auto"/>
              <w:bottom w:val="single" w:sz="4" w:space="0" w:color="auto"/>
              <w:right w:val="single" w:sz="4" w:space="0" w:color="auto"/>
            </w:tcBorders>
          </w:tcPr>
          <w:p w14:paraId="653BCBB2" w14:textId="77777777" w:rsidR="00D26784" w:rsidRPr="007D3D77" w:rsidRDefault="00D26784" w:rsidP="00160FA4">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4202638D" w14:textId="77777777" w:rsidR="00D26784" w:rsidRPr="007D3D77" w:rsidRDefault="00D26784" w:rsidP="00160FA4">
            <w:pPr>
              <w:pStyle w:val="TAL"/>
              <w:rPr>
                <w:rFonts w:cs="Arial"/>
                <w:noProof/>
                <w:szCs w:val="18"/>
                <w:lang w:eastAsia="ja-JP"/>
              </w:rPr>
            </w:pPr>
            <w:r w:rsidRPr="007D3D77">
              <w:rPr>
                <w:rFonts w:cs="Arial"/>
                <w:noProof/>
                <w:szCs w:val="18"/>
                <w:lang w:eastAsia="ja-JP"/>
              </w:rPr>
              <w:t xml:space="preserve">9.2.16 </w:t>
            </w:r>
          </w:p>
        </w:tc>
        <w:tc>
          <w:tcPr>
            <w:tcW w:w="1730" w:type="dxa"/>
            <w:tcBorders>
              <w:top w:val="single" w:sz="4" w:space="0" w:color="auto"/>
              <w:left w:val="single" w:sz="4" w:space="0" w:color="auto"/>
              <w:bottom w:val="single" w:sz="4" w:space="0" w:color="auto"/>
              <w:right w:val="single" w:sz="4" w:space="0" w:color="auto"/>
            </w:tcBorders>
          </w:tcPr>
          <w:p w14:paraId="70B1E3AC" w14:textId="77777777" w:rsidR="00D26784" w:rsidRPr="007D3D77" w:rsidRDefault="00D26784" w:rsidP="00160FA4">
            <w:pPr>
              <w:pStyle w:val="TAL"/>
              <w:rPr>
                <w:rFonts w:cs="Arial"/>
                <w:noProof/>
                <w:szCs w:val="18"/>
              </w:rPr>
            </w:pPr>
            <w:r w:rsidRPr="007D3D77">
              <w:rPr>
                <w:rFonts w:cs="Arial"/>
                <w:noProof/>
                <w:szCs w:val="18"/>
              </w:rPr>
              <w:t>The configuration of positioning reference signals muting pattern.</w:t>
            </w:r>
          </w:p>
        </w:tc>
        <w:tc>
          <w:tcPr>
            <w:tcW w:w="1078" w:type="dxa"/>
            <w:tcBorders>
              <w:top w:val="single" w:sz="4" w:space="0" w:color="auto"/>
              <w:left w:val="single" w:sz="4" w:space="0" w:color="auto"/>
              <w:bottom w:val="single" w:sz="4" w:space="0" w:color="auto"/>
              <w:right w:val="single" w:sz="4" w:space="0" w:color="auto"/>
            </w:tcBorders>
          </w:tcPr>
          <w:p w14:paraId="73783A50" w14:textId="77777777" w:rsidR="00D26784" w:rsidRPr="007D3D77" w:rsidRDefault="00D26784" w:rsidP="00160FA4">
            <w:pPr>
              <w:pStyle w:val="TAC"/>
              <w:rPr>
                <w:rFonts w:cs="Arial"/>
                <w:noProof/>
                <w:szCs w:val="18"/>
              </w:rPr>
            </w:pPr>
          </w:p>
        </w:tc>
        <w:tc>
          <w:tcPr>
            <w:tcW w:w="1078" w:type="dxa"/>
            <w:tcBorders>
              <w:top w:val="single" w:sz="4" w:space="0" w:color="auto"/>
              <w:left w:val="single" w:sz="4" w:space="0" w:color="auto"/>
              <w:bottom w:val="single" w:sz="4" w:space="0" w:color="auto"/>
              <w:right w:val="single" w:sz="4" w:space="0" w:color="auto"/>
            </w:tcBorders>
          </w:tcPr>
          <w:p w14:paraId="66620094" w14:textId="77777777" w:rsidR="00D26784" w:rsidRPr="007D3D77" w:rsidRDefault="00D26784" w:rsidP="00160FA4">
            <w:pPr>
              <w:pStyle w:val="TAC"/>
              <w:rPr>
                <w:rFonts w:cs="Arial"/>
                <w:noProof/>
                <w:szCs w:val="18"/>
              </w:rPr>
            </w:pPr>
          </w:p>
        </w:tc>
      </w:tr>
      <w:tr w:rsidR="00D26784" w:rsidRPr="007D3D77" w14:paraId="4810987D" w14:textId="77777777" w:rsidTr="00160FA4">
        <w:tc>
          <w:tcPr>
            <w:tcW w:w="2161" w:type="dxa"/>
            <w:tcBorders>
              <w:top w:val="single" w:sz="4" w:space="0" w:color="auto"/>
              <w:left w:val="single" w:sz="4" w:space="0" w:color="auto"/>
              <w:bottom w:val="single" w:sz="4" w:space="0" w:color="auto"/>
              <w:right w:val="single" w:sz="4" w:space="0" w:color="auto"/>
            </w:tcBorders>
          </w:tcPr>
          <w:p w14:paraId="67ED8A90" w14:textId="77777777" w:rsidR="00D26784" w:rsidRPr="007D3D77" w:rsidRDefault="00D26784" w:rsidP="00160FA4">
            <w:pPr>
              <w:pStyle w:val="TALLeft050cm"/>
              <w:rPr>
                <w:noProof/>
              </w:rPr>
            </w:pPr>
            <w:del w:id="509" w:author="Huawei" w:date="2021-10-13T18:44:00Z">
              <w:r w:rsidRPr="007D3D77" w:rsidDel="00B40FDA">
                <w:rPr>
                  <w:noProof/>
                </w:rPr>
                <w:delText>&gt;</w:delText>
              </w:r>
            </w:del>
            <w:r w:rsidRPr="007D3D77">
              <w:rPr>
                <w:noProof/>
              </w:rPr>
              <w:t>&gt;PRS-ID EUTRA</w:t>
            </w:r>
          </w:p>
        </w:tc>
        <w:tc>
          <w:tcPr>
            <w:tcW w:w="1078" w:type="dxa"/>
            <w:tcBorders>
              <w:top w:val="single" w:sz="4" w:space="0" w:color="auto"/>
              <w:left w:val="single" w:sz="4" w:space="0" w:color="auto"/>
              <w:bottom w:val="single" w:sz="4" w:space="0" w:color="auto"/>
              <w:right w:val="single" w:sz="4" w:space="0" w:color="auto"/>
            </w:tcBorders>
          </w:tcPr>
          <w:p w14:paraId="1EE9AA14" w14:textId="77777777" w:rsidR="00D26784" w:rsidRPr="007D3D77" w:rsidRDefault="00D26784" w:rsidP="00160FA4">
            <w:pPr>
              <w:pStyle w:val="TAL"/>
              <w:rPr>
                <w:noProof/>
                <w:lang w:eastAsia="ja-JP"/>
              </w:rPr>
            </w:pPr>
            <w:r w:rsidRPr="007D3D77">
              <w:rPr>
                <w:noProof/>
                <w:lang w:eastAsia="ja-JP"/>
              </w:rPr>
              <w:t>M</w:t>
            </w:r>
          </w:p>
        </w:tc>
        <w:tc>
          <w:tcPr>
            <w:tcW w:w="1078" w:type="dxa"/>
            <w:tcBorders>
              <w:top w:val="single" w:sz="4" w:space="0" w:color="auto"/>
              <w:left w:val="single" w:sz="4" w:space="0" w:color="auto"/>
              <w:bottom w:val="single" w:sz="4" w:space="0" w:color="auto"/>
              <w:right w:val="single" w:sz="4" w:space="0" w:color="auto"/>
            </w:tcBorders>
          </w:tcPr>
          <w:p w14:paraId="052E8D19" w14:textId="77777777" w:rsidR="00D26784" w:rsidRPr="007D3D77" w:rsidRDefault="00D26784" w:rsidP="00160FA4">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65E7A4AA" w14:textId="77777777" w:rsidR="00D26784" w:rsidRPr="007D3D77" w:rsidRDefault="00D26784" w:rsidP="00160FA4">
            <w:pPr>
              <w:pStyle w:val="TAL"/>
              <w:rPr>
                <w:rFonts w:cs="Arial"/>
                <w:noProof/>
                <w:szCs w:val="18"/>
                <w:lang w:eastAsia="ja-JP"/>
              </w:rPr>
            </w:pPr>
            <w:r w:rsidRPr="007D3D77">
              <w:rPr>
                <w:rFonts w:cs="Arial"/>
                <w:noProof/>
                <w:szCs w:val="18"/>
                <w:lang w:eastAsia="ja-JP"/>
              </w:rPr>
              <w:t>INTEGER (0..4095, …)</w:t>
            </w:r>
          </w:p>
        </w:tc>
        <w:tc>
          <w:tcPr>
            <w:tcW w:w="1730" w:type="dxa"/>
            <w:tcBorders>
              <w:top w:val="single" w:sz="4" w:space="0" w:color="auto"/>
              <w:left w:val="single" w:sz="4" w:space="0" w:color="auto"/>
              <w:bottom w:val="single" w:sz="4" w:space="0" w:color="auto"/>
              <w:right w:val="single" w:sz="4" w:space="0" w:color="auto"/>
            </w:tcBorders>
          </w:tcPr>
          <w:p w14:paraId="02A4EA86" w14:textId="77777777" w:rsidR="00D26784" w:rsidRPr="007D3D77" w:rsidRDefault="00D26784" w:rsidP="00160FA4">
            <w:pPr>
              <w:pStyle w:val="TAL"/>
              <w:rPr>
                <w:rFonts w:cs="Arial"/>
                <w:noProof/>
                <w:szCs w:val="18"/>
              </w:rPr>
            </w:pPr>
            <w:r w:rsidRPr="007D3D77">
              <w:rPr>
                <w:noProof/>
              </w:rPr>
              <w:t>PRS ID, ref TS 36.211 [10].</w:t>
            </w:r>
          </w:p>
        </w:tc>
        <w:tc>
          <w:tcPr>
            <w:tcW w:w="1078" w:type="dxa"/>
            <w:tcBorders>
              <w:top w:val="single" w:sz="4" w:space="0" w:color="auto"/>
              <w:left w:val="single" w:sz="4" w:space="0" w:color="auto"/>
              <w:bottom w:val="single" w:sz="4" w:space="0" w:color="auto"/>
              <w:right w:val="single" w:sz="4" w:space="0" w:color="auto"/>
            </w:tcBorders>
          </w:tcPr>
          <w:p w14:paraId="0BC5C537" w14:textId="77777777" w:rsidR="00D26784" w:rsidRPr="007D3D77" w:rsidRDefault="00D26784" w:rsidP="00160FA4">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3D2B7ABE" w14:textId="77777777" w:rsidR="00D26784" w:rsidRPr="007D3D77" w:rsidRDefault="00D26784" w:rsidP="00160FA4">
            <w:pPr>
              <w:pStyle w:val="TAC"/>
              <w:rPr>
                <w:noProof/>
              </w:rPr>
            </w:pPr>
          </w:p>
        </w:tc>
      </w:tr>
      <w:tr w:rsidR="00D26784" w:rsidRPr="007D3D77" w14:paraId="1C605134" w14:textId="77777777" w:rsidTr="00160FA4">
        <w:tc>
          <w:tcPr>
            <w:tcW w:w="2161" w:type="dxa"/>
            <w:tcBorders>
              <w:top w:val="single" w:sz="4" w:space="0" w:color="auto"/>
              <w:left w:val="single" w:sz="4" w:space="0" w:color="auto"/>
              <w:bottom w:val="single" w:sz="4" w:space="0" w:color="auto"/>
              <w:right w:val="single" w:sz="4" w:space="0" w:color="auto"/>
            </w:tcBorders>
          </w:tcPr>
          <w:p w14:paraId="3FB6DD49" w14:textId="77777777" w:rsidR="00D26784" w:rsidRPr="007D3D77" w:rsidRDefault="00D26784" w:rsidP="00160FA4">
            <w:pPr>
              <w:pStyle w:val="TALLeft050cm"/>
              <w:rPr>
                <w:noProof/>
              </w:rPr>
            </w:pPr>
            <w:del w:id="510" w:author="Huawei" w:date="2021-10-13T18:44:00Z">
              <w:r w:rsidRPr="007D3D77" w:rsidDel="00B40FDA">
                <w:rPr>
                  <w:noProof/>
                </w:rPr>
                <w:delText>&gt;</w:delText>
              </w:r>
            </w:del>
            <w:r w:rsidRPr="007D3D77">
              <w:rPr>
                <w:noProof/>
              </w:rPr>
              <w:t>&gt;TP-ID EUTRA</w:t>
            </w:r>
          </w:p>
        </w:tc>
        <w:tc>
          <w:tcPr>
            <w:tcW w:w="1078" w:type="dxa"/>
            <w:tcBorders>
              <w:top w:val="single" w:sz="4" w:space="0" w:color="auto"/>
              <w:left w:val="single" w:sz="4" w:space="0" w:color="auto"/>
              <w:bottom w:val="single" w:sz="4" w:space="0" w:color="auto"/>
              <w:right w:val="single" w:sz="4" w:space="0" w:color="auto"/>
            </w:tcBorders>
          </w:tcPr>
          <w:p w14:paraId="6554063F" w14:textId="77777777" w:rsidR="00D26784" w:rsidRPr="007D3D77" w:rsidRDefault="00D26784" w:rsidP="00160FA4">
            <w:pPr>
              <w:pStyle w:val="TAL"/>
              <w:rPr>
                <w:noProof/>
                <w:lang w:eastAsia="ja-JP"/>
              </w:rPr>
            </w:pPr>
            <w:r w:rsidRPr="007D3D77">
              <w:rPr>
                <w:noProof/>
                <w:lang w:eastAsia="ja-JP"/>
              </w:rPr>
              <w:t>M</w:t>
            </w:r>
          </w:p>
        </w:tc>
        <w:tc>
          <w:tcPr>
            <w:tcW w:w="1078" w:type="dxa"/>
            <w:tcBorders>
              <w:top w:val="single" w:sz="4" w:space="0" w:color="auto"/>
              <w:left w:val="single" w:sz="4" w:space="0" w:color="auto"/>
              <w:bottom w:val="single" w:sz="4" w:space="0" w:color="auto"/>
              <w:right w:val="single" w:sz="4" w:space="0" w:color="auto"/>
            </w:tcBorders>
          </w:tcPr>
          <w:p w14:paraId="638078B9" w14:textId="77777777" w:rsidR="00D26784" w:rsidRPr="007D3D77" w:rsidRDefault="00D26784" w:rsidP="00160FA4">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52A4493E" w14:textId="77777777" w:rsidR="00D26784" w:rsidRPr="007D3D77" w:rsidRDefault="00D26784" w:rsidP="00160FA4">
            <w:pPr>
              <w:pStyle w:val="TAL"/>
              <w:rPr>
                <w:rFonts w:cs="Arial"/>
                <w:noProof/>
                <w:szCs w:val="18"/>
                <w:lang w:eastAsia="ja-JP"/>
              </w:rPr>
            </w:pPr>
            <w:r w:rsidRPr="007D3D77">
              <w:rPr>
                <w:rFonts w:cs="Arial"/>
                <w:noProof/>
                <w:szCs w:val="18"/>
                <w:lang w:eastAsia="ja-JP"/>
              </w:rPr>
              <w:t>INTEGER (0..4095, …)</w:t>
            </w:r>
          </w:p>
        </w:tc>
        <w:tc>
          <w:tcPr>
            <w:tcW w:w="1730" w:type="dxa"/>
            <w:tcBorders>
              <w:top w:val="single" w:sz="4" w:space="0" w:color="auto"/>
              <w:left w:val="single" w:sz="4" w:space="0" w:color="auto"/>
              <w:bottom w:val="single" w:sz="4" w:space="0" w:color="auto"/>
              <w:right w:val="single" w:sz="4" w:space="0" w:color="auto"/>
            </w:tcBorders>
          </w:tcPr>
          <w:p w14:paraId="039AA8EB" w14:textId="77777777" w:rsidR="00D26784" w:rsidRPr="007D3D77" w:rsidRDefault="00D26784" w:rsidP="00160FA4">
            <w:pPr>
              <w:pStyle w:val="TAL"/>
              <w:rPr>
                <w:rFonts w:cs="Arial"/>
                <w:noProof/>
                <w:szCs w:val="18"/>
              </w:rPr>
            </w:pPr>
            <w:r w:rsidRPr="007D3D77">
              <w:rPr>
                <w:rFonts w:cs="Arial"/>
                <w:noProof/>
                <w:szCs w:val="18"/>
              </w:rPr>
              <w:t xml:space="preserve">Identity of the transmission point. </w:t>
            </w:r>
            <w:r w:rsidRPr="007D3D77">
              <w:rPr>
                <w:noProof/>
              </w:rPr>
              <w:t xml:space="preserve">This IE together with the </w:t>
            </w:r>
            <w:r w:rsidRPr="007D3D77">
              <w:rPr>
                <w:i/>
                <w:noProof/>
              </w:rPr>
              <w:t>PCI</w:t>
            </w:r>
            <w:r w:rsidRPr="007D3D77">
              <w:rPr>
                <w:noProof/>
              </w:rPr>
              <w:t xml:space="preserve"> and/or </w:t>
            </w:r>
            <w:r w:rsidRPr="007D3D77">
              <w:rPr>
                <w:i/>
                <w:noProof/>
              </w:rPr>
              <w:t>PRS-ID</w:t>
            </w:r>
            <w:r w:rsidRPr="007D3D77">
              <w:rPr>
                <w:noProof/>
              </w:rPr>
              <w:t xml:space="preserve"> may be used to identify the transmission point in case the same physical cell ID is shared by multiple transmission points.</w:t>
            </w:r>
          </w:p>
        </w:tc>
        <w:tc>
          <w:tcPr>
            <w:tcW w:w="1078" w:type="dxa"/>
            <w:tcBorders>
              <w:top w:val="single" w:sz="4" w:space="0" w:color="auto"/>
              <w:left w:val="single" w:sz="4" w:space="0" w:color="auto"/>
              <w:bottom w:val="single" w:sz="4" w:space="0" w:color="auto"/>
              <w:right w:val="single" w:sz="4" w:space="0" w:color="auto"/>
            </w:tcBorders>
          </w:tcPr>
          <w:p w14:paraId="5F4EE73B" w14:textId="77777777" w:rsidR="00D26784" w:rsidRPr="007D3D77" w:rsidRDefault="00D26784" w:rsidP="00160FA4">
            <w:pPr>
              <w:pStyle w:val="TAC"/>
              <w:rPr>
                <w:rFonts w:cs="Arial"/>
                <w:noProof/>
                <w:szCs w:val="18"/>
              </w:rPr>
            </w:pPr>
          </w:p>
        </w:tc>
        <w:tc>
          <w:tcPr>
            <w:tcW w:w="1078" w:type="dxa"/>
            <w:tcBorders>
              <w:top w:val="single" w:sz="4" w:space="0" w:color="auto"/>
              <w:left w:val="single" w:sz="4" w:space="0" w:color="auto"/>
              <w:bottom w:val="single" w:sz="4" w:space="0" w:color="auto"/>
              <w:right w:val="single" w:sz="4" w:space="0" w:color="auto"/>
            </w:tcBorders>
          </w:tcPr>
          <w:p w14:paraId="7109B48C" w14:textId="77777777" w:rsidR="00D26784" w:rsidRPr="007D3D77" w:rsidRDefault="00D26784" w:rsidP="00160FA4">
            <w:pPr>
              <w:pStyle w:val="TAC"/>
              <w:rPr>
                <w:rFonts w:cs="Arial"/>
                <w:noProof/>
                <w:szCs w:val="18"/>
              </w:rPr>
            </w:pPr>
          </w:p>
        </w:tc>
      </w:tr>
      <w:tr w:rsidR="00D26784" w:rsidRPr="007D3D77" w14:paraId="0E6956BD" w14:textId="77777777" w:rsidTr="00160FA4">
        <w:tc>
          <w:tcPr>
            <w:tcW w:w="2161" w:type="dxa"/>
            <w:tcBorders>
              <w:top w:val="single" w:sz="4" w:space="0" w:color="auto"/>
              <w:left w:val="single" w:sz="4" w:space="0" w:color="auto"/>
              <w:bottom w:val="single" w:sz="4" w:space="0" w:color="auto"/>
              <w:right w:val="single" w:sz="4" w:space="0" w:color="auto"/>
            </w:tcBorders>
          </w:tcPr>
          <w:p w14:paraId="3617F28F" w14:textId="77777777" w:rsidR="00D26784" w:rsidRPr="007D3D77" w:rsidRDefault="00D26784" w:rsidP="00160FA4">
            <w:pPr>
              <w:pStyle w:val="TALLeft050cm"/>
              <w:rPr>
                <w:noProof/>
              </w:rPr>
            </w:pPr>
            <w:del w:id="511" w:author="Huawei" w:date="2021-10-13T18:44:00Z">
              <w:r w:rsidRPr="007D3D77" w:rsidDel="00B40FDA">
                <w:rPr>
                  <w:noProof/>
                </w:rPr>
                <w:delText>&gt;</w:delText>
              </w:r>
            </w:del>
            <w:r w:rsidRPr="007D3D77">
              <w:rPr>
                <w:noProof/>
              </w:rPr>
              <w:t>&gt;TP Type EUTRA</w:t>
            </w:r>
          </w:p>
        </w:tc>
        <w:tc>
          <w:tcPr>
            <w:tcW w:w="1078" w:type="dxa"/>
            <w:tcBorders>
              <w:top w:val="single" w:sz="4" w:space="0" w:color="auto"/>
              <w:left w:val="single" w:sz="4" w:space="0" w:color="auto"/>
              <w:bottom w:val="single" w:sz="4" w:space="0" w:color="auto"/>
              <w:right w:val="single" w:sz="4" w:space="0" w:color="auto"/>
            </w:tcBorders>
          </w:tcPr>
          <w:p w14:paraId="4FC13A68" w14:textId="77777777" w:rsidR="00D26784" w:rsidRPr="007D3D77" w:rsidRDefault="00D26784" w:rsidP="00160FA4">
            <w:pPr>
              <w:pStyle w:val="TAL"/>
              <w:rPr>
                <w:noProof/>
                <w:lang w:eastAsia="ja-JP"/>
              </w:rPr>
            </w:pPr>
            <w:r w:rsidRPr="007D3D77">
              <w:rPr>
                <w:noProof/>
                <w:lang w:eastAsia="ja-JP"/>
              </w:rPr>
              <w:t>M</w:t>
            </w:r>
          </w:p>
        </w:tc>
        <w:tc>
          <w:tcPr>
            <w:tcW w:w="1078" w:type="dxa"/>
            <w:tcBorders>
              <w:top w:val="single" w:sz="4" w:space="0" w:color="auto"/>
              <w:left w:val="single" w:sz="4" w:space="0" w:color="auto"/>
              <w:bottom w:val="single" w:sz="4" w:space="0" w:color="auto"/>
              <w:right w:val="single" w:sz="4" w:space="0" w:color="auto"/>
            </w:tcBorders>
          </w:tcPr>
          <w:p w14:paraId="42EA752F" w14:textId="77777777" w:rsidR="00D26784" w:rsidRPr="007D3D77" w:rsidRDefault="00D26784" w:rsidP="00160FA4">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379E57E7" w14:textId="77777777" w:rsidR="00D26784" w:rsidRPr="007D3D77" w:rsidRDefault="00D26784" w:rsidP="00160FA4">
            <w:pPr>
              <w:pStyle w:val="TAL"/>
              <w:rPr>
                <w:rFonts w:cs="Arial"/>
                <w:noProof/>
                <w:szCs w:val="18"/>
                <w:lang w:eastAsia="ja-JP"/>
              </w:rPr>
            </w:pPr>
            <w:r w:rsidRPr="007D3D77">
              <w:rPr>
                <w:rFonts w:cs="Arial"/>
                <w:noProof/>
                <w:szCs w:val="18"/>
                <w:lang w:eastAsia="ja-JP"/>
              </w:rPr>
              <w:t>ENUMERATED (prs-only-tp, …)</w:t>
            </w:r>
          </w:p>
        </w:tc>
        <w:tc>
          <w:tcPr>
            <w:tcW w:w="1730" w:type="dxa"/>
            <w:tcBorders>
              <w:top w:val="single" w:sz="4" w:space="0" w:color="auto"/>
              <w:left w:val="single" w:sz="4" w:space="0" w:color="auto"/>
              <w:bottom w:val="single" w:sz="4" w:space="0" w:color="auto"/>
              <w:right w:val="single" w:sz="4" w:space="0" w:color="auto"/>
            </w:tcBorders>
          </w:tcPr>
          <w:p w14:paraId="509F0BDD" w14:textId="77777777" w:rsidR="00D26784" w:rsidRPr="007D3D77" w:rsidRDefault="00D26784" w:rsidP="00160FA4">
            <w:pPr>
              <w:pStyle w:val="TAL"/>
              <w:rPr>
                <w:rFonts w:cs="Arial"/>
                <w:noProof/>
                <w:szCs w:val="18"/>
              </w:rPr>
            </w:pPr>
            <w:r w:rsidRPr="007D3D77">
              <w:rPr>
                <w:rFonts w:cs="Arial"/>
                <w:noProof/>
                <w:szCs w:val="18"/>
                <w:lang w:eastAsia="ja-JP"/>
              </w:rPr>
              <w:t>A TP which transmits PRS only.</w:t>
            </w:r>
          </w:p>
        </w:tc>
        <w:tc>
          <w:tcPr>
            <w:tcW w:w="1078" w:type="dxa"/>
            <w:tcBorders>
              <w:top w:val="single" w:sz="4" w:space="0" w:color="auto"/>
              <w:left w:val="single" w:sz="4" w:space="0" w:color="auto"/>
              <w:bottom w:val="single" w:sz="4" w:space="0" w:color="auto"/>
              <w:right w:val="single" w:sz="4" w:space="0" w:color="auto"/>
            </w:tcBorders>
          </w:tcPr>
          <w:p w14:paraId="0096FA0D" w14:textId="77777777" w:rsidR="00D26784" w:rsidRPr="007D3D77" w:rsidRDefault="00D26784" w:rsidP="00160FA4">
            <w:pPr>
              <w:pStyle w:val="TAC"/>
              <w:rPr>
                <w:rFonts w:cs="Arial"/>
                <w:noProof/>
                <w:szCs w:val="18"/>
                <w:lang w:eastAsia="ja-JP"/>
              </w:rPr>
            </w:pPr>
          </w:p>
        </w:tc>
        <w:tc>
          <w:tcPr>
            <w:tcW w:w="1078" w:type="dxa"/>
            <w:tcBorders>
              <w:top w:val="single" w:sz="4" w:space="0" w:color="auto"/>
              <w:left w:val="single" w:sz="4" w:space="0" w:color="auto"/>
              <w:bottom w:val="single" w:sz="4" w:space="0" w:color="auto"/>
              <w:right w:val="single" w:sz="4" w:space="0" w:color="auto"/>
            </w:tcBorders>
          </w:tcPr>
          <w:p w14:paraId="3B037341" w14:textId="77777777" w:rsidR="00D26784" w:rsidRPr="007D3D77" w:rsidRDefault="00D26784" w:rsidP="00160FA4">
            <w:pPr>
              <w:pStyle w:val="TAC"/>
              <w:rPr>
                <w:rFonts w:cs="Arial"/>
                <w:noProof/>
                <w:szCs w:val="18"/>
                <w:lang w:eastAsia="ja-JP"/>
              </w:rPr>
            </w:pPr>
          </w:p>
        </w:tc>
      </w:tr>
      <w:tr w:rsidR="00D26784" w:rsidRPr="007D3D77" w14:paraId="0DFFAA9F" w14:textId="77777777" w:rsidTr="00160FA4">
        <w:tc>
          <w:tcPr>
            <w:tcW w:w="2161" w:type="dxa"/>
            <w:tcBorders>
              <w:top w:val="single" w:sz="4" w:space="0" w:color="auto"/>
              <w:left w:val="single" w:sz="4" w:space="0" w:color="auto"/>
              <w:bottom w:val="single" w:sz="4" w:space="0" w:color="auto"/>
              <w:right w:val="single" w:sz="4" w:space="0" w:color="auto"/>
            </w:tcBorders>
          </w:tcPr>
          <w:p w14:paraId="7A315298" w14:textId="77777777" w:rsidR="00D26784" w:rsidRPr="007D3D77" w:rsidRDefault="00D26784" w:rsidP="00160FA4">
            <w:pPr>
              <w:pStyle w:val="TALLeft050cm"/>
              <w:rPr>
                <w:noProof/>
              </w:rPr>
            </w:pPr>
            <w:del w:id="512" w:author="Huawei" w:date="2021-10-13T18:44:00Z">
              <w:r w:rsidRPr="007D3D77" w:rsidDel="00B40FDA">
                <w:rPr>
                  <w:noProof/>
                </w:rPr>
                <w:delText>&gt;</w:delText>
              </w:r>
            </w:del>
            <w:r w:rsidRPr="007D3D77">
              <w:rPr>
                <w:noProof/>
              </w:rPr>
              <w:t>&gt;Number of DL Frames-Extended EUTRA</w:t>
            </w:r>
          </w:p>
        </w:tc>
        <w:tc>
          <w:tcPr>
            <w:tcW w:w="1078" w:type="dxa"/>
            <w:tcBorders>
              <w:top w:val="single" w:sz="4" w:space="0" w:color="auto"/>
              <w:left w:val="single" w:sz="4" w:space="0" w:color="auto"/>
              <w:bottom w:val="single" w:sz="4" w:space="0" w:color="auto"/>
              <w:right w:val="single" w:sz="4" w:space="0" w:color="auto"/>
            </w:tcBorders>
          </w:tcPr>
          <w:p w14:paraId="513A8B6D" w14:textId="77777777" w:rsidR="00D26784" w:rsidRPr="007D3D77" w:rsidRDefault="00D26784" w:rsidP="00160FA4">
            <w:pPr>
              <w:pStyle w:val="TAL"/>
              <w:rPr>
                <w:noProof/>
                <w:lang w:eastAsia="ja-JP"/>
              </w:rPr>
            </w:pPr>
            <w:r w:rsidRPr="007D3D77">
              <w:rPr>
                <w:noProof/>
                <w:lang w:eastAsia="ja-JP"/>
              </w:rPr>
              <w:t>M</w:t>
            </w:r>
          </w:p>
        </w:tc>
        <w:tc>
          <w:tcPr>
            <w:tcW w:w="1078" w:type="dxa"/>
            <w:tcBorders>
              <w:top w:val="single" w:sz="4" w:space="0" w:color="auto"/>
              <w:left w:val="single" w:sz="4" w:space="0" w:color="auto"/>
              <w:bottom w:val="single" w:sz="4" w:space="0" w:color="auto"/>
              <w:right w:val="single" w:sz="4" w:space="0" w:color="auto"/>
            </w:tcBorders>
          </w:tcPr>
          <w:p w14:paraId="4E03B854" w14:textId="77777777" w:rsidR="00D26784" w:rsidRPr="007D3D77" w:rsidRDefault="00D26784" w:rsidP="00160FA4">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7FC33F49" w14:textId="77777777" w:rsidR="00D26784" w:rsidRPr="007D3D77" w:rsidRDefault="00D26784" w:rsidP="00160FA4">
            <w:pPr>
              <w:pStyle w:val="TAL"/>
              <w:rPr>
                <w:rFonts w:cs="Arial"/>
                <w:noProof/>
                <w:szCs w:val="18"/>
                <w:lang w:eastAsia="ja-JP"/>
              </w:rPr>
            </w:pPr>
            <w:r w:rsidRPr="007D3D77">
              <w:rPr>
                <w:rFonts w:cs="Arial"/>
                <w:noProof/>
                <w:szCs w:val="18"/>
                <w:lang w:eastAsia="ja-JP"/>
              </w:rPr>
              <w:t>INTEGER (1..160, …)</w:t>
            </w:r>
          </w:p>
        </w:tc>
        <w:tc>
          <w:tcPr>
            <w:tcW w:w="1730" w:type="dxa"/>
            <w:tcBorders>
              <w:top w:val="single" w:sz="4" w:space="0" w:color="auto"/>
              <w:left w:val="single" w:sz="4" w:space="0" w:color="auto"/>
              <w:bottom w:val="single" w:sz="4" w:space="0" w:color="auto"/>
              <w:right w:val="single" w:sz="4" w:space="0" w:color="auto"/>
            </w:tcBorders>
          </w:tcPr>
          <w:p w14:paraId="005FCC62" w14:textId="77777777" w:rsidR="00D26784" w:rsidRPr="007D3D77" w:rsidRDefault="00D26784" w:rsidP="00160FA4">
            <w:pPr>
              <w:pStyle w:val="TAL"/>
              <w:rPr>
                <w:rFonts w:cs="Arial"/>
                <w:noProof/>
                <w:szCs w:val="18"/>
              </w:rPr>
            </w:pPr>
            <w:r w:rsidRPr="007D3D77">
              <w:rPr>
                <w:iCs/>
                <w:noProof/>
              </w:rPr>
              <w:t>Number of consecutive downlink subframes N</w:t>
            </w:r>
            <w:r w:rsidRPr="007D3D77">
              <w:rPr>
                <w:iCs/>
                <w:noProof/>
                <w:vertAlign w:val="subscript"/>
              </w:rPr>
              <w:t>PRS</w:t>
            </w:r>
            <w:r w:rsidRPr="007D3D77">
              <w:rPr>
                <w:iCs/>
                <w:noProof/>
              </w:rPr>
              <w:t xml:space="preserve"> with PRS, ref </w:t>
            </w:r>
            <w:r w:rsidRPr="007D3D77">
              <w:rPr>
                <w:noProof/>
              </w:rPr>
              <w:t>TS 36.211 [10].</w:t>
            </w:r>
          </w:p>
        </w:tc>
        <w:tc>
          <w:tcPr>
            <w:tcW w:w="1078" w:type="dxa"/>
            <w:tcBorders>
              <w:top w:val="single" w:sz="4" w:space="0" w:color="auto"/>
              <w:left w:val="single" w:sz="4" w:space="0" w:color="auto"/>
              <w:bottom w:val="single" w:sz="4" w:space="0" w:color="auto"/>
              <w:right w:val="single" w:sz="4" w:space="0" w:color="auto"/>
            </w:tcBorders>
          </w:tcPr>
          <w:p w14:paraId="76307EA0" w14:textId="77777777" w:rsidR="00D26784" w:rsidRPr="007D3D77" w:rsidRDefault="00D26784" w:rsidP="00160FA4">
            <w:pPr>
              <w:pStyle w:val="TAC"/>
              <w:rPr>
                <w:iCs/>
                <w:noProof/>
              </w:rPr>
            </w:pPr>
          </w:p>
        </w:tc>
        <w:tc>
          <w:tcPr>
            <w:tcW w:w="1078" w:type="dxa"/>
            <w:tcBorders>
              <w:top w:val="single" w:sz="4" w:space="0" w:color="auto"/>
              <w:left w:val="single" w:sz="4" w:space="0" w:color="auto"/>
              <w:bottom w:val="single" w:sz="4" w:space="0" w:color="auto"/>
              <w:right w:val="single" w:sz="4" w:space="0" w:color="auto"/>
            </w:tcBorders>
          </w:tcPr>
          <w:p w14:paraId="3D76B4B7" w14:textId="77777777" w:rsidR="00D26784" w:rsidRPr="007D3D77" w:rsidRDefault="00D26784" w:rsidP="00160FA4">
            <w:pPr>
              <w:pStyle w:val="TAC"/>
              <w:rPr>
                <w:iCs/>
                <w:noProof/>
              </w:rPr>
            </w:pPr>
          </w:p>
        </w:tc>
      </w:tr>
      <w:tr w:rsidR="00D26784" w:rsidRPr="007D3D77" w14:paraId="797FA92F" w14:textId="77777777" w:rsidTr="00160FA4">
        <w:tc>
          <w:tcPr>
            <w:tcW w:w="2161" w:type="dxa"/>
            <w:tcBorders>
              <w:top w:val="single" w:sz="4" w:space="0" w:color="auto"/>
              <w:left w:val="single" w:sz="4" w:space="0" w:color="auto"/>
              <w:bottom w:val="single" w:sz="4" w:space="0" w:color="auto"/>
              <w:right w:val="single" w:sz="4" w:space="0" w:color="auto"/>
            </w:tcBorders>
            <w:shd w:val="clear" w:color="auto" w:fill="auto"/>
          </w:tcPr>
          <w:p w14:paraId="24415CF2" w14:textId="77777777" w:rsidR="00D26784" w:rsidRPr="007D3D77" w:rsidRDefault="00D26784" w:rsidP="00160FA4">
            <w:pPr>
              <w:pStyle w:val="TALLeft050cm"/>
              <w:rPr>
                <w:noProof/>
              </w:rPr>
            </w:pPr>
            <w:del w:id="513" w:author="Huawei" w:date="2021-10-13T18:44:00Z">
              <w:r w:rsidRPr="007D3D77" w:rsidDel="00B40FDA">
                <w:rPr>
                  <w:noProof/>
                </w:rPr>
                <w:delText>&gt;</w:delText>
              </w:r>
            </w:del>
            <w:r w:rsidRPr="007D3D77">
              <w:rPr>
                <w:noProof/>
              </w:rPr>
              <w:t>&gt;CRS CP Length EUTRA</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A9778D1" w14:textId="77777777" w:rsidR="00D26784" w:rsidRPr="007D3D77" w:rsidRDefault="00D26784" w:rsidP="00160FA4">
            <w:pPr>
              <w:pStyle w:val="TAL"/>
              <w:rPr>
                <w:noProof/>
                <w:lang w:eastAsia="ja-JP"/>
              </w:rPr>
            </w:pPr>
            <w:r w:rsidRPr="007D3D77">
              <w:rPr>
                <w:noProof/>
                <w:lang w:eastAsia="ja-JP"/>
              </w:rPr>
              <w:t>M</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2002E004" w14:textId="77777777" w:rsidR="00D26784" w:rsidRPr="007D3D77" w:rsidRDefault="00D26784" w:rsidP="00160FA4">
            <w:pPr>
              <w:pStyle w:val="TAL"/>
              <w:rPr>
                <w:noProof/>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2958B71F" w14:textId="77777777" w:rsidR="00D26784" w:rsidRPr="007D3D77" w:rsidRDefault="00D26784" w:rsidP="00160FA4">
            <w:pPr>
              <w:pStyle w:val="TAL"/>
              <w:rPr>
                <w:rFonts w:cs="Arial"/>
                <w:noProof/>
                <w:szCs w:val="18"/>
                <w:lang w:eastAsia="ja-JP"/>
              </w:rPr>
            </w:pPr>
            <w:r w:rsidRPr="007D3D77">
              <w:rPr>
                <w:noProof/>
                <w:snapToGrid w:val="0"/>
              </w:rPr>
              <w:t>ENUMERATED (Normal, Extended, ...)</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B75E68B" w14:textId="77777777" w:rsidR="00D26784" w:rsidRPr="007D3D77" w:rsidRDefault="00D26784" w:rsidP="00160FA4">
            <w:pPr>
              <w:pStyle w:val="TAL"/>
              <w:rPr>
                <w:iCs/>
                <w:noProof/>
              </w:rPr>
            </w:pPr>
            <w:r w:rsidRPr="007D3D77">
              <w:rPr>
                <w:noProof/>
              </w:rPr>
              <w:t>Cyclic prefix length of the CRS.</w:t>
            </w:r>
          </w:p>
        </w:tc>
        <w:tc>
          <w:tcPr>
            <w:tcW w:w="1078" w:type="dxa"/>
            <w:tcBorders>
              <w:top w:val="single" w:sz="4" w:space="0" w:color="auto"/>
              <w:left w:val="single" w:sz="4" w:space="0" w:color="auto"/>
              <w:bottom w:val="single" w:sz="4" w:space="0" w:color="auto"/>
              <w:right w:val="single" w:sz="4" w:space="0" w:color="auto"/>
            </w:tcBorders>
          </w:tcPr>
          <w:p w14:paraId="051A4AE0" w14:textId="77777777" w:rsidR="00D26784" w:rsidRPr="007D3D77" w:rsidRDefault="00D26784" w:rsidP="00160FA4">
            <w:pPr>
              <w:pStyle w:val="TAC"/>
              <w:rPr>
                <w:noProof/>
              </w:rPr>
            </w:pPr>
          </w:p>
        </w:tc>
        <w:tc>
          <w:tcPr>
            <w:tcW w:w="1078" w:type="dxa"/>
            <w:tcBorders>
              <w:top w:val="single" w:sz="4" w:space="0" w:color="auto"/>
              <w:left w:val="single" w:sz="4" w:space="0" w:color="auto"/>
              <w:bottom w:val="single" w:sz="4" w:space="0" w:color="auto"/>
              <w:right w:val="single" w:sz="4" w:space="0" w:color="auto"/>
            </w:tcBorders>
          </w:tcPr>
          <w:p w14:paraId="5CB727D3" w14:textId="77777777" w:rsidR="00D26784" w:rsidRPr="007D3D77" w:rsidRDefault="00D26784" w:rsidP="00160FA4">
            <w:pPr>
              <w:pStyle w:val="TAC"/>
              <w:rPr>
                <w:noProof/>
              </w:rPr>
            </w:pPr>
          </w:p>
        </w:tc>
      </w:tr>
      <w:tr w:rsidR="00D26784" w:rsidRPr="007D3D77" w14:paraId="53CE9F9C" w14:textId="77777777" w:rsidTr="00160FA4">
        <w:tc>
          <w:tcPr>
            <w:tcW w:w="2161" w:type="dxa"/>
            <w:tcBorders>
              <w:top w:val="single" w:sz="4" w:space="0" w:color="auto"/>
              <w:left w:val="single" w:sz="4" w:space="0" w:color="auto"/>
              <w:bottom w:val="single" w:sz="4" w:space="0" w:color="auto"/>
              <w:right w:val="single" w:sz="4" w:space="0" w:color="auto"/>
            </w:tcBorders>
          </w:tcPr>
          <w:p w14:paraId="318A609E" w14:textId="77777777" w:rsidR="00D26784" w:rsidRPr="007D3D77" w:rsidRDefault="00D26784" w:rsidP="00160FA4">
            <w:pPr>
              <w:pStyle w:val="TALLeft050cm"/>
              <w:rPr>
                <w:rFonts w:cs="Arial"/>
                <w:noProof/>
                <w:szCs w:val="18"/>
                <w:lang w:eastAsia="zh-CN"/>
              </w:rPr>
            </w:pPr>
            <w:del w:id="514" w:author="Huawei" w:date="2021-10-13T18:44:00Z">
              <w:r w:rsidRPr="007D3D77" w:rsidDel="00B40FDA">
                <w:rPr>
                  <w:noProof/>
                  <w:lang w:eastAsia="zh-CN"/>
                </w:rPr>
                <w:delText>&gt;</w:delText>
              </w:r>
            </w:del>
            <w:r w:rsidRPr="007D3D77">
              <w:rPr>
                <w:noProof/>
                <w:lang w:eastAsia="zh-CN"/>
              </w:rPr>
              <w:t>&gt;DL Bandwidth</w:t>
            </w:r>
            <w:r w:rsidRPr="007D3D77">
              <w:rPr>
                <w:noProof/>
              </w:rPr>
              <w:t xml:space="preserve"> EUTRA</w:t>
            </w:r>
          </w:p>
        </w:tc>
        <w:tc>
          <w:tcPr>
            <w:tcW w:w="1078" w:type="dxa"/>
            <w:tcBorders>
              <w:top w:val="single" w:sz="4" w:space="0" w:color="auto"/>
              <w:left w:val="single" w:sz="4" w:space="0" w:color="auto"/>
              <w:bottom w:val="single" w:sz="4" w:space="0" w:color="auto"/>
              <w:right w:val="single" w:sz="4" w:space="0" w:color="auto"/>
            </w:tcBorders>
          </w:tcPr>
          <w:p w14:paraId="24A960A5" w14:textId="77777777" w:rsidR="00D26784" w:rsidRPr="007D3D77" w:rsidRDefault="00D26784" w:rsidP="00160FA4">
            <w:pPr>
              <w:pStyle w:val="TAL"/>
              <w:rPr>
                <w:bCs/>
                <w:noProof/>
                <w:lang w:eastAsia="zh-CN"/>
              </w:rPr>
            </w:pPr>
            <w:r w:rsidRPr="007D3D77">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10ED6C37" w14:textId="77777777" w:rsidR="00D26784" w:rsidRPr="007D3D77" w:rsidRDefault="00D26784" w:rsidP="00160FA4">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7F5D3E63" w14:textId="77777777" w:rsidR="00D26784" w:rsidRPr="007D3D77" w:rsidRDefault="00D26784" w:rsidP="00160FA4">
            <w:pPr>
              <w:pStyle w:val="TAL"/>
              <w:rPr>
                <w:rFonts w:cs="Arial"/>
                <w:noProof/>
                <w:szCs w:val="18"/>
              </w:rPr>
            </w:pPr>
            <w:r w:rsidRPr="007D3D77">
              <w:rPr>
                <w:noProof/>
                <w:snapToGrid w:val="0"/>
                <w:lang w:eastAsia="zh-CN"/>
              </w:rPr>
              <w:t>ENUMERATED (bw6, bw15, bw25, bw50, bw75, bw100, ...)</w:t>
            </w:r>
          </w:p>
        </w:tc>
        <w:tc>
          <w:tcPr>
            <w:tcW w:w="1730" w:type="dxa"/>
            <w:tcBorders>
              <w:top w:val="single" w:sz="4" w:space="0" w:color="auto"/>
              <w:left w:val="single" w:sz="4" w:space="0" w:color="auto"/>
              <w:bottom w:val="single" w:sz="4" w:space="0" w:color="auto"/>
              <w:right w:val="single" w:sz="4" w:space="0" w:color="auto"/>
            </w:tcBorders>
          </w:tcPr>
          <w:p w14:paraId="372F55F3" w14:textId="77777777" w:rsidR="00D26784" w:rsidRPr="007D3D77" w:rsidRDefault="00D26784" w:rsidP="00160FA4">
            <w:pPr>
              <w:pStyle w:val="TAL"/>
              <w:rPr>
                <w:rFonts w:cs="Arial"/>
                <w:noProof/>
                <w:szCs w:val="18"/>
              </w:rPr>
            </w:pPr>
            <w:r w:rsidRPr="007D3D77">
              <w:rPr>
                <w:rFonts w:cs="Arial"/>
                <w:noProof/>
                <w:szCs w:val="18"/>
                <w:lang w:eastAsia="zh-CN"/>
              </w:rPr>
              <w:t>DL transmission bandwidth expressed in units of resource blocks N</w:t>
            </w:r>
            <w:r w:rsidRPr="007D3D77">
              <w:rPr>
                <w:rFonts w:cs="Arial"/>
                <w:noProof/>
                <w:szCs w:val="18"/>
                <w:vertAlign w:val="subscript"/>
                <w:lang w:eastAsia="zh-CN"/>
              </w:rPr>
              <w:t>RB</w:t>
            </w:r>
            <w:r w:rsidRPr="007D3D77">
              <w:rPr>
                <w:rFonts w:cs="Arial"/>
                <w:noProof/>
                <w:szCs w:val="18"/>
                <w:lang w:eastAsia="zh-CN"/>
              </w:rPr>
              <w:t>, ref TS 36.104 [7].</w:t>
            </w:r>
          </w:p>
        </w:tc>
        <w:tc>
          <w:tcPr>
            <w:tcW w:w="1078" w:type="dxa"/>
            <w:tcBorders>
              <w:top w:val="single" w:sz="4" w:space="0" w:color="auto"/>
              <w:left w:val="single" w:sz="4" w:space="0" w:color="auto"/>
              <w:bottom w:val="single" w:sz="4" w:space="0" w:color="auto"/>
              <w:right w:val="single" w:sz="4" w:space="0" w:color="auto"/>
            </w:tcBorders>
          </w:tcPr>
          <w:p w14:paraId="2E011A07" w14:textId="77777777" w:rsidR="00D26784" w:rsidRPr="007D3D77" w:rsidRDefault="00D26784" w:rsidP="00160FA4">
            <w:pPr>
              <w:pStyle w:val="TAC"/>
              <w:rPr>
                <w:rFonts w:cs="Arial"/>
                <w:noProof/>
                <w:szCs w:val="18"/>
                <w:lang w:eastAsia="zh-CN"/>
              </w:rPr>
            </w:pPr>
          </w:p>
        </w:tc>
        <w:tc>
          <w:tcPr>
            <w:tcW w:w="1078" w:type="dxa"/>
            <w:tcBorders>
              <w:top w:val="single" w:sz="4" w:space="0" w:color="auto"/>
              <w:left w:val="single" w:sz="4" w:space="0" w:color="auto"/>
              <w:bottom w:val="single" w:sz="4" w:space="0" w:color="auto"/>
              <w:right w:val="single" w:sz="4" w:space="0" w:color="auto"/>
            </w:tcBorders>
          </w:tcPr>
          <w:p w14:paraId="7B5054B5" w14:textId="77777777" w:rsidR="00D26784" w:rsidRPr="007D3D77" w:rsidRDefault="00D26784" w:rsidP="00160FA4">
            <w:pPr>
              <w:pStyle w:val="TAC"/>
              <w:rPr>
                <w:rFonts w:cs="Arial"/>
                <w:noProof/>
                <w:szCs w:val="18"/>
                <w:lang w:eastAsia="zh-CN"/>
              </w:rPr>
            </w:pPr>
          </w:p>
        </w:tc>
      </w:tr>
      <w:tr w:rsidR="00D26784" w:rsidRPr="007D3D77" w14:paraId="6E873627" w14:textId="77777777" w:rsidTr="00160FA4">
        <w:tc>
          <w:tcPr>
            <w:tcW w:w="2161" w:type="dxa"/>
            <w:tcBorders>
              <w:top w:val="single" w:sz="4" w:space="0" w:color="auto"/>
              <w:left w:val="single" w:sz="4" w:space="0" w:color="auto"/>
              <w:bottom w:val="single" w:sz="4" w:space="0" w:color="auto"/>
              <w:right w:val="single" w:sz="4" w:space="0" w:color="auto"/>
            </w:tcBorders>
          </w:tcPr>
          <w:p w14:paraId="38CE0741" w14:textId="77777777" w:rsidR="00D26784" w:rsidRPr="007D3D77" w:rsidRDefault="00D26784" w:rsidP="00160FA4">
            <w:pPr>
              <w:pStyle w:val="TALLeft050cm"/>
              <w:rPr>
                <w:rFonts w:cs="Arial"/>
                <w:noProof/>
                <w:szCs w:val="18"/>
                <w:lang w:eastAsia="zh-CN"/>
              </w:rPr>
            </w:pPr>
            <w:del w:id="515" w:author="Huawei" w:date="2021-10-13T18:44:00Z">
              <w:r w:rsidRPr="007D3D77" w:rsidDel="00B40FDA">
                <w:rPr>
                  <w:noProof/>
                  <w:lang w:eastAsia="zh-CN"/>
                </w:rPr>
                <w:delText>&gt;</w:delText>
              </w:r>
            </w:del>
            <w:r w:rsidRPr="007D3D77">
              <w:rPr>
                <w:noProof/>
                <w:lang w:eastAsia="zh-CN"/>
              </w:rPr>
              <w:t>&gt;PRS Occasion Group</w:t>
            </w:r>
            <w:r w:rsidRPr="007D3D77">
              <w:rPr>
                <w:noProof/>
              </w:rPr>
              <w:t xml:space="preserve"> EUTRA</w:t>
            </w:r>
          </w:p>
        </w:tc>
        <w:tc>
          <w:tcPr>
            <w:tcW w:w="1078" w:type="dxa"/>
            <w:tcBorders>
              <w:top w:val="single" w:sz="4" w:space="0" w:color="auto"/>
              <w:left w:val="single" w:sz="4" w:space="0" w:color="auto"/>
              <w:bottom w:val="single" w:sz="4" w:space="0" w:color="auto"/>
              <w:right w:val="single" w:sz="4" w:space="0" w:color="auto"/>
            </w:tcBorders>
          </w:tcPr>
          <w:p w14:paraId="52F90B73" w14:textId="77777777" w:rsidR="00D26784" w:rsidRPr="007D3D77" w:rsidRDefault="00D26784" w:rsidP="00160FA4">
            <w:pPr>
              <w:pStyle w:val="TAL"/>
              <w:rPr>
                <w:bCs/>
                <w:noProof/>
                <w:lang w:eastAsia="zh-CN"/>
              </w:rPr>
            </w:pPr>
            <w:r w:rsidRPr="007D3D77">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37391584" w14:textId="77777777" w:rsidR="00D26784" w:rsidRPr="007D3D77" w:rsidRDefault="00D26784" w:rsidP="00160FA4">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23FB4185" w14:textId="77777777" w:rsidR="00D26784" w:rsidRPr="007D3D77" w:rsidRDefault="00D26784" w:rsidP="00160FA4">
            <w:pPr>
              <w:pStyle w:val="TAL"/>
              <w:rPr>
                <w:rFonts w:cs="Arial"/>
                <w:noProof/>
                <w:szCs w:val="18"/>
              </w:rPr>
            </w:pPr>
            <w:r w:rsidRPr="007D3D77">
              <w:rPr>
                <w:noProof/>
                <w:snapToGrid w:val="0"/>
                <w:lang w:eastAsia="zh-CN"/>
              </w:rPr>
              <w:t>ENUMERATED (og2, og4, og8, og16, og32, og64, og128, ...)</w:t>
            </w:r>
          </w:p>
        </w:tc>
        <w:tc>
          <w:tcPr>
            <w:tcW w:w="1730" w:type="dxa"/>
            <w:tcBorders>
              <w:top w:val="single" w:sz="4" w:space="0" w:color="auto"/>
              <w:left w:val="single" w:sz="4" w:space="0" w:color="auto"/>
              <w:bottom w:val="single" w:sz="4" w:space="0" w:color="auto"/>
              <w:right w:val="single" w:sz="4" w:space="0" w:color="auto"/>
            </w:tcBorders>
          </w:tcPr>
          <w:p w14:paraId="790D599D" w14:textId="77777777" w:rsidR="00D26784" w:rsidRPr="007D3D77" w:rsidRDefault="00D26784" w:rsidP="00160FA4">
            <w:pPr>
              <w:pStyle w:val="TAL"/>
              <w:rPr>
                <w:rFonts w:cs="Arial"/>
                <w:noProof/>
                <w:szCs w:val="18"/>
              </w:rPr>
            </w:pPr>
            <w:r w:rsidRPr="007D3D77">
              <w:rPr>
                <w:rFonts w:cs="Arial"/>
                <w:noProof/>
                <w:szCs w:val="18"/>
                <w:lang w:eastAsia="zh-CN"/>
              </w:rPr>
              <w:t>PRS occasion group in a PRS period, ref TS 36.211 [10].</w:t>
            </w:r>
          </w:p>
        </w:tc>
        <w:tc>
          <w:tcPr>
            <w:tcW w:w="1078" w:type="dxa"/>
            <w:tcBorders>
              <w:top w:val="single" w:sz="4" w:space="0" w:color="auto"/>
              <w:left w:val="single" w:sz="4" w:space="0" w:color="auto"/>
              <w:bottom w:val="single" w:sz="4" w:space="0" w:color="auto"/>
              <w:right w:val="single" w:sz="4" w:space="0" w:color="auto"/>
            </w:tcBorders>
          </w:tcPr>
          <w:p w14:paraId="1033D51F" w14:textId="77777777" w:rsidR="00D26784" w:rsidRPr="007D3D77" w:rsidRDefault="00D26784" w:rsidP="00160FA4">
            <w:pPr>
              <w:pStyle w:val="TAC"/>
              <w:rPr>
                <w:rFonts w:cs="Arial"/>
                <w:noProof/>
                <w:szCs w:val="18"/>
                <w:lang w:eastAsia="zh-CN"/>
              </w:rPr>
            </w:pPr>
          </w:p>
        </w:tc>
        <w:tc>
          <w:tcPr>
            <w:tcW w:w="1078" w:type="dxa"/>
            <w:tcBorders>
              <w:top w:val="single" w:sz="4" w:space="0" w:color="auto"/>
              <w:left w:val="single" w:sz="4" w:space="0" w:color="auto"/>
              <w:bottom w:val="single" w:sz="4" w:space="0" w:color="auto"/>
              <w:right w:val="single" w:sz="4" w:space="0" w:color="auto"/>
            </w:tcBorders>
          </w:tcPr>
          <w:p w14:paraId="2F83CE1F" w14:textId="77777777" w:rsidR="00D26784" w:rsidRPr="007D3D77" w:rsidRDefault="00D26784" w:rsidP="00160FA4">
            <w:pPr>
              <w:pStyle w:val="TAC"/>
              <w:rPr>
                <w:rFonts w:cs="Arial"/>
                <w:noProof/>
                <w:szCs w:val="18"/>
                <w:lang w:eastAsia="zh-CN"/>
              </w:rPr>
            </w:pPr>
          </w:p>
        </w:tc>
      </w:tr>
      <w:tr w:rsidR="00D26784" w:rsidRPr="007D3D77" w14:paraId="0A353F6E" w14:textId="77777777" w:rsidTr="00160FA4">
        <w:tc>
          <w:tcPr>
            <w:tcW w:w="2161" w:type="dxa"/>
            <w:tcBorders>
              <w:top w:val="single" w:sz="4" w:space="0" w:color="auto"/>
              <w:left w:val="single" w:sz="4" w:space="0" w:color="auto"/>
              <w:bottom w:val="single" w:sz="4" w:space="0" w:color="auto"/>
              <w:right w:val="single" w:sz="4" w:space="0" w:color="auto"/>
            </w:tcBorders>
          </w:tcPr>
          <w:p w14:paraId="54356D87" w14:textId="77777777" w:rsidR="00D26784" w:rsidRPr="007D3D77" w:rsidRDefault="00D26784" w:rsidP="00160FA4">
            <w:pPr>
              <w:pStyle w:val="TALLeft050cm"/>
              <w:rPr>
                <w:rFonts w:cs="Arial"/>
                <w:noProof/>
                <w:szCs w:val="18"/>
                <w:lang w:eastAsia="zh-CN"/>
              </w:rPr>
            </w:pPr>
            <w:del w:id="516" w:author="Huawei" w:date="2021-10-13T18:44:00Z">
              <w:r w:rsidRPr="007D3D77" w:rsidDel="00B40FDA">
                <w:rPr>
                  <w:noProof/>
                  <w:lang w:eastAsia="zh-CN"/>
                </w:rPr>
                <w:delText>&gt;</w:delText>
              </w:r>
            </w:del>
            <w:r w:rsidRPr="007D3D77">
              <w:rPr>
                <w:noProof/>
                <w:lang w:eastAsia="zh-CN"/>
              </w:rPr>
              <w:t>&gt;PRS Frequency Hopping Configuration</w:t>
            </w:r>
            <w:r w:rsidRPr="007D3D77">
              <w:rPr>
                <w:noProof/>
              </w:rPr>
              <w:t xml:space="preserve"> EUTRA</w:t>
            </w:r>
          </w:p>
        </w:tc>
        <w:tc>
          <w:tcPr>
            <w:tcW w:w="1078" w:type="dxa"/>
            <w:tcBorders>
              <w:top w:val="single" w:sz="4" w:space="0" w:color="auto"/>
              <w:left w:val="single" w:sz="4" w:space="0" w:color="auto"/>
              <w:bottom w:val="single" w:sz="4" w:space="0" w:color="auto"/>
              <w:right w:val="single" w:sz="4" w:space="0" w:color="auto"/>
            </w:tcBorders>
          </w:tcPr>
          <w:p w14:paraId="20B7BB85" w14:textId="77777777" w:rsidR="00D26784" w:rsidRPr="007D3D77" w:rsidRDefault="00D26784" w:rsidP="00160FA4">
            <w:pPr>
              <w:pStyle w:val="TAL"/>
              <w:rPr>
                <w:bCs/>
                <w:noProof/>
                <w:lang w:eastAsia="zh-CN"/>
              </w:rPr>
            </w:pPr>
            <w:r w:rsidRPr="007D3D77">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43A1B13C" w14:textId="77777777" w:rsidR="00D26784" w:rsidRPr="007D3D77" w:rsidRDefault="00D26784" w:rsidP="00160FA4">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2D19356C" w14:textId="77777777" w:rsidR="00D26784" w:rsidRPr="007D3D77" w:rsidRDefault="00D26784" w:rsidP="00160FA4">
            <w:pPr>
              <w:pStyle w:val="TAL"/>
              <w:rPr>
                <w:rFonts w:cs="Arial"/>
                <w:noProof/>
                <w:szCs w:val="18"/>
              </w:rPr>
            </w:pPr>
            <w:r w:rsidRPr="007D3D77">
              <w:rPr>
                <w:noProof/>
                <w:snapToGrid w:val="0"/>
                <w:lang w:eastAsia="zh-CN"/>
              </w:rPr>
              <w:t xml:space="preserve">9.2.17 </w:t>
            </w:r>
          </w:p>
        </w:tc>
        <w:tc>
          <w:tcPr>
            <w:tcW w:w="1730" w:type="dxa"/>
            <w:tcBorders>
              <w:top w:val="single" w:sz="4" w:space="0" w:color="auto"/>
              <w:left w:val="single" w:sz="4" w:space="0" w:color="auto"/>
              <w:bottom w:val="single" w:sz="4" w:space="0" w:color="auto"/>
              <w:right w:val="single" w:sz="4" w:space="0" w:color="auto"/>
            </w:tcBorders>
          </w:tcPr>
          <w:p w14:paraId="3B2335EB" w14:textId="77777777" w:rsidR="00D26784" w:rsidRPr="007D3D77" w:rsidRDefault="00D26784" w:rsidP="00160FA4">
            <w:pPr>
              <w:pStyle w:val="TAL"/>
              <w:rPr>
                <w:rFonts w:cs="Arial"/>
                <w:noProof/>
                <w:szCs w:val="18"/>
              </w:rPr>
            </w:pPr>
            <w:r w:rsidRPr="007D3D77">
              <w:rPr>
                <w:rFonts w:cs="Arial"/>
                <w:noProof/>
                <w:szCs w:val="18"/>
                <w:lang w:eastAsia="zh-CN"/>
              </w:rPr>
              <w:t>PRS frequency hopping configuration.</w:t>
            </w:r>
          </w:p>
        </w:tc>
        <w:tc>
          <w:tcPr>
            <w:tcW w:w="1078" w:type="dxa"/>
            <w:tcBorders>
              <w:top w:val="single" w:sz="4" w:space="0" w:color="auto"/>
              <w:left w:val="single" w:sz="4" w:space="0" w:color="auto"/>
              <w:bottom w:val="single" w:sz="4" w:space="0" w:color="auto"/>
              <w:right w:val="single" w:sz="4" w:space="0" w:color="auto"/>
            </w:tcBorders>
          </w:tcPr>
          <w:p w14:paraId="50D84F5D" w14:textId="77777777" w:rsidR="00D26784" w:rsidRPr="007D3D77" w:rsidRDefault="00D26784" w:rsidP="00160FA4">
            <w:pPr>
              <w:pStyle w:val="TAC"/>
              <w:rPr>
                <w:rFonts w:cs="Arial"/>
                <w:noProof/>
                <w:szCs w:val="18"/>
                <w:lang w:eastAsia="zh-CN"/>
              </w:rPr>
            </w:pPr>
          </w:p>
        </w:tc>
        <w:tc>
          <w:tcPr>
            <w:tcW w:w="1078" w:type="dxa"/>
            <w:tcBorders>
              <w:top w:val="single" w:sz="4" w:space="0" w:color="auto"/>
              <w:left w:val="single" w:sz="4" w:space="0" w:color="auto"/>
              <w:bottom w:val="single" w:sz="4" w:space="0" w:color="auto"/>
              <w:right w:val="single" w:sz="4" w:space="0" w:color="auto"/>
            </w:tcBorders>
          </w:tcPr>
          <w:p w14:paraId="15697835" w14:textId="77777777" w:rsidR="00D26784" w:rsidRPr="007D3D77" w:rsidRDefault="00D26784" w:rsidP="00160FA4">
            <w:pPr>
              <w:pStyle w:val="TAC"/>
              <w:rPr>
                <w:rFonts w:cs="Arial"/>
                <w:noProof/>
                <w:szCs w:val="18"/>
                <w:lang w:eastAsia="zh-CN"/>
              </w:rPr>
            </w:pPr>
          </w:p>
        </w:tc>
      </w:tr>
      <w:tr w:rsidR="00D26784" w:rsidRPr="007D3D77" w14:paraId="73D70EC0" w14:textId="77777777" w:rsidTr="00160FA4">
        <w:tc>
          <w:tcPr>
            <w:tcW w:w="2161" w:type="dxa"/>
            <w:tcBorders>
              <w:top w:val="single" w:sz="4" w:space="0" w:color="auto"/>
              <w:left w:val="single" w:sz="4" w:space="0" w:color="auto"/>
              <w:bottom w:val="single" w:sz="4" w:space="0" w:color="auto"/>
              <w:right w:val="single" w:sz="4" w:space="0" w:color="auto"/>
            </w:tcBorders>
          </w:tcPr>
          <w:p w14:paraId="37CF1EF3" w14:textId="77777777" w:rsidR="00D26784" w:rsidRPr="007D3D77" w:rsidRDefault="00D26784" w:rsidP="00160FA4">
            <w:pPr>
              <w:pStyle w:val="TALLeft050cm"/>
              <w:rPr>
                <w:noProof/>
                <w:lang w:eastAsia="zh-CN"/>
              </w:rPr>
            </w:pPr>
            <w:del w:id="517" w:author="Huawei" w:date="2021-10-13T18:44:00Z">
              <w:r w:rsidRPr="007D3D77" w:rsidDel="00B40FDA">
                <w:rPr>
                  <w:noProof/>
                  <w:lang w:eastAsia="zh-CN"/>
                </w:rPr>
                <w:delText>&gt;</w:delText>
              </w:r>
            </w:del>
            <w:r w:rsidRPr="007D3D77">
              <w:rPr>
                <w:noProof/>
                <w:lang w:eastAsia="zh-CN"/>
              </w:rPr>
              <w:t>&gt;TDD Configuration EUTRA</w:t>
            </w:r>
          </w:p>
        </w:tc>
        <w:tc>
          <w:tcPr>
            <w:tcW w:w="1078" w:type="dxa"/>
            <w:tcBorders>
              <w:top w:val="single" w:sz="4" w:space="0" w:color="auto"/>
              <w:left w:val="single" w:sz="4" w:space="0" w:color="auto"/>
              <w:bottom w:val="single" w:sz="4" w:space="0" w:color="auto"/>
              <w:right w:val="single" w:sz="4" w:space="0" w:color="auto"/>
            </w:tcBorders>
          </w:tcPr>
          <w:p w14:paraId="1FE32EC4" w14:textId="77777777" w:rsidR="00D26784" w:rsidRPr="007D3D77" w:rsidRDefault="00D26784" w:rsidP="00160FA4">
            <w:pPr>
              <w:pStyle w:val="TAL"/>
              <w:rPr>
                <w:noProof/>
                <w:lang w:eastAsia="zh-CN"/>
              </w:rPr>
            </w:pPr>
            <w:r w:rsidRPr="007D3D77">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6985CA8D" w14:textId="77777777" w:rsidR="00D26784" w:rsidRPr="007D3D77" w:rsidRDefault="00D26784" w:rsidP="00160FA4">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4CB869A6" w14:textId="77777777" w:rsidR="00D26784" w:rsidRPr="007D3D77" w:rsidRDefault="00D26784" w:rsidP="00160FA4">
            <w:pPr>
              <w:pStyle w:val="TAL"/>
              <w:rPr>
                <w:noProof/>
                <w:snapToGrid w:val="0"/>
                <w:lang w:eastAsia="zh-CN"/>
              </w:rPr>
            </w:pPr>
            <w:r w:rsidRPr="007D3D77">
              <w:rPr>
                <w:noProof/>
                <w:snapToGrid w:val="0"/>
                <w:lang w:eastAsia="zh-CN"/>
              </w:rPr>
              <w:t>9.2.18</w:t>
            </w:r>
          </w:p>
        </w:tc>
        <w:tc>
          <w:tcPr>
            <w:tcW w:w="1730" w:type="dxa"/>
            <w:tcBorders>
              <w:top w:val="single" w:sz="4" w:space="0" w:color="auto"/>
              <w:left w:val="single" w:sz="4" w:space="0" w:color="auto"/>
              <w:bottom w:val="single" w:sz="4" w:space="0" w:color="auto"/>
              <w:right w:val="single" w:sz="4" w:space="0" w:color="auto"/>
            </w:tcBorders>
          </w:tcPr>
          <w:p w14:paraId="59B9EAC2" w14:textId="77777777" w:rsidR="00D26784" w:rsidRPr="007D3D77" w:rsidRDefault="00D26784" w:rsidP="00160FA4">
            <w:pPr>
              <w:pStyle w:val="TAL"/>
              <w:rPr>
                <w:rFonts w:cs="Arial"/>
                <w:noProof/>
                <w:szCs w:val="18"/>
                <w:lang w:eastAsia="zh-CN"/>
              </w:rPr>
            </w:pPr>
            <w:r w:rsidRPr="007D3D77">
              <w:rPr>
                <w:rFonts w:cs="Arial"/>
                <w:noProof/>
                <w:szCs w:val="18"/>
                <w:lang w:eastAsia="zh-CN"/>
              </w:rPr>
              <w:t>TDD specific physical channel configuration.</w:t>
            </w:r>
          </w:p>
        </w:tc>
        <w:tc>
          <w:tcPr>
            <w:tcW w:w="1078" w:type="dxa"/>
            <w:tcBorders>
              <w:top w:val="single" w:sz="4" w:space="0" w:color="auto"/>
              <w:left w:val="single" w:sz="4" w:space="0" w:color="auto"/>
              <w:bottom w:val="single" w:sz="4" w:space="0" w:color="auto"/>
              <w:right w:val="single" w:sz="4" w:space="0" w:color="auto"/>
            </w:tcBorders>
          </w:tcPr>
          <w:p w14:paraId="4C6FEC11" w14:textId="77777777" w:rsidR="00D26784" w:rsidRPr="007D3D77" w:rsidRDefault="00D26784" w:rsidP="00160FA4">
            <w:pPr>
              <w:pStyle w:val="TAC"/>
              <w:rPr>
                <w:rFonts w:cs="Arial"/>
                <w:noProof/>
                <w:szCs w:val="18"/>
                <w:lang w:eastAsia="zh-CN"/>
              </w:rPr>
            </w:pPr>
            <w:r w:rsidRPr="007D3D77">
              <w:rPr>
                <w:rFonts w:cs="Arial"/>
                <w:noProof/>
                <w:szCs w:val="18"/>
                <w:lang w:eastAsia="zh-CN"/>
              </w:rPr>
              <w:t>YES</w:t>
            </w:r>
          </w:p>
        </w:tc>
        <w:tc>
          <w:tcPr>
            <w:tcW w:w="1078" w:type="dxa"/>
            <w:tcBorders>
              <w:top w:val="single" w:sz="4" w:space="0" w:color="auto"/>
              <w:left w:val="single" w:sz="4" w:space="0" w:color="auto"/>
              <w:bottom w:val="single" w:sz="4" w:space="0" w:color="auto"/>
              <w:right w:val="single" w:sz="4" w:space="0" w:color="auto"/>
            </w:tcBorders>
          </w:tcPr>
          <w:p w14:paraId="7CC02EF9" w14:textId="77777777" w:rsidR="00D26784" w:rsidRPr="007D3D77" w:rsidRDefault="00D26784" w:rsidP="00160FA4">
            <w:pPr>
              <w:pStyle w:val="TAC"/>
              <w:rPr>
                <w:rFonts w:cs="Arial"/>
                <w:noProof/>
                <w:szCs w:val="18"/>
                <w:lang w:eastAsia="zh-CN"/>
              </w:rPr>
            </w:pPr>
            <w:r w:rsidRPr="007D3D77">
              <w:rPr>
                <w:rFonts w:cs="Arial"/>
                <w:noProof/>
                <w:szCs w:val="18"/>
                <w:lang w:eastAsia="zh-CN"/>
              </w:rPr>
              <w:t>ignore</w:t>
            </w:r>
          </w:p>
        </w:tc>
      </w:tr>
      <w:tr w:rsidR="00D26784" w:rsidRPr="007D3D77" w14:paraId="0AFAEBF5" w14:textId="77777777" w:rsidTr="00160FA4">
        <w:tc>
          <w:tcPr>
            <w:tcW w:w="2161" w:type="dxa"/>
            <w:tcBorders>
              <w:top w:val="single" w:sz="4" w:space="0" w:color="auto"/>
              <w:left w:val="single" w:sz="4" w:space="0" w:color="auto"/>
              <w:bottom w:val="single" w:sz="4" w:space="0" w:color="auto"/>
              <w:right w:val="single" w:sz="4" w:space="0" w:color="auto"/>
            </w:tcBorders>
          </w:tcPr>
          <w:p w14:paraId="1C5DC52D" w14:textId="77777777" w:rsidR="00D26784" w:rsidRPr="007D3D77" w:rsidRDefault="00D26784" w:rsidP="00160FA4">
            <w:pPr>
              <w:pStyle w:val="TALLeft050cm"/>
              <w:rPr>
                <w:noProof/>
                <w:lang w:eastAsia="zh-CN"/>
              </w:rPr>
            </w:pPr>
            <w:del w:id="518" w:author="Huawei" w:date="2021-10-13T18:44:00Z">
              <w:r w:rsidRPr="007D3D77" w:rsidDel="00B40FDA">
                <w:rPr>
                  <w:noProof/>
                  <w:lang w:eastAsia="zh-CN"/>
                </w:rPr>
                <w:delText>&gt;</w:delText>
              </w:r>
            </w:del>
            <w:r w:rsidRPr="007D3D77">
              <w:rPr>
                <w:noProof/>
                <w:lang w:eastAsia="zh-CN"/>
              </w:rPr>
              <w:t>&gt;NR CGI</w:t>
            </w:r>
          </w:p>
        </w:tc>
        <w:tc>
          <w:tcPr>
            <w:tcW w:w="1078" w:type="dxa"/>
            <w:tcBorders>
              <w:top w:val="single" w:sz="4" w:space="0" w:color="auto"/>
              <w:left w:val="single" w:sz="4" w:space="0" w:color="auto"/>
              <w:bottom w:val="single" w:sz="4" w:space="0" w:color="auto"/>
              <w:right w:val="single" w:sz="4" w:space="0" w:color="auto"/>
            </w:tcBorders>
          </w:tcPr>
          <w:p w14:paraId="546218B4" w14:textId="77777777" w:rsidR="00D26784" w:rsidRPr="007D3D77" w:rsidRDefault="00D26784" w:rsidP="00160FA4">
            <w:pPr>
              <w:pStyle w:val="TAL"/>
              <w:rPr>
                <w:noProof/>
                <w:lang w:eastAsia="zh-CN"/>
              </w:rPr>
            </w:pPr>
            <w:r w:rsidRPr="007D3D77">
              <w:rPr>
                <w:noProof/>
                <w:lang w:eastAsia="zh-CN"/>
              </w:rPr>
              <w:t>M</w:t>
            </w:r>
          </w:p>
        </w:tc>
        <w:tc>
          <w:tcPr>
            <w:tcW w:w="1078" w:type="dxa"/>
            <w:tcBorders>
              <w:top w:val="single" w:sz="4" w:space="0" w:color="auto"/>
              <w:left w:val="single" w:sz="4" w:space="0" w:color="auto"/>
              <w:bottom w:val="single" w:sz="4" w:space="0" w:color="auto"/>
              <w:right w:val="single" w:sz="4" w:space="0" w:color="auto"/>
            </w:tcBorders>
          </w:tcPr>
          <w:p w14:paraId="525A848F" w14:textId="77777777" w:rsidR="00D26784" w:rsidRPr="007D3D77" w:rsidRDefault="00D26784" w:rsidP="00160FA4">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759C539D" w14:textId="77777777" w:rsidR="00D26784" w:rsidRPr="007D3D77" w:rsidRDefault="00D26784" w:rsidP="00160FA4">
            <w:pPr>
              <w:pStyle w:val="TAL"/>
              <w:rPr>
                <w:noProof/>
                <w:snapToGrid w:val="0"/>
                <w:lang w:eastAsia="zh-CN"/>
              </w:rPr>
            </w:pPr>
            <w:r w:rsidRPr="007D3D77">
              <w:rPr>
                <w:noProof/>
                <w:snapToGrid w:val="0"/>
                <w:lang w:eastAsia="zh-CN"/>
              </w:rPr>
              <w:t>9.2.9</w:t>
            </w:r>
          </w:p>
        </w:tc>
        <w:tc>
          <w:tcPr>
            <w:tcW w:w="1730" w:type="dxa"/>
            <w:tcBorders>
              <w:top w:val="single" w:sz="4" w:space="0" w:color="auto"/>
              <w:left w:val="single" w:sz="4" w:space="0" w:color="auto"/>
              <w:bottom w:val="single" w:sz="4" w:space="0" w:color="auto"/>
              <w:right w:val="single" w:sz="4" w:space="0" w:color="auto"/>
            </w:tcBorders>
          </w:tcPr>
          <w:p w14:paraId="09409CEF" w14:textId="77777777" w:rsidR="00D26784" w:rsidRPr="007D3D77" w:rsidRDefault="00D26784" w:rsidP="00160FA4">
            <w:pPr>
              <w:pStyle w:val="TAL"/>
              <w:rPr>
                <w:rFonts w:cs="Arial"/>
                <w:noProof/>
                <w:szCs w:val="18"/>
                <w:lang w:eastAsia="zh-CN"/>
              </w:rPr>
            </w:pPr>
            <w:r w:rsidRPr="007D3D77">
              <w:rPr>
                <w:noProof/>
              </w:rPr>
              <w:t>Cell Global Identifier of the NR cell.</w:t>
            </w:r>
          </w:p>
        </w:tc>
        <w:tc>
          <w:tcPr>
            <w:tcW w:w="1078" w:type="dxa"/>
            <w:tcBorders>
              <w:top w:val="single" w:sz="4" w:space="0" w:color="auto"/>
              <w:left w:val="single" w:sz="4" w:space="0" w:color="auto"/>
              <w:bottom w:val="single" w:sz="4" w:space="0" w:color="auto"/>
              <w:right w:val="single" w:sz="4" w:space="0" w:color="auto"/>
            </w:tcBorders>
          </w:tcPr>
          <w:p w14:paraId="0ED129B6" w14:textId="77777777" w:rsidR="00D26784" w:rsidRPr="007D3D77" w:rsidRDefault="00D26784" w:rsidP="00160FA4">
            <w:pPr>
              <w:pStyle w:val="TAC"/>
              <w:rPr>
                <w:rFonts w:cs="Arial"/>
                <w:noProof/>
                <w:szCs w:val="18"/>
                <w:lang w:eastAsia="zh-CN"/>
              </w:rPr>
            </w:pPr>
            <w:r w:rsidRPr="007D3D77">
              <w:rPr>
                <w:noProof/>
              </w:rPr>
              <w:t>YES</w:t>
            </w:r>
          </w:p>
        </w:tc>
        <w:tc>
          <w:tcPr>
            <w:tcW w:w="1078" w:type="dxa"/>
            <w:tcBorders>
              <w:top w:val="single" w:sz="4" w:space="0" w:color="auto"/>
              <w:left w:val="single" w:sz="4" w:space="0" w:color="auto"/>
              <w:bottom w:val="single" w:sz="4" w:space="0" w:color="auto"/>
              <w:right w:val="single" w:sz="4" w:space="0" w:color="auto"/>
            </w:tcBorders>
          </w:tcPr>
          <w:p w14:paraId="0939D707" w14:textId="77777777" w:rsidR="00D26784" w:rsidRPr="007D3D77" w:rsidRDefault="00D26784" w:rsidP="00160FA4">
            <w:pPr>
              <w:pStyle w:val="TAC"/>
              <w:rPr>
                <w:rFonts w:cs="Arial"/>
                <w:noProof/>
                <w:szCs w:val="18"/>
                <w:lang w:eastAsia="zh-CN"/>
              </w:rPr>
            </w:pPr>
            <w:r w:rsidRPr="007D3D77">
              <w:rPr>
                <w:noProof/>
              </w:rPr>
              <w:t>ignore</w:t>
            </w:r>
          </w:p>
        </w:tc>
      </w:tr>
      <w:tr w:rsidR="00D26784" w:rsidRPr="007D3D77" w14:paraId="405A9907" w14:textId="77777777" w:rsidTr="00160FA4">
        <w:tc>
          <w:tcPr>
            <w:tcW w:w="2161" w:type="dxa"/>
            <w:tcBorders>
              <w:top w:val="single" w:sz="4" w:space="0" w:color="auto"/>
              <w:left w:val="single" w:sz="4" w:space="0" w:color="auto"/>
              <w:bottom w:val="single" w:sz="4" w:space="0" w:color="auto"/>
              <w:right w:val="single" w:sz="4" w:space="0" w:color="auto"/>
            </w:tcBorders>
          </w:tcPr>
          <w:p w14:paraId="573AC342" w14:textId="77777777" w:rsidR="00D26784" w:rsidRPr="007D3D77" w:rsidRDefault="00D26784" w:rsidP="00160FA4">
            <w:pPr>
              <w:pStyle w:val="TALLeft050cm"/>
              <w:rPr>
                <w:noProof/>
                <w:lang w:eastAsia="zh-CN"/>
              </w:rPr>
            </w:pPr>
            <w:del w:id="519" w:author="Huawei" w:date="2021-10-13T18:45:00Z">
              <w:r w:rsidRPr="007D3D77" w:rsidDel="00B40FDA">
                <w:rPr>
                  <w:noProof/>
                </w:rPr>
                <w:lastRenderedPageBreak/>
                <w:delText>&gt;</w:delText>
              </w:r>
            </w:del>
            <w:r w:rsidRPr="007D3D77">
              <w:rPr>
                <w:noProof/>
              </w:rPr>
              <w:t>&gt;SFN Initialisation Time NR</w:t>
            </w:r>
          </w:p>
        </w:tc>
        <w:tc>
          <w:tcPr>
            <w:tcW w:w="1078" w:type="dxa"/>
            <w:tcBorders>
              <w:top w:val="single" w:sz="4" w:space="0" w:color="auto"/>
              <w:left w:val="single" w:sz="4" w:space="0" w:color="auto"/>
              <w:bottom w:val="single" w:sz="4" w:space="0" w:color="auto"/>
              <w:right w:val="single" w:sz="4" w:space="0" w:color="auto"/>
            </w:tcBorders>
          </w:tcPr>
          <w:p w14:paraId="0461B018" w14:textId="77777777" w:rsidR="00D26784" w:rsidRPr="007D3D77" w:rsidRDefault="00D26784" w:rsidP="00160FA4">
            <w:pPr>
              <w:pStyle w:val="TAL"/>
              <w:rPr>
                <w:noProof/>
                <w:lang w:eastAsia="zh-CN"/>
              </w:rPr>
            </w:pPr>
            <w:r w:rsidRPr="007D3D77">
              <w:rPr>
                <w:noProof/>
              </w:rPr>
              <w:t>M</w:t>
            </w:r>
          </w:p>
        </w:tc>
        <w:tc>
          <w:tcPr>
            <w:tcW w:w="1078" w:type="dxa"/>
            <w:tcBorders>
              <w:top w:val="single" w:sz="4" w:space="0" w:color="auto"/>
              <w:left w:val="single" w:sz="4" w:space="0" w:color="auto"/>
              <w:bottom w:val="single" w:sz="4" w:space="0" w:color="auto"/>
              <w:right w:val="single" w:sz="4" w:space="0" w:color="auto"/>
            </w:tcBorders>
          </w:tcPr>
          <w:p w14:paraId="32AD3886" w14:textId="77777777" w:rsidR="00D26784" w:rsidRPr="007D3D77" w:rsidRDefault="00D26784" w:rsidP="00160FA4">
            <w:pPr>
              <w:pStyle w:val="TAL"/>
              <w:rPr>
                <w:noProof/>
              </w:rPr>
            </w:pPr>
          </w:p>
        </w:tc>
        <w:tc>
          <w:tcPr>
            <w:tcW w:w="1515" w:type="dxa"/>
            <w:tcBorders>
              <w:top w:val="single" w:sz="4" w:space="0" w:color="auto"/>
              <w:left w:val="single" w:sz="4" w:space="0" w:color="auto"/>
              <w:bottom w:val="single" w:sz="4" w:space="0" w:color="auto"/>
              <w:right w:val="single" w:sz="4" w:space="0" w:color="auto"/>
            </w:tcBorders>
          </w:tcPr>
          <w:p w14:paraId="3A5E422C" w14:textId="77777777" w:rsidR="00D26784" w:rsidRPr="007D3D77" w:rsidRDefault="00D26784" w:rsidP="00160FA4">
            <w:pPr>
              <w:pStyle w:val="TAL"/>
              <w:rPr>
                <w:noProof/>
                <w:snapToGrid w:val="0"/>
                <w:lang w:eastAsia="zh-CN"/>
              </w:rPr>
            </w:pPr>
            <w:r w:rsidRPr="007D3D77">
              <w:rPr>
                <w:rFonts w:cs="Arial"/>
                <w:noProof/>
                <w:szCs w:val="18"/>
              </w:rPr>
              <w:t>BIT STRING (64)</w:t>
            </w:r>
          </w:p>
        </w:tc>
        <w:tc>
          <w:tcPr>
            <w:tcW w:w="1730" w:type="dxa"/>
            <w:tcBorders>
              <w:top w:val="single" w:sz="4" w:space="0" w:color="auto"/>
              <w:left w:val="single" w:sz="4" w:space="0" w:color="auto"/>
              <w:bottom w:val="single" w:sz="4" w:space="0" w:color="auto"/>
              <w:right w:val="single" w:sz="4" w:space="0" w:color="auto"/>
            </w:tcBorders>
          </w:tcPr>
          <w:p w14:paraId="4D1D757D" w14:textId="77777777" w:rsidR="00D26784" w:rsidRPr="007D3D77" w:rsidRDefault="00D26784" w:rsidP="00160FA4">
            <w:pPr>
              <w:pStyle w:val="TAL"/>
              <w:rPr>
                <w:rFonts w:cs="Arial"/>
                <w:noProof/>
                <w:szCs w:val="18"/>
                <w:lang w:eastAsia="zh-CN"/>
              </w:rPr>
            </w:pPr>
            <w:r w:rsidRPr="007D3D77">
              <w:rPr>
                <w:rFonts w:cs="Arial"/>
                <w:noProof/>
                <w:szCs w:val="18"/>
              </w:rPr>
              <w:t>Time in seconds relative to 00:00:00 on 1 January 1900 (calculated as continuous time without leap seconds and traceable to a common time reference) where binary encoding of the integer part is in the first 32 bits and binary encoding of the fraction part in the last 32 bits. The fraction part is expressed with a granularity of 1 /2**32 second.</w:t>
            </w:r>
          </w:p>
        </w:tc>
        <w:tc>
          <w:tcPr>
            <w:tcW w:w="1078" w:type="dxa"/>
            <w:tcBorders>
              <w:top w:val="single" w:sz="4" w:space="0" w:color="auto"/>
              <w:left w:val="single" w:sz="4" w:space="0" w:color="auto"/>
              <w:bottom w:val="single" w:sz="4" w:space="0" w:color="auto"/>
              <w:right w:val="single" w:sz="4" w:space="0" w:color="auto"/>
            </w:tcBorders>
          </w:tcPr>
          <w:p w14:paraId="7E311EA3" w14:textId="77777777" w:rsidR="00D26784" w:rsidRPr="007D3D77" w:rsidRDefault="00D26784" w:rsidP="00160FA4">
            <w:pPr>
              <w:pStyle w:val="TAC"/>
              <w:rPr>
                <w:rFonts w:cs="Arial"/>
                <w:noProof/>
                <w:szCs w:val="18"/>
                <w:lang w:eastAsia="zh-CN"/>
              </w:rPr>
            </w:pPr>
            <w:r w:rsidRPr="007D3D77">
              <w:rPr>
                <w:rFonts w:cs="Arial"/>
                <w:noProof/>
                <w:szCs w:val="18"/>
              </w:rPr>
              <w:t>YES</w:t>
            </w:r>
          </w:p>
        </w:tc>
        <w:tc>
          <w:tcPr>
            <w:tcW w:w="1078" w:type="dxa"/>
            <w:tcBorders>
              <w:top w:val="single" w:sz="4" w:space="0" w:color="auto"/>
              <w:left w:val="single" w:sz="4" w:space="0" w:color="auto"/>
              <w:bottom w:val="single" w:sz="4" w:space="0" w:color="auto"/>
              <w:right w:val="single" w:sz="4" w:space="0" w:color="auto"/>
            </w:tcBorders>
          </w:tcPr>
          <w:p w14:paraId="3D715870" w14:textId="77777777" w:rsidR="00D26784" w:rsidRPr="007D3D77" w:rsidRDefault="00D26784" w:rsidP="00160FA4">
            <w:pPr>
              <w:pStyle w:val="TAC"/>
              <w:rPr>
                <w:rFonts w:cs="Arial"/>
                <w:noProof/>
                <w:szCs w:val="18"/>
                <w:lang w:eastAsia="zh-CN"/>
              </w:rPr>
            </w:pPr>
            <w:r w:rsidRPr="007D3D77">
              <w:rPr>
                <w:rFonts w:cs="Arial"/>
                <w:noProof/>
                <w:szCs w:val="18"/>
              </w:rPr>
              <w:t>ignore</w:t>
            </w:r>
          </w:p>
        </w:tc>
      </w:tr>
    </w:tbl>
    <w:p w14:paraId="6EAD814C" w14:textId="77777777" w:rsidR="00D26784" w:rsidRPr="00707B3F" w:rsidRDefault="00D26784" w:rsidP="00D26784">
      <w:pPr>
        <w:rPr>
          <w:noProof/>
        </w:rPr>
      </w:pPr>
    </w:p>
    <w:p w14:paraId="1146460F" w14:textId="77777777" w:rsidR="00D26784" w:rsidRDefault="00D26784" w:rsidP="00D26784">
      <w:pPr>
        <w:pStyle w:val="FirstChange"/>
        <w:jc w:val="left"/>
        <w:rPr>
          <w:highlight w:val="yellow"/>
        </w:rPr>
      </w:pPr>
    </w:p>
    <w:p w14:paraId="4FFA7441" w14:textId="77777777" w:rsidR="00D26784" w:rsidRDefault="00D26784" w:rsidP="00D26784">
      <w:pPr>
        <w:pStyle w:val="FirstChange"/>
        <w:jc w:val="left"/>
        <w:rPr>
          <w:highlight w:val="yellow"/>
        </w:rPr>
      </w:pPr>
    </w:p>
    <w:p w14:paraId="564AD467" w14:textId="4BDDF2FF" w:rsidR="00D26784" w:rsidRDefault="00D26784" w:rsidP="00D26784">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7CAC4F93" w14:textId="77777777" w:rsidR="00A763D1" w:rsidRPr="00A763D1" w:rsidRDefault="00A763D1" w:rsidP="00A763D1">
      <w:pPr>
        <w:rPr>
          <w:b/>
          <w:bCs/>
          <w:sz w:val="18"/>
          <w:szCs w:val="18"/>
        </w:rPr>
      </w:pPr>
    </w:p>
    <w:p w14:paraId="7975C5EA" w14:textId="77777777" w:rsidR="00A763D1" w:rsidRPr="00A763D1" w:rsidRDefault="00A763D1" w:rsidP="00A763D1">
      <w:pPr>
        <w:pStyle w:val="Heading4"/>
      </w:pPr>
      <w:bookmarkStart w:id="520" w:name="_Toc534730166"/>
      <w:bookmarkStart w:id="521" w:name="_Toc51776040"/>
      <w:bookmarkStart w:id="522" w:name="_Toc56773062"/>
      <w:bookmarkStart w:id="523" w:name="_Toc64447691"/>
      <w:bookmarkStart w:id="524" w:name="_Toc74152347"/>
      <w:bookmarkStart w:id="525" w:name="_Toc81323050"/>
      <w:r w:rsidRPr="00A763D1">
        <w:t>9.2.21</w:t>
      </w:r>
      <w:r w:rsidRPr="00A763D1">
        <w:tab/>
        <w:t>Assistance Information Meta Data</w:t>
      </w:r>
      <w:bookmarkEnd w:id="520"/>
      <w:bookmarkEnd w:id="521"/>
      <w:bookmarkEnd w:id="522"/>
      <w:bookmarkEnd w:id="523"/>
      <w:bookmarkEnd w:id="524"/>
      <w:bookmarkEnd w:id="525"/>
    </w:p>
    <w:p w14:paraId="3636AA9A" w14:textId="77777777" w:rsidR="00A763D1" w:rsidRPr="009B1AA4" w:rsidRDefault="00A763D1" w:rsidP="00A763D1">
      <w:pPr>
        <w:overflowPunct w:val="0"/>
        <w:autoSpaceDE w:val="0"/>
        <w:autoSpaceDN w:val="0"/>
        <w:adjustRightInd w:val="0"/>
        <w:textAlignment w:val="baseline"/>
        <w:rPr>
          <w:lang w:eastAsia="ko-KR"/>
        </w:rPr>
      </w:pPr>
      <w:r w:rsidRPr="009B1AA4">
        <w:rPr>
          <w:lang w:eastAsia="ko-KR"/>
        </w:rPr>
        <w:t>This parameter contains meta data for an assistance information element.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A763D1" w:rsidRPr="009B1AA4" w14:paraId="4A7D13B9" w14:textId="77777777" w:rsidTr="00160FA4">
        <w:tc>
          <w:tcPr>
            <w:tcW w:w="2450" w:type="dxa"/>
          </w:tcPr>
          <w:p w14:paraId="6A3BB4E1" w14:textId="77777777" w:rsidR="00A763D1" w:rsidRPr="009B1AA4" w:rsidRDefault="00A763D1" w:rsidP="00160FA4">
            <w:pPr>
              <w:keepNext/>
              <w:keepLines/>
              <w:overflowPunct w:val="0"/>
              <w:autoSpaceDE w:val="0"/>
              <w:autoSpaceDN w:val="0"/>
              <w:adjustRightInd w:val="0"/>
              <w:spacing w:after="0"/>
              <w:jc w:val="center"/>
              <w:textAlignment w:val="baseline"/>
              <w:rPr>
                <w:rFonts w:ascii="Arial" w:hAnsi="Arial"/>
                <w:b/>
                <w:sz w:val="18"/>
                <w:lang w:eastAsia="ko-KR"/>
              </w:rPr>
            </w:pPr>
            <w:r w:rsidRPr="009B1AA4">
              <w:rPr>
                <w:rFonts w:ascii="Arial" w:hAnsi="Arial"/>
                <w:b/>
                <w:sz w:val="18"/>
                <w:lang w:eastAsia="ko-KR"/>
              </w:rPr>
              <w:t>IE/Group Name</w:t>
            </w:r>
          </w:p>
        </w:tc>
        <w:tc>
          <w:tcPr>
            <w:tcW w:w="1077" w:type="dxa"/>
          </w:tcPr>
          <w:p w14:paraId="0F96FAE7" w14:textId="77777777" w:rsidR="00A763D1" w:rsidRPr="009B1AA4" w:rsidRDefault="00A763D1" w:rsidP="00160FA4">
            <w:pPr>
              <w:keepNext/>
              <w:keepLines/>
              <w:overflowPunct w:val="0"/>
              <w:autoSpaceDE w:val="0"/>
              <w:autoSpaceDN w:val="0"/>
              <w:adjustRightInd w:val="0"/>
              <w:spacing w:after="0"/>
              <w:jc w:val="center"/>
              <w:textAlignment w:val="baseline"/>
              <w:rPr>
                <w:rFonts w:ascii="Arial" w:hAnsi="Arial"/>
                <w:b/>
                <w:sz w:val="18"/>
                <w:lang w:eastAsia="ko-KR"/>
              </w:rPr>
            </w:pPr>
            <w:r w:rsidRPr="009B1AA4">
              <w:rPr>
                <w:rFonts w:ascii="Arial" w:hAnsi="Arial"/>
                <w:b/>
                <w:sz w:val="18"/>
                <w:lang w:eastAsia="ko-KR"/>
              </w:rPr>
              <w:t>Presence</w:t>
            </w:r>
          </w:p>
        </w:tc>
        <w:tc>
          <w:tcPr>
            <w:tcW w:w="1077" w:type="dxa"/>
          </w:tcPr>
          <w:p w14:paraId="2E241742" w14:textId="77777777" w:rsidR="00A763D1" w:rsidRPr="009B1AA4" w:rsidRDefault="00A763D1" w:rsidP="00160FA4">
            <w:pPr>
              <w:keepNext/>
              <w:keepLines/>
              <w:overflowPunct w:val="0"/>
              <w:autoSpaceDE w:val="0"/>
              <w:autoSpaceDN w:val="0"/>
              <w:adjustRightInd w:val="0"/>
              <w:spacing w:after="0"/>
              <w:jc w:val="center"/>
              <w:textAlignment w:val="baseline"/>
              <w:rPr>
                <w:rFonts w:ascii="Arial" w:hAnsi="Arial"/>
                <w:b/>
                <w:sz w:val="18"/>
                <w:lang w:eastAsia="ko-KR"/>
              </w:rPr>
            </w:pPr>
            <w:r w:rsidRPr="009B1AA4">
              <w:rPr>
                <w:rFonts w:ascii="Arial" w:hAnsi="Arial"/>
                <w:b/>
                <w:sz w:val="18"/>
                <w:lang w:eastAsia="ko-KR"/>
              </w:rPr>
              <w:t>Range</w:t>
            </w:r>
          </w:p>
        </w:tc>
        <w:tc>
          <w:tcPr>
            <w:tcW w:w="2234" w:type="dxa"/>
          </w:tcPr>
          <w:p w14:paraId="399D0051" w14:textId="77777777" w:rsidR="00A763D1" w:rsidRPr="009B1AA4" w:rsidRDefault="00A763D1" w:rsidP="00160FA4">
            <w:pPr>
              <w:keepNext/>
              <w:keepLines/>
              <w:overflowPunct w:val="0"/>
              <w:autoSpaceDE w:val="0"/>
              <w:autoSpaceDN w:val="0"/>
              <w:adjustRightInd w:val="0"/>
              <w:spacing w:after="0"/>
              <w:jc w:val="center"/>
              <w:textAlignment w:val="baseline"/>
              <w:rPr>
                <w:rFonts w:ascii="Arial" w:hAnsi="Arial"/>
                <w:b/>
                <w:sz w:val="18"/>
                <w:lang w:eastAsia="ko-KR"/>
              </w:rPr>
            </w:pPr>
            <w:r w:rsidRPr="009B1AA4">
              <w:rPr>
                <w:rFonts w:ascii="Arial" w:hAnsi="Arial"/>
                <w:b/>
                <w:sz w:val="18"/>
                <w:lang w:eastAsia="ko-KR"/>
              </w:rPr>
              <w:t>IE type and reference</w:t>
            </w:r>
          </w:p>
        </w:tc>
        <w:tc>
          <w:tcPr>
            <w:tcW w:w="2880" w:type="dxa"/>
          </w:tcPr>
          <w:p w14:paraId="5721E5E3" w14:textId="77777777" w:rsidR="00A763D1" w:rsidRPr="009B1AA4" w:rsidRDefault="00A763D1" w:rsidP="00160FA4">
            <w:pPr>
              <w:keepNext/>
              <w:keepLines/>
              <w:overflowPunct w:val="0"/>
              <w:autoSpaceDE w:val="0"/>
              <w:autoSpaceDN w:val="0"/>
              <w:adjustRightInd w:val="0"/>
              <w:spacing w:after="0"/>
              <w:jc w:val="center"/>
              <w:textAlignment w:val="baseline"/>
              <w:rPr>
                <w:rFonts w:ascii="Arial" w:hAnsi="Arial"/>
                <w:b/>
                <w:sz w:val="18"/>
                <w:lang w:eastAsia="ko-KR"/>
              </w:rPr>
            </w:pPr>
            <w:r w:rsidRPr="009B1AA4">
              <w:rPr>
                <w:rFonts w:ascii="Arial" w:hAnsi="Arial"/>
                <w:b/>
                <w:sz w:val="18"/>
                <w:lang w:eastAsia="ko-KR"/>
              </w:rPr>
              <w:t>Semantics description</w:t>
            </w:r>
          </w:p>
        </w:tc>
      </w:tr>
      <w:tr w:rsidR="00A763D1" w:rsidRPr="009B1AA4" w14:paraId="0B394C4D" w14:textId="77777777" w:rsidTr="00160FA4">
        <w:tc>
          <w:tcPr>
            <w:tcW w:w="2450" w:type="dxa"/>
          </w:tcPr>
          <w:p w14:paraId="3B6A8D61" w14:textId="77777777" w:rsidR="00A763D1" w:rsidRPr="009B1AA4" w:rsidRDefault="00A763D1" w:rsidP="00160FA4">
            <w:pPr>
              <w:keepNext/>
              <w:keepLines/>
              <w:overflowPunct w:val="0"/>
              <w:autoSpaceDE w:val="0"/>
              <w:autoSpaceDN w:val="0"/>
              <w:adjustRightInd w:val="0"/>
              <w:spacing w:after="0"/>
              <w:textAlignment w:val="baseline"/>
              <w:rPr>
                <w:rFonts w:ascii="Arial" w:hAnsi="Arial"/>
                <w:sz w:val="18"/>
                <w:lang w:eastAsia="ko-KR"/>
              </w:rPr>
            </w:pPr>
            <w:r w:rsidRPr="009B1AA4">
              <w:rPr>
                <w:rFonts w:ascii="Arial" w:hAnsi="Arial"/>
                <w:sz w:val="18"/>
                <w:lang w:eastAsia="ko-KR"/>
              </w:rPr>
              <w:t>Encrypted</w:t>
            </w:r>
          </w:p>
        </w:tc>
        <w:tc>
          <w:tcPr>
            <w:tcW w:w="1077" w:type="dxa"/>
          </w:tcPr>
          <w:p w14:paraId="01BE8EAB" w14:textId="77777777" w:rsidR="00A763D1" w:rsidRPr="009B1AA4" w:rsidRDefault="00A763D1" w:rsidP="00160FA4">
            <w:pPr>
              <w:keepNext/>
              <w:keepLines/>
              <w:overflowPunct w:val="0"/>
              <w:autoSpaceDE w:val="0"/>
              <w:autoSpaceDN w:val="0"/>
              <w:adjustRightInd w:val="0"/>
              <w:spacing w:after="0"/>
              <w:textAlignment w:val="baseline"/>
              <w:rPr>
                <w:rFonts w:ascii="Arial" w:hAnsi="Arial"/>
                <w:sz w:val="18"/>
                <w:lang w:eastAsia="ko-KR"/>
              </w:rPr>
            </w:pPr>
            <w:r w:rsidRPr="009B1AA4">
              <w:rPr>
                <w:rFonts w:ascii="Arial" w:hAnsi="Arial"/>
                <w:sz w:val="18"/>
                <w:lang w:eastAsia="ko-KR"/>
              </w:rPr>
              <w:t>O</w:t>
            </w:r>
          </w:p>
        </w:tc>
        <w:tc>
          <w:tcPr>
            <w:tcW w:w="1077" w:type="dxa"/>
          </w:tcPr>
          <w:p w14:paraId="0673F417" w14:textId="77777777" w:rsidR="00A763D1" w:rsidRPr="009B1AA4" w:rsidRDefault="00A763D1" w:rsidP="00160FA4">
            <w:pPr>
              <w:keepNext/>
              <w:keepLines/>
              <w:overflowPunct w:val="0"/>
              <w:autoSpaceDE w:val="0"/>
              <w:autoSpaceDN w:val="0"/>
              <w:adjustRightInd w:val="0"/>
              <w:spacing w:after="0"/>
              <w:textAlignment w:val="baseline"/>
              <w:rPr>
                <w:rFonts w:ascii="Arial" w:hAnsi="Arial"/>
                <w:sz w:val="18"/>
                <w:lang w:eastAsia="ko-KR"/>
              </w:rPr>
            </w:pPr>
          </w:p>
        </w:tc>
        <w:tc>
          <w:tcPr>
            <w:tcW w:w="2234" w:type="dxa"/>
          </w:tcPr>
          <w:p w14:paraId="2967D227" w14:textId="77777777" w:rsidR="00A763D1" w:rsidRPr="009B1AA4" w:rsidRDefault="00A763D1" w:rsidP="00160FA4">
            <w:pPr>
              <w:keepNext/>
              <w:keepLines/>
              <w:overflowPunct w:val="0"/>
              <w:autoSpaceDE w:val="0"/>
              <w:autoSpaceDN w:val="0"/>
              <w:adjustRightInd w:val="0"/>
              <w:spacing w:after="0"/>
              <w:textAlignment w:val="baseline"/>
              <w:rPr>
                <w:rFonts w:ascii="Arial" w:hAnsi="Arial"/>
                <w:sz w:val="18"/>
                <w:lang w:eastAsia="ko-KR"/>
              </w:rPr>
            </w:pPr>
            <w:r w:rsidRPr="009B1AA4">
              <w:rPr>
                <w:rFonts w:ascii="Arial" w:hAnsi="Arial"/>
                <w:sz w:val="18"/>
                <w:lang w:eastAsia="ko-KR"/>
              </w:rPr>
              <w:t>ENUMERATED (true, …)</w:t>
            </w:r>
          </w:p>
        </w:tc>
        <w:tc>
          <w:tcPr>
            <w:tcW w:w="2880" w:type="dxa"/>
          </w:tcPr>
          <w:p w14:paraId="0EF5EAB1" w14:textId="77777777" w:rsidR="00A763D1" w:rsidRPr="009B1AA4" w:rsidRDefault="00A763D1" w:rsidP="00160FA4">
            <w:pPr>
              <w:keepNext/>
              <w:keepLines/>
              <w:overflowPunct w:val="0"/>
              <w:autoSpaceDE w:val="0"/>
              <w:autoSpaceDN w:val="0"/>
              <w:adjustRightInd w:val="0"/>
              <w:spacing w:after="0"/>
              <w:textAlignment w:val="baseline"/>
              <w:rPr>
                <w:rFonts w:ascii="Arial" w:hAnsi="Arial"/>
                <w:sz w:val="18"/>
                <w:lang w:eastAsia="ko-KR"/>
              </w:rPr>
            </w:pPr>
            <w:ins w:id="526" w:author="Ericsson" w:date="2021-10-19T18:18:00Z">
              <w:r w:rsidRPr="009B1AA4">
                <w:rPr>
                  <w:rFonts w:ascii="Arial" w:hAnsi="Arial"/>
                  <w:sz w:val="18"/>
                  <w:lang w:eastAsia="ko-KR"/>
                </w:rPr>
                <w:t>TS 3</w:t>
              </w:r>
              <w:r>
                <w:rPr>
                  <w:rFonts w:ascii="Arial" w:hAnsi="Arial"/>
                  <w:sz w:val="18"/>
                  <w:lang w:eastAsia="ko-KR"/>
                </w:rPr>
                <w:t>8</w:t>
              </w:r>
              <w:r w:rsidRPr="009B1AA4">
                <w:rPr>
                  <w:rFonts w:ascii="Arial" w:hAnsi="Arial"/>
                  <w:sz w:val="18"/>
                  <w:lang w:eastAsia="ko-KR"/>
                </w:rPr>
                <w:t>.331 [1</w:t>
              </w:r>
            </w:ins>
            <w:ins w:id="527" w:author="Ericsson" w:date="2021-10-19T18:19:00Z">
              <w:r>
                <w:rPr>
                  <w:rFonts w:ascii="Arial" w:hAnsi="Arial"/>
                  <w:sz w:val="18"/>
                  <w:lang w:eastAsia="ko-KR"/>
                </w:rPr>
                <w:t>3</w:t>
              </w:r>
            </w:ins>
            <w:ins w:id="528" w:author="Ericsson" w:date="2021-10-19T18:18:00Z">
              <w:r w:rsidRPr="009B1AA4">
                <w:rPr>
                  <w:rFonts w:ascii="Arial" w:hAnsi="Arial"/>
                  <w:sz w:val="18"/>
                  <w:lang w:eastAsia="ko-KR"/>
                </w:rPr>
                <w:t>]</w:t>
              </w:r>
            </w:ins>
          </w:p>
        </w:tc>
      </w:tr>
      <w:tr w:rsidR="00A763D1" w:rsidRPr="009B1AA4" w14:paraId="21E145AF" w14:textId="77777777" w:rsidTr="00160FA4">
        <w:tc>
          <w:tcPr>
            <w:tcW w:w="2450" w:type="dxa"/>
          </w:tcPr>
          <w:p w14:paraId="3030E673" w14:textId="77777777" w:rsidR="00A763D1" w:rsidRPr="009B1AA4" w:rsidRDefault="00A763D1" w:rsidP="00160FA4">
            <w:pPr>
              <w:keepNext/>
              <w:keepLines/>
              <w:overflowPunct w:val="0"/>
              <w:autoSpaceDE w:val="0"/>
              <w:autoSpaceDN w:val="0"/>
              <w:adjustRightInd w:val="0"/>
              <w:spacing w:after="0"/>
              <w:textAlignment w:val="baseline"/>
              <w:rPr>
                <w:rFonts w:ascii="Arial" w:hAnsi="Arial"/>
                <w:sz w:val="18"/>
                <w:lang w:eastAsia="ko-KR"/>
              </w:rPr>
            </w:pPr>
            <w:r w:rsidRPr="009B1AA4">
              <w:rPr>
                <w:rFonts w:ascii="Arial" w:hAnsi="Arial"/>
                <w:sz w:val="18"/>
                <w:lang w:eastAsia="ko-KR"/>
              </w:rPr>
              <w:t>GNSS ID</w:t>
            </w:r>
          </w:p>
        </w:tc>
        <w:tc>
          <w:tcPr>
            <w:tcW w:w="1077" w:type="dxa"/>
          </w:tcPr>
          <w:p w14:paraId="5F059C02" w14:textId="77777777" w:rsidR="00A763D1" w:rsidRPr="009B1AA4" w:rsidRDefault="00A763D1" w:rsidP="00160FA4">
            <w:pPr>
              <w:keepNext/>
              <w:keepLines/>
              <w:overflowPunct w:val="0"/>
              <w:autoSpaceDE w:val="0"/>
              <w:autoSpaceDN w:val="0"/>
              <w:adjustRightInd w:val="0"/>
              <w:spacing w:after="0"/>
              <w:textAlignment w:val="baseline"/>
              <w:rPr>
                <w:rFonts w:ascii="Arial" w:hAnsi="Arial"/>
                <w:sz w:val="18"/>
                <w:lang w:eastAsia="ko-KR"/>
              </w:rPr>
            </w:pPr>
            <w:r w:rsidRPr="009B1AA4">
              <w:rPr>
                <w:rFonts w:ascii="Arial" w:hAnsi="Arial"/>
                <w:sz w:val="18"/>
                <w:lang w:eastAsia="ko-KR"/>
              </w:rPr>
              <w:t>O</w:t>
            </w:r>
          </w:p>
        </w:tc>
        <w:tc>
          <w:tcPr>
            <w:tcW w:w="1077" w:type="dxa"/>
          </w:tcPr>
          <w:p w14:paraId="753EF332" w14:textId="77777777" w:rsidR="00A763D1" w:rsidRPr="009B1AA4" w:rsidRDefault="00A763D1" w:rsidP="00160FA4">
            <w:pPr>
              <w:keepNext/>
              <w:keepLines/>
              <w:overflowPunct w:val="0"/>
              <w:autoSpaceDE w:val="0"/>
              <w:autoSpaceDN w:val="0"/>
              <w:adjustRightInd w:val="0"/>
              <w:spacing w:after="0"/>
              <w:textAlignment w:val="baseline"/>
              <w:rPr>
                <w:rFonts w:ascii="Arial" w:hAnsi="Arial"/>
                <w:sz w:val="18"/>
                <w:lang w:eastAsia="ko-KR"/>
              </w:rPr>
            </w:pPr>
          </w:p>
        </w:tc>
        <w:tc>
          <w:tcPr>
            <w:tcW w:w="2234" w:type="dxa"/>
          </w:tcPr>
          <w:p w14:paraId="0B04AE11" w14:textId="77777777" w:rsidR="00A763D1" w:rsidRPr="009B1AA4" w:rsidRDefault="00A763D1" w:rsidP="00160FA4">
            <w:pPr>
              <w:keepNext/>
              <w:keepLines/>
              <w:overflowPunct w:val="0"/>
              <w:autoSpaceDE w:val="0"/>
              <w:autoSpaceDN w:val="0"/>
              <w:adjustRightInd w:val="0"/>
              <w:spacing w:after="0"/>
              <w:textAlignment w:val="baseline"/>
              <w:rPr>
                <w:rFonts w:ascii="Arial" w:hAnsi="Arial"/>
                <w:sz w:val="18"/>
                <w:lang w:eastAsia="ko-KR"/>
              </w:rPr>
            </w:pPr>
            <w:r w:rsidRPr="009B1AA4">
              <w:rPr>
                <w:rFonts w:ascii="Arial" w:hAnsi="Arial"/>
                <w:sz w:val="18"/>
                <w:lang w:eastAsia="ko-KR"/>
              </w:rPr>
              <w:t>ENUMERATED (</w:t>
            </w:r>
            <w:proofErr w:type="spellStart"/>
            <w:r w:rsidRPr="009B1AA4">
              <w:rPr>
                <w:rFonts w:ascii="Arial" w:hAnsi="Arial"/>
                <w:snapToGrid w:val="0"/>
                <w:sz w:val="18"/>
                <w:lang w:val="en-US" w:eastAsia="ko-KR"/>
              </w:rPr>
              <w:t>gps</w:t>
            </w:r>
            <w:proofErr w:type="spellEnd"/>
            <w:r w:rsidRPr="009B1AA4">
              <w:rPr>
                <w:rFonts w:ascii="Arial" w:hAnsi="Arial"/>
                <w:snapToGrid w:val="0"/>
                <w:sz w:val="18"/>
                <w:lang w:val="en-US" w:eastAsia="ko-KR"/>
              </w:rPr>
              <w:t xml:space="preserve">, </w:t>
            </w:r>
            <w:proofErr w:type="spellStart"/>
            <w:r w:rsidRPr="009B1AA4">
              <w:rPr>
                <w:rFonts w:ascii="Arial" w:hAnsi="Arial"/>
                <w:snapToGrid w:val="0"/>
                <w:sz w:val="18"/>
                <w:lang w:val="en-US" w:eastAsia="ko-KR"/>
              </w:rPr>
              <w:t>sbas</w:t>
            </w:r>
            <w:proofErr w:type="spellEnd"/>
            <w:r w:rsidRPr="009B1AA4">
              <w:rPr>
                <w:rFonts w:ascii="Arial" w:hAnsi="Arial"/>
                <w:snapToGrid w:val="0"/>
                <w:sz w:val="18"/>
                <w:lang w:val="en-US" w:eastAsia="ko-KR"/>
              </w:rPr>
              <w:t xml:space="preserve">, </w:t>
            </w:r>
            <w:proofErr w:type="spellStart"/>
            <w:r w:rsidRPr="009B1AA4">
              <w:rPr>
                <w:rFonts w:ascii="Arial" w:hAnsi="Arial"/>
                <w:snapToGrid w:val="0"/>
                <w:sz w:val="18"/>
                <w:lang w:val="en-US" w:eastAsia="ko-KR"/>
              </w:rPr>
              <w:t>qzss</w:t>
            </w:r>
            <w:proofErr w:type="spellEnd"/>
            <w:r w:rsidRPr="009B1AA4">
              <w:rPr>
                <w:rFonts w:ascii="Arial" w:hAnsi="Arial"/>
                <w:snapToGrid w:val="0"/>
                <w:sz w:val="18"/>
                <w:lang w:val="en-US" w:eastAsia="ko-KR"/>
              </w:rPr>
              <w:t xml:space="preserve">, </w:t>
            </w:r>
            <w:proofErr w:type="spellStart"/>
            <w:r w:rsidRPr="009B1AA4">
              <w:rPr>
                <w:rFonts w:ascii="Arial" w:hAnsi="Arial"/>
                <w:snapToGrid w:val="0"/>
                <w:sz w:val="18"/>
                <w:lang w:val="en-US" w:eastAsia="ko-KR"/>
              </w:rPr>
              <w:t>galileo</w:t>
            </w:r>
            <w:proofErr w:type="spellEnd"/>
            <w:r w:rsidRPr="009B1AA4">
              <w:rPr>
                <w:rFonts w:ascii="Arial" w:hAnsi="Arial"/>
                <w:snapToGrid w:val="0"/>
                <w:sz w:val="18"/>
                <w:lang w:val="en-US" w:eastAsia="ko-KR"/>
              </w:rPr>
              <w:t xml:space="preserve">, </w:t>
            </w:r>
            <w:proofErr w:type="spellStart"/>
            <w:r w:rsidRPr="009B1AA4">
              <w:rPr>
                <w:rFonts w:ascii="Arial" w:hAnsi="Arial"/>
                <w:snapToGrid w:val="0"/>
                <w:sz w:val="18"/>
                <w:lang w:val="en-US" w:eastAsia="ko-KR"/>
              </w:rPr>
              <w:t>glonass</w:t>
            </w:r>
            <w:proofErr w:type="spellEnd"/>
            <w:r w:rsidRPr="009B1AA4">
              <w:rPr>
                <w:rFonts w:ascii="Arial" w:hAnsi="Arial"/>
                <w:snapToGrid w:val="0"/>
                <w:sz w:val="18"/>
                <w:lang w:val="en-US" w:eastAsia="ko-KR"/>
              </w:rPr>
              <w:t xml:space="preserve">, </w:t>
            </w:r>
            <w:r w:rsidRPr="009B1AA4">
              <w:rPr>
                <w:rFonts w:ascii="Arial" w:hAnsi="Arial"/>
                <w:snapToGrid w:val="0"/>
                <w:sz w:val="18"/>
                <w:lang w:val="en-US" w:eastAsia="zh-CN"/>
              </w:rPr>
              <w:t xml:space="preserve">bds, </w:t>
            </w:r>
            <w:proofErr w:type="spellStart"/>
            <w:r w:rsidRPr="009B1AA4">
              <w:rPr>
                <w:rFonts w:ascii="Arial" w:hAnsi="Arial"/>
                <w:snapToGrid w:val="0"/>
                <w:sz w:val="18"/>
                <w:lang w:val="en-US" w:eastAsia="zh-CN"/>
              </w:rPr>
              <w:t>navic</w:t>
            </w:r>
            <w:proofErr w:type="spellEnd"/>
            <w:r w:rsidRPr="009B1AA4">
              <w:rPr>
                <w:rFonts w:ascii="Arial" w:hAnsi="Arial"/>
                <w:snapToGrid w:val="0"/>
                <w:sz w:val="18"/>
                <w:lang w:val="en-US" w:eastAsia="zh-CN"/>
              </w:rPr>
              <w:t xml:space="preserve"> ...</w:t>
            </w:r>
            <w:r w:rsidRPr="009B1AA4">
              <w:rPr>
                <w:rFonts w:ascii="Arial" w:hAnsi="Arial"/>
                <w:sz w:val="18"/>
                <w:lang w:eastAsia="ko-KR"/>
              </w:rPr>
              <w:t xml:space="preserve">) </w:t>
            </w:r>
          </w:p>
        </w:tc>
        <w:tc>
          <w:tcPr>
            <w:tcW w:w="2880" w:type="dxa"/>
          </w:tcPr>
          <w:p w14:paraId="4D96810A" w14:textId="77777777" w:rsidR="00A763D1" w:rsidRPr="009B1AA4" w:rsidRDefault="00A763D1" w:rsidP="00160FA4">
            <w:pPr>
              <w:keepNext/>
              <w:keepLines/>
              <w:overflowPunct w:val="0"/>
              <w:autoSpaceDE w:val="0"/>
              <w:autoSpaceDN w:val="0"/>
              <w:adjustRightInd w:val="0"/>
              <w:spacing w:after="0"/>
              <w:textAlignment w:val="baseline"/>
              <w:rPr>
                <w:rFonts w:ascii="Arial" w:hAnsi="Arial"/>
                <w:sz w:val="18"/>
                <w:lang w:eastAsia="zh-CN"/>
              </w:rPr>
            </w:pPr>
            <w:ins w:id="529" w:author="Ericsson" w:date="2021-10-19T18:19:00Z">
              <w:r w:rsidRPr="009B1AA4">
                <w:rPr>
                  <w:rFonts w:ascii="Arial" w:hAnsi="Arial"/>
                  <w:sz w:val="18"/>
                  <w:lang w:eastAsia="ko-KR"/>
                </w:rPr>
                <w:t>TS 3</w:t>
              </w:r>
              <w:r>
                <w:rPr>
                  <w:rFonts w:ascii="Arial" w:hAnsi="Arial"/>
                  <w:sz w:val="18"/>
                  <w:lang w:eastAsia="ko-KR"/>
                </w:rPr>
                <w:t>8</w:t>
              </w:r>
              <w:r w:rsidRPr="009B1AA4">
                <w:rPr>
                  <w:rFonts w:ascii="Arial" w:hAnsi="Arial"/>
                  <w:sz w:val="18"/>
                  <w:lang w:eastAsia="ko-KR"/>
                </w:rPr>
                <w:t>.331 [1</w:t>
              </w:r>
              <w:r>
                <w:rPr>
                  <w:rFonts w:ascii="Arial" w:hAnsi="Arial"/>
                  <w:sz w:val="18"/>
                  <w:lang w:eastAsia="ko-KR"/>
                </w:rPr>
                <w:t>3</w:t>
              </w:r>
              <w:r w:rsidRPr="009B1AA4">
                <w:rPr>
                  <w:rFonts w:ascii="Arial" w:hAnsi="Arial"/>
                  <w:sz w:val="18"/>
                  <w:lang w:eastAsia="ko-KR"/>
                </w:rPr>
                <w:t>]</w:t>
              </w:r>
            </w:ins>
          </w:p>
        </w:tc>
      </w:tr>
      <w:tr w:rsidR="00A763D1" w:rsidRPr="009B1AA4" w14:paraId="4965096B" w14:textId="77777777" w:rsidTr="00160FA4">
        <w:tc>
          <w:tcPr>
            <w:tcW w:w="2450" w:type="dxa"/>
          </w:tcPr>
          <w:p w14:paraId="5A3B1760" w14:textId="77777777" w:rsidR="00A763D1" w:rsidRPr="009B1AA4" w:rsidRDefault="00A763D1" w:rsidP="00160FA4">
            <w:pPr>
              <w:keepNext/>
              <w:keepLines/>
              <w:overflowPunct w:val="0"/>
              <w:autoSpaceDE w:val="0"/>
              <w:autoSpaceDN w:val="0"/>
              <w:adjustRightInd w:val="0"/>
              <w:spacing w:after="0"/>
              <w:textAlignment w:val="baseline"/>
              <w:rPr>
                <w:rFonts w:ascii="Arial" w:hAnsi="Arial"/>
                <w:sz w:val="18"/>
                <w:lang w:eastAsia="ko-KR"/>
              </w:rPr>
            </w:pPr>
            <w:r w:rsidRPr="009B1AA4">
              <w:rPr>
                <w:rFonts w:ascii="Arial" w:hAnsi="Arial"/>
                <w:sz w:val="18"/>
                <w:lang w:eastAsia="ko-KR"/>
              </w:rPr>
              <w:t>SBAS ID</w:t>
            </w:r>
          </w:p>
        </w:tc>
        <w:tc>
          <w:tcPr>
            <w:tcW w:w="1077" w:type="dxa"/>
          </w:tcPr>
          <w:p w14:paraId="27FC9EAF" w14:textId="77777777" w:rsidR="00A763D1" w:rsidRPr="009B1AA4" w:rsidRDefault="00A763D1" w:rsidP="00160FA4">
            <w:pPr>
              <w:keepNext/>
              <w:keepLines/>
              <w:overflowPunct w:val="0"/>
              <w:autoSpaceDE w:val="0"/>
              <w:autoSpaceDN w:val="0"/>
              <w:adjustRightInd w:val="0"/>
              <w:spacing w:after="0"/>
              <w:textAlignment w:val="baseline"/>
              <w:rPr>
                <w:rFonts w:ascii="Arial" w:hAnsi="Arial"/>
                <w:sz w:val="18"/>
                <w:lang w:eastAsia="ko-KR"/>
              </w:rPr>
            </w:pPr>
            <w:r w:rsidRPr="009B1AA4">
              <w:rPr>
                <w:rFonts w:ascii="Arial" w:hAnsi="Arial"/>
                <w:sz w:val="18"/>
                <w:lang w:eastAsia="ko-KR"/>
              </w:rPr>
              <w:t>O</w:t>
            </w:r>
          </w:p>
        </w:tc>
        <w:tc>
          <w:tcPr>
            <w:tcW w:w="1077" w:type="dxa"/>
          </w:tcPr>
          <w:p w14:paraId="21606D21" w14:textId="77777777" w:rsidR="00A763D1" w:rsidRPr="009B1AA4" w:rsidRDefault="00A763D1" w:rsidP="00160FA4">
            <w:pPr>
              <w:keepNext/>
              <w:keepLines/>
              <w:overflowPunct w:val="0"/>
              <w:autoSpaceDE w:val="0"/>
              <w:autoSpaceDN w:val="0"/>
              <w:adjustRightInd w:val="0"/>
              <w:spacing w:after="0"/>
              <w:textAlignment w:val="baseline"/>
              <w:rPr>
                <w:rFonts w:ascii="Arial" w:hAnsi="Arial"/>
                <w:sz w:val="18"/>
                <w:lang w:eastAsia="ko-KR"/>
              </w:rPr>
            </w:pPr>
          </w:p>
        </w:tc>
        <w:tc>
          <w:tcPr>
            <w:tcW w:w="2234" w:type="dxa"/>
          </w:tcPr>
          <w:p w14:paraId="0B473E65" w14:textId="77777777" w:rsidR="00A763D1" w:rsidRPr="009B1AA4" w:rsidRDefault="00A763D1" w:rsidP="00160FA4">
            <w:pPr>
              <w:keepNext/>
              <w:keepLines/>
              <w:overflowPunct w:val="0"/>
              <w:autoSpaceDE w:val="0"/>
              <w:autoSpaceDN w:val="0"/>
              <w:adjustRightInd w:val="0"/>
              <w:spacing w:after="0"/>
              <w:textAlignment w:val="baseline"/>
              <w:rPr>
                <w:rFonts w:ascii="Arial" w:hAnsi="Arial"/>
                <w:sz w:val="18"/>
                <w:lang w:eastAsia="ko-KR"/>
              </w:rPr>
            </w:pPr>
            <w:r w:rsidRPr="009B1AA4">
              <w:rPr>
                <w:rFonts w:ascii="Arial" w:hAnsi="Arial"/>
                <w:sz w:val="18"/>
                <w:lang w:eastAsia="ko-KR"/>
              </w:rPr>
              <w:t>ENUMERATED (</w:t>
            </w:r>
            <w:proofErr w:type="spellStart"/>
            <w:r w:rsidRPr="009B1AA4">
              <w:rPr>
                <w:rFonts w:ascii="Arial" w:hAnsi="Arial"/>
                <w:snapToGrid w:val="0"/>
                <w:sz w:val="18"/>
                <w:lang w:eastAsia="ko-KR"/>
              </w:rPr>
              <w:t>waas</w:t>
            </w:r>
            <w:proofErr w:type="spellEnd"/>
            <w:r w:rsidRPr="009B1AA4">
              <w:rPr>
                <w:rFonts w:ascii="Arial" w:hAnsi="Arial"/>
                <w:snapToGrid w:val="0"/>
                <w:sz w:val="18"/>
                <w:lang w:eastAsia="ko-KR"/>
              </w:rPr>
              <w:t xml:space="preserve">, </w:t>
            </w:r>
            <w:proofErr w:type="spellStart"/>
            <w:r w:rsidRPr="009B1AA4">
              <w:rPr>
                <w:rFonts w:ascii="Arial" w:hAnsi="Arial"/>
                <w:snapToGrid w:val="0"/>
                <w:sz w:val="18"/>
                <w:lang w:eastAsia="ko-KR"/>
              </w:rPr>
              <w:t>egnos</w:t>
            </w:r>
            <w:proofErr w:type="spellEnd"/>
            <w:r w:rsidRPr="009B1AA4">
              <w:rPr>
                <w:rFonts w:ascii="Arial" w:hAnsi="Arial"/>
                <w:snapToGrid w:val="0"/>
                <w:sz w:val="18"/>
                <w:lang w:eastAsia="ko-KR"/>
              </w:rPr>
              <w:t xml:space="preserve">, </w:t>
            </w:r>
            <w:proofErr w:type="spellStart"/>
            <w:r w:rsidRPr="009B1AA4">
              <w:rPr>
                <w:rFonts w:ascii="Arial" w:hAnsi="Arial"/>
                <w:snapToGrid w:val="0"/>
                <w:sz w:val="18"/>
                <w:lang w:eastAsia="ko-KR"/>
              </w:rPr>
              <w:t>msas</w:t>
            </w:r>
            <w:proofErr w:type="spellEnd"/>
            <w:r w:rsidRPr="009B1AA4">
              <w:rPr>
                <w:rFonts w:ascii="Arial" w:hAnsi="Arial"/>
                <w:snapToGrid w:val="0"/>
                <w:sz w:val="18"/>
                <w:lang w:eastAsia="ko-KR"/>
              </w:rPr>
              <w:t xml:space="preserve">, </w:t>
            </w:r>
            <w:proofErr w:type="spellStart"/>
            <w:r w:rsidRPr="009B1AA4">
              <w:rPr>
                <w:rFonts w:ascii="Arial" w:hAnsi="Arial"/>
                <w:snapToGrid w:val="0"/>
                <w:sz w:val="18"/>
                <w:lang w:eastAsia="ko-KR"/>
              </w:rPr>
              <w:t>gagan</w:t>
            </w:r>
            <w:proofErr w:type="spellEnd"/>
            <w:r w:rsidRPr="009B1AA4">
              <w:rPr>
                <w:rFonts w:ascii="Arial" w:hAnsi="Arial"/>
                <w:snapToGrid w:val="0"/>
                <w:sz w:val="18"/>
                <w:lang w:val="en-US" w:eastAsia="zh-CN"/>
              </w:rPr>
              <w:t>, ...</w:t>
            </w:r>
            <w:r w:rsidRPr="009B1AA4">
              <w:rPr>
                <w:rFonts w:ascii="Arial" w:hAnsi="Arial"/>
                <w:sz w:val="18"/>
                <w:lang w:eastAsia="ko-KR"/>
              </w:rPr>
              <w:t xml:space="preserve">) </w:t>
            </w:r>
          </w:p>
        </w:tc>
        <w:tc>
          <w:tcPr>
            <w:tcW w:w="2880" w:type="dxa"/>
          </w:tcPr>
          <w:p w14:paraId="47314D08" w14:textId="77777777" w:rsidR="00A763D1" w:rsidRPr="009B1AA4" w:rsidRDefault="00A763D1" w:rsidP="00160FA4">
            <w:pPr>
              <w:keepNext/>
              <w:keepLines/>
              <w:overflowPunct w:val="0"/>
              <w:autoSpaceDE w:val="0"/>
              <w:autoSpaceDN w:val="0"/>
              <w:adjustRightInd w:val="0"/>
              <w:spacing w:after="0"/>
              <w:textAlignment w:val="baseline"/>
              <w:rPr>
                <w:rFonts w:ascii="Arial" w:hAnsi="Arial"/>
                <w:sz w:val="18"/>
                <w:lang w:eastAsia="zh-CN"/>
              </w:rPr>
            </w:pPr>
            <w:ins w:id="530" w:author="Ericsson" w:date="2021-10-19T18:19:00Z">
              <w:r w:rsidRPr="009B1AA4">
                <w:rPr>
                  <w:rFonts w:ascii="Arial" w:hAnsi="Arial"/>
                  <w:sz w:val="18"/>
                  <w:lang w:eastAsia="ko-KR"/>
                </w:rPr>
                <w:t>TS 3</w:t>
              </w:r>
              <w:r>
                <w:rPr>
                  <w:rFonts w:ascii="Arial" w:hAnsi="Arial"/>
                  <w:sz w:val="18"/>
                  <w:lang w:eastAsia="ko-KR"/>
                </w:rPr>
                <w:t>8</w:t>
              </w:r>
              <w:r w:rsidRPr="009B1AA4">
                <w:rPr>
                  <w:rFonts w:ascii="Arial" w:hAnsi="Arial"/>
                  <w:sz w:val="18"/>
                  <w:lang w:eastAsia="ko-KR"/>
                </w:rPr>
                <w:t>.331 [1</w:t>
              </w:r>
              <w:r>
                <w:rPr>
                  <w:rFonts w:ascii="Arial" w:hAnsi="Arial"/>
                  <w:sz w:val="18"/>
                  <w:lang w:eastAsia="ko-KR"/>
                </w:rPr>
                <w:t>3</w:t>
              </w:r>
              <w:r w:rsidRPr="009B1AA4">
                <w:rPr>
                  <w:rFonts w:ascii="Arial" w:hAnsi="Arial"/>
                  <w:sz w:val="18"/>
                  <w:lang w:eastAsia="ko-KR"/>
                </w:rPr>
                <w:t>]</w:t>
              </w:r>
            </w:ins>
          </w:p>
        </w:tc>
      </w:tr>
    </w:tbl>
    <w:p w14:paraId="1CC00E69" w14:textId="05D8EB8D" w:rsidR="00A763D1" w:rsidRDefault="00A763D1" w:rsidP="00D26784">
      <w:pPr>
        <w:pStyle w:val="FirstChange"/>
      </w:pPr>
    </w:p>
    <w:p w14:paraId="102BCF82" w14:textId="77777777" w:rsidR="00A763D1" w:rsidRDefault="00A763D1" w:rsidP="00A763D1">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6DD14408" w14:textId="77777777" w:rsidR="00A763D1" w:rsidRDefault="00A763D1" w:rsidP="00A763D1">
      <w:pPr>
        <w:pStyle w:val="FirstChange"/>
        <w:jc w:val="left"/>
      </w:pPr>
    </w:p>
    <w:p w14:paraId="0FC357C0" w14:textId="77777777" w:rsidR="00D26784" w:rsidRDefault="00D26784" w:rsidP="00D26784">
      <w:pPr>
        <w:pStyle w:val="Heading4"/>
      </w:pPr>
      <w:r w:rsidRPr="0054226D">
        <w:t>9.2.</w:t>
      </w:r>
      <w:r>
        <w:t>28</w:t>
      </w:r>
      <w:r w:rsidRPr="0054226D">
        <w:tab/>
      </w:r>
      <w:r>
        <w:t xml:space="preserve">SRS Configuration </w:t>
      </w:r>
    </w:p>
    <w:p w14:paraId="540A1C8B" w14:textId="77777777" w:rsidR="00D26784" w:rsidRDefault="00D26784" w:rsidP="00D26784"/>
    <w:p w14:paraId="22F5D864" w14:textId="77777777" w:rsidR="00D26784" w:rsidRPr="002F771A" w:rsidRDefault="00D26784" w:rsidP="00D26784">
      <w:pPr>
        <w:spacing w:line="0" w:lineRule="atLeast"/>
      </w:pPr>
      <w:r>
        <w:t>This information element</w:t>
      </w:r>
      <w:r w:rsidRPr="0054226D">
        <w:t xml:space="preserve"> </w:t>
      </w:r>
      <w:r>
        <w:t>contains the</w:t>
      </w:r>
      <w:r w:rsidRPr="0054226D">
        <w:t xml:space="preserve"> </w:t>
      </w:r>
      <w:r>
        <w:t>SRS configuration configured by the NG-RAN node for the UE</w:t>
      </w:r>
      <w:r w:rsidRPr="0054226D">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838"/>
        <w:gridCol w:w="1077"/>
        <w:gridCol w:w="2234"/>
        <w:gridCol w:w="2880"/>
      </w:tblGrid>
      <w:tr w:rsidR="00D26784" w:rsidRPr="007D3D77" w14:paraId="4DCDB6A1" w14:textId="77777777" w:rsidTr="00160FA4">
        <w:tc>
          <w:tcPr>
            <w:tcW w:w="2689" w:type="dxa"/>
          </w:tcPr>
          <w:p w14:paraId="4C7B2A47" w14:textId="77777777" w:rsidR="00D26784" w:rsidRPr="007D3D77" w:rsidRDefault="00D26784" w:rsidP="00160FA4">
            <w:pPr>
              <w:pStyle w:val="TAH"/>
            </w:pPr>
            <w:r w:rsidRPr="007D3D77">
              <w:lastRenderedPageBreak/>
              <w:t>IE/Group Name</w:t>
            </w:r>
          </w:p>
        </w:tc>
        <w:tc>
          <w:tcPr>
            <w:tcW w:w="838" w:type="dxa"/>
          </w:tcPr>
          <w:p w14:paraId="2C11B73E" w14:textId="77777777" w:rsidR="00D26784" w:rsidRPr="007D3D77" w:rsidRDefault="00D26784" w:rsidP="00160FA4">
            <w:pPr>
              <w:pStyle w:val="TAH"/>
            </w:pPr>
            <w:r w:rsidRPr="007D3D77">
              <w:t>Presence</w:t>
            </w:r>
          </w:p>
        </w:tc>
        <w:tc>
          <w:tcPr>
            <w:tcW w:w="1077" w:type="dxa"/>
          </w:tcPr>
          <w:p w14:paraId="3EAF8A02" w14:textId="77777777" w:rsidR="00D26784" w:rsidRPr="007D3D77" w:rsidRDefault="00D26784" w:rsidP="00160FA4">
            <w:pPr>
              <w:pStyle w:val="TAH"/>
            </w:pPr>
            <w:r w:rsidRPr="007D3D77">
              <w:t>Range</w:t>
            </w:r>
          </w:p>
        </w:tc>
        <w:tc>
          <w:tcPr>
            <w:tcW w:w="2234" w:type="dxa"/>
          </w:tcPr>
          <w:p w14:paraId="6F4E4950" w14:textId="77777777" w:rsidR="00D26784" w:rsidRPr="007D3D77" w:rsidRDefault="00D26784" w:rsidP="00160FA4">
            <w:pPr>
              <w:pStyle w:val="TAH"/>
            </w:pPr>
            <w:r w:rsidRPr="007D3D77">
              <w:t>IE Type and Reference</w:t>
            </w:r>
          </w:p>
        </w:tc>
        <w:tc>
          <w:tcPr>
            <w:tcW w:w="2880" w:type="dxa"/>
          </w:tcPr>
          <w:p w14:paraId="295F730E" w14:textId="77777777" w:rsidR="00D26784" w:rsidRPr="007D3D77" w:rsidRDefault="00D26784" w:rsidP="00160FA4">
            <w:pPr>
              <w:pStyle w:val="TAH"/>
            </w:pPr>
            <w:r w:rsidRPr="007D3D77">
              <w:t>Semantics Description</w:t>
            </w:r>
          </w:p>
        </w:tc>
      </w:tr>
      <w:tr w:rsidR="00D26784" w:rsidRPr="007D3D77" w14:paraId="388AB998" w14:textId="77777777" w:rsidTr="00160FA4">
        <w:tc>
          <w:tcPr>
            <w:tcW w:w="2689" w:type="dxa"/>
            <w:tcBorders>
              <w:top w:val="single" w:sz="4" w:space="0" w:color="auto"/>
              <w:left w:val="single" w:sz="4" w:space="0" w:color="auto"/>
              <w:bottom w:val="single" w:sz="4" w:space="0" w:color="auto"/>
              <w:right w:val="single" w:sz="4" w:space="0" w:color="auto"/>
            </w:tcBorders>
          </w:tcPr>
          <w:p w14:paraId="67E41075" w14:textId="77777777" w:rsidR="00D26784" w:rsidRPr="007D3D77" w:rsidRDefault="00D26784" w:rsidP="00160FA4">
            <w:pPr>
              <w:pStyle w:val="TAL"/>
              <w:rPr>
                <w:b/>
                <w:bCs/>
                <w:noProof/>
              </w:rPr>
            </w:pPr>
            <w:r w:rsidRPr="004D3F29">
              <w:rPr>
                <w:rFonts w:eastAsia="Malgun Gothic"/>
                <w:b/>
                <w:bCs/>
                <w:lang w:eastAsia="zh-CN"/>
              </w:rPr>
              <w:t>SRS Carrier List</w:t>
            </w:r>
          </w:p>
        </w:tc>
        <w:tc>
          <w:tcPr>
            <w:tcW w:w="838" w:type="dxa"/>
            <w:tcBorders>
              <w:top w:val="single" w:sz="4" w:space="0" w:color="auto"/>
              <w:left w:val="single" w:sz="4" w:space="0" w:color="auto"/>
              <w:bottom w:val="single" w:sz="4" w:space="0" w:color="auto"/>
              <w:right w:val="single" w:sz="4" w:space="0" w:color="auto"/>
            </w:tcBorders>
          </w:tcPr>
          <w:p w14:paraId="33584DC5" w14:textId="77777777" w:rsidR="00D26784" w:rsidRPr="007D3D77" w:rsidRDefault="00D26784" w:rsidP="00160FA4">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5DAC3C4E" w14:textId="77777777" w:rsidR="00D26784" w:rsidRPr="007D3D77" w:rsidRDefault="00D26784" w:rsidP="00160FA4">
            <w:pPr>
              <w:pStyle w:val="TAL"/>
              <w:rPr>
                <w:i/>
                <w:iCs/>
              </w:rPr>
            </w:pPr>
            <w:r w:rsidRPr="004D3F29">
              <w:rPr>
                <w:rFonts w:eastAsia="Malgun Gothic"/>
                <w:i/>
                <w:iCs/>
                <w:lang w:eastAsia="zh-CN"/>
              </w:rPr>
              <w:t>1.</w:t>
            </w:r>
            <w:del w:id="531" w:author="zhuningbo" w:date="2021-10-07T22:48:00Z">
              <w:r w:rsidRPr="004D3F29" w:rsidDel="00520D7D">
                <w:rPr>
                  <w:rFonts w:eastAsia="Malgun Gothic"/>
                  <w:i/>
                  <w:iCs/>
                  <w:lang w:eastAsia="zh-CN"/>
                </w:rPr>
                <w:delText>.&lt;maxnoSRS-Carriers&gt;</w:delText>
              </w:r>
            </w:del>
          </w:p>
        </w:tc>
        <w:tc>
          <w:tcPr>
            <w:tcW w:w="2234" w:type="dxa"/>
            <w:tcBorders>
              <w:top w:val="single" w:sz="4" w:space="0" w:color="auto"/>
              <w:left w:val="single" w:sz="4" w:space="0" w:color="auto"/>
              <w:bottom w:val="single" w:sz="4" w:space="0" w:color="auto"/>
              <w:right w:val="single" w:sz="4" w:space="0" w:color="auto"/>
            </w:tcBorders>
          </w:tcPr>
          <w:p w14:paraId="33926FF4" w14:textId="77777777" w:rsidR="00D26784" w:rsidRPr="007D3D77" w:rsidRDefault="00D26784" w:rsidP="00160FA4">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13DDA189" w14:textId="77777777" w:rsidR="00D26784" w:rsidRPr="007D3D77" w:rsidRDefault="00D26784" w:rsidP="00160FA4">
            <w:pPr>
              <w:pStyle w:val="TAL"/>
              <w:rPr>
                <w:lang w:eastAsia="zh-CN"/>
              </w:rPr>
            </w:pPr>
          </w:p>
        </w:tc>
      </w:tr>
      <w:tr w:rsidR="00D26784" w:rsidRPr="007D3D77" w14:paraId="7B42B92D" w14:textId="77777777" w:rsidTr="00160FA4">
        <w:trPr>
          <w:ins w:id="532" w:author="zhuningbo" w:date="2021-10-07T22:47:00Z"/>
        </w:trPr>
        <w:tc>
          <w:tcPr>
            <w:tcW w:w="2689" w:type="dxa"/>
            <w:tcBorders>
              <w:top w:val="single" w:sz="4" w:space="0" w:color="auto"/>
              <w:left w:val="single" w:sz="4" w:space="0" w:color="auto"/>
              <w:bottom w:val="single" w:sz="4" w:space="0" w:color="auto"/>
              <w:right w:val="single" w:sz="4" w:space="0" w:color="auto"/>
            </w:tcBorders>
          </w:tcPr>
          <w:p w14:paraId="3CFED83B" w14:textId="77777777" w:rsidR="00D26784" w:rsidRPr="004D3F29" w:rsidRDefault="00D26784" w:rsidP="00160FA4">
            <w:pPr>
              <w:pStyle w:val="TAL"/>
              <w:ind w:firstLineChars="50" w:firstLine="90"/>
              <w:rPr>
                <w:ins w:id="533" w:author="zhuningbo" w:date="2021-10-07T22:47:00Z"/>
                <w:rFonts w:eastAsia="Malgun Gothic"/>
                <w:b/>
                <w:bCs/>
                <w:lang w:eastAsia="zh-CN"/>
              </w:rPr>
            </w:pPr>
            <w:ins w:id="534" w:author="zhuningbo" w:date="2021-10-07T22:48:00Z">
              <w:r>
                <w:rPr>
                  <w:rFonts w:eastAsia="Malgun Gothic"/>
                  <w:b/>
                  <w:bCs/>
                  <w:lang w:eastAsia="zh-CN"/>
                </w:rPr>
                <w:t>&gt;</w:t>
              </w:r>
              <w:r w:rsidRPr="004D3F29">
                <w:rPr>
                  <w:rFonts w:eastAsia="Malgun Gothic"/>
                  <w:b/>
                  <w:bCs/>
                  <w:lang w:eastAsia="zh-CN"/>
                </w:rPr>
                <w:t>SRS Carrier List</w:t>
              </w:r>
              <w:r>
                <w:rPr>
                  <w:rFonts w:eastAsia="Malgun Gothic"/>
                  <w:b/>
                  <w:bCs/>
                  <w:lang w:eastAsia="zh-CN"/>
                </w:rPr>
                <w:t xml:space="preserve"> Item</w:t>
              </w:r>
            </w:ins>
          </w:p>
        </w:tc>
        <w:tc>
          <w:tcPr>
            <w:tcW w:w="838" w:type="dxa"/>
            <w:tcBorders>
              <w:top w:val="single" w:sz="4" w:space="0" w:color="auto"/>
              <w:left w:val="single" w:sz="4" w:space="0" w:color="auto"/>
              <w:bottom w:val="single" w:sz="4" w:space="0" w:color="auto"/>
              <w:right w:val="single" w:sz="4" w:space="0" w:color="auto"/>
            </w:tcBorders>
          </w:tcPr>
          <w:p w14:paraId="17BA2B60" w14:textId="77777777" w:rsidR="00D26784" w:rsidRPr="007D3D77" w:rsidRDefault="00D26784" w:rsidP="00160FA4">
            <w:pPr>
              <w:pStyle w:val="TAL"/>
              <w:rPr>
                <w:ins w:id="535" w:author="zhuningbo" w:date="2021-10-07T22:47:00Z"/>
                <w:noProof/>
              </w:rPr>
            </w:pPr>
          </w:p>
        </w:tc>
        <w:tc>
          <w:tcPr>
            <w:tcW w:w="1077" w:type="dxa"/>
            <w:tcBorders>
              <w:top w:val="single" w:sz="4" w:space="0" w:color="auto"/>
              <w:left w:val="single" w:sz="4" w:space="0" w:color="auto"/>
              <w:bottom w:val="single" w:sz="4" w:space="0" w:color="auto"/>
              <w:right w:val="single" w:sz="4" w:space="0" w:color="auto"/>
            </w:tcBorders>
          </w:tcPr>
          <w:p w14:paraId="5C1EB07B" w14:textId="77777777" w:rsidR="00D26784" w:rsidRPr="004D3F29" w:rsidRDefault="00D26784" w:rsidP="00160FA4">
            <w:pPr>
              <w:pStyle w:val="TAL"/>
              <w:rPr>
                <w:ins w:id="536" w:author="zhuningbo" w:date="2021-10-07T22:47:00Z"/>
                <w:rFonts w:eastAsia="Malgun Gothic"/>
                <w:i/>
                <w:iCs/>
                <w:lang w:eastAsia="zh-CN"/>
              </w:rPr>
            </w:pPr>
            <w:proofErr w:type="gramStart"/>
            <w:ins w:id="537" w:author="zhuningbo" w:date="2021-10-07T22:48:00Z">
              <w:r>
                <w:rPr>
                  <w:rFonts w:eastAsia="Malgun Gothic"/>
                  <w:i/>
                  <w:iCs/>
                  <w:lang w:eastAsia="zh-CN"/>
                </w:rPr>
                <w:t>1.</w:t>
              </w:r>
              <w:r w:rsidRPr="004D3F29">
                <w:rPr>
                  <w:rFonts w:eastAsia="Malgun Gothic"/>
                  <w:i/>
                  <w:iCs/>
                  <w:lang w:eastAsia="zh-CN"/>
                </w:rPr>
                <w:t>.&lt;</w:t>
              </w:r>
              <w:proofErr w:type="spellStart"/>
              <w:proofErr w:type="gramEnd"/>
              <w:r w:rsidRPr="004D3F29">
                <w:rPr>
                  <w:rFonts w:eastAsia="Malgun Gothic"/>
                  <w:i/>
                  <w:iCs/>
                  <w:lang w:eastAsia="zh-CN"/>
                </w:rPr>
                <w:t>maxnoSRS</w:t>
              </w:r>
              <w:proofErr w:type="spellEnd"/>
              <w:r w:rsidRPr="004D3F29">
                <w:rPr>
                  <w:rFonts w:eastAsia="Malgun Gothic"/>
                  <w:i/>
                  <w:iCs/>
                  <w:lang w:eastAsia="zh-CN"/>
                </w:rPr>
                <w:t>-Carriers&gt;</w:t>
              </w:r>
            </w:ins>
          </w:p>
        </w:tc>
        <w:tc>
          <w:tcPr>
            <w:tcW w:w="2234" w:type="dxa"/>
            <w:tcBorders>
              <w:top w:val="single" w:sz="4" w:space="0" w:color="auto"/>
              <w:left w:val="single" w:sz="4" w:space="0" w:color="auto"/>
              <w:bottom w:val="single" w:sz="4" w:space="0" w:color="auto"/>
              <w:right w:val="single" w:sz="4" w:space="0" w:color="auto"/>
            </w:tcBorders>
          </w:tcPr>
          <w:p w14:paraId="206537C7" w14:textId="77777777" w:rsidR="00D26784" w:rsidRPr="007D3D77" w:rsidRDefault="00D26784" w:rsidP="00160FA4">
            <w:pPr>
              <w:pStyle w:val="TAL"/>
              <w:rPr>
                <w:ins w:id="538" w:author="zhuningbo" w:date="2021-10-07T22:47:00Z"/>
                <w:noProof/>
              </w:rPr>
            </w:pPr>
          </w:p>
        </w:tc>
        <w:tc>
          <w:tcPr>
            <w:tcW w:w="2880" w:type="dxa"/>
            <w:tcBorders>
              <w:top w:val="single" w:sz="4" w:space="0" w:color="auto"/>
              <w:left w:val="single" w:sz="4" w:space="0" w:color="auto"/>
              <w:bottom w:val="single" w:sz="4" w:space="0" w:color="auto"/>
              <w:right w:val="single" w:sz="4" w:space="0" w:color="auto"/>
            </w:tcBorders>
          </w:tcPr>
          <w:p w14:paraId="66197FA5" w14:textId="77777777" w:rsidR="00D26784" w:rsidRPr="007D3D77" w:rsidRDefault="00D26784" w:rsidP="00160FA4">
            <w:pPr>
              <w:pStyle w:val="TAL"/>
              <w:rPr>
                <w:ins w:id="539" w:author="zhuningbo" w:date="2021-10-07T22:47:00Z"/>
                <w:lang w:eastAsia="zh-CN"/>
              </w:rPr>
            </w:pPr>
          </w:p>
        </w:tc>
      </w:tr>
      <w:tr w:rsidR="00D26784" w:rsidRPr="007D3D77" w14:paraId="0C27E93E" w14:textId="77777777" w:rsidTr="00160FA4">
        <w:tc>
          <w:tcPr>
            <w:tcW w:w="2689" w:type="dxa"/>
            <w:tcBorders>
              <w:top w:val="single" w:sz="4" w:space="0" w:color="auto"/>
              <w:left w:val="single" w:sz="4" w:space="0" w:color="auto"/>
              <w:bottom w:val="single" w:sz="4" w:space="0" w:color="auto"/>
              <w:right w:val="single" w:sz="4" w:space="0" w:color="auto"/>
            </w:tcBorders>
          </w:tcPr>
          <w:p w14:paraId="49C6E430" w14:textId="77777777" w:rsidR="00D26784" w:rsidRPr="004C7327" w:rsidRDefault="00D26784" w:rsidP="00160FA4">
            <w:pPr>
              <w:pStyle w:val="TAL"/>
              <w:ind w:left="142" w:firstLineChars="50" w:firstLine="90"/>
              <w:rPr>
                <w:rFonts w:eastAsia="Malgun Gothic"/>
                <w:b/>
                <w:lang w:eastAsia="zh-CN"/>
              </w:rPr>
            </w:pPr>
            <w:ins w:id="540" w:author="zhuningbo" w:date="2021-10-07T22:48:00Z">
              <w:r>
                <w:rPr>
                  <w:rFonts w:eastAsia="Malgun Gothic"/>
                  <w:szCs w:val="18"/>
                  <w:lang w:eastAsia="zh-CN"/>
                </w:rPr>
                <w:t>&gt;</w:t>
              </w:r>
            </w:ins>
            <w:r w:rsidRPr="004C7327">
              <w:rPr>
                <w:rFonts w:eastAsia="Malgun Gothic"/>
                <w:szCs w:val="18"/>
                <w:lang w:eastAsia="zh-CN"/>
              </w:rPr>
              <w:t>&gt;</w:t>
            </w:r>
            <w:r w:rsidRPr="007D3D77">
              <w:rPr>
                <w:noProof/>
              </w:rPr>
              <w:t>Point A</w:t>
            </w:r>
          </w:p>
        </w:tc>
        <w:tc>
          <w:tcPr>
            <w:tcW w:w="838" w:type="dxa"/>
            <w:tcBorders>
              <w:top w:val="single" w:sz="4" w:space="0" w:color="auto"/>
              <w:left w:val="single" w:sz="4" w:space="0" w:color="auto"/>
              <w:bottom w:val="single" w:sz="4" w:space="0" w:color="auto"/>
              <w:right w:val="single" w:sz="4" w:space="0" w:color="auto"/>
            </w:tcBorders>
          </w:tcPr>
          <w:p w14:paraId="6E2CF48E" w14:textId="77777777" w:rsidR="00D26784" w:rsidRPr="007D3D77" w:rsidRDefault="00D26784" w:rsidP="00160FA4">
            <w:pPr>
              <w:pStyle w:val="TAL"/>
              <w:rPr>
                <w:noProof/>
              </w:rPr>
            </w:pPr>
            <w:r w:rsidRPr="004C7327">
              <w:rPr>
                <w:rFonts w:eastAsia="Malgun Gothic"/>
                <w:lang w:eastAsia="zh-CN"/>
              </w:rPr>
              <w:t>M</w:t>
            </w:r>
          </w:p>
        </w:tc>
        <w:tc>
          <w:tcPr>
            <w:tcW w:w="1077" w:type="dxa"/>
            <w:tcBorders>
              <w:top w:val="single" w:sz="4" w:space="0" w:color="auto"/>
              <w:left w:val="single" w:sz="4" w:space="0" w:color="auto"/>
              <w:bottom w:val="single" w:sz="4" w:space="0" w:color="auto"/>
              <w:right w:val="single" w:sz="4" w:space="0" w:color="auto"/>
            </w:tcBorders>
          </w:tcPr>
          <w:p w14:paraId="4DAED3BC" w14:textId="77777777" w:rsidR="00D26784" w:rsidRPr="004C7327" w:rsidRDefault="00D26784" w:rsidP="00160FA4">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46FDBFB8" w14:textId="77777777" w:rsidR="00D26784" w:rsidRPr="007D3D77" w:rsidRDefault="00D26784" w:rsidP="00160FA4">
            <w:pPr>
              <w:pStyle w:val="TAL"/>
              <w:rPr>
                <w:noProof/>
              </w:rPr>
            </w:pPr>
            <w:r w:rsidRPr="007D3D77">
              <w:rPr>
                <w:noProof/>
              </w:rPr>
              <w:t>INTEGER (0..3279165)</w:t>
            </w:r>
          </w:p>
        </w:tc>
        <w:tc>
          <w:tcPr>
            <w:tcW w:w="2880" w:type="dxa"/>
            <w:tcBorders>
              <w:top w:val="single" w:sz="4" w:space="0" w:color="auto"/>
              <w:left w:val="single" w:sz="4" w:space="0" w:color="auto"/>
              <w:bottom w:val="single" w:sz="4" w:space="0" w:color="auto"/>
              <w:right w:val="single" w:sz="4" w:space="0" w:color="auto"/>
            </w:tcBorders>
          </w:tcPr>
          <w:p w14:paraId="0FB0C951" w14:textId="77777777" w:rsidR="00D26784" w:rsidRPr="007D3D77" w:rsidRDefault="00D26784" w:rsidP="00160FA4">
            <w:pPr>
              <w:pStyle w:val="TAL"/>
              <w:rPr>
                <w:lang w:eastAsia="zh-CN"/>
              </w:rPr>
            </w:pPr>
            <w:r w:rsidRPr="007D3D77">
              <w:rPr>
                <w:lang w:eastAsia="zh-CN"/>
              </w:rPr>
              <w:t>NR ARFCN</w:t>
            </w:r>
          </w:p>
        </w:tc>
      </w:tr>
      <w:tr w:rsidR="00D26784" w:rsidRPr="007D3D77" w14:paraId="29201D81" w14:textId="77777777" w:rsidTr="00160FA4">
        <w:tc>
          <w:tcPr>
            <w:tcW w:w="2689" w:type="dxa"/>
            <w:tcBorders>
              <w:top w:val="single" w:sz="4" w:space="0" w:color="auto"/>
              <w:left w:val="single" w:sz="4" w:space="0" w:color="auto"/>
              <w:bottom w:val="single" w:sz="4" w:space="0" w:color="auto"/>
              <w:right w:val="single" w:sz="4" w:space="0" w:color="auto"/>
            </w:tcBorders>
          </w:tcPr>
          <w:p w14:paraId="722BA791" w14:textId="77777777" w:rsidR="00D26784" w:rsidRPr="007D3D77" w:rsidRDefault="00D26784" w:rsidP="00160FA4">
            <w:pPr>
              <w:pStyle w:val="TAL"/>
              <w:ind w:left="142" w:firstLineChars="50" w:firstLine="90"/>
              <w:rPr>
                <w:b/>
                <w:bCs/>
                <w:noProof/>
              </w:rPr>
            </w:pPr>
            <w:ins w:id="541" w:author="zhuningbo" w:date="2021-10-07T22:48:00Z">
              <w:r>
                <w:rPr>
                  <w:rFonts w:eastAsia="Malgun Gothic"/>
                  <w:b/>
                  <w:bCs/>
                  <w:szCs w:val="18"/>
                  <w:lang w:eastAsia="zh-CN"/>
                </w:rPr>
                <w:t>&gt;</w:t>
              </w:r>
            </w:ins>
            <w:r w:rsidRPr="004D3F29">
              <w:rPr>
                <w:rFonts w:eastAsia="Malgun Gothic"/>
                <w:b/>
                <w:bCs/>
                <w:szCs w:val="18"/>
                <w:lang w:eastAsia="zh-CN"/>
              </w:rPr>
              <w:t>&gt;</w:t>
            </w:r>
            <w:r w:rsidRPr="007D3D77">
              <w:rPr>
                <w:b/>
                <w:bCs/>
              </w:rPr>
              <w:t>Uplink Channel BW-</w:t>
            </w:r>
            <w:proofErr w:type="spellStart"/>
            <w:r w:rsidRPr="007D3D77">
              <w:rPr>
                <w:b/>
                <w:bCs/>
              </w:rPr>
              <w:t>PerSCS</w:t>
            </w:r>
            <w:proofErr w:type="spellEnd"/>
            <w:r w:rsidRPr="007D3D77">
              <w:rPr>
                <w:b/>
                <w:bCs/>
              </w:rPr>
              <w:t>-List</w:t>
            </w:r>
          </w:p>
        </w:tc>
        <w:tc>
          <w:tcPr>
            <w:tcW w:w="838" w:type="dxa"/>
            <w:tcBorders>
              <w:top w:val="single" w:sz="4" w:space="0" w:color="auto"/>
              <w:left w:val="single" w:sz="4" w:space="0" w:color="auto"/>
              <w:bottom w:val="single" w:sz="4" w:space="0" w:color="auto"/>
              <w:right w:val="single" w:sz="4" w:space="0" w:color="auto"/>
            </w:tcBorders>
          </w:tcPr>
          <w:p w14:paraId="0FC860C9" w14:textId="77777777" w:rsidR="00D26784" w:rsidRPr="007D3D77" w:rsidRDefault="00D26784" w:rsidP="00160FA4">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1535C348" w14:textId="77777777" w:rsidR="00D26784" w:rsidRPr="007D3D77" w:rsidRDefault="00D26784" w:rsidP="00160FA4">
            <w:pPr>
              <w:pStyle w:val="TAL"/>
              <w:rPr>
                <w:i/>
                <w:iCs/>
              </w:rPr>
            </w:pPr>
            <w:r w:rsidRPr="004D3F29">
              <w:rPr>
                <w:rFonts w:eastAsia="Malgun Gothic"/>
                <w:i/>
                <w:iCs/>
                <w:lang w:eastAsia="zh-CN"/>
              </w:rPr>
              <w:t>1.</w:t>
            </w:r>
            <w:del w:id="542" w:author="zhuningbo" w:date="2021-10-07T22:50:00Z">
              <w:r w:rsidRPr="004D3F29" w:rsidDel="00903DBB">
                <w:rPr>
                  <w:rFonts w:eastAsia="Malgun Gothic"/>
                  <w:i/>
                  <w:iCs/>
                  <w:lang w:eastAsia="zh-CN"/>
                </w:rPr>
                <w:delText>.&lt;maxnoSCSs&gt;</w:delText>
              </w:r>
            </w:del>
          </w:p>
        </w:tc>
        <w:tc>
          <w:tcPr>
            <w:tcW w:w="2234" w:type="dxa"/>
            <w:tcBorders>
              <w:top w:val="single" w:sz="4" w:space="0" w:color="auto"/>
              <w:left w:val="single" w:sz="4" w:space="0" w:color="auto"/>
              <w:bottom w:val="single" w:sz="4" w:space="0" w:color="auto"/>
              <w:right w:val="single" w:sz="4" w:space="0" w:color="auto"/>
            </w:tcBorders>
          </w:tcPr>
          <w:p w14:paraId="4A9166D7" w14:textId="77777777" w:rsidR="00D26784" w:rsidRPr="007D3D77" w:rsidRDefault="00D26784" w:rsidP="00160FA4">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47231D19" w14:textId="77777777" w:rsidR="00D26784" w:rsidRPr="007D3D77" w:rsidRDefault="00D26784" w:rsidP="00160FA4">
            <w:pPr>
              <w:pStyle w:val="TAL"/>
              <w:rPr>
                <w:lang w:eastAsia="zh-CN"/>
              </w:rPr>
            </w:pPr>
            <w:r w:rsidRPr="00504F3B">
              <w:rPr>
                <w:lang w:eastAsia="zh-CN"/>
              </w:rPr>
              <w:t>SCS-</w:t>
            </w:r>
            <w:proofErr w:type="spellStart"/>
            <w:r w:rsidRPr="00504F3B">
              <w:rPr>
                <w:lang w:eastAsia="zh-CN"/>
              </w:rPr>
              <w:t>SpecificCarrier</w:t>
            </w:r>
            <w:proofErr w:type="spellEnd"/>
            <w:r w:rsidRPr="00504F3B">
              <w:rPr>
                <w:lang w:eastAsia="zh-CN"/>
              </w:rPr>
              <w:t xml:space="preserve"> TS 38.331 [</w:t>
            </w:r>
            <w:r>
              <w:rPr>
                <w:lang w:eastAsia="zh-CN"/>
              </w:rPr>
              <w:t>13</w:t>
            </w:r>
            <w:r w:rsidRPr="00504F3B">
              <w:rPr>
                <w:lang w:eastAsia="zh-CN"/>
              </w:rPr>
              <w:t>]</w:t>
            </w:r>
          </w:p>
        </w:tc>
      </w:tr>
      <w:tr w:rsidR="00D26784" w:rsidRPr="007D3D77" w14:paraId="1D59DACC" w14:textId="77777777" w:rsidTr="00160FA4">
        <w:tc>
          <w:tcPr>
            <w:tcW w:w="2689" w:type="dxa"/>
            <w:tcBorders>
              <w:top w:val="single" w:sz="4" w:space="0" w:color="auto"/>
              <w:left w:val="single" w:sz="4" w:space="0" w:color="auto"/>
              <w:bottom w:val="single" w:sz="4" w:space="0" w:color="auto"/>
              <w:right w:val="single" w:sz="4" w:space="0" w:color="auto"/>
            </w:tcBorders>
          </w:tcPr>
          <w:p w14:paraId="50189409" w14:textId="77777777" w:rsidR="00D26784" w:rsidRDefault="00D26784" w:rsidP="00160FA4">
            <w:pPr>
              <w:pStyle w:val="TAL"/>
              <w:ind w:left="142" w:firstLineChars="100" w:firstLine="181"/>
              <w:rPr>
                <w:rFonts w:eastAsia="Malgun Gothic"/>
                <w:b/>
                <w:bCs/>
                <w:szCs w:val="18"/>
                <w:lang w:eastAsia="zh-CN"/>
              </w:rPr>
            </w:pPr>
            <w:ins w:id="543" w:author="zhuningbo" w:date="2021-10-07T22:50:00Z">
              <w:r>
                <w:rPr>
                  <w:rFonts w:hint="eastAsia"/>
                  <w:b/>
                  <w:bCs/>
                  <w:szCs w:val="18"/>
                  <w:lang w:eastAsia="zh-CN"/>
                </w:rPr>
                <w:t>&gt;</w:t>
              </w:r>
              <w:r>
                <w:rPr>
                  <w:b/>
                  <w:bCs/>
                  <w:szCs w:val="18"/>
                  <w:lang w:eastAsia="zh-CN"/>
                </w:rPr>
                <w:t>&gt;&gt;SCS Specific Carrier</w:t>
              </w:r>
            </w:ins>
          </w:p>
        </w:tc>
        <w:tc>
          <w:tcPr>
            <w:tcW w:w="838" w:type="dxa"/>
            <w:tcBorders>
              <w:top w:val="single" w:sz="4" w:space="0" w:color="auto"/>
              <w:left w:val="single" w:sz="4" w:space="0" w:color="auto"/>
              <w:bottom w:val="single" w:sz="4" w:space="0" w:color="auto"/>
              <w:right w:val="single" w:sz="4" w:space="0" w:color="auto"/>
            </w:tcBorders>
          </w:tcPr>
          <w:p w14:paraId="59F4039F" w14:textId="77777777" w:rsidR="00D26784" w:rsidRPr="007D3D77" w:rsidRDefault="00D26784" w:rsidP="00160FA4">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013BC940" w14:textId="77777777" w:rsidR="00D26784" w:rsidRPr="004D3F29" w:rsidRDefault="00D26784" w:rsidP="00160FA4">
            <w:pPr>
              <w:pStyle w:val="TAL"/>
              <w:rPr>
                <w:rFonts w:eastAsia="Malgun Gothic"/>
                <w:i/>
                <w:iCs/>
                <w:lang w:eastAsia="zh-CN"/>
              </w:rPr>
            </w:pPr>
            <w:proofErr w:type="gramStart"/>
            <w:ins w:id="544" w:author="zhuningbo" w:date="2021-10-07T22:50:00Z">
              <w:r>
                <w:rPr>
                  <w:rFonts w:hint="eastAsia"/>
                  <w:i/>
                  <w:iCs/>
                  <w:lang w:eastAsia="zh-CN"/>
                </w:rPr>
                <w:t>1</w:t>
              </w:r>
              <w:r>
                <w:rPr>
                  <w:i/>
                  <w:iCs/>
                  <w:lang w:eastAsia="zh-CN"/>
                </w:rPr>
                <w:t>.</w:t>
              </w:r>
              <w:r w:rsidRPr="004D3F29">
                <w:rPr>
                  <w:rFonts w:eastAsia="Malgun Gothic"/>
                  <w:i/>
                  <w:iCs/>
                  <w:lang w:eastAsia="zh-CN"/>
                </w:rPr>
                <w:t xml:space="preserve"> .</w:t>
              </w:r>
              <w:proofErr w:type="gramEnd"/>
              <w:r w:rsidRPr="004D3F29">
                <w:rPr>
                  <w:rFonts w:eastAsia="Malgun Gothic"/>
                  <w:i/>
                  <w:iCs/>
                  <w:lang w:eastAsia="zh-CN"/>
                </w:rPr>
                <w:t>&lt;</w:t>
              </w:r>
              <w:proofErr w:type="spellStart"/>
              <w:r w:rsidRPr="004D3F29">
                <w:rPr>
                  <w:rFonts w:eastAsia="Malgun Gothic"/>
                  <w:i/>
                  <w:iCs/>
                  <w:lang w:eastAsia="zh-CN"/>
                </w:rPr>
                <w:t>maxnoSCSs</w:t>
              </w:r>
              <w:proofErr w:type="spellEnd"/>
              <w:r w:rsidRPr="004D3F29">
                <w:rPr>
                  <w:rFonts w:eastAsia="Malgun Gothic"/>
                  <w:i/>
                  <w:iCs/>
                  <w:lang w:eastAsia="zh-CN"/>
                </w:rPr>
                <w:t>&gt;</w:t>
              </w:r>
            </w:ins>
          </w:p>
        </w:tc>
        <w:tc>
          <w:tcPr>
            <w:tcW w:w="2234" w:type="dxa"/>
            <w:tcBorders>
              <w:top w:val="single" w:sz="4" w:space="0" w:color="auto"/>
              <w:left w:val="single" w:sz="4" w:space="0" w:color="auto"/>
              <w:bottom w:val="single" w:sz="4" w:space="0" w:color="auto"/>
              <w:right w:val="single" w:sz="4" w:space="0" w:color="auto"/>
            </w:tcBorders>
          </w:tcPr>
          <w:p w14:paraId="6DA45199" w14:textId="77777777" w:rsidR="00D26784" w:rsidRPr="007D3D77" w:rsidRDefault="00D26784" w:rsidP="00160FA4">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53DB4102" w14:textId="77777777" w:rsidR="00D26784" w:rsidRPr="00504F3B" w:rsidRDefault="00D26784" w:rsidP="00160FA4">
            <w:pPr>
              <w:pStyle w:val="TAL"/>
              <w:rPr>
                <w:lang w:eastAsia="zh-CN"/>
              </w:rPr>
            </w:pPr>
          </w:p>
        </w:tc>
      </w:tr>
      <w:tr w:rsidR="00D26784" w:rsidRPr="007D3D77" w14:paraId="067F7513" w14:textId="77777777" w:rsidTr="00160FA4">
        <w:tc>
          <w:tcPr>
            <w:tcW w:w="2689" w:type="dxa"/>
          </w:tcPr>
          <w:p w14:paraId="1B2B7B42" w14:textId="77777777" w:rsidR="00D26784" w:rsidRPr="004C7327" w:rsidRDefault="00D26784" w:rsidP="00160FA4">
            <w:pPr>
              <w:pStyle w:val="TAL"/>
              <w:ind w:left="283" w:firstLineChars="100" w:firstLine="180"/>
              <w:rPr>
                <w:rFonts w:eastAsia="Malgun Gothic"/>
                <w:lang w:eastAsia="zh-CN"/>
              </w:rPr>
            </w:pPr>
            <w:ins w:id="545" w:author="zhuningbo" w:date="2021-10-07T22:50:00Z">
              <w:r>
                <w:rPr>
                  <w:rFonts w:eastAsia="Malgun Gothic"/>
                  <w:lang w:eastAsia="zh-CN"/>
                </w:rPr>
                <w:t>&gt;</w:t>
              </w:r>
            </w:ins>
            <w:ins w:id="546" w:author="zhuningbo" w:date="2021-10-07T22:48:00Z">
              <w:r>
                <w:rPr>
                  <w:rFonts w:eastAsia="Malgun Gothic"/>
                  <w:lang w:eastAsia="zh-CN"/>
                </w:rPr>
                <w:t>&gt;</w:t>
              </w:r>
            </w:ins>
            <w:r w:rsidRPr="004C7327">
              <w:rPr>
                <w:rFonts w:eastAsia="Malgun Gothic"/>
                <w:lang w:eastAsia="zh-CN"/>
              </w:rPr>
              <w:t xml:space="preserve">&gt;&gt;Offset </w:t>
            </w:r>
            <w:proofErr w:type="gramStart"/>
            <w:r w:rsidRPr="004C7327">
              <w:rPr>
                <w:rFonts w:eastAsia="Malgun Gothic"/>
                <w:lang w:eastAsia="zh-CN"/>
              </w:rPr>
              <w:t>To</w:t>
            </w:r>
            <w:proofErr w:type="gramEnd"/>
            <w:r w:rsidRPr="004C7327">
              <w:rPr>
                <w:rFonts w:eastAsia="Malgun Gothic"/>
                <w:lang w:eastAsia="zh-CN"/>
              </w:rPr>
              <w:t xml:space="preserve"> Carrier</w:t>
            </w:r>
          </w:p>
        </w:tc>
        <w:tc>
          <w:tcPr>
            <w:tcW w:w="838" w:type="dxa"/>
          </w:tcPr>
          <w:p w14:paraId="6E2460D3" w14:textId="77777777" w:rsidR="00D26784" w:rsidRPr="004C7327" w:rsidRDefault="00D26784" w:rsidP="00160FA4">
            <w:pPr>
              <w:pStyle w:val="TAL"/>
              <w:rPr>
                <w:rFonts w:eastAsia="Malgun Gothic"/>
                <w:lang w:eastAsia="zh-CN"/>
              </w:rPr>
            </w:pPr>
            <w:r w:rsidRPr="004C7327">
              <w:rPr>
                <w:rFonts w:eastAsia="Malgun Gothic"/>
                <w:lang w:eastAsia="zh-CN"/>
              </w:rPr>
              <w:t>M</w:t>
            </w:r>
          </w:p>
        </w:tc>
        <w:tc>
          <w:tcPr>
            <w:tcW w:w="1077" w:type="dxa"/>
          </w:tcPr>
          <w:p w14:paraId="04A3744B" w14:textId="77777777" w:rsidR="00D26784" w:rsidRPr="004C7327" w:rsidRDefault="00D26784" w:rsidP="00160FA4">
            <w:pPr>
              <w:pStyle w:val="TAL"/>
              <w:rPr>
                <w:rFonts w:eastAsia="Malgun Gothic"/>
                <w:lang w:eastAsia="zh-CN"/>
              </w:rPr>
            </w:pPr>
          </w:p>
        </w:tc>
        <w:tc>
          <w:tcPr>
            <w:tcW w:w="2234" w:type="dxa"/>
          </w:tcPr>
          <w:p w14:paraId="0DB11B9E" w14:textId="77777777" w:rsidR="00D26784" w:rsidRPr="004C7327" w:rsidRDefault="00D26784" w:rsidP="00160FA4">
            <w:pPr>
              <w:pStyle w:val="TAL"/>
              <w:rPr>
                <w:rFonts w:eastAsia="Malgun Gothic"/>
                <w:noProof/>
                <w:lang w:eastAsia="zh-CN"/>
              </w:rPr>
            </w:pPr>
            <w:r w:rsidRPr="007D3D77">
              <w:rPr>
                <w:noProof/>
              </w:rPr>
              <w:t>INTEGER(0..2199,…)</w:t>
            </w:r>
          </w:p>
        </w:tc>
        <w:tc>
          <w:tcPr>
            <w:tcW w:w="2880" w:type="dxa"/>
          </w:tcPr>
          <w:p w14:paraId="5E7D42FB" w14:textId="77777777" w:rsidR="00D26784" w:rsidRPr="00504F3B" w:rsidRDefault="00D26784" w:rsidP="00160FA4">
            <w:pPr>
              <w:pStyle w:val="TAL"/>
              <w:rPr>
                <w:lang w:eastAsia="zh-CN"/>
              </w:rPr>
            </w:pPr>
            <w:r w:rsidRPr="007D3D77">
              <w:rPr>
                <w:lang w:eastAsia="zh-CN"/>
              </w:rPr>
              <w:t>First usable RB to Point A in the number of PRBs</w:t>
            </w:r>
          </w:p>
        </w:tc>
      </w:tr>
      <w:tr w:rsidR="00D26784" w:rsidRPr="007D3D77" w14:paraId="50987A2C" w14:textId="77777777" w:rsidTr="00160FA4">
        <w:tc>
          <w:tcPr>
            <w:tcW w:w="2689" w:type="dxa"/>
          </w:tcPr>
          <w:p w14:paraId="62BAFDDE" w14:textId="77777777" w:rsidR="00D26784" w:rsidRPr="004C7327" w:rsidRDefault="00D26784" w:rsidP="00160FA4">
            <w:pPr>
              <w:pStyle w:val="TAL"/>
              <w:ind w:left="283" w:firstLineChars="100" w:firstLine="180"/>
              <w:rPr>
                <w:rFonts w:eastAsia="Malgun Gothic"/>
                <w:lang w:eastAsia="zh-CN"/>
              </w:rPr>
            </w:pPr>
            <w:ins w:id="547" w:author="zhuningbo" w:date="2021-10-07T22:50:00Z">
              <w:r>
                <w:rPr>
                  <w:rFonts w:eastAsia="Malgun Gothic"/>
                  <w:lang w:eastAsia="zh-CN"/>
                </w:rPr>
                <w:t>&gt;</w:t>
              </w:r>
            </w:ins>
            <w:ins w:id="548" w:author="zhuningbo" w:date="2021-10-07T22:48:00Z">
              <w:r>
                <w:rPr>
                  <w:rFonts w:eastAsia="Malgun Gothic"/>
                  <w:lang w:eastAsia="zh-CN"/>
                </w:rPr>
                <w:t>&gt;</w:t>
              </w:r>
            </w:ins>
            <w:r w:rsidRPr="004C7327">
              <w:rPr>
                <w:rFonts w:eastAsia="Malgun Gothic"/>
                <w:lang w:eastAsia="zh-CN"/>
              </w:rPr>
              <w:t>&gt;&gt;Subcarrier Spacing</w:t>
            </w:r>
          </w:p>
        </w:tc>
        <w:tc>
          <w:tcPr>
            <w:tcW w:w="838" w:type="dxa"/>
          </w:tcPr>
          <w:p w14:paraId="3AAA0EAE" w14:textId="77777777" w:rsidR="00D26784" w:rsidRPr="004C7327" w:rsidRDefault="00D26784" w:rsidP="00160FA4">
            <w:pPr>
              <w:pStyle w:val="TAL"/>
              <w:rPr>
                <w:rFonts w:eastAsia="Malgun Gothic"/>
                <w:lang w:eastAsia="zh-CN"/>
              </w:rPr>
            </w:pPr>
            <w:r w:rsidRPr="004C7327">
              <w:rPr>
                <w:rFonts w:eastAsia="Malgun Gothic"/>
                <w:lang w:eastAsia="zh-CN"/>
              </w:rPr>
              <w:t>M</w:t>
            </w:r>
          </w:p>
        </w:tc>
        <w:tc>
          <w:tcPr>
            <w:tcW w:w="1077" w:type="dxa"/>
          </w:tcPr>
          <w:p w14:paraId="29020BAB" w14:textId="77777777" w:rsidR="00D26784" w:rsidRPr="004C7327" w:rsidRDefault="00D26784" w:rsidP="00160FA4">
            <w:pPr>
              <w:pStyle w:val="TAL"/>
              <w:rPr>
                <w:rFonts w:eastAsia="Malgun Gothic"/>
                <w:lang w:eastAsia="zh-CN"/>
              </w:rPr>
            </w:pPr>
          </w:p>
        </w:tc>
        <w:tc>
          <w:tcPr>
            <w:tcW w:w="2234" w:type="dxa"/>
          </w:tcPr>
          <w:p w14:paraId="4E866C85" w14:textId="77777777" w:rsidR="00D26784" w:rsidRPr="007D3D77" w:rsidRDefault="00D26784" w:rsidP="00160FA4">
            <w:pPr>
              <w:pStyle w:val="TAL"/>
              <w:rPr>
                <w:noProof/>
              </w:rPr>
            </w:pPr>
            <w:r w:rsidRPr="007D3D77">
              <w:rPr>
                <w:noProof/>
              </w:rPr>
              <w:t>ENUMERATED(kHz15, kHz30, kHz60, kHz120,…)</w:t>
            </w:r>
          </w:p>
        </w:tc>
        <w:tc>
          <w:tcPr>
            <w:tcW w:w="2880" w:type="dxa"/>
          </w:tcPr>
          <w:p w14:paraId="15FE1C83" w14:textId="77777777" w:rsidR="00D26784" w:rsidRPr="007D3D77" w:rsidRDefault="00D26784" w:rsidP="00160FA4">
            <w:pPr>
              <w:pStyle w:val="TAL"/>
              <w:rPr>
                <w:lang w:eastAsia="zh-CN"/>
              </w:rPr>
            </w:pPr>
          </w:p>
        </w:tc>
      </w:tr>
      <w:tr w:rsidR="00D26784" w:rsidRPr="007D3D77" w14:paraId="51F564B2" w14:textId="77777777" w:rsidTr="00160FA4">
        <w:tc>
          <w:tcPr>
            <w:tcW w:w="2689" w:type="dxa"/>
          </w:tcPr>
          <w:p w14:paraId="0493C6C0" w14:textId="77777777" w:rsidR="00D26784" w:rsidRPr="004C7327" w:rsidRDefault="00D26784" w:rsidP="00160FA4">
            <w:pPr>
              <w:pStyle w:val="TAL"/>
              <w:ind w:left="283" w:firstLineChars="100" w:firstLine="180"/>
              <w:rPr>
                <w:rFonts w:eastAsia="Malgun Gothic"/>
                <w:szCs w:val="18"/>
                <w:lang w:eastAsia="zh-CN"/>
              </w:rPr>
            </w:pPr>
            <w:ins w:id="549" w:author="zhuningbo" w:date="2021-10-07T22:50:00Z">
              <w:r>
                <w:rPr>
                  <w:rFonts w:eastAsia="Malgun Gothic"/>
                  <w:lang w:eastAsia="zh-CN"/>
                </w:rPr>
                <w:t>&gt;</w:t>
              </w:r>
            </w:ins>
            <w:ins w:id="550" w:author="zhuningbo" w:date="2021-10-07T22:48:00Z">
              <w:r>
                <w:rPr>
                  <w:rFonts w:eastAsia="Malgun Gothic"/>
                  <w:lang w:eastAsia="zh-CN"/>
                </w:rPr>
                <w:t>&gt;</w:t>
              </w:r>
            </w:ins>
            <w:r w:rsidRPr="0049570C">
              <w:rPr>
                <w:rFonts w:eastAsia="Malgun Gothic"/>
                <w:lang w:eastAsia="zh-CN"/>
              </w:rPr>
              <w:t>&gt;&gt;Carrier Bandwidth</w:t>
            </w:r>
          </w:p>
        </w:tc>
        <w:tc>
          <w:tcPr>
            <w:tcW w:w="838" w:type="dxa"/>
          </w:tcPr>
          <w:p w14:paraId="343C6248" w14:textId="77777777" w:rsidR="00D26784" w:rsidRPr="004C7327" w:rsidRDefault="00D26784" w:rsidP="00160FA4">
            <w:pPr>
              <w:pStyle w:val="TAL"/>
              <w:rPr>
                <w:rFonts w:eastAsia="Malgun Gothic"/>
                <w:lang w:eastAsia="zh-CN"/>
              </w:rPr>
            </w:pPr>
            <w:r w:rsidRPr="004C7327">
              <w:rPr>
                <w:rFonts w:eastAsia="Malgun Gothic"/>
                <w:lang w:eastAsia="zh-CN"/>
              </w:rPr>
              <w:t>M</w:t>
            </w:r>
          </w:p>
        </w:tc>
        <w:tc>
          <w:tcPr>
            <w:tcW w:w="1077" w:type="dxa"/>
          </w:tcPr>
          <w:p w14:paraId="0B933648" w14:textId="77777777" w:rsidR="00D26784" w:rsidRPr="004C7327" w:rsidRDefault="00D26784" w:rsidP="00160FA4">
            <w:pPr>
              <w:pStyle w:val="TAL"/>
              <w:rPr>
                <w:rFonts w:eastAsia="Malgun Gothic"/>
                <w:lang w:eastAsia="zh-CN"/>
              </w:rPr>
            </w:pPr>
          </w:p>
        </w:tc>
        <w:tc>
          <w:tcPr>
            <w:tcW w:w="2234" w:type="dxa"/>
          </w:tcPr>
          <w:p w14:paraId="29961EA1" w14:textId="77777777" w:rsidR="00D26784" w:rsidRPr="004C7327" w:rsidRDefault="00D26784" w:rsidP="00160FA4">
            <w:pPr>
              <w:pStyle w:val="TAL"/>
              <w:rPr>
                <w:rFonts w:eastAsia="Malgun Gothic"/>
                <w:noProof/>
                <w:lang w:eastAsia="zh-CN"/>
              </w:rPr>
            </w:pPr>
            <w:r w:rsidRPr="004C7327">
              <w:rPr>
                <w:rFonts w:eastAsia="Malgun Gothic"/>
                <w:noProof/>
                <w:lang w:eastAsia="zh-CN"/>
              </w:rPr>
              <w:t>INTEGER(</w:t>
            </w:r>
            <w:r>
              <w:rPr>
                <w:rFonts w:eastAsia="Malgun Gothic"/>
                <w:noProof/>
                <w:lang w:eastAsia="zh-CN"/>
              </w:rPr>
              <w:t>1</w:t>
            </w:r>
            <w:r w:rsidRPr="004C7327">
              <w:rPr>
                <w:rFonts w:eastAsia="Malgun Gothic"/>
                <w:noProof/>
                <w:lang w:eastAsia="zh-CN"/>
              </w:rPr>
              <w:t>..275,…)</w:t>
            </w:r>
          </w:p>
        </w:tc>
        <w:tc>
          <w:tcPr>
            <w:tcW w:w="2880" w:type="dxa"/>
          </w:tcPr>
          <w:p w14:paraId="7F21E259" w14:textId="77777777" w:rsidR="00D26784" w:rsidRPr="007D3D77" w:rsidRDefault="00D26784" w:rsidP="00160FA4">
            <w:pPr>
              <w:pStyle w:val="TAL"/>
              <w:rPr>
                <w:lang w:eastAsia="zh-CN"/>
              </w:rPr>
            </w:pPr>
          </w:p>
        </w:tc>
      </w:tr>
      <w:tr w:rsidR="00D26784" w:rsidRPr="007D3D77" w14:paraId="7B456A04" w14:textId="77777777" w:rsidTr="00160FA4">
        <w:tc>
          <w:tcPr>
            <w:tcW w:w="2689" w:type="dxa"/>
            <w:tcBorders>
              <w:top w:val="single" w:sz="4" w:space="0" w:color="auto"/>
              <w:left w:val="single" w:sz="4" w:space="0" w:color="auto"/>
              <w:bottom w:val="single" w:sz="4" w:space="0" w:color="auto"/>
              <w:right w:val="single" w:sz="4" w:space="0" w:color="auto"/>
            </w:tcBorders>
          </w:tcPr>
          <w:p w14:paraId="4E24DDF3" w14:textId="77777777" w:rsidR="00D26784" w:rsidRPr="007D3D77" w:rsidRDefault="00D26784" w:rsidP="00160FA4">
            <w:pPr>
              <w:pStyle w:val="TAL"/>
              <w:ind w:firstLineChars="100" w:firstLine="180"/>
              <w:rPr>
                <w:noProof/>
              </w:rPr>
            </w:pPr>
            <w:ins w:id="551" w:author="zhuningbo" w:date="2021-10-07T22:48:00Z">
              <w:r>
                <w:rPr>
                  <w:rFonts w:eastAsia="Malgun Gothic"/>
                  <w:b/>
                  <w:bCs/>
                  <w:szCs w:val="18"/>
                  <w:lang w:eastAsia="zh-CN"/>
                </w:rPr>
                <w:t>&gt;</w:t>
              </w:r>
            </w:ins>
            <w:r w:rsidRPr="004D3F29">
              <w:rPr>
                <w:rFonts w:eastAsia="Malgun Gothic"/>
                <w:b/>
                <w:bCs/>
                <w:szCs w:val="18"/>
                <w:lang w:eastAsia="zh-CN"/>
              </w:rPr>
              <w:t>&gt;</w:t>
            </w:r>
            <w:r w:rsidRPr="0049570C">
              <w:rPr>
                <w:rFonts w:eastAsia="Malgun Gothic"/>
                <w:b/>
                <w:bCs/>
                <w:szCs w:val="18"/>
                <w:lang w:eastAsia="zh-CN"/>
              </w:rPr>
              <w:t>Active UL BWP</w:t>
            </w:r>
          </w:p>
        </w:tc>
        <w:tc>
          <w:tcPr>
            <w:tcW w:w="838" w:type="dxa"/>
            <w:tcBorders>
              <w:top w:val="single" w:sz="4" w:space="0" w:color="auto"/>
              <w:left w:val="single" w:sz="4" w:space="0" w:color="auto"/>
              <w:bottom w:val="single" w:sz="4" w:space="0" w:color="auto"/>
              <w:right w:val="single" w:sz="4" w:space="0" w:color="auto"/>
            </w:tcBorders>
          </w:tcPr>
          <w:p w14:paraId="77639295" w14:textId="77777777" w:rsidR="00D26784" w:rsidRPr="007D3D77" w:rsidRDefault="00D26784" w:rsidP="00160FA4">
            <w:pPr>
              <w:pStyle w:val="TAL"/>
              <w:rPr>
                <w:noProof/>
              </w:rPr>
            </w:pPr>
            <w:r w:rsidRPr="007D3D77">
              <w:rPr>
                <w:noProof/>
              </w:rPr>
              <w:t>M</w:t>
            </w:r>
          </w:p>
        </w:tc>
        <w:tc>
          <w:tcPr>
            <w:tcW w:w="1077" w:type="dxa"/>
            <w:tcBorders>
              <w:top w:val="single" w:sz="4" w:space="0" w:color="auto"/>
              <w:left w:val="single" w:sz="4" w:space="0" w:color="auto"/>
              <w:bottom w:val="single" w:sz="4" w:space="0" w:color="auto"/>
              <w:right w:val="single" w:sz="4" w:space="0" w:color="auto"/>
            </w:tcBorders>
          </w:tcPr>
          <w:p w14:paraId="41FB6021" w14:textId="77777777" w:rsidR="00D26784" w:rsidRPr="007D3D77" w:rsidRDefault="00D26784" w:rsidP="00160FA4">
            <w:pPr>
              <w:pStyle w:val="TAL"/>
            </w:pPr>
          </w:p>
        </w:tc>
        <w:tc>
          <w:tcPr>
            <w:tcW w:w="2234" w:type="dxa"/>
            <w:tcBorders>
              <w:top w:val="single" w:sz="4" w:space="0" w:color="auto"/>
              <w:left w:val="single" w:sz="4" w:space="0" w:color="auto"/>
              <w:bottom w:val="single" w:sz="4" w:space="0" w:color="auto"/>
              <w:right w:val="single" w:sz="4" w:space="0" w:color="auto"/>
            </w:tcBorders>
          </w:tcPr>
          <w:p w14:paraId="63A3B185" w14:textId="77777777" w:rsidR="00D26784" w:rsidRPr="007D3D77" w:rsidRDefault="00D26784" w:rsidP="00160FA4">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19DE2BDD" w14:textId="77777777" w:rsidR="00D26784" w:rsidRPr="007D3D77" w:rsidRDefault="00D26784" w:rsidP="00160FA4">
            <w:pPr>
              <w:pStyle w:val="TAL"/>
              <w:rPr>
                <w:lang w:eastAsia="zh-CN"/>
              </w:rPr>
            </w:pPr>
            <w:r w:rsidRPr="00504F3B">
              <w:rPr>
                <w:lang w:eastAsia="zh-CN"/>
              </w:rPr>
              <w:t>Only the configuration in the active UL BWP is needed.</w:t>
            </w:r>
          </w:p>
        </w:tc>
      </w:tr>
      <w:tr w:rsidR="00D26784" w:rsidRPr="007D3D77" w14:paraId="553CED63" w14:textId="77777777" w:rsidTr="00160FA4">
        <w:tc>
          <w:tcPr>
            <w:tcW w:w="2689" w:type="dxa"/>
            <w:tcBorders>
              <w:top w:val="single" w:sz="4" w:space="0" w:color="auto"/>
              <w:left w:val="single" w:sz="4" w:space="0" w:color="auto"/>
              <w:bottom w:val="single" w:sz="4" w:space="0" w:color="auto"/>
              <w:right w:val="single" w:sz="4" w:space="0" w:color="auto"/>
            </w:tcBorders>
          </w:tcPr>
          <w:p w14:paraId="31010627" w14:textId="77777777" w:rsidR="00D26784" w:rsidRPr="004D3F29" w:rsidRDefault="00D26784" w:rsidP="00160FA4">
            <w:pPr>
              <w:pStyle w:val="TAL"/>
              <w:ind w:left="283"/>
              <w:rPr>
                <w:rFonts w:eastAsia="Malgun Gothic"/>
                <w:lang w:eastAsia="zh-CN"/>
              </w:rPr>
            </w:pPr>
            <w:ins w:id="552" w:author="zhuningbo" w:date="2021-10-07T22:48:00Z">
              <w:r>
                <w:rPr>
                  <w:rFonts w:eastAsia="Malgun Gothic"/>
                  <w:lang w:eastAsia="zh-CN"/>
                </w:rPr>
                <w:t>&gt;</w:t>
              </w:r>
            </w:ins>
            <w:r w:rsidRPr="0049570C">
              <w:rPr>
                <w:rFonts w:eastAsia="Malgun Gothic"/>
                <w:lang w:eastAsia="zh-CN"/>
              </w:rPr>
              <w:t xml:space="preserve">&gt;&gt;Location </w:t>
            </w:r>
            <w:proofErr w:type="gramStart"/>
            <w:r w:rsidRPr="0049570C">
              <w:rPr>
                <w:rFonts w:eastAsia="Malgun Gothic"/>
                <w:lang w:eastAsia="zh-CN"/>
              </w:rPr>
              <w:t>And</w:t>
            </w:r>
            <w:proofErr w:type="gramEnd"/>
            <w:r w:rsidRPr="0049570C">
              <w:rPr>
                <w:rFonts w:eastAsia="Malgun Gothic"/>
                <w:lang w:eastAsia="zh-CN"/>
              </w:rPr>
              <w:t xml:space="preserve"> Bandwidth</w:t>
            </w:r>
          </w:p>
        </w:tc>
        <w:tc>
          <w:tcPr>
            <w:tcW w:w="838" w:type="dxa"/>
            <w:tcBorders>
              <w:top w:val="single" w:sz="4" w:space="0" w:color="auto"/>
              <w:left w:val="single" w:sz="4" w:space="0" w:color="auto"/>
              <w:bottom w:val="single" w:sz="4" w:space="0" w:color="auto"/>
              <w:right w:val="single" w:sz="4" w:space="0" w:color="auto"/>
            </w:tcBorders>
          </w:tcPr>
          <w:p w14:paraId="0F55D2D3" w14:textId="77777777" w:rsidR="00D26784" w:rsidRPr="007D3D77" w:rsidRDefault="00D26784" w:rsidP="00160FA4">
            <w:pPr>
              <w:pStyle w:val="TAL"/>
              <w:rPr>
                <w:noProof/>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6A859528" w14:textId="77777777" w:rsidR="00D26784" w:rsidRPr="007D3D77" w:rsidRDefault="00D26784" w:rsidP="00160FA4">
            <w:pPr>
              <w:pStyle w:val="TAL"/>
            </w:pPr>
          </w:p>
        </w:tc>
        <w:tc>
          <w:tcPr>
            <w:tcW w:w="2234" w:type="dxa"/>
            <w:tcBorders>
              <w:top w:val="single" w:sz="4" w:space="0" w:color="auto"/>
              <w:left w:val="single" w:sz="4" w:space="0" w:color="auto"/>
              <w:bottom w:val="single" w:sz="4" w:space="0" w:color="auto"/>
              <w:right w:val="single" w:sz="4" w:space="0" w:color="auto"/>
            </w:tcBorders>
          </w:tcPr>
          <w:p w14:paraId="21B81BB1" w14:textId="77777777" w:rsidR="00D26784" w:rsidRPr="007D3D77" w:rsidRDefault="00D26784" w:rsidP="00160FA4">
            <w:pPr>
              <w:pStyle w:val="TAL"/>
              <w:rPr>
                <w:noProof/>
              </w:rPr>
            </w:pPr>
            <w:proofErr w:type="gramStart"/>
            <w:r w:rsidRPr="004C7327">
              <w:rPr>
                <w:rFonts w:eastAsia="Malgun Gothic"/>
                <w:szCs w:val="18"/>
                <w:lang w:eastAsia="zh-CN"/>
              </w:rPr>
              <w:t>INTEGER(</w:t>
            </w:r>
            <w:proofErr w:type="gramEnd"/>
            <w:r w:rsidRPr="004C7327">
              <w:rPr>
                <w:rFonts w:eastAsia="Malgun Gothic"/>
                <w:szCs w:val="18"/>
                <w:lang w:eastAsia="zh-CN"/>
              </w:rPr>
              <w:t>0..37949,…)</w:t>
            </w:r>
          </w:p>
        </w:tc>
        <w:tc>
          <w:tcPr>
            <w:tcW w:w="2880" w:type="dxa"/>
            <w:tcBorders>
              <w:top w:val="single" w:sz="4" w:space="0" w:color="auto"/>
              <w:left w:val="single" w:sz="4" w:space="0" w:color="auto"/>
              <w:bottom w:val="single" w:sz="4" w:space="0" w:color="auto"/>
              <w:right w:val="single" w:sz="4" w:space="0" w:color="auto"/>
            </w:tcBorders>
          </w:tcPr>
          <w:p w14:paraId="2F0B07F4" w14:textId="77777777" w:rsidR="00D26784" w:rsidRPr="007D3D77" w:rsidRDefault="00D26784" w:rsidP="00160FA4">
            <w:pPr>
              <w:pStyle w:val="TAL"/>
              <w:rPr>
                <w:lang w:eastAsia="zh-CN"/>
              </w:rPr>
            </w:pPr>
            <w:r w:rsidRPr="00504F3B">
              <w:rPr>
                <w:lang w:eastAsia="zh-CN"/>
              </w:rPr>
              <w:t>BWP TS 38.331 [</w:t>
            </w:r>
            <w:r>
              <w:rPr>
                <w:lang w:eastAsia="zh-CN"/>
              </w:rPr>
              <w:t>13</w:t>
            </w:r>
            <w:r w:rsidRPr="00504F3B">
              <w:rPr>
                <w:lang w:eastAsia="zh-CN"/>
              </w:rPr>
              <w:t>]</w:t>
            </w:r>
          </w:p>
        </w:tc>
      </w:tr>
      <w:tr w:rsidR="00D26784" w:rsidRPr="007D3D77" w14:paraId="2660E094" w14:textId="77777777" w:rsidTr="00160FA4">
        <w:tc>
          <w:tcPr>
            <w:tcW w:w="2689" w:type="dxa"/>
            <w:tcBorders>
              <w:top w:val="single" w:sz="4" w:space="0" w:color="auto"/>
              <w:left w:val="single" w:sz="4" w:space="0" w:color="auto"/>
              <w:bottom w:val="single" w:sz="4" w:space="0" w:color="auto"/>
              <w:right w:val="single" w:sz="4" w:space="0" w:color="auto"/>
            </w:tcBorders>
          </w:tcPr>
          <w:p w14:paraId="1D6BCF53" w14:textId="77777777" w:rsidR="00D26784" w:rsidRPr="004D3F29" w:rsidRDefault="00D26784" w:rsidP="00160FA4">
            <w:pPr>
              <w:pStyle w:val="TAL"/>
              <w:ind w:left="283"/>
              <w:rPr>
                <w:rFonts w:eastAsia="Malgun Gothic"/>
                <w:lang w:eastAsia="zh-CN"/>
              </w:rPr>
            </w:pPr>
            <w:ins w:id="553" w:author="zhuningbo" w:date="2021-10-07T22:48:00Z">
              <w:r>
                <w:rPr>
                  <w:rFonts w:eastAsia="Malgun Gothic"/>
                  <w:lang w:eastAsia="zh-CN"/>
                </w:rPr>
                <w:t>&gt;</w:t>
              </w:r>
            </w:ins>
            <w:r w:rsidRPr="0049570C">
              <w:rPr>
                <w:rFonts w:eastAsia="Malgun Gothic"/>
                <w:lang w:eastAsia="zh-CN"/>
              </w:rPr>
              <w:t>&gt;&gt;Subcarrier Spacing</w:t>
            </w:r>
          </w:p>
        </w:tc>
        <w:tc>
          <w:tcPr>
            <w:tcW w:w="838" w:type="dxa"/>
            <w:tcBorders>
              <w:top w:val="single" w:sz="4" w:space="0" w:color="auto"/>
              <w:left w:val="single" w:sz="4" w:space="0" w:color="auto"/>
              <w:bottom w:val="single" w:sz="4" w:space="0" w:color="auto"/>
              <w:right w:val="single" w:sz="4" w:space="0" w:color="auto"/>
            </w:tcBorders>
          </w:tcPr>
          <w:p w14:paraId="4BFD6D42" w14:textId="77777777" w:rsidR="00D26784" w:rsidRPr="007D3D77" w:rsidRDefault="00D26784" w:rsidP="00160FA4">
            <w:pPr>
              <w:pStyle w:val="TAL"/>
              <w:rPr>
                <w:noProof/>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5455491A" w14:textId="77777777" w:rsidR="00D26784" w:rsidRPr="007D3D77" w:rsidRDefault="00D26784" w:rsidP="00160FA4">
            <w:pPr>
              <w:pStyle w:val="TAL"/>
            </w:pPr>
          </w:p>
        </w:tc>
        <w:tc>
          <w:tcPr>
            <w:tcW w:w="2234" w:type="dxa"/>
            <w:tcBorders>
              <w:top w:val="single" w:sz="4" w:space="0" w:color="auto"/>
              <w:left w:val="single" w:sz="4" w:space="0" w:color="auto"/>
              <w:bottom w:val="single" w:sz="4" w:space="0" w:color="auto"/>
              <w:right w:val="single" w:sz="4" w:space="0" w:color="auto"/>
            </w:tcBorders>
          </w:tcPr>
          <w:p w14:paraId="66E25943" w14:textId="77777777" w:rsidR="00D26784" w:rsidRPr="007D3D77" w:rsidRDefault="00D26784" w:rsidP="00160FA4">
            <w:pPr>
              <w:pStyle w:val="TAL"/>
              <w:rPr>
                <w:noProof/>
              </w:rPr>
            </w:pPr>
            <w:r w:rsidRPr="007D3D77">
              <w:rPr>
                <w:noProof/>
              </w:rPr>
              <w:t>ENUMERATED(kHz15, kHz30, kHz60, kHz120,…)</w:t>
            </w:r>
          </w:p>
        </w:tc>
        <w:tc>
          <w:tcPr>
            <w:tcW w:w="2880" w:type="dxa"/>
            <w:tcBorders>
              <w:top w:val="single" w:sz="4" w:space="0" w:color="auto"/>
              <w:left w:val="single" w:sz="4" w:space="0" w:color="auto"/>
              <w:bottom w:val="single" w:sz="4" w:space="0" w:color="auto"/>
              <w:right w:val="single" w:sz="4" w:space="0" w:color="auto"/>
            </w:tcBorders>
          </w:tcPr>
          <w:p w14:paraId="148751FC" w14:textId="77777777" w:rsidR="00D26784" w:rsidRPr="007D3D77" w:rsidRDefault="00D26784" w:rsidP="00160FA4">
            <w:pPr>
              <w:pStyle w:val="TAL"/>
              <w:rPr>
                <w:lang w:eastAsia="zh-CN"/>
              </w:rPr>
            </w:pPr>
          </w:p>
        </w:tc>
      </w:tr>
      <w:tr w:rsidR="00D26784" w:rsidRPr="007D3D77" w14:paraId="37845FD2" w14:textId="77777777" w:rsidTr="00160FA4">
        <w:tc>
          <w:tcPr>
            <w:tcW w:w="2689" w:type="dxa"/>
            <w:tcBorders>
              <w:top w:val="single" w:sz="4" w:space="0" w:color="auto"/>
              <w:left w:val="single" w:sz="4" w:space="0" w:color="auto"/>
              <w:bottom w:val="single" w:sz="4" w:space="0" w:color="auto"/>
              <w:right w:val="single" w:sz="4" w:space="0" w:color="auto"/>
            </w:tcBorders>
          </w:tcPr>
          <w:p w14:paraId="6D9451CC" w14:textId="77777777" w:rsidR="00D26784" w:rsidRPr="004D3F29" w:rsidRDefault="00D26784" w:rsidP="00160FA4">
            <w:pPr>
              <w:pStyle w:val="TAL"/>
              <w:ind w:left="283"/>
              <w:rPr>
                <w:rFonts w:eastAsia="Malgun Gothic"/>
                <w:lang w:eastAsia="zh-CN"/>
              </w:rPr>
            </w:pPr>
            <w:ins w:id="554" w:author="zhuningbo" w:date="2021-10-07T22:48:00Z">
              <w:r>
                <w:rPr>
                  <w:rFonts w:eastAsia="Malgun Gothic"/>
                  <w:lang w:eastAsia="zh-CN"/>
                </w:rPr>
                <w:t>&gt;</w:t>
              </w:r>
            </w:ins>
            <w:r w:rsidRPr="0049570C">
              <w:rPr>
                <w:rFonts w:eastAsia="Malgun Gothic"/>
                <w:lang w:eastAsia="zh-CN"/>
              </w:rPr>
              <w:t>&gt;&gt;Cyclic Prefix</w:t>
            </w:r>
          </w:p>
        </w:tc>
        <w:tc>
          <w:tcPr>
            <w:tcW w:w="838" w:type="dxa"/>
            <w:tcBorders>
              <w:top w:val="single" w:sz="4" w:space="0" w:color="auto"/>
              <w:left w:val="single" w:sz="4" w:space="0" w:color="auto"/>
              <w:bottom w:val="single" w:sz="4" w:space="0" w:color="auto"/>
              <w:right w:val="single" w:sz="4" w:space="0" w:color="auto"/>
            </w:tcBorders>
          </w:tcPr>
          <w:p w14:paraId="6E12FC9D" w14:textId="77777777" w:rsidR="00D26784" w:rsidRPr="007D3D77" w:rsidRDefault="00D26784" w:rsidP="00160FA4">
            <w:pPr>
              <w:pStyle w:val="TAL"/>
              <w:rPr>
                <w:noProof/>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6971F676" w14:textId="77777777" w:rsidR="00D26784" w:rsidRPr="007D3D77" w:rsidRDefault="00D26784" w:rsidP="00160FA4">
            <w:pPr>
              <w:pStyle w:val="TAL"/>
            </w:pPr>
          </w:p>
        </w:tc>
        <w:tc>
          <w:tcPr>
            <w:tcW w:w="2234" w:type="dxa"/>
            <w:tcBorders>
              <w:top w:val="single" w:sz="4" w:space="0" w:color="auto"/>
              <w:left w:val="single" w:sz="4" w:space="0" w:color="auto"/>
              <w:bottom w:val="single" w:sz="4" w:space="0" w:color="auto"/>
              <w:right w:val="single" w:sz="4" w:space="0" w:color="auto"/>
            </w:tcBorders>
          </w:tcPr>
          <w:p w14:paraId="54090E91" w14:textId="77777777" w:rsidR="00D26784" w:rsidRPr="007D3D77" w:rsidRDefault="00D26784" w:rsidP="00160FA4">
            <w:pPr>
              <w:pStyle w:val="TAL"/>
              <w:rPr>
                <w:noProof/>
              </w:rPr>
            </w:pPr>
            <w:r w:rsidRPr="007D3D77">
              <w:rPr>
                <w:noProof/>
              </w:rPr>
              <w:t>ENUMERATED(Normal, Extended)</w:t>
            </w:r>
          </w:p>
        </w:tc>
        <w:tc>
          <w:tcPr>
            <w:tcW w:w="2880" w:type="dxa"/>
            <w:tcBorders>
              <w:top w:val="single" w:sz="4" w:space="0" w:color="auto"/>
              <w:left w:val="single" w:sz="4" w:space="0" w:color="auto"/>
              <w:bottom w:val="single" w:sz="4" w:space="0" w:color="auto"/>
              <w:right w:val="single" w:sz="4" w:space="0" w:color="auto"/>
            </w:tcBorders>
          </w:tcPr>
          <w:p w14:paraId="7A80BA9F" w14:textId="77777777" w:rsidR="00D26784" w:rsidRPr="007D3D77" w:rsidRDefault="00D26784" w:rsidP="00160FA4">
            <w:pPr>
              <w:pStyle w:val="TAL"/>
              <w:rPr>
                <w:lang w:eastAsia="zh-CN"/>
              </w:rPr>
            </w:pPr>
          </w:p>
        </w:tc>
      </w:tr>
      <w:tr w:rsidR="00D26784" w:rsidRPr="007D3D77" w14:paraId="53AD63AF" w14:textId="77777777" w:rsidTr="00160FA4">
        <w:tc>
          <w:tcPr>
            <w:tcW w:w="2689" w:type="dxa"/>
            <w:tcBorders>
              <w:top w:val="single" w:sz="4" w:space="0" w:color="auto"/>
              <w:left w:val="single" w:sz="4" w:space="0" w:color="auto"/>
              <w:bottom w:val="single" w:sz="4" w:space="0" w:color="auto"/>
              <w:right w:val="single" w:sz="4" w:space="0" w:color="auto"/>
            </w:tcBorders>
          </w:tcPr>
          <w:p w14:paraId="6C5CD114" w14:textId="77777777" w:rsidR="00D26784" w:rsidRPr="004D3F29" w:rsidRDefault="00D26784" w:rsidP="00160FA4">
            <w:pPr>
              <w:pStyle w:val="TAL"/>
              <w:ind w:left="283"/>
              <w:rPr>
                <w:rFonts w:eastAsia="Malgun Gothic"/>
                <w:lang w:eastAsia="zh-CN"/>
              </w:rPr>
            </w:pPr>
            <w:ins w:id="555" w:author="zhuningbo" w:date="2021-10-07T22:48:00Z">
              <w:r>
                <w:rPr>
                  <w:rFonts w:eastAsia="Malgun Gothic"/>
                  <w:lang w:eastAsia="zh-CN"/>
                </w:rPr>
                <w:t>&gt;</w:t>
              </w:r>
            </w:ins>
            <w:r w:rsidRPr="0049570C">
              <w:rPr>
                <w:rFonts w:eastAsia="Malgun Gothic"/>
                <w:lang w:eastAsia="zh-CN"/>
              </w:rPr>
              <w:t>&gt;&gt;</w:t>
            </w:r>
            <w:r w:rsidRPr="004D3F29">
              <w:rPr>
                <w:rFonts w:eastAsia="Malgun Gothic"/>
                <w:lang w:eastAsia="zh-CN"/>
              </w:rPr>
              <w:t>Tx Direct Current Location</w:t>
            </w:r>
          </w:p>
        </w:tc>
        <w:tc>
          <w:tcPr>
            <w:tcW w:w="838" w:type="dxa"/>
            <w:tcBorders>
              <w:top w:val="single" w:sz="4" w:space="0" w:color="auto"/>
              <w:left w:val="single" w:sz="4" w:space="0" w:color="auto"/>
              <w:bottom w:val="single" w:sz="4" w:space="0" w:color="auto"/>
              <w:right w:val="single" w:sz="4" w:space="0" w:color="auto"/>
            </w:tcBorders>
          </w:tcPr>
          <w:p w14:paraId="3FCDEBA5" w14:textId="77777777" w:rsidR="00D26784" w:rsidRPr="007D3D77" w:rsidRDefault="00D26784" w:rsidP="00160FA4">
            <w:pPr>
              <w:pStyle w:val="TAL"/>
              <w:rPr>
                <w:noProof/>
              </w:rPr>
            </w:pPr>
            <w:r w:rsidRPr="004C7327">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59D5EAB0" w14:textId="77777777" w:rsidR="00D26784" w:rsidRPr="007D3D77" w:rsidRDefault="00D26784" w:rsidP="00160FA4">
            <w:pPr>
              <w:pStyle w:val="TAL"/>
            </w:pPr>
          </w:p>
        </w:tc>
        <w:tc>
          <w:tcPr>
            <w:tcW w:w="2234" w:type="dxa"/>
            <w:tcBorders>
              <w:top w:val="single" w:sz="4" w:space="0" w:color="auto"/>
              <w:left w:val="single" w:sz="4" w:space="0" w:color="auto"/>
              <w:bottom w:val="single" w:sz="4" w:space="0" w:color="auto"/>
              <w:right w:val="single" w:sz="4" w:space="0" w:color="auto"/>
            </w:tcBorders>
          </w:tcPr>
          <w:p w14:paraId="7E99424B" w14:textId="77777777" w:rsidR="00D26784" w:rsidRPr="007D3D77" w:rsidRDefault="00D26784" w:rsidP="00160FA4">
            <w:pPr>
              <w:pStyle w:val="TAL"/>
              <w:rPr>
                <w:noProof/>
              </w:rPr>
            </w:pPr>
            <w:r w:rsidRPr="004C7327">
              <w:rPr>
                <w:rFonts w:eastAsia="Malgun Gothic"/>
                <w:noProof/>
                <w:lang w:eastAsia="zh-CN"/>
              </w:rPr>
              <w:t>INTEGER(0..3301,…)</w:t>
            </w:r>
          </w:p>
        </w:tc>
        <w:tc>
          <w:tcPr>
            <w:tcW w:w="2880" w:type="dxa"/>
            <w:tcBorders>
              <w:top w:val="single" w:sz="4" w:space="0" w:color="auto"/>
              <w:left w:val="single" w:sz="4" w:space="0" w:color="auto"/>
              <w:bottom w:val="single" w:sz="4" w:space="0" w:color="auto"/>
              <w:right w:val="single" w:sz="4" w:space="0" w:color="auto"/>
            </w:tcBorders>
          </w:tcPr>
          <w:p w14:paraId="589127B6" w14:textId="77777777" w:rsidR="00D26784" w:rsidRPr="007D3D77" w:rsidRDefault="00D26784" w:rsidP="00160FA4">
            <w:pPr>
              <w:pStyle w:val="TAL"/>
              <w:rPr>
                <w:lang w:eastAsia="zh-CN"/>
              </w:rPr>
            </w:pPr>
          </w:p>
        </w:tc>
      </w:tr>
      <w:tr w:rsidR="00D26784" w:rsidRPr="007D3D77" w14:paraId="7AAF1D24" w14:textId="77777777" w:rsidTr="00160FA4">
        <w:tc>
          <w:tcPr>
            <w:tcW w:w="2689" w:type="dxa"/>
            <w:tcBorders>
              <w:top w:val="single" w:sz="4" w:space="0" w:color="auto"/>
              <w:left w:val="single" w:sz="4" w:space="0" w:color="auto"/>
              <w:bottom w:val="single" w:sz="4" w:space="0" w:color="auto"/>
              <w:right w:val="single" w:sz="4" w:space="0" w:color="auto"/>
            </w:tcBorders>
          </w:tcPr>
          <w:p w14:paraId="3DD60000" w14:textId="77777777" w:rsidR="00D26784" w:rsidRPr="004D3F29" w:rsidRDefault="00D26784" w:rsidP="00160FA4">
            <w:pPr>
              <w:pStyle w:val="TAL"/>
              <w:ind w:left="283"/>
              <w:rPr>
                <w:rFonts w:eastAsia="Malgun Gothic"/>
                <w:lang w:eastAsia="zh-CN"/>
              </w:rPr>
            </w:pPr>
            <w:ins w:id="556" w:author="zhuningbo" w:date="2021-10-07T22:48:00Z">
              <w:r>
                <w:rPr>
                  <w:rFonts w:eastAsia="Malgun Gothic"/>
                  <w:lang w:eastAsia="zh-CN"/>
                </w:rPr>
                <w:t>&gt;</w:t>
              </w:r>
            </w:ins>
            <w:r w:rsidRPr="0049570C">
              <w:rPr>
                <w:rFonts w:eastAsia="Malgun Gothic"/>
                <w:lang w:eastAsia="zh-CN"/>
              </w:rPr>
              <w:t>&gt;&gt;Shift7dot5kHz</w:t>
            </w:r>
          </w:p>
        </w:tc>
        <w:tc>
          <w:tcPr>
            <w:tcW w:w="838" w:type="dxa"/>
            <w:tcBorders>
              <w:top w:val="single" w:sz="4" w:space="0" w:color="auto"/>
              <w:left w:val="single" w:sz="4" w:space="0" w:color="auto"/>
              <w:bottom w:val="single" w:sz="4" w:space="0" w:color="auto"/>
              <w:right w:val="single" w:sz="4" w:space="0" w:color="auto"/>
            </w:tcBorders>
          </w:tcPr>
          <w:p w14:paraId="55CAC828" w14:textId="77777777" w:rsidR="00D26784" w:rsidRPr="007D3D77" w:rsidRDefault="00D26784" w:rsidP="00160FA4">
            <w:pPr>
              <w:pStyle w:val="TAL"/>
              <w:rPr>
                <w:noProof/>
              </w:rPr>
            </w:pPr>
            <w:r w:rsidRPr="004C7327">
              <w:rPr>
                <w:rFonts w:eastAsia="Malgun Gothic"/>
                <w:szCs w:val="18"/>
                <w:lang w:eastAsia="zh-CN"/>
              </w:rPr>
              <w:t>O</w:t>
            </w:r>
          </w:p>
        </w:tc>
        <w:tc>
          <w:tcPr>
            <w:tcW w:w="1077" w:type="dxa"/>
            <w:tcBorders>
              <w:top w:val="single" w:sz="4" w:space="0" w:color="auto"/>
              <w:left w:val="single" w:sz="4" w:space="0" w:color="auto"/>
              <w:bottom w:val="single" w:sz="4" w:space="0" w:color="auto"/>
              <w:right w:val="single" w:sz="4" w:space="0" w:color="auto"/>
            </w:tcBorders>
          </w:tcPr>
          <w:p w14:paraId="5F6D7D4C" w14:textId="77777777" w:rsidR="00D26784" w:rsidRPr="007D3D77" w:rsidRDefault="00D26784" w:rsidP="00160FA4">
            <w:pPr>
              <w:pStyle w:val="TAL"/>
            </w:pPr>
          </w:p>
        </w:tc>
        <w:tc>
          <w:tcPr>
            <w:tcW w:w="2234" w:type="dxa"/>
            <w:tcBorders>
              <w:top w:val="single" w:sz="4" w:space="0" w:color="auto"/>
              <w:left w:val="single" w:sz="4" w:space="0" w:color="auto"/>
              <w:bottom w:val="single" w:sz="4" w:space="0" w:color="auto"/>
              <w:right w:val="single" w:sz="4" w:space="0" w:color="auto"/>
            </w:tcBorders>
          </w:tcPr>
          <w:p w14:paraId="066CB37D" w14:textId="77777777" w:rsidR="00D26784" w:rsidRPr="007D3D77" w:rsidRDefault="00D26784" w:rsidP="00160FA4">
            <w:pPr>
              <w:pStyle w:val="TAL"/>
              <w:rPr>
                <w:noProof/>
              </w:rPr>
            </w:pPr>
            <w:r w:rsidRPr="004C7327">
              <w:rPr>
                <w:rFonts w:eastAsia="Malgun Gothic"/>
                <w:noProof/>
                <w:lang w:eastAsia="zh-CN"/>
              </w:rPr>
              <w:t>ENUMERATED(true,…)</w:t>
            </w:r>
          </w:p>
        </w:tc>
        <w:tc>
          <w:tcPr>
            <w:tcW w:w="2880" w:type="dxa"/>
            <w:tcBorders>
              <w:top w:val="single" w:sz="4" w:space="0" w:color="auto"/>
              <w:left w:val="single" w:sz="4" w:space="0" w:color="auto"/>
              <w:bottom w:val="single" w:sz="4" w:space="0" w:color="auto"/>
              <w:right w:val="single" w:sz="4" w:space="0" w:color="auto"/>
            </w:tcBorders>
          </w:tcPr>
          <w:p w14:paraId="132E84F3" w14:textId="77777777" w:rsidR="00D26784" w:rsidRPr="007D3D77" w:rsidRDefault="00D26784" w:rsidP="00160FA4">
            <w:pPr>
              <w:pStyle w:val="TAL"/>
              <w:rPr>
                <w:lang w:eastAsia="zh-CN"/>
              </w:rPr>
            </w:pPr>
          </w:p>
        </w:tc>
      </w:tr>
      <w:tr w:rsidR="00D26784" w:rsidRPr="007D3D77" w14:paraId="0C315A50" w14:textId="77777777" w:rsidTr="00160FA4">
        <w:tc>
          <w:tcPr>
            <w:tcW w:w="2689" w:type="dxa"/>
            <w:tcBorders>
              <w:top w:val="single" w:sz="4" w:space="0" w:color="auto"/>
              <w:left w:val="single" w:sz="4" w:space="0" w:color="auto"/>
              <w:bottom w:val="single" w:sz="4" w:space="0" w:color="auto"/>
              <w:right w:val="single" w:sz="4" w:space="0" w:color="auto"/>
            </w:tcBorders>
          </w:tcPr>
          <w:p w14:paraId="2AFDD721" w14:textId="77777777" w:rsidR="00D26784" w:rsidRPr="004D3F29" w:rsidRDefault="00D26784" w:rsidP="00160FA4">
            <w:pPr>
              <w:pStyle w:val="TAL"/>
              <w:ind w:left="283"/>
              <w:rPr>
                <w:rFonts w:eastAsia="Malgun Gothic"/>
                <w:lang w:eastAsia="zh-CN"/>
              </w:rPr>
            </w:pPr>
            <w:ins w:id="557" w:author="zhuningbo" w:date="2021-10-07T22:48:00Z">
              <w:r>
                <w:rPr>
                  <w:rFonts w:eastAsia="Malgun Gothic"/>
                  <w:lang w:eastAsia="zh-CN"/>
                </w:rPr>
                <w:t>&gt;</w:t>
              </w:r>
            </w:ins>
            <w:r w:rsidRPr="0049570C">
              <w:rPr>
                <w:rFonts w:eastAsia="Malgun Gothic"/>
                <w:lang w:eastAsia="zh-CN"/>
              </w:rPr>
              <w:t>&gt;&gt;SRS Config</w:t>
            </w:r>
          </w:p>
        </w:tc>
        <w:tc>
          <w:tcPr>
            <w:tcW w:w="838" w:type="dxa"/>
            <w:tcBorders>
              <w:top w:val="single" w:sz="4" w:space="0" w:color="auto"/>
              <w:left w:val="single" w:sz="4" w:space="0" w:color="auto"/>
              <w:bottom w:val="single" w:sz="4" w:space="0" w:color="auto"/>
              <w:right w:val="single" w:sz="4" w:space="0" w:color="auto"/>
            </w:tcBorders>
          </w:tcPr>
          <w:p w14:paraId="6732D9F0" w14:textId="77777777" w:rsidR="00D26784" w:rsidRPr="007D3D77" w:rsidRDefault="00D26784" w:rsidP="00160FA4">
            <w:pPr>
              <w:pStyle w:val="TAL"/>
              <w:rPr>
                <w:noProof/>
              </w:rPr>
            </w:pPr>
            <w:r w:rsidRPr="007D3D77">
              <w:rPr>
                <w:noProof/>
              </w:rPr>
              <w:t>M</w:t>
            </w:r>
          </w:p>
        </w:tc>
        <w:tc>
          <w:tcPr>
            <w:tcW w:w="1077" w:type="dxa"/>
            <w:tcBorders>
              <w:top w:val="single" w:sz="4" w:space="0" w:color="auto"/>
              <w:left w:val="single" w:sz="4" w:space="0" w:color="auto"/>
              <w:bottom w:val="single" w:sz="4" w:space="0" w:color="auto"/>
              <w:right w:val="single" w:sz="4" w:space="0" w:color="auto"/>
            </w:tcBorders>
          </w:tcPr>
          <w:p w14:paraId="24DFBAEF" w14:textId="77777777" w:rsidR="00D26784" w:rsidRPr="007D3D77" w:rsidRDefault="00D26784" w:rsidP="00160FA4">
            <w:pPr>
              <w:pStyle w:val="TAL"/>
            </w:pPr>
          </w:p>
        </w:tc>
        <w:tc>
          <w:tcPr>
            <w:tcW w:w="2234" w:type="dxa"/>
            <w:tcBorders>
              <w:top w:val="single" w:sz="4" w:space="0" w:color="auto"/>
              <w:left w:val="single" w:sz="4" w:space="0" w:color="auto"/>
              <w:bottom w:val="single" w:sz="4" w:space="0" w:color="auto"/>
              <w:right w:val="single" w:sz="4" w:space="0" w:color="auto"/>
            </w:tcBorders>
          </w:tcPr>
          <w:p w14:paraId="36132822" w14:textId="77777777" w:rsidR="00D26784" w:rsidRPr="007D3D77" w:rsidRDefault="00D26784" w:rsidP="00160FA4">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17F77ADE" w14:textId="77777777" w:rsidR="00D26784" w:rsidRPr="007D3D77" w:rsidRDefault="00D26784" w:rsidP="00160FA4">
            <w:pPr>
              <w:pStyle w:val="TAL"/>
              <w:rPr>
                <w:lang w:eastAsia="zh-CN"/>
              </w:rPr>
            </w:pPr>
            <w:r w:rsidRPr="007D3D77">
              <w:rPr>
                <w:i/>
                <w:iCs/>
                <w:lang w:eastAsia="zh-CN"/>
              </w:rPr>
              <w:t>SRS-Config</w:t>
            </w:r>
            <w:r w:rsidRPr="007D3D77">
              <w:rPr>
                <w:lang w:eastAsia="zh-CN"/>
              </w:rPr>
              <w:t xml:space="preserve"> as defined in TS 38.331 [13]</w:t>
            </w:r>
          </w:p>
        </w:tc>
      </w:tr>
      <w:tr w:rsidR="00D26784" w:rsidRPr="007D3D77" w14:paraId="4502469B" w14:textId="77777777" w:rsidTr="00160FA4">
        <w:tc>
          <w:tcPr>
            <w:tcW w:w="2689" w:type="dxa"/>
            <w:tcBorders>
              <w:top w:val="single" w:sz="4" w:space="0" w:color="auto"/>
              <w:left w:val="single" w:sz="4" w:space="0" w:color="auto"/>
              <w:bottom w:val="single" w:sz="4" w:space="0" w:color="auto"/>
              <w:right w:val="single" w:sz="4" w:space="0" w:color="auto"/>
            </w:tcBorders>
          </w:tcPr>
          <w:p w14:paraId="5C62635C" w14:textId="77777777" w:rsidR="00D26784" w:rsidRPr="007D3D77" w:rsidRDefault="00D26784" w:rsidP="00160FA4">
            <w:pPr>
              <w:pStyle w:val="TAL"/>
              <w:ind w:left="425"/>
              <w:rPr>
                <w:b/>
                <w:bCs/>
                <w:noProof/>
              </w:rPr>
            </w:pPr>
            <w:ins w:id="558" w:author="zhuningbo" w:date="2021-10-07T22:48:00Z">
              <w:r>
                <w:rPr>
                  <w:rFonts w:eastAsia="Malgun Gothic"/>
                  <w:b/>
                  <w:bCs/>
                  <w:lang w:eastAsia="zh-CN"/>
                </w:rPr>
                <w:t>&gt;</w:t>
              </w:r>
            </w:ins>
            <w:r w:rsidRPr="00D219C3">
              <w:rPr>
                <w:rFonts w:eastAsia="Malgun Gothic"/>
                <w:b/>
                <w:bCs/>
                <w:lang w:eastAsia="zh-CN"/>
              </w:rPr>
              <w:t>&gt;&gt;&gt;SRS Resource List</w:t>
            </w:r>
          </w:p>
        </w:tc>
        <w:tc>
          <w:tcPr>
            <w:tcW w:w="838" w:type="dxa"/>
            <w:tcBorders>
              <w:top w:val="single" w:sz="4" w:space="0" w:color="auto"/>
              <w:left w:val="single" w:sz="4" w:space="0" w:color="auto"/>
              <w:bottom w:val="single" w:sz="4" w:space="0" w:color="auto"/>
              <w:right w:val="single" w:sz="4" w:space="0" w:color="auto"/>
            </w:tcBorders>
          </w:tcPr>
          <w:p w14:paraId="458AB862" w14:textId="77777777" w:rsidR="00D26784" w:rsidRPr="007D3D77" w:rsidRDefault="00D26784" w:rsidP="00160FA4">
            <w:pPr>
              <w:pStyle w:val="TAL"/>
              <w:rPr>
                <w:noProof/>
              </w:rPr>
            </w:pPr>
          </w:p>
        </w:tc>
        <w:tc>
          <w:tcPr>
            <w:tcW w:w="1077" w:type="dxa"/>
            <w:tcBorders>
              <w:top w:val="single" w:sz="4" w:space="0" w:color="auto"/>
              <w:left w:val="single" w:sz="4" w:space="0" w:color="auto"/>
              <w:bottom w:val="single" w:sz="4" w:space="0" w:color="auto"/>
              <w:right w:val="single" w:sz="4" w:space="0" w:color="auto"/>
            </w:tcBorders>
          </w:tcPr>
          <w:p w14:paraId="75D05A05" w14:textId="77777777" w:rsidR="00D26784" w:rsidRPr="007D3D77" w:rsidRDefault="00D26784" w:rsidP="00160FA4">
            <w:pPr>
              <w:pStyle w:val="TAL"/>
              <w:rPr>
                <w:i/>
                <w:iCs/>
              </w:rPr>
            </w:pPr>
            <w:proofErr w:type="gramStart"/>
            <w:r w:rsidRPr="007D3D77">
              <w:rPr>
                <w:i/>
                <w:iCs/>
              </w:rPr>
              <w:t>0..</w:t>
            </w:r>
            <w:r w:rsidRPr="00E17648">
              <w:rPr>
                <w:rFonts w:eastAsia="Malgun Gothic"/>
                <w:i/>
                <w:iCs/>
                <w:lang w:eastAsia="zh-CN"/>
              </w:rPr>
              <w:t>&lt;</w:t>
            </w:r>
            <w:proofErr w:type="spellStart"/>
            <w:proofErr w:type="gramEnd"/>
            <w:r w:rsidRPr="00E17648">
              <w:rPr>
                <w:rFonts w:eastAsia="Malgun Gothic"/>
                <w:i/>
                <w:iCs/>
                <w:lang w:eastAsia="zh-CN"/>
              </w:rPr>
              <w:t>maxnoSRS</w:t>
            </w:r>
            <w:proofErr w:type="spellEnd"/>
            <w:r w:rsidRPr="00E17648">
              <w:rPr>
                <w:rFonts w:eastAsia="Malgun Gothic"/>
                <w:i/>
                <w:iCs/>
                <w:lang w:eastAsia="zh-CN"/>
              </w:rPr>
              <w:t>-Resources&gt;</w:t>
            </w:r>
          </w:p>
        </w:tc>
        <w:tc>
          <w:tcPr>
            <w:tcW w:w="2234" w:type="dxa"/>
            <w:tcBorders>
              <w:top w:val="single" w:sz="4" w:space="0" w:color="auto"/>
              <w:left w:val="single" w:sz="4" w:space="0" w:color="auto"/>
              <w:bottom w:val="single" w:sz="4" w:space="0" w:color="auto"/>
              <w:right w:val="single" w:sz="4" w:space="0" w:color="auto"/>
            </w:tcBorders>
          </w:tcPr>
          <w:p w14:paraId="551A6A86" w14:textId="77777777" w:rsidR="00D26784" w:rsidRPr="007D3D77" w:rsidRDefault="00D26784" w:rsidP="00160FA4">
            <w:pPr>
              <w:pStyle w:val="TAL"/>
              <w:rPr>
                <w:noProof/>
              </w:rPr>
            </w:pPr>
          </w:p>
        </w:tc>
        <w:tc>
          <w:tcPr>
            <w:tcW w:w="2880" w:type="dxa"/>
            <w:tcBorders>
              <w:top w:val="single" w:sz="4" w:space="0" w:color="auto"/>
              <w:left w:val="single" w:sz="4" w:space="0" w:color="auto"/>
              <w:bottom w:val="single" w:sz="4" w:space="0" w:color="auto"/>
              <w:right w:val="single" w:sz="4" w:space="0" w:color="auto"/>
            </w:tcBorders>
          </w:tcPr>
          <w:p w14:paraId="7175887E" w14:textId="77777777" w:rsidR="00D26784" w:rsidRPr="007D3D77" w:rsidRDefault="00D26784" w:rsidP="00160FA4">
            <w:pPr>
              <w:pStyle w:val="TAL"/>
              <w:rPr>
                <w:lang w:eastAsia="zh-CN"/>
              </w:rPr>
            </w:pPr>
          </w:p>
        </w:tc>
      </w:tr>
      <w:tr w:rsidR="00D26784" w:rsidRPr="007D3D77" w14:paraId="5A302098" w14:textId="77777777" w:rsidTr="00160FA4">
        <w:tc>
          <w:tcPr>
            <w:tcW w:w="2689" w:type="dxa"/>
            <w:tcBorders>
              <w:top w:val="single" w:sz="4" w:space="0" w:color="auto"/>
              <w:left w:val="single" w:sz="4" w:space="0" w:color="auto"/>
              <w:bottom w:val="single" w:sz="4" w:space="0" w:color="auto"/>
              <w:right w:val="single" w:sz="4" w:space="0" w:color="auto"/>
            </w:tcBorders>
          </w:tcPr>
          <w:p w14:paraId="035B7377" w14:textId="77777777" w:rsidR="00D26784" w:rsidRPr="004C7327" w:rsidRDefault="00D26784" w:rsidP="00160FA4">
            <w:pPr>
              <w:pStyle w:val="TAL"/>
              <w:ind w:left="567"/>
              <w:rPr>
                <w:rFonts w:eastAsia="Malgun Gothic"/>
                <w:lang w:eastAsia="zh-CN"/>
              </w:rPr>
            </w:pPr>
            <w:ins w:id="559" w:author="zhuningbo" w:date="2021-10-07T22:48:00Z">
              <w:r>
                <w:rPr>
                  <w:rFonts w:eastAsia="Malgun Gothic"/>
                  <w:lang w:eastAsia="zh-CN"/>
                </w:rPr>
                <w:t>&gt;</w:t>
              </w:r>
            </w:ins>
            <w:r w:rsidRPr="004C7327">
              <w:rPr>
                <w:rFonts w:eastAsia="Malgun Gothic"/>
                <w:lang w:eastAsia="zh-CN"/>
              </w:rPr>
              <w:t>&gt;&gt;&gt;&gt;SRS Resource</w:t>
            </w:r>
          </w:p>
        </w:tc>
        <w:tc>
          <w:tcPr>
            <w:tcW w:w="838" w:type="dxa"/>
            <w:tcBorders>
              <w:top w:val="single" w:sz="4" w:space="0" w:color="auto"/>
              <w:left w:val="single" w:sz="4" w:space="0" w:color="auto"/>
              <w:bottom w:val="single" w:sz="4" w:space="0" w:color="auto"/>
              <w:right w:val="single" w:sz="4" w:space="0" w:color="auto"/>
            </w:tcBorders>
          </w:tcPr>
          <w:p w14:paraId="666956D3" w14:textId="77777777" w:rsidR="00D26784" w:rsidRPr="004C7327" w:rsidRDefault="00D26784" w:rsidP="00160FA4">
            <w:pPr>
              <w:pStyle w:val="TAL"/>
              <w:rPr>
                <w:rFonts w:eastAsia="Malgun Gothic"/>
                <w:szCs w:val="18"/>
                <w:lang w:eastAsia="zh-CN"/>
              </w:rPr>
            </w:pPr>
            <w:r w:rsidRPr="00E17648">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7234B823" w14:textId="77777777" w:rsidR="00D26784" w:rsidRPr="004D3F29" w:rsidRDefault="00D26784" w:rsidP="00160FA4">
            <w:pPr>
              <w:pStyle w:val="TAL"/>
              <w:rPr>
                <w:rFonts w:eastAsia="Malgun Gothic"/>
                <w:i/>
                <w:iCs/>
                <w:lang w:eastAsia="zh-CN"/>
              </w:rPr>
            </w:pPr>
          </w:p>
        </w:tc>
        <w:tc>
          <w:tcPr>
            <w:tcW w:w="2234" w:type="dxa"/>
            <w:tcBorders>
              <w:top w:val="single" w:sz="4" w:space="0" w:color="auto"/>
              <w:left w:val="single" w:sz="4" w:space="0" w:color="auto"/>
              <w:bottom w:val="single" w:sz="4" w:space="0" w:color="auto"/>
              <w:right w:val="single" w:sz="4" w:space="0" w:color="auto"/>
            </w:tcBorders>
          </w:tcPr>
          <w:p w14:paraId="6B890E99" w14:textId="77777777" w:rsidR="00D26784" w:rsidRPr="004C7327" w:rsidRDefault="00D26784" w:rsidP="00160FA4">
            <w:pPr>
              <w:pStyle w:val="TAL"/>
              <w:rPr>
                <w:rFonts w:eastAsia="Malgun Gothic"/>
                <w:noProof/>
                <w:lang w:eastAsia="zh-CN"/>
              </w:rPr>
            </w:pPr>
            <w:r w:rsidRPr="004C7327">
              <w:rPr>
                <w:rFonts w:eastAsia="Malgun Gothic"/>
                <w:noProof/>
                <w:lang w:eastAsia="zh-CN"/>
              </w:rPr>
              <w:t>9.2.</w:t>
            </w:r>
            <w:r>
              <w:rPr>
                <w:rFonts w:eastAsia="Malgun Gothic"/>
                <w:noProof/>
                <w:lang w:eastAsia="zh-CN"/>
              </w:rPr>
              <w:t>29</w:t>
            </w:r>
          </w:p>
        </w:tc>
        <w:tc>
          <w:tcPr>
            <w:tcW w:w="2880" w:type="dxa"/>
            <w:tcBorders>
              <w:top w:val="single" w:sz="4" w:space="0" w:color="auto"/>
              <w:left w:val="single" w:sz="4" w:space="0" w:color="auto"/>
              <w:bottom w:val="single" w:sz="4" w:space="0" w:color="auto"/>
              <w:right w:val="single" w:sz="4" w:space="0" w:color="auto"/>
            </w:tcBorders>
          </w:tcPr>
          <w:p w14:paraId="0401F567" w14:textId="77777777" w:rsidR="00D26784" w:rsidRPr="007D3D77" w:rsidRDefault="00D26784" w:rsidP="00160FA4">
            <w:pPr>
              <w:pStyle w:val="TAL"/>
              <w:rPr>
                <w:lang w:eastAsia="zh-CN"/>
              </w:rPr>
            </w:pPr>
            <w:r w:rsidRPr="007D3D77">
              <w:rPr>
                <w:i/>
                <w:iCs/>
                <w:lang w:eastAsia="zh-CN"/>
              </w:rPr>
              <w:t>SRS-Resource</w:t>
            </w:r>
            <w:r w:rsidRPr="007D3D77">
              <w:rPr>
                <w:lang w:eastAsia="zh-CN"/>
              </w:rPr>
              <w:t xml:space="preserve"> as defined in TS 38.331 [13]</w:t>
            </w:r>
          </w:p>
        </w:tc>
      </w:tr>
      <w:tr w:rsidR="00A763D1" w:rsidRPr="007D3D77" w14:paraId="121B72B0" w14:textId="77777777" w:rsidTr="00160FA4">
        <w:tc>
          <w:tcPr>
            <w:tcW w:w="2689" w:type="dxa"/>
            <w:tcBorders>
              <w:top w:val="single" w:sz="4" w:space="0" w:color="auto"/>
              <w:left w:val="single" w:sz="4" w:space="0" w:color="auto"/>
              <w:bottom w:val="single" w:sz="4" w:space="0" w:color="auto"/>
              <w:right w:val="single" w:sz="4" w:space="0" w:color="auto"/>
            </w:tcBorders>
          </w:tcPr>
          <w:p w14:paraId="035F5F8F" w14:textId="77777777" w:rsidR="00A763D1" w:rsidRPr="00D219C3" w:rsidRDefault="00A763D1" w:rsidP="00A763D1">
            <w:pPr>
              <w:pStyle w:val="TAL"/>
              <w:ind w:left="425"/>
              <w:rPr>
                <w:rFonts w:eastAsia="Malgun Gothic"/>
                <w:b/>
                <w:bCs/>
                <w:szCs w:val="18"/>
                <w:lang w:eastAsia="zh-CN"/>
              </w:rPr>
            </w:pPr>
            <w:ins w:id="560" w:author="zhuningbo" w:date="2021-10-07T22:48:00Z">
              <w:r>
                <w:rPr>
                  <w:rFonts w:eastAsia="Malgun Gothic"/>
                  <w:b/>
                  <w:bCs/>
                  <w:lang w:eastAsia="zh-CN"/>
                </w:rPr>
                <w:t>&gt;</w:t>
              </w:r>
            </w:ins>
            <w:r w:rsidRPr="00D219C3">
              <w:rPr>
                <w:rFonts w:eastAsia="Malgun Gothic"/>
                <w:b/>
                <w:bCs/>
                <w:lang w:eastAsia="zh-CN"/>
              </w:rPr>
              <w:t>&gt;&gt;&gt;Positioning SRS Resource List</w:t>
            </w:r>
          </w:p>
        </w:tc>
        <w:tc>
          <w:tcPr>
            <w:tcW w:w="838" w:type="dxa"/>
            <w:tcBorders>
              <w:top w:val="single" w:sz="4" w:space="0" w:color="auto"/>
              <w:left w:val="single" w:sz="4" w:space="0" w:color="auto"/>
              <w:bottom w:val="single" w:sz="4" w:space="0" w:color="auto"/>
              <w:right w:val="single" w:sz="4" w:space="0" w:color="auto"/>
            </w:tcBorders>
          </w:tcPr>
          <w:p w14:paraId="7CE1997B" w14:textId="77777777" w:rsidR="00A763D1" w:rsidRPr="004C7327" w:rsidRDefault="00A763D1" w:rsidP="00A763D1">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75CA0E26" w14:textId="0A897417" w:rsidR="00A763D1" w:rsidRPr="004D3F29" w:rsidRDefault="00A763D1" w:rsidP="00A763D1">
            <w:pPr>
              <w:pStyle w:val="TAL"/>
              <w:rPr>
                <w:rFonts w:eastAsia="Malgun Gothic"/>
                <w:i/>
                <w:iCs/>
                <w:lang w:eastAsia="zh-CN"/>
              </w:rPr>
            </w:pPr>
            <w:proofErr w:type="gramStart"/>
            <w:r w:rsidRPr="00035B64">
              <w:rPr>
                <w:rFonts w:eastAsiaTheme="minorHAnsi" w:cs="Arial"/>
                <w:i/>
                <w:iCs/>
                <w:szCs w:val="22"/>
                <w:lang w:eastAsia="ko-KR"/>
              </w:rPr>
              <w:t>0..</w:t>
            </w:r>
            <w:r w:rsidRPr="00035B64">
              <w:rPr>
                <w:rFonts w:eastAsia="Malgun Gothic" w:cs="Arial"/>
                <w:i/>
                <w:iCs/>
                <w:szCs w:val="22"/>
                <w:lang w:eastAsia="zh-CN"/>
              </w:rPr>
              <w:t>&lt;</w:t>
            </w:r>
            <w:proofErr w:type="gramEnd"/>
            <w:ins w:id="561" w:author="Ericsson" w:date="2021-10-08T14:29:00Z">
              <w:r>
                <w:t xml:space="preserve"> </w:t>
              </w:r>
            </w:ins>
            <w:proofErr w:type="spellStart"/>
            <w:r w:rsidRPr="00035B64">
              <w:rPr>
                <w:rFonts w:eastAsia="Malgun Gothic" w:cs="Arial"/>
                <w:i/>
                <w:iCs/>
                <w:szCs w:val="22"/>
                <w:lang w:eastAsia="zh-CN"/>
              </w:rPr>
              <w:t>maxnoSRS-</w:t>
            </w:r>
            <w:ins w:id="562" w:author="Ericsson" w:date="2021-10-08T14:29:00Z">
              <w:r>
                <w:rPr>
                  <w:rFonts w:eastAsia="Malgun Gothic" w:cs="Arial"/>
                  <w:i/>
                  <w:iCs/>
                  <w:szCs w:val="22"/>
                  <w:lang w:eastAsia="zh-CN"/>
                </w:rPr>
                <w:t>Pos</w:t>
              </w:r>
            </w:ins>
            <w:r w:rsidRPr="00035B64">
              <w:rPr>
                <w:rFonts w:eastAsia="Malgun Gothic" w:cs="Arial"/>
                <w:i/>
                <w:iCs/>
                <w:szCs w:val="22"/>
                <w:lang w:eastAsia="zh-CN"/>
              </w:rPr>
              <w:t>Resources</w:t>
            </w:r>
            <w:proofErr w:type="spellEnd"/>
            <w:r w:rsidRPr="00035B64">
              <w:rPr>
                <w:rFonts w:eastAsia="Malgun Gothic" w:cs="Arial"/>
                <w:i/>
                <w:iCs/>
                <w:szCs w:val="22"/>
                <w:lang w:eastAsia="zh-CN"/>
              </w:rPr>
              <w:t>&gt;</w:t>
            </w:r>
          </w:p>
        </w:tc>
        <w:tc>
          <w:tcPr>
            <w:tcW w:w="2234" w:type="dxa"/>
            <w:tcBorders>
              <w:top w:val="single" w:sz="4" w:space="0" w:color="auto"/>
              <w:left w:val="single" w:sz="4" w:space="0" w:color="auto"/>
              <w:bottom w:val="single" w:sz="4" w:space="0" w:color="auto"/>
              <w:right w:val="single" w:sz="4" w:space="0" w:color="auto"/>
            </w:tcBorders>
          </w:tcPr>
          <w:p w14:paraId="638DBB6B" w14:textId="77777777" w:rsidR="00A763D1" w:rsidRPr="004C7327" w:rsidRDefault="00A763D1" w:rsidP="00A763D1">
            <w:pPr>
              <w:pStyle w:val="TAL"/>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4F5BDC33" w14:textId="77777777" w:rsidR="00A763D1" w:rsidRPr="007D3D77" w:rsidRDefault="00A763D1" w:rsidP="00A763D1">
            <w:pPr>
              <w:pStyle w:val="TAL"/>
              <w:rPr>
                <w:lang w:eastAsia="zh-CN"/>
              </w:rPr>
            </w:pPr>
          </w:p>
        </w:tc>
      </w:tr>
      <w:tr w:rsidR="00A763D1" w:rsidRPr="007D3D77" w14:paraId="3FC21C92" w14:textId="77777777" w:rsidTr="00160FA4">
        <w:tc>
          <w:tcPr>
            <w:tcW w:w="2689" w:type="dxa"/>
            <w:tcBorders>
              <w:top w:val="single" w:sz="4" w:space="0" w:color="auto"/>
              <w:left w:val="single" w:sz="4" w:space="0" w:color="auto"/>
              <w:bottom w:val="single" w:sz="4" w:space="0" w:color="auto"/>
              <w:right w:val="single" w:sz="4" w:space="0" w:color="auto"/>
            </w:tcBorders>
          </w:tcPr>
          <w:p w14:paraId="420B7B77" w14:textId="77777777" w:rsidR="00A763D1" w:rsidRPr="007D3D77" w:rsidRDefault="00A763D1" w:rsidP="00A763D1">
            <w:pPr>
              <w:pStyle w:val="TAL"/>
              <w:ind w:left="567"/>
              <w:rPr>
                <w:noProof/>
              </w:rPr>
            </w:pPr>
            <w:ins w:id="563" w:author="zhuningbo" w:date="2021-10-07T22:48:00Z">
              <w:r>
                <w:rPr>
                  <w:rFonts w:eastAsia="Malgun Gothic"/>
                  <w:lang w:eastAsia="zh-CN"/>
                </w:rPr>
                <w:t>&gt;</w:t>
              </w:r>
            </w:ins>
            <w:r w:rsidRPr="0049570C">
              <w:rPr>
                <w:rFonts w:eastAsia="Malgun Gothic"/>
                <w:lang w:eastAsia="zh-CN"/>
              </w:rPr>
              <w:t>&gt;&gt;&gt;&gt;Positioning SRS Resource</w:t>
            </w:r>
          </w:p>
        </w:tc>
        <w:tc>
          <w:tcPr>
            <w:tcW w:w="838" w:type="dxa"/>
            <w:tcBorders>
              <w:top w:val="single" w:sz="4" w:space="0" w:color="auto"/>
              <w:left w:val="single" w:sz="4" w:space="0" w:color="auto"/>
              <w:bottom w:val="single" w:sz="4" w:space="0" w:color="auto"/>
              <w:right w:val="single" w:sz="4" w:space="0" w:color="auto"/>
            </w:tcBorders>
          </w:tcPr>
          <w:p w14:paraId="4D8C608B" w14:textId="77777777" w:rsidR="00A763D1" w:rsidRPr="007D3D77" w:rsidRDefault="00A763D1" w:rsidP="00A763D1">
            <w:pPr>
              <w:pStyle w:val="TAL"/>
              <w:rPr>
                <w:noProof/>
              </w:rPr>
            </w:pPr>
            <w:r w:rsidRPr="00E17648">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1D6085F2" w14:textId="77777777" w:rsidR="00A763D1" w:rsidRPr="007D3D77" w:rsidRDefault="00A763D1" w:rsidP="00A763D1">
            <w:pPr>
              <w:pStyle w:val="TAL"/>
              <w:rPr>
                <w:i/>
                <w:iCs/>
              </w:rPr>
            </w:pPr>
          </w:p>
        </w:tc>
        <w:tc>
          <w:tcPr>
            <w:tcW w:w="2234" w:type="dxa"/>
            <w:tcBorders>
              <w:top w:val="single" w:sz="4" w:space="0" w:color="auto"/>
              <w:left w:val="single" w:sz="4" w:space="0" w:color="auto"/>
              <w:bottom w:val="single" w:sz="4" w:space="0" w:color="auto"/>
              <w:right w:val="single" w:sz="4" w:space="0" w:color="auto"/>
            </w:tcBorders>
          </w:tcPr>
          <w:p w14:paraId="1AFF5967" w14:textId="77777777" w:rsidR="00A763D1" w:rsidRPr="007D3D77" w:rsidRDefault="00A763D1" w:rsidP="00A763D1">
            <w:pPr>
              <w:pStyle w:val="TAL"/>
              <w:rPr>
                <w:noProof/>
              </w:rPr>
            </w:pPr>
            <w:r w:rsidRPr="004C7327">
              <w:rPr>
                <w:rFonts w:eastAsia="Malgun Gothic"/>
                <w:noProof/>
                <w:lang w:eastAsia="zh-CN"/>
              </w:rPr>
              <w:t>9.2.</w:t>
            </w:r>
            <w:r>
              <w:rPr>
                <w:rFonts w:eastAsia="Malgun Gothic"/>
                <w:noProof/>
                <w:lang w:eastAsia="zh-CN"/>
              </w:rPr>
              <w:t>30</w:t>
            </w:r>
          </w:p>
        </w:tc>
        <w:tc>
          <w:tcPr>
            <w:tcW w:w="2880" w:type="dxa"/>
            <w:tcBorders>
              <w:top w:val="single" w:sz="4" w:space="0" w:color="auto"/>
              <w:left w:val="single" w:sz="4" w:space="0" w:color="auto"/>
              <w:bottom w:val="single" w:sz="4" w:space="0" w:color="auto"/>
              <w:right w:val="single" w:sz="4" w:space="0" w:color="auto"/>
            </w:tcBorders>
          </w:tcPr>
          <w:p w14:paraId="511578A4" w14:textId="77777777" w:rsidR="00A763D1" w:rsidRPr="007D3D77" w:rsidRDefault="00A763D1" w:rsidP="00A763D1">
            <w:pPr>
              <w:pStyle w:val="TAL"/>
              <w:rPr>
                <w:lang w:eastAsia="zh-CN"/>
              </w:rPr>
            </w:pPr>
            <w:r w:rsidRPr="007D3D77">
              <w:rPr>
                <w:i/>
                <w:iCs/>
                <w:lang w:eastAsia="zh-CN"/>
              </w:rPr>
              <w:t>SRS-PosResource-r16</w:t>
            </w:r>
            <w:r w:rsidRPr="007D3D77">
              <w:rPr>
                <w:lang w:eastAsia="zh-CN"/>
              </w:rPr>
              <w:t xml:space="preserve"> as defined in TS 38.331 [13]</w:t>
            </w:r>
          </w:p>
        </w:tc>
      </w:tr>
      <w:tr w:rsidR="00A763D1" w:rsidRPr="007D3D77" w14:paraId="2ECF6F6C" w14:textId="77777777" w:rsidTr="00160FA4">
        <w:tc>
          <w:tcPr>
            <w:tcW w:w="2689" w:type="dxa"/>
            <w:tcBorders>
              <w:top w:val="single" w:sz="4" w:space="0" w:color="auto"/>
              <w:left w:val="single" w:sz="4" w:space="0" w:color="auto"/>
              <w:bottom w:val="single" w:sz="4" w:space="0" w:color="auto"/>
              <w:right w:val="single" w:sz="4" w:space="0" w:color="auto"/>
            </w:tcBorders>
          </w:tcPr>
          <w:p w14:paraId="14CEE396" w14:textId="77777777" w:rsidR="00A763D1" w:rsidRPr="00D219C3" w:rsidRDefault="00A763D1" w:rsidP="00A763D1">
            <w:pPr>
              <w:pStyle w:val="TAL"/>
              <w:ind w:left="425"/>
              <w:rPr>
                <w:rFonts w:eastAsia="Malgun Gothic"/>
                <w:b/>
                <w:bCs/>
                <w:szCs w:val="18"/>
                <w:lang w:eastAsia="zh-CN"/>
              </w:rPr>
            </w:pPr>
            <w:ins w:id="564" w:author="zhuningbo" w:date="2021-10-07T22:48:00Z">
              <w:r>
                <w:rPr>
                  <w:rFonts w:eastAsia="Malgun Gothic"/>
                  <w:b/>
                  <w:bCs/>
                  <w:lang w:eastAsia="zh-CN"/>
                </w:rPr>
                <w:t>&gt;</w:t>
              </w:r>
            </w:ins>
            <w:r w:rsidRPr="00D219C3">
              <w:rPr>
                <w:rFonts w:eastAsia="Malgun Gothic"/>
                <w:b/>
                <w:bCs/>
                <w:lang w:eastAsia="zh-CN"/>
              </w:rPr>
              <w:t>&gt;&gt;&gt;SRS Resource Set List</w:t>
            </w:r>
          </w:p>
        </w:tc>
        <w:tc>
          <w:tcPr>
            <w:tcW w:w="838" w:type="dxa"/>
            <w:tcBorders>
              <w:top w:val="single" w:sz="4" w:space="0" w:color="auto"/>
              <w:left w:val="single" w:sz="4" w:space="0" w:color="auto"/>
              <w:bottom w:val="single" w:sz="4" w:space="0" w:color="auto"/>
              <w:right w:val="single" w:sz="4" w:space="0" w:color="auto"/>
            </w:tcBorders>
          </w:tcPr>
          <w:p w14:paraId="5FFD9D19" w14:textId="77777777" w:rsidR="00A763D1" w:rsidRPr="004C7327" w:rsidRDefault="00A763D1" w:rsidP="00A763D1">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1F80BD59" w14:textId="2237E0A1" w:rsidR="00A763D1" w:rsidRPr="004D3F29" w:rsidRDefault="00A763D1" w:rsidP="00A763D1">
            <w:pPr>
              <w:pStyle w:val="TAL"/>
              <w:rPr>
                <w:rFonts w:eastAsia="Malgun Gothic"/>
                <w:i/>
                <w:iCs/>
                <w:lang w:eastAsia="zh-CN"/>
              </w:rPr>
            </w:pPr>
            <w:proofErr w:type="gramStart"/>
            <w:r w:rsidRPr="00035B64">
              <w:rPr>
                <w:rFonts w:eastAsiaTheme="minorHAnsi" w:cs="Arial"/>
                <w:i/>
                <w:iCs/>
                <w:szCs w:val="22"/>
                <w:lang w:eastAsia="ko-KR"/>
              </w:rPr>
              <w:t>0..</w:t>
            </w:r>
            <w:r w:rsidRPr="00035B64">
              <w:rPr>
                <w:rFonts w:eastAsia="Malgun Gothic" w:cs="Arial"/>
                <w:i/>
                <w:iCs/>
                <w:szCs w:val="22"/>
                <w:lang w:eastAsia="zh-CN"/>
              </w:rPr>
              <w:t>&lt;</w:t>
            </w:r>
            <w:proofErr w:type="spellStart"/>
            <w:proofErr w:type="gramEnd"/>
            <w:r w:rsidRPr="00035B64">
              <w:rPr>
                <w:rFonts w:eastAsia="Malgun Gothic" w:cs="Arial"/>
                <w:i/>
                <w:iCs/>
                <w:szCs w:val="22"/>
                <w:lang w:eastAsia="zh-CN"/>
              </w:rPr>
              <w:t>maxnoSRS-Resource</w:t>
            </w:r>
            <w:ins w:id="565" w:author="Ericsson" w:date="2021-10-08T14:29:00Z">
              <w:r>
                <w:rPr>
                  <w:rFonts w:eastAsia="Malgun Gothic" w:cs="Arial"/>
                  <w:i/>
                  <w:iCs/>
                  <w:szCs w:val="22"/>
                  <w:lang w:eastAsia="zh-CN"/>
                </w:rPr>
                <w:t>Set</w:t>
              </w:r>
            </w:ins>
            <w:r w:rsidRPr="00035B64">
              <w:rPr>
                <w:rFonts w:eastAsia="Malgun Gothic" w:cs="Arial"/>
                <w:i/>
                <w:iCs/>
                <w:szCs w:val="22"/>
                <w:lang w:eastAsia="zh-CN"/>
              </w:rPr>
              <w:t>s</w:t>
            </w:r>
            <w:proofErr w:type="spellEnd"/>
            <w:r w:rsidRPr="00035B64">
              <w:rPr>
                <w:rFonts w:eastAsia="Malgun Gothic" w:cs="Arial"/>
                <w:i/>
                <w:iCs/>
                <w:szCs w:val="22"/>
                <w:lang w:eastAsia="zh-CN"/>
              </w:rPr>
              <w:t>&gt;</w:t>
            </w:r>
          </w:p>
        </w:tc>
        <w:tc>
          <w:tcPr>
            <w:tcW w:w="2234" w:type="dxa"/>
            <w:tcBorders>
              <w:top w:val="single" w:sz="4" w:space="0" w:color="auto"/>
              <w:left w:val="single" w:sz="4" w:space="0" w:color="auto"/>
              <w:bottom w:val="single" w:sz="4" w:space="0" w:color="auto"/>
              <w:right w:val="single" w:sz="4" w:space="0" w:color="auto"/>
            </w:tcBorders>
          </w:tcPr>
          <w:p w14:paraId="28ECBD13" w14:textId="77777777" w:rsidR="00A763D1" w:rsidRPr="004C7327" w:rsidRDefault="00A763D1" w:rsidP="00A763D1">
            <w:pPr>
              <w:pStyle w:val="TAL"/>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1D1E4F28" w14:textId="77777777" w:rsidR="00A763D1" w:rsidRPr="007D3D77" w:rsidRDefault="00A763D1" w:rsidP="00A763D1">
            <w:pPr>
              <w:pStyle w:val="TAL"/>
              <w:rPr>
                <w:lang w:eastAsia="zh-CN"/>
              </w:rPr>
            </w:pPr>
          </w:p>
        </w:tc>
      </w:tr>
      <w:tr w:rsidR="00A763D1" w:rsidRPr="007D3D77" w14:paraId="14BA44CE" w14:textId="77777777" w:rsidTr="00160FA4">
        <w:tc>
          <w:tcPr>
            <w:tcW w:w="2689" w:type="dxa"/>
            <w:tcBorders>
              <w:top w:val="single" w:sz="4" w:space="0" w:color="auto"/>
              <w:left w:val="single" w:sz="4" w:space="0" w:color="auto"/>
              <w:bottom w:val="single" w:sz="4" w:space="0" w:color="auto"/>
              <w:right w:val="single" w:sz="4" w:space="0" w:color="auto"/>
            </w:tcBorders>
          </w:tcPr>
          <w:p w14:paraId="66F25D6C" w14:textId="77777777" w:rsidR="00A763D1" w:rsidRPr="007D3D77" w:rsidRDefault="00A763D1" w:rsidP="00A763D1">
            <w:pPr>
              <w:pStyle w:val="TAL"/>
              <w:ind w:left="567"/>
              <w:rPr>
                <w:noProof/>
              </w:rPr>
            </w:pPr>
            <w:ins w:id="566" w:author="zhuningbo" w:date="2021-10-07T22:49:00Z">
              <w:r>
                <w:rPr>
                  <w:rFonts w:eastAsia="Malgun Gothic"/>
                  <w:lang w:eastAsia="zh-CN"/>
                </w:rPr>
                <w:t>&gt;</w:t>
              </w:r>
            </w:ins>
            <w:r w:rsidRPr="0049570C">
              <w:rPr>
                <w:rFonts w:eastAsia="Malgun Gothic"/>
                <w:lang w:eastAsia="zh-CN"/>
              </w:rPr>
              <w:t>&gt;&gt;&gt;&gt;SRS Resource Set</w:t>
            </w:r>
          </w:p>
        </w:tc>
        <w:tc>
          <w:tcPr>
            <w:tcW w:w="838" w:type="dxa"/>
            <w:tcBorders>
              <w:top w:val="single" w:sz="4" w:space="0" w:color="auto"/>
              <w:left w:val="single" w:sz="4" w:space="0" w:color="auto"/>
              <w:bottom w:val="single" w:sz="4" w:space="0" w:color="auto"/>
              <w:right w:val="single" w:sz="4" w:space="0" w:color="auto"/>
            </w:tcBorders>
          </w:tcPr>
          <w:p w14:paraId="7AF6D43E" w14:textId="77777777" w:rsidR="00A763D1" w:rsidRPr="007D3D77" w:rsidRDefault="00A763D1" w:rsidP="00A763D1">
            <w:pPr>
              <w:pStyle w:val="TAL"/>
              <w:rPr>
                <w:noProof/>
              </w:rPr>
            </w:pPr>
            <w:r w:rsidRPr="00E17648">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6A3950D2" w14:textId="77777777" w:rsidR="00A763D1" w:rsidRPr="007D3D77" w:rsidRDefault="00A763D1" w:rsidP="00A763D1">
            <w:pPr>
              <w:pStyle w:val="TAL"/>
              <w:rPr>
                <w:i/>
                <w:iCs/>
              </w:rPr>
            </w:pPr>
          </w:p>
        </w:tc>
        <w:tc>
          <w:tcPr>
            <w:tcW w:w="2234" w:type="dxa"/>
            <w:tcBorders>
              <w:top w:val="single" w:sz="4" w:space="0" w:color="auto"/>
              <w:left w:val="single" w:sz="4" w:space="0" w:color="auto"/>
              <w:bottom w:val="single" w:sz="4" w:space="0" w:color="auto"/>
              <w:right w:val="single" w:sz="4" w:space="0" w:color="auto"/>
            </w:tcBorders>
          </w:tcPr>
          <w:p w14:paraId="33DE83B2" w14:textId="77777777" w:rsidR="00A763D1" w:rsidRPr="007D3D77" w:rsidRDefault="00A763D1" w:rsidP="00A763D1">
            <w:pPr>
              <w:pStyle w:val="TAL"/>
              <w:rPr>
                <w:noProof/>
              </w:rPr>
            </w:pPr>
            <w:r w:rsidRPr="004C7327">
              <w:rPr>
                <w:rFonts w:eastAsia="Malgun Gothic"/>
                <w:noProof/>
                <w:lang w:eastAsia="zh-CN"/>
              </w:rPr>
              <w:t>9.2.</w:t>
            </w:r>
            <w:r>
              <w:rPr>
                <w:rFonts w:eastAsia="Malgun Gothic"/>
                <w:noProof/>
                <w:lang w:eastAsia="zh-CN"/>
              </w:rPr>
              <w:t>31</w:t>
            </w:r>
          </w:p>
        </w:tc>
        <w:tc>
          <w:tcPr>
            <w:tcW w:w="2880" w:type="dxa"/>
            <w:tcBorders>
              <w:top w:val="single" w:sz="4" w:space="0" w:color="auto"/>
              <w:left w:val="single" w:sz="4" w:space="0" w:color="auto"/>
              <w:bottom w:val="single" w:sz="4" w:space="0" w:color="auto"/>
              <w:right w:val="single" w:sz="4" w:space="0" w:color="auto"/>
            </w:tcBorders>
          </w:tcPr>
          <w:p w14:paraId="7A6F23B8" w14:textId="77777777" w:rsidR="00A763D1" w:rsidRPr="007D3D77" w:rsidRDefault="00A763D1" w:rsidP="00A763D1">
            <w:pPr>
              <w:pStyle w:val="TAL"/>
              <w:rPr>
                <w:lang w:eastAsia="zh-CN"/>
              </w:rPr>
            </w:pPr>
            <w:r w:rsidRPr="007D3D77">
              <w:rPr>
                <w:i/>
                <w:iCs/>
                <w:lang w:eastAsia="zh-CN"/>
              </w:rPr>
              <w:t>SRS-</w:t>
            </w:r>
            <w:proofErr w:type="spellStart"/>
            <w:r w:rsidRPr="007D3D77">
              <w:rPr>
                <w:i/>
                <w:iCs/>
                <w:lang w:eastAsia="zh-CN"/>
              </w:rPr>
              <w:t>ResourceSet</w:t>
            </w:r>
            <w:proofErr w:type="spellEnd"/>
            <w:r w:rsidRPr="007D3D77">
              <w:rPr>
                <w:lang w:eastAsia="zh-CN"/>
              </w:rPr>
              <w:t xml:space="preserve"> as defined in TS 38.331 [13]</w:t>
            </w:r>
          </w:p>
        </w:tc>
      </w:tr>
      <w:tr w:rsidR="00A763D1" w:rsidRPr="007D3D77" w14:paraId="256A2568" w14:textId="77777777" w:rsidTr="00160FA4">
        <w:tc>
          <w:tcPr>
            <w:tcW w:w="2689" w:type="dxa"/>
            <w:tcBorders>
              <w:top w:val="single" w:sz="4" w:space="0" w:color="auto"/>
              <w:left w:val="single" w:sz="4" w:space="0" w:color="auto"/>
              <w:bottom w:val="single" w:sz="4" w:space="0" w:color="auto"/>
              <w:right w:val="single" w:sz="4" w:space="0" w:color="auto"/>
            </w:tcBorders>
          </w:tcPr>
          <w:p w14:paraId="48EE4929" w14:textId="77777777" w:rsidR="00A763D1" w:rsidRPr="00D219C3" w:rsidRDefault="00A763D1" w:rsidP="00A763D1">
            <w:pPr>
              <w:pStyle w:val="TAL"/>
              <w:ind w:left="425"/>
              <w:rPr>
                <w:rFonts w:eastAsia="Malgun Gothic"/>
                <w:b/>
                <w:bCs/>
                <w:szCs w:val="18"/>
                <w:lang w:eastAsia="zh-CN"/>
              </w:rPr>
            </w:pPr>
            <w:ins w:id="567" w:author="zhuningbo" w:date="2021-10-07T22:49:00Z">
              <w:r>
                <w:rPr>
                  <w:rFonts w:eastAsia="Malgun Gothic"/>
                  <w:b/>
                  <w:bCs/>
                  <w:lang w:eastAsia="zh-CN"/>
                </w:rPr>
                <w:t>&gt;</w:t>
              </w:r>
            </w:ins>
            <w:r w:rsidRPr="00D219C3">
              <w:rPr>
                <w:rFonts w:eastAsia="Malgun Gothic"/>
                <w:b/>
                <w:bCs/>
                <w:lang w:eastAsia="zh-CN"/>
              </w:rPr>
              <w:t>&gt;&gt;&gt;Positioning SRS Resource Set List</w:t>
            </w:r>
          </w:p>
        </w:tc>
        <w:tc>
          <w:tcPr>
            <w:tcW w:w="838" w:type="dxa"/>
            <w:tcBorders>
              <w:top w:val="single" w:sz="4" w:space="0" w:color="auto"/>
              <w:left w:val="single" w:sz="4" w:space="0" w:color="auto"/>
              <w:bottom w:val="single" w:sz="4" w:space="0" w:color="auto"/>
              <w:right w:val="single" w:sz="4" w:space="0" w:color="auto"/>
            </w:tcBorders>
          </w:tcPr>
          <w:p w14:paraId="787977D1" w14:textId="77777777" w:rsidR="00A763D1" w:rsidRPr="004C7327" w:rsidRDefault="00A763D1" w:rsidP="00A763D1">
            <w:pPr>
              <w:pStyle w:val="TAL"/>
              <w:rPr>
                <w:rFonts w:eastAsia="Malgun Gothic"/>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66F68988" w14:textId="31C686FE" w:rsidR="00A763D1" w:rsidRPr="004D3F29" w:rsidRDefault="00A763D1" w:rsidP="00A763D1">
            <w:pPr>
              <w:pStyle w:val="TAL"/>
              <w:rPr>
                <w:rFonts w:eastAsia="Malgun Gothic"/>
                <w:i/>
                <w:iCs/>
                <w:lang w:eastAsia="zh-CN"/>
              </w:rPr>
            </w:pPr>
            <w:proofErr w:type="gramStart"/>
            <w:r w:rsidRPr="00035B64">
              <w:rPr>
                <w:rFonts w:eastAsiaTheme="minorHAnsi" w:cs="Arial"/>
                <w:i/>
                <w:iCs/>
                <w:szCs w:val="22"/>
                <w:lang w:eastAsia="ko-KR"/>
              </w:rPr>
              <w:t>0..</w:t>
            </w:r>
            <w:r w:rsidRPr="00035B64">
              <w:rPr>
                <w:rFonts w:eastAsia="Malgun Gothic" w:cs="Arial"/>
                <w:i/>
                <w:iCs/>
                <w:szCs w:val="22"/>
                <w:lang w:eastAsia="zh-CN"/>
              </w:rPr>
              <w:t>&lt;</w:t>
            </w:r>
            <w:proofErr w:type="spellStart"/>
            <w:proofErr w:type="gramEnd"/>
            <w:r w:rsidRPr="00035B64">
              <w:rPr>
                <w:rFonts w:eastAsia="Malgun Gothic" w:cs="Arial"/>
                <w:i/>
                <w:iCs/>
                <w:szCs w:val="22"/>
                <w:lang w:eastAsia="zh-CN"/>
              </w:rPr>
              <w:t>maxnoSRS-</w:t>
            </w:r>
            <w:ins w:id="568" w:author="Ericsson" w:date="2021-10-08T14:29:00Z">
              <w:r>
                <w:rPr>
                  <w:rFonts w:eastAsia="Malgun Gothic" w:cs="Arial"/>
                  <w:i/>
                  <w:iCs/>
                  <w:szCs w:val="22"/>
                  <w:lang w:eastAsia="zh-CN"/>
                </w:rPr>
                <w:t>Pos</w:t>
              </w:r>
            </w:ins>
            <w:r w:rsidRPr="00035B64">
              <w:rPr>
                <w:rFonts w:eastAsia="Malgun Gothic" w:cs="Arial"/>
                <w:i/>
                <w:iCs/>
                <w:szCs w:val="22"/>
                <w:lang w:eastAsia="zh-CN"/>
              </w:rPr>
              <w:t>Resource</w:t>
            </w:r>
            <w:ins w:id="569" w:author="Ericsson" w:date="2021-10-08T14:29:00Z">
              <w:r>
                <w:rPr>
                  <w:rFonts w:eastAsia="Malgun Gothic" w:cs="Arial"/>
                  <w:i/>
                  <w:iCs/>
                  <w:szCs w:val="22"/>
                  <w:lang w:eastAsia="zh-CN"/>
                </w:rPr>
                <w:t>Set</w:t>
              </w:r>
            </w:ins>
            <w:r w:rsidRPr="00035B64">
              <w:rPr>
                <w:rFonts w:eastAsia="Malgun Gothic" w:cs="Arial"/>
                <w:i/>
                <w:iCs/>
                <w:szCs w:val="22"/>
                <w:lang w:eastAsia="zh-CN"/>
              </w:rPr>
              <w:t>s</w:t>
            </w:r>
            <w:proofErr w:type="spellEnd"/>
            <w:r w:rsidRPr="00035B64">
              <w:rPr>
                <w:rFonts w:eastAsia="Malgun Gothic" w:cs="Arial"/>
                <w:i/>
                <w:iCs/>
                <w:szCs w:val="22"/>
                <w:lang w:eastAsia="zh-CN"/>
              </w:rPr>
              <w:t>&gt;</w:t>
            </w:r>
          </w:p>
        </w:tc>
        <w:tc>
          <w:tcPr>
            <w:tcW w:w="2234" w:type="dxa"/>
            <w:tcBorders>
              <w:top w:val="single" w:sz="4" w:space="0" w:color="auto"/>
              <w:left w:val="single" w:sz="4" w:space="0" w:color="auto"/>
              <w:bottom w:val="single" w:sz="4" w:space="0" w:color="auto"/>
              <w:right w:val="single" w:sz="4" w:space="0" w:color="auto"/>
            </w:tcBorders>
          </w:tcPr>
          <w:p w14:paraId="1B0702F2" w14:textId="77777777" w:rsidR="00A763D1" w:rsidRPr="004C7327" w:rsidRDefault="00A763D1" w:rsidP="00A763D1">
            <w:pPr>
              <w:pStyle w:val="TAL"/>
              <w:rPr>
                <w:rFonts w:eastAsia="Malgun Gothic"/>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7708BDE6" w14:textId="77777777" w:rsidR="00A763D1" w:rsidRPr="007D3D77" w:rsidRDefault="00A763D1" w:rsidP="00A763D1">
            <w:pPr>
              <w:pStyle w:val="TAL"/>
              <w:rPr>
                <w:lang w:eastAsia="zh-CN"/>
              </w:rPr>
            </w:pPr>
          </w:p>
        </w:tc>
      </w:tr>
      <w:tr w:rsidR="00D26784" w:rsidRPr="007D3D77" w14:paraId="442C8ED8" w14:textId="77777777" w:rsidTr="00160FA4">
        <w:tc>
          <w:tcPr>
            <w:tcW w:w="2689" w:type="dxa"/>
            <w:tcBorders>
              <w:top w:val="single" w:sz="4" w:space="0" w:color="auto"/>
              <w:left w:val="single" w:sz="4" w:space="0" w:color="auto"/>
              <w:bottom w:val="single" w:sz="4" w:space="0" w:color="auto"/>
              <w:right w:val="single" w:sz="4" w:space="0" w:color="auto"/>
            </w:tcBorders>
          </w:tcPr>
          <w:p w14:paraId="7429BC34" w14:textId="77777777" w:rsidR="00D26784" w:rsidRPr="007D3D77" w:rsidRDefault="00D26784" w:rsidP="00160FA4">
            <w:pPr>
              <w:pStyle w:val="TAL"/>
              <w:ind w:left="567"/>
              <w:rPr>
                <w:noProof/>
              </w:rPr>
            </w:pPr>
            <w:ins w:id="570" w:author="zhuningbo" w:date="2021-10-07T22:49:00Z">
              <w:r>
                <w:rPr>
                  <w:rFonts w:eastAsia="Malgun Gothic"/>
                  <w:lang w:eastAsia="zh-CN"/>
                </w:rPr>
                <w:t>&gt;</w:t>
              </w:r>
            </w:ins>
            <w:r w:rsidRPr="0049570C">
              <w:rPr>
                <w:rFonts w:eastAsia="Malgun Gothic"/>
                <w:lang w:eastAsia="zh-CN"/>
              </w:rPr>
              <w:t xml:space="preserve">&gt;&gt;&gt;&gt;Positioning SRS Resource Set </w:t>
            </w:r>
          </w:p>
        </w:tc>
        <w:tc>
          <w:tcPr>
            <w:tcW w:w="838" w:type="dxa"/>
            <w:tcBorders>
              <w:top w:val="single" w:sz="4" w:space="0" w:color="auto"/>
              <w:left w:val="single" w:sz="4" w:space="0" w:color="auto"/>
              <w:bottom w:val="single" w:sz="4" w:space="0" w:color="auto"/>
              <w:right w:val="single" w:sz="4" w:space="0" w:color="auto"/>
            </w:tcBorders>
          </w:tcPr>
          <w:p w14:paraId="0026044A" w14:textId="77777777" w:rsidR="00D26784" w:rsidRPr="007D3D77" w:rsidRDefault="00D26784" w:rsidP="00160FA4">
            <w:pPr>
              <w:pStyle w:val="TAL"/>
              <w:rPr>
                <w:noProof/>
              </w:rPr>
            </w:pPr>
            <w:r w:rsidRPr="00E17648">
              <w:rPr>
                <w:rFonts w:eastAsia="Malgun Gothic"/>
                <w:szCs w:val="18"/>
                <w:lang w:eastAsia="zh-CN"/>
              </w:rPr>
              <w:t>M</w:t>
            </w:r>
          </w:p>
        </w:tc>
        <w:tc>
          <w:tcPr>
            <w:tcW w:w="1077" w:type="dxa"/>
            <w:tcBorders>
              <w:top w:val="single" w:sz="4" w:space="0" w:color="auto"/>
              <w:left w:val="single" w:sz="4" w:space="0" w:color="auto"/>
              <w:bottom w:val="single" w:sz="4" w:space="0" w:color="auto"/>
              <w:right w:val="single" w:sz="4" w:space="0" w:color="auto"/>
            </w:tcBorders>
          </w:tcPr>
          <w:p w14:paraId="4D7F45DA" w14:textId="77777777" w:rsidR="00D26784" w:rsidRPr="007D3D77" w:rsidRDefault="00D26784" w:rsidP="00160FA4">
            <w:pPr>
              <w:pStyle w:val="TAL"/>
              <w:rPr>
                <w:i/>
                <w:iCs/>
              </w:rPr>
            </w:pPr>
          </w:p>
        </w:tc>
        <w:tc>
          <w:tcPr>
            <w:tcW w:w="2234" w:type="dxa"/>
            <w:tcBorders>
              <w:top w:val="single" w:sz="4" w:space="0" w:color="auto"/>
              <w:left w:val="single" w:sz="4" w:space="0" w:color="auto"/>
              <w:bottom w:val="single" w:sz="4" w:space="0" w:color="auto"/>
              <w:right w:val="single" w:sz="4" w:space="0" w:color="auto"/>
            </w:tcBorders>
          </w:tcPr>
          <w:p w14:paraId="26A7942A" w14:textId="77777777" w:rsidR="00D26784" w:rsidRPr="007D3D77" w:rsidRDefault="00D26784" w:rsidP="00160FA4">
            <w:pPr>
              <w:pStyle w:val="TAL"/>
              <w:rPr>
                <w:noProof/>
              </w:rPr>
            </w:pPr>
            <w:r w:rsidRPr="004C7327">
              <w:rPr>
                <w:rFonts w:eastAsia="Malgun Gothic"/>
                <w:noProof/>
                <w:lang w:eastAsia="zh-CN"/>
              </w:rPr>
              <w:t>9.2.</w:t>
            </w:r>
            <w:r>
              <w:rPr>
                <w:rFonts w:eastAsia="Malgun Gothic"/>
                <w:noProof/>
                <w:lang w:eastAsia="zh-CN"/>
              </w:rPr>
              <w:t>32</w:t>
            </w:r>
          </w:p>
        </w:tc>
        <w:tc>
          <w:tcPr>
            <w:tcW w:w="2880" w:type="dxa"/>
            <w:tcBorders>
              <w:top w:val="single" w:sz="4" w:space="0" w:color="auto"/>
              <w:left w:val="single" w:sz="4" w:space="0" w:color="auto"/>
              <w:bottom w:val="single" w:sz="4" w:space="0" w:color="auto"/>
              <w:right w:val="single" w:sz="4" w:space="0" w:color="auto"/>
            </w:tcBorders>
          </w:tcPr>
          <w:p w14:paraId="05EBDA91" w14:textId="77777777" w:rsidR="00D26784" w:rsidRPr="007D3D77" w:rsidRDefault="00D26784" w:rsidP="00160FA4">
            <w:pPr>
              <w:pStyle w:val="TAL"/>
            </w:pPr>
            <w:r w:rsidRPr="007D3D77">
              <w:rPr>
                <w:i/>
                <w:iCs/>
              </w:rPr>
              <w:t>SRS-PosResourceSet-r16</w:t>
            </w:r>
            <w:r w:rsidRPr="007D3D77">
              <w:t xml:space="preserve"> </w:t>
            </w:r>
            <w:r w:rsidRPr="007D3D77">
              <w:rPr>
                <w:lang w:eastAsia="zh-CN"/>
              </w:rPr>
              <w:t>as defined in TS 38.331 [13]</w:t>
            </w:r>
          </w:p>
        </w:tc>
      </w:tr>
      <w:tr w:rsidR="00D26784" w:rsidRPr="007D3D77" w14:paraId="557098C8" w14:textId="77777777" w:rsidTr="00160FA4">
        <w:tc>
          <w:tcPr>
            <w:tcW w:w="2689" w:type="dxa"/>
            <w:tcBorders>
              <w:top w:val="single" w:sz="4" w:space="0" w:color="auto"/>
              <w:left w:val="single" w:sz="4" w:space="0" w:color="auto"/>
              <w:bottom w:val="single" w:sz="4" w:space="0" w:color="auto"/>
              <w:right w:val="single" w:sz="4" w:space="0" w:color="auto"/>
            </w:tcBorders>
          </w:tcPr>
          <w:p w14:paraId="7C70C7B6" w14:textId="77777777" w:rsidR="00D26784" w:rsidRPr="004C7327" w:rsidRDefault="00D26784" w:rsidP="00160FA4">
            <w:pPr>
              <w:pStyle w:val="TAL"/>
              <w:ind w:firstLineChars="100" w:firstLine="180"/>
              <w:rPr>
                <w:rFonts w:eastAsia="Malgun Gothic"/>
                <w:szCs w:val="18"/>
                <w:lang w:eastAsia="zh-CN"/>
              </w:rPr>
            </w:pPr>
            <w:ins w:id="571" w:author="zhuningbo" w:date="2021-10-07T22:49:00Z">
              <w:r>
                <w:t>&gt;</w:t>
              </w:r>
            </w:ins>
            <w:r w:rsidRPr="007D3D77">
              <w:t>&gt;NR PCI</w:t>
            </w:r>
          </w:p>
        </w:tc>
        <w:tc>
          <w:tcPr>
            <w:tcW w:w="838" w:type="dxa"/>
            <w:tcBorders>
              <w:top w:val="single" w:sz="4" w:space="0" w:color="auto"/>
              <w:left w:val="single" w:sz="4" w:space="0" w:color="auto"/>
              <w:bottom w:val="single" w:sz="4" w:space="0" w:color="auto"/>
              <w:right w:val="single" w:sz="4" w:space="0" w:color="auto"/>
            </w:tcBorders>
          </w:tcPr>
          <w:p w14:paraId="0DAA89C1" w14:textId="77777777" w:rsidR="00D26784" w:rsidRPr="004C7327" w:rsidRDefault="00D26784" w:rsidP="00160FA4">
            <w:pPr>
              <w:pStyle w:val="TAL"/>
              <w:rPr>
                <w:rFonts w:eastAsia="Malgun Gothic"/>
                <w:szCs w:val="18"/>
                <w:lang w:eastAsia="zh-CN"/>
              </w:rPr>
            </w:pPr>
            <w:r w:rsidRPr="007D3D77">
              <w:t>O</w:t>
            </w:r>
          </w:p>
        </w:tc>
        <w:tc>
          <w:tcPr>
            <w:tcW w:w="1077" w:type="dxa"/>
            <w:tcBorders>
              <w:top w:val="single" w:sz="4" w:space="0" w:color="auto"/>
              <w:left w:val="single" w:sz="4" w:space="0" w:color="auto"/>
              <w:bottom w:val="single" w:sz="4" w:space="0" w:color="auto"/>
              <w:right w:val="single" w:sz="4" w:space="0" w:color="auto"/>
            </w:tcBorders>
          </w:tcPr>
          <w:p w14:paraId="627375AC" w14:textId="77777777" w:rsidR="00D26784" w:rsidRPr="004C7327" w:rsidRDefault="00D26784" w:rsidP="00160FA4">
            <w:pPr>
              <w:pStyle w:val="TAL"/>
              <w:rPr>
                <w:rFonts w:eastAsia="Malgun Gothic"/>
                <w:lang w:eastAsia="zh-CN"/>
              </w:rPr>
            </w:pPr>
          </w:p>
        </w:tc>
        <w:tc>
          <w:tcPr>
            <w:tcW w:w="2234" w:type="dxa"/>
            <w:tcBorders>
              <w:top w:val="single" w:sz="4" w:space="0" w:color="auto"/>
              <w:left w:val="single" w:sz="4" w:space="0" w:color="auto"/>
              <w:bottom w:val="single" w:sz="4" w:space="0" w:color="auto"/>
              <w:right w:val="single" w:sz="4" w:space="0" w:color="auto"/>
            </w:tcBorders>
          </w:tcPr>
          <w:p w14:paraId="0276290C" w14:textId="77777777" w:rsidR="00D26784" w:rsidRPr="004C7327" w:rsidRDefault="00D26784" w:rsidP="00160FA4">
            <w:pPr>
              <w:pStyle w:val="TAL"/>
              <w:rPr>
                <w:rFonts w:eastAsia="Malgun Gothic"/>
                <w:noProof/>
                <w:lang w:eastAsia="zh-CN"/>
              </w:rPr>
            </w:pPr>
            <w:r w:rsidRPr="007D3D77">
              <w:t>INTEGER (</w:t>
            </w:r>
            <w:proofErr w:type="gramStart"/>
            <w:r w:rsidRPr="007D3D77">
              <w:t>0..</w:t>
            </w:r>
            <w:proofErr w:type="gramEnd"/>
            <w:r w:rsidRPr="007D3D77">
              <w:t>1007)</w:t>
            </w:r>
          </w:p>
        </w:tc>
        <w:tc>
          <w:tcPr>
            <w:tcW w:w="2880" w:type="dxa"/>
            <w:tcBorders>
              <w:top w:val="single" w:sz="4" w:space="0" w:color="auto"/>
              <w:left w:val="single" w:sz="4" w:space="0" w:color="auto"/>
              <w:bottom w:val="single" w:sz="4" w:space="0" w:color="auto"/>
              <w:right w:val="single" w:sz="4" w:space="0" w:color="auto"/>
            </w:tcBorders>
          </w:tcPr>
          <w:p w14:paraId="0A115182" w14:textId="77777777" w:rsidR="00D26784" w:rsidRPr="007D3D77" w:rsidRDefault="00D26784" w:rsidP="00160FA4">
            <w:pPr>
              <w:pStyle w:val="TAL"/>
            </w:pPr>
            <w:r w:rsidRPr="007D3D77">
              <w:t>Physical Cell ID of the cell that contains the SRS carrier</w:t>
            </w:r>
          </w:p>
        </w:tc>
      </w:tr>
    </w:tbl>
    <w:p w14:paraId="7067C973" w14:textId="77777777" w:rsidR="00D26784" w:rsidRPr="00520D7D" w:rsidRDefault="00D26784" w:rsidP="00D26784">
      <w:pPr>
        <w:rPr>
          <w:noProof/>
          <w:vanish/>
          <w:lang w:eastAsia="zh-CN"/>
        </w:rPr>
      </w:pPr>
    </w:p>
    <w:p w14:paraId="58A845C6" w14:textId="77777777" w:rsidR="00D26784" w:rsidRDefault="00D26784" w:rsidP="00D26784">
      <w:pPr>
        <w:pStyle w:val="FirstChange"/>
      </w:pPr>
    </w:p>
    <w:p w14:paraId="4A89A6A7" w14:textId="77777777" w:rsidR="00D26784" w:rsidRPr="00520D7D" w:rsidRDefault="00D26784" w:rsidP="00D26784">
      <w:pPr>
        <w:pStyle w:val="FirstChange"/>
        <w:rPr>
          <w:highlight w:val="yellow"/>
        </w:rPr>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1DCB39D3" w14:textId="77777777" w:rsidR="00D26784" w:rsidRDefault="00D26784" w:rsidP="00D26784">
      <w:pPr>
        <w:pStyle w:val="FirstChange"/>
      </w:pPr>
    </w:p>
    <w:p w14:paraId="18760F5F" w14:textId="77777777" w:rsidR="00D26784" w:rsidRPr="002C7C9B" w:rsidRDefault="00D26784" w:rsidP="00D26784">
      <w:pPr>
        <w:pStyle w:val="Heading4"/>
      </w:pPr>
      <w:bookmarkStart w:id="572" w:name="_Toc51776062"/>
      <w:bookmarkStart w:id="573" w:name="_Toc56773084"/>
      <w:bookmarkStart w:id="574" w:name="_Toc64447713"/>
      <w:bookmarkStart w:id="575" w:name="_Toc74152369"/>
      <w:r w:rsidRPr="002C7C9B">
        <w:lastRenderedPageBreak/>
        <w:t>9.2.</w:t>
      </w:r>
      <w:r>
        <w:t>44</w:t>
      </w:r>
      <w:r w:rsidRPr="002C7C9B">
        <w:tab/>
      </w:r>
      <w:r>
        <w:t>PRS Configuration</w:t>
      </w:r>
      <w:bookmarkEnd w:id="572"/>
      <w:bookmarkEnd w:id="573"/>
      <w:bookmarkEnd w:id="574"/>
      <w:bookmarkEnd w:id="575"/>
    </w:p>
    <w:p w14:paraId="04388070" w14:textId="77777777" w:rsidR="00D26784" w:rsidRDefault="00D26784" w:rsidP="00D26784">
      <w:r w:rsidRPr="002C7C9B">
        <w:t xml:space="preserve">This information element </w:t>
      </w:r>
      <w:r>
        <w:t>contains the DL PRS configuration for the TRP</w:t>
      </w:r>
      <w:r w:rsidRPr="002C7C9B">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26784" w:rsidRPr="007D3D77" w14:paraId="620E3FA7" w14:textId="77777777" w:rsidTr="00160FA4">
        <w:tc>
          <w:tcPr>
            <w:tcW w:w="2450" w:type="dxa"/>
          </w:tcPr>
          <w:p w14:paraId="06A402C3" w14:textId="77777777" w:rsidR="00D26784" w:rsidRPr="007D3D77" w:rsidRDefault="00D26784" w:rsidP="00160FA4">
            <w:pPr>
              <w:pStyle w:val="TAH"/>
            </w:pPr>
            <w:r w:rsidRPr="007D3D77">
              <w:lastRenderedPageBreak/>
              <w:t>IE/Group Name</w:t>
            </w:r>
          </w:p>
        </w:tc>
        <w:tc>
          <w:tcPr>
            <w:tcW w:w="1077" w:type="dxa"/>
          </w:tcPr>
          <w:p w14:paraId="5D0A9D8C" w14:textId="77777777" w:rsidR="00D26784" w:rsidRPr="007D3D77" w:rsidRDefault="00D26784" w:rsidP="00160FA4">
            <w:pPr>
              <w:pStyle w:val="TAH"/>
            </w:pPr>
            <w:r w:rsidRPr="007D3D77">
              <w:t>Presence</w:t>
            </w:r>
          </w:p>
        </w:tc>
        <w:tc>
          <w:tcPr>
            <w:tcW w:w="1077" w:type="dxa"/>
          </w:tcPr>
          <w:p w14:paraId="7B4AF23A" w14:textId="77777777" w:rsidR="00D26784" w:rsidRPr="007D3D77" w:rsidRDefault="00D26784" w:rsidP="00160FA4">
            <w:pPr>
              <w:pStyle w:val="TAH"/>
            </w:pPr>
            <w:r w:rsidRPr="007D3D77">
              <w:t>Range</w:t>
            </w:r>
          </w:p>
        </w:tc>
        <w:tc>
          <w:tcPr>
            <w:tcW w:w="2234" w:type="dxa"/>
          </w:tcPr>
          <w:p w14:paraId="053B8A45" w14:textId="77777777" w:rsidR="00D26784" w:rsidRPr="007D3D77" w:rsidRDefault="00D26784" w:rsidP="00160FA4">
            <w:pPr>
              <w:pStyle w:val="TAH"/>
            </w:pPr>
            <w:r w:rsidRPr="007D3D77">
              <w:t>IE Type and Reference</w:t>
            </w:r>
          </w:p>
        </w:tc>
        <w:tc>
          <w:tcPr>
            <w:tcW w:w="2880" w:type="dxa"/>
          </w:tcPr>
          <w:p w14:paraId="58341B75" w14:textId="77777777" w:rsidR="00D26784" w:rsidRPr="007D3D77" w:rsidRDefault="00D26784" w:rsidP="00160FA4">
            <w:pPr>
              <w:pStyle w:val="TAH"/>
            </w:pPr>
            <w:r w:rsidRPr="007D3D77">
              <w:t>Semantics Description</w:t>
            </w:r>
          </w:p>
        </w:tc>
      </w:tr>
      <w:tr w:rsidR="00D26784" w:rsidRPr="007D3D77" w14:paraId="5E80B76A" w14:textId="77777777" w:rsidTr="00160FA4">
        <w:tc>
          <w:tcPr>
            <w:tcW w:w="2450" w:type="dxa"/>
          </w:tcPr>
          <w:p w14:paraId="57ACD5F0" w14:textId="77777777" w:rsidR="00D26784" w:rsidRPr="007D3D77" w:rsidRDefault="00D26784" w:rsidP="00160FA4">
            <w:pPr>
              <w:pStyle w:val="TAL"/>
              <w:rPr>
                <w:b/>
                <w:bCs/>
                <w:noProof/>
              </w:rPr>
            </w:pPr>
            <w:r w:rsidRPr="007D3D77">
              <w:rPr>
                <w:b/>
                <w:bCs/>
              </w:rPr>
              <w:t>PRS Resource Set List</w:t>
            </w:r>
          </w:p>
        </w:tc>
        <w:tc>
          <w:tcPr>
            <w:tcW w:w="1077" w:type="dxa"/>
          </w:tcPr>
          <w:p w14:paraId="1C984416" w14:textId="77777777" w:rsidR="00D26784" w:rsidRPr="007D3D77" w:rsidRDefault="00D26784" w:rsidP="00160FA4">
            <w:pPr>
              <w:pStyle w:val="TAL"/>
              <w:rPr>
                <w:noProof/>
              </w:rPr>
            </w:pPr>
          </w:p>
        </w:tc>
        <w:tc>
          <w:tcPr>
            <w:tcW w:w="1077" w:type="dxa"/>
          </w:tcPr>
          <w:p w14:paraId="1878C90D" w14:textId="77777777" w:rsidR="00D26784" w:rsidRPr="007D3D77" w:rsidRDefault="00D26784" w:rsidP="00160FA4">
            <w:pPr>
              <w:pStyle w:val="TAL"/>
            </w:pPr>
            <w:r w:rsidRPr="007D3D77">
              <w:t>1</w:t>
            </w:r>
            <w:del w:id="576" w:author="zhuningbo" w:date="2021-10-07T19:53:00Z">
              <w:r w:rsidRPr="007D3D77" w:rsidDel="008952C1">
                <w:delText>..&lt;maxnoofPRSresourceSet&gt;</w:delText>
              </w:r>
            </w:del>
            <w:ins w:id="577" w:author="zhuningbo" w:date="2021-10-07T19:58:00Z">
              <w:r>
                <w:t xml:space="preserve"> </w:t>
              </w:r>
            </w:ins>
          </w:p>
        </w:tc>
        <w:tc>
          <w:tcPr>
            <w:tcW w:w="2234" w:type="dxa"/>
          </w:tcPr>
          <w:p w14:paraId="6CC5AF04" w14:textId="77777777" w:rsidR="00D26784" w:rsidRPr="007D3D77" w:rsidRDefault="00D26784" w:rsidP="00160FA4">
            <w:pPr>
              <w:pStyle w:val="TAL"/>
              <w:rPr>
                <w:noProof/>
              </w:rPr>
            </w:pPr>
          </w:p>
        </w:tc>
        <w:tc>
          <w:tcPr>
            <w:tcW w:w="2880" w:type="dxa"/>
          </w:tcPr>
          <w:p w14:paraId="76D82E9A" w14:textId="77777777" w:rsidR="00D26784" w:rsidRPr="007D3D77" w:rsidRDefault="00D26784" w:rsidP="00160FA4">
            <w:pPr>
              <w:pStyle w:val="TAL"/>
              <w:rPr>
                <w:bCs/>
                <w:lang w:eastAsia="zh-CN"/>
              </w:rPr>
            </w:pPr>
          </w:p>
        </w:tc>
      </w:tr>
      <w:tr w:rsidR="00D26784" w:rsidRPr="007D3D77" w14:paraId="5CCCAC23" w14:textId="77777777" w:rsidTr="00160FA4">
        <w:trPr>
          <w:ins w:id="578" w:author="zhuningbo" w:date="2021-10-07T19:50:00Z"/>
        </w:trPr>
        <w:tc>
          <w:tcPr>
            <w:tcW w:w="2450" w:type="dxa"/>
          </w:tcPr>
          <w:p w14:paraId="0B0945E3" w14:textId="77777777" w:rsidR="00D26784" w:rsidRPr="007D3D77" w:rsidRDefault="00D26784" w:rsidP="00160FA4">
            <w:pPr>
              <w:pStyle w:val="TAL"/>
              <w:ind w:firstLineChars="50" w:firstLine="90"/>
              <w:rPr>
                <w:ins w:id="579" w:author="zhuningbo" w:date="2021-10-07T19:50:00Z"/>
                <w:b/>
                <w:bCs/>
                <w:lang w:eastAsia="zh-CN"/>
              </w:rPr>
            </w:pPr>
            <w:ins w:id="580" w:author="zhuningbo" w:date="2021-10-07T19:53:00Z">
              <w:r>
                <w:rPr>
                  <w:b/>
                  <w:bCs/>
                  <w:lang w:eastAsia="zh-CN"/>
                </w:rPr>
                <w:t>&gt;</w:t>
              </w:r>
            </w:ins>
            <w:ins w:id="581" w:author="zhuningbo" w:date="2021-10-07T19:50:00Z">
              <w:r>
                <w:rPr>
                  <w:rFonts w:hint="eastAsia"/>
                  <w:b/>
                  <w:bCs/>
                  <w:lang w:eastAsia="zh-CN"/>
                </w:rPr>
                <w:t>P</w:t>
              </w:r>
              <w:r>
                <w:rPr>
                  <w:b/>
                  <w:bCs/>
                  <w:lang w:eastAsia="zh-CN"/>
                </w:rPr>
                <w:t>RS</w:t>
              </w:r>
            </w:ins>
            <w:ins w:id="582" w:author="zhuningbo" w:date="2021-10-07T19:51:00Z">
              <w:r>
                <w:rPr>
                  <w:b/>
                  <w:bCs/>
                  <w:lang w:eastAsia="zh-CN"/>
                </w:rPr>
                <w:t xml:space="preserve"> R</w:t>
              </w:r>
              <w:r>
                <w:rPr>
                  <w:rFonts w:hint="eastAsia"/>
                  <w:b/>
                  <w:bCs/>
                  <w:lang w:eastAsia="zh-CN"/>
                </w:rPr>
                <w:t>es</w:t>
              </w:r>
              <w:r>
                <w:rPr>
                  <w:b/>
                  <w:bCs/>
                  <w:lang w:eastAsia="zh-CN"/>
                </w:rPr>
                <w:t>ource Set Item</w:t>
              </w:r>
            </w:ins>
          </w:p>
        </w:tc>
        <w:tc>
          <w:tcPr>
            <w:tcW w:w="1077" w:type="dxa"/>
          </w:tcPr>
          <w:p w14:paraId="7DCAC9E9" w14:textId="77777777" w:rsidR="00D26784" w:rsidRPr="007D3D77" w:rsidRDefault="00D26784" w:rsidP="00160FA4">
            <w:pPr>
              <w:pStyle w:val="TAL"/>
              <w:rPr>
                <w:ins w:id="583" w:author="zhuningbo" w:date="2021-10-07T19:50:00Z"/>
                <w:noProof/>
              </w:rPr>
            </w:pPr>
          </w:p>
        </w:tc>
        <w:tc>
          <w:tcPr>
            <w:tcW w:w="1077" w:type="dxa"/>
          </w:tcPr>
          <w:p w14:paraId="67B0F58A" w14:textId="77777777" w:rsidR="00D26784" w:rsidRPr="00E04B56" w:rsidRDefault="00D26784" w:rsidP="00160FA4">
            <w:pPr>
              <w:pStyle w:val="TAL"/>
              <w:rPr>
                <w:ins w:id="584" w:author="zhuningbo" w:date="2021-10-07T19:50:00Z"/>
                <w:i/>
              </w:rPr>
            </w:pPr>
            <w:proofErr w:type="gramStart"/>
            <w:ins w:id="585" w:author="zhuningbo" w:date="2021-10-07T19:53:00Z">
              <w:r w:rsidRPr="00E04B56">
                <w:rPr>
                  <w:i/>
                </w:rPr>
                <w:t>1..&lt;</w:t>
              </w:r>
              <w:proofErr w:type="spellStart"/>
              <w:proofErr w:type="gramEnd"/>
              <w:r w:rsidRPr="00E04B56">
                <w:rPr>
                  <w:i/>
                </w:rPr>
                <w:t>maxnoofPRSresourceSet</w:t>
              </w:r>
              <w:proofErr w:type="spellEnd"/>
              <w:r w:rsidRPr="00E04B56">
                <w:rPr>
                  <w:i/>
                </w:rPr>
                <w:t>&gt;</w:t>
              </w:r>
            </w:ins>
          </w:p>
        </w:tc>
        <w:tc>
          <w:tcPr>
            <w:tcW w:w="2234" w:type="dxa"/>
          </w:tcPr>
          <w:p w14:paraId="0AC89FC1" w14:textId="77777777" w:rsidR="00D26784" w:rsidRPr="007D3D77" w:rsidRDefault="00D26784" w:rsidP="00160FA4">
            <w:pPr>
              <w:pStyle w:val="TAL"/>
              <w:rPr>
                <w:ins w:id="586" w:author="zhuningbo" w:date="2021-10-07T19:50:00Z"/>
                <w:noProof/>
              </w:rPr>
            </w:pPr>
          </w:p>
        </w:tc>
        <w:tc>
          <w:tcPr>
            <w:tcW w:w="2880" w:type="dxa"/>
          </w:tcPr>
          <w:p w14:paraId="4DA562D0" w14:textId="77777777" w:rsidR="00D26784" w:rsidRPr="007D3D77" w:rsidRDefault="00D26784" w:rsidP="00160FA4">
            <w:pPr>
              <w:pStyle w:val="TAL"/>
              <w:rPr>
                <w:ins w:id="587" w:author="zhuningbo" w:date="2021-10-07T19:50:00Z"/>
                <w:bCs/>
                <w:lang w:eastAsia="zh-CN"/>
              </w:rPr>
            </w:pPr>
          </w:p>
        </w:tc>
      </w:tr>
      <w:tr w:rsidR="00D26784" w:rsidRPr="007D3D77" w14:paraId="7A29B757" w14:textId="77777777" w:rsidTr="00160FA4">
        <w:tc>
          <w:tcPr>
            <w:tcW w:w="2450" w:type="dxa"/>
          </w:tcPr>
          <w:p w14:paraId="32F4AE1B" w14:textId="77777777" w:rsidR="00D26784" w:rsidRPr="007D3D77" w:rsidRDefault="00D26784" w:rsidP="00160FA4">
            <w:pPr>
              <w:pStyle w:val="TAL"/>
              <w:ind w:left="142" w:firstLineChars="50" w:firstLine="90"/>
              <w:rPr>
                <w:noProof/>
              </w:rPr>
            </w:pPr>
            <w:ins w:id="588" w:author="zhuningbo" w:date="2021-10-07T19:55:00Z">
              <w:r>
                <w:t>&gt;</w:t>
              </w:r>
            </w:ins>
            <w:r w:rsidRPr="007D3D77">
              <w:t>&gt;PRS Resource Set ID</w:t>
            </w:r>
          </w:p>
        </w:tc>
        <w:tc>
          <w:tcPr>
            <w:tcW w:w="1077" w:type="dxa"/>
          </w:tcPr>
          <w:p w14:paraId="6FC81128" w14:textId="77777777" w:rsidR="00D26784" w:rsidRPr="007D3D77" w:rsidRDefault="00D26784" w:rsidP="00160FA4">
            <w:pPr>
              <w:pStyle w:val="TAL"/>
              <w:rPr>
                <w:noProof/>
              </w:rPr>
            </w:pPr>
            <w:r w:rsidRPr="007D3D77">
              <w:t>M</w:t>
            </w:r>
          </w:p>
        </w:tc>
        <w:tc>
          <w:tcPr>
            <w:tcW w:w="1077" w:type="dxa"/>
          </w:tcPr>
          <w:p w14:paraId="69471314" w14:textId="77777777" w:rsidR="00D26784" w:rsidRPr="007D3D77" w:rsidRDefault="00D26784" w:rsidP="00160FA4">
            <w:pPr>
              <w:pStyle w:val="TAL"/>
            </w:pPr>
          </w:p>
        </w:tc>
        <w:tc>
          <w:tcPr>
            <w:tcW w:w="2234" w:type="dxa"/>
          </w:tcPr>
          <w:p w14:paraId="66B3E7AA" w14:textId="77777777" w:rsidR="00D26784" w:rsidRPr="007D3D77" w:rsidRDefault="00D26784" w:rsidP="00160FA4">
            <w:pPr>
              <w:pStyle w:val="TAL"/>
              <w:rPr>
                <w:noProof/>
              </w:rPr>
            </w:pPr>
            <w:proofErr w:type="gramStart"/>
            <w:r w:rsidRPr="007D3D77">
              <w:t>INTEGER(</w:t>
            </w:r>
            <w:proofErr w:type="gramEnd"/>
            <w:r w:rsidRPr="007D3D77">
              <w:t>0..7)</w:t>
            </w:r>
          </w:p>
        </w:tc>
        <w:tc>
          <w:tcPr>
            <w:tcW w:w="2880" w:type="dxa"/>
          </w:tcPr>
          <w:p w14:paraId="1ECB5933" w14:textId="77777777" w:rsidR="00D26784" w:rsidRPr="007D3D77" w:rsidRDefault="00D26784" w:rsidP="00160FA4">
            <w:pPr>
              <w:pStyle w:val="TAL"/>
              <w:rPr>
                <w:bCs/>
                <w:lang w:eastAsia="zh-CN"/>
              </w:rPr>
            </w:pPr>
          </w:p>
        </w:tc>
      </w:tr>
      <w:tr w:rsidR="00D26784" w:rsidRPr="007D3D77" w14:paraId="7D2A52A8" w14:textId="77777777" w:rsidTr="00160FA4">
        <w:tc>
          <w:tcPr>
            <w:tcW w:w="2450" w:type="dxa"/>
          </w:tcPr>
          <w:p w14:paraId="2D6B7F31" w14:textId="77777777" w:rsidR="00D26784" w:rsidRPr="007D3D77" w:rsidRDefault="00D26784" w:rsidP="00160FA4">
            <w:pPr>
              <w:pStyle w:val="TAL"/>
              <w:ind w:left="142" w:firstLineChars="50" w:firstLine="90"/>
              <w:rPr>
                <w:noProof/>
              </w:rPr>
            </w:pPr>
            <w:ins w:id="589" w:author="zhuningbo" w:date="2021-10-07T19:55:00Z">
              <w:r>
                <w:t>&gt;</w:t>
              </w:r>
            </w:ins>
            <w:r w:rsidRPr="007D3D77">
              <w:t>&gt;Subcarrier Spacing</w:t>
            </w:r>
          </w:p>
        </w:tc>
        <w:tc>
          <w:tcPr>
            <w:tcW w:w="1077" w:type="dxa"/>
          </w:tcPr>
          <w:p w14:paraId="0FFB3493" w14:textId="77777777" w:rsidR="00D26784" w:rsidRPr="007D3D77" w:rsidRDefault="00D26784" w:rsidP="00160FA4">
            <w:pPr>
              <w:pStyle w:val="TAL"/>
              <w:rPr>
                <w:noProof/>
              </w:rPr>
            </w:pPr>
            <w:r w:rsidRPr="007D3D77">
              <w:t>M</w:t>
            </w:r>
          </w:p>
        </w:tc>
        <w:tc>
          <w:tcPr>
            <w:tcW w:w="1077" w:type="dxa"/>
          </w:tcPr>
          <w:p w14:paraId="331CA09A" w14:textId="77777777" w:rsidR="00D26784" w:rsidRPr="007D3D77" w:rsidRDefault="00D26784" w:rsidP="00160FA4">
            <w:pPr>
              <w:pStyle w:val="TAL"/>
            </w:pPr>
          </w:p>
        </w:tc>
        <w:tc>
          <w:tcPr>
            <w:tcW w:w="2234" w:type="dxa"/>
          </w:tcPr>
          <w:p w14:paraId="6C4A0C6F" w14:textId="77777777" w:rsidR="00D26784" w:rsidRPr="007D3D77" w:rsidRDefault="00D26784" w:rsidP="00160FA4">
            <w:pPr>
              <w:pStyle w:val="TAL"/>
              <w:rPr>
                <w:noProof/>
              </w:rPr>
            </w:pPr>
            <w:proofErr w:type="gramStart"/>
            <w:r w:rsidRPr="007D3D77">
              <w:t>ENUMERATED(</w:t>
            </w:r>
            <w:proofErr w:type="gramEnd"/>
            <w:r w:rsidRPr="007D3D77">
              <w:t>kHz15, kHz30, kHz60, kHz120, …)</w:t>
            </w:r>
          </w:p>
        </w:tc>
        <w:tc>
          <w:tcPr>
            <w:tcW w:w="2880" w:type="dxa"/>
          </w:tcPr>
          <w:p w14:paraId="6FCBEC04" w14:textId="77777777" w:rsidR="00D26784" w:rsidRPr="007D3D77" w:rsidRDefault="00D26784" w:rsidP="00160FA4">
            <w:pPr>
              <w:pStyle w:val="TAL"/>
              <w:rPr>
                <w:bCs/>
                <w:lang w:eastAsia="zh-CN"/>
              </w:rPr>
            </w:pPr>
          </w:p>
        </w:tc>
      </w:tr>
      <w:tr w:rsidR="00D26784" w:rsidRPr="007D3D77" w14:paraId="3E9EF9C0" w14:textId="77777777" w:rsidTr="00160FA4">
        <w:tc>
          <w:tcPr>
            <w:tcW w:w="2450" w:type="dxa"/>
          </w:tcPr>
          <w:p w14:paraId="5BB1E4F3" w14:textId="77777777" w:rsidR="00D26784" w:rsidRPr="007D3D77" w:rsidRDefault="00D26784" w:rsidP="00160FA4">
            <w:pPr>
              <w:pStyle w:val="TAL"/>
              <w:ind w:left="142" w:firstLineChars="50" w:firstLine="90"/>
              <w:rPr>
                <w:noProof/>
              </w:rPr>
            </w:pPr>
            <w:ins w:id="590" w:author="zhuningbo" w:date="2021-10-07T19:55:00Z">
              <w:r>
                <w:t>&gt;</w:t>
              </w:r>
            </w:ins>
            <w:r w:rsidRPr="007D3D77">
              <w:t>&gt;PRS bandwidth</w:t>
            </w:r>
          </w:p>
        </w:tc>
        <w:tc>
          <w:tcPr>
            <w:tcW w:w="1077" w:type="dxa"/>
          </w:tcPr>
          <w:p w14:paraId="52A92A19" w14:textId="77777777" w:rsidR="00D26784" w:rsidRPr="007D3D77" w:rsidRDefault="00D26784" w:rsidP="00160FA4">
            <w:pPr>
              <w:pStyle w:val="TAL"/>
              <w:rPr>
                <w:noProof/>
              </w:rPr>
            </w:pPr>
            <w:r w:rsidRPr="007D3D77">
              <w:t>M</w:t>
            </w:r>
          </w:p>
        </w:tc>
        <w:tc>
          <w:tcPr>
            <w:tcW w:w="1077" w:type="dxa"/>
          </w:tcPr>
          <w:p w14:paraId="3EC0E988" w14:textId="77777777" w:rsidR="00D26784" w:rsidRPr="007D3D77" w:rsidRDefault="00D26784" w:rsidP="00160FA4">
            <w:pPr>
              <w:pStyle w:val="TAL"/>
            </w:pPr>
          </w:p>
        </w:tc>
        <w:tc>
          <w:tcPr>
            <w:tcW w:w="2234" w:type="dxa"/>
          </w:tcPr>
          <w:p w14:paraId="09CBE831" w14:textId="77777777" w:rsidR="00D26784" w:rsidRPr="007D3D77" w:rsidRDefault="00D26784" w:rsidP="00160FA4">
            <w:pPr>
              <w:pStyle w:val="TAL"/>
              <w:rPr>
                <w:noProof/>
              </w:rPr>
            </w:pPr>
            <w:proofErr w:type="gramStart"/>
            <w:r w:rsidRPr="007D3D77">
              <w:t>INTEGER(</w:t>
            </w:r>
            <w:proofErr w:type="gramEnd"/>
            <w:r w:rsidRPr="007D3D77">
              <w:t>1..63)</w:t>
            </w:r>
          </w:p>
        </w:tc>
        <w:tc>
          <w:tcPr>
            <w:tcW w:w="2880" w:type="dxa"/>
          </w:tcPr>
          <w:p w14:paraId="6E9754D9" w14:textId="77777777" w:rsidR="00D26784" w:rsidRPr="007D3D77" w:rsidRDefault="00D26784" w:rsidP="00160FA4">
            <w:pPr>
              <w:pStyle w:val="TAL"/>
              <w:rPr>
                <w:bCs/>
                <w:lang w:eastAsia="zh-CN"/>
              </w:rPr>
            </w:pPr>
            <w:proofErr w:type="gramStart"/>
            <w:r w:rsidRPr="007D3D77">
              <w:t>24,28,…</w:t>
            </w:r>
            <w:proofErr w:type="gramEnd"/>
            <w:r w:rsidRPr="007D3D77">
              <w:t>,272 PRBs</w:t>
            </w:r>
          </w:p>
        </w:tc>
      </w:tr>
      <w:tr w:rsidR="00D26784" w:rsidRPr="007D3D77" w14:paraId="071E47C4" w14:textId="77777777" w:rsidTr="00160FA4">
        <w:tc>
          <w:tcPr>
            <w:tcW w:w="2450" w:type="dxa"/>
          </w:tcPr>
          <w:p w14:paraId="73E00A65" w14:textId="77777777" w:rsidR="00D26784" w:rsidRPr="007D3D77" w:rsidRDefault="00D26784" w:rsidP="00160FA4">
            <w:pPr>
              <w:pStyle w:val="TAL"/>
              <w:ind w:left="142" w:firstLineChars="50" w:firstLine="90"/>
              <w:rPr>
                <w:noProof/>
              </w:rPr>
            </w:pPr>
            <w:ins w:id="591" w:author="zhuningbo" w:date="2021-10-07T19:55:00Z">
              <w:r>
                <w:t>&gt;</w:t>
              </w:r>
            </w:ins>
            <w:r w:rsidRPr="007D3D77">
              <w:t>&gt;Start PRB</w:t>
            </w:r>
          </w:p>
        </w:tc>
        <w:tc>
          <w:tcPr>
            <w:tcW w:w="1077" w:type="dxa"/>
          </w:tcPr>
          <w:p w14:paraId="74FBC81D" w14:textId="77777777" w:rsidR="00D26784" w:rsidRPr="007D3D77" w:rsidRDefault="00D26784" w:rsidP="00160FA4">
            <w:pPr>
              <w:pStyle w:val="TAL"/>
              <w:rPr>
                <w:noProof/>
              </w:rPr>
            </w:pPr>
            <w:r w:rsidRPr="007D3D77">
              <w:t>M</w:t>
            </w:r>
          </w:p>
        </w:tc>
        <w:tc>
          <w:tcPr>
            <w:tcW w:w="1077" w:type="dxa"/>
          </w:tcPr>
          <w:p w14:paraId="7A38F173" w14:textId="77777777" w:rsidR="00D26784" w:rsidRPr="007D3D77" w:rsidRDefault="00D26784" w:rsidP="00160FA4">
            <w:pPr>
              <w:pStyle w:val="TAL"/>
            </w:pPr>
          </w:p>
        </w:tc>
        <w:tc>
          <w:tcPr>
            <w:tcW w:w="2234" w:type="dxa"/>
          </w:tcPr>
          <w:p w14:paraId="7593BEC9" w14:textId="77777777" w:rsidR="00D26784" w:rsidRPr="007D3D77" w:rsidRDefault="00D26784" w:rsidP="00160FA4">
            <w:pPr>
              <w:pStyle w:val="TAL"/>
              <w:rPr>
                <w:noProof/>
              </w:rPr>
            </w:pPr>
            <w:proofErr w:type="gramStart"/>
            <w:r w:rsidRPr="007D3D77">
              <w:t>INTEGER(</w:t>
            </w:r>
            <w:proofErr w:type="gramEnd"/>
            <w:r w:rsidRPr="007D3D77">
              <w:t>0..2176)</w:t>
            </w:r>
          </w:p>
        </w:tc>
        <w:tc>
          <w:tcPr>
            <w:tcW w:w="2880" w:type="dxa"/>
          </w:tcPr>
          <w:p w14:paraId="400B2885" w14:textId="77777777" w:rsidR="00D26784" w:rsidRPr="007D3D77" w:rsidRDefault="00D26784" w:rsidP="00160FA4">
            <w:pPr>
              <w:pStyle w:val="TAL"/>
              <w:rPr>
                <w:bCs/>
                <w:lang w:eastAsia="zh-CN"/>
              </w:rPr>
            </w:pPr>
            <w:r w:rsidRPr="007D3D77">
              <w:t>Starting PRB to Point A</w:t>
            </w:r>
          </w:p>
        </w:tc>
      </w:tr>
      <w:tr w:rsidR="00D26784" w:rsidRPr="007D3D77" w14:paraId="2A9D4ADB" w14:textId="77777777" w:rsidTr="00160FA4">
        <w:tc>
          <w:tcPr>
            <w:tcW w:w="2450" w:type="dxa"/>
          </w:tcPr>
          <w:p w14:paraId="2FB3EEB0" w14:textId="77777777" w:rsidR="00D26784" w:rsidRPr="007D3D77" w:rsidRDefault="00D26784" w:rsidP="00160FA4">
            <w:pPr>
              <w:pStyle w:val="TAL"/>
              <w:ind w:left="142" w:firstLineChars="50" w:firstLine="90"/>
              <w:rPr>
                <w:noProof/>
              </w:rPr>
            </w:pPr>
            <w:ins w:id="592" w:author="zhuningbo" w:date="2021-10-07T19:55:00Z">
              <w:r>
                <w:t>&gt;</w:t>
              </w:r>
            </w:ins>
            <w:r w:rsidRPr="007D3D77">
              <w:t>&gt;Point A</w:t>
            </w:r>
          </w:p>
        </w:tc>
        <w:tc>
          <w:tcPr>
            <w:tcW w:w="1077" w:type="dxa"/>
          </w:tcPr>
          <w:p w14:paraId="24D8B087" w14:textId="77777777" w:rsidR="00D26784" w:rsidRPr="007D3D77" w:rsidRDefault="00D26784" w:rsidP="00160FA4">
            <w:pPr>
              <w:pStyle w:val="TAL"/>
              <w:rPr>
                <w:noProof/>
              </w:rPr>
            </w:pPr>
            <w:r w:rsidRPr="007D3D77">
              <w:t>M</w:t>
            </w:r>
          </w:p>
        </w:tc>
        <w:tc>
          <w:tcPr>
            <w:tcW w:w="1077" w:type="dxa"/>
          </w:tcPr>
          <w:p w14:paraId="27F8F5AC" w14:textId="77777777" w:rsidR="00D26784" w:rsidRPr="007D3D77" w:rsidRDefault="00D26784" w:rsidP="00160FA4">
            <w:pPr>
              <w:pStyle w:val="TAL"/>
            </w:pPr>
          </w:p>
        </w:tc>
        <w:tc>
          <w:tcPr>
            <w:tcW w:w="2234" w:type="dxa"/>
          </w:tcPr>
          <w:p w14:paraId="14F59E08" w14:textId="77777777" w:rsidR="00D26784" w:rsidRPr="007D3D77" w:rsidRDefault="00D26784" w:rsidP="00160FA4">
            <w:pPr>
              <w:pStyle w:val="TAL"/>
              <w:rPr>
                <w:noProof/>
              </w:rPr>
            </w:pPr>
            <w:r w:rsidRPr="007D3D77">
              <w:t>INTEGER (</w:t>
            </w:r>
            <w:proofErr w:type="gramStart"/>
            <w:r w:rsidRPr="007D3D77">
              <w:t>0..</w:t>
            </w:r>
            <w:proofErr w:type="gramEnd"/>
            <w:r w:rsidRPr="007D3D77">
              <w:t>3279165)</w:t>
            </w:r>
          </w:p>
        </w:tc>
        <w:tc>
          <w:tcPr>
            <w:tcW w:w="2880" w:type="dxa"/>
          </w:tcPr>
          <w:p w14:paraId="2DBC4484" w14:textId="77777777" w:rsidR="00D26784" w:rsidRPr="007D3D77" w:rsidRDefault="00D26784" w:rsidP="00160FA4">
            <w:pPr>
              <w:pStyle w:val="TAL"/>
              <w:rPr>
                <w:bCs/>
                <w:lang w:eastAsia="zh-CN"/>
              </w:rPr>
            </w:pPr>
            <w:r w:rsidRPr="007D3D77">
              <w:rPr>
                <w:bCs/>
                <w:lang w:eastAsia="zh-CN"/>
              </w:rPr>
              <w:t>NR ARFCN</w:t>
            </w:r>
          </w:p>
        </w:tc>
      </w:tr>
      <w:tr w:rsidR="00D26784" w:rsidRPr="007D3D77" w14:paraId="52D8D276" w14:textId="77777777" w:rsidTr="00160FA4">
        <w:tc>
          <w:tcPr>
            <w:tcW w:w="2450" w:type="dxa"/>
          </w:tcPr>
          <w:p w14:paraId="6F4D714C" w14:textId="77777777" w:rsidR="00D26784" w:rsidRPr="007D3D77" w:rsidRDefault="00D26784" w:rsidP="00160FA4">
            <w:pPr>
              <w:pStyle w:val="TAL"/>
              <w:ind w:left="142" w:firstLineChars="50" w:firstLine="90"/>
              <w:rPr>
                <w:noProof/>
              </w:rPr>
            </w:pPr>
            <w:ins w:id="593" w:author="zhuningbo" w:date="2021-10-07T19:55:00Z">
              <w:r>
                <w:t>&gt;</w:t>
              </w:r>
            </w:ins>
            <w:r w:rsidRPr="007D3D77">
              <w:t>&gt;Comb Size</w:t>
            </w:r>
          </w:p>
        </w:tc>
        <w:tc>
          <w:tcPr>
            <w:tcW w:w="1077" w:type="dxa"/>
          </w:tcPr>
          <w:p w14:paraId="0900643A" w14:textId="77777777" w:rsidR="00D26784" w:rsidRPr="007D3D77" w:rsidRDefault="00D26784" w:rsidP="00160FA4">
            <w:pPr>
              <w:pStyle w:val="TAL"/>
              <w:rPr>
                <w:noProof/>
              </w:rPr>
            </w:pPr>
            <w:r w:rsidRPr="007D3D77">
              <w:t>M</w:t>
            </w:r>
          </w:p>
        </w:tc>
        <w:tc>
          <w:tcPr>
            <w:tcW w:w="1077" w:type="dxa"/>
          </w:tcPr>
          <w:p w14:paraId="6F11C309" w14:textId="77777777" w:rsidR="00D26784" w:rsidRPr="007D3D77" w:rsidRDefault="00D26784" w:rsidP="00160FA4">
            <w:pPr>
              <w:pStyle w:val="TAL"/>
            </w:pPr>
          </w:p>
        </w:tc>
        <w:tc>
          <w:tcPr>
            <w:tcW w:w="2234" w:type="dxa"/>
          </w:tcPr>
          <w:p w14:paraId="1774126E" w14:textId="77777777" w:rsidR="00D26784" w:rsidRPr="007D3D77" w:rsidRDefault="00D26784" w:rsidP="00160FA4">
            <w:pPr>
              <w:pStyle w:val="TAL"/>
              <w:rPr>
                <w:noProof/>
              </w:rPr>
            </w:pPr>
            <w:proofErr w:type="gramStart"/>
            <w:r w:rsidRPr="007D3D77">
              <w:t>ENUMERATED(</w:t>
            </w:r>
            <w:proofErr w:type="gramEnd"/>
            <w:r w:rsidRPr="007D3D77">
              <w:t>2, 4, 6, 12, …)</w:t>
            </w:r>
          </w:p>
        </w:tc>
        <w:tc>
          <w:tcPr>
            <w:tcW w:w="2880" w:type="dxa"/>
          </w:tcPr>
          <w:p w14:paraId="5AF3B7A3" w14:textId="77777777" w:rsidR="00D26784" w:rsidRPr="007D3D77" w:rsidRDefault="00D26784" w:rsidP="00160FA4">
            <w:pPr>
              <w:pStyle w:val="TAL"/>
              <w:rPr>
                <w:bCs/>
                <w:lang w:eastAsia="zh-CN"/>
              </w:rPr>
            </w:pPr>
          </w:p>
        </w:tc>
      </w:tr>
      <w:tr w:rsidR="00D26784" w:rsidRPr="007D3D77" w14:paraId="24AFBD71" w14:textId="77777777" w:rsidTr="00160FA4">
        <w:tc>
          <w:tcPr>
            <w:tcW w:w="2450" w:type="dxa"/>
          </w:tcPr>
          <w:p w14:paraId="630EE86F" w14:textId="77777777" w:rsidR="00D26784" w:rsidRPr="007D3D77" w:rsidRDefault="00D26784" w:rsidP="00160FA4">
            <w:pPr>
              <w:pStyle w:val="TAL"/>
              <w:ind w:left="142" w:firstLineChars="50" w:firstLine="90"/>
              <w:rPr>
                <w:noProof/>
              </w:rPr>
            </w:pPr>
            <w:ins w:id="594" w:author="zhuningbo" w:date="2021-10-07T19:55:00Z">
              <w:r>
                <w:t>&gt;</w:t>
              </w:r>
            </w:ins>
            <w:r w:rsidRPr="007D3D77">
              <w:t>&gt;CP Type</w:t>
            </w:r>
          </w:p>
        </w:tc>
        <w:tc>
          <w:tcPr>
            <w:tcW w:w="1077" w:type="dxa"/>
          </w:tcPr>
          <w:p w14:paraId="4DF7D5EC" w14:textId="77777777" w:rsidR="00D26784" w:rsidRPr="007D3D77" w:rsidRDefault="00D26784" w:rsidP="00160FA4">
            <w:pPr>
              <w:pStyle w:val="TAL"/>
              <w:rPr>
                <w:noProof/>
              </w:rPr>
            </w:pPr>
            <w:r w:rsidRPr="007D3D77">
              <w:t>M</w:t>
            </w:r>
          </w:p>
        </w:tc>
        <w:tc>
          <w:tcPr>
            <w:tcW w:w="1077" w:type="dxa"/>
          </w:tcPr>
          <w:p w14:paraId="37D69248" w14:textId="77777777" w:rsidR="00D26784" w:rsidRPr="007D3D77" w:rsidRDefault="00D26784" w:rsidP="00160FA4">
            <w:pPr>
              <w:pStyle w:val="TAL"/>
            </w:pPr>
          </w:p>
        </w:tc>
        <w:tc>
          <w:tcPr>
            <w:tcW w:w="2234" w:type="dxa"/>
          </w:tcPr>
          <w:p w14:paraId="3DB69BF0" w14:textId="77777777" w:rsidR="00D26784" w:rsidRPr="007D3D77" w:rsidRDefault="00D26784" w:rsidP="00160FA4">
            <w:pPr>
              <w:pStyle w:val="TAL"/>
              <w:rPr>
                <w:noProof/>
              </w:rPr>
            </w:pPr>
            <w:proofErr w:type="gramStart"/>
            <w:r w:rsidRPr="007D3D77">
              <w:t>ENUMERATED(</w:t>
            </w:r>
            <w:proofErr w:type="gramEnd"/>
            <w:r w:rsidRPr="007D3D77">
              <w:t>normal, extended, …)</w:t>
            </w:r>
          </w:p>
        </w:tc>
        <w:tc>
          <w:tcPr>
            <w:tcW w:w="2880" w:type="dxa"/>
          </w:tcPr>
          <w:p w14:paraId="2189207A" w14:textId="77777777" w:rsidR="00D26784" w:rsidRPr="007D3D77" w:rsidRDefault="00D26784" w:rsidP="00160FA4">
            <w:pPr>
              <w:pStyle w:val="TAL"/>
              <w:rPr>
                <w:bCs/>
                <w:lang w:eastAsia="zh-CN"/>
              </w:rPr>
            </w:pPr>
          </w:p>
        </w:tc>
      </w:tr>
      <w:tr w:rsidR="00D26784" w:rsidRPr="007D3D77" w14:paraId="3E3679E0" w14:textId="77777777" w:rsidTr="00160FA4">
        <w:tc>
          <w:tcPr>
            <w:tcW w:w="2450" w:type="dxa"/>
          </w:tcPr>
          <w:p w14:paraId="050358B8" w14:textId="77777777" w:rsidR="00D26784" w:rsidRPr="007D3D77" w:rsidRDefault="00D26784" w:rsidP="00160FA4">
            <w:pPr>
              <w:pStyle w:val="TAL"/>
              <w:ind w:left="142" w:firstLineChars="50" w:firstLine="90"/>
              <w:rPr>
                <w:noProof/>
              </w:rPr>
            </w:pPr>
            <w:ins w:id="595" w:author="zhuningbo" w:date="2021-10-07T19:55:00Z">
              <w:r>
                <w:t>&gt;</w:t>
              </w:r>
            </w:ins>
            <w:r w:rsidRPr="007D3D77">
              <w:t>&gt;Resource Set Periodicity</w:t>
            </w:r>
          </w:p>
        </w:tc>
        <w:tc>
          <w:tcPr>
            <w:tcW w:w="1077" w:type="dxa"/>
          </w:tcPr>
          <w:p w14:paraId="6C6F34F3" w14:textId="77777777" w:rsidR="00D26784" w:rsidRPr="007D3D77" w:rsidRDefault="00D26784" w:rsidP="00160FA4">
            <w:pPr>
              <w:pStyle w:val="TAL"/>
              <w:rPr>
                <w:noProof/>
              </w:rPr>
            </w:pPr>
            <w:r w:rsidRPr="007D3D77">
              <w:t>M</w:t>
            </w:r>
          </w:p>
        </w:tc>
        <w:tc>
          <w:tcPr>
            <w:tcW w:w="1077" w:type="dxa"/>
          </w:tcPr>
          <w:p w14:paraId="014F51A1" w14:textId="77777777" w:rsidR="00D26784" w:rsidRPr="007D3D77" w:rsidRDefault="00D26784" w:rsidP="00160FA4">
            <w:pPr>
              <w:pStyle w:val="TAL"/>
            </w:pPr>
          </w:p>
        </w:tc>
        <w:tc>
          <w:tcPr>
            <w:tcW w:w="2234" w:type="dxa"/>
          </w:tcPr>
          <w:p w14:paraId="5AFB50FF" w14:textId="77777777" w:rsidR="00D26784" w:rsidRPr="007D3D77" w:rsidRDefault="00D26784" w:rsidP="00160FA4">
            <w:pPr>
              <w:pStyle w:val="TAL"/>
              <w:rPr>
                <w:noProof/>
              </w:rPr>
            </w:pPr>
            <w:proofErr w:type="gramStart"/>
            <w:r w:rsidRPr="007D3D77">
              <w:t>ENUMERATED(</w:t>
            </w:r>
            <w:proofErr w:type="gramEnd"/>
            <w:r w:rsidRPr="007D3D77">
              <w:t>4,5,8,10,16,20,32,40,64,80,160,320,640,1280,2560,5120,10240,20480,40960,81920,…)</w:t>
            </w:r>
          </w:p>
        </w:tc>
        <w:tc>
          <w:tcPr>
            <w:tcW w:w="2880" w:type="dxa"/>
          </w:tcPr>
          <w:p w14:paraId="765F39BA" w14:textId="77777777" w:rsidR="00D26784" w:rsidRPr="007D3D77" w:rsidRDefault="00D26784" w:rsidP="00160FA4">
            <w:pPr>
              <w:pStyle w:val="TAL"/>
              <w:rPr>
                <w:bCs/>
                <w:lang w:eastAsia="zh-CN"/>
              </w:rPr>
            </w:pPr>
          </w:p>
        </w:tc>
      </w:tr>
      <w:tr w:rsidR="00D26784" w:rsidRPr="007D3D77" w14:paraId="10CCF822" w14:textId="77777777" w:rsidTr="00160FA4">
        <w:tc>
          <w:tcPr>
            <w:tcW w:w="2450" w:type="dxa"/>
          </w:tcPr>
          <w:p w14:paraId="4AEE5007" w14:textId="77777777" w:rsidR="00D26784" w:rsidRPr="007D3D77" w:rsidRDefault="00D26784" w:rsidP="00160FA4">
            <w:pPr>
              <w:pStyle w:val="TAL"/>
              <w:ind w:left="142" w:firstLineChars="50" w:firstLine="90"/>
              <w:rPr>
                <w:noProof/>
              </w:rPr>
            </w:pPr>
            <w:ins w:id="596" w:author="zhuningbo" w:date="2021-10-07T19:55:00Z">
              <w:r>
                <w:t>&gt;</w:t>
              </w:r>
            </w:ins>
            <w:r w:rsidRPr="007D3D77">
              <w:t>&gt;Resource Set Slot Offset</w:t>
            </w:r>
          </w:p>
        </w:tc>
        <w:tc>
          <w:tcPr>
            <w:tcW w:w="1077" w:type="dxa"/>
          </w:tcPr>
          <w:p w14:paraId="33810B96" w14:textId="77777777" w:rsidR="00D26784" w:rsidRPr="007D3D77" w:rsidRDefault="00D26784" w:rsidP="00160FA4">
            <w:pPr>
              <w:pStyle w:val="TAL"/>
              <w:rPr>
                <w:noProof/>
              </w:rPr>
            </w:pPr>
            <w:r w:rsidRPr="007D3D77">
              <w:t>M</w:t>
            </w:r>
          </w:p>
        </w:tc>
        <w:tc>
          <w:tcPr>
            <w:tcW w:w="1077" w:type="dxa"/>
          </w:tcPr>
          <w:p w14:paraId="78A65AAC" w14:textId="77777777" w:rsidR="00D26784" w:rsidRPr="007D3D77" w:rsidRDefault="00D26784" w:rsidP="00160FA4">
            <w:pPr>
              <w:pStyle w:val="TAL"/>
            </w:pPr>
          </w:p>
        </w:tc>
        <w:tc>
          <w:tcPr>
            <w:tcW w:w="2234" w:type="dxa"/>
          </w:tcPr>
          <w:p w14:paraId="20F168E1" w14:textId="77777777" w:rsidR="00D26784" w:rsidRPr="007D3D77" w:rsidRDefault="00D26784" w:rsidP="00160FA4">
            <w:pPr>
              <w:pStyle w:val="TAL"/>
              <w:rPr>
                <w:noProof/>
              </w:rPr>
            </w:pPr>
            <w:proofErr w:type="gramStart"/>
            <w:r w:rsidRPr="007D3D77">
              <w:t>INTEGER(</w:t>
            </w:r>
            <w:proofErr w:type="gramEnd"/>
            <w:r w:rsidRPr="007D3D77">
              <w:t>0..81919,…)</w:t>
            </w:r>
          </w:p>
        </w:tc>
        <w:tc>
          <w:tcPr>
            <w:tcW w:w="2880" w:type="dxa"/>
          </w:tcPr>
          <w:p w14:paraId="685144E5" w14:textId="77777777" w:rsidR="00D26784" w:rsidRPr="007D3D77" w:rsidRDefault="00D26784" w:rsidP="00160FA4">
            <w:pPr>
              <w:pStyle w:val="TAL"/>
              <w:rPr>
                <w:bCs/>
                <w:lang w:eastAsia="zh-CN"/>
              </w:rPr>
            </w:pPr>
          </w:p>
        </w:tc>
      </w:tr>
      <w:tr w:rsidR="00D26784" w:rsidRPr="007D3D77" w14:paraId="145AC3C6" w14:textId="77777777" w:rsidTr="00160FA4">
        <w:tc>
          <w:tcPr>
            <w:tcW w:w="2450" w:type="dxa"/>
          </w:tcPr>
          <w:p w14:paraId="2257FC42" w14:textId="77777777" w:rsidR="00D26784" w:rsidRPr="007D3D77" w:rsidRDefault="00D26784" w:rsidP="00160FA4">
            <w:pPr>
              <w:pStyle w:val="TAL"/>
              <w:ind w:left="142" w:firstLineChars="50" w:firstLine="90"/>
              <w:rPr>
                <w:noProof/>
              </w:rPr>
            </w:pPr>
            <w:ins w:id="597" w:author="zhuningbo" w:date="2021-10-07T19:55:00Z">
              <w:r>
                <w:t>&gt;</w:t>
              </w:r>
            </w:ins>
            <w:r w:rsidRPr="007D3D77">
              <w:t>&gt;Resource Repetition Factor</w:t>
            </w:r>
          </w:p>
        </w:tc>
        <w:tc>
          <w:tcPr>
            <w:tcW w:w="1077" w:type="dxa"/>
          </w:tcPr>
          <w:p w14:paraId="24752387" w14:textId="77777777" w:rsidR="00D26784" w:rsidRPr="007D3D77" w:rsidRDefault="00D26784" w:rsidP="00160FA4">
            <w:pPr>
              <w:pStyle w:val="TAL"/>
              <w:rPr>
                <w:noProof/>
              </w:rPr>
            </w:pPr>
            <w:r w:rsidRPr="007D3D77">
              <w:t>M</w:t>
            </w:r>
          </w:p>
        </w:tc>
        <w:tc>
          <w:tcPr>
            <w:tcW w:w="1077" w:type="dxa"/>
          </w:tcPr>
          <w:p w14:paraId="3CE0CAAF" w14:textId="77777777" w:rsidR="00D26784" w:rsidRPr="007D3D77" w:rsidRDefault="00D26784" w:rsidP="00160FA4">
            <w:pPr>
              <w:pStyle w:val="TAL"/>
            </w:pPr>
          </w:p>
        </w:tc>
        <w:tc>
          <w:tcPr>
            <w:tcW w:w="2234" w:type="dxa"/>
          </w:tcPr>
          <w:p w14:paraId="16CC70D8" w14:textId="77777777" w:rsidR="00D26784" w:rsidRPr="007D3D77" w:rsidRDefault="00D26784" w:rsidP="00160FA4">
            <w:pPr>
              <w:pStyle w:val="TAL"/>
              <w:rPr>
                <w:noProof/>
              </w:rPr>
            </w:pPr>
            <w:proofErr w:type="gramStart"/>
            <w:r w:rsidRPr="007D3D77">
              <w:t>ENUMERATED(</w:t>
            </w:r>
            <w:proofErr w:type="gramEnd"/>
            <w:r w:rsidRPr="007D3D77">
              <w:t>rf1,rf2,rf4,rf6,rf8,rf16,rf32,…)</w:t>
            </w:r>
          </w:p>
        </w:tc>
        <w:tc>
          <w:tcPr>
            <w:tcW w:w="2880" w:type="dxa"/>
          </w:tcPr>
          <w:p w14:paraId="3C11DD12" w14:textId="77777777" w:rsidR="00D26784" w:rsidRPr="007D3D77" w:rsidRDefault="00D26784" w:rsidP="00160FA4">
            <w:pPr>
              <w:pStyle w:val="TAL"/>
              <w:rPr>
                <w:bCs/>
                <w:lang w:eastAsia="zh-CN"/>
              </w:rPr>
            </w:pPr>
          </w:p>
        </w:tc>
      </w:tr>
      <w:tr w:rsidR="00D26784" w:rsidRPr="007D3D77" w14:paraId="2801EAD4" w14:textId="77777777" w:rsidTr="00160FA4">
        <w:tc>
          <w:tcPr>
            <w:tcW w:w="2450" w:type="dxa"/>
          </w:tcPr>
          <w:p w14:paraId="79153A4C" w14:textId="77777777" w:rsidR="00D26784" w:rsidRPr="007D3D77" w:rsidRDefault="00D26784" w:rsidP="00160FA4">
            <w:pPr>
              <w:pStyle w:val="TAL"/>
              <w:ind w:left="142" w:firstLineChars="50" w:firstLine="90"/>
              <w:rPr>
                <w:noProof/>
              </w:rPr>
            </w:pPr>
            <w:ins w:id="598" w:author="zhuningbo" w:date="2021-10-07T19:55:00Z">
              <w:r>
                <w:t>&gt;</w:t>
              </w:r>
            </w:ins>
            <w:r w:rsidRPr="007D3D77">
              <w:t>&gt;Resource Time Gap</w:t>
            </w:r>
          </w:p>
        </w:tc>
        <w:tc>
          <w:tcPr>
            <w:tcW w:w="1077" w:type="dxa"/>
          </w:tcPr>
          <w:p w14:paraId="3E6A7EBB" w14:textId="77777777" w:rsidR="00D26784" w:rsidRPr="007D3D77" w:rsidRDefault="00D26784" w:rsidP="00160FA4">
            <w:pPr>
              <w:pStyle w:val="TAL"/>
              <w:rPr>
                <w:noProof/>
              </w:rPr>
            </w:pPr>
            <w:r w:rsidRPr="007D3D77">
              <w:t>M</w:t>
            </w:r>
          </w:p>
        </w:tc>
        <w:tc>
          <w:tcPr>
            <w:tcW w:w="1077" w:type="dxa"/>
          </w:tcPr>
          <w:p w14:paraId="168C8EFF" w14:textId="77777777" w:rsidR="00D26784" w:rsidRPr="007D3D77" w:rsidRDefault="00D26784" w:rsidP="00160FA4">
            <w:pPr>
              <w:pStyle w:val="TAL"/>
            </w:pPr>
          </w:p>
        </w:tc>
        <w:tc>
          <w:tcPr>
            <w:tcW w:w="2234" w:type="dxa"/>
          </w:tcPr>
          <w:p w14:paraId="295695EB" w14:textId="77777777" w:rsidR="00D26784" w:rsidRPr="007D3D77" w:rsidRDefault="00D26784" w:rsidP="00160FA4">
            <w:pPr>
              <w:pStyle w:val="TAL"/>
              <w:rPr>
                <w:noProof/>
              </w:rPr>
            </w:pPr>
            <w:proofErr w:type="gramStart"/>
            <w:r w:rsidRPr="007D3D77">
              <w:t>ENUMERATED(</w:t>
            </w:r>
            <w:proofErr w:type="gramEnd"/>
            <w:r w:rsidRPr="007D3D77">
              <w:t>tg1,tg2,tg4,tg8,tg16,tg32,…)</w:t>
            </w:r>
          </w:p>
        </w:tc>
        <w:tc>
          <w:tcPr>
            <w:tcW w:w="2880" w:type="dxa"/>
          </w:tcPr>
          <w:p w14:paraId="79C22492" w14:textId="77777777" w:rsidR="00D26784" w:rsidRPr="007D3D77" w:rsidRDefault="00D26784" w:rsidP="00160FA4">
            <w:pPr>
              <w:pStyle w:val="TAL"/>
              <w:rPr>
                <w:bCs/>
                <w:lang w:eastAsia="zh-CN"/>
              </w:rPr>
            </w:pPr>
          </w:p>
        </w:tc>
      </w:tr>
      <w:tr w:rsidR="00D26784" w:rsidRPr="007D3D77" w14:paraId="30887273" w14:textId="77777777" w:rsidTr="00160FA4">
        <w:tc>
          <w:tcPr>
            <w:tcW w:w="2450" w:type="dxa"/>
          </w:tcPr>
          <w:p w14:paraId="6C9A8F2B" w14:textId="77777777" w:rsidR="00D26784" w:rsidRPr="007D3D77" w:rsidRDefault="00D26784" w:rsidP="00160FA4">
            <w:pPr>
              <w:pStyle w:val="TAL"/>
              <w:ind w:left="142" w:firstLineChars="50" w:firstLine="90"/>
              <w:rPr>
                <w:noProof/>
              </w:rPr>
            </w:pPr>
            <w:ins w:id="599" w:author="zhuningbo" w:date="2021-10-07T19:56:00Z">
              <w:r>
                <w:t>&gt;</w:t>
              </w:r>
            </w:ins>
            <w:r w:rsidRPr="007D3D77">
              <w:t>&gt;Resource Number of Symbols</w:t>
            </w:r>
          </w:p>
        </w:tc>
        <w:tc>
          <w:tcPr>
            <w:tcW w:w="1077" w:type="dxa"/>
          </w:tcPr>
          <w:p w14:paraId="007361C1" w14:textId="77777777" w:rsidR="00D26784" w:rsidRPr="007D3D77" w:rsidRDefault="00D26784" w:rsidP="00160FA4">
            <w:pPr>
              <w:pStyle w:val="TAL"/>
              <w:rPr>
                <w:noProof/>
              </w:rPr>
            </w:pPr>
            <w:r w:rsidRPr="007D3D77">
              <w:t>M</w:t>
            </w:r>
          </w:p>
        </w:tc>
        <w:tc>
          <w:tcPr>
            <w:tcW w:w="1077" w:type="dxa"/>
          </w:tcPr>
          <w:p w14:paraId="6579E9C6" w14:textId="77777777" w:rsidR="00D26784" w:rsidRPr="007D3D77" w:rsidRDefault="00D26784" w:rsidP="00160FA4">
            <w:pPr>
              <w:pStyle w:val="TAL"/>
            </w:pPr>
          </w:p>
        </w:tc>
        <w:tc>
          <w:tcPr>
            <w:tcW w:w="2234" w:type="dxa"/>
          </w:tcPr>
          <w:p w14:paraId="110A47C5" w14:textId="77777777" w:rsidR="00D26784" w:rsidRPr="007D3D77" w:rsidRDefault="00D26784" w:rsidP="00160FA4">
            <w:pPr>
              <w:pStyle w:val="TAL"/>
              <w:rPr>
                <w:noProof/>
              </w:rPr>
            </w:pPr>
            <w:r w:rsidRPr="007D3D77">
              <w:t>ENUMERATED(n</w:t>
            </w:r>
            <w:proofErr w:type="gramStart"/>
            <w:r w:rsidRPr="007D3D77">
              <w:t>2,n</w:t>
            </w:r>
            <w:proofErr w:type="gramEnd"/>
            <w:r w:rsidRPr="007D3D77">
              <w:t>4,n6,n12,…)</w:t>
            </w:r>
          </w:p>
        </w:tc>
        <w:tc>
          <w:tcPr>
            <w:tcW w:w="2880" w:type="dxa"/>
          </w:tcPr>
          <w:p w14:paraId="527012A7" w14:textId="77777777" w:rsidR="00D26784" w:rsidRPr="007D3D77" w:rsidRDefault="00D26784" w:rsidP="00160FA4">
            <w:pPr>
              <w:pStyle w:val="TAL"/>
              <w:rPr>
                <w:bCs/>
                <w:lang w:eastAsia="zh-CN"/>
              </w:rPr>
            </w:pPr>
          </w:p>
        </w:tc>
      </w:tr>
      <w:tr w:rsidR="00D26784" w:rsidRPr="007D3D77" w14:paraId="271CEF85" w14:textId="77777777" w:rsidTr="00160FA4">
        <w:tc>
          <w:tcPr>
            <w:tcW w:w="2450" w:type="dxa"/>
          </w:tcPr>
          <w:p w14:paraId="7D9B8130" w14:textId="77777777" w:rsidR="00D26784" w:rsidRPr="007D3D77" w:rsidRDefault="00D26784" w:rsidP="00160FA4">
            <w:pPr>
              <w:pStyle w:val="TAL"/>
              <w:ind w:left="142" w:firstLineChars="50" w:firstLine="90"/>
              <w:rPr>
                <w:noProof/>
              </w:rPr>
            </w:pPr>
            <w:ins w:id="600" w:author="zhuningbo" w:date="2021-10-07T19:56:00Z">
              <w:r>
                <w:t>&gt;</w:t>
              </w:r>
            </w:ins>
            <w:r w:rsidRPr="007D3D77">
              <w:t>&gt;PRS Muting</w:t>
            </w:r>
          </w:p>
        </w:tc>
        <w:tc>
          <w:tcPr>
            <w:tcW w:w="1077" w:type="dxa"/>
          </w:tcPr>
          <w:p w14:paraId="51B7FF5B" w14:textId="77777777" w:rsidR="00D26784" w:rsidRPr="007D3D77" w:rsidRDefault="00D26784" w:rsidP="00160FA4">
            <w:pPr>
              <w:pStyle w:val="TAL"/>
              <w:rPr>
                <w:noProof/>
              </w:rPr>
            </w:pPr>
            <w:r w:rsidRPr="007D3D77">
              <w:rPr>
                <w:noProof/>
              </w:rPr>
              <w:t>O</w:t>
            </w:r>
          </w:p>
        </w:tc>
        <w:tc>
          <w:tcPr>
            <w:tcW w:w="1077" w:type="dxa"/>
          </w:tcPr>
          <w:p w14:paraId="1ACC15B6" w14:textId="77777777" w:rsidR="00D26784" w:rsidRPr="007D3D77" w:rsidRDefault="00D26784" w:rsidP="00160FA4">
            <w:pPr>
              <w:pStyle w:val="TAL"/>
            </w:pPr>
          </w:p>
        </w:tc>
        <w:tc>
          <w:tcPr>
            <w:tcW w:w="2234" w:type="dxa"/>
          </w:tcPr>
          <w:p w14:paraId="22699DD1" w14:textId="77777777" w:rsidR="00D26784" w:rsidRPr="007D3D77" w:rsidRDefault="00D26784" w:rsidP="00160FA4">
            <w:pPr>
              <w:pStyle w:val="TAL"/>
              <w:rPr>
                <w:noProof/>
              </w:rPr>
            </w:pPr>
          </w:p>
        </w:tc>
        <w:tc>
          <w:tcPr>
            <w:tcW w:w="2880" w:type="dxa"/>
          </w:tcPr>
          <w:p w14:paraId="48D82554" w14:textId="77777777" w:rsidR="00D26784" w:rsidRPr="007D3D77" w:rsidRDefault="00D26784" w:rsidP="00160FA4">
            <w:pPr>
              <w:pStyle w:val="TAL"/>
              <w:rPr>
                <w:bCs/>
                <w:lang w:eastAsia="zh-CN"/>
              </w:rPr>
            </w:pPr>
          </w:p>
        </w:tc>
      </w:tr>
      <w:tr w:rsidR="00D26784" w:rsidRPr="007D3D77" w14:paraId="6B57D766" w14:textId="77777777" w:rsidTr="00160FA4">
        <w:tc>
          <w:tcPr>
            <w:tcW w:w="2450" w:type="dxa"/>
          </w:tcPr>
          <w:p w14:paraId="1C1D794A" w14:textId="77777777" w:rsidR="00D26784" w:rsidRPr="007D3D77" w:rsidRDefault="00D26784" w:rsidP="00160FA4">
            <w:pPr>
              <w:pStyle w:val="TAL"/>
              <w:ind w:left="283" w:firstLineChars="50" w:firstLine="90"/>
              <w:rPr>
                <w:noProof/>
              </w:rPr>
            </w:pPr>
            <w:ins w:id="601" w:author="zhuningbo" w:date="2021-10-07T19:56:00Z">
              <w:r>
                <w:t>&gt;</w:t>
              </w:r>
            </w:ins>
            <w:r w:rsidRPr="007D3D77">
              <w:t>&gt;&gt;Option1</w:t>
            </w:r>
          </w:p>
        </w:tc>
        <w:tc>
          <w:tcPr>
            <w:tcW w:w="1077" w:type="dxa"/>
          </w:tcPr>
          <w:p w14:paraId="31C2D9A9" w14:textId="77777777" w:rsidR="00D26784" w:rsidRPr="007D3D77" w:rsidRDefault="00D26784" w:rsidP="00160FA4">
            <w:pPr>
              <w:pStyle w:val="TAL"/>
              <w:rPr>
                <w:noProof/>
              </w:rPr>
            </w:pPr>
            <w:r w:rsidRPr="007D3D77">
              <w:t>O</w:t>
            </w:r>
          </w:p>
        </w:tc>
        <w:tc>
          <w:tcPr>
            <w:tcW w:w="1077" w:type="dxa"/>
          </w:tcPr>
          <w:p w14:paraId="1B24F0B4" w14:textId="77777777" w:rsidR="00D26784" w:rsidRPr="007D3D77" w:rsidRDefault="00D26784" w:rsidP="00160FA4">
            <w:pPr>
              <w:pStyle w:val="TAL"/>
            </w:pPr>
          </w:p>
        </w:tc>
        <w:tc>
          <w:tcPr>
            <w:tcW w:w="2234" w:type="dxa"/>
          </w:tcPr>
          <w:p w14:paraId="7332E7BA" w14:textId="77777777" w:rsidR="00D26784" w:rsidRPr="007D3D77" w:rsidRDefault="00D26784" w:rsidP="00160FA4">
            <w:pPr>
              <w:pStyle w:val="TAL"/>
              <w:rPr>
                <w:noProof/>
              </w:rPr>
            </w:pPr>
          </w:p>
        </w:tc>
        <w:tc>
          <w:tcPr>
            <w:tcW w:w="2880" w:type="dxa"/>
          </w:tcPr>
          <w:p w14:paraId="02F0CF92" w14:textId="77777777" w:rsidR="00D26784" w:rsidRPr="007D3D77" w:rsidRDefault="00D26784" w:rsidP="00160FA4">
            <w:pPr>
              <w:pStyle w:val="TAL"/>
              <w:rPr>
                <w:bCs/>
                <w:lang w:eastAsia="zh-CN"/>
              </w:rPr>
            </w:pPr>
          </w:p>
        </w:tc>
      </w:tr>
      <w:tr w:rsidR="00D26784" w:rsidRPr="007D3D77" w14:paraId="68B8FA1D" w14:textId="77777777" w:rsidTr="00160FA4">
        <w:tc>
          <w:tcPr>
            <w:tcW w:w="2450" w:type="dxa"/>
          </w:tcPr>
          <w:p w14:paraId="23EF4936" w14:textId="77777777" w:rsidR="00D26784" w:rsidRPr="007D3D77" w:rsidRDefault="00D26784" w:rsidP="00160FA4">
            <w:pPr>
              <w:pStyle w:val="TAL"/>
              <w:ind w:left="425" w:firstLineChars="50" w:firstLine="90"/>
              <w:rPr>
                <w:noProof/>
              </w:rPr>
            </w:pPr>
            <w:ins w:id="602" w:author="zhuningbo" w:date="2021-10-07T19:56:00Z">
              <w:r>
                <w:t>&gt;</w:t>
              </w:r>
            </w:ins>
            <w:r w:rsidRPr="007D3D77">
              <w:t>&gt;&gt;&gt;Muting Pattern</w:t>
            </w:r>
          </w:p>
        </w:tc>
        <w:tc>
          <w:tcPr>
            <w:tcW w:w="1077" w:type="dxa"/>
          </w:tcPr>
          <w:p w14:paraId="2DD86F6A" w14:textId="77777777" w:rsidR="00D26784" w:rsidRPr="007D3D77" w:rsidRDefault="00D26784" w:rsidP="00160FA4">
            <w:pPr>
              <w:pStyle w:val="TAL"/>
              <w:rPr>
                <w:noProof/>
              </w:rPr>
            </w:pPr>
            <w:r w:rsidRPr="007D3D77">
              <w:t>M</w:t>
            </w:r>
          </w:p>
        </w:tc>
        <w:tc>
          <w:tcPr>
            <w:tcW w:w="1077" w:type="dxa"/>
          </w:tcPr>
          <w:p w14:paraId="63370455" w14:textId="77777777" w:rsidR="00D26784" w:rsidRPr="007D3D77" w:rsidRDefault="00D26784" w:rsidP="00160FA4">
            <w:pPr>
              <w:pStyle w:val="TAL"/>
            </w:pPr>
          </w:p>
        </w:tc>
        <w:tc>
          <w:tcPr>
            <w:tcW w:w="2234" w:type="dxa"/>
          </w:tcPr>
          <w:p w14:paraId="50AE0E04" w14:textId="77777777" w:rsidR="00D26784" w:rsidRPr="007D3D77" w:rsidRDefault="00D26784" w:rsidP="00160FA4">
            <w:pPr>
              <w:pStyle w:val="TAL"/>
            </w:pPr>
            <w:r w:rsidRPr="007D3D77">
              <w:t>DL-PRS Muting Pattern</w:t>
            </w:r>
          </w:p>
          <w:p w14:paraId="405C80D3" w14:textId="77777777" w:rsidR="00D26784" w:rsidRPr="007D3D77" w:rsidRDefault="00D26784" w:rsidP="00160FA4">
            <w:pPr>
              <w:pStyle w:val="TAL"/>
              <w:rPr>
                <w:noProof/>
              </w:rPr>
            </w:pPr>
            <w:r w:rsidRPr="007D3D77">
              <w:t>9.2.56</w:t>
            </w:r>
          </w:p>
        </w:tc>
        <w:tc>
          <w:tcPr>
            <w:tcW w:w="2880" w:type="dxa"/>
          </w:tcPr>
          <w:p w14:paraId="37C70288" w14:textId="77777777" w:rsidR="00D26784" w:rsidRPr="007D3D77" w:rsidRDefault="00D26784" w:rsidP="00160FA4">
            <w:pPr>
              <w:pStyle w:val="TAL"/>
              <w:rPr>
                <w:bCs/>
                <w:lang w:eastAsia="zh-CN"/>
              </w:rPr>
            </w:pPr>
            <w:r w:rsidRPr="007D3D77">
              <w:rPr>
                <w:bCs/>
                <w:lang w:eastAsia="zh-CN"/>
              </w:rPr>
              <w:t>Muting pattern option 1 is used to mute the whole PRS resource set (within a period)</w:t>
            </w:r>
          </w:p>
        </w:tc>
      </w:tr>
      <w:tr w:rsidR="00D26784" w:rsidRPr="007D3D77" w14:paraId="0B25F571" w14:textId="77777777" w:rsidTr="00160FA4">
        <w:tc>
          <w:tcPr>
            <w:tcW w:w="2450" w:type="dxa"/>
          </w:tcPr>
          <w:p w14:paraId="1B601B28" w14:textId="77777777" w:rsidR="00D26784" w:rsidRPr="007D3D77" w:rsidRDefault="00D26784" w:rsidP="00160FA4">
            <w:pPr>
              <w:pStyle w:val="TAL"/>
              <w:ind w:left="425" w:firstLineChars="50" w:firstLine="90"/>
              <w:rPr>
                <w:noProof/>
              </w:rPr>
            </w:pPr>
            <w:ins w:id="603" w:author="zhuningbo" w:date="2021-10-07T19:56:00Z">
              <w:r>
                <w:rPr>
                  <w:rFonts w:hint="eastAsia"/>
                  <w:lang w:eastAsia="zh-CN"/>
                </w:rPr>
                <w:t>&gt;</w:t>
              </w:r>
            </w:ins>
            <w:r w:rsidRPr="007D3D77">
              <w:t>&gt;&gt;&gt;Muting Bit Repetition Factor</w:t>
            </w:r>
          </w:p>
        </w:tc>
        <w:tc>
          <w:tcPr>
            <w:tcW w:w="1077" w:type="dxa"/>
          </w:tcPr>
          <w:p w14:paraId="50FE813B" w14:textId="77777777" w:rsidR="00D26784" w:rsidRPr="007D3D77" w:rsidRDefault="00D26784" w:rsidP="00160FA4">
            <w:pPr>
              <w:pStyle w:val="TAL"/>
              <w:rPr>
                <w:noProof/>
              </w:rPr>
            </w:pPr>
            <w:r w:rsidRPr="007D3D77">
              <w:t>M</w:t>
            </w:r>
          </w:p>
        </w:tc>
        <w:tc>
          <w:tcPr>
            <w:tcW w:w="1077" w:type="dxa"/>
          </w:tcPr>
          <w:p w14:paraId="4EB09B03" w14:textId="77777777" w:rsidR="00D26784" w:rsidRPr="007D3D77" w:rsidRDefault="00D26784" w:rsidP="00160FA4">
            <w:pPr>
              <w:pStyle w:val="TAL"/>
            </w:pPr>
          </w:p>
        </w:tc>
        <w:tc>
          <w:tcPr>
            <w:tcW w:w="2234" w:type="dxa"/>
          </w:tcPr>
          <w:p w14:paraId="68378F1D" w14:textId="77777777" w:rsidR="00D26784" w:rsidRPr="007D3D77" w:rsidRDefault="00D26784" w:rsidP="00160FA4">
            <w:pPr>
              <w:pStyle w:val="TAL"/>
              <w:rPr>
                <w:noProof/>
              </w:rPr>
            </w:pPr>
            <w:proofErr w:type="gramStart"/>
            <w:r w:rsidRPr="007D3D77">
              <w:t>ENUMERATED(</w:t>
            </w:r>
            <w:proofErr w:type="gramEnd"/>
            <w:r w:rsidRPr="007D3D77">
              <w:t>1,2,4,8,…)</w:t>
            </w:r>
          </w:p>
        </w:tc>
        <w:tc>
          <w:tcPr>
            <w:tcW w:w="2880" w:type="dxa"/>
          </w:tcPr>
          <w:p w14:paraId="367A4140" w14:textId="77777777" w:rsidR="00D26784" w:rsidRPr="007D3D77" w:rsidRDefault="00D26784" w:rsidP="00160FA4">
            <w:pPr>
              <w:pStyle w:val="TAL"/>
              <w:rPr>
                <w:bCs/>
                <w:lang w:eastAsia="zh-CN"/>
              </w:rPr>
            </w:pPr>
          </w:p>
        </w:tc>
      </w:tr>
      <w:tr w:rsidR="00D26784" w:rsidRPr="007D3D77" w14:paraId="148B8FB8" w14:textId="77777777" w:rsidTr="00160FA4">
        <w:tc>
          <w:tcPr>
            <w:tcW w:w="2450" w:type="dxa"/>
          </w:tcPr>
          <w:p w14:paraId="4A45A493" w14:textId="77777777" w:rsidR="00D26784" w:rsidRPr="007D3D77" w:rsidRDefault="00D26784" w:rsidP="00160FA4">
            <w:pPr>
              <w:pStyle w:val="TAL"/>
              <w:ind w:left="283" w:firstLineChars="50" w:firstLine="90"/>
              <w:rPr>
                <w:noProof/>
              </w:rPr>
            </w:pPr>
            <w:ins w:id="604" w:author="zhuningbo" w:date="2021-10-07T19:56:00Z">
              <w:r>
                <w:t>&gt;</w:t>
              </w:r>
            </w:ins>
            <w:r w:rsidRPr="007D3D77">
              <w:t>&gt;&gt;Option2</w:t>
            </w:r>
          </w:p>
        </w:tc>
        <w:tc>
          <w:tcPr>
            <w:tcW w:w="1077" w:type="dxa"/>
          </w:tcPr>
          <w:p w14:paraId="6CC781E7" w14:textId="77777777" w:rsidR="00D26784" w:rsidRPr="007D3D77" w:rsidRDefault="00D26784" w:rsidP="00160FA4">
            <w:pPr>
              <w:pStyle w:val="TAL"/>
              <w:rPr>
                <w:noProof/>
              </w:rPr>
            </w:pPr>
            <w:r w:rsidRPr="007D3D77">
              <w:t>O</w:t>
            </w:r>
          </w:p>
        </w:tc>
        <w:tc>
          <w:tcPr>
            <w:tcW w:w="1077" w:type="dxa"/>
          </w:tcPr>
          <w:p w14:paraId="3CCF6757" w14:textId="77777777" w:rsidR="00D26784" w:rsidRPr="007D3D77" w:rsidRDefault="00D26784" w:rsidP="00160FA4">
            <w:pPr>
              <w:pStyle w:val="TAL"/>
            </w:pPr>
          </w:p>
        </w:tc>
        <w:tc>
          <w:tcPr>
            <w:tcW w:w="2234" w:type="dxa"/>
          </w:tcPr>
          <w:p w14:paraId="7BBC4826" w14:textId="77777777" w:rsidR="00D26784" w:rsidRPr="007D3D77" w:rsidRDefault="00D26784" w:rsidP="00160FA4">
            <w:pPr>
              <w:pStyle w:val="TAL"/>
              <w:rPr>
                <w:noProof/>
              </w:rPr>
            </w:pPr>
          </w:p>
        </w:tc>
        <w:tc>
          <w:tcPr>
            <w:tcW w:w="2880" w:type="dxa"/>
          </w:tcPr>
          <w:p w14:paraId="0128C7F4" w14:textId="77777777" w:rsidR="00D26784" w:rsidRPr="007D3D77" w:rsidRDefault="00D26784" w:rsidP="00160FA4">
            <w:pPr>
              <w:pStyle w:val="TAL"/>
              <w:rPr>
                <w:bCs/>
                <w:lang w:eastAsia="zh-CN"/>
              </w:rPr>
            </w:pPr>
          </w:p>
        </w:tc>
      </w:tr>
      <w:tr w:rsidR="00D26784" w:rsidRPr="007D3D77" w14:paraId="3CAC1E26" w14:textId="77777777" w:rsidTr="00160FA4">
        <w:tc>
          <w:tcPr>
            <w:tcW w:w="2450" w:type="dxa"/>
          </w:tcPr>
          <w:p w14:paraId="49154289" w14:textId="77777777" w:rsidR="00D26784" w:rsidRPr="007D3D77" w:rsidRDefault="00D26784" w:rsidP="00160FA4">
            <w:pPr>
              <w:pStyle w:val="TAL"/>
              <w:ind w:left="425" w:firstLineChars="50" w:firstLine="90"/>
              <w:rPr>
                <w:noProof/>
              </w:rPr>
            </w:pPr>
            <w:bookmarkStart w:id="605" w:name="_Hlk50056866"/>
            <w:ins w:id="606" w:author="zhuningbo" w:date="2021-10-07T19:56:00Z">
              <w:r>
                <w:t>&gt;</w:t>
              </w:r>
            </w:ins>
            <w:r w:rsidRPr="007D3D77">
              <w:t>&gt;&gt;&gt;Muting Pattern</w:t>
            </w:r>
          </w:p>
        </w:tc>
        <w:tc>
          <w:tcPr>
            <w:tcW w:w="1077" w:type="dxa"/>
          </w:tcPr>
          <w:p w14:paraId="4FA66C0E" w14:textId="77777777" w:rsidR="00D26784" w:rsidRPr="007D3D77" w:rsidRDefault="00D26784" w:rsidP="00160FA4">
            <w:pPr>
              <w:pStyle w:val="TAL"/>
              <w:rPr>
                <w:noProof/>
              </w:rPr>
            </w:pPr>
            <w:r w:rsidRPr="007D3D77">
              <w:t>M</w:t>
            </w:r>
          </w:p>
        </w:tc>
        <w:tc>
          <w:tcPr>
            <w:tcW w:w="1077" w:type="dxa"/>
          </w:tcPr>
          <w:p w14:paraId="3E8C34FF" w14:textId="77777777" w:rsidR="00D26784" w:rsidRPr="007D3D77" w:rsidRDefault="00D26784" w:rsidP="00160FA4">
            <w:pPr>
              <w:pStyle w:val="TAL"/>
            </w:pPr>
          </w:p>
        </w:tc>
        <w:tc>
          <w:tcPr>
            <w:tcW w:w="2234" w:type="dxa"/>
          </w:tcPr>
          <w:p w14:paraId="23D9E14C" w14:textId="77777777" w:rsidR="00D26784" w:rsidRPr="007D3D77" w:rsidRDefault="00D26784" w:rsidP="00160FA4">
            <w:pPr>
              <w:pStyle w:val="TAL"/>
            </w:pPr>
            <w:r w:rsidRPr="007D3D77">
              <w:t>DL-PRS Muting Pattern</w:t>
            </w:r>
          </w:p>
          <w:p w14:paraId="78A4DF19" w14:textId="77777777" w:rsidR="00D26784" w:rsidRPr="007D3D77" w:rsidRDefault="00D26784" w:rsidP="00160FA4">
            <w:pPr>
              <w:pStyle w:val="TAL"/>
              <w:rPr>
                <w:noProof/>
              </w:rPr>
            </w:pPr>
            <w:r w:rsidRPr="007D3D77">
              <w:t>9.2.56</w:t>
            </w:r>
          </w:p>
        </w:tc>
        <w:tc>
          <w:tcPr>
            <w:tcW w:w="2880" w:type="dxa"/>
          </w:tcPr>
          <w:p w14:paraId="680FAEA7" w14:textId="77777777" w:rsidR="00D26784" w:rsidRPr="007D3D77" w:rsidRDefault="00D26784" w:rsidP="00160FA4">
            <w:pPr>
              <w:pStyle w:val="TAL"/>
              <w:rPr>
                <w:bCs/>
                <w:lang w:eastAsia="zh-CN"/>
              </w:rPr>
            </w:pPr>
            <w:r w:rsidRPr="007D3D77">
              <w:rPr>
                <w:bCs/>
                <w:lang w:eastAsia="zh-CN"/>
              </w:rPr>
              <w:t>Muting pattern option 2 is used to mute the selected repetition of the resource set (within the period)</w:t>
            </w:r>
          </w:p>
        </w:tc>
      </w:tr>
      <w:bookmarkEnd w:id="605"/>
      <w:tr w:rsidR="00D26784" w:rsidRPr="007D3D77" w14:paraId="3EBC4A91" w14:textId="77777777" w:rsidTr="00160FA4">
        <w:tc>
          <w:tcPr>
            <w:tcW w:w="2450" w:type="dxa"/>
          </w:tcPr>
          <w:p w14:paraId="320D7DB5" w14:textId="77777777" w:rsidR="00D26784" w:rsidRPr="007D3D77" w:rsidRDefault="00D26784" w:rsidP="00160FA4">
            <w:pPr>
              <w:pStyle w:val="TAL"/>
              <w:ind w:firstLineChars="100" w:firstLine="180"/>
              <w:rPr>
                <w:noProof/>
              </w:rPr>
            </w:pPr>
            <w:ins w:id="607" w:author="zhuningbo" w:date="2021-10-11T12:04:00Z">
              <w:r>
                <w:t>&gt;</w:t>
              </w:r>
            </w:ins>
            <w:r w:rsidRPr="007D3D77">
              <w:t>&gt;PRS Resource Transmit Power</w:t>
            </w:r>
          </w:p>
        </w:tc>
        <w:tc>
          <w:tcPr>
            <w:tcW w:w="1077" w:type="dxa"/>
          </w:tcPr>
          <w:p w14:paraId="4A9C63CB" w14:textId="77777777" w:rsidR="00D26784" w:rsidRPr="007D3D77" w:rsidRDefault="00D26784" w:rsidP="00160FA4">
            <w:pPr>
              <w:pStyle w:val="TAL"/>
              <w:rPr>
                <w:noProof/>
              </w:rPr>
            </w:pPr>
            <w:r w:rsidRPr="007D3D77">
              <w:rPr>
                <w:noProof/>
              </w:rPr>
              <w:t>M</w:t>
            </w:r>
          </w:p>
        </w:tc>
        <w:tc>
          <w:tcPr>
            <w:tcW w:w="1077" w:type="dxa"/>
          </w:tcPr>
          <w:p w14:paraId="6CAD30D2" w14:textId="77777777" w:rsidR="00D26784" w:rsidRPr="007D3D77" w:rsidRDefault="00D26784" w:rsidP="00160FA4">
            <w:pPr>
              <w:pStyle w:val="TAL"/>
            </w:pPr>
          </w:p>
        </w:tc>
        <w:tc>
          <w:tcPr>
            <w:tcW w:w="2234" w:type="dxa"/>
          </w:tcPr>
          <w:p w14:paraId="4B36CC78" w14:textId="77777777" w:rsidR="00D26784" w:rsidRPr="007D3D77" w:rsidRDefault="00D26784" w:rsidP="00160FA4">
            <w:pPr>
              <w:pStyle w:val="TAL"/>
              <w:rPr>
                <w:noProof/>
              </w:rPr>
            </w:pPr>
            <w:proofErr w:type="gramStart"/>
            <w:r w:rsidRPr="007D3D77">
              <w:t>INTEGER(</w:t>
            </w:r>
            <w:proofErr w:type="gramEnd"/>
            <w:r w:rsidRPr="007D3D77">
              <w:t>-60..50)</w:t>
            </w:r>
          </w:p>
        </w:tc>
        <w:tc>
          <w:tcPr>
            <w:tcW w:w="2880" w:type="dxa"/>
          </w:tcPr>
          <w:p w14:paraId="104EEBE4" w14:textId="77777777" w:rsidR="00D26784" w:rsidRPr="007D3D77" w:rsidRDefault="00D26784" w:rsidP="00160FA4">
            <w:pPr>
              <w:pStyle w:val="TAL"/>
              <w:rPr>
                <w:bCs/>
                <w:lang w:eastAsia="zh-CN"/>
              </w:rPr>
            </w:pPr>
          </w:p>
        </w:tc>
      </w:tr>
      <w:tr w:rsidR="00D26784" w:rsidRPr="007D3D77" w14:paraId="58E34033" w14:textId="77777777" w:rsidTr="00160FA4">
        <w:tc>
          <w:tcPr>
            <w:tcW w:w="2450" w:type="dxa"/>
          </w:tcPr>
          <w:p w14:paraId="5885741E" w14:textId="77777777" w:rsidR="00D26784" w:rsidRPr="007D3D77" w:rsidRDefault="00D26784" w:rsidP="00160FA4">
            <w:pPr>
              <w:pStyle w:val="TAL"/>
              <w:ind w:firstLineChars="100" w:firstLine="181"/>
              <w:rPr>
                <w:b/>
                <w:bCs/>
                <w:noProof/>
              </w:rPr>
            </w:pPr>
            <w:ins w:id="608" w:author="zhuningbo" w:date="2021-10-07T19:56:00Z">
              <w:r>
                <w:rPr>
                  <w:b/>
                  <w:bCs/>
                </w:rPr>
                <w:t>&gt;</w:t>
              </w:r>
            </w:ins>
            <w:r w:rsidRPr="007D3D77">
              <w:rPr>
                <w:b/>
                <w:bCs/>
              </w:rPr>
              <w:t>&gt;PRS Resource List</w:t>
            </w:r>
          </w:p>
        </w:tc>
        <w:tc>
          <w:tcPr>
            <w:tcW w:w="1077" w:type="dxa"/>
          </w:tcPr>
          <w:p w14:paraId="12C47BC4" w14:textId="77777777" w:rsidR="00D26784" w:rsidRPr="007D3D77" w:rsidRDefault="00D26784" w:rsidP="00160FA4">
            <w:pPr>
              <w:pStyle w:val="TAL"/>
              <w:rPr>
                <w:noProof/>
              </w:rPr>
            </w:pPr>
            <w:del w:id="609" w:author="zhuningbo" w:date="2021-10-08T09:21:00Z">
              <w:r w:rsidRPr="007D3D77" w:rsidDel="0032508D">
                <w:delText>M</w:delText>
              </w:r>
            </w:del>
          </w:p>
        </w:tc>
        <w:tc>
          <w:tcPr>
            <w:tcW w:w="1077" w:type="dxa"/>
          </w:tcPr>
          <w:p w14:paraId="16CCD204" w14:textId="77777777" w:rsidR="00D26784" w:rsidRPr="007D3D77" w:rsidRDefault="00D26784" w:rsidP="00160FA4">
            <w:pPr>
              <w:pStyle w:val="TAL"/>
            </w:pPr>
            <w:r w:rsidRPr="007D3D77">
              <w:t>1</w:t>
            </w:r>
            <w:del w:id="610" w:author="zhuningbo" w:date="2021-10-08T09:20:00Z">
              <w:r w:rsidRPr="007D3D77" w:rsidDel="0032508D">
                <w:delText>..&lt;maxnoofPRSresources&gt;</w:delText>
              </w:r>
            </w:del>
          </w:p>
        </w:tc>
        <w:tc>
          <w:tcPr>
            <w:tcW w:w="2234" w:type="dxa"/>
          </w:tcPr>
          <w:p w14:paraId="4AA1A5B0" w14:textId="77777777" w:rsidR="00D26784" w:rsidRPr="007D3D77" w:rsidRDefault="00D26784" w:rsidP="00160FA4">
            <w:pPr>
              <w:pStyle w:val="TAL"/>
              <w:rPr>
                <w:noProof/>
              </w:rPr>
            </w:pPr>
          </w:p>
        </w:tc>
        <w:tc>
          <w:tcPr>
            <w:tcW w:w="2880" w:type="dxa"/>
          </w:tcPr>
          <w:p w14:paraId="365E40A8" w14:textId="77777777" w:rsidR="00D26784" w:rsidRPr="007D3D77" w:rsidRDefault="00D26784" w:rsidP="00160FA4">
            <w:pPr>
              <w:pStyle w:val="TAL"/>
              <w:rPr>
                <w:bCs/>
                <w:lang w:eastAsia="zh-CN"/>
              </w:rPr>
            </w:pPr>
            <w:r w:rsidRPr="007D3D77">
              <w:rPr>
                <w:i/>
                <w:iCs/>
                <w:lang w:eastAsia="zh-CN"/>
              </w:rPr>
              <w:t>NR-DL-PRS-Resource-r16</w:t>
            </w:r>
            <w:r w:rsidRPr="007D3D77">
              <w:rPr>
                <w:lang w:eastAsia="zh-CN"/>
              </w:rPr>
              <w:t xml:space="preserve"> as defined in TS 37.355 [14]</w:t>
            </w:r>
          </w:p>
        </w:tc>
      </w:tr>
      <w:tr w:rsidR="00D26784" w:rsidRPr="007D3D77" w14:paraId="3F3E5647" w14:textId="77777777" w:rsidTr="00160FA4">
        <w:trPr>
          <w:ins w:id="611" w:author="zhuningbo" w:date="2021-10-08T09:20:00Z"/>
        </w:trPr>
        <w:tc>
          <w:tcPr>
            <w:tcW w:w="2450" w:type="dxa"/>
          </w:tcPr>
          <w:p w14:paraId="2122D632" w14:textId="77777777" w:rsidR="00D26784" w:rsidRDefault="00D26784" w:rsidP="00160FA4">
            <w:pPr>
              <w:pStyle w:val="TAL"/>
              <w:ind w:firstLineChars="150" w:firstLine="271"/>
              <w:rPr>
                <w:ins w:id="612" w:author="zhuningbo" w:date="2021-10-08T09:20:00Z"/>
                <w:b/>
                <w:bCs/>
                <w:lang w:eastAsia="zh-CN"/>
              </w:rPr>
            </w:pPr>
            <w:ins w:id="613" w:author="zhuningbo" w:date="2021-10-08T09:21:00Z">
              <w:r>
                <w:rPr>
                  <w:rFonts w:hint="eastAsia"/>
                  <w:b/>
                  <w:bCs/>
                  <w:lang w:eastAsia="zh-CN"/>
                </w:rPr>
                <w:t>&gt;</w:t>
              </w:r>
              <w:r>
                <w:rPr>
                  <w:b/>
                  <w:bCs/>
                  <w:lang w:eastAsia="zh-CN"/>
                </w:rPr>
                <w:t>&gt;&gt;PRS Resource Item</w:t>
              </w:r>
            </w:ins>
          </w:p>
        </w:tc>
        <w:tc>
          <w:tcPr>
            <w:tcW w:w="1077" w:type="dxa"/>
          </w:tcPr>
          <w:p w14:paraId="508004B2" w14:textId="77777777" w:rsidR="00D26784" w:rsidRPr="007D3D77" w:rsidRDefault="00D26784" w:rsidP="00160FA4">
            <w:pPr>
              <w:pStyle w:val="TAL"/>
              <w:rPr>
                <w:ins w:id="614" w:author="zhuningbo" w:date="2021-10-08T09:20:00Z"/>
              </w:rPr>
            </w:pPr>
          </w:p>
        </w:tc>
        <w:tc>
          <w:tcPr>
            <w:tcW w:w="1077" w:type="dxa"/>
          </w:tcPr>
          <w:p w14:paraId="5A40F3E8" w14:textId="77777777" w:rsidR="00D26784" w:rsidRPr="0026613F" w:rsidRDefault="00D26784" w:rsidP="00160FA4">
            <w:pPr>
              <w:pStyle w:val="TAL"/>
              <w:rPr>
                <w:ins w:id="615" w:author="zhuningbo" w:date="2021-10-08T09:20:00Z"/>
                <w:i/>
              </w:rPr>
            </w:pPr>
            <w:proofErr w:type="gramStart"/>
            <w:ins w:id="616" w:author="zhuningbo" w:date="2021-10-08T09:32:00Z">
              <w:r w:rsidRPr="0026613F">
                <w:rPr>
                  <w:i/>
                </w:rPr>
                <w:t>1</w:t>
              </w:r>
            </w:ins>
            <w:ins w:id="617" w:author="zhuningbo" w:date="2021-10-08T09:20:00Z">
              <w:r w:rsidRPr="0026613F">
                <w:rPr>
                  <w:i/>
                </w:rPr>
                <w:t>..&lt;</w:t>
              </w:r>
              <w:proofErr w:type="spellStart"/>
              <w:proofErr w:type="gramEnd"/>
              <w:r w:rsidRPr="0026613F">
                <w:rPr>
                  <w:i/>
                </w:rPr>
                <w:t>maxnoofPRSresources</w:t>
              </w:r>
              <w:proofErr w:type="spellEnd"/>
              <w:r w:rsidRPr="0026613F">
                <w:rPr>
                  <w:i/>
                </w:rPr>
                <w:t>&gt;</w:t>
              </w:r>
            </w:ins>
          </w:p>
        </w:tc>
        <w:tc>
          <w:tcPr>
            <w:tcW w:w="2234" w:type="dxa"/>
          </w:tcPr>
          <w:p w14:paraId="08DA03EB" w14:textId="77777777" w:rsidR="00D26784" w:rsidRPr="007D3D77" w:rsidRDefault="00D26784" w:rsidP="00160FA4">
            <w:pPr>
              <w:pStyle w:val="TAL"/>
              <w:rPr>
                <w:ins w:id="618" w:author="zhuningbo" w:date="2021-10-08T09:20:00Z"/>
                <w:noProof/>
              </w:rPr>
            </w:pPr>
          </w:p>
        </w:tc>
        <w:tc>
          <w:tcPr>
            <w:tcW w:w="2880" w:type="dxa"/>
          </w:tcPr>
          <w:p w14:paraId="2ED512C8" w14:textId="77777777" w:rsidR="00D26784" w:rsidRPr="007D3D77" w:rsidRDefault="00D26784" w:rsidP="00160FA4">
            <w:pPr>
              <w:pStyle w:val="TAL"/>
              <w:rPr>
                <w:ins w:id="619" w:author="zhuningbo" w:date="2021-10-08T09:20:00Z"/>
                <w:i/>
                <w:iCs/>
                <w:lang w:eastAsia="zh-CN"/>
              </w:rPr>
            </w:pPr>
          </w:p>
        </w:tc>
      </w:tr>
      <w:tr w:rsidR="00D26784" w:rsidRPr="007D3D77" w14:paraId="5E51F3D4" w14:textId="77777777" w:rsidTr="00160FA4">
        <w:tc>
          <w:tcPr>
            <w:tcW w:w="2450" w:type="dxa"/>
          </w:tcPr>
          <w:p w14:paraId="5580B08B" w14:textId="77777777" w:rsidR="00D26784" w:rsidRPr="007D3D77" w:rsidRDefault="00D26784" w:rsidP="00160FA4">
            <w:pPr>
              <w:pStyle w:val="TAL"/>
              <w:ind w:left="283" w:firstLineChars="100" w:firstLine="180"/>
              <w:rPr>
                <w:noProof/>
              </w:rPr>
            </w:pPr>
            <w:ins w:id="620" w:author="zhuningbo" w:date="2021-10-08T09:21:00Z">
              <w:r>
                <w:rPr>
                  <w:lang w:eastAsia="zh-CN"/>
                </w:rPr>
                <w:t>&gt;</w:t>
              </w:r>
            </w:ins>
            <w:ins w:id="621" w:author="zhuningbo" w:date="2021-10-07T19:56:00Z">
              <w:r>
                <w:rPr>
                  <w:rFonts w:hint="eastAsia"/>
                  <w:lang w:eastAsia="zh-CN"/>
                </w:rPr>
                <w:t>&gt;</w:t>
              </w:r>
            </w:ins>
            <w:r w:rsidRPr="007D3D77">
              <w:t>&gt;&gt;PRS Resource ID</w:t>
            </w:r>
          </w:p>
        </w:tc>
        <w:tc>
          <w:tcPr>
            <w:tcW w:w="1077" w:type="dxa"/>
          </w:tcPr>
          <w:p w14:paraId="45019AAA" w14:textId="77777777" w:rsidR="00D26784" w:rsidRPr="007D3D77" w:rsidRDefault="00D26784" w:rsidP="00160FA4">
            <w:pPr>
              <w:pStyle w:val="TAL"/>
              <w:rPr>
                <w:noProof/>
              </w:rPr>
            </w:pPr>
            <w:r w:rsidRPr="007D3D77">
              <w:t>M</w:t>
            </w:r>
          </w:p>
        </w:tc>
        <w:tc>
          <w:tcPr>
            <w:tcW w:w="1077" w:type="dxa"/>
          </w:tcPr>
          <w:p w14:paraId="69974140" w14:textId="77777777" w:rsidR="00D26784" w:rsidRPr="007D3D77" w:rsidRDefault="00D26784" w:rsidP="00160FA4">
            <w:pPr>
              <w:pStyle w:val="TAL"/>
            </w:pPr>
          </w:p>
        </w:tc>
        <w:tc>
          <w:tcPr>
            <w:tcW w:w="2234" w:type="dxa"/>
          </w:tcPr>
          <w:p w14:paraId="6AAF17C1" w14:textId="77777777" w:rsidR="00D26784" w:rsidRPr="007D3D77" w:rsidRDefault="00D26784" w:rsidP="00160FA4">
            <w:pPr>
              <w:pStyle w:val="TAL"/>
              <w:rPr>
                <w:noProof/>
              </w:rPr>
            </w:pPr>
            <w:proofErr w:type="gramStart"/>
            <w:r w:rsidRPr="007D3D77">
              <w:t>INTEGER(</w:t>
            </w:r>
            <w:proofErr w:type="gramEnd"/>
            <w:r w:rsidRPr="007D3D77">
              <w:t>0..63)</w:t>
            </w:r>
          </w:p>
        </w:tc>
        <w:tc>
          <w:tcPr>
            <w:tcW w:w="2880" w:type="dxa"/>
          </w:tcPr>
          <w:p w14:paraId="5A2F2958" w14:textId="77777777" w:rsidR="00D26784" w:rsidRPr="007D3D77" w:rsidRDefault="00D26784" w:rsidP="00160FA4">
            <w:pPr>
              <w:pStyle w:val="TAL"/>
              <w:rPr>
                <w:bCs/>
                <w:lang w:eastAsia="zh-CN"/>
              </w:rPr>
            </w:pPr>
          </w:p>
        </w:tc>
      </w:tr>
      <w:tr w:rsidR="00D26784" w:rsidRPr="007D3D77" w14:paraId="1E1B3EDA" w14:textId="77777777" w:rsidTr="00160FA4">
        <w:tc>
          <w:tcPr>
            <w:tcW w:w="2450" w:type="dxa"/>
          </w:tcPr>
          <w:p w14:paraId="0903E436" w14:textId="77777777" w:rsidR="00D26784" w:rsidRPr="007D3D77" w:rsidRDefault="00D26784" w:rsidP="00160FA4">
            <w:pPr>
              <w:pStyle w:val="TAL"/>
              <w:ind w:left="283" w:firstLineChars="100" w:firstLine="180"/>
              <w:rPr>
                <w:noProof/>
              </w:rPr>
            </w:pPr>
            <w:ins w:id="622" w:author="zhuningbo" w:date="2021-10-08T09:21:00Z">
              <w:r>
                <w:t>&gt;</w:t>
              </w:r>
            </w:ins>
            <w:ins w:id="623" w:author="zhuningbo" w:date="2021-10-07T19:56:00Z">
              <w:r>
                <w:t>&gt;</w:t>
              </w:r>
            </w:ins>
            <w:r w:rsidRPr="007D3D77">
              <w:t>&gt;&gt;Sequence ID</w:t>
            </w:r>
          </w:p>
        </w:tc>
        <w:tc>
          <w:tcPr>
            <w:tcW w:w="1077" w:type="dxa"/>
          </w:tcPr>
          <w:p w14:paraId="75569713" w14:textId="77777777" w:rsidR="00D26784" w:rsidRPr="007D3D77" w:rsidRDefault="00D26784" w:rsidP="00160FA4">
            <w:pPr>
              <w:pStyle w:val="TAL"/>
              <w:rPr>
                <w:noProof/>
              </w:rPr>
            </w:pPr>
            <w:r w:rsidRPr="007D3D77">
              <w:t>M</w:t>
            </w:r>
          </w:p>
        </w:tc>
        <w:tc>
          <w:tcPr>
            <w:tcW w:w="1077" w:type="dxa"/>
          </w:tcPr>
          <w:p w14:paraId="15EE9B3B" w14:textId="77777777" w:rsidR="00D26784" w:rsidRPr="007D3D77" w:rsidRDefault="00D26784" w:rsidP="00160FA4">
            <w:pPr>
              <w:pStyle w:val="TAL"/>
            </w:pPr>
          </w:p>
        </w:tc>
        <w:tc>
          <w:tcPr>
            <w:tcW w:w="2234" w:type="dxa"/>
          </w:tcPr>
          <w:p w14:paraId="7DC5EC7D" w14:textId="77777777" w:rsidR="00D26784" w:rsidRPr="007D3D77" w:rsidRDefault="00D26784" w:rsidP="00160FA4">
            <w:pPr>
              <w:pStyle w:val="TAL"/>
              <w:rPr>
                <w:noProof/>
              </w:rPr>
            </w:pPr>
            <w:proofErr w:type="gramStart"/>
            <w:r w:rsidRPr="007D3D77">
              <w:t>INTEGER(</w:t>
            </w:r>
            <w:proofErr w:type="gramEnd"/>
            <w:r w:rsidRPr="007D3D77">
              <w:t>0..4095)</w:t>
            </w:r>
          </w:p>
        </w:tc>
        <w:tc>
          <w:tcPr>
            <w:tcW w:w="2880" w:type="dxa"/>
          </w:tcPr>
          <w:p w14:paraId="2D0E713F" w14:textId="77777777" w:rsidR="00D26784" w:rsidRPr="007D3D77" w:rsidRDefault="00D26784" w:rsidP="00160FA4">
            <w:pPr>
              <w:pStyle w:val="TAL"/>
              <w:rPr>
                <w:bCs/>
                <w:lang w:eastAsia="zh-CN"/>
              </w:rPr>
            </w:pPr>
          </w:p>
        </w:tc>
      </w:tr>
      <w:tr w:rsidR="00D26784" w:rsidRPr="007D3D77" w14:paraId="007E8622" w14:textId="77777777" w:rsidTr="00160FA4">
        <w:tc>
          <w:tcPr>
            <w:tcW w:w="2450" w:type="dxa"/>
          </w:tcPr>
          <w:p w14:paraId="1646F72E" w14:textId="77777777" w:rsidR="00D26784" w:rsidRPr="007D3D77" w:rsidRDefault="00D26784" w:rsidP="00160FA4">
            <w:pPr>
              <w:pStyle w:val="TAL"/>
              <w:ind w:left="283" w:firstLineChars="100" w:firstLine="180"/>
              <w:rPr>
                <w:noProof/>
              </w:rPr>
            </w:pPr>
            <w:ins w:id="624" w:author="zhuningbo" w:date="2021-10-08T09:21:00Z">
              <w:r>
                <w:t>&gt;</w:t>
              </w:r>
            </w:ins>
            <w:ins w:id="625" w:author="zhuningbo" w:date="2021-10-07T19:56:00Z">
              <w:r>
                <w:t>&gt;</w:t>
              </w:r>
            </w:ins>
            <w:r w:rsidRPr="007D3D77">
              <w:t>&gt;&gt;RE Offset</w:t>
            </w:r>
          </w:p>
        </w:tc>
        <w:tc>
          <w:tcPr>
            <w:tcW w:w="1077" w:type="dxa"/>
          </w:tcPr>
          <w:p w14:paraId="3B856C37" w14:textId="77777777" w:rsidR="00D26784" w:rsidRPr="007D3D77" w:rsidRDefault="00D26784" w:rsidP="00160FA4">
            <w:pPr>
              <w:pStyle w:val="TAL"/>
              <w:rPr>
                <w:noProof/>
              </w:rPr>
            </w:pPr>
            <w:r w:rsidRPr="007D3D77">
              <w:t>M</w:t>
            </w:r>
          </w:p>
        </w:tc>
        <w:tc>
          <w:tcPr>
            <w:tcW w:w="1077" w:type="dxa"/>
          </w:tcPr>
          <w:p w14:paraId="08953EEB" w14:textId="77777777" w:rsidR="00D26784" w:rsidRPr="007D3D77" w:rsidRDefault="00D26784" w:rsidP="00160FA4">
            <w:pPr>
              <w:pStyle w:val="TAL"/>
            </w:pPr>
          </w:p>
        </w:tc>
        <w:tc>
          <w:tcPr>
            <w:tcW w:w="2234" w:type="dxa"/>
          </w:tcPr>
          <w:p w14:paraId="609B750B" w14:textId="77777777" w:rsidR="00D26784" w:rsidRPr="007D3D77" w:rsidRDefault="00D26784" w:rsidP="00160FA4">
            <w:pPr>
              <w:pStyle w:val="TAL"/>
              <w:rPr>
                <w:noProof/>
              </w:rPr>
            </w:pPr>
            <w:proofErr w:type="gramStart"/>
            <w:r w:rsidRPr="007D3D77">
              <w:t>INTEGER(</w:t>
            </w:r>
            <w:proofErr w:type="gramEnd"/>
            <w:r w:rsidRPr="007D3D77">
              <w:t>0..11,…)</w:t>
            </w:r>
          </w:p>
        </w:tc>
        <w:tc>
          <w:tcPr>
            <w:tcW w:w="2880" w:type="dxa"/>
          </w:tcPr>
          <w:p w14:paraId="46E5FF43" w14:textId="77777777" w:rsidR="00D26784" w:rsidRPr="007D3D77" w:rsidRDefault="00D26784" w:rsidP="00160FA4">
            <w:pPr>
              <w:pStyle w:val="TAL"/>
              <w:rPr>
                <w:bCs/>
                <w:lang w:eastAsia="zh-CN"/>
              </w:rPr>
            </w:pPr>
          </w:p>
        </w:tc>
      </w:tr>
      <w:tr w:rsidR="00D26784" w:rsidRPr="007D3D77" w14:paraId="30E5FBC2" w14:textId="77777777" w:rsidTr="00160FA4">
        <w:tc>
          <w:tcPr>
            <w:tcW w:w="2450" w:type="dxa"/>
          </w:tcPr>
          <w:p w14:paraId="10EC8332" w14:textId="77777777" w:rsidR="00D26784" w:rsidRPr="007D3D77" w:rsidRDefault="00D26784" w:rsidP="00160FA4">
            <w:pPr>
              <w:pStyle w:val="TAL"/>
              <w:ind w:left="283" w:firstLineChars="100" w:firstLine="180"/>
              <w:rPr>
                <w:noProof/>
              </w:rPr>
            </w:pPr>
            <w:ins w:id="626" w:author="zhuningbo" w:date="2021-10-08T09:21:00Z">
              <w:r>
                <w:t>&gt;</w:t>
              </w:r>
            </w:ins>
            <w:ins w:id="627" w:author="zhuningbo" w:date="2021-10-07T19:56:00Z">
              <w:r>
                <w:t>&gt;</w:t>
              </w:r>
            </w:ins>
            <w:r w:rsidRPr="007D3D77">
              <w:t>&gt;&gt;Resource Slot Offset</w:t>
            </w:r>
          </w:p>
        </w:tc>
        <w:tc>
          <w:tcPr>
            <w:tcW w:w="1077" w:type="dxa"/>
          </w:tcPr>
          <w:p w14:paraId="5C71DB86" w14:textId="77777777" w:rsidR="00D26784" w:rsidRPr="007D3D77" w:rsidRDefault="00D26784" w:rsidP="00160FA4">
            <w:pPr>
              <w:pStyle w:val="TAL"/>
              <w:rPr>
                <w:noProof/>
              </w:rPr>
            </w:pPr>
            <w:r w:rsidRPr="007D3D77">
              <w:t>M</w:t>
            </w:r>
          </w:p>
        </w:tc>
        <w:tc>
          <w:tcPr>
            <w:tcW w:w="1077" w:type="dxa"/>
          </w:tcPr>
          <w:p w14:paraId="16FF782A" w14:textId="77777777" w:rsidR="00D26784" w:rsidRPr="007D3D77" w:rsidRDefault="00D26784" w:rsidP="00160FA4">
            <w:pPr>
              <w:pStyle w:val="TAL"/>
            </w:pPr>
          </w:p>
        </w:tc>
        <w:tc>
          <w:tcPr>
            <w:tcW w:w="2234" w:type="dxa"/>
          </w:tcPr>
          <w:p w14:paraId="61B1A232" w14:textId="77777777" w:rsidR="00D26784" w:rsidRPr="007D3D77" w:rsidRDefault="00D26784" w:rsidP="00160FA4">
            <w:pPr>
              <w:pStyle w:val="TAL"/>
              <w:rPr>
                <w:noProof/>
              </w:rPr>
            </w:pPr>
            <w:proofErr w:type="gramStart"/>
            <w:r w:rsidRPr="007D3D77">
              <w:t>INTEGER(</w:t>
            </w:r>
            <w:proofErr w:type="gramEnd"/>
            <w:r w:rsidRPr="007D3D77">
              <w:t>0..511)</w:t>
            </w:r>
          </w:p>
        </w:tc>
        <w:tc>
          <w:tcPr>
            <w:tcW w:w="2880" w:type="dxa"/>
          </w:tcPr>
          <w:p w14:paraId="76A8482E" w14:textId="77777777" w:rsidR="00D26784" w:rsidRPr="007D3D77" w:rsidRDefault="00D26784" w:rsidP="00160FA4">
            <w:pPr>
              <w:pStyle w:val="TAL"/>
              <w:rPr>
                <w:bCs/>
                <w:lang w:eastAsia="zh-CN"/>
              </w:rPr>
            </w:pPr>
          </w:p>
        </w:tc>
      </w:tr>
      <w:tr w:rsidR="00D26784" w:rsidRPr="007D3D77" w14:paraId="400809F9" w14:textId="77777777" w:rsidTr="00160FA4">
        <w:tc>
          <w:tcPr>
            <w:tcW w:w="2450" w:type="dxa"/>
          </w:tcPr>
          <w:p w14:paraId="01F7FC73" w14:textId="77777777" w:rsidR="00D26784" w:rsidRPr="007D3D77" w:rsidRDefault="00D26784" w:rsidP="00160FA4">
            <w:pPr>
              <w:pStyle w:val="TAL"/>
              <w:ind w:left="283" w:firstLineChars="100" w:firstLine="180"/>
              <w:rPr>
                <w:noProof/>
              </w:rPr>
            </w:pPr>
            <w:ins w:id="628" w:author="zhuningbo" w:date="2021-10-08T09:21:00Z">
              <w:r>
                <w:t>&gt;</w:t>
              </w:r>
            </w:ins>
            <w:ins w:id="629" w:author="zhuningbo" w:date="2021-10-07T19:56:00Z">
              <w:r>
                <w:t>&gt;</w:t>
              </w:r>
            </w:ins>
            <w:r w:rsidRPr="007D3D77">
              <w:t>&gt;&gt;Resource Symbol Offset</w:t>
            </w:r>
          </w:p>
        </w:tc>
        <w:tc>
          <w:tcPr>
            <w:tcW w:w="1077" w:type="dxa"/>
          </w:tcPr>
          <w:p w14:paraId="219C7962" w14:textId="77777777" w:rsidR="00D26784" w:rsidRPr="007D3D77" w:rsidRDefault="00D26784" w:rsidP="00160FA4">
            <w:pPr>
              <w:pStyle w:val="TAL"/>
              <w:rPr>
                <w:noProof/>
              </w:rPr>
            </w:pPr>
            <w:r w:rsidRPr="007D3D77">
              <w:t>M</w:t>
            </w:r>
          </w:p>
        </w:tc>
        <w:tc>
          <w:tcPr>
            <w:tcW w:w="1077" w:type="dxa"/>
          </w:tcPr>
          <w:p w14:paraId="0AE96186" w14:textId="77777777" w:rsidR="00D26784" w:rsidRPr="007D3D77" w:rsidRDefault="00D26784" w:rsidP="00160FA4">
            <w:pPr>
              <w:pStyle w:val="TAL"/>
            </w:pPr>
          </w:p>
        </w:tc>
        <w:tc>
          <w:tcPr>
            <w:tcW w:w="2234" w:type="dxa"/>
          </w:tcPr>
          <w:p w14:paraId="364F0FA5" w14:textId="77777777" w:rsidR="00D26784" w:rsidRPr="007D3D77" w:rsidRDefault="00D26784" w:rsidP="00160FA4">
            <w:pPr>
              <w:pStyle w:val="TAL"/>
              <w:rPr>
                <w:noProof/>
              </w:rPr>
            </w:pPr>
            <w:proofErr w:type="gramStart"/>
            <w:r w:rsidRPr="007D3D77">
              <w:t>INTEGER(</w:t>
            </w:r>
            <w:proofErr w:type="gramEnd"/>
            <w:r w:rsidRPr="007D3D77">
              <w:t>0..12)</w:t>
            </w:r>
          </w:p>
        </w:tc>
        <w:tc>
          <w:tcPr>
            <w:tcW w:w="2880" w:type="dxa"/>
          </w:tcPr>
          <w:p w14:paraId="12180F1A" w14:textId="77777777" w:rsidR="00D26784" w:rsidRPr="007D3D77" w:rsidRDefault="00D26784" w:rsidP="00160FA4">
            <w:pPr>
              <w:pStyle w:val="TAL"/>
              <w:rPr>
                <w:bCs/>
                <w:lang w:eastAsia="zh-CN"/>
              </w:rPr>
            </w:pPr>
          </w:p>
        </w:tc>
      </w:tr>
      <w:tr w:rsidR="00D26784" w:rsidRPr="007D3D77" w14:paraId="37CF4E26" w14:textId="77777777" w:rsidTr="00160FA4">
        <w:tc>
          <w:tcPr>
            <w:tcW w:w="2450" w:type="dxa"/>
          </w:tcPr>
          <w:p w14:paraId="0F7371C6" w14:textId="77777777" w:rsidR="00D26784" w:rsidRPr="007D3D77" w:rsidRDefault="00D26784" w:rsidP="00160FA4">
            <w:pPr>
              <w:pStyle w:val="TAL"/>
              <w:ind w:left="283" w:firstLineChars="100" w:firstLine="180"/>
              <w:rPr>
                <w:noProof/>
              </w:rPr>
            </w:pPr>
            <w:ins w:id="630" w:author="zhuningbo" w:date="2021-10-08T09:21:00Z">
              <w:r>
                <w:t>&gt;</w:t>
              </w:r>
            </w:ins>
            <w:ins w:id="631" w:author="zhuningbo" w:date="2021-10-07T19:56:00Z">
              <w:r>
                <w:t>&gt;</w:t>
              </w:r>
            </w:ins>
            <w:r w:rsidRPr="007D3D77">
              <w:t>&gt;&gt;</w:t>
            </w:r>
            <w:del w:id="632" w:author="Ericsson" w:date="2022-01-04T15:30:00Z">
              <w:r w:rsidRPr="007D3D77" w:rsidDel="0087638A">
                <w:delText xml:space="preserve"> </w:delText>
              </w:r>
            </w:del>
            <w:r w:rsidRPr="007D3D77">
              <w:t xml:space="preserve">CHOICE </w:t>
            </w:r>
            <w:r w:rsidRPr="007D3D77">
              <w:rPr>
                <w:i/>
                <w:iCs/>
              </w:rPr>
              <w:t>QCL Info</w:t>
            </w:r>
          </w:p>
        </w:tc>
        <w:tc>
          <w:tcPr>
            <w:tcW w:w="1077" w:type="dxa"/>
          </w:tcPr>
          <w:p w14:paraId="5AE06403" w14:textId="77777777" w:rsidR="00D26784" w:rsidRPr="007D3D77" w:rsidRDefault="00D26784" w:rsidP="00160FA4">
            <w:pPr>
              <w:pStyle w:val="TAL"/>
              <w:rPr>
                <w:noProof/>
              </w:rPr>
            </w:pPr>
            <w:r w:rsidRPr="007D3D77">
              <w:t>O</w:t>
            </w:r>
          </w:p>
        </w:tc>
        <w:tc>
          <w:tcPr>
            <w:tcW w:w="1077" w:type="dxa"/>
          </w:tcPr>
          <w:p w14:paraId="6D69B1EF" w14:textId="77777777" w:rsidR="00D26784" w:rsidRPr="007D3D77" w:rsidRDefault="00D26784" w:rsidP="00160FA4">
            <w:pPr>
              <w:pStyle w:val="TAL"/>
            </w:pPr>
          </w:p>
        </w:tc>
        <w:tc>
          <w:tcPr>
            <w:tcW w:w="2234" w:type="dxa"/>
          </w:tcPr>
          <w:p w14:paraId="0ADC1EC8" w14:textId="77777777" w:rsidR="00D26784" w:rsidRPr="007D3D77" w:rsidRDefault="00D26784" w:rsidP="00160FA4">
            <w:pPr>
              <w:pStyle w:val="TAL"/>
              <w:rPr>
                <w:noProof/>
              </w:rPr>
            </w:pPr>
          </w:p>
        </w:tc>
        <w:tc>
          <w:tcPr>
            <w:tcW w:w="2880" w:type="dxa"/>
          </w:tcPr>
          <w:p w14:paraId="399582FF" w14:textId="77777777" w:rsidR="00D26784" w:rsidRPr="007D3D77" w:rsidRDefault="00D26784" w:rsidP="00160FA4">
            <w:pPr>
              <w:pStyle w:val="TAL"/>
              <w:rPr>
                <w:bCs/>
                <w:lang w:eastAsia="zh-CN"/>
              </w:rPr>
            </w:pPr>
          </w:p>
        </w:tc>
      </w:tr>
      <w:tr w:rsidR="00D26784" w:rsidRPr="007D3D77" w14:paraId="03EF35BB" w14:textId="77777777" w:rsidTr="00160FA4">
        <w:tc>
          <w:tcPr>
            <w:tcW w:w="2450" w:type="dxa"/>
          </w:tcPr>
          <w:p w14:paraId="26F5D5A8" w14:textId="77777777" w:rsidR="00D26784" w:rsidRPr="007D3D77" w:rsidRDefault="00D26784" w:rsidP="00160FA4">
            <w:pPr>
              <w:pStyle w:val="TAL"/>
              <w:ind w:left="425" w:firstLineChars="100" w:firstLine="180"/>
            </w:pPr>
            <w:ins w:id="633" w:author="zhuningbo" w:date="2021-10-08T09:21:00Z">
              <w:r>
                <w:t>&gt;</w:t>
              </w:r>
            </w:ins>
            <w:ins w:id="634" w:author="zhuningbo" w:date="2021-10-07T19:56:00Z">
              <w:r>
                <w:t>&gt;</w:t>
              </w:r>
            </w:ins>
            <w:r w:rsidRPr="007D3D77">
              <w:t>&gt;&gt;&gt;</w:t>
            </w:r>
            <w:r w:rsidRPr="007D3D77">
              <w:rPr>
                <w:i/>
                <w:iCs/>
              </w:rPr>
              <w:t>SSB</w:t>
            </w:r>
          </w:p>
        </w:tc>
        <w:tc>
          <w:tcPr>
            <w:tcW w:w="1077" w:type="dxa"/>
          </w:tcPr>
          <w:p w14:paraId="40125D4E" w14:textId="77777777" w:rsidR="00D26784" w:rsidRPr="007D3D77" w:rsidRDefault="00D26784" w:rsidP="00160FA4">
            <w:pPr>
              <w:pStyle w:val="TAL"/>
            </w:pPr>
          </w:p>
        </w:tc>
        <w:tc>
          <w:tcPr>
            <w:tcW w:w="1077" w:type="dxa"/>
          </w:tcPr>
          <w:p w14:paraId="1B9259EC" w14:textId="77777777" w:rsidR="00D26784" w:rsidRPr="007D3D77" w:rsidRDefault="00D26784" w:rsidP="00160FA4">
            <w:pPr>
              <w:pStyle w:val="TAL"/>
            </w:pPr>
          </w:p>
        </w:tc>
        <w:tc>
          <w:tcPr>
            <w:tcW w:w="2234" w:type="dxa"/>
          </w:tcPr>
          <w:p w14:paraId="58906B61" w14:textId="77777777" w:rsidR="00D26784" w:rsidRPr="007D3D77" w:rsidRDefault="00D26784" w:rsidP="00160FA4">
            <w:pPr>
              <w:pStyle w:val="TAL"/>
              <w:rPr>
                <w:noProof/>
              </w:rPr>
            </w:pPr>
          </w:p>
        </w:tc>
        <w:tc>
          <w:tcPr>
            <w:tcW w:w="2880" w:type="dxa"/>
          </w:tcPr>
          <w:p w14:paraId="37744E5E" w14:textId="77777777" w:rsidR="00D26784" w:rsidRPr="007D3D77" w:rsidRDefault="00D26784" w:rsidP="00160FA4">
            <w:pPr>
              <w:pStyle w:val="TAL"/>
              <w:rPr>
                <w:bCs/>
                <w:lang w:eastAsia="zh-CN"/>
              </w:rPr>
            </w:pPr>
          </w:p>
        </w:tc>
      </w:tr>
      <w:tr w:rsidR="00D26784" w:rsidRPr="007D3D77" w14:paraId="1AE88C83" w14:textId="77777777" w:rsidTr="00160FA4">
        <w:tc>
          <w:tcPr>
            <w:tcW w:w="2450" w:type="dxa"/>
          </w:tcPr>
          <w:p w14:paraId="0AED08A6" w14:textId="77777777" w:rsidR="00D26784" w:rsidRPr="007D3D77" w:rsidRDefault="00D26784" w:rsidP="00160FA4">
            <w:pPr>
              <w:pStyle w:val="TAL"/>
              <w:ind w:left="567" w:firstLineChars="100" w:firstLine="180"/>
            </w:pPr>
            <w:ins w:id="635" w:author="zhuningbo" w:date="2021-10-08T09:23:00Z">
              <w:r>
                <w:t>&gt;</w:t>
              </w:r>
            </w:ins>
            <w:ins w:id="636" w:author="zhuningbo" w:date="2021-10-08T09:21:00Z">
              <w:r>
                <w:t>&gt;</w:t>
              </w:r>
            </w:ins>
            <w:r w:rsidRPr="007D3D77">
              <w:t>&gt;&gt;&gt;&gt;NR PCI</w:t>
            </w:r>
          </w:p>
        </w:tc>
        <w:tc>
          <w:tcPr>
            <w:tcW w:w="1077" w:type="dxa"/>
          </w:tcPr>
          <w:p w14:paraId="4271873F" w14:textId="77777777" w:rsidR="00D26784" w:rsidRPr="007D3D77" w:rsidRDefault="00D26784" w:rsidP="00160FA4">
            <w:pPr>
              <w:pStyle w:val="TAL"/>
            </w:pPr>
            <w:r w:rsidRPr="007D3D77">
              <w:t>M</w:t>
            </w:r>
          </w:p>
        </w:tc>
        <w:tc>
          <w:tcPr>
            <w:tcW w:w="1077" w:type="dxa"/>
          </w:tcPr>
          <w:p w14:paraId="185E458B" w14:textId="77777777" w:rsidR="00D26784" w:rsidRPr="007D3D77" w:rsidRDefault="00D26784" w:rsidP="00160FA4">
            <w:pPr>
              <w:pStyle w:val="TAL"/>
            </w:pPr>
          </w:p>
        </w:tc>
        <w:tc>
          <w:tcPr>
            <w:tcW w:w="2234" w:type="dxa"/>
          </w:tcPr>
          <w:p w14:paraId="739EAE2C" w14:textId="77777777" w:rsidR="00D26784" w:rsidRPr="007D3D77" w:rsidRDefault="00D26784" w:rsidP="00160FA4">
            <w:pPr>
              <w:pStyle w:val="TAL"/>
              <w:rPr>
                <w:noProof/>
              </w:rPr>
            </w:pPr>
            <w:proofErr w:type="gramStart"/>
            <w:r w:rsidRPr="007D3D77">
              <w:t>INTEGER(</w:t>
            </w:r>
            <w:proofErr w:type="gramEnd"/>
            <w:r w:rsidRPr="007D3D77">
              <w:t>0..1007)</w:t>
            </w:r>
          </w:p>
        </w:tc>
        <w:tc>
          <w:tcPr>
            <w:tcW w:w="2880" w:type="dxa"/>
          </w:tcPr>
          <w:p w14:paraId="298CD588" w14:textId="77777777" w:rsidR="00D26784" w:rsidRPr="007D3D77" w:rsidRDefault="00D26784" w:rsidP="00160FA4">
            <w:pPr>
              <w:pStyle w:val="TAL"/>
              <w:rPr>
                <w:bCs/>
                <w:lang w:eastAsia="zh-CN"/>
              </w:rPr>
            </w:pPr>
          </w:p>
        </w:tc>
      </w:tr>
      <w:tr w:rsidR="00D26784" w:rsidRPr="007D3D77" w14:paraId="3532D9F7" w14:textId="77777777" w:rsidTr="00160FA4">
        <w:tc>
          <w:tcPr>
            <w:tcW w:w="2450" w:type="dxa"/>
          </w:tcPr>
          <w:p w14:paraId="666349B7" w14:textId="77777777" w:rsidR="00D26784" w:rsidRPr="007D3D77" w:rsidRDefault="00D26784" w:rsidP="00160FA4">
            <w:pPr>
              <w:pStyle w:val="TAL"/>
              <w:ind w:left="567" w:firstLineChars="100" w:firstLine="180"/>
              <w:rPr>
                <w:noProof/>
              </w:rPr>
            </w:pPr>
            <w:ins w:id="637" w:author="zhuningbo" w:date="2021-10-08T09:21:00Z">
              <w:r>
                <w:rPr>
                  <w:lang w:eastAsia="zh-CN"/>
                </w:rPr>
                <w:t>&gt;</w:t>
              </w:r>
            </w:ins>
            <w:ins w:id="638" w:author="zhuningbo" w:date="2021-10-07T19:56:00Z">
              <w:r>
                <w:rPr>
                  <w:rFonts w:hint="eastAsia"/>
                  <w:lang w:eastAsia="zh-CN"/>
                </w:rPr>
                <w:t>&gt;</w:t>
              </w:r>
            </w:ins>
            <w:r w:rsidRPr="007D3D77">
              <w:t>&gt;&gt;&gt;&gt;</w:t>
            </w:r>
            <w:del w:id="639" w:author="Ericsson" w:date="2022-01-04T15:30:00Z">
              <w:r w:rsidRPr="007D3D77" w:rsidDel="0087638A">
                <w:delText xml:space="preserve"> </w:delText>
              </w:r>
            </w:del>
            <w:r w:rsidRPr="007D3D77">
              <w:t>SSB Index</w:t>
            </w:r>
          </w:p>
        </w:tc>
        <w:tc>
          <w:tcPr>
            <w:tcW w:w="1077" w:type="dxa"/>
          </w:tcPr>
          <w:p w14:paraId="0A0FE04E" w14:textId="77777777" w:rsidR="00D26784" w:rsidRPr="007D3D77" w:rsidRDefault="00D26784" w:rsidP="00160FA4">
            <w:pPr>
              <w:pStyle w:val="TAL"/>
              <w:rPr>
                <w:noProof/>
              </w:rPr>
            </w:pPr>
            <w:r w:rsidRPr="007D3D77">
              <w:t>O</w:t>
            </w:r>
          </w:p>
        </w:tc>
        <w:tc>
          <w:tcPr>
            <w:tcW w:w="1077" w:type="dxa"/>
          </w:tcPr>
          <w:p w14:paraId="1E1CB641" w14:textId="77777777" w:rsidR="00D26784" w:rsidRPr="007D3D77" w:rsidRDefault="00D26784" w:rsidP="00160FA4">
            <w:pPr>
              <w:pStyle w:val="TAL"/>
            </w:pPr>
          </w:p>
        </w:tc>
        <w:tc>
          <w:tcPr>
            <w:tcW w:w="2234" w:type="dxa"/>
          </w:tcPr>
          <w:p w14:paraId="4E888BA4" w14:textId="77777777" w:rsidR="00D26784" w:rsidRPr="007D3D77" w:rsidRDefault="00D26784" w:rsidP="00160FA4">
            <w:pPr>
              <w:pStyle w:val="TAL"/>
              <w:rPr>
                <w:noProof/>
              </w:rPr>
            </w:pPr>
            <w:proofErr w:type="gramStart"/>
            <w:r w:rsidRPr="007D3D77">
              <w:t>INTEGER(</w:t>
            </w:r>
            <w:proofErr w:type="gramEnd"/>
            <w:r w:rsidRPr="007D3D77">
              <w:t>0..63)</w:t>
            </w:r>
          </w:p>
        </w:tc>
        <w:tc>
          <w:tcPr>
            <w:tcW w:w="2880" w:type="dxa"/>
          </w:tcPr>
          <w:p w14:paraId="6761FCF9" w14:textId="77777777" w:rsidR="00D26784" w:rsidRPr="007D3D77" w:rsidRDefault="00D26784" w:rsidP="00160FA4">
            <w:pPr>
              <w:pStyle w:val="TAL"/>
              <w:rPr>
                <w:bCs/>
                <w:lang w:eastAsia="zh-CN"/>
              </w:rPr>
            </w:pPr>
          </w:p>
        </w:tc>
      </w:tr>
      <w:tr w:rsidR="00D26784" w:rsidRPr="007D3D77" w14:paraId="35422F65" w14:textId="77777777" w:rsidTr="00160FA4">
        <w:tc>
          <w:tcPr>
            <w:tcW w:w="2450" w:type="dxa"/>
          </w:tcPr>
          <w:p w14:paraId="7AE095B8" w14:textId="77777777" w:rsidR="00D26784" w:rsidRPr="007D3D77" w:rsidRDefault="00D26784" w:rsidP="00160FA4">
            <w:pPr>
              <w:pStyle w:val="TAL"/>
              <w:ind w:left="425" w:firstLineChars="100" w:firstLine="180"/>
              <w:rPr>
                <w:noProof/>
              </w:rPr>
            </w:pPr>
            <w:ins w:id="640" w:author="zhuningbo" w:date="2021-10-08T09:21:00Z">
              <w:r>
                <w:t>&gt;</w:t>
              </w:r>
            </w:ins>
            <w:ins w:id="641" w:author="zhuningbo" w:date="2021-10-07T19:56:00Z">
              <w:r>
                <w:t>&gt;</w:t>
              </w:r>
            </w:ins>
            <w:r w:rsidRPr="007D3D77">
              <w:t>&gt;&gt;&gt;</w:t>
            </w:r>
            <w:r w:rsidRPr="007D3D77">
              <w:rPr>
                <w:i/>
                <w:iCs/>
              </w:rPr>
              <w:t>DL-PRS</w:t>
            </w:r>
          </w:p>
        </w:tc>
        <w:tc>
          <w:tcPr>
            <w:tcW w:w="1077" w:type="dxa"/>
          </w:tcPr>
          <w:p w14:paraId="14DCAE81" w14:textId="77777777" w:rsidR="00D26784" w:rsidRPr="007D3D77" w:rsidRDefault="00D26784" w:rsidP="00160FA4">
            <w:pPr>
              <w:pStyle w:val="TAL"/>
              <w:rPr>
                <w:noProof/>
              </w:rPr>
            </w:pPr>
          </w:p>
        </w:tc>
        <w:tc>
          <w:tcPr>
            <w:tcW w:w="1077" w:type="dxa"/>
          </w:tcPr>
          <w:p w14:paraId="711F4BAC" w14:textId="77777777" w:rsidR="00D26784" w:rsidRPr="007D3D77" w:rsidRDefault="00D26784" w:rsidP="00160FA4">
            <w:pPr>
              <w:pStyle w:val="TAL"/>
            </w:pPr>
          </w:p>
        </w:tc>
        <w:tc>
          <w:tcPr>
            <w:tcW w:w="2234" w:type="dxa"/>
          </w:tcPr>
          <w:p w14:paraId="58A70A42" w14:textId="77777777" w:rsidR="00D26784" w:rsidRPr="007D3D77" w:rsidRDefault="00D26784" w:rsidP="00160FA4">
            <w:pPr>
              <w:pStyle w:val="TAL"/>
              <w:rPr>
                <w:noProof/>
              </w:rPr>
            </w:pPr>
          </w:p>
        </w:tc>
        <w:tc>
          <w:tcPr>
            <w:tcW w:w="2880" w:type="dxa"/>
          </w:tcPr>
          <w:p w14:paraId="1B415AB9" w14:textId="77777777" w:rsidR="00D26784" w:rsidRPr="007D3D77" w:rsidRDefault="00D26784" w:rsidP="00160FA4">
            <w:pPr>
              <w:pStyle w:val="TAL"/>
              <w:rPr>
                <w:bCs/>
                <w:lang w:eastAsia="zh-CN"/>
              </w:rPr>
            </w:pPr>
          </w:p>
        </w:tc>
      </w:tr>
      <w:tr w:rsidR="00D26784" w:rsidRPr="007D3D77" w14:paraId="343499C8" w14:textId="77777777" w:rsidTr="00160FA4">
        <w:tc>
          <w:tcPr>
            <w:tcW w:w="2450" w:type="dxa"/>
          </w:tcPr>
          <w:p w14:paraId="4720F468" w14:textId="77777777" w:rsidR="00D26784" w:rsidRPr="007D3D77" w:rsidRDefault="00D26784" w:rsidP="00160FA4">
            <w:pPr>
              <w:pStyle w:val="TAL"/>
              <w:ind w:left="567" w:firstLineChars="100" w:firstLine="180"/>
              <w:rPr>
                <w:noProof/>
              </w:rPr>
            </w:pPr>
            <w:ins w:id="642" w:author="zhuningbo" w:date="2021-10-08T09:21:00Z">
              <w:r>
                <w:rPr>
                  <w:lang w:eastAsia="zh-CN"/>
                </w:rPr>
                <w:lastRenderedPageBreak/>
                <w:t>&gt;</w:t>
              </w:r>
            </w:ins>
            <w:ins w:id="643" w:author="zhuningbo" w:date="2021-10-07T19:57:00Z">
              <w:r>
                <w:rPr>
                  <w:rFonts w:hint="eastAsia"/>
                  <w:lang w:eastAsia="zh-CN"/>
                </w:rPr>
                <w:t>&gt;</w:t>
              </w:r>
            </w:ins>
            <w:r w:rsidRPr="007D3D77">
              <w:t>&gt;&gt;&gt;&gt;QCL Source PRS Resource Set ID</w:t>
            </w:r>
          </w:p>
        </w:tc>
        <w:tc>
          <w:tcPr>
            <w:tcW w:w="1077" w:type="dxa"/>
          </w:tcPr>
          <w:p w14:paraId="564D14E5" w14:textId="77777777" w:rsidR="00D26784" w:rsidRPr="007D3D77" w:rsidRDefault="00D26784" w:rsidP="00160FA4">
            <w:pPr>
              <w:pStyle w:val="TAL"/>
              <w:rPr>
                <w:noProof/>
              </w:rPr>
            </w:pPr>
            <w:r w:rsidRPr="007D3D77">
              <w:t>M</w:t>
            </w:r>
          </w:p>
        </w:tc>
        <w:tc>
          <w:tcPr>
            <w:tcW w:w="1077" w:type="dxa"/>
          </w:tcPr>
          <w:p w14:paraId="66276A3C" w14:textId="77777777" w:rsidR="00D26784" w:rsidRPr="007D3D77" w:rsidRDefault="00D26784" w:rsidP="00160FA4">
            <w:pPr>
              <w:pStyle w:val="TAL"/>
            </w:pPr>
          </w:p>
        </w:tc>
        <w:tc>
          <w:tcPr>
            <w:tcW w:w="2234" w:type="dxa"/>
          </w:tcPr>
          <w:p w14:paraId="11235FDC" w14:textId="77777777" w:rsidR="00D26784" w:rsidRPr="007D3D77" w:rsidRDefault="00D26784" w:rsidP="00160FA4">
            <w:pPr>
              <w:pStyle w:val="TAL"/>
              <w:rPr>
                <w:noProof/>
              </w:rPr>
            </w:pPr>
            <w:proofErr w:type="gramStart"/>
            <w:r w:rsidRPr="007D3D77">
              <w:t>INTEGER(</w:t>
            </w:r>
            <w:proofErr w:type="gramEnd"/>
            <w:r w:rsidRPr="007D3D77">
              <w:t>0..7)</w:t>
            </w:r>
          </w:p>
        </w:tc>
        <w:tc>
          <w:tcPr>
            <w:tcW w:w="2880" w:type="dxa"/>
          </w:tcPr>
          <w:p w14:paraId="15212928" w14:textId="77777777" w:rsidR="00D26784" w:rsidRPr="007D3D77" w:rsidRDefault="00D26784" w:rsidP="00160FA4">
            <w:pPr>
              <w:pStyle w:val="TAL"/>
              <w:rPr>
                <w:bCs/>
                <w:lang w:eastAsia="zh-CN"/>
              </w:rPr>
            </w:pPr>
          </w:p>
        </w:tc>
      </w:tr>
      <w:tr w:rsidR="00D26784" w:rsidRPr="007D3D77" w14:paraId="55B12D3B" w14:textId="77777777" w:rsidTr="00160FA4">
        <w:tc>
          <w:tcPr>
            <w:tcW w:w="2450" w:type="dxa"/>
          </w:tcPr>
          <w:p w14:paraId="60FC549D" w14:textId="77777777" w:rsidR="00D26784" w:rsidRPr="007D3D77" w:rsidRDefault="00D26784" w:rsidP="00160FA4">
            <w:pPr>
              <w:pStyle w:val="TAL"/>
              <w:ind w:left="567" w:firstLineChars="100" w:firstLine="180"/>
              <w:rPr>
                <w:noProof/>
              </w:rPr>
            </w:pPr>
            <w:ins w:id="644" w:author="zhuningbo" w:date="2021-10-08T09:23:00Z">
              <w:r>
                <w:t>&gt;</w:t>
              </w:r>
            </w:ins>
            <w:ins w:id="645" w:author="zhuningbo" w:date="2021-10-07T19:57:00Z">
              <w:r>
                <w:t>&gt;</w:t>
              </w:r>
            </w:ins>
            <w:r w:rsidRPr="007D3D77">
              <w:t xml:space="preserve">&gt;&gt;&gt;&gt;QCL Source PRS Resource ID </w:t>
            </w:r>
          </w:p>
        </w:tc>
        <w:tc>
          <w:tcPr>
            <w:tcW w:w="1077" w:type="dxa"/>
          </w:tcPr>
          <w:p w14:paraId="4B46E566" w14:textId="77777777" w:rsidR="00D26784" w:rsidRPr="007D3D77" w:rsidRDefault="00D26784" w:rsidP="00160FA4">
            <w:pPr>
              <w:pStyle w:val="TAL"/>
              <w:rPr>
                <w:noProof/>
              </w:rPr>
            </w:pPr>
            <w:r w:rsidRPr="007D3D77">
              <w:t>O</w:t>
            </w:r>
          </w:p>
        </w:tc>
        <w:tc>
          <w:tcPr>
            <w:tcW w:w="1077" w:type="dxa"/>
          </w:tcPr>
          <w:p w14:paraId="79DB5623" w14:textId="77777777" w:rsidR="00D26784" w:rsidRPr="007D3D77" w:rsidRDefault="00D26784" w:rsidP="00160FA4">
            <w:pPr>
              <w:pStyle w:val="TAL"/>
            </w:pPr>
          </w:p>
        </w:tc>
        <w:tc>
          <w:tcPr>
            <w:tcW w:w="2234" w:type="dxa"/>
          </w:tcPr>
          <w:p w14:paraId="6E8485FB" w14:textId="77777777" w:rsidR="00D26784" w:rsidRPr="007D3D77" w:rsidRDefault="00D26784" w:rsidP="00160FA4">
            <w:pPr>
              <w:pStyle w:val="TAL"/>
              <w:rPr>
                <w:noProof/>
              </w:rPr>
            </w:pPr>
            <w:proofErr w:type="gramStart"/>
            <w:r w:rsidRPr="007D3D77">
              <w:t>INTEGER(</w:t>
            </w:r>
            <w:proofErr w:type="gramEnd"/>
            <w:r w:rsidRPr="007D3D77">
              <w:t>0..63)</w:t>
            </w:r>
          </w:p>
        </w:tc>
        <w:tc>
          <w:tcPr>
            <w:tcW w:w="2880" w:type="dxa"/>
          </w:tcPr>
          <w:p w14:paraId="6D14E564" w14:textId="77777777" w:rsidR="00D26784" w:rsidRPr="007D3D77" w:rsidRDefault="00D26784" w:rsidP="00160FA4">
            <w:pPr>
              <w:pStyle w:val="TAL"/>
              <w:rPr>
                <w:bCs/>
                <w:lang w:eastAsia="zh-CN"/>
              </w:rPr>
            </w:pPr>
            <w:r w:rsidRPr="007D3D77">
              <w:t>If it is absent, the QCL source PRS resource ID is the same as the PRS resource ID</w:t>
            </w:r>
          </w:p>
        </w:tc>
      </w:tr>
    </w:tbl>
    <w:p w14:paraId="09210CAD" w14:textId="77777777" w:rsidR="00D26784" w:rsidRPr="00017911" w:rsidRDefault="00D26784" w:rsidP="00D26784">
      <w:pPr>
        <w:pStyle w:val="FirstChange"/>
      </w:pPr>
    </w:p>
    <w:p w14:paraId="53EFECF6" w14:textId="77777777" w:rsidR="00D26784" w:rsidRDefault="00D26784" w:rsidP="00D26784">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36628856" w14:textId="77777777" w:rsidR="00D26784" w:rsidRPr="00461A81" w:rsidRDefault="00D26784" w:rsidP="00D26784">
      <w:pPr>
        <w:pStyle w:val="Heading4"/>
      </w:pPr>
      <w:bookmarkStart w:id="646" w:name="_Toc51776072"/>
      <w:bookmarkStart w:id="647" w:name="_Toc56773094"/>
      <w:bookmarkStart w:id="648" w:name="_Toc64447723"/>
      <w:bookmarkStart w:id="649" w:name="_Toc74152379"/>
      <w:r w:rsidRPr="002C7C9B">
        <w:t>9.2.</w:t>
      </w:r>
      <w:r>
        <w:t>54</w:t>
      </w:r>
      <w:r w:rsidRPr="002C7C9B">
        <w:tab/>
      </w:r>
      <w:r w:rsidRPr="00461A81">
        <w:t>SSB Information</w:t>
      </w:r>
      <w:bookmarkEnd w:id="646"/>
      <w:bookmarkEnd w:id="647"/>
      <w:bookmarkEnd w:id="648"/>
      <w:bookmarkEnd w:id="649"/>
    </w:p>
    <w:p w14:paraId="7D152574" w14:textId="77777777" w:rsidR="00D26784" w:rsidRPr="00461A81" w:rsidRDefault="00D26784" w:rsidP="00D26784">
      <w:r w:rsidRPr="00461A81">
        <w:t xml:space="preserve">This information element contains the SSB time/frequency information for the </w:t>
      </w:r>
      <w:r w:rsidRPr="00E04B56">
        <w:t>TRPs</w:t>
      </w:r>
      <w:r w:rsidRPr="00461A81">
        <w:t>.</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D26784" w:rsidRPr="007D3D77" w14:paraId="7EF64F6F" w14:textId="77777777" w:rsidTr="00160FA4">
        <w:tc>
          <w:tcPr>
            <w:tcW w:w="2449" w:type="dxa"/>
          </w:tcPr>
          <w:p w14:paraId="2F4AC7A8" w14:textId="77777777" w:rsidR="00D26784" w:rsidRPr="007D3D77" w:rsidRDefault="00D26784" w:rsidP="00160FA4">
            <w:pPr>
              <w:pStyle w:val="TAH"/>
            </w:pPr>
            <w:r w:rsidRPr="007D3D77">
              <w:t>IE/Group Name</w:t>
            </w:r>
          </w:p>
        </w:tc>
        <w:tc>
          <w:tcPr>
            <w:tcW w:w="1077" w:type="dxa"/>
          </w:tcPr>
          <w:p w14:paraId="62DA3CE3" w14:textId="77777777" w:rsidR="00D26784" w:rsidRPr="007D3D77" w:rsidRDefault="00D26784" w:rsidP="00160FA4">
            <w:pPr>
              <w:pStyle w:val="TAH"/>
            </w:pPr>
            <w:r w:rsidRPr="007D3D77">
              <w:t>Presence</w:t>
            </w:r>
          </w:p>
        </w:tc>
        <w:tc>
          <w:tcPr>
            <w:tcW w:w="1077" w:type="dxa"/>
          </w:tcPr>
          <w:p w14:paraId="695ECDE5" w14:textId="77777777" w:rsidR="00D26784" w:rsidRPr="007D3D77" w:rsidRDefault="00D26784" w:rsidP="00160FA4">
            <w:pPr>
              <w:pStyle w:val="TAH"/>
            </w:pPr>
            <w:r w:rsidRPr="007D3D77">
              <w:t>Range</w:t>
            </w:r>
          </w:p>
        </w:tc>
        <w:tc>
          <w:tcPr>
            <w:tcW w:w="2234" w:type="dxa"/>
          </w:tcPr>
          <w:p w14:paraId="750DA693" w14:textId="77777777" w:rsidR="00D26784" w:rsidRPr="007D3D77" w:rsidRDefault="00D26784" w:rsidP="00160FA4">
            <w:pPr>
              <w:pStyle w:val="TAH"/>
            </w:pPr>
            <w:r w:rsidRPr="007D3D77">
              <w:t>IE Type and Reference</w:t>
            </w:r>
          </w:p>
        </w:tc>
        <w:tc>
          <w:tcPr>
            <w:tcW w:w="2880" w:type="dxa"/>
          </w:tcPr>
          <w:p w14:paraId="27BC542F" w14:textId="77777777" w:rsidR="00D26784" w:rsidRPr="007D3D77" w:rsidRDefault="00D26784" w:rsidP="00160FA4">
            <w:pPr>
              <w:pStyle w:val="TAH"/>
            </w:pPr>
            <w:r w:rsidRPr="007D3D77">
              <w:t>Semantics Description</w:t>
            </w:r>
          </w:p>
        </w:tc>
      </w:tr>
      <w:tr w:rsidR="00D26784" w:rsidRPr="007D3D77" w14:paraId="5665E152" w14:textId="77777777" w:rsidTr="00160FA4">
        <w:tc>
          <w:tcPr>
            <w:tcW w:w="2449" w:type="dxa"/>
          </w:tcPr>
          <w:p w14:paraId="4A5256A6" w14:textId="77777777" w:rsidR="00D26784" w:rsidRPr="007D3D77" w:rsidRDefault="00D26784" w:rsidP="00160FA4">
            <w:pPr>
              <w:pStyle w:val="TAL"/>
              <w:rPr>
                <w:b/>
                <w:bCs/>
              </w:rPr>
            </w:pPr>
            <w:r w:rsidRPr="007D3D77">
              <w:rPr>
                <w:b/>
                <w:bCs/>
              </w:rPr>
              <w:t>SSB Info List</w:t>
            </w:r>
          </w:p>
        </w:tc>
        <w:tc>
          <w:tcPr>
            <w:tcW w:w="1077" w:type="dxa"/>
          </w:tcPr>
          <w:p w14:paraId="53D30BED" w14:textId="77777777" w:rsidR="00D26784" w:rsidRPr="007D3D77" w:rsidRDefault="00D26784" w:rsidP="00160FA4">
            <w:pPr>
              <w:pStyle w:val="TAL"/>
              <w:rPr>
                <w:i/>
                <w:iCs/>
              </w:rPr>
            </w:pPr>
          </w:p>
        </w:tc>
        <w:tc>
          <w:tcPr>
            <w:tcW w:w="1077" w:type="dxa"/>
          </w:tcPr>
          <w:p w14:paraId="627D52F8" w14:textId="77777777" w:rsidR="00D26784" w:rsidRPr="007D3D77" w:rsidRDefault="00D26784" w:rsidP="00160FA4">
            <w:pPr>
              <w:pStyle w:val="TAL"/>
              <w:rPr>
                <w:i/>
                <w:iCs/>
              </w:rPr>
            </w:pPr>
            <w:r w:rsidRPr="007D3D77">
              <w:rPr>
                <w:i/>
                <w:iCs/>
              </w:rPr>
              <w:t>1</w:t>
            </w:r>
            <w:del w:id="650" w:author="zhuningbo" w:date="2021-10-07T20:44:00Z">
              <w:r w:rsidRPr="007D3D77" w:rsidDel="00CD46EA">
                <w:rPr>
                  <w:i/>
                  <w:iCs/>
                </w:rPr>
                <w:delText>…&lt;maxNoSSBs&gt;</w:delText>
              </w:r>
            </w:del>
          </w:p>
        </w:tc>
        <w:tc>
          <w:tcPr>
            <w:tcW w:w="2234" w:type="dxa"/>
          </w:tcPr>
          <w:p w14:paraId="7CE4E60E" w14:textId="77777777" w:rsidR="00D26784" w:rsidRPr="00755A7C" w:rsidRDefault="00D26784" w:rsidP="00160FA4">
            <w:pPr>
              <w:pStyle w:val="TAL"/>
              <w:rPr>
                <w:lang w:eastAsia="zh-CN"/>
              </w:rPr>
            </w:pPr>
          </w:p>
        </w:tc>
        <w:tc>
          <w:tcPr>
            <w:tcW w:w="2880" w:type="dxa"/>
          </w:tcPr>
          <w:p w14:paraId="745AB1DA" w14:textId="77777777" w:rsidR="00D26784" w:rsidRPr="007D3D77" w:rsidRDefault="00D26784" w:rsidP="00160FA4">
            <w:pPr>
              <w:pStyle w:val="TAL"/>
              <w:rPr>
                <w:lang w:eastAsia="zh-CN"/>
              </w:rPr>
            </w:pPr>
          </w:p>
        </w:tc>
      </w:tr>
      <w:tr w:rsidR="00D26784" w:rsidRPr="007D3D77" w14:paraId="7E083D89" w14:textId="77777777" w:rsidTr="00160FA4">
        <w:trPr>
          <w:ins w:id="651" w:author="zhuningbo" w:date="2021-10-07T20:44:00Z"/>
        </w:trPr>
        <w:tc>
          <w:tcPr>
            <w:tcW w:w="2449" w:type="dxa"/>
          </w:tcPr>
          <w:p w14:paraId="1D81DAA3" w14:textId="77777777" w:rsidR="00D26784" w:rsidRPr="007D3D77" w:rsidRDefault="00D26784" w:rsidP="00160FA4">
            <w:pPr>
              <w:pStyle w:val="TAL"/>
              <w:ind w:firstLineChars="50" w:firstLine="90"/>
              <w:rPr>
                <w:ins w:id="652" w:author="zhuningbo" w:date="2021-10-07T20:44:00Z"/>
                <w:b/>
                <w:bCs/>
                <w:lang w:eastAsia="zh-CN"/>
              </w:rPr>
            </w:pPr>
            <w:ins w:id="653" w:author="zhuningbo" w:date="2021-10-07T20:44:00Z">
              <w:r>
                <w:rPr>
                  <w:rFonts w:hint="eastAsia"/>
                  <w:b/>
                  <w:bCs/>
                  <w:lang w:eastAsia="zh-CN"/>
                </w:rPr>
                <w:t>&gt;</w:t>
              </w:r>
              <w:r>
                <w:rPr>
                  <w:b/>
                  <w:bCs/>
                  <w:lang w:eastAsia="zh-CN"/>
                </w:rPr>
                <w:t>SSB Info Item</w:t>
              </w:r>
            </w:ins>
          </w:p>
        </w:tc>
        <w:tc>
          <w:tcPr>
            <w:tcW w:w="1077" w:type="dxa"/>
          </w:tcPr>
          <w:p w14:paraId="19AD5C82" w14:textId="77777777" w:rsidR="00D26784" w:rsidRPr="007D3D77" w:rsidRDefault="00D26784" w:rsidP="00160FA4">
            <w:pPr>
              <w:pStyle w:val="TAL"/>
              <w:rPr>
                <w:ins w:id="654" w:author="zhuningbo" w:date="2021-10-07T20:44:00Z"/>
                <w:i/>
                <w:iCs/>
              </w:rPr>
            </w:pPr>
          </w:p>
        </w:tc>
        <w:tc>
          <w:tcPr>
            <w:tcW w:w="1077" w:type="dxa"/>
          </w:tcPr>
          <w:p w14:paraId="2AC2B108" w14:textId="77777777" w:rsidR="00D26784" w:rsidRPr="007D3D77" w:rsidRDefault="00D26784" w:rsidP="00160FA4">
            <w:pPr>
              <w:pStyle w:val="TAL"/>
              <w:rPr>
                <w:ins w:id="655" w:author="zhuningbo" w:date="2021-10-07T20:44:00Z"/>
                <w:i/>
                <w:iCs/>
              </w:rPr>
            </w:pPr>
            <w:ins w:id="656" w:author="zhuningbo" w:date="2021-10-07T20:44:00Z">
              <w:r w:rsidRPr="007D3D77">
                <w:rPr>
                  <w:i/>
                  <w:iCs/>
                </w:rPr>
                <w:t>1…&lt;</w:t>
              </w:r>
              <w:proofErr w:type="spellStart"/>
              <w:r w:rsidRPr="007D3D77">
                <w:rPr>
                  <w:i/>
                  <w:iCs/>
                </w:rPr>
                <w:t>maxNoSSBs</w:t>
              </w:r>
              <w:proofErr w:type="spellEnd"/>
              <w:r w:rsidRPr="007D3D77">
                <w:rPr>
                  <w:i/>
                  <w:iCs/>
                </w:rPr>
                <w:t>&gt;</w:t>
              </w:r>
            </w:ins>
          </w:p>
        </w:tc>
        <w:tc>
          <w:tcPr>
            <w:tcW w:w="2234" w:type="dxa"/>
          </w:tcPr>
          <w:p w14:paraId="0A0E5687" w14:textId="77777777" w:rsidR="00D26784" w:rsidRPr="00755A7C" w:rsidRDefault="00D26784" w:rsidP="00160FA4">
            <w:pPr>
              <w:pStyle w:val="TAL"/>
              <w:rPr>
                <w:ins w:id="657" w:author="zhuningbo" w:date="2021-10-07T20:44:00Z"/>
                <w:lang w:eastAsia="zh-CN"/>
              </w:rPr>
            </w:pPr>
          </w:p>
        </w:tc>
        <w:tc>
          <w:tcPr>
            <w:tcW w:w="2880" w:type="dxa"/>
          </w:tcPr>
          <w:p w14:paraId="631A2B9E" w14:textId="77777777" w:rsidR="00D26784" w:rsidRPr="007D3D77" w:rsidRDefault="00D26784" w:rsidP="00160FA4">
            <w:pPr>
              <w:pStyle w:val="TAL"/>
              <w:rPr>
                <w:ins w:id="658" w:author="zhuningbo" w:date="2021-10-07T20:44:00Z"/>
                <w:lang w:eastAsia="zh-CN"/>
              </w:rPr>
            </w:pPr>
          </w:p>
        </w:tc>
      </w:tr>
      <w:tr w:rsidR="00D26784" w:rsidRPr="007D3D77" w14:paraId="1059797B" w14:textId="77777777" w:rsidTr="00160FA4">
        <w:tc>
          <w:tcPr>
            <w:tcW w:w="2449" w:type="dxa"/>
          </w:tcPr>
          <w:p w14:paraId="1D2DBB9D" w14:textId="77777777" w:rsidR="00D26784" w:rsidRPr="007D3D77" w:rsidRDefault="00D26784" w:rsidP="00160FA4">
            <w:pPr>
              <w:pStyle w:val="TAL"/>
              <w:ind w:left="142" w:firstLineChars="50" w:firstLine="90"/>
            </w:pPr>
            <w:ins w:id="659" w:author="zhuningbo" w:date="2021-10-07T20:45:00Z">
              <w:r>
                <w:t>&gt;</w:t>
              </w:r>
            </w:ins>
            <w:r w:rsidRPr="007D3D77">
              <w:t>&gt;SSB Configuration</w:t>
            </w:r>
          </w:p>
        </w:tc>
        <w:tc>
          <w:tcPr>
            <w:tcW w:w="1077" w:type="dxa"/>
          </w:tcPr>
          <w:p w14:paraId="7E833FD6" w14:textId="77777777" w:rsidR="00D26784" w:rsidRPr="007D3D77" w:rsidRDefault="00D26784" w:rsidP="00160FA4">
            <w:pPr>
              <w:pStyle w:val="TAL"/>
            </w:pPr>
            <w:r w:rsidRPr="007D3D77">
              <w:t>M</w:t>
            </w:r>
          </w:p>
        </w:tc>
        <w:tc>
          <w:tcPr>
            <w:tcW w:w="1077" w:type="dxa"/>
          </w:tcPr>
          <w:p w14:paraId="0C34F1BA" w14:textId="77777777" w:rsidR="00D26784" w:rsidRPr="007D3D77" w:rsidRDefault="00D26784" w:rsidP="00160FA4">
            <w:pPr>
              <w:pStyle w:val="TAL"/>
            </w:pPr>
          </w:p>
        </w:tc>
        <w:tc>
          <w:tcPr>
            <w:tcW w:w="2234" w:type="dxa"/>
          </w:tcPr>
          <w:p w14:paraId="662A1F25" w14:textId="77777777" w:rsidR="00D26784" w:rsidRPr="00755A7C" w:rsidRDefault="00D26784" w:rsidP="00160FA4">
            <w:pPr>
              <w:pStyle w:val="TAL"/>
              <w:rPr>
                <w:lang w:eastAsia="zh-CN"/>
              </w:rPr>
            </w:pPr>
            <w:r w:rsidRPr="00755A7C">
              <w:rPr>
                <w:lang w:eastAsia="zh-CN"/>
              </w:rPr>
              <w:t>SSB Time/</w:t>
            </w:r>
            <w:proofErr w:type="gramStart"/>
            <w:r w:rsidRPr="00755A7C">
              <w:rPr>
                <w:lang w:eastAsia="zh-CN"/>
              </w:rPr>
              <w:t>Frequency  Configuration</w:t>
            </w:r>
            <w:proofErr w:type="gramEnd"/>
            <w:r w:rsidRPr="00755A7C">
              <w:rPr>
                <w:lang w:eastAsia="zh-CN"/>
              </w:rPr>
              <w:t xml:space="preserve"> </w:t>
            </w:r>
          </w:p>
          <w:p w14:paraId="78F9BF94" w14:textId="77777777" w:rsidR="00D26784" w:rsidRPr="007D3D77" w:rsidRDefault="00D26784" w:rsidP="00160FA4">
            <w:pPr>
              <w:pStyle w:val="TAL"/>
            </w:pPr>
            <w:r w:rsidRPr="00755A7C">
              <w:rPr>
                <w:lang w:eastAsia="zh-CN"/>
              </w:rPr>
              <w:t>9.2.</w:t>
            </w:r>
            <w:r>
              <w:rPr>
                <w:lang w:eastAsia="zh-CN"/>
              </w:rPr>
              <w:t>55</w:t>
            </w:r>
          </w:p>
        </w:tc>
        <w:tc>
          <w:tcPr>
            <w:tcW w:w="2880" w:type="dxa"/>
          </w:tcPr>
          <w:p w14:paraId="20379B9C" w14:textId="77777777" w:rsidR="00D26784" w:rsidRPr="007D3D77" w:rsidRDefault="00D26784" w:rsidP="00160FA4">
            <w:pPr>
              <w:pStyle w:val="TAL"/>
              <w:rPr>
                <w:lang w:eastAsia="zh-CN"/>
              </w:rPr>
            </w:pPr>
          </w:p>
        </w:tc>
      </w:tr>
      <w:tr w:rsidR="00D26784" w:rsidRPr="007D3D77" w14:paraId="760244FB" w14:textId="77777777" w:rsidTr="00160FA4">
        <w:tc>
          <w:tcPr>
            <w:tcW w:w="2449" w:type="dxa"/>
          </w:tcPr>
          <w:p w14:paraId="539613F0" w14:textId="77777777" w:rsidR="00D26784" w:rsidRPr="007D3D77" w:rsidRDefault="00D26784" w:rsidP="00160FA4">
            <w:pPr>
              <w:pStyle w:val="TAL"/>
              <w:ind w:left="142" w:firstLineChars="50" w:firstLine="90"/>
            </w:pPr>
            <w:ins w:id="660" w:author="zhuningbo" w:date="2021-10-07T20:45:00Z">
              <w:r>
                <w:t>&gt;</w:t>
              </w:r>
            </w:ins>
            <w:r w:rsidRPr="007D3D77">
              <w:t>&gt;</w:t>
            </w:r>
            <w:del w:id="661" w:author="Ericsson" w:date="2022-01-04T15:30:00Z">
              <w:r w:rsidRPr="007D3D77" w:rsidDel="0087638A">
                <w:rPr>
                  <w:noProof/>
                </w:rPr>
                <w:delText xml:space="preserve"> </w:delText>
              </w:r>
            </w:del>
            <w:r w:rsidRPr="007D3D77">
              <w:rPr>
                <w:noProof/>
              </w:rPr>
              <w:t xml:space="preserve">NR </w:t>
            </w:r>
            <w:r w:rsidRPr="007D3D77">
              <w:t>PCI</w:t>
            </w:r>
          </w:p>
        </w:tc>
        <w:tc>
          <w:tcPr>
            <w:tcW w:w="1077" w:type="dxa"/>
          </w:tcPr>
          <w:p w14:paraId="3F87B721" w14:textId="77777777" w:rsidR="00D26784" w:rsidRPr="007D3D77" w:rsidRDefault="00D26784" w:rsidP="00160FA4">
            <w:pPr>
              <w:pStyle w:val="TAL"/>
            </w:pPr>
            <w:r w:rsidRPr="007D3D77">
              <w:t>M</w:t>
            </w:r>
          </w:p>
        </w:tc>
        <w:tc>
          <w:tcPr>
            <w:tcW w:w="1077" w:type="dxa"/>
          </w:tcPr>
          <w:p w14:paraId="548937C4" w14:textId="77777777" w:rsidR="00D26784" w:rsidRPr="007D3D77" w:rsidRDefault="00D26784" w:rsidP="00160FA4">
            <w:pPr>
              <w:pStyle w:val="TAL"/>
            </w:pPr>
          </w:p>
        </w:tc>
        <w:tc>
          <w:tcPr>
            <w:tcW w:w="2234" w:type="dxa"/>
          </w:tcPr>
          <w:p w14:paraId="2F2D3EAF" w14:textId="77777777" w:rsidR="00D26784" w:rsidRPr="00755A7C" w:rsidRDefault="00D26784" w:rsidP="00160FA4">
            <w:pPr>
              <w:pStyle w:val="TAL"/>
              <w:rPr>
                <w:lang w:eastAsia="zh-CN"/>
              </w:rPr>
            </w:pPr>
            <w:r w:rsidRPr="007D3D77">
              <w:t>INTEGER (</w:t>
            </w:r>
            <w:proofErr w:type="gramStart"/>
            <w:r w:rsidRPr="007D3D77">
              <w:t>0..</w:t>
            </w:r>
            <w:proofErr w:type="gramEnd"/>
            <w:r w:rsidRPr="007D3D77">
              <w:t>1007)</w:t>
            </w:r>
          </w:p>
        </w:tc>
        <w:tc>
          <w:tcPr>
            <w:tcW w:w="2880" w:type="dxa"/>
          </w:tcPr>
          <w:p w14:paraId="75CA894D" w14:textId="77777777" w:rsidR="00D26784" w:rsidRPr="007D3D77" w:rsidRDefault="00D26784" w:rsidP="00160FA4">
            <w:pPr>
              <w:pStyle w:val="TAL"/>
              <w:rPr>
                <w:lang w:eastAsia="zh-CN"/>
              </w:rPr>
            </w:pPr>
          </w:p>
        </w:tc>
      </w:tr>
    </w:tbl>
    <w:p w14:paraId="501D54AF" w14:textId="77777777" w:rsidR="00D26784" w:rsidRDefault="00D26784" w:rsidP="00D26784">
      <w:pPr>
        <w:pStyle w:val="FirstChange"/>
        <w:jc w:val="left"/>
      </w:pPr>
    </w:p>
    <w:p w14:paraId="10468F06" w14:textId="77777777" w:rsidR="00D26784" w:rsidRPr="00017911" w:rsidRDefault="00D26784" w:rsidP="00D26784">
      <w:pPr>
        <w:pStyle w:val="FirstChange"/>
      </w:pPr>
    </w:p>
    <w:p w14:paraId="7DE99DA9" w14:textId="77777777" w:rsidR="00D26784" w:rsidRDefault="00D26784" w:rsidP="00D26784">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06525D5A" w14:textId="77777777" w:rsidR="00D26784" w:rsidRPr="00F2292E" w:rsidRDefault="00D26784" w:rsidP="00D26784">
      <w:pPr>
        <w:pStyle w:val="Heading4"/>
        <w:rPr>
          <w:noProof/>
        </w:rPr>
      </w:pPr>
      <w:bookmarkStart w:id="662" w:name="_Toc64447727"/>
      <w:bookmarkStart w:id="663" w:name="_Toc74152383"/>
      <w:r w:rsidRPr="00F2292E">
        <w:rPr>
          <w:noProof/>
        </w:rPr>
        <w:t>9.2.</w:t>
      </w:r>
      <w:r>
        <w:rPr>
          <w:noProof/>
        </w:rPr>
        <w:t>58</w:t>
      </w:r>
      <w:r w:rsidRPr="00F2292E">
        <w:rPr>
          <w:noProof/>
        </w:rPr>
        <w:tab/>
        <w:t>NR-PRS Beam Information</w:t>
      </w:r>
      <w:bookmarkEnd w:id="662"/>
      <w:bookmarkEnd w:id="663"/>
    </w:p>
    <w:p w14:paraId="20D3EA0A" w14:textId="77777777" w:rsidR="00D26784" w:rsidRPr="00100D92" w:rsidRDefault="00D26784" w:rsidP="00D26784">
      <w:pPr>
        <w:spacing w:after="120"/>
        <w:jc w:val="both"/>
        <w:rPr>
          <w:noProof/>
          <w:lang w:eastAsia="zh-CN"/>
        </w:rPr>
      </w:pPr>
      <w:r w:rsidRPr="00100D92">
        <w:rPr>
          <w:noProof/>
          <w:lang w:eastAsia="zh-CN"/>
        </w:rPr>
        <w:t>This IE contains spatial direction information of the DL-PRS Resources.</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1077"/>
        <w:gridCol w:w="1077"/>
        <w:gridCol w:w="2234"/>
        <w:gridCol w:w="2880"/>
      </w:tblGrid>
      <w:tr w:rsidR="00D26784" w:rsidRPr="007D3D77" w14:paraId="03C2CE8D" w14:textId="77777777" w:rsidTr="00160FA4">
        <w:trPr>
          <w:trHeight w:val="200"/>
        </w:trPr>
        <w:tc>
          <w:tcPr>
            <w:tcW w:w="2449" w:type="dxa"/>
            <w:tcBorders>
              <w:top w:val="single" w:sz="4" w:space="0" w:color="auto"/>
              <w:left w:val="single" w:sz="4" w:space="0" w:color="auto"/>
              <w:bottom w:val="single" w:sz="4" w:space="0" w:color="auto"/>
              <w:right w:val="single" w:sz="4" w:space="0" w:color="auto"/>
            </w:tcBorders>
            <w:hideMark/>
          </w:tcPr>
          <w:p w14:paraId="7CC638C7" w14:textId="77777777" w:rsidR="00D26784" w:rsidRPr="007D3D77" w:rsidRDefault="00D26784" w:rsidP="00160FA4">
            <w:pPr>
              <w:pStyle w:val="TAH"/>
              <w:rPr>
                <w:noProof/>
                <w:lang w:eastAsia="zh-CN"/>
              </w:rPr>
            </w:pPr>
            <w:r w:rsidRPr="007D3D77">
              <w:rPr>
                <w:noProof/>
                <w:lang w:eastAsia="zh-CN"/>
              </w:rPr>
              <w:lastRenderedPageBreak/>
              <w:t>IE/Group Name</w:t>
            </w:r>
          </w:p>
        </w:tc>
        <w:tc>
          <w:tcPr>
            <w:tcW w:w="1077" w:type="dxa"/>
            <w:tcBorders>
              <w:top w:val="single" w:sz="4" w:space="0" w:color="auto"/>
              <w:left w:val="single" w:sz="4" w:space="0" w:color="auto"/>
              <w:bottom w:val="single" w:sz="4" w:space="0" w:color="auto"/>
              <w:right w:val="single" w:sz="4" w:space="0" w:color="auto"/>
            </w:tcBorders>
            <w:hideMark/>
          </w:tcPr>
          <w:p w14:paraId="5B7D1E81" w14:textId="77777777" w:rsidR="00D26784" w:rsidRPr="007D3D77" w:rsidRDefault="00D26784" w:rsidP="00160FA4">
            <w:pPr>
              <w:pStyle w:val="TAH"/>
              <w:rPr>
                <w:noProof/>
                <w:lang w:eastAsia="zh-CN"/>
              </w:rPr>
            </w:pPr>
            <w:r w:rsidRPr="007D3D77">
              <w:rPr>
                <w:noProof/>
                <w:lang w:eastAsia="zh-CN"/>
              </w:rPr>
              <w:t>Presence</w:t>
            </w:r>
          </w:p>
        </w:tc>
        <w:tc>
          <w:tcPr>
            <w:tcW w:w="1077" w:type="dxa"/>
            <w:tcBorders>
              <w:top w:val="single" w:sz="4" w:space="0" w:color="auto"/>
              <w:left w:val="single" w:sz="4" w:space="0" w:color="auto"/>
              <w:bottom w:val="single" w:sz="4" w:space="0" w:color="auto"/>
              <w:right w:val="single" w:sz="4" w:space="0" w:color="auto"/>
            </w:tcBorders>
            <w:hideMark/>
          </w:tcPr>
          <w:p w14:paraId="6A083093" w14:textId="77777777" w:rsidR="00D26784" w:rsidRPr="007D3D77" w:rsidRDefault="00D26784" w:rsidP="00160FA4">
            <w:pPr>
              <w:pStyle w:val="TAH"/>
              <w:rPr>
                <w:noProof/>
                <w:lang w:eastAsia="zh-CN"/>
              </w:rPr>
            </w:pPr>
            <w:r w:rsidRPr="007D3D77">
              <w:rPr>
                <w:noProof/>
                <w:lang w:eastAsia="zh-CN"/>
              </w:rPr>
              <w:t>Range</w:t>
            </w:r>
          </w:p>
        </w:tc>
        <w:tc>
          <w:tcPr>
            <w:tcW w:w="2234" w:type="dxa"/>
            <w:tcBorders>
              <w:top w:val="single" w:sz="4" w:space="0" w:color="auto"/>
              <w:left w:val="single" w:sz="4" w:space="0" w:color="auto"/>
              <w:bottom w:val="single" w:sz="4" w:space="0" w:color="auto"/>
              <w:right w:val="single" w:sz="4" w:space="0" w:color="auto"/>
            </w:tcBorders>
            <w:hideMark/>
          </w:tcPr>
          <w:p w14:paraId="573C5EF4" w14:textId="77777777" w:rsidR="00D26784" w:rsidRPr="007D3D77" w:rsidRDefault="00D26784" w:rsidP="00160FA4">
            <w:pPr>
              <w:pStyle w:val="TAH"/>
              <w:rPr>
                <w:noProof/>
                <w:lang w:eastAsia="zh-CN"/>
              </w:rPr>
            </w:pPr>
            <w:r w:rsidRPr="007D3D77">
              <w:rPr>
                <w:noProof/>
                <w:lang w:eastAsia="zh-CN"/>
              </w:rPr>
              <w:t>IE type and reference</w:t>
            </w:r>
          </w:p>
        </w:tc>
        <w:tc>
          <w:tcPr>
            <w:tcW w:w="2880" w:type="dxa"/>
            <w:tcBorders>
              <w:top w:val="single" w:sz="4" w:space="0" w:color="auto"/>
              <w:left w:val="single" w:sz="4" w:space="0" w:color="auto"/>
              <w:bottom w:val="single" w:sz="4" w:space="0" w:color="auto"/>
              <w:right w:val="single" w:sz="4" w:space="0" w:color="auto"/>
            </w:tcBorders>
            <w:hideMark/>
          </w:tcPr>
          <w:p w14:paraId="42139187" w14:textId="77777777" w:rsidR="00D26784" w:rsidRPr="007D3D77" w:rsidRDefault="00D26784" w:rsidP="00160FA4">
            <w:pPr>
              <w:pStyle w:val="TAH"/>
              <w:rPr>
                <w:noProof/>
                <w:lang w:eastAsia="zh-CN"/>
              </w:rPr>
            </w:pPr>
            <w:r w:rsidRPr="007D3D77">
              <w:rPr>
                <w:noProof/>
                <w:lang w:eastAsia="zh-CN"/>
              </w:rPr>
              <w:t>Semantics description</w:t>
            </w:r>
          </w:p>
        </w:tc>
      </w:tr>
      <w:tr w:rsidR="00D26784" w:rsidRPr="007D3D77" w14:paraId="48C2DB4F" w14:textId="77777777" w:rsidTr="00160FA4">
        <w:trPr>
          <w:trHeight w:val="587"/>
        </w:trPr>
        <w:tc>
          <w:tcPr>
            <w:tcW w:w="2449" w:type="dxa"/>
            <w:tcBorders>
              <w:top w:val="single" w:sz="4" w:space="0" w:color="auto"/>
              <w:left w:val="single" w:sz="4" w:space="0" w:color="auto"/>
              <w:bottom w:val="single" w:sz="4" w:space="0" w:color="auto"/>
              <w:right w:val="single" w:sz="4" w:space="0" w:color="auto"/>
            </w:tcBorders>
            <w:hideMark/>
          </w:tcPr>
          <w:p w14:paraId="637A96EA" w14:textId="77777777" w:rsidR="00D26784" w:rsidRPr="007D3D77" w:rsidRDefault="00D26784" w:rsidP="00160FA4">
            <w:pPr>
              <w:pStyle w:val="TAL"/>
              <w:rPr>
                <w:b/>
                <w:bCs/>
                <w:noProof/>
                <w:lang w:eastAsia="zh-CN"/>
              </w:rPr>
            </w:pPr>
            <w:r w:rsidRPr="007D3D77">
              <w:rPr>
                <w:b/>
                <w:bCs/>
                <w:noProof/>
                <w:lang w:eastAsia="zh-CN"/>
              </w:rPr>
              <w:t>NR-PRS Beam Information</w:t>
            </w:r>
          </w:p>
        </w:tc>
        <w:tc>
          <w:tcPr>
            <w:tcW w:w="1077" w:type="dxa"/>
            <w:tcBorders>
              <w:top w:val="single" w:sz="4" w:space="0" w:color="auto"/>
              <w:left w:val="single" w:sz="4" w:space="0" w:color="auto"/>
              <w:bottom w:val="single" w:sz="4" w:space="0" w:color="auto"/>
              <w:right w:val="single" w:sz="4" w:space="0" w:color="auto"/>
            </w:tcBorders>
          </w:tcPr>
          <w:p w14:paraId="70FC88D7" w14:textId="77777777" w:rsidR="00D26784" w:rsidRPr="007D3D77" w:rsidRDefault="00D26784" w:rsidP="00160FA4">
            <w:pPr>
              <w:pStyle w:val="TAL"/>
              <w:rPr>
                <w:noProof/>
                <w:lang w:eastAsia="zh-CN"/>
              </w:rPr>
            </w:pPr>
          </w:p>
        </w:tc>
        <w:tc>
          <w:tcPr>
            <w:tcW w:w="1077" w:type="dxa"/>
            <w:tcBorders>
              <w:top w:val="single" w:sz="4" w:space="0" w:color="auto"/>
              <w:left w:val="single" w:sz="4" w:space="0" w:color="auto"/>
              <w:bottom w:val="single" w:sz="4" w:space="0" w:color="auto"/>
              <w:right w:val="single" w:sz="4" w:space="0" w:color="auto"/>
            </w:tcBorders>
            <w:hideMark/>
          </w:tcPr>
          <w:p w14:paraId="231A8749" w14:textId="77777777" w:rsidR="00D26784" w:rsidRPr="007D3D77" w:rsidRDefault="00D26784" w:rsidP="00160FA4">
            <w:pPr>
              <w:pStyle w:val="TAL"/>
              <w:rPr>
                <w:i/>
                <w:iCs/>
                <w:noProof/>
                <w:lang w:eastAsia="zh-CN"/>
              </w:rPr>
            </w:pPr>
            <w:r w:rsidRPr="007D3D77">
              <w:rPr>
                <w:i/>
                <w:iCs/>
                <w:noProof/>
                <w:lang w:eastAsia="zh-CN"/>
              </w:rPr>
              <w:t xml:space="preserve">1 </w:t>
            </w:r>
            <w:del w:id="664" w:author="zhuningbo" w:date="2021-10-08T09:11:00Z">
              <w:r w:rsidRPr="007D3D77" w:rsidDel="00D976AA">
                <w:rPr>
                  <w:i/>
                  <w:iCs/>
                  <w:noProof/>
                  <w:lang w:eastAsia="zh-CN"/>
                </w:rPr>
                <w:delText xml:space="preserve">.. &lt; </w:delText>
              </w:r>
              <w:bookmarkStart w:id="665" w:name="_Hlk50063006"/>
              <w:r w:rsidRPr="007D3D77" w:rsidDel="00D976AA">
                <w:rPr>
                  <w:i/>
                  <w:iCs/>
                  <w:noProof/>
                  <w:lang w:eastAsia="zh-CN"/>
                </w:rPr>
                <w:delText>maxPRS-ResourceSet</w:delText>
              </w:r>
              <w:bookmarkEnd w:id="665"/>
              <w:r w:rsidRPr="007D3D77" w:rsidDel="00D976AA">
                <w:rPr>
                  <w:i/>
                  <w:iCs/>
                  <w:noProof/>
                  <w:lang w:eastAsia="zh-CN"/>
                </w:rPr>
                <w:delText>s &gt;</w:delText>
              </w:r>
            </w:del>
          </w:p>
        </w:tc>
        <w:tc>
          <w:tcPr>
            <w:tcW w:w="2234" w:type="dxa"/>
            <w:tcBorders>
              <w:top w:val="single" w:sz="4" w:space="0" w:color="auto"/>
              <w:left w:val="single" w:sz="4" w:space="0" w:color="auto"/>
              <w:bottom w:val="single" w:sz="4" w:space="0" w:color="auto"/>
              <w:right w:val="single" w:sz="4" w:space="0" w:color="auto"/>
            </w:tcBorders>
          </w:tcPr>
          <w:p w14:paraId="4BC4B3A4" w14:textId="77777777" w:rsidR="00D26784" w:rsidRPr="007D3D77" w:rsidRDefault="00D26784" w:rsidP="00160FA4">
            <w:pPr>
              <w:pStyle w:val="TAL"/>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542C764A" w14:textId="77777777" w:rsidR="00D26784" w:rsidRPr="007D3D77" w:rsidRDefault="00D26784" w:rsidP="00160FA4">
            <w:pPr>
              <w:pStyle w:val="TAL"/>
              <w:rPr>
                <w:noProof/>
                <w:lang w:eastAsia="zh-CN"/>
              </w:rPr>
            </w:pPr>
          </w:p>
        </w:tc>
      </w:tr>
      <w:tr w:rsidR="00D26784" w:rsidRPr="007D3D77" w14:paraId="2B902EA7" w14:textId="77777777" w:rsidTr="00160FA4">
        <w:trPr>
          <w:trHeight w:val="587"/>
          <w:ins w:id="666" w:author="zhuningbo" w:date="2021-10-08T09:10:00Z"/>
        </w:trPr>
        <w:tc>
          <w:tcPr>
            <w:tcW w:w="2449" w:type="dxa"/>
            <w:tcBorders>
              <w:top w:val="single" w:sz="4" w:space="0" w:color="auto"/>
              <w:left w:val="single" w:sz="4" w:space="0" w:color="auto"/>
              <w:bottom w:val="single" w:sz="4" w:space="0" w:color="auto"/>
              <w:right w:val="single" w:sz="4" w:space="0" w:color="auto"/>
            </w:tcBorders>
          </w:tcPr>
          <w:p w14:paraId="76644B26" w14:textId="77777777" w:rsidR="00D26784" w:rsidRPr="007D3D77" w:rsidRDefault="00D26784" w:rsidP="00160FA4">
            <w:pPr>
              <w:pStyle w:val="TAL"/>
              <w:ind w:firstLineChars="50" w:firstLine="90"/>
              <w:rPr>
                <w:ins w:id="667" w:author="zhuningbo" w:date="2021-10-08T09:10:00Z"/>
                <w:b/>
                <w:bCs/>
                <w:noProof/>
                <w:lang w:eastAsia="zh-CN"/>
              </w:rPr>
            </w:pPr>
            <w:ins w:id="668" w:author="zhuningbo" w:date="2021-10-08T09:10:00Z">
              <w:r>
                <w:rPr>
                  <w:b/>
                  <w:bCs/>
                  <w:noProof/>
                  <w:lang w:eastAsia="zh-CN"/>
                </w:rPr>
                <w:t>&gt;</w:t>
              </w:r>
              <w:r w:rsidRPr="007D3D77">
                <w:rPr>
                  <w:b/>
                  <w:bCs/>
                  <w:noProof/>
                  <w:lang w:eastAsia="zh-CN"/>
                </w:rPr>
                <w:t>NR-PRS Beam Information</w:t>
              </w:r>
              <w:r>
                <w:rPr>
                  <w:b/>
                  <w:bCs/>
                  <w:noProof/>
                  <w:lang w:eastAsia="zh-CN"/>
                </w:rPr>
                <w:t xml:space="preserve"> Item</w:t>
              </w:r>
            </w:ins>
          </w:p>
        </w:tc>
        <w:tc>
          <w:tcPr>
            <w:tcW w:w="1077" w:type="dxa"/>
            <w:tcBorders>
              <w:top w:val="single" w:sz="4" w:space="0" w:color="auto"/>
              <w:left w:val="single" w:sz="4" w:space="0" w:color="auto"/>
              <w:bottom w:val="single" w:sz="4" w:space="0" w:color="auto"/>
              <w:right w:val="single" w:sz="4" w:space="0" w:color="auto"/>
            </w:tcBorders>
          </w:tcPr>
          <w:p w14:paraId="00A3EEC3" w14:textId="77777777" w:rsidR="00D26784" w:rsidRPr="007D3D77" w:rsidRDefault="00D26784" w:rsidP="00160FA4">
            <w:pPr>
              <w:pStyle w:val="TAL"/>
              <w:rPr>
                <w:ins w:id="669" w:author="zhuningbo" w:date="2021-10-08T09:10:00Z"/>
                <w:noProof/>
                <w:lang w:eastAsia="zh-CN"/>
              </w:rPr>
            </w:pPr>
          </w:p>
        </w:tc>
        <w:tc>
          <w:tcPr>
            <w:tcW w:w="1077" w:type="dxa"/>
            <w:tcBorders>
              <w:top w:val="single" w:sz="4" w:space="0" w:color="auto"/>
              <w:left w:val="single" w:sz="4" w:space="0" w:color="auto"/>
              <w:bottom w:val="single" w:sz="4" w:space="0" w:color="auto"/>
              <w:right w:val="single" w:sz="4" w:space="0" w:color="auto"/>
            </w:tcBorders>
          </w:tcPr>
          <w:p w14:paraId="2C0B6F5B" w14:textId="77777777" w:rsidR="00D26784" w:rsidRPr="007D3D77" w:rsidRDefault="00D26784" w:rsidP="00160FA4">
            <w:pPr>
              <w:pStyle w:val="TAL"/>
              <w:rPr>
                <w:ins w:id="670" w:author="zhuningbo" w:date="2021-10-08T09:10:00Z"/>
                <w:i/>
                <w:iCs/>
                <w:noProof/>
                <w:lang w:eastAsia="zh-CN"/>
              </w:rPr>
            </w:pPr>
            <w:ins w:id="671" w:author="zhuningbo" w:date="2021-10-08T09:11:00Z">
              <w:r>
                <w:rPr>
                  <w:i/>
                  <w:iCs/>
                  <w:noProof/>
                  <w:lang w:eastAsia="zh-CN"/>
                </w:rPr>
                <w:t>1</w:t>
              </w:r>
              <w:r w:rsidRPr="007D3D77">
                <w:rPr>
                  <w:i/>
                  <w:iCs/>
                  <w:noProof/>
                  <w:lang w:eastAsia="zh-CN"/>
                </w:rPr>
                <w:t>.. &lt; maxPRS-ResourceSets &gt;</w:t>
              </w:r>
            </w:ins>
          </w:p>
        </w:tc>
        <w:tc>
          <w:tcPr>
            <w:tcW w:w="2234" w:type="dxa"/>
            <w:tcBorders>
              <w:top w:val="single" w:sz="4" w:space="0" w:color="auto"/>
              <w:left w:val="single" w:sz="4" w:space="0" w:color="auto"/>
              <w:bottom w:val="single" w:sz="4" w:space="0" w:color="auto"/>
              <w:right w:val="single" w:sz="4" w:space="0" w:color="auto"/>
            </w:tcBorders>
          </w:tcPr>
          <w:p w14:paraId="4DBBB898" w14:textId="77777777" w:rsidR="00D26784" w:rsidRPr="007D3D77" w:rsidRDefault="00D26784" w:rsidP="00160FA4">
            <w:pPr>
              <w:pStyle w:val="TAL"/>
              <w:rPr>
                <w:ins w:id="672" w:author="zhuningbo" w:date="2021-10-08T09:10:00Z"/>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5A58FF3" w14:textId="77777777" w:rsidR="00D26784" w:rsidRPr="007D3D77" w:rsidRDefault="00D26784" w:rsidP="00160FA4">
            <w:pPr>
              <w:pStyle w:val="TAL"/>
              <w:rPr>
                <w:ins w:id="673" w:author="zhuningbo" w:date="2021-10-08T09:10:00Z"/>
                <w:noProof/>
                <w:lang w:eastAsia="zh-CN"/>
              </w:rPr>
            </w:pPr>
          </w:p>
        </w:tc>
      </w:tr>
      <w:tr w:rsidR="00D26784" w:rsidRPr="007D3D77" w14:paraId="501DF8B9" w14:textId="77777777" w:rsidTr="00160FA4">
        <w:trPr>
          <w:trHeight w:val="587"/>
        </w:trPr>
        <w:tc>
          <w:tcPr>
            <w:tcW w:w="2449" w:type="dxa"/>
            <w:tcBorders>
              <w:top w:val="single" w:sz="4" w:space="0" w:color="auto"/>
              <w:left w:val="single" w:sz="4" w:space="0" w:color="auto"/>
              <w:bottom w:val="single" w:sz="4" w:space="0" w:color="auto"/>
              <w:right w:val="single" w:sz="4" w:space="0" w:color="auto"/>
            </w:tcBorders>
          </w:tcPr>
          <w:p w14:paraId="555A7A2F" w14:textId="77777777" w:rsidR="00D26784" w:rsidRPr="007D3D77" w:rsidRDefault="00D26784" w:rsidP="00160FA4">
            <w:pPr>
              <w:pStyle w:val="TAL"/>
              <w:ind w:left="142" w:firstLineChars="50" w:firstLine="90"/>
              <w:rPr>
                <w:noProof/>
                <w:lang w:eastAsia="zh-CN"/>
              </w:rPr>
            </w:pPr>
            <w:ins w:id="674" w:author="zhuningbo" w:date="2021-10-08T09:10:00Z">
              <w:r>
                <w:t>&gt;</w:t>
              </w:r>
            </w:ins>
            <w:r w:rsidRPr="007D3D77">
              <w:t>&gt;</w:t>
            </w:r>
            <w:r w:rsidRPr="007D3D77">
              <w:rPr>
                <w:lang w:eastAsia="zh-CN"/>
              </w:rPr>
              <w:t>PRS Resource Set ID</w:t>
            </w:r>
          </w:p>
        </w:tc>
        <w:tc>
          <w:tcPr>
            <w:tcW w:w="1077" w:type="dxa"/>
            <w:tcBorders>
              <w:top w:val="single" w:sz="4" w:space="0" w:color="auto"/>
              <w:left w:val="single" w:sz="4" w:space="0" w:color="auto"/>
              <w:bottom w:val="single" w:sz="4" w:space="0" w:color="auto"/>
              <w:right w:val="single" w:sz="4" w:space="0" w:color="auto"/>
            </w:tcBorders>
          </w:tcPr>
          <w:p w14:paraId="0B0E3BCA" w14:textId="77777777" w:rsidR="00D26784" w:rsidRPr="004C7327" w:rsidRDefault="00D26784" w:rsidP="00160FA4">
            <w:pPr>
              <w:pStyle w:val="TAL"/>
              <w:rPr>
                <w:rFonts w:eastAsia="Malgun Gothic"/>
                <w:noProof/>
                <w:lang w:eastAsia="zh-CN"/>
              </w:rPr>
            </w:pPr>
            <w:r w:rsidRPr="004C7327">
              <w:rPr>
                <w:rFonts w:eastAsia="Malgun Gothic" w:hint="eastAsia"/>
                <w:noProof/>
                <w:lang w:eastAsia="zh-CN"/>
              </w:rPr>
              <w:t>M</w:t>
            </w:r>
          </w:p>
        </w:tc>
        <w:tc>
          <w:tcPr>
            <w:tcW w:w="1077" w:type="dxa"/>
            <w:tcBorders>
              <w:top w:val="single" w:sz="4" w:space="0" w:color="auto"/>
              <w:left w:val="single" w:sz="4" w:space="0" w:color="auto"/>
              <w:bottom w:val="single" w:sz="4" w:space="0" w:color="auto"/>
              <w:right w:val="single" w:sz="4" w:space="0" w:color="auto"/>
            </w:tcBorders>
          </w:tcPr>
          <w:p w14:paraId="3C185846" w14:textId="77777777" w:rsidR="00D26784" w:rsidRPr="007D3D77" w:rsidRDefault="00D26784" w:rsidP="00160FA4">
            <w:pPr>
              <w:pStyle w:val="TAL"/>
              <w:rPr>
                <w:i/>
                <w:iCs/>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0CFF4F7F" w14:textId="77777777" w:rsidR="00D26784" w:rsidRPr="007D3D77" w:rsidRDefault="00D26784" w:rsidP="00160FA4">
            <w:pPr>
              <w:pStyle w:val="TAL"/>
              <w:rPr>
                <w:noProof/>
                <w:lang w:eastAsia="zh-CN"/>
              </w:rPr>
            </w:pPr>
            <w:r w:rsidRPr="007D3D77">
              <w:rPr>
                <w:lang w:eastAsia="zh-CN"/>
              </w:rPr>
              <w:t>INTEGER (</w:t>
            </w:r>
            <w:proofErr w:type="gramStart"/>
            <w:r w:rsidRPr="007D3D77">
              <w:rPr>
                <w:lang w:eastAsia="zh-CN"/>
              </w:rPr>
              <w:t>0..</w:t>
            </w:r>
            <w:proofErr w:type="gramEnd"/>
            <w:r w:rsidRPr="007D3D77">
              <w:rPr>
                <w:lang w:eastAsia="zh-CN"/>
              </w:rPr>
              <w:t>7)</w:t>
            </w:r>
          </w:p>
        </w:tc>
        <w:tc>
          <w:tcPr>
            <w:tcW w:w="2880" w:type="dxa"/>
            <w:tcBorders>
              <w:top w:val="single" w:sz="4" w:space="0" w:color="auto"/>
              <w:left w:val="single" w:sz="4" w:space="0" w:color="auto"/>
              <w:bottom w:val="single" w:sz="4" w:space="0" w:color="auto"/>
              <w:right w:val="single" w:sz="4" w:space="0" w:color="auto"/>
            </w:tcBorders>
          </w:tcPr>
          <w:p w14:paraId="39997B5A" w14:textId="77777777" w:rsidR="00D26784" w:rsidRPr="007D3D77" w:rsidRDefault="00D26784" w:rsidP="00160FA4">
            <w:pPr>
              <w:pStyle w:val="TAL"/>
              <w:rPr>
                <w:noProof/>
                <w:lang w:eastAsia="zh-CN"/>
              </w:rPr>
            </w:pPr>
            <w:r w:rsidRPr="007D3D77">
              <w:rPr>
                <w:lang w:eastAsia="zh-CN"/>
              </w:rPr>
              <w:t>The resource set in which the resources are associated with the angle.</w:t>
            </w:r>
          </w:p>
        </w:tc>
      </w:tr>
      <w:tr w:rsidR="00D26784" w:rsidRPr="007D3D77" w14:paraId="3891884A" w14:textId="77777777" w:rsidTr="00160FA4">
        <w:trPr>
          <w:trHeight w:val="587"/>
        </w:trPr>
        <w:tc>
          <w:tcPr>
            <w:tcW w:w="2449" w:type="dxa"/>
            <w:tcBorders>
              <w:top w:val="single" w:sz="4" w:space="0" w:color="auto"/>
              <w:left w:val="single" w:sz="4" w:space="0" w:color="auto"/>
              <w:bottom w:val="single" w:sz="4" w:space="0" w:color="auto"/>
              <w:right w:val="single" w:sz="4" w:space="0" w:color="auto"/>
            </w:tcBorders>
          </w:tcPr>
          <w:p w14:paraId="28DBA08F" w14:textId="77777777" w:rsidR="00D26784" w:rsidRPr="007D3D77" w:rsidRDefault="00D26784" w:rsidP="00160FA4">
            <w:pPr>
              <w:pStyle w:val="TAL"/>
              <w:ind w:left="142" w:firstLineChars="50" w:firstLine="90"/>
              <w:rPr>
                <w:b/>
                <w:noProof/>
                <w:lang w:eastAsia="zh-CN"/>
              </w:rPr>
            </w:pPr>
            <w:ins w:id="675" w:author="zhuningbo" w:date="2021-10-08T09:10:00Z">
              <w:r>
                <w:rPr>
                  <w:b/>
                </w:rPr>
                <w:t>&gt;</w:t>
              </w:r>
            </w:ins>
            <w:r w:rsidRPr="007D3D77">
              <w:rPr>
                <w:b/>
              </w:rPr>
              <w:t>&gt;PRS Angle</w:t>
            </w:r>
            <w:del w:id="676" w:author="zhuningbo" w:date="2021-10-08T09:14:00Z">
              <w:r w:rsidRPr="007D3D77" w:rsidDel="00BB0F1D">
                <w:rPr>
                  <w:b/>
                </w:rPr>
                <w:delText xml:space="preserve"> Item</w:delText>
              </w:r>
            </w:del>
          </w:p>
        </w:tc>
        <w:tc>
          <w:tcPr>
            <w:tcW w:w="1077" w:type="dxa"/>
            <w:tcBorders>
              <w:top w:val="single" w:sz="4" w:space="0" w:color="auto"/>
              <w:left w:val="single" w:sz="4" w:space="0" w:color="auto"/>
              <w:bottom w:val="single" w:sz="4" w:space="0" w:color="auto"/>
              <w:right w:val="single" w:sz="4" w:space="0" w:color="auto"/>
            </w:tcBorders>
          </w:tcPr>
          <w:p w14:paraId="0CAB4F24" w14:textId="77777777" w:rsidR="00D26784" w:rsidRPr="007D3D77" w:rsidRDefault="00D26784" w:rsidP="00160FA4">
            <w:pPr>
              <w:pStyle w:val="TAL"/>
              <w:rPr>
                <w:noProof/>
                <w:lang w:eastAsia="zh-CN"/>
              </w:rPr>
            </w:pPr>
            <w:r w:rsidRPr="007D3D77">
              <w:rPr>
                <w:lang w:eastAsia="zh-CN"/>
              </w:rPr>
              <w:t xml:space="preserve"> </w:t>
            </w:r>
          </w:p>
        </w:tc>
        <w:tc>
          <w:tcPr>
            <w:tcW w:w="1077" w:type="dxa"/>
            <w:tcBorders>
              <w:top w:val="single" w:sz="4" w:space="0" w:color="auto"/>
              <w:left w:val="single" w:sz="4" w:space="0" w:color="auto"/>
              <w:bottom w:val="single" w:sz="4" w:space="0" w:color="auto"/>
              <w:right w:val="single" w:sz="4" w:space="0" w:color="auto"/>
            </w:tcBorders>
          </w:tcPr>
          <w:p w14:paraId="2307CC9B" w14:textId="77777777" w:rsidR="00D26784" w:rsidRPr="007D3D77" w:rsidRDefault="00D26784" w:rsidP="00160FA4">
            <w:pPr>
              <w:pStyle w:val="TAL"/>
              <w:rPr>
                <w:i/>
                <w:iCs/>
                <w:noProof/>
                <w:lang w:eastAsia="zh-CN"/>
              </w:rPr>
            </w:pPr>
            <w:r w:rsidRPr="007D3D77">
              <w:rPr>
                <w:i/>
                <w:iCs/>
                <w:noProof/>
                <w:lang w:eastAsia="zh-CN"/>
              </w:rPr>
              <w:t>1</w:t>
            </w:r>
            <w:del w:id="677" w:author="zhuningbo" w:date="2021-10-08T09:14:00Z">
              <w:r w:rsidRPr="007D3D77" w:rsidDel="00BB0F1D">
                <w:rPr>
                  <w:i/>
                  <w:iCs/>
                  <w:noProof/>
                  <w:lang w:eastAsia="zh-CN"/>
                </w:rPr>
                <w:delText>..&lt;</w:delText>
              </w:r>
              <w:r w:rsidRPr="007D3D77" w:rsidDel="00BB0F1D">
                <w:delText xml:space="preserve"> </w:delText>
              </w:r>
              <w:bookmarkStart w:id="678" w:name="_Hlk50063024"/>
              <w:r w:rsidRPr="007D3D77" w:rsidDel="00BB0F1D">
                <w:rPr>
                  <w:i/>
                  <w:iCs/>
                  <w:noProof/>
                  <w:lang w:eastAsia="zh-CN"/>
                </w:rPr>
                <w:delText xml:space="preserve">maxPRS-ResourcesPerSet </w:delText>
              </w:r>
              <w:bookmarkEnd w:id="678"/>
              <w:r w:rsidRPr="007D3D77" w:rsidDel="00BB0F1D">
                <w:rPr>
                  <w:i/>
                  <w:iCs/>
                  <w:noProof/>
                  <w:lang w:eastAsia="zh-CN"/>
                </w:rPr>
                <w:delText>&gt;</w:delText>
              </w:r>
            </w:del>
          </w:p>
        </w:tc>
        <w:tc>
          <w:tcPr>
            <w:tcW w:w="2234" w:type="dxa"/>
            <w:tcBorders>
              <w:top w:val="single" w:sz="4" w:space="0" w:color="auto"/>
              <w:left w:val="single" w:sz="4" w:space="0" w:color="auto"/>
              <w:bottom w:val="single" w:sz="4" w:space="0" w:color="auto"/>
              <w:right w:val="single" w:sz="4" w:space="0" w:color="auto"/>
            </w:tcBorders>
          </w:tcPr>
          <w:p w14:paraId="7D411672" w14:textId="77777777" w:rsidR="00D26784" w:rsidRPr="007D3D77" w:rsidRDefault="00D26784" w:rsidP="00160FA4">
            <w:pPr>
              <w:pStyle w:val="TAL"/>
              <w:rPr>
                <w:noProof/>
                <w:lang w:eastAsia="zh-CN"/>
              </w:rPr>
            </w:pPr>
            <w:r w:rsidRPr="007D3D77">
              <w:rPr>
                <w:lang w:eastAsia="zh-CN"/>
              </w:rPr>
              <w:t xml:space="preserve"> </w:t>
            </w:r>
          </w:p>
        </w:tc>
        <w:tc>
          <w:tcPr>
            <w:tcW w:w="2880" w:type="dxa"/>
            <w:tcBorders>
              <w:top w:val="single" w:sz="4" w:space="0" w:color="auto"/>
              <w:left w:val="single" w:sz="4" w:space="0" w:color="auto"/>
              <w:bottom w:val="single" w:sz="4" w:space="0" w:color="auto"/>
              <w:right w:val="single" w:sz="4" w:space="0" w:color="auto"/>
            </w:tcBorders>
          </w:tcPr>
          <w:p w14:paraId="4506FFD6" w14:textId="77777777" w:rsidR="00D26784" w:rsidRPr="007D3D77" w:rsidRDefault="00D26784" w:rsidP="00160FA4">
            <w:pPr>
              <w:pStyle w:val="TAL"/>
              <w:rPr>
                <w:noProof/>
                <w:lang w:eastAsia="zh-CN"/>
              </w:rPr>
            </w:pPr>
          </w:p>
        </w:tc>
      </w:tr>
      <w:tr w:rsidR="00D26784" w:rsidRPr="007D3D77" w14:paraId="627CF7D2" w14:textId="77777777" w:rsidTr="00160FA4">
        <w:trPr>
          <w:trHeight w:val="587"/>
          <w:ins w:id="679" w:author="zhuningbo" w:date="2021-10-08T09:14:00Z"/>
        </w:trPr>
        <w:tc>
          <w:tcPr>
            <w:tcW w:w="2449" w:type="dxa"/>
            <w:tcBorders>
              <w:top w:val="single" w:sz="4" w:space="0" w:color="auto"/>
              <w:left w:val="single" w:sz="4" w:space="0" w:color="auto"/>
              <w:bottom w:val="single" w:sz="4" w:space="0" w:color="auto"/>
              <w:right w:val="single" w:sz="4" w:space="0" w:color="auto"/>
            </w:tcBorders>
          </w:tcPr>
          <w:p w14:paraId="422646AA" w14:textId="77777777" w:rsidR="00D26784" w:rsidRDefault="00D26784" w:rsidP="00160FA4">
            <w:pPr>
              <w:pStyle w:val="TAL"/>
              <w:ind w:left="142" w:firstLineChars="100" w:firstLine="181"/>
              <w:rPr>
                <w:ins w:id="680" w:author="zhuningbo" w:date="2021-10-08T09:14:00Z"/>
                <w:b/>
                <w:lang w:eastAsia="zh-CN"/>
              </w:rPr>
            </w:pPr>
            <w:ins w:id="681" w:author="zhuningbo" w:date="2021-10-08T09:14:00Z">
              <w:r>
                <w:rPr>
                  <w:rFonts w:hint="eastAsia"/>
                  <w:b/>
                  <w:lang w:eastAsia="zh-CN"/>
                </w:rPr>
                <w:t>&gt;</w:t>
              </w:r>
              <w:r>
                <w:rPr>
                  <w:b/>
                  <w:lang w:eastAsia="zh-CN"/>
                </w:rPr>
                <w:t>&gt;&gt;PRS Angle Item</w:t>
              </w:r>
            </w:ins>
          </w:p>
        </w:tc>
        <w:tc>
          <w:tcPr>
            <w:tcW w:w="1077" w:type="dxa"/>
            <w:tcBorders>
              <w:top w:val="single" w:sz="4" w:space="0" w:color="auto"/>
              <w:left w:val="single" w:sz="4" w:space="0" w:color="auto"/>
              <w:bottom w:val="single" w:sz="4" w:space="0" w:color="auto"/>
              <w:right w:val="single" w:sz="4" w:space="0" w:color="auto"/>
            </w:tcBorders>
          </w:tcPr>
          <w:p w14:paraId="5171C20C" w14:textId="77777777" w:rsidR="00D26784" w:rsidRPr="007D3D77" w:rsidRDefault="00D26784" w:rsidP="00160FA4">
            <w:pPr>
              <w:pStyle w:val="TAL"/>
              <w:rPr>
                <w:ins w:id="682" w:author="zhuningbo" w:date="2021-10-08T09:14:00Z"/>
                <w:lang w:eastAsia="zh-CN"/>
              </w:rPr>
            </w:pPr>
          </w:p>
        </w:tc>
        <w:tc>
          <w:tcPr>
            <w:tcW w:w="1077" w:type="dxa"/>
            <w:tcBorders>
              <w:top w:val="single" w:sz="4" w:space="0" w:color="auto"/>
              <w:left w:val="single" w:sz="4" w:space="0" w:color="auto"/>
              <w:bottom w:val="single" w:sz="4" w:space="0" w:color="auto"/>
              <w:right w:val="single" w:sz="4" w:space="0" w:color="auto"/>
            </w:tcBorders>
          </w:tcPr>
          <w:p w14:paraId="142E1B7B" w14:textId="77777777" w:rsidR="00D26784" w:rsidRPr="007D3D77" w:rsidRDefault="00D26784" w:rsidP="00160FA4">
            <w:pPr>
              <w:pStyle w:val="TAL"/>
              <w:rPr>
                <w:ins w:id="683" w:author="zhuningbo" w:date="2021-10-08T09:14:00Z"/>
                <w:i/>
                <w:iCs/>
                <w:noProof/>
                <w:lang w:eastAsia="zh-CN"/>
              </w:rPr>
            </w:pPr>
            <w:ins w:id="684" w:author="zhuningbo" w:date="2021-10-08T09:14:00Z">
              <w:r>
                <w:rPr>
                  <w:rFonts w:hint="eastAsia"/>
                  <w:i/>
                  <w:iCs/>
                  <w:noProof/>
                  <w:lang w:eastAsia="zh-CN"/>
                </w:rPr>
                <w:t>1</w:t>
              </w:r>
              <w:r>
                <w:rPr>
                  <w:i/>
                  <w:iCs/>
                  <w:noProof/>
                  <w:lang w:eastAsia="zh-CN"/>
                </w:rPr>
                <w:t>..</w:t>
              </w:r>
              <w:r w:rsidRPr="007D3D77">
                <w:rPr>
                  <w:i/>
                  <w:iCs/>
                  <w:noProof/>
                  <w:lang w:eastAsia="zh-CN"/>
                </w:rPr>
                <w:t xml:space="preserve"> ..&lt;</w:t>
              </w:r>
              <w:r w:rsidRPr="007D3D77">
                <w:t xml:space="preserve"> </w:t>
              </w:r>
              <w:r w:rsidRPr="007D3D77">
                <w:rPr>
                  <w:i/>
                  <w:iCs/>
                  <w:noProof/>
                  <w:lang w:eastAsia="zh-CN"/>
                </w:rPr>
                <w:t>maxPRS-ResourcesPerSet</w:t>
              </w:r>
              <w:r w:rsidRPr="007D3D77" w:rsidDel="00D55948">
                <w:rPr>
                  <w:i/>
                  <w:iCs/>
                  <w:noProof/>
                  <w:lang w:eastAsia="zh-CN"/>
                </w:rPr>
                <w:t xml:space="preserve"> </w:t>
              </w:r>
              <w:r w:rsidRPr="007D3D77">
                <w:rPr>
                  <w:i/>
                  <w:iCs/>
                  <w:noProof/>
                  <w:lang w:eastAsia="zh-CN"/>
                </w:rPr>
                <w:t>&gt;</w:t>
              </w:r>
            </w:ins>
          </w:p>
        </w:tc>
        <w:tc>
          <w:tcPr>
            <w:tcW w:w="2234" w:type="dxa"/>
            <w:tcBorders>
              <w:top w:val="single" w:sz="4" w:space="0" w:color="auto"/>
              <w:left w:val="single" w:sz="4" w:space="0" w:color="auto"/>
              <w:bottom w:val="single" w:sz="4" w:space="0" w:color="auto"/>
              <w:right w:val="single" w:sz="4" w:space="0" w:color="auto"/>
            </w:tcBorders>
          </w:tcPr>
          <w:p w14:paraId="47E0FE59" w14:textId="77777777" w:rsidR="00D26784" w:rsidRPr="007D3D77" w:rsidRDefault="00D26784" w:rsidP="00160FA4">
            <w:pPr>
              <w:pStyle w:val="TAL"/>
              <w:rPr>
                <w:ins w:id="685" w:author="zhuningbo" w:date="2021-10-08T09:14:00Z"/>
                <w:lang w:eastAsia="zh-CN"/>
              </w:rPr>
            </w:pPr>
          </w:p>
        </w:tc>
        <w:tc>
          <w:tcPr>
            <w:tcW w:w="2880" w:type="dxa"/>
            <w:tcBorders>
              <w:top w:val="single" w:sz="4" w:space="0" w:color="auto"/>
              <w:left w:val="single" w:sz="4" w:space="0" w:color="auto"/>
              <w:bottom w:val="single" w:sz="4" w:space="0" w:color="auto"/>
              <w:right w:val="single" w:sz="4" w:space="0" w:color="auto"/>
            </w:tcBorders>
          </w:tcPr>
          <w:p w14:paraId="1D8A6CCF" w14:textId="77777777" w:rsidR="00D26784" w:rsidRPr="007D3D77" w:rsidRDefault="00D26784" w:rsidP="00160FA4">
            <w:pPr>
              <w:pStyle w:val="TAL"/>
              <w:rPr>
                <w:ins w:id="686" w:author="zhuningbo" w:date="2021-10-08T09:14:00Z"/>
                <w:noProof/>
                <w:lang w:eastAsia="zh-CN"/>
              </w:rPr>
            </w:pPr>
          </w:p>
        </w:tc>
      </w:tr>
      <w:tr w:rsidR="00D26784" w:rsidRPr="007D3D77" w14:paraId="6DAEBDB8" w14:textId="77777777" w:rsidTr="00160FA4">
        <w:trPr>
          <w:trHeight w:val="200"/>
        </w:trPr>
        <w:tc>
          <w:tcPr>
            <w:tcW w:w="2449" w:type="dxa"/>
            <w:tcBorders>
              <w:top w:val="single" w:sz="4" w:space="0" w:color="auto"/>
              <w:left w:val="single" w:sz="4" w:space="0" w:color="auto"/>
              <w:bottom w:val="single" w:sz="4" w:space="0" w:color="auto"/>
              <w:right w:val="single" w:sz="4" w:space="0" w:color="auto"/>
            </w:tcBorders>
            <w:hideMark/>
          </w:tcPr>
          <w:p w14:paraId="6F3C1D16" w14:textId="77777777" w:rsidR="00D26784" w:rsidRPr="007D3D77" w:rsidRDefault="00D26784" w:rsidP="00160FA4">
            <w:pPr>
              <w:pStyle w:val="TAL"/>
              <w:ind w:left="283" w:firstLineChars="100" w:firstLine="180"/>
            </w:pPr>
            <w:ins w:id="687" w:author="zhuningbo" w:date="2021-10-08T09:15:00Z">
              <w:r>
                <w:t>&gt;</w:t>
              </w:r>
            </w:ins>
            <w:ins w:id="688" w:author="zhuningbo" w:date="2021-10-08T09:10:00Z">
              <w:r>
                <w:t>&gt;</w:t>
              </w:r>
            </w:ins>
            <w:r w:rsidRPr="007D3D77">
              <w:t>&gt;&gt;NR PRS Azimuth</w:t>
            </w:r>
          </w:p>
        </w:tc>
        <w:tc>
          <w:tcPr>
            <w:tcW w:w="1077" w:type="dxa"/>
            <w:tcBorders>
              <w:top w:val="single" w:sz="4" w:space="0" w:color="auto"/>
              <w:left w:val="single" w:sz="4" w:space="0" w:color="auto"/>
              <w:bottom w:val="single" w:sz="4" w:space="0" w:color="auto"/>
              <w:right w:val="single" w:sz="4" w:space="0" w:color="auto"/>
            </w:tcBorders>
            <w:hideMark/>
          </w:tcPr>
          <w:p w14:paraId="7034C11C" w14:textId="77777777" w:rsidR="00D26784" w:rsidRPr="007D3D77" w:rsidRDefault="00D26784" w:rsidP="00160FA4">
            <w:pPr>
              <w:pStyle w:val="TAL"/>
              <w:rPr>
                <w:noProof/>
                <w:lang w:eastAsia="zh-CN"/>
              </w:rPr>
            </w:pPr>
            <w:r w:rsidRPr="007D3D77">
              <w:rPr>
                <w:noProof/>
                <w:lang w:eastAsia="zh-CN"/>
              </w:rPr>
              <w:t>M</w:t>
            </w:r>
          </w:p>
        </w:tc>
        <w:tc>
          <w:tcPr>
            <w:tcW w:w="1077" w:type="dxa"/>
            <w:tcBorders>
              <w:top w:val="single" w:sz="4" w:space="0" w:color="auto"/>
              <w:left w:val="single" w:sz="4" w:space="0" w:color="auto"/>
              <w:bottom w:val="single" w:sz="4" w:space="0" w:color="auto"/>
              <w:right w:val="single" w:sz="4" w:space="0" w:color="auto"/>
            </w:tcBorders>
            <w:hideMark/>
          </w:tcPr>
          <w:p w14:paraId="32E15392" w14:textId="77777777" w:rsidR="00D26784" w:rsidRPr="007D3D77" w:rsidRDefault="00D26784" w:rsidP="00160FA4">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hideMark/>
          </w:tcPr>
          <w:p w14:paraId="094FE062" w14:textId="77777777" w:rsidR="00D26784" w:rsidRPr="007D3D77" w:rsidRDefault="00D26784" w:rsidP="00160FA4">
            <w:pPr>
              <w:pStyle w:val="TAL"/>
              <w:rPr>
                <w:noProof/>
                <w:lang w:eastAsia="zh-CN"/>
              </w:rPr>
            </w:pPr>
            <w:r w:rsidRPr="007D3D77">
              <w:rPr>
                <w:noProof/>
                <w:lang w:eastAsia="zh-CN"/>
              </w:rPr>
              <w:t>INTEGER (0..359)</w:t>
            </w:r>
          </w:p>
        </w:tc>
        <w:tc>
          <w:tcPr>
            <w:tcW w:w="2880" w:type="dxa"/>
            <w:tcBorders>
              <w:top w:val="single" w:sz="4" w:space="0" w:color="auto"/>
              <w:left w:val="single" w:sz="4" w:space="0" w:color="auto"/>
              <w:bottom w:val="single" w:sz="4" w:space="0" w:color="auto"/>
              <w:right w:val="single" w:sz="4" w:space="0" w:color="auto"/>
            </w:tcBorders>
          </w:tcPr>
          <w:p w14:paraId="585FC8FF" w14:textId="77777777" w:rsidR="00D26784" w:rsidRPr="007D3D77" w:rsidRDefault="00D26784" w:rsidP="00160FA4">
            <w:pPr>
              <w:pStyle w:val="TAL"/>
              <w:rPr>
                <w:noProof/>
                <w:lang w:eastAsia="zh-CN"/>
              </w:rPr>
            </w:pPr>
          </w:p>
        </w:tc>
      </w:tr>
      <w:tr w:rsidR="00D26784" w:rsidRPr="007D3D77" w14:paraId="0ED4B6FA" w14:textId="77777777" w:rsidTr="00160FA4">
        <w:trPr>
          <w:trHeight w:val="186"/>
        </w:trPr>
        <w:tc>
          <w:tcPr>
            <w:tcW w:w="2449" w:type="dxa"/>
            <w:tcBorders>
              <w:top w:val="single" w:sz="4" w:space="0" w:color="auto"/>
              <w:left w:val="single" w:sz="4" w:space="0" w:color="auto"/>
              <w:bottom w:val="single" w:sz="4" w:space="0" w:color="auto"/>
              <w:right w:val="single" w:sz="4" w:space="0" w:color="auto"/>
            </w:tcBorders>
            <w:hideMark/>
          </w:tcPr>
          <w:p w14:paraId="63B128F0" w14:textId="77777777" w:rsidR="00D26784" w:rsidRPr="007D3D77" w:rsidRDefault="00D26784" w:rsidP="00160FA4">
            <w:pPr>
              <w:pStyle w:val="TAL"/>
              <w:ind w:left="283" w:firstLineChars="100" w:firstLine="180"/>
            </w:pPr>
            <w:ins w:id="689" w:author="zhuningbo" w:date="2021-10-08T09:15:00Z">
              <w:r>
                <w:t>&gt;</w:t>
              </w:r>
            </w:ins>
            <w:ins w:id="690" w:author="zhuningbo" w:date="2021-10-08T09:10:00Z">
              <w:r>
                <w:t>&gt;</w:t>
              </w:r>
            </w:ins>
            <w:r w:rsidRPr="007D3D77">
              <w:t>&gt;&gt;NR PRS Azimuth fine</w:t>
            </w:r>
          </w:p>
        </w:tc>
        <w:tc>
          <w:tcPr>
            <w:tcW w:w="1077" w:type="dxa"/>
            <w:tcBorders>
              <w:top w:val="single" w:sz="4" w:space="0" w:color="auto"/>
              <w:left w:val="single" w:sz="4" w:space="0" w:color="auto"/>
              <w:bottom w:val="single" w:sz="4" w:space="0" w:color="auto"/>
              <w:right w:val="single" w:sz="4" w:space="0" w:color="auto"/>
            </w:tcBorders>
            <w:hideMark/>
          </w:tcPr>
          <w:p w14:paraId="1E7C6B03" w14:textId="77777777" w:rsidR="00D26784" w:rsidRPr="007D3D77" w:rsidRDefault="00D26784" w:rsidP="00160FA4">
            <w:pPr>
              <w:pStyle w:val="TAL"/>
              <w:rPr>
                <w:noProof/>
                <w:lang w:eastAsia="zh-CN"/>
              </w:rPr>
            </w:pPr>
            <w:r w:rsidRPr="007D3D77">
              <w:rPr>
                <w:noProof/>
                <w:lang w:eastAsia="zh-CN"/>
              </w:rPr>
              <w:t>O</w:t>
            </w:r>
          </w:p>
        </w:tc>
        <w:tc>
          <w:tcPr>
            <w:tcW w:w="1077" w:type="dxa"/>
            <w:tcBorders>
              <w:top w:val="single" w:sz="4" w:space="0" w:color="auto"/>
              <w:left w:val="single" w:sz="4" w:space="0" w:color="auto"/>
              <w:bottom w:val="single" w:sz="4" w:space="0" w:color="auto"/>
              <w:right w:val="single" w:sz="4" w:space="0" w:color="auto"/>
            </w:tcBorders>
          </w:tcPr>
          <w:p w14:paraId="2622142E" w14:textId="77777777" w:rsidR="00D26784" w:rsidRPr="007D3D77" w:rsidRDefault="00D26784" w:rsidP="00160FA4">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hideMark/>
          </w:tcPr>
          <w:p w14:paraId="046CE422" w14:textId="77777777" w:rsidR="00D26784" w:rsidRPr="007D3D77" w:rsidRDefault="00D26784" w:rsidP="00160FA4">
            <w:pPr>
              <w:pStyle w:val="TAL"/>
              <w:rPr>
                <w:noProof/>
                <w:lang w:eastAsia="zh-CN"/>
              </w:rPr>
            </w:pPr>
            <w:r w:rsidRPr="007D3D77">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hideMark/>
          </w:tcPr>
          <w:p w14:paraId="6078A166" w14:textId="77777777" w:rsidR="00D26784" w:rsidRPr="007D3D77" w:rsidRDefault="00D26784" w:rsidP="00160FA4">
            <w:pPr>
              <w:pStyle w:val="TAL"/>
              <w:rPr>
                <w:noProof/>
                <w:lang w:eastAsia="zh-CN"/>
              </w:rPr>
            </w:pPr>
            <w:r w:rsidRPr="007D3D77">
              <w:rPr>
                <w:noProof/>
                <w:lang w:eastAsia="zh-CN"/>
              </w:rPr>
              <w:t>Fine angles</w:t>
            </w:r>
          </w:p>
        </w:tc>
      </w:tr>
      <w:tr w:rsidR="00D26784" w:rsidRPr="007D3D77" w14:paraId="0370E530" w14:textId="77777777" w:rsidTr="00160FA4">
        <w:trPr>
          <w:trHeight w:val="200"/>
        </w:trPr>
        <w:tc>
          <w:tcPr>
            <w:tcW w:w="2449" w:type="dxa"/>
            <w:tcBorders>
              <w:top w:val="single" w:sz="4" w:space="0" w:color="auto"/>
              <w:left w:val="single" w:sz="4" w:space="0" w:color="auto"/>
              <w:bottom w:val="single" w:sz="4" w:space="0" w:color="auto"/>
              <w:right w:val="single" w:sz="4" w:space="0" w:color="auto"/>
            </w:tcBorders>
            <w:hideMark/>
          </w:tcPr>
          <w:p w14:paraId="117C3E09" w14:textId="77777777" w:rsidR="00D26784" w:rsidRPr="007D3D77" w:rsidRDefault="00D26784" w:rsidP="00160FA4">
            <w:pPr>
              <w:pStyle w:val="TAL"/>
              <w:ind w:left="283" w:firstLineChars="100" w:firstLine="180"/>
            </w:pPr>
            <w:ins w:id="691" w:author="zhuningbo" w:date="2021-10-08T09:15:00Z">
              <w:r>
                <w:t>&gt;</w:t>
              </w:r>
            </w:ins>
            <w:ins w:id="692" w:author="zhuningbo" w:date="2021-10-08T09:10:00Z">
              <w:r>
                <w:t>&gt;</w:t>
              </w:r>
            </w:ins>
            <w:r w:rsidRPr="007D3D77">
              <w:t>&gt;&gt;NR PRS Elevation</w:t>
            </w:r>
          </w:p>
        </w:tc>
        <w:tc>
          <w:tcPr>
            <w:tcW w:w="1077" w:type="dxa"/>
            <w:tcBorders>
              <w:top w:val="single" w:sz="4" w:space="0" w:color="auto"/>
              <w:left w:val="single" w:sz="4" w:space="0" w:color="auto"/>
              <w:bottom w:val="single" w:sz="4" w:space="0" w:color="auto"/>
              <w:right w:val="single" w:sz="4" w:space="0" w:color="auto"/>
            </w:tcBorders>
            <w:hideMark/>
          </w:tcPr>
          <w:p w14:paraId="66648EFF" w14:textId="77777777" w:rsidR="00D26784" w:rsidRPr="007D3D77" w:rsidRDefault="00D26784" w:rsidP="00160FA4">
            <w:pPr>
              <w:pStyle w:val="TAL"/>
              <w:rPr>
                <w:noProof/>
                <w:lang w:eastAsia="zh-CN"/>
              </w:rPr>
            </w:pPr>
            <w:r w:rsidRPr="007D3D77">
              <w:rPr>
                <w:noProof/>
                <w:lang w:eastAsia="zh-CN"/>
              </w:rPr>
              <w:t>O</w:t>
            </w:r>
          </w:p>
        </w:tc>
        <w:tc>
          <w:tcPr>
            <w:tcW w:w="1077" w:type="dxa"/>
            <w:tcBorders>
              <w:top w:val="single" w:sz="4" w:space="0" w:color="auto"/>
              <w:left w:val="single" w:sz="4" w:space="0" w:color="auto"/>
              <w:bottom w:val="single" w:sz="4" w:space="0" w:color="auto"/>
              <w:right w:val="single" w:sz="4" w:space="0" w:color="auto"/>
            </w:tcBorders>
          </w:tcPr>
          <w:p w14:paraId="3ACEC187" w14:textId="77777777" w:rsidR="00D26784" w:rsidRPr="007D3D77" w:rsidRDefault="00D26784" w:rsidP="00160FA4">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hideMark/>
          </w:tcPr>
          <w:p w14:paraId="28E3194F" w14:textId="77777777" w:rsidR="00D26784" w:rsidRPr="007D3D77" w:rsidRDefault="00D26784" w:rsidP="00160FA4">
            <w:pPr>
              <w:pStyle w:val="TAL"/>
              <w:rPr>
                <w:noProof/>
                <w:lang w:eastAsia="zh-CN"/>
              </w:rPr>
            </w:pPr>
            <w:r w:rsidRPr="007D3D77">
              <w:rPr>
                <w:noProof/>
                <w:lang w:eastAsia="zh-CN"/>
              </w:rPr>
              <w:t>INTEGER (0..180)</w:t>
            </w:r>
          </w:p>
        </w:tc>
        <w:tc>
          <w:tcPr>
            <w:tcW w:w="2880" w:type="dxa"/>
            <w:tcBorders>
              <w:top w:val="single" w:sz="4" w:space="0" w:color="auto"/>
              <w:left w:val="single" w:sz="4" w:space="0" w:color="auto"/>
              <w:bottom w:val="single" w:sz="4" w:space="0" w:color="auto"/>
              <w:right w:val="single" w:sz="4" w:space="0" w:color="auto"/>
            </w:tcBorders>
          </w:tcPr>
          <w:p w14:paraId="2B4EA732" w14:textId="77777777" w:rsidR="00D26784" w:rsidRPr="007D3D77" w:rsidRDefault="00D26784" w:rsidP="00160FA4">
            <w:pPr>
              <w:pStyle w:val="TAL"/>
              <w:rPr>
                <w:noProof/>
                <w:lang w:eastAsia="zh-CN"/>
              </w:rPr>
            </w:pPr>
          </w:p>
        </w:tc>
      </w:tr>
      <w:tr w:rsidR="00D26784" w:rsidRPr="007D3D77" w14:paraId="558F65DE" w14:textId="77777777" w:rsidTr="00160FA4">
        <w:trPr>
          <w:trHeight w:val="200"/>
        </w:trPr>
        <w:tc>
          <w:tcPr>
            <w:tcW w:w="2449" w:type="dxa"/>
            <w:tcBorders>
              <w:top w:val="single" w:sz="4" w:space="0" w:color="auto"/>
              <w:left w:val="single" w:sz="4" w:space="0" w:color="auto"/>
              <w:bottom w:val="single" w:sz="4" w:space="0" w:color="auto"/>
              <w:right w:val="single" w:sz="4" w:space="0" w:color="auto"/>
            </w:tcBorders>
            <w:hideMark/>
          </w:tcPr>
          <w:p w14:paraId="1D150282" w14:textId="77777777" w:rsidR="00D26784" w:rsidRPr="007D3D77" w:rsidRDefault="00D26784" w:rsidP="00160FA4">
            <w:pPr>
              <w:pStyle w:val="TAL"/>
              <w:ind w:left="283" w:firstLineChars="100" w:firstLine="180"/>
            </w:pPr>
            <w:ins w:id="693" w:author="zhuningbo" w:date="2021-10-08T09:15:00Z">
              <w:r>
                <w:t>&gt;</w:t>
              </w:r>
            </w:ins>
            <w:ins w:id="694" w:author="zhuningbo" w:date="2021-10-08T09:10:00Z">
              <w:r>
                <w:t>&gt;</w:t>
              </w:r>
            </w:ins>
            <w:r w:rsidRPr="007D3D77">
              <w:t>&gt;&gt;NR PRS Elevation fine</w:t>
            </w:r>
          </w:p>
        </w:tc>
        <w:tc>
          <w:tcPr>
            <w:tcW w:w="1077" w:type="dxa"/>
            <w:tcBorders>
              <w:top w:val="single" w:sz="4" w:space="0" w:color="auto"/>
              <w:left w:val="single" w:sz="4" w:space="0" w:color="auto"/>
              <w:bottom w:val="single" w:sz="4" w:space="0" w:color="auto"/>
              <w:right w:val="single" w:sz="4" w:space="0" w:color="auto"/>
            </w:tcBorders>
            <w:hideMark/>
          </w:tcPr>
          <w:p w14:paraId="4A0E052D" w14:textId="77777777" w:rsidR="00D26784" w:rsidRPr="007D3D77" w:rsidRDefault="00D26784" w:rsidP="00160FA4">
            <w:pPr>
              <w:pStyle w:val="TAL"/>
              <w:rPr>
                <w:noProof/>
                <w:lang w:eastAsia="zh-CN"/>
              </w:rPr>
            </w:pPr>
            <w:r w:rsidRPr="007D3D77">
              <w:rPr>
                <w:noProof/>
                <w:lang w:eastAsia="zh-CN"/>
              </w:rPr>
              <w:t>O</w:t>
            </w:r>
          </w:p>
        </w:tc>
        <w:tc>
          <w:tcPr>
            <w:tcW w:w="1077" w:type="dxa"/>
            <w:tcBorders>
              <w:top w:val="single" w:sz="4" w:space="0" w:color="auto"/>
              <w:left w:val="single" w:sz="4" w:space="0" w:color="auto"/>
              <w:bottom w:val="single" w:sz="4" w:space="0" w:color="auto"/>
              <w:right w:val="single" w:sz="4" w:space="0" w:color="auto"/>
            </w:tcBorders>
          </w:tcPr>
          <w:p w14:paraId="16E961EC" w14:textId="77777777" w:rsidR="00D26784" w:rsidRPr="007D3D77" w:rsidRDefault="00D26784" w:rsidP="00160FA4">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hideMark/>
          </w:tcPr>
          <w:p w14:paraId="125E54A8" w14:textId="77777777" w:rsidR="00D26784" w:rsidRPr="007D3D77" w:rsidRDefault="00D26784" w:rsidP="00160FA4">
            <w:pPr>
              <w:pStyle w:val="TAL"/>
              <w:rPr>
                <w:noProof/>
                <w:lang w:eastAsia="zh-CN"/>
              </w:rPr>
            </w:pPr>
            <w:r w:rsidRPr="007D3D77">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hideMark/>
          </w:tcPr>
          <w:p w14:paraId="47E2742B" w14:textId="77777777" w:rsidR="00D26784" w:rsidRPr="007D3D77" w:rsidRDefault="00D26784" w:rsidP="00160FA4">
            <w:pPr>
              <w:pStyle w:val="TAL"/>
              <w:rPr>
                <w:noProof/>
                <w:lang w:eastAsia="zh-CN"/>
              </w:rPr>
            </w:pPr>
            <w:r w:rsidRPr="007D3D77">
              <w:rPr>
                <w:noProof/>
                <w:lang w:eastAsia="zh-CN"/>
              </w:rPr>
              <w:t>Fine angles</w:t>
            </w:r>
          </w:p>
        </w:tc>
      </w:tr>
      <w:tr w:rsidR="00D26784" w:rsidRPr="007D3D77" w14:paraId="7A9F0733" w14:textId="77777777" w:rsidTr="00160FA4">
        <w:trPr>
          <w:trHeight w:val="200"/>
        </w:trPr>
        <w:tc>
          <w:tcPr>
            <w:tcW w:w="2449" w:type="dxa"/>
            <w:tcBorders>
              <w:top w:val="single" w:sz="4" w:space="0" w:color="auto"/>
              <w:left w:val="single" w:sz="4" w:space="0" w:color="auto"/>
              <w:bottom w:val="single" w:sz="4" w:space="0" w:color="auto"/>
              <w:right w:val="single" w:sz="4" w:space="0" w:color="auto"/>
            </w:tcBorders>
          </w:tcPr>
          <w:p w14:paraId="7943E417" w14:textId="77777777" w:rsidR="00D26784" w:rsidRPr="007D3D77" w:rsidRDefault="00D26784" w:rsidP="00160FA4">
            <w:pPr>
              <w:pStyle w:val="TAL"/>
              <w:rPr>
                <w:b/>
                <w:bCs/>
                <w:noProof/>
              </w:rPr>
            </w:pPr>
            <w:r w:rsidRPr="007D3D77">
              <w:rPr>
                <w:b/>
                <w:bCs/>
                <w:noProof/>
                <w:lang w:eastAsia="zh-CN"/>
              </w:rPr>
              <w:t>LCS to GCS Translation</w:t>
            </w:r>
          </w:p>
        </w:tc>
        <w:tc>
          <w:tcPr>
            <w:tcW w:w="1077" w:type="dxa"/>
            <w:tcBorders>
              <w:top w:val="single" w:sz="4" w:space="0" w:color="auto"/>
              <w:left w:val="single" w:sz="4" w:space="0" w:color="auto"/>
              <w:bottom w:val="single" w:sz="4" w:space="0" w:color="auto"/>
              <w:right w:val="single" w:sz="4" w:space="0" w:color="auto"/>
            </w:tcBorders>
          </w:tcPr>
          <w:p w14:paraId="3C923C85" w14:textId="77777777" w:rsidR="00D26784" w:rsidRPr="007D3D77" w:rsidRDefault="00D26784" w:rsidP="00160FA4">
            <w:pPr>
              <w:pStyle w:val="TAL"/>
              <w:rPr>
                <w:noProof/>
                <w:lang w:eastAsia="zh-CN"/>
              </w:rPr>
            </w:pPr>
          </w:p>
        </w:tc>
        <w:tc>
          <w:tcPr>
            <w:tcW w:w="1077" w:type="dxa"/>
            <w:tcBorders>
              <w:top w:val="single" w:sz="4" w:space="0" w:color="auto"/>
              <w:left w:val="single" w:sz="4" w:space="0" w:color="auto"/>
              <w:bottom w:val="single" w:sz="4" w:space="0" w:color="auto"/>
              <w:right w:val="single" w:sz="4" w:space="0" w:color="auto"/>
            </w:tcBorders>
          </w:tcPr>
          <w:p w14:paraId="51287F06" w14:textId="77777777" w:rsidR="00D26784" w:rsidRPr="007D3D77" w:rsidRDefault="00D26784" w:rsidP="00160FA4">
            <w:pPr>
              <w:pStyle w:val="TAL"/>
              <w:rPr>
                <w:noProof/>
                <w:lang w:eastAsia="zh-CN"/>
              </w:rPr>
            </w:pPr>
            <w:r w:rsidRPr="007D3D77">
              <w:rPr>
                <w:i/>
                <w:iCs/>
                <w:noProof/>
                <w:lang w:eastAsia="zh-CN"/>
              </w:rPr>
              <w:t xml:space="preserve">0 .. </w:t>
            </w:r>
            <w:del w:id="695" w:author="zhuningbo" w:date="2021-10-08T09:12:00Z">
              <w:r w:rsidRPr="007D3D77" w:rsidDel="00BB0F1D">
                <w:rPr>
                  <w:i/>
                  <w:iCs/>
                  <w:noProof/>
                  <w:lang w:eastAsia="zh-CN"/>
                </w:rPr>
                <w:delText>&lt;maxnolcs-gcs-translation&gt;</w:delText>
              </w:r>
            </w:del>
            <w:ins w:id="696" w:author="zhuningbo" w:date="2021-10-08T09:12:00Z">
              <w:r>
                <w:rPr>
                  <w:i/>
                  <w:iCs/>
                  <w:noProof/>
                  <w:lang w:eastAsia="zh-CN"/>
                </w:rPr>
                <w:t xml:space="preserve"> 1</w:t>
              </w:r>
            </w:ins>
          </w:p>
        </w:tc>
        <w:tc>
          <w:tcPr>
            <w:tcW w:w="2234" w:type="dxa"/>
            <w:tcBorders>
              <w:top w:val="single" w:sz="4" w:space="0" w:color="auto"/>
              <w:left w:val="single" w:sz="4" w:space="0" w:color="auto"/>
              <w:bottom w:val="single" w:sz="4" w:space="0" w:color="auto"/>
              <w:right w:val="single" w:sz="4" w:space="0" w:color="auto"/>
            </w:tcBorders>
          </w:tcPr>
          <w:p w14:paraId="199DF8AD" w14:textId="77777777" w:rsidR="00D26784" w:rsidRPr="007D3D77" w:rsidRDefault="00D26784" w:rsidP="00160FA4">
            <w:pPr>
              <w:pStyle w:val="TAL"/>
              <w:rPr>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5C59C31D" w14:textId="77777777" w:rsidR="00D26784" w:rsidRPr="007D3D77" w:rsidRDefault="00D26784" w:rsidP="00160FA4">
            <w:pPr>
              <w:pStyle w:val="TAL"/>
              <w:rPr>
                <w:noProof/>
                <w:lang w:eastAsia="zh-CN"/>
              </w:rPr>
            </w:pPr>
            <w:r w:rsidRPr="007D3D77">
              <w:rPr>
                <w:noProof/>
                <w:lang w:eastAsia="zh-CN"/>
              </w:rPr>
              <w:t>If absent, the azimuth and elevation are provided in GCS.</w:t>
            </w:r>
          </w:p>
        </w:tc>
      </w:tr>
      <w:tr w:rsidR="00D26784" w:rsidRPr="007D3D77" w14:paraId="51200582" w14:textId="77777777" w:rsidTr="00160FA4">
        <w:trPr>
          <w:trHeight w:val="200"/>
          <w:ins w:id="697" w:author="zhuningbo" w:date="2021-10-08T09:11:00Z"/>
        </w:trPr>
        <w:tc>
          <w:tcPr>
            <w:tcW w:w="2449" w:type="dxa"/>
            <w:tcBorders>
              <w:top w:val="single" w:sz="4" w:space="0" w:color="auto"/>
              <w:left w:val="single" w:sz="4" w:space="0" w:color="auto"/>
              <w:bottom w:val="single" w:sz="4" w:space="0" w:color="auto"/>
              <w:right w:val="single" w:sz="4" w:space="0" w:color="auto"/>
            </w:tcBorders>
          </w:tcPr>
          <w:p w14:paraId="41E41D4C" w14:textId="67C94650" w:rsidR="00D26784" w:rsidRPr="007D3D77" w:rsidRDefault="00D26784" w:rsidP="00160FA4">
            <w:pPr>
              <w:pStyle w:val="TAL"/>
              <w:ind w:firstLineChars="50" w:firstLine="90"/>
              <w:rPr>
                <w:ins w:id="698" w:author="zhuningbo" w:date="2021-10-08T09:11:00Z"/>
                <w:b/>
                <w:bCs/>
                <w:noProof/>
                <w:lang w:eastAsia="zh-CN"/>
              </w:rPr>
            </w:pPr>
            <w:ins w:id="699" w:author="zhuningbo" w:date="2021-10-08T09:11:00Z">
              <w:r>
                <w:rPr>
                  <w:b/>
                  <w:bCs/>
                  <w:noProof/>
                  <w:lang w:eastAsia="zh-CN"/>
                </w:rPr>
                <w:t>&gt;</w:t>
              </w:r>
              <w:r w:rsidRPr="007D3D77">
                <w:rPr>
                  <w:b/>
                  <w:bCs/>
                  <w:noProof/>
                  <w:lang w:eastAsia="zh-CN"/>
                </w:rPr>
                <w:t>LCS to GCS Translation</w:t>
              </w:r>
              <w:r>
                <w:rPr>
                  <w:b/>
                  <w:bCs/>
                  <w:noProof/>
                  <w:lang w:eastAsia="zh-CN"/>
                </w:rPr>
                <w:t xml:space="preserve"> Item</w:t>
              </w:r>
            </w:ins>
          </w:p>
        </w:tc>
        <w:tc>
          <w:tcPr>
            <w:tcW w:w="1077" w:type="dxa"/>
            <w:tcBorders>
              <w:top w:val="single" w:sz="4" w:space="0" w:color="auto"/>
              <w:left w:val="single" w:sz="4" w:space="0" w:color="auto"/>
              <w:bottom w:val="single" w:sz="4" w:space="0" w:color="auto"/>
              <w:right w:val="single" w:sz="4" w:space="0" w:color="auto"/>
            </w:tcBorders>
          </w:tcPr>
          <w:p w14:paraId="6744CA7E" w14:textId="77777777" w:rsidR="00D26784" w:rsidRPr="007D3D77" w:rsidRDefault="00D26784" w:rsidP="00160FA4">
            <w:pPr>
              <w:pStyle w:val="TAL"/>
              <w:rPr>
                <w:ins w:id="700" w:author="zhuningbo" w:date="2021-10-08T09:11:00Z"/>
                <w:noProof/>
                <w:lang w:eastAsia="zh-CN"/>
              </w:rPr>
            </w:pPr>
          </w:p>
        </w:tc>
        <w:tc>
          <w:tcPr>
            <w:tcW w:w="1077" w:type="dxa"/>
            <w:tcBorders>
              <w:top w:val="single" w:sz="4" w:space="0" w:color="auto"/>
              <w:left w:val="single" w:sz="4" w:space="0" w:color="auto"/>
              <w:bottom w:val="single" w:sz="4" w:space="0" w:color="auto"/>
              <w:right w:val="single" w:sz="4" w:space="0" w:color="auto"/>
            </w:tcBorders>
          </w:tcPr>
          <w:p w14:paraId="55193477" w14:textId="77777777" w:rsidR="00D26784" w:rsidRPr="007D3D77" w:rsidRDefault="00D26784" w:rsidP="00160FA4">
            <w:pPr>
              <w:pStyle w:val="TAL"/>
              <w:rPr>
                <w:ins w:id="701" w:author="zhuningbo" w:date="2021-10-08T09:11:00Z"/>
                <w:i/>
                <w:iCs/>
                <w:noProof/>
                <w:lang w:eastAsia="zh-CN"/>
              </w:rPr>
            </w:pPr>
            <w:ins w:id="702" w:author="zhuningbo" w:date="2021-10-08T09:12:00Z">
              <w:r>
                <w:rPr>
                  <w:i/>
                  <w:iCs/>
                  <w:noProof/>
                  <w:lang w:eastAsia="zh-CN"/>
                </w:rPr>
                <w:t>1..</w:t>
              </w:r>
              <w:r w:rsidRPr="007D3D77">
                <w:rPr>
                  <w:i/>
                  <w:iCs/>
                  <w:noProof/>
                  <w:lang w:eastAsia="zh-CN"/>
                </w:rPr>
                <w:t>&lt;maxnolcs-gcs-translation&gt;</w:t>
              </w:r>
            </w:ins>
          </w:p>
        </w:tc>
        <w:tc>
          <w:tcPr>
            <w:tcW w:w="2234" w:type="dxa"/>
            <w:tcBorders>
              <w:top w:val="single" w:sz="4" w:space="0" w:color="auto"/>
              <w:left w:val="single" w:sz="4" w:space="0" w:color="auto"/>
              <w:bottom w:val="single" w:sz="4" w:space="0" w:color="auto"/>
              <w:right w:val="single" w:sz="4" w:space="0" w:color="auto"/>
            </w:tcBorders>
          </w:tcPr>
          <w:p w14:paraId="42FE9A43" w14:textId="77777777" w:rsidR="00D26784" w:rsidRPr="007D3D77" w:rsidRDefault="00D26784" w:rsidP="00160FA4">
            <w:pPr>
              <w:pStyle w:val="TAL"/>
              <w:rPr>
                <w:ins w:id="703" w:author="zhuningbo" w:date="2021-10-08T09:11:00Z"/>
                <w:noProof/>
                <w:lang w:eastAsia="zh-CN"/>
              </w:rPr>
            </w:pPr>
          </w:p>
        </w:tc>
        <w:tc>
          <w:tcPr>
            <w:tcW w:w="2880" w:type="dxa"/>
            <w:tcBorders>
              <w:top w:val="single" w:sz="4" w:space="0" w:color="auto"/>
              <w:left w:val="single" w:sz="4" w:space="0" w:color="auto"/>
              <w:bottom w:val="single" w:sz="4" w:space="0" w:color="auto"/>
              <w:right w:val="single" w:sz="4" w:space="0" w:color="auto"/>
            </w:tcBorders>
          </w:tcPr>
          <w:p w14:paraId="3C70DECC" w14:textId="77777777" w:rsidR="00D26784" w:rsidRPr="007D3D77" w:rsidRDefault="00D26784" w:rsidP="00160FA4">
            <w:pPr>
              <w:pStyle w:val="TAL"/>
              <w:rPr>
                <w:ins w:id="704" w:author="zhuningbo" w:date="2021-10-08T09:11:00Z"/>
                <w:noProof/>
                <w:lang w:eastAsia="zh-CN"/>
              </w:rPr>
            </w:pPr>
          </w:p>
        </w:tc>
      </w:tr>
      <w:tr w:rsidR="00D26784" w:rsidRPr="007D3D77" w14:paraId="4E549F56" w14:textId="77777777" w:rsidTr="00160FA4">
        <w:trPr>
          <w:trHeight w:val="200"/>
        </w:trPr>
        <w:tc>
          <w:tcPr>
            <w:tcW w:w="2449" w:type="dxa"/>
            <w:tcBorders>
              <w:top w:val="single" w:sz="4" w:space="0" w:color="auto"/>
              <w:left w:val="single" w:sz="4" w:space="0" w:color="auto"/>
              <w:bottom w:val="single" w:sz="4" w:space="0" w:color="auto"/>
              <w:right w:val="single" w:sz="4" w:space="0" w:color="auto"/>
            </w:tcBorders>
          </w:tcPr>
          <w:p w14:paraId="54803E6B" w14:textId="77777777" w:rsidR="00D26784" w:rsidRPr="007D3D77" w:rsidRDefault="00D26784" w:rsidP="00160FA4">
            <w:pPr>
              <w:pStyle w:val="TAL"/>
              <w:ind w:left="142" w:firstLineChars="50" w:firstLine="90"/>
            </w:pPr>
            <w:ins w:id="705" w:author="zhuningbo" w:date="2021-10-08T09:12:00Z">
              <w:r>
                <w:t>&gt;</w:t>
              </w:r>
            </w:ins>
            <w:r w:rsidRPr="007D3D77">
              <w:t>&gt;Alpha</w:t>
            </w:r>
          </w:p>
        </w:tc>
        <w:tc>
          <w:tcPr>
            <w:tcW w:w="1077" w:type="dxa"/>
            <w:tcBorders>
              <w:top w:val="single" w:sz="4" w:space="0" w:color="auto"/>
              <w:left w:val="single" w:sz="4" w:space="0" w:color="auto"/>
              <w:bottom w:val="single" w:sz="4" w:space="0" w:color="auto"/>
              <w:right w:val="single" w:sz="4" w:space="0" w:color="auto"/>
            </w:tcBorders>
          </w:tcPr>
          <w:p w14:paraId="56E761D1" w14:textId="77777777" w:rsidR="00D26784" w:rsidRPr="007D3D77" w:rsidRDefault="00D26784" w:rsidP="00160FA4">
            <w:pPr>
              <w:pStyle w:val="TAL"/>
              <w:rPr>
                <w:noProof/>
                <w:lang w:eastAsia="zh-CN"/>
              </w:rPr>
            </w:pPr>
            <w:r w:rsidRPr="007D3D77">
              <w:rPr>
                <w:noProof/>
                <w:lang w:eastAsia="zh-CN"/>
              </w:rPr>
              <w:t>M</w:t>
            </w:r>
          </w:p>
        </w:tc>
        <w:tc>
          <w:tcPr>
            <w:tcW w:w="1077" w:type="dxa"/>
            <w:tcBorders>
              <w:top w:val="single" w:sz="4" w:space="0" w:color="auto"/>
              <w:left w:val="single" w:sz="4" w:space="0" w:color="auto"/>
              <w:bottom w:val="single" w:sz="4" w:space="0" w:color="auto"/>
              <w:right w:val="single" w:sz="4" w:space="0" w:color="auto"/>
            </w:tcBorders>
          </w:tcPr>
          <w:p w14:paraId="05A06BB1" w14:textId="77777777" w:rsidR="00D26784" w:rsidRPr="007D3D77" w:rsidRDefault="00D26784" w:rsidP="00160FA4">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765013D4" w14:textId="77777777" w:rsidR="00D26784" w:rsidRPr="007D3D77" w:rsidRDefault="00D26784" w:rsidP="00160FA4">
            <w:pPr>
              <w:pStyle w:val="TAL"/>
              <w:rPr>
                <w:noProof/>
                <w:lang w:eastAsia="zh-CN"/>
              </w:rPr>
            </w:pPr>
            <w:r w:rsidRPr="007D3D77">
              <w:rPr>
                <w:noProof/>
                <w:lang w:eastAsia="zh-CN"/>
              </w:rPr>
              <w:t>INTEGER (0..359)</w:t>
            </w:r>
          </w:p>
        </w:tc>
        <w:tc>
          <w:tcPr>
            <w:tcW w:w="2880" w:type="dxa"/>
            <w:tcBorders>
              <w:top w:val="single" w:sz="4" w:space="0" w:color="auto"/>
              <w:left w:val="single" w:sz="4" w:space="0" w:color="auto"/>
              <w:bottom w:val="single" w:sz="4" w:space="0" w:color="auto"/>
              <w:right w:val="single" w:sz="4" w:space="0" w:color="auto"/>
            </w:tcBorders>
          </w:tcPr>
          <w:p w14:paraId="7915A47F" w14:textId="77777777" w:rsidR="00D26784" w:rsidRPr="007D3D77" w:rsidRDefault="00D26784" w:rsidP="00160FA4">
            <w:pPr>
              <w:pStyle w:val="TAL"/>
              <w:rPr>
                <w:noProof/>
                <w:lang w:eastAsia="zh-CN"/>
              </w:rPr>
            </w:pPr>
          </w:p>
        </w:tc>
      </w:tr>
      <w:tr w:rsidR="00D26784" w:rsidRPr="007D3D77" w14:paraId="21F445D4" w14:textId="77777777" w:rsidTr="00160FA4">
        <w:trPr>
          <w:trHeight w:val="200"/>
        </w:trPr>
        <w:tc>
          <w:tcPr>
            <w:tcW w:w="2449" w:type="dxa"/>
            <w:tcBorders>
              <w:top w:val="single" w:sz="4" w:space="0" w:color="auto"/>
              <w:left w:val="single" w:sz="4" w:space="0" w:color="auto"/>
              <w:bottom w:val="single" w:sz="4" w:space="0" w:color="auto"/>
              <w:right w:val="single" w:sz="4" w:space="0" w:color="auto"/>
            </w:tcBorders>
          </w:tcPr>
          <w:p w14:paraId="1F71822E" w14:textId="77777777" w:rsidR="00D26784" w:rsidRPr="007D3D77" w:rsidRDefault="00D26784" w:rsidP="00160FA4">
            <w:pPr>
              <w:pStyle w:val="TAL"/>
              <w:ind w:left="142" w:firstLineChars="50" w:firstLine="90"/>
            </w:pPr>
            <w:ins w:id="706" w:author="zhuningbo" w:date="2021-10-08T09:12:00Z">
              <w:r>
                <w:t>&gt;</w:t>
              </w:r>
            </w:ins>
            <w:r w:rsidRPr="007D3D77">
              <w:t>&gt;Alpha-fine</w:t>
            </w:r>
          </w:p>
        </w:tc>
        <w:tc>
          <w:tcPr>
            <w:tcW w:w="1077" w:type="dxa"/>
            <w:tcBorders>
              <w:top w:val="single" w:sz="4" w:space="0" w:color="auto"/>
              <w:left w:val="single" w:sz="4" w:space="0" w:color="auto"/>
              <w:bottom w:val="single" w:sz="4" w:space="0" w:color="auto"/>
              <w:right w:val="single" w:sz="4" w:space="0" w:color="auto"/>
            </w:tcBorders>
          </w:tcPr>
          <w:p w14:paraId="609BF3AE" w14:textId="77777777" w:rsidR="00D26784" w:rsidRPr="007D3D77" w:rsidRDefault="00D26784" w:rsidP="00160FA4">
            <w:pPr>
              <w:pStyle w:val="TAL"/>
              <w:rPr>
                <w:noProof/>
                <w:lang w:eastAsia="zh-CN"/>
              </w:rPr>
            </w:pPr>
            <w:r w:rsidRPr="007D3D77">
              <w:rPr>
                <w:noProof/>
                <w:lang w:eastAsia="zh-CN"/>
              </w:rPr>
              <w:t>O</w:t>
            </w:r>
          </w:p>
        </w:tc>
        <w:tc>
          <w:tcPr>
            <w:tcW w:w="1077" w:type="dxa"/>
            <w:tcBorders>
              <w:top w:val="single" w:sz="4" w:space="0" w:color="auto"/>
              <w:left w:val="single" w:sz="4" w:space="0" w:color="auto"/>
              <w:bottom w:val="single" w:sz="4" w:space="0" w:color="auto"/>
              <w:right w:val="single" w:sz="4" w:space="0" w:color="auto"/>
            </w:tcBorders>
          </w:tcPr>
          <w:p w14:paraId="59E0334D" w14:textId="77777777" w:rsidR="00D26784" w:rsidRPr="007D3D77" w:rsidRDefault="00D26784" w:rsidP="00160FA4">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091CE9B1" w14:textId="77777777" w:rsidR="00D26784" w:rsidRPr="007D3D77" w:rsidRDefault="00D26784" w:rsidP="00160FA4">
            <w:pPr>
              <w:pStyle w:val="TAL"/>
              <w:rPr>
                <w:noProof/>
                <w:lang w:eastAsia="zh-CN"/>
              </w:rPr>
            </w:pPr>
            <w:r w:rsidRPr="007D3D77">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tcPr>
          <w:p w14:paraId="353DE12D" w14:textId="77777777" w:rsidR="00D26784" w:rsidRPr="007D3D77" w:rsidRDefault="00D26784" w:rsidP="00160FA4">
            <w:pPr>
              <w:pStyle w:val="TAL"/>
              <w:rPr>
                <w:noProof/>
                <w:lang w:eastAsia="zh-CN"/>
              </w:rPr>
            </w:pPr>
            <w:r w:rsidRPr="007D3D77">
              <w:rPr>
                <w:noProof/>
                <w:lang w:eastAsia="zh-CN"/>
              </w:rPr>
              <w:t>Fine angles</w:t>
            </w:r>
          </w:p>
        </w:tc>
      </w:tr>
      <w:tr w:rsidR="00D26784" w:rsidRPr="007D3D77" w14:paraId="74387A44" w14:textId="77777777" w:rsidTr="00160FA4">
        <w:trPr>
          <w:trHeight w:val="200"/>
        </w:trPr>
        <w:tc>
          <w:tcPr>
            <w:tcW w:w="2449" w:type="dxa"/>
            <w:tcBorders>
              <w:top w:val="single" w:sz="4" w:space="0" w:color="auto"/>
              <w:left w:val="single" w:sz="4" w:space="0" w:color="auto"/>
              <w:bottom w:val="single" w:sz="4" w:space="0" w:color="auto"/>
              <w:right w:val="single" w:sz="4" w:space="0" w:color="auto"/>
            </w:tcBorders>
          </w:tcPr>
          <w:p w14:paraId="33279E9F" w14:textId="77777777" w:rsidR="00D26784" w:rsidRPr="007D3D77" w:rsidRDefault="00D26784" w:rsidP="00160FA4">
            <w:pPr>
              <w:pStyle w:val="TAL"/>
              <w:ind w:left="142" w:firstLineChars="50" w:firstLine="90"/>
            </w:pPr>
            <w:ins w:id="707" w:author="zhuningbo" w:date="2021-10-08T09:12:00Z">
              <w:r>
                <w:t>&gt;</w:t>
              </w:r>
            </w:ins>
            <w:r w:rsidRPr="007D3D77">
              <w:t>&gt;Beta</w:t>
            </w:r>
          </w:p>
        </w:tc>
        <w:tc>
          <w:tcPr>
            <w:tcW w:w="1077" w:type="dxa"/>
            <w:tcBorders>
              <w:top w:val="single" w:sz="4" w:space="0" w:color="auto"/>
              <w:left w:val="single" w:sz="4" w:space="0" w:color="auto"/>
              <w:bottom w:val="single" w:sz="4" w:space="0" w:color="auto"/>
              <w:right w:val="single" w:sz="4" w:space="0" w:color="auto"/>
            </w:tcBorders>
          </w:tcPr>
          <w:p w14:paraId="11FD13FB" w14:textId="77777777" w:rsidR="00D26784" w:rsidRPr="007D3D77" w:rsidRDefault="00D26784" w:rsidP="00160FA4">
            <w:pPr>
              <w:pStyle w:val="TAL"/>
              <w:rPr>
                <w:noProof/>
                <w:lang w:eastAsia="zh-CN"/>
              </w:rPr>
            </w:pPr>
            <w:r w:rsidRPr="007D3D77">
              <w:rPr>
                <w:noProof/>
                <w:lang w:eastAsia="zh-CN"/>
              </w:rPr>
              <w:t>M</w:t>
            </w:r>
          </w:p>
        </w:tc>
        <w:tc>
          <w:tcPr>
            <w:tcW w:w="1077" w:type="dxa"/>
            <w:tcBorders>
              <w:top w:val="single" w:sz="4" w:space="0" w:color="auto"/>
              <w:left w:val="single" w:sz="4" w:space="0" w:color="auto"/>
              <w:bottom w:val="single" w:sz="4" w:space="0" w:color="auto"/>
              <w:right w:val="single" w:sz="4" w:space="0" w:color="auto"/>
            </w:tcBorders>
          </w:tcPr>
          <w:p w14:paraId="34F42BF9" w14:textId="77777777" w:rsidR="00D26784" w:rsidRPr="007D3D77" w:rsidRDefault="00D26784" w:rsidP="00160FA4">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1647B43E" w14:textId="77777777" w:rsidR="00D26784" w:rsidRPr="007D3D77" w:rsidRDefault="00D26784" w:rsidP="00160FA4">
            <w:pPr>
              <w:pStyle w:val="TAL"/>
              <w:rPr>
                <w:noProof/>
                <w:lang w:eastAsia="zh-CN"/>
              </w:rPr>
            </w:pPr>
            <w:r w:rsidRPr="007D3D77">
              <w:rPr>
                <w:noProof/>
                <w:lang w:eastAsia="zh-CN"/>
              </w:rPr>
              <w:t>INTEGER (0..359)</w:t>
            </w:r>
          </w:p>
        </w:tc>
        <w:tc>
          <w:tcPr>
            <w:tcW w:w="2880" w:type="dxa"/>
            <w:tcBorders>
              <w:top w:val="single" w:sz="4" w:space="0" w:color="auto"/>
              <w:left w:val="single" w:sz="4" w:space="0" w:color="auto"/>
              <w:bottom w:val="single" w:sz="4" w:space="0" w:color="auto"/>
              <w:right w:val="single" w:sz="4" w:space="0" w:color="auto"/>
            </w:tcBorders>
          </w:tcPr>
          <w:p w14:paraId="57DA7E9F" w14:textId="77777777" w:rsidR="00D26784" w:rsidRPr="007D3D77" w:rsidRDefault="00D26784" w:rsidP="00160FA4">
            <w:pPr>
              <w:pStyle w:val="TAL"/>
              <w:rPr>
                <w:noProof/>
                <w:lang w:eastAsia="zh-CN"/>
              </w:rPr>
            </w:pPr>
          </w:p>
        </w:tc>
      </w:tr>
      <w:tr w:rsidR="00D26784" w:rsidRPr="007D3D77" w14:paraId="7B1D1766" w14:textId="77777777" w:rsidTr="00160FA4">
        <w:trPr>
          <w:trHeight w:val="200"/>
        </w:trPr>
        <w:tc>
          <w:tcPr>
            <w:tcW w:w="2449" w:type="dxa"/>
            <w:tcBorders>
              <w:top w:val="single" w:sz="4" w:space="0" w:color="auto"/>
              <w:left w:val="single" w:sz="4" w:space="0" w:color="auto"/>
              <w:bottom w:val="single" w:sz="4" w:space="0" w:color="auto"/>
              <w:right w:val="single" w:sz="4" w:space="0" w:color="auto"/>
            </w:tcBorders>
          </w:tcPr>
          <w:p w14:paraId="35B7811C" w14:textId="77777777" w:rsidR="00D26784" w:rsidRPr="007D3D77" w:rsidRDefault="00D26784" w:rsidP="00160FA4">
            <w:pPr>
              <w:pStyle w:val="TAL"/>
              <w:ind w:left="142" w:firstLineChars="50" w:firstLine="90"/>
            </w:pPr>
            <w:ins w:id="708" w:author="zhuningbo" w:date="2021-10-08T09:12:00Z">
              <w:r>
                <w:t>&gt;</w:t>
              </w:r>
            </w:ins>
            <w:r w:rsidRPr="007D3D77">
              <w:t>&gt;Beta-fine</w:t>
            </w:r>
          </w:p>
        </w:tc>
        <w:tc>
          <w:tcPr>
            <w:tcW w:w="1077" w:type="dxa"/>
            <w:tcBorders>
              <w:top w:val="single" w:sz="4" w:space="0" w:color="auto"/>
              <w:left w:val="single" w:sz="4" w:space="0" w:color="auto"/>
              <w:bottom w:val="single" w:sz="4" w:space="0" w:color="auto"/>
              <w:right w:val="single" w:sz="4" w:space="0" w:color="auto"/>
            </w:tcBorders>
          </w:tcPr>
          <w:p w14:paraId="5BE0D321" w14:textId="77777777" w:rsidR="00D26784" w:rsidRPr="007D3D77" w:rsidRDefault="00D26784" w:rsidP="00160FA4">
            <w:pPr>
              <w:pStyle w:val="TAL"/>
              <w:rPr>
                <w:noProof/>
                <w:lang w:eastAsia="zh-CN"/>
              </w:rPr>
            </w:pPr>
            <w:r w:rsidRPr="007D3D77">
              <w:rPr>
                <w:noProof/>
                <w:lang w:eastAsia="zh-CN"/>
              </w:rPr>
              <w:t>O</w:t>
            </w:r>
          </w:p>
        </w:tc>
        <w:tc>
          <w:tcPr>
            <w:tcW w:w="1077" w:type="dxa"/>
            <w:tcBorders>
              <w:top w:val="single" w:sz="4" w:space="0" w:color="auto"/>
              <w:left w:val="single" w:sz="4" w:space="0" w:color="auto"/>
              <w:bottom w:val="single" w:sz="4" w:space="0" w:color="auto"/>
              <w:right w:val="single" w:sz="4" w:space="0" w:color="auto"/>
            </w:tcBorders>
          </w:tcPr>
          <w:p w14:paraId="5B108F86" w14:textId="77777777" w:rsidR="00D26784" w:rsidRPr="007D3D77" w:rsidRDefault="00D26784" w:rsidP="00160FA4">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255EEF28" w14:textId="77777777" w:rsidR="00D26784" w:rsidRPr="007D3D77" w:rsidRDefault="00D26784" w:rsidP="00160FA4">
            <w:pPr>
              <w:pStyle w:val="TAL"/>
              <w:rPr>
                <w:noProof/>
                <w:lang w:eastAsia="zh-CN"/>
              </w:rPr>
            </w:pPr>
            <w:r w:rsidRPr="007D3D77">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tcPr>
          <w:p w14:paraId="4609A573" w14:textId="77777777" w:rsidR="00D26784" w:rsidRPr="007D3D77" w:rsidRDefault="00D26784" w:rsidP="00160FA4">
            <w:pPr>
              <w:pStyle w:val="TAL"/>
              <w:rPr>
                <w:noProof/>
                <w:lang w:eastAsia="zh-CN"/>
              </w:rPr>
            </w:pPr>
            <w:r w:rsidRPr="007D3D77">
              <w:rPr>
                <w:noProof/>
                <w:lang w:eastAsia="zh-CN"/>
              </w:rPr>
              <w:t>Fine angles</w:t>
            </w:r>
          </w:p>
        </w:tc>
      </w:tr>
      <w:tr w:rsidR="00D26784" w:rsidRPr="007D3D77" w14:paraId="3B15B2F2" w14:textId="77777777" w:rsidTr="00160FA4">
        <w:trPr>
          <w:trHeight w:val="200"/>
        </w:trPr>
        <w:tc>
          <w:tcPr>
            <w:tcW w:w="2449" w:type="dxa"/>
            <w:tcBorders>
              <w:top w:val="single" w:sz="4" w:space="0" w:color="auto"/>
              <w:left w:val="single" w:sz="4" w:space="0" w:color="auto"/>
              <w:bottom w:val="single" w:sz="4" w:space="0" w:color="auto"/>
              <w:right w:val="single" w:sz="4" w:space="0" w:color="auto"/>
            </w:tcBorders>
          </w:tcPr>
          <w:p w14:paraId="2617901A" w14:textId="77777777" w:rsidR="00D26784" w:rsidRPr="007D3D77" w:rsidRDefault="00D26784" w:rsidP="00160FA4">
            <w:pPr>
              <w:pStyle w:val="TAL"/>
              <w:ind w:left="142" w:firstLineChars="50" w:firstLine="90"/>
            </w:pPr>
            <w:ins w:id="709" w:author="zhuningbo" w:date="2021-10-08T09:12:00Z">
              <w:r>
                <w:t>&gt;</w:t>
              </w:r>
            </w:ins>
            <w:r w:rsidRPr="007D3D77">
              <w:t>&gt;Gamma</w:t>
            </w:r>
          </w:p>
        </w:tc>
        <w:tc>
          <w:tcPr>
            <w:tcW w:w="1077" w:type="dxa"/>
            <w:tcBorders>
              <w:top w:val="single" w:sz="4" w:space="0" w:color="auto"/>
              <w:left w:val="single" w:sz="4" w:space="0" w:color="auto"/>
              <w:bottom w:val="single" w:sz="4" w:space="0" w:color="auto"/>
              <w:right w:val="single" w:sz="4" w:space="0" w:color="auto"/>
            </w:tcBorders>
          </w:tcPr>
          <w:p w14:paraId="71000C96" w14:textId="77777777" w:rsidR="00D26784" w:rsidRPr="007D3D77" w:rsidRDefault="00D26784" w:rsidP="00160FA4">
            <w:pPr>
              <w:pStyle w:val="TAL"/>
              <w:rPr>
                <w:noProof/>
                <w:lang w:eastAsia="zh-CN"/>
              </w:rPr>
            </w:pPr>
            <w:r w:rsidRPr="007D3D77">
              <w:rPr>
                <w:noProof/>
                <w:lang w:eastAsia="zh-CN"/>
              </w:rPr>
              <w:t>M</w:t>
            </w:r>
          </w:p>
        </w:tc>
        <w:tc>
          <w:tcPr>
            <w:tcW w:w="1077" w:type="dxa"/>
            <w:tcBorders>
              <w:top w:val="single" w:sz="4" w:space="0" w:color="auto"/>
              <w:left w:val="single" w:sz="4" w:space="0" w:color="auto"/>
              <w:bottom w:val="single" w:sz="4" w:space="0" w:color="auto"/>
              <w:right w:val="single" w:sz="4" w:space="0" w:color="auto"/>
            </w:tcBorders>
          </w:tcPr>
          <w:p w14:paraId="29EFB9D9" w14:textId="77777777" w:rsidR="00D26784" w:rsidRPr="007D3D77" w:rsidRDefault="00D26784" w:rsidP="00160FA4">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6CB98E46" w14:textId="77777777" w:rsidR="00D26784" w:rsidRPr="007D3D77" w:rsidRDefault="00D26784" w:rsidP="00160FA4">
            <w:pPr>
              <w:pStyle w:val="TAL"/>
              <w:rPr>
                <w:noProof/>
                <w:lang w:eastAsia="zh-CN"/>
              </w:rPr>
            </w:pPr>
            <w:r w:rsidRPr="007D3D77">
              <w:rPr>
                <w:noProof/>
                <w:lang w:eastAsia="zh-CN"/>
              </w:rPr>
              <w:t>INTEGER (0..359)</w:t>
            </w:r>
          </w:p>
        </w:tc>
        <w:tc>
          <w:tcPr>
            <w:tcW w:w="2880" w:type="dxa"/>
            <w:tcBorders>
              <w:top w:val="single" w:sz="4" w:space="0" w:color="auto"/>
              <w:left w:val="single" w:sz="4" w:space="0" w:color="auto"/>
              <w:bottom w:val="single" w:sz="4" w:space="0" w:color="auto"/>
              <w:right w:val="single" w:sz="4" w:space="0" w:color="auto"/>
            </w:tcBorders>
          </w:tcPr>
          <w:p w14:paraId="25940878" w14:textId="77777777" w:rsidR="00D26784" w:rsidRPr="007D3D77" w:rsidRDefault="00D26784" w:rsidP="00160FA4">
            <w:pPr>
              <w:pStyle w:val="TAL"/>
              <w:rPr>
                <w:noProof/>
                <w:lang w:eastAsia="zh-CN"/>
              </w:rPr>
            </w:pPr>
          </w:p>
        </w:tc>
      </w:tr>
      <w:tr w:rsidR="00D26784" w:rsidRPr="007D3D77" w14:paraId="2A2EB977" w14:textId="77777777" w:rsidTr="00160FA4">
        <w:trPr>
          <w:trHeight w:val="50"/>
        </w:trPr>
        <w:tc>
          <w:tcPr>
            <w:tcW w:w="2449" w:type="dxa"/>
            <w:tcBorders>
              <w:top w:val="single" w:sz="4" w:space="0" w:color="auto"/>
              <w:left w:val="single" w:sz="4" w:space="0" w:color="auto"/>
              <w:bottom w:val="single" w:sz="4" w:space="0" w:color="auto"/>
              <w:right w:val="single" w:sz="4" w:space="0" w:color="auto"/>
            </w:tcBorders>
          </w:tcPr>
          <w:p w14:paraId="4A7EAF1A" w14:textId="77777777" w:rsidR="00D26784" w:rsidRPr="007D3D77" w:rsidRDefault="00D26784" w:rsidP="00160FA4">
            <w:pPr>
              <w:pStyle w:val="TAL"/>
              <w:ind w:left="142" w:firstLineChars="50" w:firstLine="90"/>
            </w:pPr>
            <w:r>
              <w:t>&gt;</w:t>
            </w:r>
            <w:r w:rsidRPr="007D3D77">
              <w:t>&gt;Gamma-fine</w:t>
            </w:r>
          </w:p>
        </w:tc>
        <w:tc>
          <w:tcPr>
            <w:tcW w:w="1077" w:type="dxa"/>
            <w:tcBorders>
              <w:top w:val="single" w:sz="4" w:space="0" w:color="auto"/>
              <w:left w:val="single" w:sz="4" w:space="0" w:color="auto"/>
              <w:bottom w:val="single" w:sz="4" w:space="0" w:color="auto"/>
              <w:right w:val="single" w:sz="4" w:space="0" w:color="auto"/>
            </w:tcBorders>
          </w:tcPr>
          <w:p w14:paraId="79105355" w14:textId="77777777" w:rsidR="00D26784" w:rsidRPr="007D3D77" w:rsidRDefault="00D26784" w:rsidP="00160FA4">
            <w:pPr>
              <w:pStyle w:val="TAL"/>
              <w:rPr>
                <w:noProof/>
                <w:lang w:eastAsia="zh-CN"/>
              </w:rPr>
            </w:pPr>
            <w:r w:rsidRPr="007D3D77">
              <w:rPr>
                <w:noProof/>
                <w:lang w:eastAsia="zh-CN"/>
              </w:rPr>
              <w:t>O</w:t>
            </w:r>
          </w:p>
        </w:tc>
        <w:tc>
          <w:tcPr>
            <w:tcW w:w="1077" w:type="dxa"/>
            <w:tcBorders>
              <w:top w:val="single" w:sz="4" w:space="0" w:color="auto"/>
              <w:left w:val="single" w:sz="4" w:space="0" w:color="auto"/>
              <w:bottom w:val="single" w:sz="4" w:space="0" w:color="auto"/>
              <w:right w:val="single" w:sz="4" w:space="0" w:color="auto"/>
            </w:tcBorders>
          </w:tcPr>
          <w:p w14:paraId="0259CA63" w14:textId="77777777" w:rsidR="00D26784" w:rsidRPr="007D3D77" w:rsidRDefault="00D26784" w:rsidP="00160FA4">
            <w:pPr>
              <w:pStyle w:val="TAL"/>
              <w:rPr>
                <w:noProof/>
                <w:lang w:eastAsia="zh-CN"/>
              </w:rPr>
            </w:pPr>
          </w:p>
        </w:tc>
        <w:tc>
          <w:tcPr>
            <w:tcW w:w="2234" w:type="dxa"/>
            <w:tcBorders>
              <w:top w:val="single" w:sz="4" w:space="0" w:color="auto"/>
              <w:left w:val="single" w:sz="4" w:space="0" w:color="auto"/>
              <w:bottom w:val="single" w:sz="4" w:space="0" w:color="auto"/>
              <w:right w:val="single" w:sz="4" w:space="0" w:color="auto"/>
            </w:tcBorders>
          </w:tcPr>
          <w:p w14:paraId="49B5D7A9" w14:textId="77777777" w:rsidR="00D26784" w:rsidRPr="007D3D77" w:rsidRDefault="00D26784" w:rsidP="00160FA4">
            <w:pPr>
              <w:pStyle w:val="TAL"/>
              <w:rPr>
                <w:noProof/>
                <w:lang w:eastAsia="zh-CN"/>
              </w:rPr>
            </w:pPr>
            <w:r w:rsidRPr="007D3D77">
              <w:rPr>
                <w:noProof/>
                <w:lang w:eastAsia="zh-CN"/>
              </w:rPr>
              <w:t>INTEGER (0..9)</w:t>
            </w:r>
          </w:p>
        </w:tc>
        <w:tc>
          <w:tcPr>
            <w:tcW w:w="2880" w:type="dxa"/>
            <w:tcBorders>
              <w:top w:val="single" w:sz="4" w:space="0" w:color="auto"/>
              <w:left w:val="single" w:sz="4" w:space="0" w:color="auto"/>
              <w:bottom w:val="single" w:sz="4" w:space="0" w:color="auto"/>
              <w:right w:val="single" w:sz="4" w:space="0" w:color="auto"/>
            </w:tcBorders>
          </w:tcPr>
          <w:p w14:paraId="601F41DE" w14:textId="77777777" w:rsidR="00D26784" w:rsidRPr="007D3D77" w:rsidRDefault="00D26784" w:rsidP="00160FA4">
            <w:pPr>
              <w:pStyle w:val="TAL"/>
              <w:rPr>
                <w:noProof/>
                <w:lang w:eastAsia="zh-CN"/>
              </w:rPr>
            </w:pPr>
            <w:r w:rsidRPr="007D3D77">
              <w:rPr>
                <w:noProof/>
                <w:lang w:eastAsia="zh-CN"/>
              </w:rPr>
              <w:t>Fine angles</w:t>
            </w:r>
          </w:p>
        </w:tc>
      </w:tr>
    </w:tbl>
    <w:p w14:paraId="5D8DDF93" w14:textId="77777777" w:rsidR="00D26784" w:rsidRPr="00017911" w:rsidRDefault="00D26784" w:rsidP="00D26784">
      <w:pPr>
        <w:pStyle w:val="FirstChange"/>
      </w:pPr>
    </w:p>
    <w:p w14:paraId="3EA70FB2" w14:textId="77777777" w:rsidR="003D0C0F" w:rsidRDefault="003D0C0F" w:rsidP="003D0C0F">
      <w:pPr>
        <w:rPr>
          <w:b/>
          <w:bCs/>
          <w:highlight w:val="yellow"/>
        </w:rPr>
      </w:pPr>
    </w:p>
    <w:p w14:paraId="40F262E8" w14:textId="19326DB2" w:rsidR="003D0C0F" w:rsidRDefault="003D0C0F" w:rsidP="003D0C0F">
      <w:pPr>
        <w:rPr>
          <w:b/>
          <w:bCs/>
        </w:rPr>
      </w:pPr>
      <w:r>
        <w:rPr>
          <w:b/>
          <w:bCs/>
          <w:highlight w:val="yellow"/>
        </w:rPr>
        <w:t>NEXT</w:t>
      </w:r>
      <w:r w:rsidRPr="00E7206A">
        <w:rPr>
          <w:b/>
          <w:bCs/>
          <w:highlight w:val="yellow"/>
        </w:rPr>
        <w:t xml:space="preserve"> CHANGES</w:t>
      </w:r>
    </w:p>
    <w:p w14:paraId="7BDD7BEC" w14:textId="77777777" w:rsidR="003D0C0F" w:rsidRPr="003D0C0F" w:rsidRDefault="003D0C0F" w:rsidP="003D0C0F"/>
    <w:sectPr w:rsidR="003D0C0F" w:rsidRPr="003D0C0F"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1BF20" w14:textId="77777777" w:rsidR="00207FD4" w:rsidRDefault="00207FD4">
      <w:r>
        <w:separator/>
      </w:r>
    </w:p>
  </w:endnote>
  <w:endnote w:type="continuationSeparator" w:id="0">
    <w:p w14:paraId="68457C47" w14:textId="77777777" w:rsidR="00207FD4" w:rsidRDefault="0020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S ??">
    <w:altName w:val="Yu Gothic"/>
    <w:panose1 w:val="00000000000000000000"/>
    <w:charset w:val="80"/>
    <w:family w:val="roman"/>
    <w:notTrueType/>
    <w:pitch w:val="fixed"/>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2A389" w14:textId="77777777" w:rsidR="00207FD4" w:rsidRDefault="00207FD4">
      <w:r>
        <w:separator/>
      </w:r>
    </w:p>
  </w:footnote>
  <w:footnote w:type="continuationSeparator" w:id="0">
    <w:p w14:paraId="57B5F958" w14:textId="77777777" w:rsidR="00207FD4" w:rsidRDefault="00207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A119F"/>
    <w:multiLevelType w:val="hybridMultilevel"/>
    <w:tmpl w:val="F8D23820"/>
    <w:lvl w:ilvl="0" w:tplc="22A8D9D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A0332E"/>
    <w:multiLevelType w:val="hybridMultilevel"/>
    <w:tmpl w:val="7F8485C2"/>
    <w:lvl w:ilvl="0" w:tplc="6F5230C0">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EC2AFA"/>
    <w:multiLevelType w:val="hybridMultilevel"/>
    <w:tmpl w:val="EE18B092"/>
    <w:lvl w:ilvl="0" w:tplc="3566E41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5278C1"/>
    <w:multiLevelType w:val="hybridMultilevel"/>
    <w:tmpl w:val="9F6C86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F596018"/>
    <w:multiLevelType w:val="hybridMultilevel"/>
    <w:tmpl w:val="B49A210A"/>
    <w:lvl w:ilvl="0" w:tplc="9C3660F2">
      <w:start w:val="2020"/>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D7205C"/>
    <w:multiLevelType w:val="hybridMultilevel"/>
    <w:tmpl w:val="EDD6E334"/>
    <w:lvl w:ilvl="0" w:tplc="67D6E266">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0" w15:restartNumberingAfterBreak="0">
    <w:nsid w:val="22F120FD"/>
    <w:multiLevelType w:val="hybridMultilevel"/>
    <w:tmpl w:val="CC5ECE06"/>
    <w:lvl w:ilvl="0" w:tplc="8378F5EA">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397080D"/>
    <w:multiLevelType w:val="hybridMultilevel"/>
    <w:tmpl w:val="A8B263A2"/>
    <w:lvl w:ilvl="0" w:tplc="557A843E">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9A42915"/>
    <w:multiLevelType w:val="hybridMultilevel"/>
    <w:tmpl w:val="E0A0F05E"/>
    <w:lvl w:ilvl="0" w:tplc="279C0750">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F96533"/>
    <w:multiLevelType w:val="hybridMultilevel"/>
    <w:tmpl w:val="8204349E"/>
    <w:lvl w:ilvl="0" w:tplc="8EF614D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2F8A104C"/>
    <w:multiLevelType w:val="hybridMultilevel"/>
    <w:tmpl w:val="E2A2FD32"/>
    <w:lvl w:ilvl="0" w:tplc="38BE3F2C">
      <w:start w:val="1"/>
      <w:numFmt w:val="bullet"/>
      <w:lvlText w:val=""/>
      <w:lvlJc w:val="left"/>
      <w:pPr>
        <w:ind w:left="435" w:hanging="360"/>
      </w:pPr>
      <w:rPr>
        <w:rFonts w:ascii="Wingdings" w:eastAsia="Times New Roman" w:hAnsi="Wingdings"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6" w15:restartNumberingAfterBreak="0">
    <w:nsid w:val="3C205560"/>
    <w:multiLevelType w:val="hybridMultilevel"/>
    <w:tmpl w:val="9A8671D8"/>
    <w:lvl w:ilvl="0" w:tplc="AD424C0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3E4C1955"/>
    <w:multiLevelType w:val="hybridMultilevel"/>
    <w:tmpl w:val="89725846"/>
    <w:lvl w:ilvl="0" w:tplc="0A3C111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33D33CA"/>
    <w:multiLevelType w:val="hybridMultilevel"/>
    <w:tmpl w:val="1B087474"/>
    <w:lvl w:ilvl="0" w:tplc="041D000F">
      <w:start w:val="1"/>
      <w:numFmt w:val="decimal"/>
      <w:lvlText w:val="%1."/>
      <w:lvlJc w:val="left"/>
      <w:pPr>
        <w:ind w:left="644" w:hanging="360"/>
      </w:pPr>
      <w:rPr>
        <w:rFonts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9"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489072EC"/>
    <w:multiLevelType w:val="hybridMultilevel"/>
    <w:tmpl w:val="7EA64974"/>
    <w:lvl w:ilvl="0" w:tplc="3F7AB7CC">
      <w:start w:val="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3B55700"/>
    <w:multiLevelType w:val="hybridMultilevel"/>
    <w:tmpl w:val="0EB8194E"/>
    <w:lvl w:ilvl="0" w:tplc="8ADC97B2">
      <w:start w:val="9"/>
      <w:numFmt w:val="bullet"/>
      <w:lvlText w:val=""/>
      <w:lvlJc w:val="left"/>
      <w:pPr>
        <w:ind w:left="502" w:hanging="360"/>
      </w:pPr>
      <w:rPr>
        <w:rFonts w:ascii="Wingdings" w:eastAsia="SimSun" w:hAnsi="Wingdings"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3" w15:restartNumberingAfterBreak="0">
    <w:nsid w:val="65EE1CB9"/>
    <w:multiLevelType w:val="hybridMultilevel"/>
    <w:tmpl w:val="3CFCE112"/>
    <w:lvl w:ilvl="0" w:tplc="147643D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C862C10"/>
    <w:multiLevelType w:val="hybridMultilevel"/>
    <w:tmpl w:val="239C5FC0"/>
    <w:lvl w:ilvl="0" w:tplc="D8D4FF00">
      <w:start w:val="1"/>
      <w:numFmt w:val="decimal"/>
      <w:lvlText w:val="%1)"/>
      <w:lvlJc w:val="left"/>
      <w:pPr>
        <w:ind w:left="360" w:hanging="360"/>
      </w:pPr>
      <w:rPr>
        <w:rFonts w:ascii="Arial" w:eastAsia="Malgun Gothic" w:hAnsi="Arial"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F0F62A5"/>
    <w:multiLevelType w:val="hybridMultilevel"/>
    <w:tmpl w:val="24507FE4"/>
    <w:lvl w:ilvl="0" w:tplc="1D7C9C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80443B"/>
    <w:multiLevelType w:val="hybridMultilevel"/>
    <w:tmpl w:val="98326022"/>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38"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9" w15:restartNumberingAfterBreak="0">
    <w:nsid w:val="7DD10DF2"/>
    <w:multiLevelType w:val="hybridMultilevel"/>
    <w:tmpl w:val="DFAC83AA"/>
    <w:lvl w:ilvl="0" w:tplc="8A7AD6E8">
      <w:start w:val="1"/>
      <w:numFmt w:val="decimal"/>
      <w:lvlText w:val="%1)"/>
      <w:lvlJc w:val="left"/>
      <w:pPr>
        <w:ind w:left="360" w:hanging="360"/>
      </w:pPr>
      <w:rPr>
        <w:rFonts w:ascii="Times New Roman" w:eastAsia="Malgun Gothic" w:hAnsi="Times New Roman"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8"/>
  </w:num>
  <w:num w:numId="13">
    <w:abstractNumId w:val="29"/>
  </w:num>
  <w:num w:numId="14">
    <w:abstractNumId w:val="31"/>
  </w:num>
  <w:num w:numId="15">
    <w:abstractNumId w:val="17"/>
  </w:num>
  <w:num w:numId="16">
    <w:abstractNumId w:val="37"/>
  </w:num>
  <w:num w:numId="17">
    <w:abstractNumId w:val="28"/>
  </w:num>
  <w:num w:numId="1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0">
    <w:abstractNumId w:val="12"/>
  </w:num>
  <w:num w:numId="21">
    <w:abstractNumId w:val="11"/>
  </w:num>
  <w:num w:numId="22">
    <w:abstractNumId w:val="27"/>
  </w:num>
  <w:num w:numId="23">
    <w:abstractNumId w:val="21"/>
  </w:num>
  <w:num w:numId="2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5"/>
  </w:num>
  <w:num w:numId="27">
    <w:abstractNumId w:val="32"/>
  </w:num>
  <w:num w:numId="28">
    <w:abstractNumId w:val="25"/>
  </w:num>
  <w:num w:numId="29">
    <w:abstractNumId w:val="19"/>
  </w:num>
  <w:num w:numId="30">
    <w:abstractNumId w:val="13"/>
  </w:num>
  <w:num w:numId="31">
    <w:abstractNumId w:val="36"/>
  </w:num>
  <w:num w:numId="32">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6"/>
  </w:num>
  <w:num w:numId="36">
    <w:abstractNumId w:val="26"/>
  </w:num>
  <w:num w:numId="37">
    <w:abstractNumId w:val="30"/>
  </w:num>
  <w:num w:numId="3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2"/>
  </w:num>
  <w:num w:numId="41">
    <w:abstractNumId w:val="35"/>
  </w:num>
  <w:num w:numId="42">
    <w:abstractNumId w:val="39"/>
  </w:num>
  <w:num w:numId="43">
    <w:abstractNumId w:val="33"/>
  </w:num>
  <w:num w:numId="4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Huawei">
    <w15:presenceInfo w15:providerId="None" w15:userId="Huawei"/>
  </w15:person>
  <w15:person w15:author="zhuningbo">
    <w15:presenceInfo w15:providerId="AD" w15:userId="S-1-5-21-147214757-305610072-1517763936-8223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2E9F"/>
    <w:rsid w:val="000A6394"/>
    <w:rsid w:val="000B7FED"/>
    <w:rsid w:val="000C038A"/>
    <w:rsid w:val="000C6598"/>
    <w:rsid w:val="000D44B3"/>
    <w:rsid w:val="000F67CD"/>
    <w:rsid w:val="00110746"/>
    <w:rsid w:val="00145D43"/>
    <w:rsid w:val="00192C46"/>
    <w:rsid w:val="001A08B3"/>
    <w:rsid w:val="001A7B60"/>
    <w:rsid w:val="001B52F0"/>
    <w:rsid w:val="001B7A65"/>
    <w:rsid w:val="001C4C69"/>
    <w:rsid w:val="001E41F3"/>
    <w:rsid w:val="00207FD4"/>
    <w:rsid w:val="002330D0"/>
    <w:rsid w:val="0026004D"/>
    <w:rsid w:val="002640DD"/>
    <w:rsid w:val="00275D12"/>
    <w:rsid w:val="00284FEB"/>
    <w:rsid w:val="002860C4"/>
    <w:rsid w:val="00293604"/>
    <w:rsid w:val="002B5741"/>
    <w:rsid w:val="002E472E"/>
    <w:rsid w:val="00305409"/>
    <w:rsid w:val="003609EF"/>
    <w:rsid w:val="0036231A"/>
    <w:rsid w:val="00374DD4"/>
    <w:rsid w:val="003D0C0F"/>
    <w:rsid w:val="003D3A76"/>
    <w:rsid w:val="003D4617"/>
    <w:rsid w:val="003E1A36"/>
    <w:rsid w:val="00410371"/>
    <w:rsid w:val="004242F1"/>
    <w:rsid w:val="00431768"/>
    <w:rsid w:val="00490CE5"/>
    <w:rsid w:val="004B75B7"/>
    <w:rsid w:val="004E5945"/>
    <w:rsid w:val="0051580D"/>
    <w:rsid w:val="00547111"/>
    <w:rsid w:val="00592D74"/>
    <w:rsid w:val="005A0802"/>
    <w:rsid w:val="005B0E13"/>
    <w:rsid w:val="005E2C44"/>
    <w:rsid w:val="00621188"/>
    <w:rsid w:val="006257ED"/>
    <w:rsid w:val="00665C47"/>
    <w:rsid w:val="00695808"/>
    <w:rsid w:val="006B46FB"/>
    <w:rsid w:val="006B5309"/>
    <w:rsid w:val="006D38F3"/>
    <w:rsid w:val="006E21FB"/>
    <w:rsid w:val="006E5F3B"/>
    <w:rsid w:val="00723DD0"/>
    <w:rsid w:val="007709F7"/>
    <w:rsid w:val="00771A10"/>
    <w:rsid w:val="00792342"/>
    <w:rsid w:val="007977A8"/>
    <w:rsid w:val="007A23EB"/>
    <w:rsid w:val="007B512A"/>
    <w:rsid w:val="007C2097"/>
    <w:rsid w:val="007D4CB7"/>
    <w:rsid w:val="007D6A07"/>
    <w:rsid w:val="007E3C64"/>
    <w:rsid w:val="007F7259"/>
    <w:rsid w:val="008040A8"/>
    <w:rsid w:val="008279FA"/>
    <w:rsid w:val="008626E7"/>
    <w:rsid w:val="00870EE7"/>
    <w:rsid w:val="0087638A"/>
    <w:rsid w:val="008863B9"/>
    <w:rsid w:val="008A45A6"/>
    <w:rsid w:val="008F222E"/>
    <w:rsid w:val="008F3789"/>
    <w:rsid w:val="008F686C"/>
    <w:rsid w:val="00901D28"/>
    <w:rsid w:val="009148DE"/>
    <w:rsid w:val="00941E30"/>
    <w:rsid w:val="009777D9"/>
    <w:rsid w:val="009838C8"/>
    <w:rsid w:val="00991B88"/>
    <w:rsid w:val="009A2D5F"/>
    <w:rsid w:val="009A5753"/>
    <w:rsid w:val="009A579D"/>
    <w:rsid w:val="009B1AA4"/>
    <w:rsid w:val="009E3297"/>
    <w:rsid w:val="009F734F"/>
    <w:rsid w:val="00A246B6"/>
    <w:rsid w:val="00A348D4"/>
    <w:rsid w:val="00A43F45"/>
    <w:rsid w:val="00A47E70"/>
    <w:rsid w:val="00A50CF0"/>
    <w:rsid w:val="00A763D1"/>
    <w:rsid w:val="00A7671C"/>
    <w:rsid w:val="00A800F6"/>
    <w:rsid w:val="00A80597"/>
    <w:rsid w:val="00AA2CBC"/>
    <w:rsid w:val="00AC1A14"/>
    <w:rsid w:val="00AC5820"/>
    <w:rsid w:val="00AD1CD8"/>
    <w:rsid w:val="00AE6619"/>
    <w:rsid w:val="00B0702C"/>
    <w:rsid w:val="00B24657"/>
    <w:rsid w:val="00B258BB"/>
    <w:rsid w:val="00B451FD"/>
    <w:rsid w:val="00B67B97"/>
    <w:rsid w:val="00B92423"/>
    <w:rsid w:val="00B93F51"/>
    <w:rsid w:val="00B968C8"/>
    <w:rsid w:val="00BA3EC5"/>
    <w:rsid w:val="00BA51D9"/>
    <w:rsid w:val="00BB5DFC"/>
    <w:rsid w:val="00BD279D"/>
    <w:rsid w:val="00BD6BB8"/>
    <w:rsid w:val="00C6430F"/>
    <w:rsid w:val="00C66BA2"/>
    <w:rsid w:val="00C935A0"/>
    <w:rsid w:val="00C95985"/>
    <w:rsid w:val="00CC5026"/>
    <w:rsid w:val="00CC6790"/>
    <w:rsid w:val="00CC68D0"/>
    <w:rsid w:val="00CD08A5"/>
    <w:rsid w:val="00CD6ACA"/>
    <w:rsid w:val="00D03F9A"/>
    <w:rsid w:val="00D06D51"/>
    <w:rsid w:val="00D24991"/>
    <w:rsid w:val="00D26784"/>
    <w:rsid w:val="00D50255"/>
    <w:rsid w:val="00D66520"/>
    <w:rsid w:val="00D8744D"/>
    <w:rsid w:val="00DD1E3E"/>
    <w:rsid w:val="00DD2D3E"/>
    <w:rsid w:val="00DE34CF"/>
    <w:rsid w:val="00DE4983"/>
    <w:rsid w:val="00E00DEA"/>
    <w:rsid w:val="00E13A1B"/>
    <w:rsid w:val="00E13F3D"/>
    <w:rsid w:val="00E14AE9"/>
    <w:rsid w:val="00E34898"/>
    <w:rsid w:val="00EB09B7"/>
    <w:rsid w:val="00EB7BC1"/>
    <w:rsid w:val="00EC31B9"/>
    <w:rsid w:val="00EE717D"/>
    <w:rsid w:val="00EE7D7C"/>
    <w:rsid w:val="00F25D98"/>
    <w:rsid w:val="00F300FB"/>
    <w:rsid w:val="00F67FC0"/>
    <w:rsid w:val="00F71EA0"/>
    <w:rsid w:val="00FB6386"/>
    <w:rsid w:val="00FD29C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6C85D19D-03CC-45FC-B844-C61300A3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C935A0"/>
    <w:rPr>
      <w:rFonts w:ascii="Arial" w:hAnsi="Arial"/>
      <w:sz w:val="36"/>
      <w:lang w:val="en-GB" w:eastAsia="en-US"/>
    </w:rPr>
  </w:style>
  <w:style w:type="character" w:customStyle="1" w:styleId="Heading2Char">
    <w:name w:val="Heading 2 Char"/>
    <w:link w:val="Heading2"/>
    <w:rsid w:val="00C935A0"/>
    <w:rPr>
      <w:rFonts w:ascii="Arial" w:hAnsi="Arial"/>
      <w:sz w:val="32"/>
      <w:lang w:val="en-GB" w:eastAsia="en-US"/>
    </w:rPr>
  </w:style>
  <w:style w:type="character" w:customStyle="1" w:styleId="Heading3Char">
    <w:name w:val="Heading 3 Char"/>
    <w:aliases w:val="Underrubrik2 Char,H3 Char"/>
    <w:link w:val="Heading3"/>
    <w:rsid w:val="00C935A0"/>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C935A0"/>
    <w:rPr>
      <w:rFonts w:ascii="Arial" w:hAnsi="Arial"/>
      <w:sz w:val="24"/>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C935A0"/>
    <w:rPr>
      <w:rFonts w:ascii="Arial" w:hAnsi="Arial"/>
      <w:lang w:val="en-GB" w:eastAsia="en-US"/>
    </w:rPr>
  </w:style>
  <w:style w:type="character" w:customStyle="1" w:styleId="Heading8Char">
    <w:name w:val="Heading 8 Char"/>
    <w:link w:val="Heading8"/>
    <w:rsid w:val="00C935A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935A0"/>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C935A0"/>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rsid w:val="00C935A0"/>
    <w:rPr>
      <w:rFonts w:ascii="Arial" w:hAnsi="Arial"/>
      <w:sz w:val="18"/>
      <w:lang w:val="en-GB" w:eastAsia="en-US"/>
    </w:rPr>
  </w:style>
  <w:style w:type="character" w:customStyle="1" w:styleId="TACChar">
    <w:name w:val="TAC Char"/>
    <w:link w:val="TAC"/>
    <w:qFormat/>
    <w:rsid w:val="00C935A0"/>
    <w:rPr>
      <w:rFonts w:ascii="Arial" w:hAnsi="Arial"/>
      <w:sz w:val="18"/>
      <w:lang w:val="en-GB" w:eastAsia="en-US"/>
    </w:rPr>
  </w:style>
  <w:style w:type="character" w:customStyle="1" w:styleId="TAHChar">
    <w:name w:val="TAH Char"/>
    <w:link w:val="TAH"/>
    <w:qFormat/>
    <w:rsid w:val="00C935A0"/>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C935A0"/>
    <w:rPr>
      <w:rFonts w:ascii="Arial" w:hAnsi="Arial"/>
      <w:b/>
      <w:lang w:val="en-GB" w:eastAsia="en-US"/>
    </w:rPr>
  </w:style>
  <w:style w:type="character" w:customStyle="1" w:styleId="TFChar">
    <w:name w:val="TF Char"/>
    <w:link w:val="TF"/>
    <w:qFormat/>
    <w:rsid w:val="00C935A0"/>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rsid w:val="00C935A0"/>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character" w:customStyle="1" w:styleId="EXChar">
    <w:name w:val="EX Char"/>
    <w:link w:val="EX"/>
    <w:locked/>
    <w:rsid w:val="00C935A0"/>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C935A0"/>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character" w:customStyle="1" w:styleId="EditorsNoteChar">
    <w:name w:val="Editor's Note Char"/>
    <w:aliases w:val="EN Char"/>
    <w:link w:val="EditorsNote"/>
    <w:rsid w:val="00C935A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C935A0"/>
    <w:rPr>
      <w:rFonts w:ascii="Times New Roman" w:hAnsi="Times New Roman"/>
      <w:lang w:val="en-GB" w:eastAsia="en-US"/>
    </w:rPr>
  </w:style>
  <w:style w:type="paragraph" w:customStyle="1" w:styleId="B2">
    <w:name w:val="B2"/>
    <w:basedOn w:val="List2"/>
    <w:link w:val="B2Char"/>
    <w:rsid w:val="000B7FED"/>
  </w:style>
  <w:style w:type="character" w:customStyle="1" w:styleId="B2Char">
    <w:name w:val="B2 Char"/>
    <w:link w:val="B2"/>
    <w:rsid w:val="00C935A0"/>
    <w:rPr>
      <w:rFonts w:ascii="Times New Roman" w:hAnsi="Times New Roman"/>
      <w:lang w:val="en-GB" w:eastAsia="en-US"/>
    </w:rPr>
  </w:style>
  <w:style w:type="paragraph" w:customStyle="1" w:styleId="B3">
    <w:name w:val="B3"/>
    <w:basedOn w:val="List3"/>
    <w:link w:val="B3Char"/>
    <w:rsid w:val="000B7FED"/>
  </w:style>
  <w:style w:type="character" w:customStyle="1" w:styleId="B3Char">
    <w:name w:val="B3 Char"/>
    <w:link w:val="B3"/>
    <w:rsid w:val="00C935A0"/>
    <w:rPr>
      <w:rFonts w:ascii="Times New Roman" w:hAnsi="Times New Roman"/>
      <w:lang w:val="en-GB" w:eastAsia="en-US"/>
    </w:rPr>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qFormat/>
    <w:rsid w:val="00C935A0"/>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character" w:customStyle="1" w:styleId="CRCoverPageZchn">
    <w:name w:val="CR Cover Page Zchn"/>
    <w:link w:val="CRCoverPage"/>
    <w:rsid w:val="00C935A0"/>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C935A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character" w:customStyle="1" w:styleId="BalloonTextChar">
    <w:name w:val="Balloon Text Char"/>
    <w:link w:val="BalloonText"/>
    <w:rsid w:val="00C935A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C935A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C935A0"/>
    <w:rPr>
      <w:rFonts w:ascii="Tahoma" w:hAnsi="Tahoma" w:cs="Tahoma"/>
      <w:shd w:val="clear" w:color="auto" w:fill="000080"/>
      <w:lang w:val="en-GB" w:eastAsia="en-US"/>
    </w:rPr>
  </w:style>
  <w:style w:type="paragraph" w:customStyle="1" w:styleId="FirstChange">
    <w:name w:val="First Change"/>
    <w:basedOn w:val="Normal"/>
    <w:rsid w:val="00490CE5"/>
    <w:pPr>
      <w:jc w:val="center"/>
    </w:pPr>
    <w:rPr>
      <w:color w:val="FF0000"/>
    </w:rPr>
  </w:style>
  <w:style w:type="paragraph" w:customStyle="1" w:styleId="TAJ">
    <w:name w:val="TAJ"/>
    <w:basedOn w:val="TH"/>
    <w:rsid w:val="00C935A0"/>
    <w:pPr>
      <w:overflowPunct w:val="0"/>
      <w:autoSpaceDE w:val="0"/>
      <w:autoSpaceDN w:val="0"/>
      <w:adjustRightInd w:val="0"/>
      <w:textAlignment w:val="baseline"/>
    </w:pPr>
    <w:rPr>
      <w:lang w:eastAsia="en-GB"/>
    </w:rPr>
  </w:style>
  <w:style w:type="paragraph" w:customStyle="1" w:styleId="Guidance">
    <w:name w:val="Guidance"/>
    <w:basedOn w:val="Normal"/>
    <w:rsid w:val="00C935A0"/>
    <w:pPr>
      <w:overflowPunct w:val="0"/>
      <w:autoSpaceDE w:val="0"/>
      <w:autoSpaceDN w:val="0"/>
      <w:adjustRightInd w:val="0"/>
      <w:textAlignment w:val="baseline"/>
    </w:pPr>
    <w:rPr>
      <w:i/>
      <w:color w:val="0000FF"/>
      <w:lang w:eastAsia="en-GB"/>
    </w:rPr>
  </w:style>
  <w:style w:type="paragraph" w:customStyle="1" w:styleId="TALLeft1cm">
    <w:name w:val="TAL + Left:  1 cm"/>
    <w:basedOn w:val="TAL"/>
    <w:rsid w:val="00C935A0"/>
    <w:pPr>
      <w:overflowPunct w:val="0"/>
      <w:autoSpaceDE w:val="0"/>
      <w:autoSpaceDN w:val="0"/>
      <w:adjustRightInd w:val="0"/>
      <w:ind w:left="567"/>
      <w:textAlignment w:val="baseline"/>
    </w:pPr>
    <w:rPr>
      <w:lang w:val="x-none" w:eastAsia="en-GB"/>
    </w:rPr>
  </w:style>
  <w:style w:type="paragraph" w:styleId="Revision">
    <w:name w:val="Revision"/>
    <w:hidden/>
    <w:uiPriority w:val="99"/>
    <w:semiHidden/>
    <w:rsid w:val="00C935A0"/>
    <w:rPr>
      <w:rFonts w:ascii="Times New Roman" w:hAnsi="Times New Roman"/>
      <w:lang w:val="en-GB" w:eastAsia="en-US"/>
    </w:rPr>
  </w:style>
  <w:style w:type="character" w:customStyle="1" w:styleId="B1Char1">
    <w:name w:val="B1 Char1"/>
    <w:qFormat/>
    <w:rsid w:val="00C935A0"/>
    <w:rPr>
      <w:rFonts w:ascii="Times New Roman" w:hAnsi="Times New Roman"/>
      <w:lang w:eastAsia="en-US"/>
    </w:rPr>
  </w:style>
  <w:style w:type="character" w:customStyle="1" w:styleId="TALCar">
    <w:name w:val="TAL Car"/>
    <w:qFormat/>
    <w:rsid w:val="00C935A0"/>
    <w:rPr>
      <w:rFonts w:ascii="Arial" w:eastAsia="SimSun" w:hAnsi="Arial"/>
      <w:sz w:val="18"/>
      <w:lang w:val="en-GB" w:eastAsia="en-US" w:bidi="ar-SA"/>
    </w:rPr>
  </w:style>
  <w:style w:type="character" w:customStyle="1" w:styleId="NOZchn">
    <w:name w:val="NO Zchn"/>
    <w:locked/>
    <w:rsid w:val="00C935A0"/>
    <w:rPr>
      <w:rFonts w:ascii="Times New Roman" w:eastAsia="Times New Roman" w:hAnsi="Times New Roman" w:cs="Times New Roman"/>
      <w:sz w:val="20"/>
      <w:szCs w:val="20"/>
    </w:rPr>
  </w:style>
  <w:style w:type="character" w:customStyle="1" w:styleId="B1Zchn">
    <w:name w:val="B1 Zchn"/>
    <w:rsid w:val="00C935A0"/>
    <w:rPr>
      <w:rFonts w:ascii="Times New Roman" w:eastAsia="Times New Roman" w:hAnsi="Times New Roman" w:cs="Times New Roman"/>
      <w:sz w:val="20"/>
      <w:szCs w:val="20"/>
    </w:rPr>
  </w:style>
  <w:style w:type="character" w:customStyle="1" w:styleId="TFZchn">
    <w:name w:val="TF Zchn"/>
    <w:qFormat/>
    <w:rsid w:val="00C935A0"/>
    <w:rPr>
      <w:rFonts w:ascii="Arial" w:hAnsi="Arial"/>
      <w:b/>
      <w:lang w:eastAsia="en-US"/>
    </w:rPr>
  </w:style>
  <w:style w:type="character" w:customStyle="1" w:styleId="msoins0">
    <w:name w:val="msoins"/>
    <w:rsid w:val="00C935A0"/>
  </w:style>
  <w:style w:type="character" w:customStyle="1" w:styleId="EditorsNoteZchn">
    <w:name w:val="Editor's Note Zchn"/>
    <w:rsid w:val="00C935A0"/>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C935A0"/>
    <w:pPr>
      <w:overflowPunct w:val="0"/>
      <w:autoSpaceDE w:val="0"/>
      <w:autoSpaceDN w:val="0"/>
      <w:adjustRightInd w:val="0"/>
      <w:ind w:left="64"/>
      <w:textAlignment w:val="baseline"/>
    </w:pPr>
    <w:rPr>
      <w:rFonts w:cs="Arial"/>
      <w:b/>
      <w:lang w:eastAsia="ja-JP"/>
    </w:rPr>
  </w:style>
  <w:style w:type="paragraph" w:customStyle="1" w:styleId="TALLeft0">
    <w:name w:val="TAL + Left:  0"/>
    <w:aliases w:val="4 cm,25 cm,19 cm"/>
    <w:basedOn w:val="TAL"/>
    <w:rsid w:val="00C935A0"/>
    <w:pPr>
      <w:overflowPunct w:val="0"/>
      <w:autoSpaceDE w:val="0"/>
      <w:autoSpaceDN w:val="0"/>
      <w:adjustRightInd w:val="0"/>
      <w:ind w:left="206"/>
      <w:textAlignment w:val="baseline"/>
    </w:pPr>
    <w:rPr>
      <w:rFonts w:cs="Arial"/>
      <w:lang w:eastAsia="ja-JP"/>
    </w:rPr>
  </w:style>
  <w:style w:type="paragraph" w:customStyle="1" w:styleId="Head6">
    <w:name w:val="Head 6"/>
    <w:basedOn w:val="Normal"/>
    <w:next w:val="Normal"/>
    <w:rsid w:val="00C935A0"/>
    <w:pPr>
      <w:overflowPunct w:val="0"/>
      <w:autoSpaceDE w:val="0"/>
      <w:autoSpaceDN w:val="0"/>
      <w:adjustRightInd w:val="0"/>
      <w:spacing w:before="120"/>
      <w:ind w:left="1985" w:hanging="1985"/>
      <w:textAlignment w:val="baseline"/>
    </w:pPr>
    <w:rPr>
      <w:rFonts w:ascii="Arial" w:hAnsi="Arial"/>
    </w:rPr>
  </w:style>
  <w:style w:type="paragraph" w:customStyle="1" w:styleId="TALLeft1">
    <w:name w:val="TAL + Left:  1"/>
    <w:aliases w:val="00 cm"/>
    <w:basedOn w:val="TAL"/>
    <w:link w:val="TALLeft100cmCharChar"/>
    <w:rsid w:val="00C935A0"/>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C935A0"/>
    <w:rPr>
      <w:rFonts w:ascii="Arial" w:hAnsi="Arial" w:cs="Arial"/>
      <w:sz w:val="18"/>
      <w:szCs w:val="18"/>
      <w:lang w:val="en-GB" w:eastAsia="en-GB"/>
    </w:rPr>
  </w:style>
  <w:style w:type="paragraph" w:customStyle="1" w:styleId="TALLeft125cm">
    <w:name w:val="TAL + Left: 125 cm"/>
    <w:basedOn w:val="Normal"/>
    <w:rsid w:val="00C935A0"/>
    <w:pPr>
      <w:keepNext/>
      <w:keepLines/>
      <w:kinsoku w:val="0"/>
      <w:spacing w:after="0"/>
      <w:ind w:left="709"/>
    </w:pPr>
    <w:rPr>
      <w:rFonts w:ascii="Arial" w:hAnsi="Arial" w:cs="Arial"/>
      <w:bCs/>
      <w:sz w:val="18"/>
      <w:szCs w:val="18"/>
      <w:lang w:eastAsia="zh-CN"/>
    </w:rPr>
  </w:style>
  <w:style w:type="paragraph" w:customStyle="1" w:styleId="3GPPHeader">
    <w:name w:val="3GPP_Header"/>
    <w:basedOn w:val="Normal"/>
    <w:link w:val="3GPPHeaderChar"/>
    <w:rsid w:val="00C935A0"/>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a">
    <w:name w:val="a"/>
    <w:basedOn w:val="CRCoverPage"/>
    <w:rsid w:val="00C935A0"/>
    <w:pPr>
      <w:tabs>
        <w:tab w:val="left" w:pos="1985"/>
      </w:tabs>
    </w:pPr>
    <w:rPr>
      <w:rFonts w:cs="Arial"/>
      <w:b/>
      <w:bCs/>
      <w:color w:val="000000"/>
      <w:sz w:val="24"/>
      <w:szCs w:val="24"/>
      <w:lang w:val="en-US"/>
    </w:rPr>
  </w:style>
  <w:style w:type="paragraph" w:styleId="BodyText">
    <w:name w:val="Body Text"/>
    <w:basedOn w:val="Normal"/>
    <w:link w:val="BodyTextChar"/>
    <w:unhideWhenUsed/>
    <w:rsid w:val="00C935A0"/>
    <w:pPr>
      <w:spacing w:after="120"/>
    </w:pPr>
  </w:style>
  <w:style w:type="character" w:customStyle="1" w:styleId="BodyTextChar">
    <w:name w:val="Body Text Char"/>
    <w:basedOn w:val="DefaultParagraphFont"/>
    <w:link w:val="BodyText"/>
    <w:rsid w:val="00C935A0"/>
    <w:rPr>
      <w:rFonts w:ascii="Times New Roman" w:hAnsi="Times New Roman"/>
      <w:lang w:val="en-GB" w:eastAsia="en-US"/>
    </w:rPr>
  </w:style>
  <w:style w:type="paragraph" w:customStyle="1" w:styleId="TALNotBold">
    <w:name w:val="TAL + Not Bold"/>
    <w:aliases w:val="Left"/>
    <w:basedOn w:val="TH"/>
    <w:link w:val="TALNotBoldChar"/>
    <w:rsid w:val="00C935A0"/>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C935A0"/>
    <w:rPr>
      <w:rFonts w:ascii="Arial" w:hAnsi="Arial"/>
      <w:b/>
      <w:lang w:val="en-GB" w:eastAsia="en-GB"/>
    </w:rPr>
  </w:style>
  <w:style w:type="paragraph" w:styleId="ListParagraph">
    <w:name w:val="List Paragraph"/>
    <w:aliases w:val="- Bullets,목록 단락,リスト段落,Lista1,?? ??,?????,????,列出段落1,中等深浅网格 1 - 着色 21"/>
    <w:basedOn w:val="Normal"/>
    <w:link w:val="ListParagraphChar"/>
    <w:uiPriority w:val="34"/>
    <w:qFormat/>
    <w:rsid w:val="00C935A0"/>
    <w:pPr>
      <w:spacing w:before="100" w:beforeAutospacing="1" w:after="100" w:afterAutospacing="1"/>
    </w:pPr>
    <w:rPr>
      <w:sz w:val="24"/>
      <w:szCs w:val="24"/>
      <w:lang w:val="sv-SE" w:eastAsia="en-GB"/>
    </w:rPr>
  </w:style>
  <w:style w:type="character" w:customStyle="1" w:styleId="TAHCar">
    <w:name w:val="TAH Car"/>
    <w:qFormat/>
    <w:rsid w:val="00C935A0"/>
    <w:rPr>
      <w:rFonts w:ascii="Arial" w:hAnsi="Arial"/>
      <w:b/>
      <w:sz w:val="18"/>
      <w:lang w:val="x-none" w:eastAsia="x-none"/>
    </w:rPr>
  </w:style>
  <w:style w:type="character" w:customStyle="1" w:styleId="TFChar1">
    <w:name w:val="TF Char1"/>
    <w:rsid w:val="00D26784"/>
    <w:rPr>
      <w:rFonts w:ascii="Arial" w:hAnsi="Arial"/>
      <w:b/>
      <w:lang w:val="en-GB" w:eastAsia="en-US"/>
    </w:rPr>
  </w:style>
  <w:style w:type="paragraph" w:customStyle="1" w:styleId="FL">
    <w:name w:val="FL"/>
    <w:basedOn w:val="Normal"/>
    <w:rsid w:val="00D26784"/>
    <w:pPr>
      <w:keepNext/>
      <w:keepLines/>
      <w:overflowPunct w:val="0"/>
      <w:autoSpaceDE w:val="0"/>
      <w:autoSpaceDN w:val="0"/>
      <w:adjustRightInd w:val="0"/>
      <w:spacing w:before="60"/>
      <w:jc w:val="center"/>
      <w:textAlignment w:val="baseline"/>
    </w:pPr>
    <w:rPr>
      <w:rFonts w:ascii="Arial" w:hAnsi="Arial"/>
      <w:b/>
      <w:lang w:eastAsia="en-GB"/>
    </w:rPr>
  </w:style>
  <w:style w:type="character" w:customStyle="1" w:styleId="ListParagraphChar">
    <w:name w:val="List Paragraph Char"/>
    <w:aliases w:val="- Bullets Char,목록 단락 Char,リスト段落 Char,Lista1 Char,?? ?? Char,????? Char,???? Char,列出段落1 Char,中等深浅网格 1 - 着色 21 Char"/>
    <w:link w:val="ListParagraph"/>
    <w:uiPriority w:val="34"/>
    <w:qFormat/>
    <w:locked/>
    <w:rsid w:val="00D26784"/>
    <w:rPr>
      <w:rFonts w:ascii="Times New Roman" w:hAnsi="Times New Roman"/>
      <w:sz w:val="24"/>
      <w:szCs w:val="24"/>
      <w:lang w:val="sv-SE" w:eastAsia="en-GB"/>
    </w:rPr>
  </w:style>
  <w:style w:type="paragraph" w:customStyle="1" w:styleId="B1">
    <w:name w:val="B1+"/>
    <w:basedOn w:val="B10"/>
    <w:link w:val="B1Car"/>
    <w:rsid w:val="00D26784"/>
    <w:pPr>
      <w:numPr>
        <w:numId w:val="25"/>
      </w:numPr>
      <w:overflowPunct w:val="0"/>
      <w:autoSpaceDE w:val="0"/>
      <w:autoSpaceDN w:val="0"/>
      <w:adjustRightInd w:val="0"/>
      <w:textAlignment w:val="baseline"/>
    </w:pPr>
    <w:rPr>
      <w:lang w:eastAsia="en-GB"/>
    </w:rPr>
  </w:style>
  <w:style w:type="character" w:customStyle="1" w:styleId="B1Car">
    <w:name w:val="B1+ Car"/>
    <w:link w:val="B1"/>
    <w:rsid w:val="00D26784"/>
    <w:rPr>
      <w:rFonts w:ascii="Times New Roman" w:hAnsi="Times New Roman"/>
      <w:lang w:val="en-GB" w:eastAsia="en-GB"/>
    </w:rPr>
  </w:style>
  <w:style w:type="character" w:customStyle="1" w:styleId="Heading5Char">
    <w:name w:val="Heading 5 Char"/>
    <w:link w:val="Heading5"/>
    <w:rsid w:val="00D26784"/>
    <w:rPr>
      <w:rFonts w:ascii="Arial" w:hAnsi="Arial"/>
      <w:sz w:val="22"/>
      <w:lang w:val="en-GB" w:eastAsia="en-US"/>
    </w:rPr>
  </w:style>
  <w:style w:type="paragraph" w:customStyle="1" w:styleId="IvDInstructiontext">
    <w:name w:val="IvD Instructiontext"/>
    <w:basedOn w:val="BodyText"/>
    <w:link w:val="IvDInstructiontextChar"/>
    <w:uiPriority w:val="99"/>
    <w:qFormat/>
    <w:rsid w:val="00D26784"/>
    <w:pPr>
      <w:keepLines/>
      <w:tabs>
        <w:tab w:val="left" w:pos="2552"/>
        <w:tab w:val="left" w:pos="3856"/>
        <w:tab w:val="left" w:pos="5216"/>
        <w:tab w:val="left" w:pos="6464"/>
        <w:tab w:val="left" w:pos="7768"/>
        <w:tab w:val="left" w:pos="9072"/>
        <w:tab w:val="left" w:pos="9639"/>
      </w:tabs>
      <w:spacing w:before="240" w:after="0"/>
    </w:pPr>
    <w:rPr>
      <w:rFonts w:ascii="Arial" w:eastAsia="Batang" w:hAnsi="Arial"/>
      <w:i/>
      <w:color w:val="7F7F7F"/>
      <w:spacing w:val="2"/>
      <w:sz w:val="18"/>
      <w:szCs w:val="18"/>
      <w:lang w:val="en-US"/>
    </w:rPr>
  </w:style>
  <w:style w:type="character" w:customStyle="1" w:styleId="IvDInstructiontextChar">
    <w:name w:val="IvD Instructiontext Char"/>
    <w:link w:val="IvDInstructiontext"/>
    <w:uiPriority w:val="99"/>
    <w:rsid w:val="00D26784"/>
    <w:rPr>
      <w:rFonts w:ascii="Arial" w:eastAsia="Batang" w:hAnsi="Arial"/>
      <w:i/>
      <w:color w:val="7F7F7F"/>
      <w:spacing w:val="2"/>
      <w:sz w:val="18"/>
      <w:szCs w:val="18"/>
      <w:lang w:val="en-US" w:eastAsia="en-US"/>
    </w:rPr>
  </w:style>
  <w:style w:type="paragraph" w:customStyle="1" w:styleId="IvDbodytext">
    <w:name w:val="IvD bodytext"/>
    <w:basedOn w:val="BodyText"/>
    <w:link w:val="IvDbodytextChar"/>
    <w:qFormat/>
    <w:rsid w:val="00D26784"/>
    <w:pPr>
      <w:keepLines/>
      <w:tabs>
        <w:tab w:val="left" w:pos="2552"/>
        <w:tab w:val="left" w:pos="3856"/>
        <w:tab w:val="left" w:pos="5216"/>
        <w:tab w:val="left" w:pos="6464"/>
        <w:tab w:val="left" w:pos="7768"/>
        <w:tab w:val="left" w:pos="9072"/>
        <w:tab w:val="left" w:pos="9639"/>
      </w:tabs>
      <w:spacing w:before="240" w:after="0"/>
    </w:pPr>
    <w:rPr>
      <w:rFonts w:ascii="Arial" w:eastAsia="Batang" w:hAnsi="Arial"/>
      <w:spacing w:val="2"/>
      <w:lang w:val="en-US"/>
    </w:rPr>
  </w:style>
  <w:style w:type="character" w:customStyle="1" w:styleId="IvDbodytextChar">
    <w:name w:val="IvD bodytext Char"/>
    <w:link w:val="IvDbodytext"/>
    <w:rsid w:val="00D26784"/>
    <w:rPr>
      <w:rFonts w:ascii="Arial" w:eastAsia="Batang" w:hAnsi="Arial"/>
      <w:spacing w:val="2"/>
      <w:lang w:val="en-US" w:eastAsia="en-US"/>
    </w:rPr>
  </w:style>
  <w:style w:type="paragraph" w:styleId="NormalWeb">
    <w:name w:val="Normal (Web)"/>
    <w:basedOn w:val="Normal"/>
    <w:uiPriority w:val="99"/>
    <w:unhideWhenUsed/>
    <w:rsid w:val="00D26784"/>
    <w:pPr>
      <w:spacing w:before="100" w:beforeAutospacing="1" w:after="100" w:afterAutospacing="1"/>
    </w:pPr>
    <w:rPr>
      <w:rFonts w:eastAsia="SimSun"/>
      <w:sz w:val="24"/>
      <w:szCs w:val="24"/>
      <w:lang w:val="da-DK" w:eastAsia="da-DK"/>
    </w:rPr>
  </w:style>
  <w:style w:type="character" w:styleId="PageNumber">
    <w:name w:val="page number"/>
    <w:rsid w:val="00D26784"/>
  </w:style>
  <w:style w:type="paragraph" w:customStyle="1" w:styleId="1">
    <w:name w:val="正文1"/>
    <w:qFormat/>
    <w:rsid w:val="00D26784"/>
    <w:pPr>
      <w:spacing w:after="160" w:line="259" w:lineRule="auto"/>
      <w:jc w:val="both"/>
    </w:pPr>
    <w:rPr>
      <w:rFonts w:ascii="Times New Roman" w:eastAsia="SimSun" w:hAnsi="Times New Roman"/>
      <w:kern w:val="2"/>
      <w:sz w:val="21"/>
      <w:szCs w:val="21"/>
      <w:lang w:val="en-US" w:eastAsia="zh-CN"/>
    </w:rPr>
  </w:style>
  <w:style w:type="paragraph" w:customStyle="1" w:styleId="TALLeft050cm">
    <w:name w:val="TAL + Left:  050 cm"/>
    <w:basedOn w:val="TAL"/>
    <w:rsid w:val="00D26784"/>
    <w:pPr>
      <w:overflowPunct w:val="0"/>
      <w:autoSpaceDE w:val="0"/>
      <w:autoSpaceDN w:val="0"/>
      <w:adjustRightInd w:val="0"/>
      <w:spacing w:line="0" w:lineRule="atLeast"/>
      <w:ind w:left="284"/>
      <w:textAlignment w:val="baseline"/>
    </w:pPr>
    <w:rPr>
      <w:rFonts w:eastAsia="SimSun"/>
      <w:lang w:eastAsia="en-GB"/>
    </w:rPr>
  </w:style>
  <w:style w:type="paragraph" w:customStyle="1" w:styleId="TALLeft00">
    <w:name w:val="TAL + Left: 0"/>
    <w:aliases w:val="75 cm"/>
    <w:basedOn w:val="TALLeft050cm"/>
    <w:rsid w:val="00D26784"/>
    <w:pPr>
      <w:ind w:left="425"/>
    </w:pPr>
  </w:style>
  <w:style w:type="paragraph" w:customStyle="1" w:styleId="TALLeft02cm">
    <w:name w:val="TAL + Left: 0.2 cm"/>
    <w:basedOn w:val="TAL"/>
    <w:qFormat/>
    <w:rsid w:val="00D26784"/>
    <w:pPr>
      <w:ind w:left="113"/>
    </w:pPr>
    <w:rPr>
      <w:rFonts w:eastAsia="SimSun"/>
      <w:bCs/>
      <w:noProof/>
    </w:rPr>
  </w:style>
  <w:style w:type="paragraph" w:customStyle="1" w:styleId="TALLeft04cm">
    <w:name w:val="TAL + Left: 0.4 cm"/>
    <w:basedOn w:val="TALLeft02cm"/>
    <w:qFormat/>
    <w:rsid w:val="00D26784"/>
    <w:pPr>
      <w:ind w:left="227"/>
    </w:pPr>
  </w:style>
  <w:style w:type="paragraph" w:customStyle="1" w:styleId="TALLeft06cm">
    <w:name w:val="TAL + Left: 0.6 cm"/>
    <w:basedOn w:val="TALLeft04cm"/>
    <w:qFormat/>
    <w:rsid w:val="00D26784"/>
    <w:pPr>
      <w:ind w:left="340"/>
    </w:pPr>
  </w:style>
  <w:style w:type="character" w:styleId="LineNumber">
    <w:name w:val="line number"/>
    <w:unhideWhenUsed/>
    <w:rsid w:val="00D26784"/>
  </w:style>
  <w:style w:type="character" w:customStyle="1" w:styleId="3GPPHeaderChar">
    <w:name w:val="3GPP_Header Char"/>
    <w:link w:val="3GPPHeader"/>
    <w:rsid w:val="00D26784"/>
    <w:rPr>
      <w:rFonts w:ascii="Arial" w:hAnsi="Arial"/>
      <w:b/>
      <w:sz w:val="24"/>
      <w:lang w:val="en-GB" w:eastAsia="zh-CN"/>
    </w:rPr>
  </w:style>
  <w:style w:type="character" w:customStyle="1" w:styleId="a0">
    <w:name w:val="首标题"/>
    <w:rsid w:val="00D26784"/>
    <w:rPr>
      <w:rFonts w:ascii="Arial" w:eastAsia="SimSun" w:hAnsi="Arial"/>
      <w:sz w:val="24"/>
      <w:lang w:val="en-US" w:eastAsia="zh-CN" w:bidi="ar-SA"/>
    </w:rPr>
  </w:style>
  <w:style w:type="character" w:styleId="Strong">
    <w:name w:val="Strong"/>
    <w:qFormat/>
    <w:rsid w:val="00D26784"/>
    <w:rPr>
      <w:rFonts w:eastAsia="SimSun"/>
      <w:b/>
      <w:bCs/>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36974-D489-401C-870B-B5FAE80F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175</TotalTime>
  <Pages>20</Pages>
  <Words>3552</Words>
  <Characters>23008</Characters>
  <Application>Microsoft Office Word</Application>
  <DocSecurity>0</DocSecurity>
  <Lines>191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26507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Ericsson</cp:lastModifiedBy>
  <cp:revision>33</cp:revision>
  <cp:lastPrinted>1899-12-31T23:00:00Z</cp:lastPrinted>
  <dcterms:created xsi:type="dcterms:W3CDTF">2021-10-19T16:25:00Z</dcterms:created>
  <dcterms:modified xsi:type="dcterms:W3CDTF">2022-01-04T14:32:00Z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