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1E70B517" w:rsidR="00324A06" w:rsidRDefault="00324A06" w:rsidP="009419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</w:t>
      </w:r>
      <w:r w:rsidR="006E4E73">
        <w:rPr>
          <w:b/>
          <w:bCs/>
          <w:noProof/>
          <w:sz w:val="24"/>
        </w:rPr>
        <w:t>3</w:t>
      </w:r>
      <w:r w:rsidRPr="00800E83">
        <w:rPr>
          <w:b/>
          <w:bCs/>
          <w:noProof/>
          <w:sz w:val="24"/>
        </w:rPr>
        <w:t xml:space="preserve"> Meeting #1</w:t>
      </w:r>
      <w:r w:rsidR="006E4E73">
        <w:rPr>
          <w:b/>
          <w:bCs/>
          <w:noProof/>
          <w:sz w:val="24"/>
        </w:rPr>
        <w:t>1</w:t>
      </w:r>
      <w:r w:rsidR="000405E4">
        <w:rPr>
          <w:b/>
          <w:bCs/>
          <w:noProof/>
          <w:sz w:val="24"/>
        </w:rPr>
        <w:t>4</w:t>
      </w:r>
      <w:r w:rsidR="00EB4C52">
        <w:rPr>
          <w:b/>
          <w:bCs/>
          <w:noProof/>
          <w:sz w:val="24"/>
        </w:rPr>
        <w:t>bis</w:t>
      </w:r>
      <w:r w:rsidR="006E4E73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="00DA20D8">
        <w:rPr>
          <w:b/>
          <w:bCs/>
          <w:i/>
          <w:noProof/>
          <w:sz w:val="28"/>
        </w:rPr>
        <w:t>3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</w:t>
      </w:r>
      <w:r w:rsidR="00EB4C52">
        <w:rPr>
          <w:b/>
          <w:bCs/>
          <w:i/>
          <w:noProof/>
          <w:sz w:val="28"/>
        </w:rPr>
        <w:t>2xxxx</w:t>
      </w:r>
    </w:p>
    <w:p w14:paraId="06EFB710" w14:textId="64661F37" w:rsidR="00324A06" w:rsidRPr="001C568A" w:rsidRDefault="005D0417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B4C52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EB4C52">
        <w:rPr>
          <w:b/>
          <w:noProof/>
          <w:sz w:val="24"/>
        </w:rPr>
        <w:t xml:space="preserve">, </w:t>
      </w:r>
      <w:r w:rsidR="000405E4">
        <w:rPr>
          <w:b/>
          <w:noProof/>
          <w:sz w:val="24"/>
        </w:rPr>
        <w:t>1</w:t>
      </w:r>
      <w:r w:rsidR="00EB4C52">
        <w:rPr>
          <w:b/>
          <w:noProof/>
          <w:sz w:val="24"/>
        </w:rPr>
        <w:t>7</w:t>
      </w:r>
      <w:r w:rsidR="00550226" w:rsidRPr="00550226">
        <w:rPr>
          <w:b/>
          <w:noProof/>
          <w:sz w:val="24"/>
        </w:rPr>
        <w:t xml:space="preserve"> – </w:t>
      </w:r>
      <w:r w:rsidR="00EB4C52">
        <w:rPr>
          <w:b/>
          <w:noProof/>
          <w:sz w:val="24"/>
        </w:rPr>
        <w:t>26</w:t>
      </w:r>
      <w:r w:rsidR="00550226" w:rsidRPr="00550226">
        <w:rPr>
          <w:b/>
          <w:noProof/>
          <w:sz w:val="24"/>
        </w:rPr>
        <w:t xml:space="preserve"> </w:t>
      </w:r>
      <w:r w:rsidR="00EB4C52">
        <w:rPr>
          <w:b/>
          <w:noProof/>
          <w:sz w:val="24"/>
        </w:rPr>
        <w:t>January</w:t>
      </w:r>
      <w:r w:rsidR="00550226" w:rsidRPr="00550226">
        <w:rPr>
          <w:b/>
          <w:noProof/>
          <w:sz w:val="24"/>
        </w:rPr>
        <w:t xml:space="preserve"> 202</w:t>
      </w:r>
      <w:r w:rsidR="00EB4C52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49261A49" w:rsidR="001E41F3" w:rsidRPr="00410371" w:rsidRDefault="005D0417" w:rsidP="0061715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1309A">
              <w:rPr>
                <w:b/>
                <w:noProof/>
                <w:sz w:val="28"/>
              </w:rPr>
              <w:t>38.413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1F2C0C82" w:rsidR="001E41F3" w:rsidRPr="00410371" w:rsidRDefault="005D041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B45B7">
              <w:rPr>
                <w:b/>
                <w:noProof/>
                <w:sz w:val="28"/>
              </w:rPr>
              <w:t>0</w:t>
            </w:r>
            <w:r w:rsidR="00B83C1F">
              <w:rPr>
                <w:b/>
                <w:noProof/>
                <w:sz w:val="28"/>
              </w:rPr>
              <w:t>666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7DA71F8A" w:rsidR="001E41F3" w:rsidRPr="00410371" w:rsidRDefault="00EB4C5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DFA07F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5D0417">
              <w:fldChar w:fldCharType="begin"/>
            </w:r>
            <w:r w:rsidR="005D0417">
              <w:instrText xml:space="preserve"> DOCPROPERTY  Version  \* MERGEFORMAT </w:instrText>
            </w:r>
            <w:r w:rsidR="005D0417">
              <w:fldChar w:fldCharType="separate"/>
            </w:r>
            <w:r w:rsidR="0061715E">
              <w:rPr>
                <w:b/>
                <w:noProof/>
                <w:sz w:val="28"/>
              </w:rPr>
              <w:t>16</w:t>
            </w:r>
            <w:r w:rsidR="002807BD">
              <w:rPr>
                <w:b/>
                <w:noProof/>
                <w:sz w:val="28"/>
              </w:rPr>
              <w:t>.</w:t>
            </w:r>
            <w:r w:rsidR="00EB4C52">
              <w:rPr>
                <w:b/>
                <w:noProof/>
                <w:sz w:val="28"/>
              </w:rPr>
              <w:t>8</w:t>
            </w:r>
            <w:r w:rsidR="009236E9">
              <w:rPr>
                <w:b/>
                <w:noProof/>
                <w:sz w:val="28"/>
              </w:rPr>
              <w:t>.</w:t>
            </w:r>
            <w:r w:rsidR="0061715E">
              <w:rPr>
                <w:b/>
                <w:noProof/>
                <w:sz w:val="28"/>
              </w:rPr>
              <w:t>0</w:t>
            </w:r>
            <w:r w:rsidR="005D0417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6C87355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2ED67BB" w:rsidR="00F25D98" w:rsidRDefault="006171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1A15386C" w:rsidR="00F25D98" w:rsidRDefault="001A6C8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4D655DC9" w:rsidR="001E41F3" w:rsidRDefault="001A6C8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lang w:val="en-US"/>
              </w:rPr>
              <w:t xml:space="preserve">NGAP </w:t>
            </w:r>
            <w:r w:rsidR="00371E05">
              <w:rPr>
                <w:lang w:val="en-US"/>
              </w:rPr>
              <w:t>r</w:t>
            </w:r>
            <w:r>
              <w:rPr>
                <w:lang w:val="en-US"/>
              </w:rPr>
              <w:t>apporteur corrections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D59B529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</w:t>
            </w:r>
            <w:r w:rsidR="0061715E">
              <w:t>3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7D6A4A35" w:rsidR="001E41F3" w:rsidRDefault="00DA20D8" w:rsidP="00DA20D8">
            <w:pPr>
              <w:pStyle w:val="CRCoverPage"/>
              <w:spacing w:before="20" w:after="20"/>
              <w:rPr>
                <w:noProof/>
              </w:rPr>
            </w:pPr>
            <w:r>
              <w:t xml:space="preserve">  TEI17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03246EF1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</w:t>
            </w:r>
            <w:r w:rsidR="00C1309A">
              <w:t>10</w:t>
            </w:r>
            <w:r w:rsidR="0061715E">
              <w:t>-</w:t>
            </w:r>
            <w:r w:rsidR="00C1309A">
              <w:t>21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19F464D9" w:rsidR="001E41F3" w:rsidRDefault="006247AF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3498E37" w:rsidR="001E41F3" w:rsidRDefault="005D041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15E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45AC0F93" w:rsidR="001E41F3" w:rsidRDefault="001A6C8A" w:rsidP="002D4DD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lang w:val="en-US"/>
              </w:rPr>
              <w:t>Minor errors in the specification</w:t>
            </w:r>
            <w:r w:rsidR="002F7289">
              <w:rPr>
                <w:lang w:val="en-US"/>
              </w:rPr>
              <w:t>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C28282" w14:textId="596365FE" w:rsidR="00456925" w:rsidRDefault="00B9309F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8.2.3.4: </w:t>
            </w:r>
            <w:r w:rsidR="00E53575">
              <w:rPr>
                <w:noProof/>
              </w:rPr>
              <w:t>fix italics</w:t>
            </w:r>
            <w:r w:rsidR="006A7AC6">
              <w:rPr>
                <w:noProof/>
              </w:rPr>
              <w:t xml:space="preserve"> and grammar.</w:t>
            </w:r>
          </w:p>
          <w:p w14:paraId="776A18D4" w14:textId="47455017" w:rsidR="00324A06" w:rsidRDefault="00E53575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9.2.2.13: fix IE reference for</w:t>
            </w:r>
            <w:r w:rsidR="00985620">
              <w:rPr>
                <w:noProof/>
              </w:rPr>
              <w:t xml:space="preserve"> </w:t>
            </w:r>
            <w:r w:rsidR="00985620" w:rsidRPr="00EB4C52">
              <w:rPr>
                <w:i/>
                <w:iCs/>
                <w:noProof/>
              </w:rPr>
              <w:t>Message Type</w:t>
            </w:r>
            <w:r w:rsidR="00985620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</w:t>
            </w:r>
            <w:r w:rsidRPr="00E53575">
              <w:rPr>
                <w:i/>
                <w:iCs/>
                <w:noProof/>
              </w:rPr>
              <w:t>RAN UE NGAP ID</w:t>
            </w:r>
            <w:r>
              <w:rPr>
                <w:noProof/>
              </w:rPr>
              <w:t xml:space="preserve"> IE</w:t>
            </w:r>
            <w:r w:rsidR="00985620">
              <w:rPr>
                <w:noProof/>
              </w:rPr>
              <w:t>s</w:t>
            </w:r>
            <w:r w:rsidR="002D4DD0">
              <w:rPr>
                <w:noProof/>
              </w:rPr>
              <w:t>.</w:t>
            </w:r>
          </w:p>
          <w:p w14:paraId="4DB91F17" w14:textId="77777777" w:rsidR="00E53575" w:rsidRDefault="00E53575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9.3.1.10: add “in UL” to the semantics description of the </w:t>
            </w:r>
            <w:r w:rsidRPr="00E53575">
              <w:rPr>
                <w:i/>
                <w:iCs/>
                <w:noProof/>
              </w:rPr>
              <w:t>Guaranteed Flow Bit Rate Uplink</w:t>
            </w:r>
            <w:r>
              <w:rPr>
                <w:noProof/>
              </w:rPr>
              <w:t xml:space="preserve"> IE</w:t>
            </w:r>
          </w:p>
          <w:p w14:paraId="1AE510D3" w14:textId="43188496" w:rsidR="00E53575" w:rsidRDefault="00E53575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9.3.1.111: add specification </w:t>
            </w:r>
            <w:r w:rsidR="006A7AC6">
              <w:rPr>
                <w:noProof/>
              </w:rPr>
              <w:t>number</w:t>
            </w:r>
            <w:r>
              <w:rPr>
                <w:noProof/>
              </w:rPr>
              <w:t xml:space="preserve"> to reference</w:t>
            </w:r>
            <w:r w:rsidR="006A7AC6">
              <w:rPr>
                <w:noProof/>
              </w:rPr>
              <w:t xml:space="preserve"> [18],</w:t>
            </w:r>
            <w:r>
              <w:rPr>
                <w:noProof/>
              </w:rPr>
              <w:t xml:space="preserve"> and correct spelling of </w:t>
            </w:r>
            <w:r w:rsidRPr="00E53575">
              <w:rPr>
                <w:i/>
                <w:iCs/>
                <w:noProof/>
              </w:rPr>
              <w:t>ResumeCause</w:t>
            </w:r>
            <w:r>
              <w:rPr>
                <w:noProof/>
              </w:rPr>
              <w:t>.</w:t>
            </w:r>
          </w:p>
          <w:p w14:paraId="3E0F7FDB" w14:textId="77777777" w:rsidR="00E53575" w:rsidRDefault="00E53575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9.3.3.41: fix italics (4 instances)</w:t>
            </w:r>
          </w:p>
          <w:p w14:paraId="5CF5EF9B" w14:textId="77777777" w:rsidR="00BD4776" w:rsidRDefault="00E53575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9.4.6: correct the spelling of </w:t>
            </w:r>
            <w:r w:rsidRPr="00E53575">
              <w:rPr>
                <w:i/>
                <w:iCs/>
                <w:noProof/>
              </w:rPr>
              <w:t>unsuccessful</w:t>
            </w:r>
            <w:r>
              <w:rPr>
                <w:noProof/>
              </w:rPr>
              <w:t>.</w:t>
            </w:r>
          </w:p>
          <w:p w14:paraId="65F6778C" w14:textId="77777777" w:rsidR="00985620" w:rsidRDefault="00985620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8.6.2.2: correct the reference number for TS 38.300</w:t>
            </w:r>
          </w:p>
          <w:p w14:paraId="02023A47" w14:textId="77777777" w:rsidR="00985620" w:rsidRDefault="00985620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9.2.14.1: fix IE reference for </w:t>
            </w:r>
            <w:r w:rsidRPr="00122304">
              <w:rPr>
                <w:i/>
                <w:iCs/>
                <w:noProof/>
              </w:rPr>
              <w:t>Message Type</w:t>
            </w:r>
            <w:r w:rsidRPr="00EB4C52">
              <w:rPr>
                <w:noProof/>
              </w:rPr>
              <w:t xml:space="preserve"> IE</w:t>
            </w:r>
          </w:p>
          <w:p w14:paraId="1ACF456C" w14:textId="77777777" w:rsidR="00D74929" w:rsidRDefault="00D74929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9.3.1.74: remove section number of TS 36.331 in semantics description</w:t>
            </w:r>
          </w:p>
          <w:p w14:paraId="2EB23717" w14:textId="77777777" w:rsidR="00D74929" w:rsidRDefault="00D74929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9.3.1.141: remove section number of TS 36.331 in semantics description</w:t>
            </w:r>
            <w:r w:rsidR="00C163EB">
              <w:rPr>
                <w:noProof/>
              </w:rPr>
              <w:t>s</w:t>
            </w:r>
          </w:p>
          <w:p w14:paraId="06121B8A" w14:textId="05E13B6D" w:rsidR="00017703" w:rsidRDefault="00017703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>9.3.1.142: add missing “TS”</w:t>
            </w:r>
          </w:p>
          <w:p w14:paraId="2CB187E3" w14:textId="59342657" w:rsidR="00EB4C52" w:rsidRDefault="00EB4C52" w:rsidP="00EB4C52">
            <w:pPr>
              <w:pStyle w:val="CRCoverPage"/>
              <w:spacing w:before="20" w:after="80"/>
              <w:ind w:left="121"/>
              <w:rPr>
                <w:noProof/>
              </w:rPr>
            </w:pPr>
            <w:r>
              <w:rPr>
                <w:noProof/>
              </w:rPr>
              <w:t>Added in rev1:</w:t>
            </w:r>
          </w:p>
          <w:p w14:paraId="3F88F3EC" w14:textId="416FBC49" w:rsidR="00336C42" w:rsidRDefault="00336C42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9.2.6.2: Change presence of </w:t>
            </w:r>
            <w:r w:rsidRPr="00336C42">
              <w:rPr>
                <w:i/>
                <w:iCs/>
                <w:noProof/>
              </w:rPr>
              <w:t>Extended Slice Support List</w:t>
            </w:r>
            <w:r>
              <w:rPr>
                <w:noProof/>
              </w:rPr>
              <w:t xml:space="preserve"> IE from “M” to “O” (to align with asn.1)</w:t>
            </w:r>
          </w:p>
          <w:p w14:paraId="36ABB26B" w14:textId="77777777" w:rsidR="00EB4C52" w:rsidRDefault="0094192E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9.3.1.5: add criticality columns </w:t>
            </w:r>
            <w:r w:rsidR="00336C42">
              <w:rPr>
                <w:noProof/>
              </w:rPr>
              <w:t>(</w:t>
            </w:r>
            <w:r>
              <w:rPr>
                <w:noProof/>
              </w:rPr>
              <w:t>to align with asn.1</w:t>
            </w:r>
            <w:r w:rsidR="00336C42">
              <w:rPr>
                <w:noProof/>
              </w:rPr>
              <w:t>)</w:t>
            </w:r>
          </w:p>
          <w:p w14:paraId="7BF90C37" w14:textId="45DFF723" w:rsidR="007F5A59" w:rsidRDefault="007F5A59" w:rsidP="00456925">
            <w:pPr>
              <w:pStyle w:val="CRCoverPage"/>
              <w:numPr>
                <w:ilvl w:val="0"/>
                <w:numId w:val="4"/>
              </w:numPr>
              <w:spacing w:before="20" w:after="80"/>
              <w:ind w:left="481"/>
              <w:rPr>
                <w:noProof/>
              </w:rPr>
            </w:pPr>
            <w:r>
              <w:rPr>
                <w:noProof/>
              </w:rPr>
              <w:t xml:space="preserve">9.3.1.90: Add units in semantics description (to align with other DRX-related IEs in NGAP, and with </w:t>
            </w:r>
            <w:r w:rsidRPr="007F5A59">
              <w:rPr>
                <w:i/>
                <w:iCs/>
                <w:noProof/>
              </w:rPr>
              <w:t>Paging DRX</w:t>
            </w:r>
            <w:r>
              <w:rPr>
                <w:noProof/>
              </w:rPr>
              <w:t xml:space="preserve"> IE in F1AP)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420DF409" w:rsidR="00324A06" w:rsidRDefault="001A6C8A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t>Errors remain in the specification</w:t>
            </w:r>
            <w:r w:rsidR="002F7289">
              <w:rPr>
                <w:lang w:val="en-US"/>
              </w:rPr>
              <w:t xml:space="preserve">. 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623EA43" w:rsidR="00324A06" w:rsidRDefault="00CF7D2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8.2.3.4, </w:t>
            </w:r>
            <w:r w:rsidR="00985620">
              <w:rPr>
                <w:noProof/>
              </w:rPr>
              <w:t xml:space="preserve">8.6.2.2, </w:t>
            </w:r>
            <w:r>
              <w:rPr>
                <w:noProof/>
              </w:rPr>
              <w:t xml:space="preserve">9.2.2.13, </w:t>
            </w:r>
            <w:ins w:id="1" w:author="Nokia" w:date="2021-12-30T08:54:00Z">
              <w:r w:rsidR="0000007F">
                <w:rPr>
                  <w:noProof/>
                </w:rPr>
                <w:t xml:space="preserve">9.2.6.2, </w:t>
              </w:r>
            </w:ins>
            <w:r w:rsidR="00985620">
              <w:rPr>
                <w:noProof/>
              </w:rPr>
              <w:t xml:space="preserve">9.2.14.1, </w:t>
            </w:r>
            <w:ins w:id="2" w:author="Nokia" w:date="2021-12-30T08:40:00Z">
              <w:r w:rsidR="00133182">
                <w:rPr>
                  <w:noProof/>
                </w:rPr>
                <w:t xml:space="preserve">9.3.1.5, </w:t>
              </w:r>
            </w:ins>
            <w:r w:rsidR="00E53575">
              <w:rPr>
                <w:noProof/>
              </w:rPr>
              <w:t xml:space="preserve">9.3.1.10, </w:t>
            </w:r>
            <w:r w:rsidR="00D74929">
              <w:rPr>
                <w:noProof/>
              </w:rPr>
              <w:t xml:space="preserve">9.3.1.74, </w:t>
            </w:r>
            <w:ins w:id="3" w:author="Nokia" w:date="2021-12-30T09:22:00Z">
              <w:r w:rsidR="007F5A59">
                <w:rPr>
                  <w:noProof/>
                </w:rPr>
                <w:t xml:space="preserve">9.3.1.90, </w:t>
              </w:r>
            </w:ins>
            <w:r w:rsidR="00E53575">
              <w:rPr>
                <w:noProof/>
              </w:rPr>
              <w:t xml:space="preserve">9.3.1.111, </w:t>
            </w:r>
            <w:r w:rsidR="00D74929">
              <w:rPr>
                <w:noProof/>
              </w:rPr>
              <w:t xml:space="preserve">9.3.1.141, </w:t>
            </w:r>
            <w:r w:rsidR="00017703">
              <w:rPr>
                <w:noProof/>
              </w:rPr>
              <w:t xml:space="preserve">9.3.1.142, </w:t>
            </w:r>
            <w:r w:rsidR="00721BE3">
              <w:rPr>
                <w:noProof/>
              </w:rPr>
              <w:t xml:space="preserve">9.3.3.41, </w:t>
            </w:r>
            <w:r>
              <w:rPr>
                <w:noProof/>
              </w:rPr>
              <w:t>9.4.6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BA664B8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2972A9FB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EFD26F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4B88EBF1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52D0DB0A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0D2B2462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</w:t>
      </w:r>
      <w:r w:rsidR="00B858AA">
        <w:rPr>
          <w:i/>
          <w:noProof/>
        </w:rPr>
        <w:t>cation</w:t>
      </w:r>
    </w:p>
    <w:p w14:paraId="62143A59" w14:textId="77777777" w:rsidR="00366B9B" w:rsidRPr="001D2E49" w:rsidRDefault="00366B9B" w:rsidP="00366B9B">
      <w:pPr>
        <w:pStyle w:val="Heading4"/>
      </w:pPr>
      <w:bookmarkStart w:id="4" w:name="_Toc20954841"/>
      <w:bookmarkStart w:id="5" w:name="_Toc29503278"/>
      <w:bookmarkStart w:id="6" w:name="_Toc29503862"/>
      <w:bookmarkStart w:id="7" w:name="_Toc29504446"/>
      <w:bookmarkStart w:id="8" w:name="_Toc36552892"/>
      <w:bookmarkStart w:id="9" w:name="_Toc36554619"/>
      <w:bookmarkStart w:id="10" w:name="_Toc45651872"/>
      <w:bookmarkStart w:id="11" w:name="_Toc45658304"/>
      <w:bookmarkStart w:id="12" w:name="_Toc45720124"/>
      <w:bookmarkStart w:id="13" w:name="_Toc45798004"/>
      <w:bookmarkStart w:id="14" w:name="_Toc45897393"/>
      <w:bookmarkStart w:id="15" w:name="_Toc51745593"/>
      <w:bookmarkStart w:id="16" w:name="_Toc64445857"/>
      <w:bookmarkStart w:id="17" w:name="_Toc73981727"/>
      <w:bookmarkStart w:id="18" w:name="_Toc81304311"/>
      <w:r w:rsidRPr="001D2E49">
        <w:t>8.2.3.4</w:t>
      </w:r>
      <w:r w:rsidRPr="001D2E49">
        <w:tab/>
        <w:t>Abnormal Conditions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D0F4B50" w14:textId="77777777" w:rsidR="00366B9B" w:rsidRPr="001D2E49" w:rsidRDefault="00366B9B" w:rsidP="00366B9B">
      <w:pPr>
        <w:rPr>
          <w:rFonts w:cs="Arial"/>
          <w:szCs w:val="18"/>
          <w:lang w:eastAsia="zh-CN"/>
        </w:rPr>
      </w:pPr>
      <w:r w:rsidRPr="001D2E49">
        <w:t xml:space="preserve">If the NG-RAN node receives a PDU SESSION RESOURCE MODIFY REQUEST message containing several </w:t>
      </w:r>
      <w:r w:rsidRPr="001D2E49">
        <w:rPr>
          <w:i/>
        </w:rPr>
        <w:t>PDU Session ID</w:t>
      </w:r>
      <w:r w:rsidRPr="001D2E49">
        <w:t xml:space="preserve"> IEs (in the </w:t>
      </w:r>
      <w:r w:rsidRPr="001D2E49">
        <w:rPr>
          <w:i/>
        </w:rPr>
        <w:t>PDU Session Resource Modify Request List</w:t>
      </w:r>
      <w:r w:rsidRPr="001D2E49">
        <w:t xml:space="preserve"> IE) set to the same value, the NG-RAN node </w:t>
      </w:r>
      <w:r w:rsidRPr="001D2E49">
        <w:rPr>
          <w:rFonts w:cs="Arial"/>
          <w:szCs w:val="18"/>
        </w:rPr>
        <w:t xml:space="preserve">shall </w:t>
      </w:r>
      <w:r w:rsidRPr="001D2E49">
        <w:rPr>
          <w:rFonts w:cs="Arial"/>
          <w:szCs w:val="18"/>
          <w:lang w:eastAsia="zh-CN"/>
        </w:rPr>
        <w:t>report</w:t>
      </w:r>
      <w:r w:rsidRPr="001D2E49">
        <w:rPr>
          <w:rFonts w:cs="Arial"/>
          <w:szCs w:val="18"/>
        </w:rPr>
        <w:t xml:space="preserve"> the modification of the corresponding PDU sessions as</w:t>
      </w:r>
      <w:r w:rsidRPr="001D2E49">
        <w:rPr>
          <w:snapToGrid w:val="0"/>
        </w:rPr>
        <w:t xml:space="preserve"> failed</w:t>
      </w:r>
      <w:r w:rsidRPr="001D2E49">
        <w:rPr>
          <w:rFonts w:cs="Arial"/>
          <w:szCs w:val="18"/>
          <w:lang w:eastAsia="zh-CN"/>
        </w:rPr>
        <w:t xml:space="preserve"> in the </w:t>
      </w:r>
      <w:r w:rsidRPr="001D2E49">
        <w:t xml:space="preserve">PDU SESSION RESOURCE </w:t>
      </w:r>
      <w:r w:rsidRPr="001D2E49">
        <w:rPr>
          <w:rFonts w:cs="Arial"/>
          <w:szCs w:val="18"/>
          <w:lang w:eastAsia="zh-CN"/>
        </w:rPr>
        <w:t>MODIFY RESPONSE message with an appropriate cause value.</w:t>
      </w:r>
    </w:p>
    <w:p w14:paraId="0EC913E2" w14:textId="77777777" w:rsidR="00366B9B" w:rsidRPr="001D2E49" w:rsidRDefault="00366B9B" w:rsidP="00366B9B">
      <w:pPr>
        <w:rPr>
          <w:rFonts w:cs="Arial"/>
          <w:szCs w:val="18"/>
          <w:lang w:eastAsia="zh-CN"/>
        </w:rPr>
      </w:pPr>
      <w:r w:rsidRPr="001D2E49">
        <w:rPr>
          <w:rFonts w:cs="Arial"/>
          <w:szCs w:val="18"/>
          <w:lang w:eastAsia="zh-CN"/>
        </w:rPr>
        <w:t xml:space="preserve">If the NG-RAN node receives a </w:t>
      </w:r>
      <w:r w:rsidRPr="001D2E49">
        <w:t xml:space="preserve">PDU SESSION RESOURCE </w:t>
      </w:r>
      <w:r w:rsidRPr="001D2E49">
        <w:rPr>
          <w:rFonts w:cs="Arial"/>
          <w:szCs w:val="18"/>
          <w:lang w:eastAsia="zh-CN"/>
        </w:rPr>
        <w:t xml:space="preserve">MODIFY REQUEST message containing some </w:t>
      </w:r>
      <w:r w:rsidRPr="001D2E49">
        <w:rPr>
          <w:rFonts w:cs="Arial"/>
          <w:i/>
          <w:iCs/>
          <w:szCs w:val="18"/>
          <w:lang w:eastAsia="zh-CN"/>
        </w:rPr>
        <w:t xml:space="preserve">PDU Session ID </w:t>
      </w:r>
      <w:r w:rsidRPr="001D2E49">
        <w:rPr>
          <w:rFonts w:cs="Arial"/>
          <w:szCs w:val="18"/>
          <w:lang w:eastAsia="zh-CN"/>
        </w:rPr>
        <w:t xml:space="preserve">IEs </w:t>
      </w:r>
      <w:r w:rsidRPr="001D2E49">
        <w:t xml:space="preserve">(in the </w:t>
      </w:r>
      <w:r w:rsidRPr="001D2E49">
        <w:rPr>
          <w:i/>
        </w:rPr>
        <w:t>PDU Session Resource Modify Request List</w:t>
      </w:r>
      <w:r w:rsidRPr="001D2E49">
        <w:t xml:space="preserve"> IE) </w:t>
      </w:r>
      <w:r w:rsidRPr="001D2E49">
        <w:rPr>
          <w:rFonts w:cs="Arial"/>
          <w:szCs w:val="18"/>
          <w:lang w:eastAsia="zh-CN"/>
        </w:rPr>
        <w:t xml:space="preserve">that the NG-RAN node does not recognize, the NG-RAN node shall report the corresponding invalid PDU sessions as failed in the </w:t>
      </w:r>
      <w:r w:rsidRPr="001D2E49">
        <w:t xml:space="preserve">PDU SESSION RESOURCE </w:t>
      </w:r>
      <w:r w:rsidRPr="001D2E49">
        <w:rPr>
          <w:rFonts w:cs="Arial"/>
          <w:szCs w:val="18"/>
          <w:lang w:eastAsia="zh-CN"/>
        </w:rPr>
        <w:t>MODIFY RESPONSE message with an appropriate cause value.</w:t>
      </w:r>
    </w:p>
    <w:p w14:paraId="530C7415" w14:textId="77777777" w:rsidR="00366B9B" w:rsidRPr="001D2E49" w:rsidRDefault="00366B9B" w:rsidP="00366B9B">
      <w:pPr>
        <w:rPr>
          <w:rFonts w:cs="Arial"/>
          <w:szCs w:val="18"/>
          <w:lang w:eastAsia="zh-CN"/>
        </w:rPr>
      </w:pPr>
      <w:r w:rsidRPr="001D2E49">
        <w:t xml:space="preserve">If the NG-RAN node receives a PDU SESSION RESOURCE MODIFY REQUEST message containing a </w:t>
      </w:r>
      <w:r w:rsidRPr="001D2E49">
        <w:rPr>
          <w:i/>
        </w:rPr>
        <w:t>QoS Flow Level QoS Parameters</w:t>
      </w:r>
      <w:r w:rsidRPr="001D2E49">
        <w:t xml:space="preserve"> IE in </w:t>
      </w:r>
      <w:r w:rsidRPr="00366B9B">
        <w:rPr>
          <w:iCs/>
          <w:rPrChange w:id="19" w:author="Nokia" w:date="2021-10-13T10:04:00Z">
            <w:rPr>
              <w:i/>
            </w:rPr>
          </w:rPrChange>
        </w:rPr>
        <w:t>the</w:t>
      </w:r>
      <w:r w:rsidRPr="001D2E49">
        <w:rPr>
          <w:i/>
        </w:rPr>
        <w:t xml:space="preserve"> PDU Session Resource Modify Request Transfer</w:t>
      </w:r>
      <w:r w:rsidRPr="001D2E49">
        <w:t xml:space="preserve"> IE for a GBR QoS flow but the </w:t>
      </w:r>
      <w:r w:rsidRPr="001D2E49">
        <w:rPr>
          <w:i/>
        </w:rPr>
        <w:t>GBR QoS Flow Information</w:t>
      </w:r>
      <w:r w:rsidRPr="001D2E49">
        <w:t xml:space="preserve"> IE is not present, the NG-RAN node shall report the addition or modification of the corresponding QoS flow as failed in the </w:t>
      </w:r>
      <w:r w:rsidRPr="001D2E49">
        <w:rPr>
          <w:i/>
        </w:rPr>
        <w:t>PDU Session Resource Modify Response Transfer</w:t>
      </w:r>
      <w:r w:rsidRPr="001D2E49">
        <w:t xml:space="preserve"> IE of the </w:t>
      </w:r>
      <w:r w:rsidRPr="001D2E49">
        <w:rPr>
          <w:rFonts w:cs="Arial"/>
          <w:szCs w:val="18"/>
          <w:lang w:eastAsia="zh-CN"/>
        </w:rPr>
        <w:t>PDU SESSION RESOURCE MODIFY RESPONSE message with an appropriate cause value.</w:t>
      </w:r>
    </w:p>
    <w:p w14:paraId="1FCE1F33" w14:textId="77777777" w:rsidR="00366B9B" w:rsidRPr="001D2E49" w:rsidRDefault="00366B9B" w:rsidP="00366B9B">
      <w:pPr>
        <w:rPr>
          <w:rFonts w:cs="Arial"/>
          <w:szCs w:val="18"/>
          <w:lang w:eastAsia="zh-CN"/>
        </w:rPr>
      </w:pPr>
      <w:r w:rsidRPr="001D2E49">
        <w:t xml:space="preserve">If the NG-RAN node receives a PDU SESSION RESOURCE MODIFY REQUEST message containing the </w:t>
      </w:r>
      <w:r w:rsidRPr="001D2E49">
        <w:rPr>
          <w:i/>
          <w:iCs/>
          <w:lang w:eastAsia="zh-CN"/>
        </w:rPr>
        <w:t>Delay Critical</w:t>
      </w:r>
      <w:r w:rsidRPr="001D2E49">
        <w:t xml:space="preserve"> IE in the </w:t>
      </w:r>
      <w:r w:rsidRPr="001D2E49">
        <w:rPr>
          <w:i/>
        </w:rPr>
        <w:t>Dynamic 5QI Descriptor</w:t>
      </w:r>
      <w:r w:rsidRPr="001D2E49">
        <w:t xml:space="preserve"> IE of the </w:t>
      </w:r>
      <w:r w:rsidRPr="001D2E49">
        <w:rPr>
          <w:i/>
          <w:lang w:eastAsia="ja-JP"/>
        </w:rPr>
        <w:t>QoS Flow Level QoS Parameters</w:t>
      </w:r>
      <w:r w:rsidRPr="001D2E49">
        <w:rPr>
          <w:lang w:eastAsia="ja-JP"/>
        </w:rPr>
        <w:t xml:space="preserve"> IE</w:t>
      </w:r>
      <w:r w:rsidRPr="001D2E49">
        <w:rPr>
          <w:lang w:eastAsia="zh-CN"/>
        </w:rPr>
        <w:t xml:space="preserve"> of the </w:t>
      </w:r>
      <w:r w:rsidRPr="001D2E49">
        <w:rPr>
          <w:i/>
          <w:lang w:eastAsia="zh-CN"/>
        </w:rPr>
        <w:t>PDU Session Resource Modify Request Transfer</w:t>
      </w:r>
      <w:r w:rsidRPr="001D2E49">
        <w:rPr>
          <w:lang w:eastAsia="zh-CN"/>
        </w:rPr>
        <w:t xml:space="preserve"> IE set to the value “delay critical”</w:t>
      </w:r>
      <w:r w:rsidRPr="001D2E49">
        <w:t xml:space="preserve"> but the </w:t>
      </w:r>
      <w:r w:rsidRPr="001D2E49">
        <w:rPr>
          <w:i/>
        </w:rPr>
        <w:t>Maximum Data Burst Volume</w:t>
      </w:r>
      <w:r w:rsidRPr="001D2E49">
        <w:t xml:space="preserve"> IE is not present, the NG-RAN node shall report the addition or modification of the corresponding QoS flow as failed in the </w:t>
      </w:r>
      <w:r w:rsidRPr="001D2E49">
        <w:rPr>
          <w:i/>
        </w:rPr>
        <w:t>PDU Session Resource Modify Response Transfer</w:t>
      </w:r>
      <w:r w:rsidRPr="001D2E49">
        <w:t xml:space="preserve"> IE of the </w:t>
      </w:r>
      <w:r w:rsidRPr="001D2E49">
        <w:rPr>
          <w:rFonts w:cs="Arial"/>
          <w:szCs w:val="18"/>
          <w:lang w:eastAsia="zh-CN"/>
        </w:rPr>
        <w:t>PDU SESSION RESOURCE MODIFY RESPONSE message with an appropriate cause value</w:t>
      </w:r>
      <w:r w:rsidRPr="001D2E49">
        <w:t>.</w:t>
      </w:r>
    </w:p>
    <w:p w14:paraId="04971BFA" w14:textId="0F16AC10" w:rsidR="00B858AA" w:rsidRDefault="00366B9B" w:rsidP="00B858AA">
      <w:bookmarkStart w:id="20" w:name="_Hlk55899234"/>
      <w:r>
        <w:t xml:space="preserve">If the NG-RAN node receives a PDU SESSION RESOURCE MODIFY REQUEST message containing a </w:t>
      </w:r>
      <w:r>
        <w:rPr>
          <w:rFonts w:eastAsia="SimSun" w:hint="eastAsia"/>
          <w:lang w:val="en-US" w:eastAsia="zh-CN"/>
        </w:rPr>
        <w:t xml:space="preserve">PDU </w:t>
      </w:r>
      <w:r>
        <w:rPr>
          <w:rFonts w:eastAsia="SimSun"/>
          <w:lang w:val="en-US" w:eastAsia="zh-CN"/>
        </w:rPr>
        <w:t>s</w:t>
      </w:r>
      <w:r>
        <w:rPr>
          <w:rFonts w:eastAsia="SimSun" w:hint="eastAsia"/>
          <w:lang w:val="en-US" w:eastAsia="zh-CN"/>
        </w:rPr>
        <w:t>ession</w:t>
      </w:r>
      <w:r>
        <w:t xml:space="preserve"> in the</w:t>
      </w:r>
      <w:r>
        <w:rPr>
          <w:rFonts w:eastAsia="SimSun" w:hint="eastAsia"/>
          <w:lang w:eastAsia="zh-CN"/>
        </w:rPr>
        <w:t xml:space="preserve"> </w:t>
      </w:r>
      <w:r>
        <w:rPr>
          <w:i/>
          <w:lang w:eastAsia="ja-JP"/>
        </w:rPr>
        <w:t>PDU Session Resource Modify Request List</w:t>
      </w:r>
      <w:r>
        <w:rPr>
          <w:rFonts w:eastAsia="SimSun" w:hint="eastAsia"/>
          <w:i/>
          <w:lang w:eastAsia="zh-CN"/>
        </w:rPr>
        <w:t xml:space="preserve"> </w:t>
      </w:r>
      <w:r>
        <w:rPr>
          <w:rFonts w:eastAsia="SimSun" w:hint="eastAsia"/>
          <w:lang w:eastAsia="zh-CN"/>
        </w:rPr>
        <w:t>IE</w:t>
      </w:r>
      <w:r>
        <w:t xml:space="preserve"> </w:t>
      </w:r>
      <w:r>
        <w:rPr>
          <w:rFonts w:eastAsia="SimSun" w:hint="eastAsia"/>
          <w:lang w:val="en-US" w:eastAsia="zh-CN"/>
        </w:rPr>
        <w:t>with the same QoS flow included both in the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i/>
          <w:lang w:eastAsia="zh-CN"/>
        </w:rPr>
        <w:t>QoS Flow Add or Modify Request Lis</w:t>
      </w:r>
      <w:r>
        <w:rPr>
          <w:rFonts w:eastAsia="SimSun" w:hint="eastAsia"/>
          <w:i/>
          <w:lang w:eastAsia="zh-CN"/>
        </w:rPr>
        <w:t>t</w:t>
      </w:r>
      <w:r>
        <w:rPr>
          <w:rFonts w:eastAsia="SimSun" w:hint="eastAsia"/>
          <w:lang w:eastAsia="zh-CN"/>
        </w:rPr>
        <w:t xml:space="preserve"> IE</w:t>
      </w:r>
      <w:r>
        <w:rPr>
          <w:rFonts w:eastAsia="SimSun" w:hint="eastAsia"/>
          <w:lang w:val="en-US" w:eastAsia="zh-CN"/>
        </w:rPr>
        <w:t xml:space="preserve"> and</w:t>
      </w:r>
      <w:r>
        <w:rPr>
          <w:rFonts w:eastAsia="SimSun"/>
          <w:lang w:eastAsia="zh-CN"/>
        </w:rPr>
        <w:t xml:space="preserve"> the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i/>
          <w:lang w:eastAsia="zh-CN"/>
        </w:rPr>
        <w:t>QoS Flow to Release List</w:t>
      </w:r>
      <w:r>
        <w:rPr>
          <w:rFonts w:eastAsia="SimSun" w:hint="eastAsia"/>
          <w:lang w:eastAsia="zh-CN"/>
        </w:rPr>
        <w:t xml:space="preserve"> IE</w:t>
      </w:r>
      <w:r>
        <w:rPr>
          <w:rFonts w:eastAsia="SimSun" w:hint="eastAsia"/>
          <w:lang w:val="en-US" w:eastAsia="zh-CN"/>
        </w:rPr>
        <w:t xml:space="preserve">, </w:t>
      </w:r>
      <w:r>
        <w:t>the NG-RAN node shall</w:t>
      </w:r>
      <w:r>
        <w:rPr>
          <w:rFonts w:eastAsia="SimSun" w:hint="eastAsia"/>
          <w:lang w:val="en-US" w:eastAsia="zh-CN"/>
        </w:rPr>
        <w:t xml:space="preserve"> </w:t>
      </w:r>
      <w:r>
        <w:t>report</w:t>
      </w:r>
      <w:r>
        <w:rPr>
          <w:rFonts w:eastAsia="SimSun" w:hint="eastAsia"/>
          <w:lang w:val="en-US" w:eastAsia="zh-CN"/>
        </w:rPr>
        <w:t xml:space="preserve"> </w:t>
      </w:r>
      <w:r>
        <w:t xml:space="preserve">the corresponding QoS flow as failed in the </w:t>
      </w:r>
      <w:r w:rsidRPr="000E005E">
        <w:rPr>
          <w:i/>
          <w:iCs/>
        </w:rPr>
        <w:t>QoS Flow Failed to Add or Modify List</w:t>
      </w:r>
      <w:r w:rsidRPr="000E005E">
        <w:t xml:space="preserve"> IE</w:t>
      </w:r>
      <w:ins w:id="21" w:author="Nokia" w:date="2021-10-13T10:06:00Z">
        <w:r>
          <w:t xml:space="preserve"> in the</w:t>
        </w:r>
      </w:ins>
      <w:r w:rsidRPr="000E005E">
        <w:t xml:space="preserve"> </w:t>
      </w:r>
      <w:bookmarkStart w:id="22" w:name="_Hlk55901078"/>
      <w:r>
        <w:rPr>
          <w:i/>
        </w:rPr>
        <w:t>PDU Session Resource Modify Response Transfer</w:t>
      </w:r>
      <w:r>
        <w:t xml:space="preserve"> IE of the </w:t>
      </w:r>
      <w:r>
        <w:rPr>
          <w:rFonts w:cs="Arial"/>
          <w:szCs w:val="18"/>
          <w:lang w:eastAsia="zh-CN"/>
        </w:rPr>
        <w:t xml:space="preserve">PDU SESSION RESOURCE MODIFY RESPONSE message </w:t>
      </w:r>
      <w:bookmarkStart w:id="23" w:name="_Hlk55901137"/>
      <w:bookmarkEnd w:id="22"/>
      <w:r>
        <w:rPr>
          <w:rFonts w:cs="Arial"/>
          <w:szCs w:val="18"/>
          <w:lang w:eastAsia="zh-CN"/>
        </w:rPr>
        <w:t>with an appropriate cause value</w:t>
      </w:r>
      <w:bookmarkEnd w:id="23"/>
      <w:r>
        <w:rPr>
          <w:rFonts w:cs="Arial"/>
          <w:szCs w:val="18"/>
          <w:lang w:eastAsia="zh-CN"/>
        </w:rPr>
        <w:t xml:space="preserve"> </w:t>
      </w:r>
      <w:bookmarkStart w:id="24" w:name="_Hlk55901754"/>
      <w:r w:rsidRPr="001D253F">
        <w:rPr>
          <w:rFonts w:cs="Arial"/>
          <w:szCs w:val="18"/>
          <w:lang w:eastAsia="zh-CN"/>
        </w:rPr>
        <w:t>if the PDU session is modified successfully</w:t>
      </w:r>
      <w:bookmarkEnd w:id="24"/>
      <w:r>
        <w:rPr>
          <w:rFonts w:cs="Arial"/>
          <w:szCs w:val="18"/>
          <w:lang w:eastAsia="zh-CN"/>
        </w:rPr>
        <w:t>.</w:t>
      </w:r>
      <w:r w:rsidRPr="00F8394C">
        <w:t xml:space="preserve"> </w:t>
      </w:r>
      <w:r>
        <w:t>The NG-RAN node shall not release the QoS flow when the corresponding QoS flow already exists.</w:t>
      </w:r>
      <w:bookmarkEnd w:id="20"/>
    </w:p>
    <w:p w14:paraId="6B4C2679" w14:textId="77777777" w:rsidR="00BD4776" w:rsidRPr="00950975" w:rsidRDefault="00BD4776" w:rsidP="00B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1A858404" w14:textId="77777777" w:rsidR="00985620" w:rsidRPr="001D2E49" w:rsidRDefault="00985620" w:rsidP="00985620">
      <w:pPr>
        <w:pStyle w:val="Heading4"/>
      </w:pPr>
      <w:bookmarkStart w:id="25" w:name="_Toc20954920"/>
      <w:bookmarkStart w:id="26" w:name="_Toc29503357"/>
      <w:bookmarkStart w:id="27" w:name="_Toc29503941"/>
      <w:bookmarkStart w:id="28" w:name="_Toc29504525"/>
      <w:bookmarkStart w:id="29" w:name="_Toc36552971"/>
      <w:bookmarkStart w:id="30" w:name="_Toc36554698"/>
      <w:bookmarkStart w:id="31" w:name="_Toc45651988"/>
      <w:bookmarkStart w:id="32" w:name="_Toc45658420"/>
      <w:bookmarkStart w:id="33" w:name="_Toc45720240"/>
      <w:bookmarkStart w:id="34" w:name="_Toc45798120"/>
      <w:bookmarkStart w:id="35" w:name="_Toc45897509"/>
      <w:bookmarkStart w:id="36" w:name="_Toc51745713"/>
      <w:bookmarkStart w:id="37" w:name="_Toc64445977"/>
      <w:bookmarkStart w:id="38" w:name="_Toc73981847"/>
      <w:bookmarkStart w:id="39" w:name="_Toc81304431"/>
      <w:r w:rsidRPr="001D2E49">
        <w:t>8.6.2.2</w:t>
      </w:r>
      <w:r w:rsidRPr="001D2E49">
        <w:tab/>
        <w:t>Successful Operation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63BFFBA" w14:textId="77777777" w:rsidR="00985620" w:rsidRDefault="00985620" w:rsidP="00985620">
      <w:r w:rsidRPr="00CA4577">
        <w:rPr>
          <w:highlight w:val="yellow"/>
        </w:rPr>
        <w:t>*** unchanged text skipped ***</w:t>
      </w:r>
    </w:p>
    <w:p w14:paraId="60543520" w14:textId="0545CC68" w:rsidR="00BD4776" w:rsidRDefault="00985620" w:rsidP="00B858AA">
      <w:r w:rsidRPr="00567372">
        <w:t xml:space="preserve">If the </w:t>
      </w:r>
      <w:r w:rsidRPr="00567372">
        <w:rPr>
          <w:i/>
        </w:rPr>
        <w:t>UE Radio Capability</w:t>
      </w:r>
      <w:r w:rsidRPr="00567372">
        <w:t xml:space="preserve"> IE is included in the DOWNLINK NAS TRANSPORT message, the </w:t>
      </w:r>
      <w:r>
        <w:t>NG-RAN node</w:t>
      </w:r>
      <w:r w:rsidRPr="00567372">
        <w:t xml:space="preserve"> shall store this information in the UE context, </w:t>
      </w:r>
      <w:r>
        <w:t xml:space="preserve">and </w:t>
      </w:r>
      <w:r w:rsidRPr="00567372">
        <w:t>use it as defined in TS 3</w:t>
      </w:r>
      <w:r>
        <w:t>8</w:t>
      </w:r>
      <w:r w:rsidRPr="00567372">
        <w:t>.300 [</w:t>
      </w:r>
      <w:ins w:id="40" w:author="Nokia" w:date="2021-10-20T17:47:00Z">
        <w:r>
          <w:t>8</w:t>
        </w:r>
      </w:ins>
      <w:del w:id="41" w:author="Nokia" w:date="2021-10-20T17:47:00Z">
        <w:r w:rsidRPr="00567372" w:rsidDel="00985620">
          <w:delText>14</w:delText>
        </w:r>
      </w:del>
      <w:r w:rsidRPr="00567372">
        <w:t>].</w:t>
      </w:r>
    </w:p>
    <w:p w14:paraId="597EF8AB" w14:textId="5056ECA0" w:rsidR="00FF481C" w:rsidRPr="00950975" w:rsidRDefault="00FF481C" w:rsidP="00FF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0B59A3DF" w14:textId="77777777" w:rsidR="00FF481C" w:rsidRPr="00567372" w:rsidRDefault="00FF481C" w:rsidP="00FF481C">
      <w:pPr>
        <w:pStyle w:val="Heading4"/>
      </w:pPr>
      <w:bookmarkStart w:id="42" w:name="_Toc534711811"/>
      <w:bookmarkStart w:id="43" w:name="_Toc45652176"/>
      <w:bookmarkStart w:id="44" w:name="_Toc45658608"/>
      <w:bookmarkStart w:id="45" w:name="_Toc45720428"/>
      <w:bookmarkStart w:id="46" w:name="_Toc45798308"/>
      <w:bookmarkStart w:id="47" w:name="_Toc45897697"/>
      <w:bookmarkStart w:id="48" w:name="_Toc51745901"/>
      <w:bookmarkStart w:id="49" w:name="_Toc64446165"/>
      <w:bookmarkStart w:id="50" w:name="_Toc73982035"/>
      <w:bookmarkStart w:id="51" w:name="_Toc81304619"/>
      <w:r w:rsidRPr="00567372">
        <w:lastRenderedPageBreak/>
        <w:t>9.</w:t>
      </w:r>
      <w:r>
        <w:t>2.2.13</w:t>
      </w:r>
      <w:r w:rsidRPr="00567372">
        <w:tab/>
      </w:r>
      <w:r>
        <w:t>RAN</w:t>
      </w:r>
      <w:r w:rsidRPr="00567372">
        <w:t xml:space="preserve"> CP RELOCATION INDICATION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8F06C0B" w14:textId="77777777" w:rsidR="00FF481C" w:rsidRPr="00567372" w:rsidRDefault="00FF481C" w:rsidP="00FF481C">
      <w:pPr>
        <w:keepNext/>
      </w:pPr>
      <w:r w:rsidRPr="00567372">
        <w:t xml:space="preserve">This message is sent by the </w:t>
      </w:r>
      <w:r>
        <w:t>NG-RAN node</w:t>
      </w:r>
      <w:r w:rsidRPr="00567372">
        <w:t xml:space="preserve"> to initiate the establishment of a UE-associated logical </w:t>
      </w:r>
      <w:r>
        <w:t>NG</w:t>
      </w:r>
      <w:r w:rsidRPr="00567372">
        <w:t>-connection, following the recept</w:t>
      </w:r>
      <w:r>
        <w:t>ion of re-establishment request</w:t>
      </w:r>
      <w:r w:rsidRPr="00567372">
        <w:rPr>
          <w:lang w:eastAsia="zh-CN"/>
        </w:rPr>
        <w:t>.</w:t>
      </w:r>
    </w:p>
    <w:p w14:paraId="0A6DA729" w14:textId="77777777" w:rsidR="00FF481C" w:rsidRPr="00567372" w:rsidRDefault="00FF481C" w:rsidP="00FF481C">
      <w:pPr>
        <w:keepNext/>
      </w:pPr>
      <w:r w:rsidRPr="00567372">
        <w:t xml:space="preserve">Direction: </w:t>
      </w:r>
      <w:r>
        <w:t>NG-RAN node</w:t>
      </w:r>
      <w:r w:rsidRPr="00567372">
        <w:t xml:space="preserve"> </w:t>
      </w:r>
      <w:r w:rsidRPr="00567372">
        <w:sym w:font="Symbol" w:char="F0AE"/>
      </w:r>
      <w:r w:rsidRPr="00567372">
        <w:t xml:space="preserve"> </w:t>
      </w:r>
      <w:r>
        <w:t>AMF</w:t>
      </w:r>
      <w:r w:rsidRPr="00567372">
        <w:t>.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FF481C" w:rsidRPr="00567372" w14:paraId="06C8B5D0" w14:textId="77777777" w:rsidTr="0094192E">
        <w:tc>
          <w:tcPr>
            <w:tcW w:w="2268" w:type="dxa"/>
          </w:tcPr>
          <w:p w14:paraId="2BB2761C" w14:textId="77777777" w:rsidR="00FF481C" w:rsidRPr="00567372" w:rsidRDefault="00FF481C" w:rsidP="0094192E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869DC12" w14:textId="77777777" w:rsidR="00FF481C" w:rsidRPr="00567372" w:rsidRDefault="00FF481C" w:rsidP="0094192E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102C9ED2" w14:textId="77777777" w:rsidR="00FF481C" w:rsidRPr="00567372" w:rsidRDefault="00FF481C" w:rsidP="0094192E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1AD59092" w14:textId="77777777" w:rsidR="00FF481C" w:rsidRPr="00567372" w:rsidRDefault="00FF481C" w:rsidP="0094192E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0E17DFF3" w14:textId="77777777" w:rsidR="00FF481C" w:rsidRPr="00567372" w:rsidRDefault="00FF481C" w:rsidP="0094192E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44F71584" w14:textId="77777777" w:rsidR="00FF481C" w:rsidRPr="00567372" w:rsidRDefault="00FF481C" w:rsidP="0094192E">
            <w:pPr>
              <w:pStyle w:val="TAH"/>
              <w:rPr>
                <w:rFonts w:cs="Arial"/>
                <w:b w:val="0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5601312F" w14:textId="77777777" w:rsidR="00FF481C" w:rsidRPr="00567372" w:rsidRDefault="00FF481C" w:rsidP="0094192E">
            <w:pPr>
              <w:pStyle w:val="TAH"/>
              <w:rPr>
                <w:rFonts w:cs="Arial"/>
                <w:b w:val="0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Assigned Criticality</w:t>
            </w:r>
          </w:p>
        </w:tc>
      </w:tr>
      <w:tr w:rsidR="00FF481C" w:rsidRPr="00567372" w14:paraId="2B98C614" w14:textId="77777777" w:rsidTr="0094192E">
        <w:tc>
          <w:tcPr>
            <w:tcW w:w="2268" w:type="dxa"/>
          </w:tcPr>
          <w:p w14:paraId="5CF3A8F4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0AA581EB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0A75CFB8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64AE73EC" w14:textId="43CED21C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ins w:id="52" w:author="Nokia" w:date="2021-10-20T17:42:00Z">
              <w:r w:rsidR="00985620">
                <w:rPr>
                  <w:rFonts w:cs="Arial"/>
                  <w:lang w:eastAsia="ja-JP"/>
                </w:rPr>
                <w:t>3</w:t>
              </w:r>
            </w:ins>
            <w:del w:id="53" w:author="Nokia" w:date="2021-10-20T17:42:00Z">
              <w:r w:rsidRPr="00567372" w:rsidDel="00985620">
                <w:rPr>
                  <w:rFonts w:cs="Arial"/>
                  <w:lang w:eastAsia="ja-JP"/>
                </w:rPr>
                <w:delText>2</w:delText>
              </w:r>
            </w:del>
            <w:r w:rsidRPr="00567372">
              <w:rPr>
                <w:rFonts w:cs="Arial"/>
                <w:lang w:eastAsia="ja-JP"/>
              </w:rPr>
              <w:t>.1.1</w:t>
            </w:r>
          </w:p>
        </w:tc>
        <w:tc>
          <w:tcPr>
            <w:tcW w:w="1757" w:type="dxa"/>
          </w:tcPr>
          <w:p w14:paraId="13A219C7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4CC39021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</w:tcPr>
          <w:p w14:paraId="057D1B9B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FF481C" w:rsidRPr="00567372" w14:paraId="7E4365C3" w14:textId="77777777" w:rsidTr="0094192E">
        <w:tc>
          <w:tcPr>
            <w:tcW w:w="2268" w:type="dxa"/>
          </w:tcPr>
          <w:p w14:paraId="1EF3ACA8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RAN</w:t>
            </w:r>
            <w:r w:rsidRPr="00567372">
              <w:rPr>
                <w:rFonts w:cs="Arial"/>
                <w:bCs/>
                <w:lang w:eastAsia="ja-JP"/>
              </w:rPr>
              <w:t xml:space="preserve"> UE </w:t>
            </w:r>
            <w:r>
              <w:rPr>
                <w:rFonts w:cs="Arial"/>
                <w:bCs/>
                <w:lang w:eastAsia="ja-JP"/>
              </w:rPr>
              <w:t>NG</w:t>
            </w:r>
            <w:r w:rsidRPr="00567372">
              <w:rPr>
                <w:rFonts w:cs="Arial"/>
                <w:bCs/>
                <w:lang w:eastAsia="ja-JP"/>
              </w:rPr>
              <w:t>AP ID</w:t>
            </w:r>
          </w:p>
        </w:tc>
        <w:tc>
          <w:tcPr>
            <w:tcW w:w="1020" w:type="dxa"/>
          </w:tcPr>
          <w:p w14:paraId="05337623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2247CCAC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37839F8D" w14:textId="6F2AE854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ins w:id="54" w:author="Nokia" w:date="2021-10-13T10:15:00Z">
              <w:r w:rsidR="00022BD0">
                <w:rPr>
                  <w:rFonts w:cs="Arial"/>
                  <w:lang w:eastAsia="ja-JP"/>
                </w:rPr>
                <w:t>3.3.2</w:t>
              </w:r>
            </w:ins>
            <w:del w:id="55" w:author="Nokia" w:date="2021-10-13T10:15:00Z">
              <w:r w:rsidRPr="00567372" w:rsidDel="00022BD0">
                <w:rPr>
                  <w:rFonts w:cs="Arial"/>
                  <w:lang w:eastAsia="ja-JP"/>
                </w:rPr>
                <w:delText>2.3.4</w:delText>
              </w:r>
            </w:del>
          </w:p>
        </w:tc>
        <w:tc>
          <w:tcPr>
            <w:tcW w:w="1757" w:type="dxa"/>
          </w:tcPr>
          <w:p w14:paraId="4F8CBF7C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659ADB06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</w:tcPr>
          <w:p w14:paraId="00D1735D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reject</w:t>
            </w:r>
          </w:p>
        </w:tc>
      </w:tr>
      <w:tr w:rsidR="00FF481C" w:rsidRPr="00567372" w14:paraId="6D7306C5" w14:textId="77777777" w:rsidTr="00941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5C5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5G-</w:t>
            </w:r>
            <w:r w:rsidRPr="00567372">
              <w:rPr>
                <w:rFonts w:cs="Arial"/>
                <w:lang w:eastAsia="ja-JP"/>
              </w:rPr>
              <w:t>S-TMSI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C93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6E6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D5D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</w:t>
            </w:r>
            <w:r w:rsidRPr="00567372">
              <w:rPr>
                <w:rFonts w:cs="Arial"/>
                <w:lang w:eastAsia="ja-JP"/>
              </w:rPr>
              <w:t>.3.</w:t>
            </w:r>
            <w:r>
              <w:rPr>
                <w:rFonts w:cs="Arial"/>
                <w:lang w:eastAsia="ja-JP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3B4" w14:textId="77777777" w:rsidR="00FF481C" w:rsidRPr="00567372" w:rsidRDefault="00FF481C" w:rsidP="0094192E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84F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BB8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reject</w:t>
            </w:r>
          </w:p>
        </w:tc>
      </w:tr>
      <w:tr w:rsidR="00FF481C" w:rsidRPr="00567372" w14:paraId="4CD252C7" w14:textId="77777777" w:rsidTr="00941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71A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E-UTRA CGI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43F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BD8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7D6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3.1.9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277" w14:textId="77777777" w:rsidR="00FF481C" w:rsidRPr="00567372" w:rsidRDefault="00FF481C" w:rsidP="0094192E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223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990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ignore</w:t>
            </w:r>
          </w:p>
        </w:tc>
      </w:tr>
      <w:tr w:rsidR="00FF481C" w:rsidRPr="00567372" w14:paraId="511A6534" w14:textId="77777777" w:rsidTr="0094192E">
        <w:tc>
          <w:tcPr>
            <w:tcW w:w="2268" w:type="dxa"/>
          </w:tcPr>
          <w:p w14:paraId="3BBE717D" w14:textId="77777777" w:rsidR="00FF481C" w:rsidRPr="00567372" w:rsidRDefault="00FF481C" w:rsidP="0094192E">
            <w:pPr>
              <w:pStyle w:val="TAL"/>
              <w:rPr>
                <w:rFonts w:eastAsia="Batang" w:cs="Arial"/>
                <w:bCs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TAI</w:t>
            </w:r>
          </w:p>
        </w:tc>
        <w:tc>
          <w:tcPr>
            <w:tcW w:w="1020" w:type="dxa"/>
          </w:tcPr>
          <w:p w14:paraId="1414900B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73E6C258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76BAADB1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3.3.11</w:t>
            </w:r>
          </w:p>
        </w:tc>
        <w:tc>
          <w:tcPr>
            <w:tcW w:w="1757" w:type="dxa"/>
          </w:tcPr>
          <w:p w14:paraId="72A645BA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6FCDD618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</w:tcPr>
          <w:p w14:paraId="469B5BB7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ignore</w:t>
            </w:r>
          </w:p>
        </w:tc>
      </w:tr>
      <w:tr w:rsidR="00FF481C" w:rsidRPr="00567372" w14:paraId="22B776CE" w14:textId="77777777" w:rsidTr="00941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10A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UL CP Security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515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143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EBD" w14:textId="77777777" w:rsidR="00FF481C" w:rsidRPr="00567372" w:rsidRDefault="00FF481C" w:rsidP="0094192E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9</w:t>
            </w:r>
            <w:r>
              <w:rPr>
                <w:rFonts w:cs="Arial"/>
                <w:lang w:eastAsia="ja-JP"/>
              </w:rPr>
              <w:t>.3</w:t>
            </w:r>
            <w:r w:rsidRPr="00567372">
              <w:rPr>
                <w:rFonts w:cs="Arial"/>
                <w:lang w:eastAsia="ja-JP"/>
              </w:rPr>
              <w:t>.3.</w:t>
            </w:r>
            <w:r>
              <w:rPr>
                <w:rFonts w:cs="Arial"/>
                <w:lang w:eastAsia="ja-JP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BF9" w14:textId="77777777" w:rsidR="00FF481C" w:rsidRPr="00567372" w:rsidRDefault="00FF481C" w:rsidP="0094192E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E47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626" w14:textId="77777777" w:rsidR="00FF481C" w:rsidRPr="00567372" w:rsidRDefault="00FF481C" w:rsidP="0094192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reject</w:t>
            </w:r>
          </w:p>
        </w:tc>
      </w:tr>
    </w:tbl>
    <w:p w14:paraId="7730C089" w14:textId="0A40753E" w:rsidR="00FF481C" w:rsidRDefault="00FF481C" w:rsidP="00B858AA">
      <w:pPr>
        <w:rPr>
          <w:rFonts w:cs="Arial"/>
          <w:szCs w:val="18"/>
          <w:lang w:eastAsia="zh-CN"/>
        </w:rPr>
      </w:pPr>
    </w:p>
    <w:p w14:paraId="25A95E6E" w14:textId="77777777" w:rsidR="00336C42" w:rsidRPr="00950975" w:rsidRDefault="00336C42" w:rsidP="0033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294617DB" w14:textId="77777777" w:rsidR="0000007F" w:rsidRPr="001D2E49" w:rsidRDefault="0000007F" w:rsidP="0000007F">
      <w:pPr>
        <w:pStyle w:val="Heading4"/>
      </w:pPr>
      <w:bookmarkStart w:id="56" w:name="_Toc20955117"/>
      <w:bookmarkStart w:id="57" w:name="_Toc29503563"/>
      <w:bookmarkStart w:id="58" w:name="_Toc29504147"/>
      <w:bookmarkStart w:id="59" w:name="_Toc29504731"/>
      <w:bookmarkStart w:id="60" w:name="_Toc36553177"/>
      <w:bookmarkStart w:id="61" w:name="_Toc36554904"/>
      <w:bookmarkStart w:id="62" w:name="_Toc45652213"/>
      <w:bookmarkStart w:id="63" w:name="_Toc45658645"/>
      <w:bookmarkStart w:id="64" w:name="_Toc45720465"/>
      <w:bookmarkStart w:id="65" w:name="_Toc45798345"/>
      <w:bookmarkStart w:id="66" w:name="_Toc45897734"/>
      <w:bookmarkStart w:id="67" w:name="_Toc51745938"/>
      <w:bookmarkStart w:id="68" w:name="_Toc64446202"/>
      <w:bookmarkStart w:id="69" w:name="_Toc73982072"/>
      <w:bookmarkStart w:id="70" w:name="_Toc88652161"/>
      <w:r w:rsidRPr="001D2E49">
        <w:t>9.2.6.2</w:t>
      </w:r>
      <w:r w:rsidRPr="001D2E49">
        <w:tab/>
        <w:t>NG SETUP RESPONSE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10DF9F7" w14:textId="77777777" w:rsidR="0000007F" w:rsidRPr="001D2E49" w:rsidRDefault="0000007F" w:rsidP="0000007F">
      <w:r w:rsidRPr="001D2E49">
        <w:t>This message is sent by the AMF to transfer application layer information for an NG-C interface instance.</w:t>
      </w:r>
    </w:p>
    <w:p w14:paraId="103B29B3" w14:textId="77777777" w:rsidR="0000007F" w:rsidRPr="001D2E49" w:rsidRDefault="0000007F" w:rsidP="0000007F">
      <w:pPr>
        <w:rPr>
          <w:rFonts w:eastAsia="Batang"/>
        </w:rPr>
      </w:pPr>
      <w:r w:rsidRPr="001D2E49">
        <w:t xml:space="preserve">Direction: AMF </w:t>
      </w:r>
      <w:r w:rsidRPr="001D2E49">
        <w:sym w:font="Symbol" w:char="F0AE"/>
      </w:r>
      <w:r w:rsidRPr="001D2E49">
        <w:t xml:space="preserve"> NG-RAN node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00007F" w:rsidRPr="001D2E49" w14:paraId="76C46F3C" w14:textId="77777777" w:rsidTr="008F79A7">
        <w:tc>
          <w:tcPr>
            <w:tcW w:w="2268" w:type="dxa"/>
          </w:tcPr>
          <w:p w14:paraId="48BB7342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5A4193A6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20CA3DFE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09B90854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1A8123D5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67486763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FB325F7" w14:textId="77777777" w:rsidR="0000007F" w:rsidRPr="001D2E49" w:rsidRDefault="0000007F" w:rsidP="008F79A7">
            <w:pPr>
              <w:pStyle w:val="TAH"/>
              <w:rPr>
                <w:rFonts w:cs="Arial"/>
                <w:b w:val="0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00007F" w:rsidRPr="001D2E49" w14:paraId="34EE3E68" w14:textId="77777777" w:rsidTr="008F79A7">
        <w:tc>
          <w:tcPr>
            <w:tcW w:w="2268" w:type="dxa"/>
          </w:tcPr>
          <w:p w14:paraId="68EC5053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4CD25FFC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3DB92C9A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03F0D290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9.3.1.1</w:t>
            </w:r>
          </w:p>
        </w:tc>
        <w:tc>
          <w:tcPr>
            <w:tcW w:w="1757" w:type="dxa"/>
          </w:tcPr>
          <w:p w14:paraId="48CA7DC8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1B484696" w14:textId="77777777" w:rsidR="0000007F" w:rsidRPr="001D2E49" w:rsidRDefault="0000007F" w:rsidP="008F79A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3EC8B5AB" w14:textId="77777777" w:rsidR="0000007F" w:rsidRPr="001D2E49" w:rsidRDefault="0000007F" w:rsidP="008F79A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reject</w:t>
            </w:r>
          </w:p>
        </w:tc>
      </w:tr>
      <w:tr w:rsidR="0000007F" w:rsidRPr="001D2E49" w14:paraId="63D4B3D5" w14:textId="77777777" w:rsidTr="008F79A7">
        <w:tc>
          <w:tcPr>
            <w:tcW w:w="2268" w:type="dxa"/>
          </w:tcPr>
          <w:p w14:paraId="32DCFB17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eastAsia="Batang" w:cs="Arial"/>
                <w:lang w:eastAsia="ja-JP"/>
              </w:rPr>
              <w:t>AMF</w:t>
            </w:r>
            <w:r w:rsidRPr="001D2E49">
              <w:rPr>
                <w:rFonts w:cs="Arial"/>
                <w:lang w:eastAsia="ja-JP"/>
              </w:rPr>
              <w:t xml:space="preserve"> Name</w:t>
            </w:r>
          </w:p>
        </w:tc>
        <w:tc>
          <w:tcPr>
            <w:tcW w:w="1020" w:type="dxa"/>
          </w:tcPr>
          <w:p w14:paraId="62997CFE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355CFBBC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4B321E82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 xml:space="preserve">9.3.3.21 </w:t>
            </w:r>
          </w:p>
        </w:tc>
        <w:tc>
          <w:tcPr>
            <w:tcW w:w="1757" w:type="dxa"/>
          </w:tcPr>
          <w:p w14:paraId="5CC93871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E873160" w14:textId="77777777" w:rsidR="0000007F" w:rsidRPr="001D2E49" w:rsidRDefault="0000007F" w:rsidP="008F79A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37E000D" w14:textId="77777777" w:rsidR="0000007F" w:rsidRPr="001D2E49" w:rsidRDefault="0000007F" w:rsidP="008F79A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reject</w:t>
            </w:r>
          </w:p>
        </w:tc>
      </w:tr>
      <w:tr w:rsidR="0000007F" w:rsidRPr="001D2E49" w:rsidDel="00EA78B4" w14:paraId="322EF49C" w14:textId="77777777" w:rsidTr="008F79A7">
        <w:tc>
          <w:tcPr>
            <w:tcW w:w="2268" w:type="dxa"/>
          </w:tcPr>
          <w:p w14:paraId="7203ECA9" w14:textId="77777777" w:rsidR="0000007F" w:rsidRPr="001D2E49" w:rsidDel="00EA78B4" w:rsidRDefault="0000007F" w:rsidP="008F79A7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  <w:b/>
                <w:bCs/>
              </w:rPr>
              <w:t>Served GUAMI List</w:t>
            </w:r>
          </w:p>
        </w:tc>
        <w:tc>
          <w:tcPr>
            <w:tcW w:w="1020" w:type="dxa"/>
          </w:tcPr>
          <w:p w14:paraId="1B9AFA05" w14:textId="77777777" w:rsidR="0000007F" w:rsidRPr="001D2E49" w:rsidDel="00EA78B4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3765794" w14:textId="77777777" w:rsidR="0000007F" w:rsidRPr="001D2E49" w:rsidDel="00EA78B4" w:rsidRDefault="0000007F" w:rsidP="008F79A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iCs/>
              </w:rPr>
              <w:t>1</w:t>
            </w:r>
          </w:p>
        </w:tc>
        <w:tc>
          <w:tcPr>
            <w:tcW w:w="1587" w:type="dxa"/>
          </w:tcPr>
          <w:p w14:paraId="0E0A805E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3EB4115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32C9F8B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t>YES</w:t>
            </w:r>
          </w:p>
        </w:tc>
        <w:tc>
          <w:tcPr>
            <w:tcW w:w="1080" w:type="dxa"/>
          </w:tcPr>
          <w:p w14:paraId="51F153F6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t>reject</w:t>
            </w:r>
          </w:p>
        </w:tc>
      </w:tr>
      <w:tr w:rsidR="0000007F" w:rsidRPr="001D2E49" w:rsidDel="00EA78B4" w14:paraId="2F8F78AD" w14:textId="77777777" w:rsidTr="008F79A7">
        <w:tc>
          <w:tcPr>
            <w:tcW w:w="2268" w:type="dxa"/>
          </w:tcPr>
          <w:p w14:paraId="4E6AE242" w14:textId="77777777" w:rsidR="0000007F" w:rsidRPr="001D2E49" w:rsidDel="00EA78B4" w:rsidRDefault="0000007F" w:rsidP="008F79A7">
            <w:pPr>
              <w:pStyle w:val="TAL"/>
              <w:ind w:left="7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</w:t>
            </w:r>
            <w:r w:rsidRPr="001D2E49">
              <w:rPr>
                <w:rFonts w:eastAsia="Batang"/>
                <w:b/>
                <w:bCs/>
              </w:rPr>
              <w:t>Served GUAMI Item</w:t>
            </w:r>
          </w:p>
        </w:tc>
        <w:tc>
          <w:tcPr>
            <w:tcW w:w="1020" w:type="dxa"/>
          </w:tcPr>
          <w:p w14:paraId="7576D2CB" w14:textId="77777777" w:rsidR="0000007F" w:rsidRPr="001D2E49" w:rsidDel="00EA78B4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A81A743" w14:textId="77777777" w:rsidR="0000007F" w:rsidRPr="001D2E49" w:rsidDel="00EA78B4" w:rsidRDefault="0000007F" w:rsidP="008F79A7">
            <w:pPr>
              <w:pStyle w:val="TAL"/>
              <w:rPr>
                <w:i/>
                <w:lang w:eastAsia="ja-JP"/>
              </w:rPr>
            </w:pPr>
            <w:proofErr w:type="gramStart"/>
            <w:r w:rsidRPr="001D2E49">
              <w:rPr>
                <w:i/>
                <w:iCs/>
              </w:rPr>
              <w:t>1..&lt;</w:t>
            </w:r>
            <w:proofErr w:type="spellStart"/>
            <w:proofErr w:type="gramEnd"/>
            <w:r w:rsidRPr="001D2E49">
              <w:rPr>
                <w:i/>
                <w:iCs/>
              </w:rPr>
              <w:t>maxnoofServedGUAMIs</w:t>
            </w:r>
            <w:proofErr w:type="spellEnd"/>
            <w:r w:rsidRPr="001D2E49">
              <w:rPr>
                <w:i/>
                <w:iCs/>
              </w:rPr>
              <w:t>&gt;</w:t>
            </w:r>
          </w:p>
        </w:tc>
        <w:tc>
          <w:tcPr>
            <w:tcW w:w="1587" w:type="dxa"/>
          </w:tcPr>
          <w:p w14:paraId="0AFA9660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A679CF8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3FDA380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4760AF7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00007F" w:rsidRPr="001D2E49" w:rsidDel="00EA78B4" w14:paraId="314C99D8" w14:textId="77777777" w:rsidTr="008F79A7">
        <w:tc>
          <w:tcPr>
            <w:tcW w:w="2268" w:type="dxa"/>
          </w:tcPr>
          <w:p w14:paraId="2E15619C" w14:textId="77777777" w:rsidR="0000007F" w:rsidRPr="001D2E49" w:rsidDel="00EA78B4" w:rsidRDefault="0000007F" w:rsidP="008F79A7">
            <w:pPr>
              <w:pStyle w:val="TAL"/>
              <w:ind w:left="16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&gt;&gt;GUAMI</w:t>
            </w:r>
          </w:p>
        </w:tc>
        <w:tc>
          <w:tcPr>
            <w:tcW w:w="1020" w:type="dxa"/>
          </w:tcPr>
          <w:p w14:paraId="054E7292" w14:textId="77777777" w:rsidR="0000007F" w:rsidRPr="001D2E49" w:rsidDel="00EA78B4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t>M</w:t>
            </w:r>
          </w:p>
        </w:tc>
        <w:tc>
          <w:tcPr>
            <w:tcW w:w="1080" w:type="dxa"/>
          </w:tcPr>
          <w:p w14:paraId="2D8DF6CC" w14:textId="77777777" w:rsidR="0000007F" w:rsidRPr="001D2E49" w:rsidDel="00EA78B4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A41CCF2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  <w:r w:rsidRPr="001D2E49">
              <w:t>9.3.3.3</w:t>
            </w:r>
          </w:p>
        </w:tc>
        <w:tc>
          <w:tcPr>
            <w:tcW w:w="1757" w:type="dxa"/>
          </w:tcPr>
          <w:p w14:paraId="09603BC8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BE20F4B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A718D75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00007F" w:rsidRPr="001D2E49" w:rsidDel="00EA78B4" w14:paraId="365E7536" w14:textId="77777777" w:rsidTr="008F79A7">
        <w:tc>
          <w:tcPr>
            <w:tcW w:w="2268" w:type="dxa"/>
          </w:tcPr>
          <w:p w14:paraId="62B6D33A" w14:textId="77777777" w:rsidR="0000007F" w:rsidRPr="001D2E49" w:rsidDel="00EA78B4" w:rsidRDefault="0000007F" w:rsidP="008F79A7">
            <w:pPr>
              <w:pStyle w:val="TAL"/>
              <w:ind w:left="16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&gt;&gt;Backup AMF Name</w:t>
            </w:r>
          </w:p>
        </w:tc>
        <w:tc>
          <w:tcPr>
            <w:tcW w:w="1020" w:type="dxa"/>
          </w:tcPr>
          <w:p w14:paraId="1AD23728" w14:textId="77777777" w:rsidR="0000007F" w:rsidRPr="001D2E49" w:rsidDel="00EA78B4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0D9AC044" w14:textId="77777777" w:rsidR="0000007F" w:rsidRPr="001D2E49" w:rsidDel="00EA78B4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4CEB62A" w14:textId="77777777" w:rsidR="0000007F" w:rsidRPr="001D2E49" w:rsidRDefault="0000007F" w:rsidP="008F79A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Name</w:t>
            </w:r>
          </w:p>
          <w:p w14:paraId="092F2B59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9.3.3.21</w:t>
            </w:r>
          </w:p>
        </w:tc>
        <w:tc>
          <w:tcPr>
            <w:tcW w:w="1757" w:type="dxa"/>
          </w:tcPr>
          <w:p w14:paraId="719EB0BF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FEF9129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4A0C2CF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00007F" w:rsidRPr="001D2E49" w:rsidDel="00EA78B4" w14:paraId="2D6CB7B3" w14:textId="77777777" w:rsidTr="008F79A7">
        <w:tc>
          <w:tcPr>
            <w:tcW w:w="2268" w:type="dxa"/>
          </w:tcPr>
          <w:p w14:paraId="60C375AD" w14:textId="77777777" w:rsidR="0000007F" w:rsidRPr="001D2E49" w:rsidRDefault="0000007F" w:rsidP="008F79A7">
            <w:pPr>
              <w:pStyle w:val="TAL"/>
              <w:ind w:left="165"/>
              <w:rPr>
                <w:rFonts w:eastAsia="Batang"/>
              </w:rPr>
            </w:pPr>
            <w:r w:rsidRPr="001D2E49">
              <w:rPr>
                <w:rFonts w:eastAsia="Batang"/>
              </w:rPr>
              <w:t>&gt;&gt;GUAMI Type</w:t>
            </w:r>
          </w:p>
        </w:tc>
        <w:tc>
          <w:tcPr>
            <w:tcW w:w="1020" w:type="dxa"/>
          </w:tcPr>
          <w:p w14:paraId="45865E9D" w14:textId="77777777" w:rsidR="0000007F" w:rsidRPr="001D2E49" w:rsidRDefault="0000007F" w:rsidP="008F79A7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4EE89509" w14:textId="77777777" w:rsidR="0000007F" w:rsidRPr="001D2E49" w:rsidDel="00EA78B4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4BAA589B" w14:textId="77777777" w:rsidR="0000007F" w:rsidRPr="001D2E49" w:rsidRDefault="0000007F" w:rsidP="008F79A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(native, mapped, …)</w:t>
            </w:r>
          </w:p>
        </w:tc>
        <w:tc>
          <w:tcPr>
            <w:tcW w:w="1757" w:type="dxa"/>
          </w:tcPr>
          <w:p w14:paraId="61160015" w14:textId="77777777" w:rsidR="0000007F" w:rsidRPr="001D2E49" w:rsidDel="00EA78B4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40E144D" w14:textId="77777777" w:rsidR="0000007F" w:rsidRPr="001D2E49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B2D8C50" w14:textId="77777777" w:rsidR="0000007F" w:rsidRPr="001D2E49" w:rsidDel="00EA78B4" w:rsidRDefault="0000007F" w:rsidP="008F79A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00007F" w:rsidRPr="001D2E49" w14:paraId="78E2A2C2" w14:textId="77777777" w:rsidTr="008F79A7">
        <w:tc>
          <w:tcPr>
            <w:tcW w:w="2268" w:type="dxa"/>
          </w:tcPr>
          <w:p w14:paraId="3ED01150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Relative AMF Capacity</w:t>
            </w:r>
          </w:p>
        </w:tc>
        <w:tc>
          <w:tcPr>
            <w:tcW w:w="1020" w:type="dxa"/>
          </w:tcPr>
          <w:p w14:paraId="4F35083F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408A3F17" w14:textId="77777777" w:rsidR="0000007F" w:rsidRPr="001D2E49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12A325E8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9.3.1.32</w:t>
            </w:r>
          </w:p>
        </w:tc>
        <w:tc>
          <w:tcPr>
            <w:tcW w:w="1757" w:type="dxa"/>
          </w:tcPr>
          <w:p w14:paraId="17F1F2E0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7FF3AB1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557B5E6F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ignore</w:t>
            </w:r>
          </w:p>
        </w:tc>
      </w:tr>
      <w:tr w:rsidR="0000007F" w:rsidRPr="001D2E49" w:rsidDel="00EA6283" w14:paraId="605D2FBB" w14:textId="77777777" w:rsidTr="008F79A7">
        <w:tc>
          <w:tcPr>
            <w:tcW w:w="2268" w:type="dxa"/>
          </w:tcPr>
          <w:p w14:paraId="298AF5E6" w14:textId="77777777" w:rsidR="0000007F" w:rsidRPr="001D2E49" w:rsidDel="00EA6283" w:rsidRDefault="0000007F" w:rsidP="008F79A7">
            <w:pPr>
              <w:pStyle w:val="TAL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PLMN Support List</w:t>
            </w:r>
          </w:p>
        </w:tc>
        <w:tc>
          <w:tcPr>
            <w:tcW w:w="1020" w:type="dxa"/>
          </w:tcPr>
          <w:p w14:paraId="53083120" w14:textId="77777777" w:rsidR="0000007F" w:rsidRPr="001D2E49" w:rsidDel="00EA6283" w:rsidRDefault="0000007F" w:rsidP="008F79A7">
            <w:pPr>
              <w:pStyle w:val="TAL"/>
              <w:rPr>
                <w:rFonts w:cs="Arial"/>
              </w:rPr>
            </w:pPr>
          </w:p>
        </w:tc>
        <w:tc>
          <w:tcPr>
            <w:tcW w:w="1080" w:type="dxa"/>
          </w:tcPr>
          <w:p w14:paraId="7C5177C8" w14:textId="77777777" w:rsidR="0000007F" w:rsidRPr="001D2E49" w:rsidDel="00EA6283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1</w:t>
            </w:r>
          </w:p>
        </w:tc>
        <w:tc>
          <w:tcPr>
            <w:tcW w:w="1587" w:type="dxa"/>
          </w:tcPr>
          <w:p w14:paraId="5C6D27B8" w14:textId="77777777" w:rsidR="0000007F" w:rsidRPr="001D2E49" w:rsidDel="00EA6283" w:rsidRDefault="0000007F" w:rsidP="008F79A7">
            <w:pPr>
              <w:pStyle w:val="TAL"/>
            </w:pPr>
          </w:p>
        </w:tc>
        <w:tc>
          <w:tcPr>
            <w:tcW w:w="1757" w:type="dxa"/>
          </w:tcPr>
          <w:p w14:paraId="6299A59E" w14:textId="77777777" w:rsidR="0000007F" w:rsidRPr="001D2E49" w:rsidDel="00EA6283" w:rsidRDefault="0000007F" w:rsidP="008F79A7">
            <w:pPr>
              <w:pStyle w:val="TAL"/>
            </w:pPr>
          </w:p>
        </w:tc>
        <w:tc>
          <w:tcPr>
            <w:tcW w:w="1080" w:type="dxa"/>
          </w:tcPr>
          <w:p w14:paraId="3B738E31" w14:textId="77777777" w:rsidR="0000007F" w:rsidRPr="001D2E49" w:rsidDel="00EA6283" w:rsidRDefault="0000007F" w:rsidP="008F79A7">
            <w:pPr>
              <w:pStyle w:val="TAR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5B22C7F0" w14:textId="77777777" w:rsidR="0000007F" w:rsidRPr="001D2E49" w:rsidDel="00EA6283" w:rsidRDefault="0000007F" w:rsidP="008F79A7">
            <w:pPr>
              <w:pStyle w:val="TAR"/>
              <w:jc w:val="center"/>
            </w:pPr>
            <w:r w:rsidRPr="001D2E49">
              <w:t>reject</w:t>
            </w:r>
          </w:p>
        </w:tc>
      </w:tr>
      <w:tr w:rsidR="0000007F" w:rsidRPr="001D2E49" w:rsidDel="00EA6283" w14:paraId="371E61A8" w14:textId="77777777" w:rsidTr="008F79A7">
        <w:tc>
          <w:tcPr>
            <w:tcW w:w="2268" w:type="dxa"/>
          </w:tcPr>
          <w:p w14:paraId="71FD0833" w14:textId="77777777" w:rsidR="0000007F" w:rsidRPr="001D2E49" w:rsidRDefault="0000007F" w:rsidP="008F79A7">
            <w:pPr>
              <w:pStyle w:val="TAL"/>
              <w:ind w:left="75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&gt;PLMN Support Item</w:t>
            </w:r>
          </w:p>
        </w:tc>
        <w:tc>
          <w:tcPr>
            <w:tcW w:w="1020" w:type="dxa"/>
          </w:tcPr>
          <w:p w14:paraId="1330829E" w14:textId="77777777" w:rsidR="0000007F" w:rsidRPr="001D2E49" w:rsidDel="00EA6283" w:rsidRDefault="0000007F" w:rsidP="008F79A7">
            <w:pPr>
              <w:pStyle w:val="TAL"/>
              <w:rPr>
                <w:rFonts w:cs="Arial"/>
              </w:rPr>
            </w:pPr>
          </w:p>
        </w:tc>
        <w:tc>
          <w:tcPr>
            <w:tcW w:w="1080" w:type="dxa"/>
          </w:tcPr>
          <w:p w14:paraId="470FA510" w14:textId="77777777" w:rsidR="0000007F" w:rsidRPr="001D2E49" w:rsidRDefault="0000007F" w:rsidP="008F79A7">
            <w:pPr>
              <w:pStyle w:val="TAL"/>
              <w:rPr>
                <w:i/>
                <w:lang w:eastAsia="ja-JP"/>
              </w:rPr>
            </w:pPr>
            <w:proofErr w:type="gramStart"/>
            <w:r w:rsidRPr="001D2E49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1D2E49">
              <w:rPr>
                <w:i/>
                <w:lang w:eastAsia="ja-JP"/>
              </w:rPr>
              <w:t>maxnoofPLMNs</w:t>
            </w:r>
            <w:proofErr w:type="spellEnd"/>
            <w:r w:rsidRPr="001D2E49">
              <w:rPr>
                <w:i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3C4375" w14:textId="77777777" w:rsidR="0000007F" w:rsidRPr="001D2E49" w:rsidDel="00EA6283" w:rsidRDefault="0000007F" w:rsidP="008F79A7">
            <w:pPr>
              <w:pStyle w:val="TAL"/>
            </w:pPr>
          </w:p>
        </w:tc>
        <w:tc>
          <w:tcPr>
            <w:tcW w:w="1757" w:type="dxa"/>
          </w:tcPr>
          <w:p w14:paraId="28F4C7E1" w14:textId="77777777" w:rsidR="0000007F" w:rsidRPr="001D2E49" w:rsidDel="00EA6283" w:rsidRDefault="0000007F" w:rsidP="008F79A7">
            <w:pPr>
              <w:pStyle w:val="TAL"/>
            </w:pPr>
          </w:p>
        </w:tc>
        <w:tc>
          <w:tcPr>
            <w:tcW w:w="1080" w:type="dxa"/>
          </w:tcPr>
          <w:p w14:paraId="51A4DD8D" w14:textId="77777777" w:rsidR="0000007F" w:rsidRPr="001D2E49" w:rsidRDefault="0000007F" w:rsidP="008F79A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3CD449C2" w14:textId="77777777" w:rsidR="0000007F" w:rsidRPr="001D2E49" w:rsidRDefault="0000007F" w:rsidP="008F79A7">
            <w:pPr>
              <w:pStyle w:val="TAR"/>
              <w:jc w:val="center"/>
            </w:pPr>
          </w:p>
        </w:tc>
      </w:tr>
      <w:tr w:rsidR="0000007F" w:rsidRPr="001D2E49" w:rsidDel="00EA6283" w14:paraId="181DC49F" w14:textId="77777777" w:rsidTr="008F79A7">
        <w:tc>
          <w:tcPr>
            <w:tcW w:w="2268" w:type="dxa"/>
          </w:tcPr>
          <w:p w14:paraId="23953D21" w14:textId="77777777" w:rsidR="0000007F" w:rsidRPr="001D2E49" w:rsidRDefault="0000007F" w:rsidP="008F79A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&gt;&gt;PLMN Identity</w:t>
            </w:r>
          </w:p>
        </w:tc>
        <w:tc>
          <w:tcPr>
            <w:tcW w:w="1020" w:type="dxa"/>
          </w:tcPr>
          <w:p w14:paraId="2F56DF53" w14:textId="77777777" w:rsidR="0000007F" w:rsidRPr="001D2E49" w:rsidDel="00EA6283" w:rsidRDefault="0000007F" w:rsidP="008F79A7">
            <w:pPr>
              <w:pStyle w:val="TAL"/>
              <w:rPr>
                <w:rFonts w:cs="Arial"/>
              </w:rPr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32C23FCE" w14:textId="77777777" w:rsidR="0000007F" w:rsidRPr="001D2E49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11694B4" w14:textId="77777777" w:rsidR="0000007F" w:rsidRPr="001D2E49" w:rsidDel="00EA6283" w:rsidRDefault="0000007F" w:rsidP="008F79A7">
            <w:pPr>
              <w:pStyle w:val="TAL"/>
            </w:pPr>
            <w:r w:rsidRPr="001D2E49">
              <w:rPr>
                <w:lang w:eastAsia="ja-JP"/>
              </w:rPr>
              <w:t>9.3.3.5</w:t>
            </w:r>
          </w:p>
        </w:tc>
        <w:tc>
          <w:tcPr>
            <w:tcW w:w="1757" w:type="dxa"/>
          </w:tcPr>
          <w:p w14:paraId="3A53B98C" w14:textId="77777777" w:rsidR="0000007F" w:rsidRPr="001D2E49" w:rsidDel="00EA6283" w:rsidRDefault="0000007F" w:rsidP="008F79A7">
            <w:pPr>
              <w:pStyle w:val="TAL"/>
            </w:pPr>
          </w:p>
        </w:tc>
        <w:tc>
          <w:tcPr>
            <w:tcW w:w="1080" w:type="dxa"/>
          </w:tcPr>
          <w:p w14:paraId="390208E0" w14:textId="77777777" w:rsidR="0000007F" w:rsidRPr="001D2E49" w:rsidRDefault="0000007F" w:rsidP="008F79A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1E1B4B20" w14:textId="77777777" w:rsidR="0000007F" w:rsidRPr="001D2E49" w:rsidRDefault="0000007F" w:rsidP="008F79A7">
            <w:pPr>
              <w:pStyle w:val="TAR"/>
              <w:jc w:val="center"/>
            </w:pPr>
          </w:p>
        </w:tc>
      </w:tr>
      <w:tr w:rsidR="0000007F" w:rsidRPr="001D2E49" w:rsidDel="00EA6283" w14:paraId="35C15B30" w14:textId="77777777" w:rsidTr="008F79A7">
        <w:tc>
          <w:tcPr>
            <w:tcW w:w="2268" w:type="dxa"/>
          </w:tcPr>
          <w:p w14:paraId="490CD1DE" w14:textId="77777777" w:rsidR="0000007F" w:rsidRPr="001D2E49" w:rsidRDefault="0000007F" w:rsidP="008F79A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&gt;&gt;Slice Support List</w:t>
            </w:r>
          </w:p>
        </w:tc>
        <w:tc>
          <w:tcPr>
            <w:tcW w:w="1020" w:type="dxa"/>
          </w:tcPr>
          <w:p w14:paraId="0BDBFDC7" w14:textId="77777777" w:rsidR="0000007F" w:rsidRPr="001D2E49" w:rsidDel="00EA6283" w:rsidRDefault="0000007F" w:rsidP="008F79A7">
            <w:pPr>
              <w:pStyle w:val="TAL"/>
              <w:rPr>
                <w:rFonts w:cs="Arial"/>
              </w:rPr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11A383C0" w14:textId="77777777" w:rsidR="0000007F" w:rsidRPr="001D2E49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49022907" w14:textId="77777777" w:rsidR="0000007F" w:rsidRPr="001D2E49" w:rsidDel="00EA6283" w:rsidRDefault="0000007F" w:rsidP="008F79A7">
            <w:pPr>
              <w:pStyle w:val="TAL"/>
            </w:pPr>
            <w:r w:rsidRPr="001D2E49">
              <w:t>9.3.1.17</w:t>
            </w:r>
          </w:p>
        </w:tc>
        <w:tc>
          <w:tcPr>
            <w:tcW w:w="1757" w:type="dxa"/>
          </w:tcPr>
          <w:p w14:paraId="72ECC7EF" w14:textId="77777777" w:rsidR="0000007F" w:rsidRPr="001D2E49" w:rsidDel="00EA6283" w:rsidRDefault="0000007F" w:rsidP="008F79A7">
            <w:pPr>
              <w:pStyle w:val="TAL"/>
            </w:pPr>
            <w:r w:rsidRPr="001D2E49">
              <w:t>Supported S-NSSAIs per PLMN</w:t>
            </w:r>
            <w:r>
              <w:rPr>
                <w:rFonts w:eastAsia="DengXian"/>
                <w:lang w:eastAsia="en-GB"/>
              </w:rPr>
              <w:t xml:space="preserve"> or per SNPN.</w:t>
            </w:r>
          </w:p>
        </w:tc>
        <w:tc>
          <w:tcPr>
            <w:tcW w:w="1080" w:type="dxa"/>
          </w:tcPr>
          <w:p w14:paraId="00BF063A" w14:textId="77777777" w:rsidR="0000007F" w:rsidRPr="001D2E49" w:rsidRDefault="0000007F" w:rsidP="008F79A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3B5E8FD9" w14:textId="77777777" w:rsidR="0000007F" w:rsidRPr="001D2E49" w:rsidRDefault="0000007F" w:rsidP="008F79A7">
            <w:pPr>
              <w:pStyle w:val="TAR"/>
              <w:jc w:val="center"/>
            </w:pPr>
          </w:p>
        </w:tc>
      </w:tr>
      <w:tr w:rsidR="0000007F" w:rsidRPr="001D2E49" w:rsidDel="00EA6283" w14:paraId="04C89B29" w14:textId="77777777" w:rsidTr="008F79A7">
        <w:tc>
          <w:tcPr>
            <w:tcW w:w="2268" w:type="dxa"/>
          </w:tcPr>
          <w:p w14:paraId="55D42032" w14:textId="77777777" w:rsidR="0000007F" w:rsidRPr="001D2E49" w:rsidRDefault="0000007F" w:rsidP="008F79A7">
            <w:pPr>
              <w:pStyle w:val="TAL"/>
              <w:ind w:left="165"/>
              <w:rPr>
                <w:rFonts w:eastAsia="Batang" w:cs="Arial"/>
              </w:rPr>
            </w:pPr>
            <w:r w:rsidRPr="009F5A1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>NPN Support</w:t>
            </w:r>
          </w:p>
        </w:tc>
        <w:tc>
          <w:tcPr>
            <w:tcW w:w="1020" w:type="dxa"/>
          </w:tcPr>
          <w:p w14:paraId="45E3FD3F" w14:textId="77777777" w:rsidR="0000007F" w:rsidRPr="001D2E49" w:rsidRDefault="0000007F" w:rsidP="008F79A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567746FB" w14:textId="77777777" w:rsidR="0000007F" w:rsidRPr="001D2E49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8EAF702" w14:textId="77777777" w:rsidR="0000007F" w:rsidRPr="001D2E49" w:rsidRDefault="0000007F" w:rsidP="008F79A7">
            <w:pPr>
              <w:pStyle w:val="TAL"/>
            </w:pPr>
            <w:bookmarkStart w:id="71" w:name="_Hlk44344737"/>
            <w:r>
              <w:rPr>
                <w:lang w:eastAsia="zh-CN"/>
              </w:rPr>
              <w:t>9.3.3.</w:t>
            </w:r>
            <w:bookmarkEnd w:id="71"/>
            <w:r>
              <w:rPr>
                <w:lang w:eastAsia="zh-CN"/>
              </w:rPr>
              <w:t>44</w:t>
            </w:r>
          </w:p>
        </w:tc>
        <w:tc>
          <w:tcPr>
            <w:tcW w:w="1757" w:type="dxa"/>
          </w:tcPr>
          <w:p w14:paraId="2912C9D1" w14:textId="77777777" w:rsidR="0000007F" w:rsidRPr="001D2E49" w:rsidRDefault="0000007F" w:rsidP="008F79A7">
            <w:pPr>
              <w:pStyle w:val="TAL"/>
            </w:pPr>
            <w:r>
              <w:t xml:space="preserve">If </w:t>
            </w:r>
            <w:r w:rsidRPr="00F770CB">
              <w:rPr>
                <w:i/>
                <w:iCs/>
              </w:rPr>
              <w:t>NID</w:t>
            </w:r>
            <w:r>
              <w:t xml:space="preserve"> IE is included, it identifies a SNPN together with the </w:t>
            </w:r>
            <w:r w:rsidRPr="00945CFD">
              <w:rPr>
                <w:i/>
                <w:iCs/>
              </w:rPr>
              <w:t>PLMN Identity</w:t>
            </w:r>
            <w:r>
              <w:t xml:space="preserve"> IE.</w:t>
            </w:r>
          </w:p>
        </w:tc>
        <w:tc>
          <w:tcPr>
            <w:tcW w:w="1080" w:type="dxa"/>
          </w:tcPr>
          <w:p w14:paraId="50D51258" w14:textId="77777777" w:rsidR="0000007F" w:rsidRPr="001D2E49" w:rsidRDefault="0000007F" w:rsidP="008F79A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14:paraId="192D9562" w14:textId="77777777" w:rsidR="0000007F" w:rsidRPr="001D2E49" w:rsidRDefault="0000007F" w:rsidP="008F79A7">
            <w:pPr>
              <w:pStyle w:val="TAC"/>
            </w:pPr>
            <w:r>
              <w:t>reject</w:t>
            </w:r>
          </w:p>
        </w:tc>
      </w:tr>
      <w:tr w:rsidR="0000007F" w:rsidRPr="001D2E49" w:rsidDel="00EA6283" w14:paraId="464F3A3C" w14:textId="77777777" w:rsidTr="008F79A7">
        <w:tc>
          <w:tcPr>
            <w:tcW w:w="2268" w:type="dxa"/>
          </w:tcPr>
          <w:p w14:paraId="1EF51D1C" w14:textId="77777777" w:rsidR="0000007F" w:rsidRPr="009F5A10" w:rsidRDefault="0000007F" w:rsidP="008F79A7">
            <w:pPr>
              <w:pStyle w:val="TAL"/>
              <w:ind w:left="165"/>
              <w:rPr>
                <w:rFonts w:eastAsia="Batang" w:cs="Arial"/>
              </w:rPr>
            </w:pPr>
            <w:r w:rsidRPr="00D931A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 xml:space="preserve">Extended </w:t>
            </w:r>
            <w:r w:rsidRPr="00D931A0">
              <w:rPr>
                <w:rFonts w:eastAsia="Batang" w:cs="Arial"/>
              </w:rPr>
              <w:t>Slice Support List</w:t>
            </w:r>
          </w:p>
        </w:tc>
        <w:tc>
          <w:tcPr>
            <w:tcW w:w="1020" w:type="dxa"/>
          </w:tcPr>
          <w:p w14:paraId="3C6A6AE7" w14:textId="0EA86263" w:rsidR="0000007F" w:rsidRDefault="0000007F" w:rsidP="008F79A7">
            <w:pPr>
              <w:pStyle w:val="TAL"/>
              <w:rPr>
                <w:rFonts w:cs="Arial"/>
              </w:rPr>
            </w:pPr>
            <w:ins w:id="72" w:author="Nokia" w:date="2021-12-30T08:54:00Z">
              <w:r>
                <w:rPr>
                  <w:rFonts w:cs="Arial"/>
                </w:rPr>
                <w:t>O</w:t>
              </w:r>
            </w:ins>
            <w:del w:id="73" w:author="Nokia" w:date="2021-12-30T08:54:00Z">
              <w:r w:rsidRPr="00D931A0" w:rsidDel="0000007F">
                <w:rPr>
                  <w:rFonts w:cs="Arial"/>
                </w:rPr>
                <w:delText>M</w:delText>
              </w:r>
            </w:del>
          </w:p>
        </w:tc>
        <w:tc>
          <w:tcPr>
            <w:tcW w:w="1080" w:type="dxa"/>
          </w:tcPr>
          <w:p w14:paraId="5993EE71" w14:textId="77777777" w:rsidR="0000007F" w:rsidRPr="001D2E49" w:rsidRDefault="0000007F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B2F4CAE" w14:textId="77777777" w:rsidR="0000007F" w:rsidRDefault="0000007F" w:rsidP="008F79A7">
            <w:pPr>
              <w:pStyle w:val="TAL"/>
              <w:rPr>
                <w:lang w:eastAsia="zh-CN"/>
              </w:rPr>
            </w:pPr>
            <w:r w:rsidRPr="00D931A0">
              <w:t>9.3.1.</w:t>
            </w:r>
            <w:r>
              <w:t>191</w:t>
            </w:r>
          </w:p>
        </w:tc>
        <w:tc>
          <w:tcPr>
            <w:tcW w:w="1757" w:type="dxa"/>
          </w:tcPr>
          <w:p w14:paraId="009D6AB5" w14:textId="77777777" w:rsidR="0000007F" w:rsidRDefault="0000007F" w:rsidP="008F79A7">
            <w:pPr>
              <w:pStyle w:val="TAL"/>
            </w:pPr>
            <w:r>
              <w:t xml:space="preserve">Additional </w:t>
            </w:r>
            <w:r w:rsidRPr="00D931A0">
              <w:t>Supported S-NSSAIs per PLMN</w:t>
            </w:r>
            <w:r>
              <w:rPr>
                <w:rFonts w:eastAsia="DengXian"/>
                <w:lang w:eastAsia="en-GB"/>
              </w:rPr>
              <w:t xml:space="preserve"> or per SNPN.</w:t>
            </w:r>
          </w:p>
        </w:tc>
        <w:tc>
          <w:tcPr>
            <w:tcW w:w="1080" w:type="dxa"/>
          </w:tcPr>
          <w:p w14:paraId="32135DC6" w14:textId="77777777" w:rsidR="0000007F" w:rsidRDefault="0000007F" w:rsidP="008F79A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14:paraId="2C013B5D" w14:textId="77777777" w:rsidR="0000007F" w:rsidRDefault="0000007F" w:rsidP="008F79A7">
            <w:pPr>
              <w:pStyle w:val="TAC"/>
            </w:pPr>
            <w:r>
              <w:t>reject</w:t>
            </w:r>
          </w:p>
        </w:tc>
      </w:tr>
      <w:tr w:rsidR="0000007F" w:rsidRPr="001D2E49" w14:paraId="5B874DA0" w14:textId="77777777" w:rsidTr="008F79A7">
        <w:tc>
          <w:tcPr>
            <w:tcW w:w="2268" w:type="dxa"/>
          </w:tcPr>
          <w:p w14:paraId="6879F104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020" w:type="dxa"/>
          </w:tcPr>
          <w:p w14:paraId="2920071D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14:paraId="4CBDA326" w14:textId="77777777" w:rsidR="0000007F" w:rsidRPr="001D2E49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2228CAD0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9.3.1.3</w:t>
            </w:r>
          </w:p>
        </w:tc>
        <w:tc>
          <w:tcPr>
            <w:tcW w:w="1757" w:type="dxa"/>
          </w:tcPr>
          <w:p w14:paraId="11F95785" w14:textId="77777777" w:rsidR="0000007F" w:rsidRPr="001D2E49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59F4782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6A8716EC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ignore</w:t>
            </w:r>
          </w:p>
        </w:tc>
      </w:tr>
      <w:tr w:rsidR="0000007F" w:rsidRPr="001D2E49" w14:paraId="2443C932" w14:textId="77777777" w:rsidTr="008F79A7">
        <w:tc>
          <w:tcPr>
            <w:tcW w:w="2268" w:type="dxa"/>
          </w:tcPr>
          <w:p w14:paraId="70B9D08F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t>UE Retention Information</w:t>
            </w:r>
          </w:p>
        </w:tc>
        <w:tc>
          <w:tcPr>
            <w:tcW w:w="1020" w:type="dxa"/>
          </w:tcPr>
          <w:p w14:paraId="2382EB32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7085B0B5" w14:textId="77777777" w:rsidR="0000007F" w:rsidRPr="001D2E49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53D8FDE6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eastAsia="Batang" w:cs="Arial"/>
              </w:rPr>
              <w:t>9.3.1.117</w:t>
            </w:r>
          </w:p>
        </w:tc>
        <w:tc>
          <w:tcPr>
            <w:tcW w:w="1757" w:type="dxa"/>
          </w:tcPr>
          <w:p w14:paraId="46913AFE" w14:textId="77777777" w:rsidR="0000007F" w:rsidRPr="001D2E49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C910554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t>YES</w:t>
            </w:r>
          </w:p>
        </w:tc>
        <w:tc>
          <w:tcPr>
            <w:tcW w:w="1080" w:type="dxa"/>
          </w:tcPr>
          <w:p w14:paraId="7286464C" w14:textId="77777777" w:rsidR="0000007F" w:rsidRPr="001D2E49" w:rsidRDefault="0000007F" w:rsidP="008F79A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t>ignore</w:t>
            </w:r>
          </w:p>
        </w:tc>
      </w:tr>
      <w:tr w:rsidR="0000007F" w:rsidRPr="001D2E49" w14:paraId="2BEED4DB" w14:textId="77777777" w:rsidTr="008F79A7">
        <w:tc>
          <w:tcPr>
            <w:tcW w:w="2268" w:type="dxa"/>
          </w:tcPr>
          <w:p w14:paraId="578A591B" w14:textId="77777777" w:rsidR="0000007F" w:rsidRPr="001D2E49" w:rsidRDefault="0000007F" w:rsidP="008F79A7">
            <w:pPr>
              <w:pStyle w:val="TAL"/>
            </w:pPr>
            <w:r w:rsidRPr="002662AF">
              <w:rPr>
                <w:rFonts w:hint="eastAsia"/>
              </w:rPr>
              <w:t>I</w:t>
            </w:r>
            <w:r w:rsidRPr="002662AF">
              <w:t>AB Supported</w:t>
            </w:r>
          </w:p>
        </w:tc>
        <w:tc>
          <w:tcPr>
            <w:tcW w:w="1020" w:type="dxa"/>
          </w:tcPr>
          <w:p w14:paraId="718947C2" w14:textId="77777777" w:rsidR="0000007F" w:rsidRPr="001D2E49" w:rsidRDefault="0000007F" w:rsidP="008F79A7">
            <w:pPr>
              <w:pStyle w:val="TAL"/>
            </w:pPr>
            <w:r>
              <w:rPr>
                <w:rFonts w:hint="eastAsia"/>
              </w:rPr>
              <w:t>O</w:t>
            </w:r>
          </w:p>
        </w:tc>
        <w:tc>
          <w:tcPr>
            <w:tcW w:w="1080" w:type="dxa"/>
          </w:tcPr>
          <w:p w14:paraId="3A92CD58" w14:textId="77777777" w:rsidR="0000007F" w:rsidRPr="001D2E49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2CDC8A27" w14:textId="77777777" w:rsidR="0000007F" w:rsidRPr="001D2E49" w:rsidRDefault="0000007F" w:rsidP="008F79A7">
            <w:pPr>
              <w:pStyle w:val="TAL"/>
              <w:rPr>
                <w:rFonts w:eastAsia="Batang" w:cs="Arial"/>
              </w:rPr>
            </w:pPr>
            <w:r w:rsidRPr="002662AF">
              <w:rPr>
                <w:rFonts w:eastAsia="Batang" w:cs="Arial"/>
              </w:rPr>
              <w:t>ENUMERATED (true, ...)</w:t>
            </w:r>
          </w:p>
        </w:tc>
        <w:tc>
          <w:tcPr>
            <w:tcW w:w="1757" w:type="dxa"/>
          </w:tcPr>
          <w:p w14:paraId="23ACC433" w14:textId="77777777" w:rsidR="0000007F" w:rsidRPr="001D2E49" w:rsidRDefault="0000007F" w:rsidP="008F79A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Indication of support for IAB.</w:t>
            </w:r>
          </w:p>
        </w:tc>
        <w:tc>
          <w:tcPr>
            <w:tcW w:w="1080" w:type="dxa"/>
          </w:tcPr>
          <w:p w14:paraId="35EF9DB0" w14:textId="77777777" w:rsidR="0000007F" w:rsidRPr="001D2E49" w:rsidRDefault="0000007F" w:rsidP="008F79A7">
            <w:pPr>
              <w:pStyle w:val="TAC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1080" w:type="dxa"/>
          </w:tcPr>
          <w:p w14:paraId="44813584" w14:textId="77777777" w:rsidR="0000007F" w:rsidRPr="001D2E49" w:rsidRDefault="0000007F" w:rsidP="008F79A7">
            <w:pPr>
              <w:pStyle w:val="TAC"/>
            </w:pPr>
            <w:r>
              <w:t>ignore</w:t>
            </w:r>
          </w:p>
        </w:tc>
      </w:tr>
      <w:tr w:rsidR="0000007F" w:rsidRPr="001D2E49" w14:paraId="58B6B7B2" w14:textId="77777777" w:rsidTr="008F79A7">
        <w:tc>
          <w:tcPr>
            <w:tcW w:w="2268" w:type="dxa"/>
          </w:tcPr>
          <w:p w14:paraId="0468AF7A" w14:textId="77777777" w:rsidR="0000007F" w:rsidRPr="002662AF" w:rsidRDefault="0000007F" w:rsidP="008F79A7">
            <w:pPr>
              <w:pStyle w:val="TAL"/>
            </w:pPr>
            <w:r w:rsidRPr="00C27DD6">
              <w:t xml:space="preserve">Extended </w:t>
            </w:r>
            <w:r>
              <w:t>AMF</w:t>
            </w:r>
            <w:r w:rsidRPr="00C27DD6">
              <w:t xml:space="preserve"> Name</w:t>
            </w:r>
          </w:p>
        </w:tc>
        <w:tc>
          <w:tcPr>
            <w:tcW w:w="1020" w:type="dxa"/>
          </w:tcPr>
          <w:p w14:paraId="3F208D99" w14:textId="77777777" w:rsidR="0000007F" w:rsidRDefault="0000007F" w:rsidP="008F79A7">
            <w:pPr>
              <w:pStyle w:val="TAL"/>
            </w:pPr>
            <w:r w:rsidRPr="00C27DD6">
              <w:t>O</w:t>
            </w:r>
          </w:p>
        </w:tc>
        <w:tc>
          <w:tcPr>
            <w:tcW w:w="1080" w:type="dxa"/>
          </w:tcPr>
          <w:p w14:paraId="5EE4FBD9" w14:textId="77777777" w:rsidR="0000007F" w:rsidRPr="001D2E49" w:rsidRDefault="0000007F" w:rsidP="008F79A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119EA8CC" w14:textId="77777777" w:rsidR="0000007F" w:rsidRPr="002662AF" w:rsidRDefault="0000007F" w:rsidP="008F79A7">
            <w:pPr>
              <w:pStyle w:val="TAL"/>
              <w:rPr>
                <w:rFonts w:eastAsia="Batang" w:cs="Arial"/>
              </w:rPr>
            </w:pPr>
            <w:r w:rsidRPr="00C27DD6">
              <w:t>9.3.</w:t>
            </w:r>
            <w:r>
              <w:t>3</w:t>
            </w:r>
            <w:r w:rsidRPr="00C27DD6">
              <w:t>.</w:t>
            </w:r>
            <w:r>
              <w:t>51</w:t>
            </w:r>
          </w:p>
        </w:tc>
        <w:tc>
          <w:tcPr>
            <w:tcW w:w="1757" w:type="dxa"/>
          </w:tcPr>
          <w:p w14:paraId="0EBE6258" w14:textId="77777777" w:rsidR="0000007F" w:rsidRDefault="0000007F" w:rsidP="008F79A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8CF8157" w14:textId="77777777" w:rsidR="0000007F" w:rsidRDefault="0000007F" w:rsidP="008F79A7">
            <w:pPr>
              <w:pStyle w:val="TAC"/>
            </w:pPr>
            <w:r w:rsidRPr="00C27DD6">
              <w:t>YES</w:t>
            </w:r>
          </w:p>
        </w:tc>
        <w:tc>
          <w:tcPr>
            <w:tcW w:w="1080" w:type="dxa"/>
          </w:tcPr>
          <w:p w14:paraId="0BA1C95D" w14:textId="77777777" w:rsidR="0000007F" w:rsidRDefault="0000007F" w:rsidP="008F79A7">
            <w:pPr>
              <w:pStyle w:val="TAC"/>
            </w:pPr>
            <w:r w:rsidRPr="00C27DD6">
              <w:t>ignore</w:t>
            </w:r>
          </w:p>
        </w:tc>
      </w:tr>
    </w:tbl>
    <w:p w14:paraId="74B2095E" w14:textId="77777777" w:rsidR="0000007F" w:rsidRPr="001D2E49" w:rsidRDefault="0000007F" w:rsidP="0000007F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00007F" w:rsidRPr="001D2E49" w14:paraId="5276D05B" w14:textId="77777777" w:rsidTr="008F79A7">
        <w:tc>
          <w:tcPr>
            <w:tcW w:w="3288" w:type="dxa"/>
          </w:tcPr>
          <w:p w14:paraId="6D1E55F4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Range bound</w:t>
            </w:r>
          </w:p>
        </w:tc>
        <w:tc>
          <w:tcPr>
            <w:tcW w:w="6576" w:type="dxa"/>
          </w:tcPr>
          <w:p w14:paraId="3FD466C1" w14:textId="77777777" w:rsidR="0000007F" w:rsidRPr="001D2E49" w:rsidRDefault="0000007F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00007F" w:rsidRPr="001D2E49" w14:paraId="4BE2F5A2" w14:textId="77777777" w:rsidTr="008F79A7">
        <w:tc>
          <w:tcPr>
            <w:tcW w:w="3288" w:type="dxa"/>
          </w:tcPr>
          <w:p w14:paraId="33240F85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1D2E49">
              <w:t>maxnoofServedGUAMIs</w:t>
            </w:r>
            <w:proofErr w:type="spellEnd"/>
          </w:p>
        </w:tc>
        <w:tc>
          <w:tcPr>
            <w:tcW w:w="6576" w:type="dxa"/>
          </w:tcPr>
          <w:p w14:paraId="097440B4" w14:textId="77777777" w:rsidR="0000007F" w:rsidRPr="001D2E49" w:rsidRDefault="0000007F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t>Maximum no. of GUAMIs served by an AMF. Value is 256.</w:t>
            </w:r>
          </w:p>
        </w:tc>
      </w:tr>
      <w:tr w:rsidR="0000007F" w:rsidRPr="001D2E49" w14:paraId="3F83F3A9" w14:textId="77777777" w:rsidTr="008F79A7">
        <w:tc>
          <w:tcPr>
            <w:tcW w:w="3288" w:type="dxa"/>
          </w:tcPr>
          <w:p w14:paraId="5CF62330" w14:textId="77777777" w:rsidR="0000007F" w:rsidRPr="001D2E49" w:rsidRDefault="0000007F" w:rsidP="008F79A7">
            <w:pPr>
              <w:pStyle w:val="TAL"/>
            </w:pPr>
            <w:proofErr w:type="spellStart"/>
            <w:r w:rsidRPr="001D2E49">
              <w:t>maxnoofPLMNs</w:t>
            </w:r>
            <w:proofErr w:type="spellEnd"/>
          </w:p>
        </w:tc>
        <w:tc>
          <w:tcPr>
            <w:tcW w:w="6576" w:type="dxa"/>
          </w:tcPr>
          <w:p w14:paraId="69B0D262" w14:textId="77777777" w:rsidR="0000007F" w:rsidRPr="001D2E49" w:rsidRDefault="0000007F" w:rsidP="008F79A7">
            <w:pPr>
              <w:pStyle w:val="TAL"/>
            </w:pPr>
            <w:r w:rsidRPr="001D2E49">
              <w:t>Maximum no. of PLMNs per message. Value is 12.</w:t>
            </w:r>
          </w:p>
        </w:tc>
      </w:tr>
    </w:tbl>
    <w:p w14:paraId="65DE8BE3" w14:textId="77777777" w:rsidR="00336C42" w:rsidRDefault="00336C42" w:rsidP="00B858AA">
      <w:pPr>
        <w:rPr>
          <w:rFonts w:cs="Arial"/>
          <w:szCs w:val="18"/>
          <w:lang w:eastAsia="zh-CN"/>
        </w:rPr>
      </w:pPr>
    </w:p>
    <w:p w14:paraId="2276D4B5" w14:textId="77777777" w:rsidR="00E319B0" w:rsidRPr="00950975" w:rsidRDefault="00E319B0" w:rsidP="00E3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74" w:name="_Toc20955275"/>
      <w:bookmarkStart w:id="75" w:name="_Toc29503724"/>
      <w:bookmarkStart w:id="76" w:name="_Toc29504308"/>
      <w:bookmarkStart w:id="77" w:name="_Toc29504892"/>
      <w:bookmarkStart w:id="78" w:name="_Toc36553338"/>
      <w:bookmarkStart w:id="79" w:name="_Toc36555065"/>
      <w:bookmarkStart w:id="80" w:name="_Toc45652377"/>
      <w:bookmarkStart w:id="81" w:name="_Toc45658809"/>
      <w:bookmarkStart w:id="82" w:name="_Toc45720629"/>
      <w:bookmarkStart w:id="83" w:name="_Toc45798509"/>
      <w:bookmarkStart w:id="84" w:name="_Toc45897898"/>
      <w:bookmarkStart w:id="85" w:name="_Toc51746102"/>
      <w:bookmarkStart w:id="86" w:name="_Toc64446366"/>
      <w:bookmarkStart w:id="87" w:name="_Toc73982236"/>
      <w:bookmarkStart w:id="88" w:name="_Toc81304820"/>
      <w:r>
        <w:rPr>
          <w:i/>
          <w:noProof/>
        </w:rPr>
        <w:t>Next Modification</w:t>
      </w:r>
    </w:p>
    <w:p w14:paraId="43D276ED" w14:textId="77777777" w:rsidR="00EA525F" w:rsidRPr="001D2E49" w:rsidRDefault="00EA525F" w:rsidP="00EA525F">
      <w:pPr>
        <w:pStyle w:val="Heading4"/>
      </w:pPr>
      <w:bookmarkStart w:id="89" w:name="_Toc20955162"/>
      <w:bookmarkStart w:id="90" w:name="_Toc29503608"/>
      <w:bookmarkStart w:id="91" w:name="_Toc29504192"/>
      <w:bookmarkStart w:id="92" w:name="_Toc29504776"/>
      <w:bookmarkStart w:id="93" w:name="_Toc36553222"/>
      <w:bookmarkStart w:id="94" w:name="_Toc36554949"/>
      <w:bookmarkStart w:id="95" w:name="_Toc45652260"/>
      <w:bookmarkStart w:id="96" w:name="_Toc45658692"/>
      <w:bookmarkStart w:id="97" w:name="_Toc45720512"/>
      <w:bookmarkStart w:id="98" w:name="_Toc45798392"/>
      <w:bookmarkStart w:id="99" w:name="_Toc45897781"/>
      <w:bookmarkStart w:id="100" w:name="_Toc51745985"/>
      <w:bookmarkStart w:id="101" w:name="_Toc64446249"/>
      <w:bookmarkStart w:id="102" w:name="_Toc73982119"/>
      <w:bookmarkStart w:id="103" w:name="_Toc81304703"/>
      <w:bookmarkStart w:id="104" w:name="_Toc20955174"/>
      <w:bookmarkStart w:id="105" w:name="_Toc29503623"/>
      <w:bookmarkStart w:id="106" w:name="_Toc29504207"/>
      <w:bookmarkStart w:id="107" w:name="_Toc29504791"/>
      <w:bookmarkStart w:id="108" w:name="_Toc36553237"/>
      <w:bookmarkStart w:id="109" w:name="_Toc36554964"/>
      <w:bookmarkStart w:id="110" w:name="_Toc45652275"/>
      <w:bookmarkStart w:id="111" w:name="_Toc45658707"/>
      <w:bookmarkStart w:id="112" w:name="_Toc45720527"/>
      <w:bookmarkStart w:id="113" w:name="_Toc45798407"/>
      <w:bookmarkStart w:id="114" w:name="_Toc45897796"/>
      <w:bookmarkStart w:id="115" w:name="_Toc51746000"/>
      <w:bookmarkStart w:id="116" w:name="_Toc64446264"/>
      <w:bookmarkStart w:id="117" w:name="_Toc73982134"/>
      <w:bookmarkStart w:id="118" w:name="_Toc81304718"/>
      <w:r w:rsidRPr="001D2E49">
        <w:t>9.2.14</w:t>
      </w:r>
      <w:r w:rsidRPr="001D2E49">
        <w:rPr>
          <w:rFonts w:eastAsia="Batang"/>
        </w:rPr>
        <w:t>.</w:t>
      </w:r>
      <w:r w:rsidRPr="001D2E49">
        <w:rPr>
          <w:lang w:eastAsia="zh-CN"/>
        </w:rPr>
        <w:t>1</w:t>
      </w:r>
      <w:r w:rsidRPr="001D2E49">
        <w:tab/>
        <w:t xml:space="preserve">SECONDARY RAT DATA </w:t>
      </w:r>
      <w:r w:rsidRPr="001D2E49">
        <w:rPr>
          <w:rFonts w:eastAsia="MS Mincho" w:hint="eastAsia"/>
          <w:lang w:eastAsia="ja-JP"/>
        </w:rPr>
        <w:t xml:space="preserve">USAGE </w:t>
      </w:r>
      <w:r w:rsidRPr="001D2E49">
        <w:t>REPORT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7C2932A4" w14:textId="77777777" w:rsidR="00EA525F" w:rsidRPr="001D2E49" w:rsidRDefault="00EA525F" w:rsidP="00EA525F">
      <w:pPr>
        <w:rPr>
          <w:rFonts w:eastAsia="Batang"/>
        </w:rPr>
      </w:pPr>
      <w:r w:rsidRPr="001D2E49">
        <w:t xml:space="preserve">This message is sent by the NG-RAN node to report Secondary RAT </w:t>
      </w:r>
      <w:r w:rsidRPr="001D2E49">
        <w:rPr>
          <w:rFonts w:eastAsia="MS Mincho" w:hint="eastAsia"/>
          <w:lang w:eastAsia="ja-JP"/>
        </w:rPr>
        <w:t xml:space="preserve">data </w:t>
      </w:r>
      <w:r w:rsidRPr="001D2E49">
        <w:t>usage.</w:t>
      </w:r>
    </w:p>
    <w:p w14:paraId="5388C7E5" w14:textId="77777777" w:rsidR="00EA525F" w:rsidRPr="001D2E49" w:rsidRDefault="00EA525F" w:rsidP="00EA525F">
      <w:pPr>
        <w:rPr>
          <w:lang w:eastAsia="zh-CN"/>
        </w:rPr>
      </w:pPr>
      <w:r w:rsidRPr="001D2E49">
        <w:t xml:space="preserve">Direction: NG-RAN </w:t>
      </w:r>
      <w:r w:rsidRPr="001D2E49">
        <w:sym w:font="Symbol" w:char="F0AE"/>
      </w:r>
      <w:r w:rsidRPr="001D2E49">
        <w:t xml:space="preserve"> AMF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EA525F" w:rsidRPr="001D2E49" w14:paraId="78CF67C1" w14:textId="77777777" w:rsidTr="0094192E">
        <w:tc>
          <w:tcPr>
            <w:tcW w:w="2268" w:type="dxa"/>
          </w:tcPr>
          <w:p w14:paraId="41698205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07ADCDE4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31C04FAA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Range</w:t>
            </w:r>
          </w:p>
        </w:tc>
        <w:tc>
          <w:tcPr>
            <w:tcW w:w="1587" w:type="dxa"/>
          </w:tcPr>
          <w:p w14:paraId="39BCEA33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1F717E45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6005EB71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5E2627BD" w14:textId="77777777" w:rsidR="00EA525F" w:rsidRPr="001D2E49" w:rsidRDefault="00EA525F" w:rsidP="0094192E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Assigned Criticality</w:t>
            </w:r>
          </w:p>
        </w:tc>
      </w:tr>
      <w:tr w:rsidR="00EA525F" w:rsidRPr="001D2E49" w14:paraId="67985635" w14:textId="77777777" w:rsidTr="0094192E">
        <w:tc>
          <w:tcPr>
            <w:tcW w:w="2268" w:type="dxa"/>
          </w:tcPr>
          <w:p w14:paraId="47CC5F1C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066982BA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77" w:type="dxa"/>
          </w:tcPr>
          <w:p w14:paraId="18C8CCF9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14:paraId="6A6C3729" w14:textId="0C1059CC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</w:t>
            </w:r>
            <w:ins w:id="119" w:author="Nokia" w:date="2021-10-20T17:52:00Z">
              <w:r>
                <w:rPr>
                  <w:lang w:eastAsia="ja-JP"/>
                </w:rPr>
                <w:t>3</w:t>
              </w:r>
            </w:ins>
            <w:del w:id="120" w:author="Nokia" w:date="2021-10-20T17:52:00Z">
              <w:r w:rsidRPr="001D2E49" w:rsidDel="00EA525F">
                <w:rPr>
                  <w:lang w:eastAsia="ja-JP"/>
                </w:rPr>
                <w:delText>2</w:delText>
              </w:r>
            </w:del>
            <w:r w:rsidRPr="001D2E49">
              <w:rPr>
                <w:lang w:eastAsia="ja-JP"/>
              </w:rPr>
              <w:t>.1.1</w:t>
            </w:r>
          </w:p>
        </w:tc>
        <w:tc>
          <w:tcPr>
            <w:tcW w:w="1757" w:type="dxa"/>
          </w:tcPr>
          <w:p w14:paraId="548CFD67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3FE24CA2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77" w:type="dxa"/>
          </w:tcPr>
          <w:p w14:paraId="67A2B220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EA525F" w:rsidRPr="001D2E49" w14:paraId="6C2C7720" w14:textId="77777777" w:rsidTr="0094192E">
        <w:tc>
          <w:tcPr>
            <w:tcW w:w="2268" w:type="dxa"/>
          </w:tcPr>
          <w:p w14:paraId="5A300E43" w14:textId="77777777" w:rsidR="00EA525F" w:rsidRPr="001D2E49" w:rsidRDefault="00EA525F" w:rsidP="0094192E">
            <w:pPr>
              <w:pStyle w:val="TAL"/>
              <w:rPr>
                <w:rFonts w:eastAsia="MS Mincho"/>
                <w:lang w:eastAsia="ja-JP"/>
              </w:rPr>
            </w:pPr>
            <w:r w:rsidRPr="001D2E49">
              <w:rPr>
                <w:rFonts w:eastAsia="Batang"/>
                <w:bCs/>
                <w:lang w:eastAsia="ja-JP"/>
              </w:rPr>
              <w:t>AMF</w:t>
            </w:r>
            <w:r w:rsidRPr="001D2E49">
              <w:rPr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14:paraId="00A00679" w14:textId="77777777" w:rsidR="00EA525F" w:rsidRPr="001D2E49" w:rsidRDefault="00EA525F" w:rsidP="0094192E">
            <w:pPr>
              <w:pStyle w:val="TAL"/>
              <w:rPr>
                <w:rFonts w:eastAsia="MS Mincho"/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77" w:type="dxa"/>
          </w:tcPr>
          <w:p w14:paraId="1624F32D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14:paraId="2291C710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9.3.3.1</w:t>
            </w:r>
          </w:p>
        </w:tc>
        <w:tc>
          <w:tcPr>
            <w:tcW w:w="1757" w:type="dxa"/>
          </w:tcPr>
          <w:p w14:paraId="4D8E7B41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6E1B44EA" w14:textId="77777777" w:rsidR="00EA525F" w:rsidRPr="001D2E49" w:rsidRDefault="00EA525F" w:rsidP="0094192E">
            <w:pPr>
              <w:pStyle w:val="TAC"/>
              <w:rPr>
                <w:rFonts w:eastAsia="MS Mincho"/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77" w:type="dxa"/>
          </w:tcPr>
          <w:p w14:paraId="272FB481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EA525F" w:rsidRPr="001D2E49" w14:paraId="0A255D95" w14:textId="77777777" w:rsidTr="0094192E">
        <w:tc>
          <w:tcPr>
            <w:tcW w:w="2268" w:type="dxa"/>
          </w:tcPr>
          <w:p w14:paraId="00E304A9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bCs/>
                <w:lang w:eastAsia="ja-JP"/>
              </w:rPr>
              <w:t>RAN</w:t>
            </w:r>
            <w:r w:rsidRPr="001D2E49">
              <w:rPr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14:paraId="20366897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77" w:type="dxa"/>
          </w:tcPr>
          <w:p w14:paraId="62572E3D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14:paraId="4595C725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9.3.3.2</w:t>
            </w:r>
          </w:p>
        </w:tc>
        <w:tc>
          <w:tcPr>
            <w:tcW w:w="1757" w:type="dxa"/>
          </w:tcPr>
          <w:p w14:paraId="1E05A4AB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598AFFDF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77" w:type="dxa"/>
          </w:tcPr>
          <w:p w14:paraId="4487005A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EA525F" w:rsidRPr="001D2E49" w14:paraId="6F472994" w14:textId="77777777" w:rsidTr="0094192E">
        <w:tc>
          <w:tcPr>
            <w:tcW w:w="2268" w:type="dxa"/>
          </w:tcPr>
          <w:p w14:paraId="5683CB49" w14:textId="77777777" w:rsidR="00EA525F" w:rsidRPr="001D2E49" w:rsidRDefault="00EA525F" w:rsidP="0094192E">
            <w:pPr>
              <w:pStyle w:val="TAL"/>
              <w:rPr>
                <w:rFonts w:eastAsia="MS Mincho" w:cs="Arial"/>
                <w:b/>
                <w:bCs/>
                <w:lang w:eastAsia="ja-JP"/>
              </w:rPr>
            </w:pPr>
            <w:r w:rsidRPr="001D2E49">
              <w:rPr>
                <w:b/>
                <w:bCs/>
              </w:rPr>
              <w:t>PDU Session Resource Secondary RAT Usage</w:t>
            </w:r>
            <w:r w:rsidRPr="001D2E49">
              <w:rPr>
                <w:rFonts w:eastAsia="DengXian"/>
                <w:b/>
                <w:bCs/>
              </w:rPr>
              <w:t xml:space="preserve"> List</w:t>
            </w:r>
          </w:p>
        </w:tc>
        <w:tc>
          <w:tcPr>
            <w:tcW w:w="1020" w:type="dxa"/>
          </w:tcPr>
          <w:p w14:paraId="191A852A" w14:textId="77777777" w:rsidR="00EA525F" w:rsidRPr="001D2E49" w:rsidRDefault="00EA525F" w:rsidP="0094192E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077" w:type="dxa"/>
          </w:tcPr>
          <w:p w14:paraId="29736756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i/>
              </w:rPr>
              <w:t>1</w:t>
            </w:r>
          </w:p>
        </w:tc>
        <w:tc>
          <w:tcPr>
            <w:tcW w:w="1587" w:type="dxa"/>
          </w:tcPr>
          <w:p w14:paraId="4B50283B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14:paraId="5D243F0A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52935A25" w14:textId="77777777" w:rsidR="00EA525F" w:rsidRPr="001D2E49" w:rsidRDefault="00EA525F" w:rsidP="0094192E">
            <w:pPr>
              <w:pStyle w:val="TAC"/>
              <w:rPr>
                <w:rFonts w:eastAsia="MS Mincho"/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77" w:type="dxa"/>
          </w:tcPr>
          <w:p w14:paraId="79F60C6A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EA525F" w:rsidRPr="001D2E49" w14:paraId="4DD80EF9" w14:textId="77777777" w:rsidTr="0094192E">
        <w:tc>
          <w:tcPr>
            <w:tcW w:w="2268" w:type="dxa"/>
          </w:tcPr>
          <w:p w14:paraId="18130256" w14:textId="77777777" w:rsidR="00EA525F" w:rsidRPr="001D2E49" w:rsidRDefault="00EA525F" w:rsidP="0094192E">
            <w:pPr>
              <w:pStyle w:val="TAL"/>
              <w:ind w:left="75"/>
              <w:rPr>
                <w:rFonts w:cs="Arial"/>
                <w:lang w:eastAsia="ja-JP"/>
              </w:rPr>
            </w:pPr>
            <w:r w:rsidRPr="001D2E49">
              <w:rPr>
                <w:b/>
                <w:szCs w:val="18"/>
                <w:lang w:eastAsia="x-none"/>
              </w:rPr>
              <w:t>&gt;PDU Session Resource Secondary RAT Usage</w:t>
            </w:r>
            <w:r w:rsidRPr="001D2E49">
              <w:rPr>
                <w:rFonts w:eastAsia="DengXian"/>
                <w:b/>
                <w:szCs w:val="18"/>
                <w:lang w:eastAsia="x-none"/>
              </w:rPr>
              <w:t xml:space="preserve"> Item</w:t>
            </w:r>
          </w:p>
        </w:tc>
        <w:tc>
          <w:tcPr>
            <w:tcW w:w="1020" w:type="dxa"/>
          </w:tcPr>
          <w:p w14:paraId="2C4D628D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2FCA95BD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proofErr w:type="gramStart"/>
            <w:r w:rsidRPr="001D2E49">
              <w:rPr>
                <w:bCs/>
                <w:i/>
                <w:szCs w:val="18"/>
              </w:rPr>
              <w:t>1..&lt;</w:t>
            </w:r>
            <w:proofErr w:type="spellStart"/>
            <w:proofErr w:type="gramEnd"/>
            <w:r w:rsidRPr="001D2E49">
              <w:rPr>
                <w:bCs/>
                <w:i/>
                <w:szCs w:val="18"/>
              </w:rPr>
              <w:t>maxnoofPDUSessions</w:t>
            </w:r>
            <w:proofErr w:type="spellEnd"/>
            <w:r w:rsidRPr="001D2E49">
              <w:rPr>
                <w:bCs/>
                <w:i/>
                <w:szCs w:val="18"/>
              </w:rPr>
              <w:t>&gt;</w:t>
            </w:r>
          </w:p>
        </w:tc>
        <w:tc>
          <w:tcPr>
            <w:tcW w:w="1587" w:type="dxa"/>
          </w:tcPr>
          <w:p w14:paraId="09DF3753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14:paraId="535A1F74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437576BD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0C590316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</w:p>
        </w:tc>
      </w:tr>
      <w:tr w:rsidR="00EA525F" w:rsidRPr="001D2E49" w14:paraId="51BABC05" w14:textId="77777777" w:rsidTr="0094192E">
        <w:tc>
          <w:tcPr>
            <w:tcW w:w="2268" w:type="dxa"/>
          </w:tcPr>
          <w:p w14:paraId="74C35832" w14:textId="77777777" w:rsidR="00EA525F" w:rsidRPr="001D2E49" w:rsidRDefault="00EA525F" w:rsidP="0094192E">
            <w:pPr>
              <w:pStyle w:val="TALLeft0"/>
              <w:rPr>
                <w:rFonts w:eastAsia="MS Mincho"/>
              </w:rPr>
            </w:pPr>
            <w:r w:rsidRPr="001D2E49">
              <w:t>&gt;&gt;PDU Session ID</w:t>
            </w:r>
          </w:p>
        </w:tc>
        <w:tc>
          <w:tcPr>
            <w:tcW w:w="1020" w:type="dxa"/>
          </w:tcPr>
          <w:p w14:paraId="051B6C08" w14:textId="77777777" w:rsidR="00EA525F" w:rsidRPr="001D2E49" w:rsidRDefault="00EA525F" w:rsidP="0094192E">
            <w:pPr>
              <w:pStyle w:val="TAL"/>
              <w:rPr>
                <w:rFonts w:eastAsia="MS Mincho"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080C17BF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52F7ADA3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9.3.1.50</w:t>
            </w:r>
          </w:p>
        </w:tc>
        <w:tc>
          <w:tcPr>
            <w:tcW w:w="1757" w:type="dxa"/>
          </w:tcPr>
          <w:p w14:paraId="02CD2959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13B7FAB9" w14:textId="77777777" w:rsidR="00EA525F" w:rsidRPr="001D2E49" w:rsidRDefault="00EA525F" w:rsidP="0094192E">
            <w:pPr>
              <w:pStyle w:val="TAC"/>
              <w:rPr>
                <w:rFonts w:eastAsia="MS Mincho"/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-</w:t>
            </w:r>
          </w:p>
        </w:tc>
        <w:tc>
          <w:tcPr>
            <w:tcW w:w="1077" w:type="dxa"/>
          </w:tcPr>
          <w:p w14:paraId="141A5850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</w:p>
        </w:tc>
      </w:tr>
      <w:tr w:rsidR="00EA525F" w:rsidRPr="001D2E49" w14:paraId="508950BE" w14:textId="77777777" w:rsidTr="0094192E">
        <w:tc>
          <w:tcPr>
            <w:tcW w:w="2268" w:type="dxa"/>
          </w:tcPr>
          <w:p w14:paraId="03CBE62F" w14:textId="77777777" w:rsidR="00EA525F" w:rsidRPr="001D2E49" w:rsidRDefault="00EA525F" w:rsidP="0094192E">
            <w:pPr>
              <w:pStyle w:val="TALLeft0"/>
            </w:pPr>
            <w:r w:rsidRPr="001D2E49">
              <w:t>&gt;&gt;Secondary RAT Data Usage Report Transfer</w:t>
            </w:r>
          </w:p>
        </w:tc>
        <w:tc>
          <w:tcPr>
            <w:tcW w:w="1020" w:type="dxa"/>
          </w:tcPr>
          <w:p w14:paraId="404A4ECC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7DBDCB03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7522294C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757" w:type="dxa"/>
          </w:tcPr>
          <w:p w14:paraId="3A974883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Containing the </w:t>
            </w:r>
            <w:r w:rsidRPr="001D2E49">
              <w:rPr>
                <w:i/>
                <w:lang w:eastAsia="ja-JP"/>
              </w:rPr>
              <w:t>Secondary RAT Data Usage Report Transfer</w:t>
            </w:r>
            <w:r w:rsidRPr="001D2E49">
              <w:rPr>
                <w:lang w:eastAsia="ja-JP"/>
              </w:rPr>
              <w:t xml:space="preserve"> IE specified in subclause 9.3.4.23</w:t>
            </w:r>
          </w:p>
        </w:tc>
        <w:tc>
          <w:tcPr>
            <w:tcW w:w="1077" w:type="dxa"/>
          </w:tcPr>
          <w:p w14:paraId="58C5A5D3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3177807F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</w:p>
        </w:tc>
      </w:tr>
      <w:tr w:rsidR="00EA525F" w:rsidRPr="001D2E49" w14:paraId="718FDD26" w14:textId="77777777" w:rsidTr="0094192E">
        <w:tc>
          <w:tcPr>
            <w:tcW w:w="2268" w:type="dxa"/>
          </w:tcPr>
          <w:p w14:paraId="3EEB633D" w14:textId="77777777" w:rsidR="00EA525F" w:rsidRPr="001D2E49" w:rsidRDefault="00EA525F" w:rsidP="0094192E">
            <w:pPr>
              <w:pStyle w:val="TAL"/>
              <w:rPr>
                <w:rFonts w:eastAsia="MS Mincho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Handover Flag</w:t>
            </w:r>
          </w:p>
        </w:tc>
        <w:tc>
          <w:tcPr>
            <w:tcW w:w="1020" w:type="dxa"/>
          </w:tcPr>
          <w:p w14:paraId="674AE94F" w14:textId="77777777" w:rsidR="00EA525F" w:rsidRPr="001D2E49" w:rsidRDefault="00EA525F" w:rsidP="0094192E">
            <w:pPr>
              <w:pStyle w:val="TAL"/>
              <w:rPr>
                <w:rFonts w:eastAsia="MS Mincho" w:cs="Arial"/>
                <w:lang w:eastAsia="ja-JP"/>
              </w:rPr>
            </w:pPr>
            <w:r w:rsidRPr="001D2E49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77" w:type="dxa"/>
          </w:tcPr>
          <w:p w14:paraId="3FE566D9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5EA762EE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snapToGrid w:val="0"/>
                <w:lang w:eastAsia="ja-JP"/>
              </w:rPr>
              <w:t>ENUMERATED (</w:t>
            </w:r>
            <w:proofErr w:type="spellStart"/>
            <w:r w:rsidRPr="001D2E49">
              <w:rPr>
                <w:rFonts w:cs="Arial"/>
                <w:bCs/>
                <w:lang w:eastAsia="ja-JP"/>
              </w:rPr>
              <w:t>handover_preparation</w:t>
            </w:r>
            <w:proofErr w:type="spellEnd"/>
            <w:r w:rsidRPr="001D2E49">
              <w:rPr>
                <w:rFonts w:cs="Arial"/>
                <w:bCs/>
                <w:lang w:eastAsia="ja-JP"/>
              </w:rPr>
              <w:t>, …</w:t>
            </w:r>
            <w:r w:rsidRPr="001D2E49">
              <w:rPr>
                <w:rFonts w:cs="Arial"/>
                <w:snapToGrid w:val="0"/>
                <w:lang w:eastAsia="ja-JP"/>
              </w:rPr>
              <w:t xml:space="preserve">) </w:t>
            </w:r>
          </w:p>
        </w:tc>
        <w:tc>
          <w:tcPr>
            <w:tcW w:w="1757" w:type="dxa"/>
          </w:tcPr>
          <w:p w14:paraId="568B24F8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33161623" w14:textId="77777777" w:rsidR="00EA525F" w:rsidRPr="001D2E49" w:rsidRDefault="00EA525F" w:rsidP="0094192E">
            <w:pPr>
              <w:pStyle w:val="TAC"/>
              <w:rPr>
                <w:rFonts w:eastAsia="MS Mincho"/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77" w:type="dxa"/>
          </w:tcPr>
          <w:p w14:paraId="715C0099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EA525F" w:rsidRPr="001D2E49" w14:paraId="74F35E12" w14:textId="77777777" w:rsidTr="0094192E">
        <w:tc>
          <w:tcPr>
            <w:tcW w:w="2268" w:type="dxa"/>
          </w:tcPr>
          <w:p w14:paraId="3723E67A" w14:textId="77777777" w:rsidR="00EA525F" w:rsidRPr="001D2E49" w:rsidRDefault="00EA525F" w:rsidP="0094192E">
            <w:pPr>
              <w:pStyle w:val="TAL"/>
              <w:rPr>
                <w:rFonts w:eastAsia="Batang"/>
                <w:lang w:eastAsia="ja-JP"/>
              </w:rPr>
            </w:pPr>
            <w:r w:rsidRPr="001D2E49">
              <w:t>User Location Information</w:t>
            </w:r>
          </w:p>
        </w:tc>
        <w:tc>
          <w:tcPr>
            <w:tcW w:w="1020" w:type="dxa"/>
          </w:tcPr>
          <w:p w14:paraId="774DB0E8" w14:textId="77777777" w:rsidR="00EA525F" w:rsidRPr="001D2E49" w:rsidRDefault="00EA525F" w:rsidP="0094192E">
            <w:pPr>
              <w:pStyle w:val="TAL"/>
              <w:rPr>
                <w:rFonts w:eastAsia="MS Mincho"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77" w:type="dxa"/>
          </w:tcPr>
          <w:p w14:paraId="7A88A545" w14:textId="77777777" w:rsidR="00EA525F" w:rsidRPr="001D2E49" w:rsidRDefault="00EA525F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673944F8" w14:textId="77777777" w:rsidR="00EA525F" w:rsidRPr="001D2E49" w:rsidRDefault="00EA525F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1D2E49">
              <w:rPr>
                <w:rFonts w:cs="Arial"/>
                <w:szCs w:val="18"/>
                <w:lang w:eastAsia="ja-JP"/>
              </w:rPr>
              <w:t>9.3.1.16</w:t>
            </w:r>
          </w:p>
        </w:tc>
        <w:tc>
          <w:tcPr>
            <w:tcW w:w="1757" w:type="dxa"/>
          </w:tcPr>
          <w:p w14:paraId="1B17D682" w14:textId="77777777" w:rsidR="00EA525F" w:rsidRPr="001D2E49" w:rsidRDefault="00EA525F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7C8CE8BA" w14:textId="77777777" w:rsidR="00EA525F" w:rsidRPr="001D2E49" w:rsidRDefault="00EA525F" w:rsidP="0094192E">
            <w:pPr>
              <w:pStyle w:val="TAC"/>
              <w:rPr>
                <w:rFonts w:eastAsia="MS Mincho"/>
                <w:lang w:eastAsia="ja-JP"/>
              </w:rPr>
            </w:pPr>
            <w:r w:rsidRPr="001D2E49">
              <w:t>YES</w:t>
            </w:r>
          </w:p>
        </w:tc>
        <w:tc>
          <w:tcPr>
            <w:tcW w:w="1077" w:type="dxa"/>
          </w:tcPr>
          <w:p w14:paraId="44C92DEB" w14:textId="77777777" w:rsidR="00EA525F" w:rsidRPr="001D2E49" w:rsidRDefault="00EA525F" w:rsidP="0094192E">
            <w:pPr>
              <w:pStyle w:val="TAC"/>
              <w:rPr>
                <w:lang w:eastAsia="ja-JP"/>
              </w:rPr>
            </w:pPr>
            <w:r w:rsidRPr="001D2E49">
              <w:t>ignore</w:t>
            </w:r>
          </w:p>
        </w:tc>
      </w:tr>
    </w:tbl>
    <w:p w14:paraId="0967BF2A" w14:textId="3AEA2BF3" w:rsidR="00EA525F" w:rsidRDefault="00EA525F" w:rsidP="00EA525F"/>
    <w:p w14:paraId="05A6BC32" w14:textId="77777777" w:rsidR="0094192E" w:rsidRPr="00950975" w:rsidRDefault="0094192E" w:rsidP="00941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3609B667" w14:textId="77777777" w:rsidR="0094192E" w:rsidRPr="001D2E49" w:rsidRDefault="0094192E" w:rsidP="0094192E">
      <w:pPr>
        <w:pStyle w:val="Heading4"/>
      </w:pPr>
      <w:bookmarkStart w:id="121" w:name="_Toc20955169"/>
      <w:bookmarkStart w:id="122" w:name="_Toc29503618"/>
      <w:bookmarkStart w:id="123" w:name="_Toc29504202"/>
      <w:bookmarkStart w:id="124" w:name="_Toc29504786"/>
      <w:bookmarkStart w:id="125" w:name="_Toc36553232"/>
      <w:bookmarkStart w:id="126" w:name="_Toc36554959"/>
      <w:bookmarkStart w:id="127" w:name="_Toc45652270"/>
      <w:bookmarkStart w:id="128" w:name="_Toc45658702"/>
      <w:bookmarkStart w:id="129" w:name="_Toc45720522"/>
      <w:bookmarkStart w:id="130" w:name="_Toc45798402"/>
      <w:bookmarkStart w:id="131" w:name="_Toc45897791"/>
      <w:bookmarkStart w:id="132" w:name="_Toc51745995"/>
      <w:bookmarkStart w:id="133" w:name="_Toc64446259"/>
      <w:bookmarkStart w:id="134" w:name="_Toc73982129"/>
      <w:bookmarkStart w:id="135" w:name="_Toc88652218"/>
      <w:r w:rsidRPr="001D2E49">
        <w:t>9.3.1.5</w:t>
      </w:r>
      <w:r w:rsidRPr="001D2E49">
        <w:tab/>
        <w:t>Global RAN Node ID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2DA76516" w14:textId="77777777" w:rsidR="0094192E" w:rsidRPr="001D2E49" w:rsidRDefault="0094192E" w:rsidP="0094192E">
      <w:pPr>
        <w:keepNext/>
      </w:pPr>
      <w:r w:rsidRPr="001D2E49">
        <w:t>This IE is used to globally identify an NG-RAN node (see TS 38.300 [8]).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36" w:author="Nokia" w:date="2021-12-30T08:38:00Z">
          <w:tblPr>
            <w:tblW w:w="878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68"/>
        <w:gridCol w:w="1020"/>
        <w:gridCol w:w="1077"/>
        <w:gridCol w:w="1587"/>
        <w:gridCol w:w="1757"/>
        <w:gridCol w:w="1080"/>
        <w:gridCol w:w="1080"/>
        <w:tblGridChange w:id="137">
          <w:tblGrid>
            <w:gridCol w:w="2268"/>
            <w:gridCol w:w="1020"/>
            <w:gridCol w:w="1077"/>
            <w:gridCol w:w="1587"/>
            <w:gridCol w:w="1757"/>
            <w:gridCol w:w="1080"/>
            <w:gridCol w:w="1080"/>
          </w:tblGrid>
        </w:tblGridChange>
      </w:tblGrid>
      <w:tr w:rsidR="00133182" w:rsidRPr="001D2E49" w14:paraId="7101F935" w14:textId="35DEB2DD" w:rsidTr="00133182">
        <w:tc>
          <w:tcPr>
            <w:tcW w:w="2268" w:type="dxa"/>
            <w:tcPrChange w:id="138" w:author="Nokia" w:date="2021-12-30T08:38:00Z">
              <w:tcPr>
                <w:tcW w:w="2268" w:type="dxa"/>
              </w:tcPr>
            </w:tcPrChange>
          </w:tcPr>
          <w:p w14:paraId="09DDC467" w14:textId="77777777" w:rsidR="00133182" w:rsidRPr="001D2E49" w:rsidRDefault="00133182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  <w:tcPrChange w:id="139" w:author="Nokia" w:date="2021-12-30T08:38:00Z">
              <w:tcPr>
                <w:tcW w:w="1020" w:type="dxa"/>
              </w:tcPr>
            </w:tcPrChange>
          </w:tcPr>
          <w:p w14:paraId="1BC45ADE" w14:textId="77777777" w:rsidR="00133182" w:rsidRPr="001D2E49" w:rsidRDefault="00133182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  <w:tcPrChange w:id="140" w:author="Nokia" w:date="2021-12-30T08:38:00Z">
              <w:tcPr>
                <w:tcW w:w="1077" w:type="dxa"/>
              </w:tcPr>
            </w:tcPrChange>
          </w:tcPr>
          <w:p w14:paraId="56DEBA02" w14:textId="77777777" w:rsidR="00133182" w:rsidRPr="001D2E49" w:rsidRDefault="00133182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  <w:tcPrChange w:id="141" w:author="Nokia" w:date="2021-12-30T08:38:00Z">
              <w:tcPr>
                <w:tcW w:w="1587" w:type="dxa"/>
              </w:tcPr>
            </w:tcPrChange>
          </w:tcPr>
          <w:p w14:paraId="3992C3E1" w14:textId="77777777" w:rsidR="00133182" w:rsidRPr="001D2E49" w:rsidRDefault="00133182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  <w:tcPrChange w:id="142" w:author="Nokia" w:date="2021-12-30T08:38:00Z">
              <w:tcPr>
                <w:tcW w:w="1757" w:type="dxa"/>
              </w:tcPr>
            </w:tcPrChange>
          </w:tcPr>
          <w:p w14:paraId="4E7170D2" w14:textId="77777777" w:rsidR="00133182" w:rsidRPr="001D2E49" w:rsidRDefault="00133182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  <w:tcPrChange w:id="143" w:author="Nokia" w:date="2021-12-30T08:38:00Z">
              <w:tcPr>
                <w:tcW w:w="1080" w:type="dxa"/>
              </w:tcPr>
            </w:tcPrChange>
          </w:tcPr>
          <w:p w14:paraId="4E75A5A8" w14:textId="11656FCC" w:rsidR="00133182" w:rsidRPr="001D2E49" w:rsidRDefault="00133182" w:rsidP="0094192E">
            <w:pPr>
              <w:pStyle w:val="TAH"/>
              <w:rPr>
                <w:ins w:id="144" w:author="Nokia" w:date="2021-12-30T08:36:00Z"/>
                <w:rFonts w:cs="Arial"/>
                <w:lang w:eastAsia="ja-JP"/>
              </w:rPr>
            </w:pPr>
            <w:ins w:id="145" w:author="Nokia" w:date="2021-12-30T08:38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  <w:tcPrChange w:id="146" w:author="Nokia" w:date="2021-12-30T08:38:00Z">
              <w:tcPr>
                <w:tcW w:w="1080" w:type="dxa"/>
              </w:tcPr>
            </w:tcPrChange>
          </w:tcPr>
          <w:p w14:paraId="3B80A007" w14:textId="6D7542A9" w:rsidR="00133182" w:rsidRDefault="00133182" w:rsidP="0094192E">
            <w:pPr>
              <w:pStyle w:val="TAH"/>
              <w:rPr>
                <w:ins w:id="147" w:author="Nokia" w:date="2021-12-30T08:38:00Z"/>
                <w:rFonts w:cs="Arial"/>
                <w:lang w:eastAsia="ja-JP"/>
              </w:rPr>
            </w:pPr>
            <w:ins w:id="148" w:author="Nokia" w:date="2021-12-30T08:38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133182" w:rsidRPr="001D2E49" w14:paraId="112CE2BD" w14:textId="5087FAEB" w:rsidTr="00133182">
        <w:tc>
          <w:tcPr>
            <w:tcW w:w="2268" w:type="dxa"/>
            <w:tcPrChange w:id="149" w:author="Nokia" w:date="2021-12-30T08:38:00Z">
              <w:tcPr>
                <w:tcW w:w="2268" w:type="dxa"/>
              </w:tcPr>
            </w:tcPrChange>
          </w:tcPr>
          <w:p w14:paraId="73C26D0C" w14:textId="77777777" w:rsidR="00133182" w:rsidRPr="001D2E49" w:rsidRDefault="00133182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 xml:space="preserve">CHOICE </w:t>
            </w:r>
            <w:r w:rsidRPr="001D2E49">
              <w:rPr>
                <w:rFonts w:cs="Arial"/>
                <w:i/>
                <w:lang w:eastAsia="ja-JP"/>
              </w:rPr>
              <w:t>NG-RAN node</w:t>
            </w:r>
          </w:p>
        </w:tc>
        <w:tc>
          <w:tcPr>
            <w:tcW w:w="1020" w:type="dxa"/>
            <w:tcPrChange w:id="150" w:author="Nokia" w:date="2021-12-30T08:38:00Z">
              <w:tcPr>
                <w:tcW w:w="1020" w:type="dxa"/>
              </w:tcPr>
            </w:tcPrChange>
          </w:tcPr>
          <w:p w14:paraId="04DE5CE0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151" w:author="Nokia" w:date="2021-12-30T08:38:00Z">
              <w:tcPr>
                <w:tcW w:w="1077" w:type="dxa"/>
              </w:tcPr>
            </w:tcPrChange>
          </w:tcPr>
          <w:p w14:paraId="619DA60F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152" w:author="Nokia" w:date="2021-12-30T08:38:00Z">
              <w:tcPr>
                <w:tcW w:w="1587" w:type="dxa"/>
              </w:tcPr>
            </w:tcPrChange>
          </w:tcPr>
          <w:p w14:paraId="77F87F7D" w14:textId="77777777" w:rsidR="00133182" w:rsidRPr="001D2E49" w:rsidRDefault="00133182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  <w:tcPrChange w:id="153" w:author="Nokia" w:date="2021-12-30T08:38:00Z">
              <w:tcPr>
                <w:tcW w:w="1757" w:type="dxa"/>
              </w:tcPr>
            </w:tcPrChange>
          </w:tcPr>
          <w:p w14:paraId="133FC9C9" w14:textId="77777777" w:rsidR="00133182" w:rsidRPr="001D2E49" w:rsidRDefault="00133182" w:rsidP="0094192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PrChange w:id="154" w:author="Nokia" w:date="2021-12-30T08:38:00Z">
              <w:tcPr>
                <w:tcW w:w="1080" w:type="dxa"/>
              </w:tcPr>
            </w:tcPrChange>
          </w:tcPr>
          <w:p w14:paraId="2B8B0946" w14:textId="75FED614" w:rsidR="00133182" w:rsidRPr="001D2E49" w:rsidRDefault="00133182">
            <w:pPr>
              <w:pStyle w:val="TAL"/>
              <w:jc w:val="center"/>
              <w:rPr>
                <w:ins w:id="155" w:author="Nokia" w:date="2021-12-30T08:36:00Z"/>
                <w:rFonts w:cs="Arial"/>
                <w:szCs w:val="18"/>
                <w:lang w:eastAsia="ja-JP"/>
              </w:rPr>
              <w:pPrChange w:id="156" w:author="Nokia" w:date="2021-12-30T08:38:00Z">
                <w:pPr>
                  <w:pStyle w:val="TAL"/>
                </w:pPr>
              </w:pPrChange>
            </w:pPr>
            <w:ins w:id="157" w:author="Nokia" w:date="2021-12-30T08:39:00Z">
              <w:r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158" w:author="Nokia" w:date="2021-12-30T08:38:00Z">
              <w:tcPr>
                <w:tcW w:w="1080" w:type="dxa"/>
              </w:tcPr>
            </w:tcPrChange>
          </w:tcPr>
          <w:p w14:paraId="0BB1E310" w14:textId="77777777" w:rsidR="00133182" w:rsidRPr="001D2E49" w:rsidRDefault="00133182" w:rsidP="00133182">
            <w:pPr>
              <w:pStyle w:val="TAL"/>
              <w:jc w:val="center"/>
              <w:rPr>
                <w:ins w:id="159" w:author="Nokia" w:date="2021-12-30T08:38:00Z"/>
                <w:rFonts w:cs="Arial"/>
                <w:szCs w:val="18"/>
                <w:lang w:eastAsia="ja-JP"/>
              </w:rPr>
            </w:pPr>
          </w:p>
        </w:tc>
      </w:tr>
      <w:tr w:rsidR="00133182" w:rsidRPr="001D2E49" w14:paraId="4DDFD740" w14:textId="4260A08C" w:rsidTr="00133182">
        <w:tc>
          <w:tcPr>
            <w:tcW w:w="2268" w:type="dxa"/>
            <w:tcPrChange w:id="160" w:author="Nokia" w:date="2021-12-30T08:38:00Z">
              <w:tcPr>
                <w:tcW w:w="2268" w:type="dxa"/>
              </w:tcPr>
            </w:tcPrChange>
          </w:tcPr>
          <w:p w14:paraId="0203216A" w14:textId="77777777" w:rsidR="00133182" w:rsidRPr="001D2E49" w:rsidRDefault="00133182" w:rsidP="0094192E">
            <w:pPr>
              <w:pStyle w:val="TAL"/>
              <w:ind w:left="75"/>
              <w:rPr>
                <w:rFonts w:eastAsia="Batang" w:cs="Arial"/>
                <w:lang w:eastAsia="ja-JP"/>
              </w:rPr>
            </w:pPr>
            <w:r w:rsidRPr="001D2E49">
              <w:rPr>
                <w:rFonts w:cs="Arial"/>
                <w:i/>
                <w:iCs/>
                <w:lang w:eastAsia="ja-JP"/>
              </w:rPr>
              <w:t>&gt;gNB</w:t>
            </w:r>
          </w:p>
        </w:tc>
        <w:tc>
          <w:tcPr>
            <w:tcW w:w="1020" w:type="dxa"/>
            <w:tcPrChange w:id="161" w:author="Nokia" w:date="2021-12-30T08:38:00Z">
              <w:tcPr>
                <w:tcW w:w="1020" w:type="dxa"/>
              </w:tcPr>
            </w:tcPrChange>
          </w:tcPr>
          <w:p w14:paraId="4D258E30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162" w:author="Nokia" w:date="2021-12-30T08:38:00Z">
              <w:tcPr>
                <w:tcW w:w="1077" w:type="dxa"/>
              </w:tcPr>
            </w:tcPrChange>
          </w:tcPr>
          <w:p w14:paraId="34CCA780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163" w:author="Nokia" w:date="2021-12-30T08:38:00Z">
              <w:tcPr>
                <w:tcW w:w="1587" w:type="dxa"/>
              </w:tcPr>
            </w:tcPrChange>
          </w:tcPr>
          <w:p w14:paraId="2A429EBC" w14:textId="77777777" w:rsidR="00133182" w:rsidRPr="001D2E49" w:rsidRDefault="00133182" w:rsidP="0094192E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  <w:tcPrChange w:id="164" w:author="Nokia" w:date="2021-12-30T08:38:00Z">
              <w:tcPr>
                <w:tcW w:w="1757" w:type="dxa"/>
              </w:tcPr>
            </w:tcPrChange>
          </w:tcPr>
          <w:p w14:paraId="58D065D7" w14:textId="77777777" w:rsidR="00133182" w:rsidRPr="001D2E49" w:rsidRDefault="00133182" w:rsidP="0094192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PrChange w:id="165" w:author="Nokia" w:date="2021-12-30T08:38:00Z">
              <w:tcPr>
                <w:tcW w:w="1080" w:type="dxa"/>
              </w:tcPr>
            </w:tcPrChange>
          </w:tcPr>
          <w:p w14:paraId="73FAAF60" w14:textId="77777777" w:rsidR="00133182" w:rsidRPr="001D2E49" w:rsidRDefault="00133182">
            <w:pPr>
              <w:pStyle w:val="TAL"/>
              <w:jc w:val="center"/>
              <w:rPr>
                <w:ins w:id="166" w:author="Nokia" w:date="2021-12-30T08:36:00Z"/>
                <w:rFonts w:cs="Arial"/>
                <w:szCs w:val="18"/>
                <w:lang w:eastAsia="ja-JP"/>
              </w:rPr>
              <w:pPrChange w:id="167" w:author="Nokia" w:date="2021-12-30T08:38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168" w:author="Nokia" w:date="2021-12-30T08:38:00Z">
              <w:tcPr>
                <w:tcW w:w="1080" w:type="dxa"/>
              </w:tcPr>
            </w:tcPrChange>
          </w:tcPr>
          <w:p w14:paraId="0FFBFC7F" w14:textId="77777777" w:rsidR="00133182" w:rsidRPr="001D2E49" w:rsidRDefault="00133182" w:rsidP="00133182">
            <w:pPr>
              <w:pStyle w:val="TAL"/>
              <w:jc w:val="center"/>
              <w:rPr>
                <w:ins w:id="169" w:author="Nokia" w:date="2021-12-30T08:38:00Z"/>
                <w:rFonts w:cs="Arial"/>
                <w:szCs w:val="18"/>
                <w:lang w:eastAsia="ja-JP"/>
              </w:rPr>
            </w:pPr>
          </w:p>
        </w:tc>
      </w:tr>
      <w:tr w:rsidR="00133182" w:rsidRPr="001D2E49" w14:paraId="7FC31BBC" w14:textId="51123B40" w:rsidTr="00133182">
        <w:tc>
          <w:tcPr>
            <w:tcW w:w="2268" w:type="dxa"/>
            <w:tcPrChange w:id="170" w:author="Nokia" w:date="2021-12-30T08:38:00Z">
              <w:tcPr>
                <w:tcW w:w="2268" w:type="dxa"/>
              </w:tcPr>
            </w:tcPrChange>
          </w:tcPr>
          <w:p w14:paraId="1F518C8A" w14:textId="77777777" w:rsidR="00133182" w:rsidRPr="001D2E49" w:rsidRDefault="00133182" w:rsidP="0094192E">
            <w:pPr>
              <w:pStyle w:val="TAL"/>
              <w:ind w:left="165"/>
              <w:rPr>
                <w:rFonts w:eastAsia="Batang"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&gt;&gt;Global gNB ID</w:t>
            </w:r>
          </w:p>
        </w:tc>
        <w:tc>
          <w:tcPr>
            <w:tcW w:w="1020" w:type="dxa"/>
            <w:tcPrChange w:id="171" w:author="Nokia" w:date="2021-12-30T08:38:00Z">
              <w:tcPr>
                <w:tcW w:w="1020" w:type="dxa"/>
              </w:tcPr>
            </w:tcPrChange>
          </w:tcPr>
          <w:p w14:paraId="16895F41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172" w:author="Nokia" w:date="2021-12-30T08:38:00Z">
              <w:tcPr>
                <w:tcW w:w="1077" w:type="dxa"/>
              </w:tcPr>
            </w:tcPrChange>
          </w:tcPr>
          <w:p w14:paraId="2F180147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173" w:author="Nokia" w:date="2021-12-30T08:38:00Z">
              <w:tcPr>
                <w:tcW w:w="1587" w:type="dxa"/>
              </w:tcPr>
            </w:tcPrChange>
          </w:tcPr>
          <w:p w14:paraId="46F5D144" w14:textId="77777777" w:rsidR="00133182" w:rsidRPr="001D2E49" w:rsidRDefault="00133182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9.3.1.6</w:t>
            </w:r>
          </w:p>
        </w:tc>
        <w:tc>
          <w:tcPr>
            <w:tcW w:w="1757" w:type="dxa"/>
            <w:tcPrChange w:id="174" w:author="Nokia" w:date="2021-12-30T08:38:00Z">
              <w:tcPr>
                <w:tcW w:w="1757" w:type="dxa"/>
              </w:tcPr>
            </w:tcPrChange>
          </w:tcPr>
          <w:p w14:paraId="5F69FAB0" w14:textId="77777777" w:rsidR="00133182" w:rsidRPr="001D2E49" w:rsidRDefault="00133182" w:rsidP="0094192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PrChange w:id="175" w:author="Nokia" w:date="2021-12-30T08:38:00Z">
              <w:tcPr>
                <w:tcW w:w="1080" w:type="dxa"/>
              </w:tcPr>
            </w:tcPrChange>
          </w:tcPr>
          <w:p w14:paraId="3967A741" w14:textId="4C67B1B4" w:rsidR="00133182" w:rsidRPr="001D2E49" w:rsidRDefault="00133182">
            <w:pPr>
              <w:pStyle w:val="TAL"/>
              <w:jc w:val="center"/>
              <w:rPr>
                <w:ins w:id="176" w:author="Nokia" w:date="2021-12-30T08:36:00Z"/>
                <w:rFonts w:cs="Arial"/>
                <w:szCs w:val="18"/>
                <w:lang w:eastAsia="ja-JP"/>
              </w:rPr>
              <w:pPrChange w:id="177" w:author="Nokia" w:date="2021-12-30T08:38:00Z">
                <w:pPr>
                  <w:pStyle w:val="TAL"/>
                </w:pPr>
              </w:pPrChange>
            </w:pPr>
            <w:ins w:id="178" w:author="Nokia" w:date="2021-12-30T08:39:00Z">
              <w:r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179" w:author="Nokia" w:date="2021-12-30T08:38:00Z">
              <w:tcPr>
                <w:tcW w:w="1080" w:type="dxa"/>
              </w:tcPr>
            </w:tcPrChange>
          </w:tcPr>
          <w:p w14:paraId="4377D90C" w14:textId="77777777" w:rsidR="00133182" w:rsidRPr="001D2E49" w:rsidRDefault="00133182" w:rsidP="00133182">
            <w:pPr>
              <w:pStyle w:val="TAL"/>
              <w:jc w:val="center"/>
              <w:rPr>
                <w:ins w:id="180" w:author="Nokia" w:date="2021-12-30T08:38:00Z"/>
                <w:rFonts w:cs="Arial"/>
                <w:szCs w:val="18"/>
                <w:lang w:eastAsia="ja-JP"/>
              </w:rPr>
            </w:pPr>
          </w:p>
        </w:tc>
      </w:tr>
      <w:tr w:rsidR="00133182" w:rsidRPr="001D2E49" w14:paraId="440AA6E4" w14:textId="67CE702F" w:rsidTr="00133182">
        <w:tc>
          <w:tcPr>
            <w:tcW w:w="2268" w:type="dxa"/>
            <w:tcPrChange w:id="181" w:author="Nokia" w:date="2021-12-30T08:38:00Z">
              <w:tcPr>
                <w:tcW w:w="2268" w:type="dxa"/>
              </w:tcPr>
            </w:tcPrChange>
          </w:tcPr>
          <w:p w14:paraId="7B0BE76A" w14:textId="77777777" w:rsidR="00133182" w:rsidRPr="001D2E49" w:rsidRDefault="00133182" w:rsidP="0094192E">
            <w:pPr>
              <w:pStyle w:val="TAL"/>
              <w:ind w:left="75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&gt;</w:t>
            </w:r>
            <w:r w:rsidRPr="001D2E49">
              <w:rPr>
                <w:rFonts w:cs="Arial"/>
                <w:i/>
                <w:lang w:eastAsia="ja-JP"/>
              </w:rPr>
              <w:t>ng-</w:t>
            </w:r>
            <w:proofErr w:type="spellStart"/>
            <w:r w:rsidRPr="001D2E49">
              <w:rPr>
                <w:rFonts w:cs="Arial"/>
                <w:i/>
                <w:lang w:eastAsia="ja-JP"/>
              </w:rPr>
              <w:t>eNB</w:t>
            </w:r>
            <w:proofErr w:type="spellEnd"/>
          </w:p>
        </w:tc>
        <w:tc>
          <w:tcPr>
            <w:tcW w:w="1020" w:type="dxa"/>
            <w:tcPrChange w:id="182" w:author="Nokia" w:date="2021-12-30T08:38:00Z">
              <w:tcPr>
                <w:tcW w:w="1020" w:type="dxa"/>
              </w:tcPr>
            </w:tcPrChange>
          </w:tcPr>
          <w:p w14:paraId="12B9D1E9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183" w:author="Nokia" w:date="2021-12-30T08:38:00Z">
              <w:tcPr>
                <w:tcW w:w="1077" w:type="dxa"/>
              </w:tcPr>
            </w:tcPrChange>
          </w:tcPr>
          <w:p w14:paraId="7DB6899E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184" w:author="Nokia" w:date="2021-12-30T08:38:00Z">
              <w:tcPr>
                <w:tcW w:w="1587" w:type="dxa"/>
              </w:tcPr>
            </w:tcPrChange>
          </w:tcPr>
          <w:p w14:paraId="5ECA7885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185" w:author="Nokia" w:date="2021-12-30T08:38:00Z">
              <w:tcPr>
                <w:tcW w:w="1757" w:type="dxa"/>
              </w:tcPr>
            </w:tcPrChange>
          </w:tcPr>
          <w:p w14:paraId="187E658E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186" w:author="Nokia" w:date="2021-12-30T08:38:00Z">
              <w:tcPr>
                <w:tcW w:w="1080" w:type="dxa"/>
              </w:tcPr>
            </w:tcPrChange>
          </w:tcPr>
          <w:p w14:paraId="7CD7BFEA" w14:textId="77777777" w:rsidR="00133182" w:rsidRPr="001D2E49" w:rsidRDefault="00133182">
            <w:pPr>
              <w:pStyle w:val="TAL"/>
              <w:jc w:val="center"/>
              <w:rPr>
                <w:ins w:id="187" w:author="Nokia" w:date="2021-12-30T08:36:00Z"/>
                <w:rFonts w:cs="Arial"/>
                <w:lang w:eastAsia="ja-JP"/>
              </w:rPr>
              <w:pPrChange w:id="188" w:author="Nokia" w:date="2021-12-30T08:38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189" w:author="Nokia" w:date="2021-12-30T08:38:00Z">
              <w:tcPr>
                <w:tcW w:w="1080" w:type="dxa"/>
              </w:tcPr>
            </w:tcPrChange>
          </w:tcPr>
          <w:p w14:paraId="75B29835" w14:textId="77777777" w:rsidR="00133182" w:rsidRPr="001D2E49" w:rsidRDefault="00133182" w:rsidP="00133182">
            <w:pPr>
              <w:pStyle w:val="TAL"/>
              <w:jc w:val="center"/>
              <w:rPr>
                <w:ins w:id="190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74630B26" w14:textId="5F8620FD" w:rsidTr="00133182">
        <w:tc>
          <w:tcPr>
            <w:tcW w:w="2268" w:type="dxa"/>
            <w:tcPrChange w:id="191" w:author="Nokia" w:date="2021-12-30T08:38:00Z">
              <w:tcPr>
                <w:tcW w:w="2268" w:type="dxa"/>
              </w:tcPr>
            </w:tcPrChange>
          </w:tcPr>
          <w:p w14:paraId="67B15C68" w14:textId="77777777" w:rsidR="00133182" w:rsidRPr="001D2E49" w:rsidRDefault="00133182" w:rsidP="0094192E">
            <w:pPr>
              <w:pStyle w:val="TAL"/>
              <w:ind w:left="165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&gt;&gt;Global ng-</w:t>
            </w:r>
            <w:proofErr w:type="spellStart"/>
            <w:r w:rsidRPr="001D2E49">
              <w:rPr>
                <w:rFonts w:cs="Arial"/>
                <w:lang w:eastAsia="ja-JP"/>
              </w:rPr>
              <w:t>eNB</w:t>
            </w:r>
            <w:proofErr w:type="spellEnd"/>
            <w:r w:rsidRPr="001D2E49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020" w:type="dxa"/>
            <w:tcPrChange w:id="192" w:author="Nokia" w:date="2021-12-30T08:38:00Z">
              <w:tcPr>
                <w:tcW w:w="1020" w:type="dxa"/>
              </w:tcPr>
            </w:tcPrChange>
          </w:tcPr>
          <w:p w14:paraId="1A32EAFC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193" w:author="Nokia" w:date="2021-12-30T08:38:00Z">
              <w:tcPr>
                <w:tcW w:w="1077" w:type="dxa"/>
              </w:tcPr>
            </w:tcPrChange>
          </w:tcPr>
          <w:p w14:paraId="2E6D79EC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194" w:author="Nokia" w:date="2021-12-30T08:38:00Z">
              <w:tcPr>
                <w:tcW w:w="1587" w:type="dxa"/>
              </w:tcPr>
            </w:tcPrChange>
          </w:tcPr>
          <w:p w14:paraId="38EB2B4D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9.3.1.8</w:t>
            </w:r>
          </w:p>
        </w:tc>
        <w:tc>
          <w:tcPr>
            <w:tcW w:w="1757" w:type="dxa"/>
            <w:tcPrChange w:id="195" w:author="Nokia" w:date="2021-12-30T08:38:00Z">
              <w:tcPr>
                <w:tcW w:w="1757" w:type="dxa"/>
              </w:tcPr>
            </w:tcPrChange>
          </w:tcPr>
          <w:p w14:paraId="30E8F746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196" w:author="Nokia" w:date="2021-12-30T08:38:00Z">
              <w:tcPr>
                <w:tcW w:w="1080" w:type="dxa"/>
              </w:tcPr>
            </w:tcPrChange>
          </w:tcPr>
          <w:p w14:paraId="6CA14B8D" w14:textId="41192AB8" w:rsidR="00133182" w:rsidRPr="001D2E49" w:rsidRDefault="00133182">
            <w:pPr>
              <w:pStyle w:val="TAL"/>
              <w:jc w:val="center"/>
              <w:rPr>
                <w:ins w:id="197" w:author="Nokia" w:date="2021-12-30T08:36:00Z"/>
                <w:rFonts w:cs="Arial"/>
                <w:lang w:eastAsia="ja-JP"/>
              </w:rPr>
              <w:pPrChange w:id="198" w:author="Nokia" w:date="2021-12-30T08:38:00Z">
                <w:pPr>
                  <w:pStyle w:val="TAL"/>
                </w:pPr>
              </w:pPrChange>
            </w:pPr>
            <w:ins w:id="199" w:author="Nokia" w:date="2021-12-30T08:39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200" w:author="Nokia" w:date="2021-12-30T08:38:00Z">
              <w:tcPr>
                <w:tcW w:w="1080" w:type="dxa"/>
              </w:tcPr>
            </w:tcPrChange>
          </w:tcPr>
          <w:p w14:paraId="37AC6DF1" w14:textId="77777777" w:rsidR="00133182" w:rsidRPr="001D2E49" w:rsidRDefault="00133182" w:rsidP="00133182">
            <w:pPr>
              <w:pStyle w:val="TAL"/>
              <w:jc w:val="center"/>
              <w:rPr>
                <w:ins w:id="201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5C1E69AE" w14:textId="6D027CD5" w:rsidTr="00133182">
        <w:tc>
          <w:tcPr>
            <w:tcW w:w="2268" w:type="dxa"/>
            <w:tcPrChange w:id="202" w:author="Nokia" w:date="2021-12-30T08:38:00Z">
              <w:tcPr>
                <w:tcW w:w="2268" w:type="dxa"/>
              </w:tcPr>
            </w:tcPrChange>
          </w:tcPr>
          <w:p w14:paraId="16AF9F07" w14:textId="77777777" w:rsidR="00133182" w:rsidRPr="001D2E49" w:rsidRDefault="00133182" w:rsidP="0094192E">
            <w:pPr>
              <w:pStyle w:val="TAL"/>
              <w:ind w:left="75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&gt;</w:t>
            </w:r>
            <w:r w:rsidRPr="001D2E49">
              <w:rPr>
                <w:rFonts w:cs="Arial"/>
                <w:i/>
                <w:lang w:eastAsia="ja-JP"/>
              </w:rPr>
              <w:t>N3IWF</w:t>
            </w:r>
          </w:p>
        </w:tc>
        <w:tc>
          <w:tcPr>
            <w:tcW w:w="1020" w:type="dxa"/>
            <w:tcPrChange w:id="203" w:author="Nokia" w:date="2021-12-30T08:38:00Z">
              <w:tcPr>
                <w:tcW w:w="1020" w:type="dxa"/>
              </w:tcPr>
            </w:tcPrChange>
          </w:tcPr>
          <w:p w14:paraId="6A748A82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204" w:author="Nokia" w:date="2021-12-30T08:38:00Z">
              <w:tcPr>
                <w:tcW w:w="1077" w:type="dxa"/>
              </w:tcPr>
            </w:tcPrChange>
          </w:tcPr>
          <w:p w14:paraId="13F29B8F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05" w:author="Nokia" w:date="2021-12-30T08:38:00Z">
              <w:tcPr>
                <w:tcW w:w="1587" w:type="dxa"/>
              </w:tcPr>
            </w:tcPrChange>
          </w:tcPr>
          <w:p w14:paraId="5D4679DD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206" w:author="Nokia" w:date="2021-12-30T08:38:00Z">
              <w:tcPr>
                <w:tcW w:w="1757" w:type="dxa"/>
              </w:tcPr>
            </w:tcPrChange>
          </w:tcPr>
          <w:p w14:paraId="73BE06F9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07" w:author="Nokia" w:date="2021-12-30T08:38:00Z">
              <w:tcPr>
                <w:tcW w:w="1080" w:type="dxa"/>
              </w:tcPr>
            </w:tcPrChange>
          </w:tcPr>
          <w:p w14:paraId="59835D54" w14:textId="77777777" w:rsidR="00133182" w:rsidRPr="001D2E49" w:rsidRDefault="00133182">
            <w:pPr>
              <w:pStyle w:val="TAL"/>
              <w:jc w:val="center"/>
              <w:rPr>
                <w:ins w:id="208" w:author="Nokia" w:date="2021-12-30T08:36:00Z"/>
                <w:rFonts w:cs="Arial"/>
                <w:lang w:eastAsia="ja-JP"/>
              </w:rPr>
              <w:pPrChange w:id="209" w:author="Nokia" w:date="2021-12-30T08:38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210" w:author="Nokia" w:date="2021-12-30T08:38:00Z">
              <w:tcPr>
                <w:tcW w:w="1080" w:type="dxa"/>
              </w:tcPr>
            </w:tcPrChange>
          </w:tcPr>
          <w:p w14:paraId="137BDFC2" w14:textId="77777777" w:rsidR="00133182" w:rsidRPr="001D2E49" w:rsidRDefault="00133182" w:rsidP="00133182">
            <w:pPr>
              <w:pStyle w:val="TAL"/>
              <w:jc w:val="center"/>
              <w:rPr>
                <w:ins w:id="211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1537CE69" w14:textId="1243CA01" w:rsidTr="00133182">
        <w:tc>
          <w:tcPr>
            <w:tcW w:w="2268" w:type="dxa"/>
            <w:tcPrChange w:id="212" w:author="Nokia" w:date="2021-12-30T08:38:00Z">
              <w:tcPr>
                <w:tcW w:w="2268" w:type="dxa"/>
              </w:tcPr>
            </w:tcPrChange>
          </w:tcPr>
          <w:p w14:paraId="15C90F5B" w14:textId="77777777" w:rsidR="00133182" w:rsidRPr="001D2E49" w:rsidRDefault="00133182" w:rsidP="0094192E">
            <w:pPr>
              <w:pStyle w:val="TAL"/>
              <w:ind w:left="165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&gt;&gt;Global N3IWF ID</w:t>
            </w:r>
          </w:p>
        </w:tc>
        <w:tc>
          <w:tcPr>
            <w:tcW w:w="1020" w:type="dxa"/>
            <w:tcPrChange w:id="213" w:author="Nokia" w:date="2021-12-30T08:38:00Z">
              <w:tcPr>
                <w:tcW w:w="1020" w:type="dxa"/>
              </w:tcPr>
            </w:tcPrChange>
          </w:tcPr>
          <w:p w14:paraId="5D5ED30C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214" w:author="Nokia" w:date="2021-12-30T08:38:00Z">
              <w:tcPr>
                <w:tcW w:w="1077" w:type="dxa"/>
              </w:tcPr>
            </w:tcPrChange>
          </w:tcPr>
          <w:p w14:paraId="19D36E05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15" w:author="Nokia" w:date="2021-12-30T08:38:00Z">
              <w:tcPr>
                <w:tcW w:w="1587" w:type="dxa"/>
              </w:tcPr>
            </w:tcPrChange>
          </w:tcPr>
          <w:p w14:paraId="5F30768E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9.3.1.57</w:t>
            </w:r>
          </w:p>
        </w:tc>
        <w:tc>
          <w:tcPr>
            <w:tcW w:w="1757" w:type="dxa"/>
            <w:tcPrChange w:id="216" w:author="Nokia" w:date="2021-12-30T08:38:00Z">
              <w:tcPr>
                <w:tcW w:w="1757" w:type="dxa"/>
              </w:tcPr>
            </w:tcPrChange>
          </w:tcPr>
          <w:p w14:paraId="6140FD07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17" w:author="Nokia" w:date="2021-12-30T08:38:00Z">
              <w:tcPr>
                <w:tcW w:w="1080" w:type="dxa"/>
              </w:tcPr>
            </w:tcPrChange>
          </w:tcPr>
          <w:p w14:paraId="63408427" w14:textId="7D88B6FF" w:rsidR="00133182" w:rsidRPr="001D2E49" w:rsidRDefault="00133182">
            <w:pPr>
              <w:pStyle w:val="TAL"/>
              <w:jc w:val="center"/>
              <w:rPr>
                <w:ins w:id="218" w:author="Nokia" w:date="2021-12-30T08:36:00Z"/>
                <w:rFonts w:cs="Arial"/>
                <w:lang w:eastAsia="ja-JP"/>
              </w:rPr>
              <w:pPrChange w:id="219" w:author="Nokia" w:date="2021-12-30T08:38:00Z">
                <w:pPr>
                  <w:pStyle w:val="TAL"/>
                </w:pPr>
              </w:pPrChange>
            </w:pPr>
            <w:ins w:id="220" w:author="Nokia" w:date="2021-12-30T08:39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221" w:author="Nokia" w:date="2021-12-30T08:38:00Z">
              <w:tcPr>
                <w:tcW w:w="1080" w:type="dxa"/>
              </w:tcPr>
            </w:tcPrChange>
          </w:tcPr>
          <w:p w14:paraId="4DA94880" w14:textId="77777777" w:rsidR="00133182" w:rsidRPr="001D2E49" w:rsidRDefault="00133182" w:rsidP="00133182">
            <w:pPr>
              <w:pStyle w:val="TAL"/>
              <w:jc w:val="center"/>
              <w:rPr>
                <w:ins w:id="222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2CA226CF" w14:textId="724F42EB" w:rsidTr="00133182">
        <w:tc>
          <w:tcPr>
            <w:tcW w:w="2268" w:type="dxa"/>
            <w:tcPrChange w:id="223" w:author="Nokia" w:date="2021-12-30T08:38:00Z">
              <w:tcPr>
                <w:tcW w:w="2268" w:type="dxa"/>
              </w:tcPr>
            </w:tcPrChange>
          </w:tcPr>
          <w:p w14:paraId="18F655F5" w14:textId="77777777" w:rsidR="00133182" w:rsidRPr="001D2E49" w:rsidRDefault="00133182" w:rsidP="0094192E">
            <w:pPr>
              <w:pStyle w:val="TAL"/>
              <w:ind w:left="74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</w:t>
            </w:r>
            <w:r w:rsidRPr="0051779C">
              <w:rPr>
                <w:rFonts w:cs="Arial"/>
                <w:i/>
                <w:szCs w:val="18"/>
                <w:lang w:eastAsia="ja-JP"/>
              </w:rPr>
              <w:t>TNGF</w:t>
            </w:r>
          </w:p>
        </w:tc>
        <w:tc>
          <w:tcPr>
            <w:tcW w:w="1020" w:type="dxa"/>
            <w:tcPrChange w:id="224" w:author="Nokia" w:date="2021-12-30T08:38:00Z">
              <w:tcPr>
                <w:tcW w:w="1020" w:type="dxa"/>
              </w:tcPr>
            </w:tcPrChange>
          </w:tcPr>
          <w:p w14:paraId="3D4C5A3E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225" w:author="Nokia" w:date="2021-12-30T08:38:00Z">
              <w:tcPr>
                <w:tcW w:w="1077" w:type="dxa"/>
              </w:tcPr>
            </w:tcPrChange>
          </w:tcPr>
          <w:p w14:paraId="352EC5E1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26" w:author="Nokia" w:date="2021-12-30T08:38:00Z">
              <w:tcPr>
                <w:tcW w:w="1587" w:type="dxa"/>
              </w:tcPr>
            </w:tcPrChange>
          </w:tcPr>
          <w:p w14:paraId="5E6A1BE8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227" w:author="Nokia" w:date="2021-12-30T08:38:00Z">
              <w:tcPr>
                <w:tcW w:w="1757" w:type="dxa"/>
              </w:tcPr>
            </w:tcPrChange>
          </w:tcPr>
          <w:p w14:paraId="27BD84F3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28" w:author="Nokia" w:date="2021-12-30T08:38:00Z">
              <w:tcPr>
                <w:tcW w:w="1080" w:type="dxa"/>
              </w:tcPr>
            </w:tcPrChange>
          </w:tcPr>
          <w:p w14:paraId="4270AB9F" w14:textId="42BA62B0" w:rsidR="00133182" w:rsidRPr="001D2E49" w:rsidRDefault="00377218">
            <w:pPr>
              <w:pStyle w:val="TAL"/>
              <w:jc w:val="center"/>
              <w:rPr>
                <w:ins w:id="229" w:author="Nokia" w:date="2021-12-30T08:36:00Z"/>
                <w:rFonts w:cs="Arial"/>
                <w:lang w:eastAsia="ja-JP"/>
              </w:rPr>
              <w:pPrChange w:id="230" w:author="Nokia" w:date="2021-12-30T08:38:00Z">
                <w:pPr>
                  <w:pStyle w:val="TAL"/>
                </w:pPr>
              </w:pPrChange>
            </w:pPr>
            <w:ins w:id="231" w:author="Nokia" w:date="2021-12-30T08:44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  <w:tcPrChange w:id="232" w:author="Nokia" w:date="2021-12-30T08:38:00Z">
              <w:tcPr>
                <w:tcW w:w="1080" w:type="dxa"/>
              </w:tcPr>
            </w:tcPrChange>
          </w:tcPr>
          <w:p w14:paraId="65C72B34" w14:textId="5262F0F4" w:rsidR="00133182" w:rsidRPr="001D2E49" w:rsidRDefault="00377218" w:rsidP="00133182">
            <w:pPr>
              <w:pStyle w:val="TAL"/>
              <w:jc w:val="center"/>
              <w:rPr>
                <w:ins w:id="233" w:author="Nokia" w:date="2021-12-30T08:38:00Z"/>
                <w:rFonts w:cs="Arial"/>
                <w:lang w:eastAsia="ja-JP"/>
              </w:rPr>
            </w:pPr>
            <w:ins w:id="234" w:author="Nokia" w:date="2021-12-30T08:4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133182" w:rsidRPr="001D2E49" w14:paraId="551F7F7F" w14:textId="24D15138" w:rsidTr="00133182">
        <w:tc>
          <w:tcPr>
            <w:tcW w:w="2268" w:type="dxa"/>
            <w:tcPrChange w:id="235" w:author="Nokia" w:date="2021-12-30T08:38:00Z">
              <w:tcPr>
                <w:tcW w:w="2268" w:type="dxa"/>
              </w:tcPr>
            </w:tcPrChange>
          </w:tcPr>
          <w:p w14:paraId="63B7A671" w14:textId="77777777" w:rsidR="00133182" w:rsidRPr="001D2E49" w:rsidRDefault="00133182" w:rsidP="0094192E">
            <w:pPr>
              <w:pStyle w:val="TAL"/>
              <w:ind w:left="165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&gt;&gt;Global TNGF ID</w:t>
            </w:r>
          </w:p>
        </w:tc>
        <w:tc>
          <w:tcPr>
            <w:tcW w:w="1020" w:type="dxa"/>
            <w:tcPrChange w:id="236" w:author="Nokia" w:date="2021-12-30T08:38:00Z">
              <w:tcPr>
                <w:tcW w:w="1020" w:type="dxa"/>
              </w:tcPr>
            </w:tcPrChange>
          </w:tcPr>
          <w:p w14:paraId="177935B0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077" w:type="dxa"/>
            <w:tcPrChange w:id="237" w:author="Nokia" w:date="2021-12-30T08:38:00Z">
              <w:tcPr>
                <w:tcW w:w="1077" w:type="dxa"/>
              </w:tcPr>
            </w:tcPrChange>
          </w:tcPr>
          <w:p w14:paraId="200D6559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38" w:author="Nokia" w:date="2021-12-30T08:38:00Z">
              <w:tcPr>
                <w:tcW w:w="1587" w:type="dxa"/>
              </w:tcPr>
            </w:tcPrChange>
          </w:tcPr>
          <w:p w14:paraId="3CF5DAF4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9.3.1.</w:t>
            </w:r>
            <w:r>
              <w:rPr>
                <w:rFonts w:cs="Arial"/>
                <w:szCs w:val="18"/>
                <w:lang w:eastAsia="ja-JP"/>
              </w:rPr>
              <w:t>161</w:t>
            </w:r>
          </w:p>
        </w:tc>
        <w:tc>
          <w:tcPr>
            <w:tcW w:w="1757" w:type="dxa"/>
            <w:tcPrChange w:id="239" w:author="Nokia" w:date="2021-12-30T08:38:00Z">
              <w:tcPr>
                <w:tcW w:w="1757" w:type="dxa"/>
              </w:tcPr>
            </w:tcPrChange>
          </w:tcPr>
          <w:p w14:paraId="3EDD9164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40" w:author="Nokia" w:date="2021-12-30T08:38:00Z">
              <w:tcPr>
                <w:tcW w:w="1080" w:type="dxa"/>
              </w:tcPr>
            </w:tcPrChange>
          </w:tcPr>
          <w:p w14:paraId="58D3EADB" w14:textId="1E92FC80" w:rsidR="00133182" w:rsidRPr="001D2E49" w:rsidRDefault="00377218">
            <w:pPr>
              <w:pStyle w:val="TAL"/>
              <w:jc w:val="center"/>
              <w:rPr>
                <w:ins w:id="241" w:author="Nokia" w:date="2021-12-30T08:36:00Z"/>
                <w:rFonts w:cs="Arial"/>
                <w:lang w:eastAsia="ja-JP"/>
              </w:rPr>
              <w:pPrChange w:id="242" w:author="Nokia" w:date="2021-12-30T08:38:00Z">
                <w:pPr>
                  <w:pStyle w:val="TAL"/>
                </w:pPr>
              </w:pPrChange>
            </w:pPr>
            <w:ins w:id="243" w:author="Nokia" w:date="2021-12-30T08:4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244" w:author="Nokia" w:date="2021-12-30T08:38:00Z">
              <w:tcPr>
                <w:tcW w:w="1080" w:type="dxa"/>
              </w:tcPr>
            </w:tcPrChange>
          </w:tcPr>
          <w:p w14:paraId="0D259755" w14:textId="07ED8DF9" w:rsidR="00133182" w:rsidRPr="001D2E49" w:rsidRDefault="00133182" w:rsidP="00133182">
            <w:pPr>
              <w:pStyle w:val="TAL"/>
              <w:jc w:val="center"/>
              <w:rPr>
                <w:ins w:id="245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70D7FFE0" w14:textId="762B3E04" w:rsidTr="00133182">
        <w:tc>
          <w:tcPr>
            <w:tcW w:w="2268" w:type="dxa"/>
            <w:tcPrChange w:id="246" w:author="Nokia" w:date="2021-12-30T08:38:00Z">
              <w:tcPr>
                <w:tcW w:w="2268" w:type="dxa"/>
              </w:tcPr>
            </w:tcPrChange>
          </w:tcPr>
          <w:p w14:paraId="346B00A2" w14:textId="77777777" w:rsidR="00133182" w:rsidRPr="001D2E49" w:rsidRDefault="00133182" w:rsidP="0094192E">
            <w:pPr>
              <w:pStyle w:val="TAL"/>
              <w:ind w:left="74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</w:t>
            </w:r>
            <w:r w:rsidRPr="0051779C">
              <w:rPr>
                <w:rFonts w:cs="Arial"/>
                <w:i/>
                <w:szCs w:val="18"/>
                <w:lang w:eastAsia="ja-JP"/>
              </w:rPr>
              <w:t>TWIF</w:t>
            </w:r>
          </w:p>
        </w:tc>
        <w:tc>
          <w:tcPr>
            <w:tcW w:w="1020" w:type="dxa"/>
            <w:tcPrChange w:id="247" w:author="Nokia" w:date="2021-12-30T08:38:00Z">
              <w:tcPr>
                <w:tcW w:w="1020" w:type="dxa"/>
              </w:tcPr>
            </w:tcPrChange>
          </w:tcPr>
          <w:p w14:paraId="080403FF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248" w:author="Nokia" w:date="2021-12-30T08:38:00Z">
              <w:tcPr>
                <w:tcW w:w="1077" w:type="dxa"/>
              </w:tcPr>
            </w:tcPrChange>
          </w:tcPr>
          <w:p w14:paraId="1D1A0982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49" w:author="Nokia" w:date="2021-12-30T08:38:00Z">
              <w:tcPr>
                <w:tcW w:w="1587" w:type="dxa"/>
              </w:tcPr>
            </w:tcPrChange>
          </w:tcPr>
          <w:p w14:paraId="0AEB78BA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250" w:author="Nokia" w:date="2021-12-30T08:38:00Z">
              <w:tcPr>
                <w:tcW w:w="1757" w:type="dxa"/>
              </w:tcPr>
            </w:tcPrChange>
          </w:tcPr>
          <w:p w14:paraId="06832967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51" w:author="Nokia" w:date="2021-12-30T08:38:00Z">
              <w:tcPr>
                <w:tcW w:w="1080" w:type="dxa"/>
              </w:tcPr>
            </w:tcPrChange>
          </w:tcPr>
          <w:p w14:paraId="0AB86E0A" w14:textId="59137810" w:rsidR="00133182" w:rsidRPr="001D2E49" w:rsidRDefault="00377218">
            <w:pPr>
              <w:pStyle w:val="TAL"/>
              <w:jc w:val="center"/>
              <w:rPr>
                <w:ins w:id="252" w:author="Nokia" w:date="2021-12-30T08:36:00Z"/>
                <w:rFonts w:cs="Arial"/>
                <w:lang w:eastAsia="ja-JP"/>
              </w:rPr>
              <w:pPrChange w:id="253" w:author="Nokia" w:date="2021-12-30T08:38:00Z">
                <w:pPr>
                  <w:pStyle w:val="TAL"/>
                </w:pPr>
              </w:pPrChange>
            </w:pPr>
            <w:ins w:id="254" w:author="Nokia" w:date="2021-12-30T08:44:00Z">
              <w:r>
                <w:rPr>
                  <w:rFonts w:cs="Arial"/>
                  <w:lang w:eastAsia="ja-JP"/>
                </w:rPr>
                <w:t>YE</w:t>
              </w:r>
            </w:ins>
            <w:ins w:id="255" w:author="Nokia" w:date="2021-12-30T08:45:00Z">
              <w:r>
                <w:rPr>
                  <w:rFonts w:cs="Arial"/>
                  <w:lang w:eastAsia="ja-JP"/>
                </w:rPr>
                <w:t>S</w:t>
              </w:r>
            </w:ins>
          </w:p>
        </w:tc>
        <w:tc>
          <w:tcPr>
            <w:tcW w:w="1080" w:type="dxa"/>
            <w:tcPrChange w:id="256" w:author="Nokia" w:date="2021-12-30T08:38:00Z">
              <w:tcPr>
                <w:tcW w:w="1080" w:type="dxa"/>
              </w:tcPr>
            </w:tcPrChange>
          </w:tcPr>
          <w:p w14:paraId="73F70ABF" w14:textId="13326F49" w:rsidR="00133182" w:rsidRPr="001D2E49" w:rsidRDefault="00377218" w:rsidP="00133182">
            <w:pPr>
              <w:pStyle w:val="TAL"/>
              <w:jc w:val="center"/>
              <w:rPr>
                <w:ins w:id="257" w:author="Nokia" w:date="2021-12-30T08:38:00Z"/>
                <w:rFonts w:cs="Arial"/>
                <w:lang w:eastAsia="ja-JP"/>
              </w:rPr>
            </w:pPr>
            <w:ins w:id="258" w:author="Nokia" w:date="2021-12-30T08:45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133182" w:rsidRPr="001D2E49" w14:paraId="62436473" w14:textId="676445C8" w:rsidTr="00133182">
        <w:tc>
          <w:tcPr>
            <w:tcW w:w="2268" w:type="dxa"/>
            <w:tcPrChange w:id="259" w:author="Nokia" w:date="2021-12-30T08:38:00Z">
              <w:tcPr>
                <w:tcW w:w="2268" w:type="dxa"/>
              </w:tcPr>
            </w:tcPrChange>
          </w:tcPr>
          <w:p w14:paraId="29801BB4" w14:textId="77777777" w:rsidR="00133182" w:rsidRPr="001D2E49" w:rsidRDefault="00133182" w:rsidP="0094192E">
            <w:pPr>
              <w:pStyle w:val="TAL"/>
              <w:ind w:left="165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&gt;&gt;Global TWIF ID</w:t>
            </w:r>
          </w:p>
        </w:tc>
        <w:tc>
          <w:tcPr>
            <w:tcW w:w="1020" w:type="dxa"/>
            <w:tcPrChange w:id="260" w:author="Nokia" w:date="2021-12-30T08:38:00Z">
              <w:tcPr>
                <w:tcW w:w="1020" w:type="dxa"/>
              </w:tcPr>
            </w:tcPrChange>
          </w:tcPr>
          <w:p w14:paraId="32B38E73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077" w:type="dxa"/>
            <w:tcPrChange w:id="261" w:author="Nokia" w:date="2021-12-30T08:38:00Z">
              <w:tcPr>
                <w:tcW w:w="1077" w:type="dxa"/>
              </w:tcPr>
            </w:tcPrChange>
          </w:tcPr>
          <w:p w14:paraId="2D6CA540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62" w:author="Nokia" w:date="2021-12-30T08:38:00Z">
              <w:tcPr>
                <w:tcW w:w="1587" w:type="dxa"/>
              </w:tcPr>
            </w:tcPrChange>
          </w:tcPr>
          <w:p w14:paraId="3C0C4910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9.3.1.</w:t>
            </w:r>
            <w:r>
              <w:rPr>
                <w:rFonts w:cs="Arial"/>
                <w:szCs w:val="18"/>
                <w:lang w:eastAsia="ja-JP"/>
              </w:rPr>
              <w:t>163</w:t>
            </w:r>
          </w:p>
        </w:tc>
        <w:tc>
          <w:tcPr>
            <w:tcW w:w="1757" w:type="dxa"/>
            <w:tcPrChange w:id="263" w:author="Nokia" w:date="2021-12-30T08:38:00Z">
              <w:tcPr>
                <w:tcW w:w="1757" w:type="dxa"/>
              </w:tcPr>
            </w:tcPrChange>
          </w:tcPr>
          <w:p w14:paraId="3E5BC939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64" w:author="Nokia" w:date="2021-12-30T08:38:00Z">
              <w:tcPr>
                <w:tcW w:w="1080" w:type="dxa"/>
              </w:tcPr>
            </w:tcPrChange>
          </w:tcPr>
          <w:p w14:paraId="32511784" w14:textId="14A704E4" w:rsidR="00133182" w:rsidRPr="001D2E49" w:rsidRDefault="00377218">
            <w:pPr>
              <w:pStyle w:val="TAL"/>
              <w:jc w:val="center"/>
              <w:rPr>
                <w:ins w:id="265" w:author="Nokia" w:date="2021-12-30T08:36:00Z"/>
                <w:rFonts w:cs="Arial"/>
                <w:lang w:eastAsia="ja-JP"/>
              </w:rPr>
              <w:pPrChange w:id="266" w:author="Nokia" w:date="2021-12-30T08:38:00Z">
                <w:pPr>
                  <w:pStyle w:val="TAL"/>
                </w:pPr>
              </w:pPrChange>
            </w:pPr>
            <w:ins w:id="267" w:author="Nokia" w:date="2021-12-30T08:45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268" w:author="Nokia" w:date="2021-12-30T08:38:00Z">
              <w:tcPr>
                <w:tcW w:w="1080" w:type="dxa"/>
              </w:tcPr>
            </w:tcPrChange>
          </w:tcPr>
          <w:p w14:paraId="0CD6085D" w14:textId="66734AE2" w:rsidR="00133182" w:rsidRPr="001D2E49" w:rsidRDefault="00133182" w:rsidP="00133182">
            <w:pPr>
              <w:pStyle w:val="TAL"/>
              <w:jc w:val="center"/>
              <w:rPr>
                <w:ins w:id="269" w:author="Nokia" w:date="2021-12-30T08:38:00Z"/>
                <w:rFonts w:cs="Arial"/>
                <w:lang w:eastAsia="ja-JP"/>
              </w:rPr>
            </w:pPr>
          </w:p>
        </w:tc>
      </w:tr>
      <w:tr w:rsidR="00133182" w:rsidRPr="001D2E49" w14:paraId="3E630C6A" w14:textId="0A0B912F" w:rsidTr="00133182">
        <w:tc>
          <w:tcPr>
            <w:tcW w:w="2268" w:type="dxa"/>
            <w:tcPrChange w:id="270" w:author="Nokia" w:date="2021-12-30T08:38:00Z">
              <w:tcPr>
                <w:tcW w:w="2268" w:type="dxa"/>
              </w:tcPr>
            </w:tcPrChange>
          </w:tcPr>
          <w:p w14:paraId="4E717A53" w14:textId="77777777" w:rsidR="00133182" w:rsidRPr="001D2E49" w:rsidRDefault="00133182" w:rsidP="0094192E">
            <w:pPr>
              <w:pStyle w:val="TAL"/>
              <w:ind w:left="74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</w:t>
            </w:r>
            <w:r w:rsidRPr="0051779C">
              <w:rPr>
                <w:rFonts w:cs="Arial"/>
                <w:i/>
                <w:szCs w:val="18"/>
                <w:lang w:eastAsia="ja-JP"/>
              </w:rPr>
              <w:t>W-AGF</w:t>
            </w:r>
          </w:p>
        </w:tc>
        <w:tc>
          <w:tcPr>
            <w:tcW w:w="1020" w:type="dxa"/>
            <w:tcPrChange w:id="271" w:author="Nokia" w:date="2021-12-30T08:38:00Z">
              <w:tcPr>
                <w:tcW w:w="1020" w:type="dxa"/>
              </w:tcPr>
            </w:tcPrChange>
          </w:tcPr>
          <w:p w14:paraId="726EA73A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272" w:author="Nokia" w:date="2021-12-30T08:38:00Z">
              <w:tcPr>
                <w:tcW w:w="1077" w:type="dxa"/>
              </w:tcPr>
            </w:tcPrChange>
          </w:tcPr>
          <w:p w14:paraId="1A125D8D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73" w:author="Nokia" w:date="2021-12-30T08:38:00Z">
              <w:tcPr>
                <w:tcW w:w="1587" w:type="dxa"/>
              </w:tcPr>
            </w:tcPrChange>
          </w:tcPr>
          <w:p w14:paraId="4D9B98E7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274" w:author="Nokia" w:date="2021-12-30T08:38:00Z">
              <w:tcPr>
                <w:tcW w:w="1757" w:type="dxa"/>
              </w:tcPr>
            </w:tcPrChange>
          </w:tcPr>
          <w:p w14:paraId="6545B5F9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75" w:author="Nokia" w:date="2021-12-30T08:38:00Z">
              <w:tcPr>
                <w:tcW w:w="1080" w:type="dxa"/>
              </w:tcPr>
            </w:tcPrChange>
          </w:tcPr>
          <w:p w14:paraId="543BE451" w14:textId="2681C334" w:rsidR="00133182" w:rsidRPr="001D2E49" w:rsidRDefault="00377218">
            <w:pPr>
              <w:pStyle w:val="TAL"/>
              <w:jc w:val="center"/>
              <w:rPr>
                <w:ins w:id="276" w:author="Nokia" w:date="2021-12-30T08:36:00Z"/>
                <w:rFonts w:cs="Arial"/>
                <w:lang w:eastAsia="ja-JP"/>
              </w:rPr>
              <w:pPrChange w:id="277" w:author="Nokia" w:date="2021-12-30T08:38:00Z">
                <w:pPr>
                  <w:pStyle w:val="TAL"/>
                </w:pPr>
              </w:pPrChange>
            </w:pPr>
            <w:ins w:id="278" w:author="Nokia" w:date="2021-12-30T08:45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  <w:tcPrChange w:id="279" w:author="Nokia" w:date="2021-12-30T08:38:00Z">
              <w:tcPr>
                <w:tcW w:w="1080" w:type="dxa"/>
              </w:tcPr>
            </w:tcPrChange>
          </w:tcPr>
          <w:p w14:paraId="78CD70CB" w14:textId="6AC1BA4D" w:rsidR="00133182" w:rsidRPr="001D2E49" w:rsidRDefault="00377218" w:rsidP="00133182">
            <w:pPr>
              <w:pStyle w:val="TAL"/>
              <w:jc w:val="center"/>
              <w:rPr>
                <w:ins w:id="280" w:author="Nokia" w:date="2021-12-30T08:38:00Z"/>
                <w:rFonts w:cs="Arial"/>
                <w:lang w:eastAsia="ja-JP"/>
              </w:rPr>
            </w:pPr>
            <w:ins w:id="281" w:author="Nokia" w:date="2021-12-30T08:45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133182" w:rsidRPr="001D2E49" w14:paraId="7645D736" w14:textId="7C6D08D7" w:rsidTr="00133182">
        <w:tc>
          <w:tcPr>
            <w:tcW w:w="2268" w:type="dxa"/>
            <w:tcPrChange w:id="282" w:author="Nokia" w:date="2021-12-30T08:38:00Z">
              <w:tcPr>
                <w:tcW w:w="2268" w:type="dxa"/>
              </w:tcPr>
            </w:tcPrChange>
          </w:tcPr>
          <w:p w14:paraId="78E01B1E" w14:textId="77777777" w:rsidR="00133182" w:rsidRPr="001D2E49" w:rsidRDefault="00133182" w:rsidP="0094192E">
            <w:pPr>
              <w:pStyle w:val="TAL"/>
              <w:ind w:left="165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&gt;&gt;</w:t>
            </w:r>
            <w:r w:rsidRPr="00102D93">
              <w:rPr>
                <w:rFonts w:cs="Arial"/>
                <w:szCs w:val="18"/>
                <w:lang w:eastAsia="ja-JP"/>
              </w:rPr>
              <w:t>Global W-AGF ID</w:t>
            </w:r>
          </w:p>
        </w:tc>
        <w:tc>
          <w:tcPr>
            <w:tcW w:w="1020" w:type="dxa"/>
            <w:tcPrChange w:id="283" w:author="Nokia" w:date="2021-12-30T08:38:00Z">
              <w:tcPr>
                <w:tcW w:w="1020" w:type="dxa"/>
              </w:tcPr>
            </w:tcPrChange>
          </w:tcPr>
          <w:p w14:paraId="487D3B38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077" w:type="dxa"/>
            <w:tcPrChange w:id="284" w:author="Nokia" w:date="2021-12-30T08:38:00Z">
              <w:tcPr>
                <w:tcW w:w="1077" w:type="dxa"/>
              </w:tcPr>
            </w:tcPrChange>
          </w:tcPr>
          <w:p w14:paraId="0755ADC9" w14:textId="77777777" w:rsidR="00133182" w:rsidRPr="001D2E49" w:rsidRDefault="00133182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285" w:author="Nokia" w:date="2021-12-30T08:38:00Z">
              <w:tcPr>
                <w:tcW w:w="1587" w:type="dxa"/>
              </w:tcPr>
            </w:tcPrChange>
          </w:tcPr>
          <w:p w14:paraId="7CF8B4B5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  <w:r w:rsidRPr="0051779C">
              <w:rPr>
                <w:rFonts w:cs="Arial"/>
                <w:szCs w:val="18"/>
                <w:lang w:eastAsia="ja-JP"/>
              </w:rPr>
              <w:t>9.3.1.</w:t>
            </w:r>
            <w:r>
              <w:rPr>
                <w:rFonts w:cs="Arial"/>
                <w:szCs w:val="18"/>
                <w:lang w:eastAsia="ja-JP"/>
              </w:rPr>
              <w:t>162</w:t>
            </w:r>
          </w:p>
        </w:tc>
        <w:tc>
          <w:tcPr>
            <w:tcW w:w="1757" w:type="dxa"/>
            <w:tcPrChange w:id="286" w:author="Nokia" w:date="2021-12-30T08:38:00Z">
              <w:tcPr>
                <w:tcW w:w="1757" w:type="dxa"/>
              </w:tcPr>
            </w:tcPrChange>
          </w:tcPr>
          <w:p w14:paraId="6C3988E6" w14:textId="77777777" w:rsidR="00133182" w:rsidRPr="001D2E49" w:rsidRDefault="00133182" w:rsidP="0094192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287" w:author="Nokia" w:date="2021-12-30T08:38:00Z">
              <w:tcPr>
                <w:tcW w:w="1080" w:type="dxa"/>
              </w:tcPr>
            </w:tcPrChange>
          </w:tcPr>
          <w:p w14:paraId="21015922" w14:textId="3559E25C" w:rsidR="00133182" w:rsidRPr="001D2E49" w:rsidRDefault="00377218">
            <w:pPr>
              <w:pStyle w:val="TAL"/>
              <w:jc w:val="center"/>
              <w:rPr>
                <w:ins w:id="288" w:author="Nokia" w:date="2021-12-30T08:36:00Z"/>
                <w:rFonts w:cs="Arial"/>
                <w:lang w:eastAsia="ja-JP"/>
              </w:rPr>
              <w:pPrChange w:id="289" w:author="Nokia" w:date="2021-12-30T08:38:00Z">
                <w:pPr>
                  <w:pStyle w:val="TAL"/>
                </w:pPr>
              </w:pPrChange>
            </w:pPr>
            <w:ins w:id="290" w:author="Nokia" w:date="2021-12-30T08:45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291" w:author="Nokia" w:date="2021-12-30T08:38:00Z">
              <w:tcPr>
                <w:tcW w:w="1080" w:type="dxa"/>
              </w:tcPr>
            </w:tcPrChange>
          </w:tcPr>
          <w:p w14:paraId="7DF90BED" w14:textId="4115968B" w:rsidR="00133182" w:rsidRPr="001D2E49" w:rsidRDefault="00133182" w:rsidP="00133182">
            <w:pPr>
              <w:pStyle w:val="TAL"/>
              <w:jc w:val="center"/>
              <w:rPr>
                <w:ins w:id="292" w:author="Nokia" w:date="2021-12-30T08:38:00Z"/>
                <w:rFonts w:cs="Arial"/>
                <w:lang w:eastAsia="ja-JP"/>
              </w:rPr>
            </w:pPr>
          </w:p>
        </w:tc>
      </w:tr>
    </w:tbl>
    <w:p w14:paraId="44A4E9B6" w14:textId="77777777" w:rsidR="0094192E" w:rsidRPr="001D2E49" w:rsidRDefault="0094192E" w:rsidP="00EA525F"/>
    <w:p w14:paraId="548AEEED" w14:textId="77777777" w:rsidR="00EA525F" w:rsidRPr="00950975" w:rsidRDefault="00EA525F" w:rsidP="00EA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0E307C9A" w14:textId="25394D13" w:rsidR="00D4742C" w:rsidRPr="001D2E49" w:rsidRDefault="00D4742C" w:rsidP="00D4742C">
      <w:pPr>
        <w:pStyle w:val="Heading4"/>
      </w:pPr>
      <w:r w:rsidRPr="001D2E49">
        <w:lastRenderedPageBreak/>
        <w:t>9.3.1.10</w:t>
      </w:r>
      <w:r w:rsidRPr="001D2E49">
        <w:tab/>
        <w:t>GBR QoS Flow Information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7528C75B" w14:textId="77777777" w:rsidR="00D4742C" w:rsidRPr="001D2E49" w:rsidRDefault="00D4742C" w:rsidP="00D4742C">
      <w:r w:rsidRPr="001D2E49">
        <w:t>This IE indicates QoS parameters for a GBR QoS flow for downlink and uplink.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D4742C" w:rsidRPr="001D2E49" w14:paraId="4C4F160D" w14:textId="77777777" w:rsidTr="0094192E">
        <w:tc>
          <w:tcPr>
            <w:tcW w:w="2268" w:type="dxa"/>
          </w:tcPr>
          <w:p w14:paraId="3874DCBA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644B059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442E2BEF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3A58555A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69CF3C41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4E476C4B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367E0D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25125B8E" w14:textId="77777777" w:rsidR="00D4742C" w:rsidRPr="001D2E49" w:rsidRDefault="00D4742C" w:rsidP="0094192E">
            <w:pPr>
              <w:pStyle w:val="TAH"/>
              <w:rPr>
                <w:rFonts w:cs="Arial"/>
                <w:lang w:eastAsia="ja-JP"/>
              </w:rPr>
            </w:pPr>
            <w:r w:rsidRPr="00367E0D">
              <w:rPr>
                <w:rFonts w:cs="Arial"/>
                <w:lang w:eastAsia="ja-JP"/>
              </w:rPr>
              <w:t>Assigned Criticality</w:t>
            </w:r>
          </w:p>
        </w:tc>
      </w:tr>
      <w:tr w:rsidR="00D4742C" w:rsidRPr="001D2E49" w14:paraId="52BF8A8E" w14:textId="77777777" w:rsidTr="0094192E">
        <w:tc>
          <w:tcPr>
            <w:tcW w:w="2268" w:type="dxa"/>
          </w:tcPr>
          <w:p w14:paraId="110DC4CC" w14:textId="77777777" w:rsidR="00D4742C" w:rsidRPr="001D2E49" w:rsidRDefault="00D4742C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lang w:eastAsia="ja-JP"/>
              </w:rPr>
              <w:t>Maximum Flow Bit Rate Downlink</w:t>
            </w:r>
          </w:p>
        </w:tc>
        <w:tc>
          <w:tcPr>
            <w:tcW w:w="1020" w:type="dxa"/>
          </w:tcPr>
          <w:p w14:paraId="584371F1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2E770E5B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86E90CD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Bit Rate</w:t>
            </w:r>
          </w:p>
          <w:p w14:paraId="34B5D6D9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9.3.1.4</w:t>
            </w:r>
          </w:p>
        </w:tc>
        <w:tc>
          <w:tcPr>
            <w:tcW w:w="1757" w:type="dxa"/>
          </w:tcPr>
          <w:p w14:paraId="3F001C86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Maximum Bit Rate in DL. Details in TS 23.501 [9].</w:t>
            </w:r>
          </w:p>
        </w:tc>
        <w:tc>
          <w:tcPr>
            <w:tcW w:w="1077" w:type="dxa"/>
          </w:tcPr>
          <w:p w14:paraId="0253046B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45DD3824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</w:p>
        </w:tc>
      </w:tr>
      <w:tr w:rsidR="00D4742C" w:rsidRPr="001D2E49" w14:paraId="715C56E9" w14:textId="77777777" w:rsidTr="0094192E">
        <w:tc>
          <w:tcPr>
            <w:tcW w:w="2268" w:type="dxa"/>
          </w:tcPr>
          <w:p w14:paraId="19335363" w14:textId="77777777" w:rsidR="00D4742C" w:rsidRPr="001D2E49" w:rsidRDefault="00D4742C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lang w:eastAsia="ja-JP"/>
              </w:rPr>
              <w:t>Maximum Flow Bit Rate Uplink</w:t>
            </w:r>
          </w:p>
        </w:tc>
        <w:tc>
          <w:tcPr>
            <w:tcW w:w="1020" w:type="dxa"/>
          </w:tcPr>
          <w:p w14:paraId="6112C2B9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27C5112B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4E306FEB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Bit Rate</w:t>
            </w:r>
          </w:p>
          <w:p w14:paraId="33426749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9.3.1.4</w:t>
            </w:r>
          </w:p>
        </w:tc>
        <w:tc>
          <w:tcPr>
            <w:tcW w:w="1757" w:type="dxa"/>
          </w:tcPr>
          <w:p w14:paraId="158117FD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Maximum Bit Rate in UL. Details in TS 23.501 [9].</w:t>
            </w:r>
          </w:p>
        </w:tc>
        <w:tc>
          <w:tcPr>
            <w:tcW w:w="1077" w:type="dxa"/>
          </w:tcPr>
          <w:p w14:paraId="14820ECB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5C7E38F8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</w:p>
        </w:tc>
      </w:tr>
      <w:tr w:rsidR="00D4742C" w:rsidRPr="001D2E49" w14:paraId="28564C82" w14:textId="77777777" w:rsidTr="0094192E">
        <w:tc>
          <w:tcPr>
            <w:tcW w:w="2268" w:type="dxa"/>
          </w:tcPr>
          <w:p w14:paraId="7E7F1A28" w14:textId="77777777" w:rsidR="00D4742C" w:rsidRPr="001D2E49" w:rsidRDefault="00D4742C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lang w:eastAsia="ja-JP"/>
              </w:rPr>
              <w:t>Guaranteed Flow Bit Rate Downlink</w:t>
            </w:r>
          </w:p>
        </w:tc>
        <w:tc>
          <w:tcPr>
            <w:tcW w:w="1020" w:type="dxa"/>
          </w:tcPr>
          <w:p w14:paraId="6D1B77ED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51D4A1A1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54971EE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Bit Rate</w:t>
            </w:r>
          </w:p>
          <w:p w14:paraId="4DA4AC80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9.3.1.4</w:t>
            </w:r>
          </w:p>
        </w:tc>
        <w:tc>
          <w:tcPr>
            <w:tcW w:w="1757" w:type="dxa"/>
          </w:tcPr>
          <w:p w14:paraId="417A79B3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Guaranteed Bit Rate (provided there is data to deliver) in DL. Details in TS 23.501 [9].</w:t>
            </w:r>
          </w:p>
        </w:tc>
        <w:tc>
          <w:tcPr>
            <w:tcW w:w="1077" w:type="dxa"/>
          </w:tcPr>
          <w:p w14:paraId="129BA1A5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7794F3B5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</w:p>
        </w:tc>
      </w:tr>
      <w:tr w:rsidR="00D4742C" w:rsidRPr="001D2E49" w14:paraId="1D5BEA15" w14:textId="77777777" w:rsidTr="0094192E">
        <w:tc>
          <w:tcPr>
            <w:tcW w:w="2268" w:type="dxa"/>
          </w:tcPr>
          <w:p w14:paraId="11C1E47B" w14:textId="77777777" w:rsidR="00D4742C" w:rsidRPr="001D2E49" w:rsidRDefault="00D4742C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lang w:eastAsia="ja-JP"/>
              </w:rPr>
              <w:t>Guaranteed Flow Bit Rate Uplink</w:t>
            </w:r>
          </w:p>
        </w:tc>
        <w:tc>
          <w:tcPr>
            <w:tcW w:w="1020" w:type="dxa"/>
          </w:tcPr>
          <w:p w14:paraId="56670093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488DE297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63A96DF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Bit Rate</w:t>
            </w:r>
          </w:p>
          <w:p w14:paraId="10BA9E97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9.3.1.4</w:t>
            </w:r>
          </w:p>
        </w:tc>
        <w:tc>
          <w:tcPr>
            <w:tcW w:w="1757" w:type="dxa"/>
          </w:tcPr>
          <w:p w14:paraId="6262B576" w14:textId="7C1EDA05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Guaranteed Bit Rate (provided there is data to deliver)</w:t>
            </w:r>
            <w:ins w:id="293" w:author="Nokia" w:date="2021-10-13T10:40:00Z">
              <w:r>
                <w:rPr>
                  <w:lang w:eastAsia="ja-JP"/>
                </w:rPr>
                <w:t xml:space="preserve"> in UL</w:t>
              </w:r>
            </w:ins>
            <w:r w:rsidRPr="001D2E49">
              <w:rPr>
                <w:lang w:eastAsia="ja-JP"/>
              </w:rPr>
              <w:t>. Details in TS 23.501 [9].</w:t>
            </w:r>
          </w:p>
        </w:tc>
        <w:tc>
          <w:tcPr>
            <w:tcW w:w="1077" w:type="dxa"/>
          </w:tcPr>
          <w:p w14:paraId="7FD848F4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77" w:type="dxa"/>
          </w:tcPr>
          <w:p w14:paraId="2773B7B9" w14:textId="77777777" w:rsidR="00D4742C" w:rsidRPr="001D2E49" w:rsidRDefault="00D4742C" w:rsidP="0094192E">
            <w:pPr>
              <w:pStyle w:val="TAC"/>
              <w:rPr>
                <w:lang w:eastAsia="ja-JP"/>
              </w:rPr>
            </w:pPr>
          </w:p>
        </w:tc>
      </w:tr>
      <w:tr w:rsidR="00D4742C" w:rsidRPr="001D2E49" w14:paraId="38C9BAE3" w14:textId="77777777" w:rsidTr="0094192E">
        <w:tc>
          <w:tcPr>
            <w:tcW w:w="2268" w:type="dxa"/>
          </w:tcPr>
          <w:p w14:paraId="6A2FF21B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t>Notification Control</w:t>
            </w:r>
          </w:p>
        </w:tc>
        <w:tc>
          <w:tcPr>
            <w:tcW w:w="1020" w:type="dxa"/>
          </w:tcPr>
          <w:p w14:paraId="4C67E4C7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</w:rPr>
              <w:t>O</w:t>
            </w:r>
          </w:p>
        </w:tc>
        <w:tc>
          <w:tcPr>
            <w:tcW w:w="1077" w:type="dxa"/>
          </w:tcPr>
          <w:p w14:paraId="48C08082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C0EC961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szCs w:val="18"/>
              </w:rPr>
              <w:t xml:space="preserve">ENUMERATED (notification requested, ...) </w:t>
            </w:r>
          </w:p>
        </w:tc>
        <w:tc>
          <w:tcPr>
            <w:tcW w:w="1757" w:type="dxa"/>
          </w:tcPr>
          <w:p w14:paraId="7E505305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szCs w:val="18"/>
              </w:rPr>
              <w:t>Details in TS 23.501</w:t>
            </w:r>
            <w:r w:rsidRPr="001D2E49">
              <w:t xml:space="preserve"> [9].</w:t>
            </w:r>
          </w:p>
        </w:tc>
        <w:tc>
          <w:tcPr>
            <w:tcW w:w="1077" w:type="dxa"/>
          </w:tcPr>
          <w:p w14:paraId="6A8DDD47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077" w:type="dxa"/>
          </w:tcPr>
          <w:p w14:paraId="5F6ECD60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</w:p>
        </w:tc>
      </w:tr>
      <w:tr w:rsidR="00D4742C" w:rsidRPr="001D2E49" w14:paraId="2DDBD3D6" w14:textId="77777777" w:rsidTr="0094192E">
        <w:tc>
          <w:tcPr>
            <w:tcW w:w="2268" w:type="dxa"/>
          </w:tcPr>
          <w:p w14:paraId="2E13563B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t>Maximum Packet Loss Rate Downlink</w:t>
            </w:r>
          </w:p>
        </w:tc>
        <w:tc>
          <w:tcPr>
            <w:tcW w:w="1020" w:type="dxa"/>
          </w:tcPr>
          <w:p w14:paraId="36DFDF04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</w:rPr>
              <w:t>O</w:t>
            </w:r>
          </w:p>
        </w:tc>
        <w:tc>
          <w:tcPr>
            <w:tcW w:w="1077" w:type="dxa"/>
          </w:tcPr>
          <w:p w14:paraId="457B5E2A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8D85690" w14:textId="77777777" w:rsidR="00D4742C" w:rsidRPr="001D2E49" w:rsidRDefault="00D4742C" w:rsidP="0094192E">
            <w:pPr>
              <w:pStyle w:val="TAL"/>
            </w:pPr>
            <w:r w:rsidRPr="001D2E49">
              <w:t>Packet Loss Rate</w:t>
            </w:r>
          </w:p>
          <w:p w14:paraId="0E7D9BF8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t>9.3.1.79</w:t>
            </w:r>
          </w:p>
        </w:tc>
        <w:tc>
          <w:tcPr>
            <w:tcW w:w="1757" w:type="dxa"/>
          </w:tcPr>
          <w:p w14:paraId="03D541C7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szCs w:val="18"/>
              </w:rPr>
              <w:t xml:space="preserve">Indicates the maximum rate for lost </w:t>
            </w:r>
            <w:r w:rsidRPr="001D2E49">
              <w:rPr>
                <w:rFonts w:cs="Arial" w:hint="eastAsia"/>
                <w:szCs w:val="18"/>
              </w:rPr>
              <w:t>packet</w:t>
            </w:r>
            <w:r w:rsidRPr="001D2E49">
              <w:rPr>
                <w:rFonts w:cs="Arial"/>
                <w:szCs w:val="18"/>
              </w:rPr>
              <w:t>s</w:t>
            </w:r>
            <w:r w:rsidRPr="001D2E49">
              <w:rPr>
                <w:rFonts w:cs="Arial" w:hint="eastAsia"/>
                <w:szCs w:val="18"/>
              </w:rPr>
              <w:t xml:space="preserve"> </w:t>
            </w:r>
            <w:r w:rsidRPr="001D2E49">
              <w:rPr>
                <w:rFonts w:cs="Arial"/>
                <w:szCs w:val="18"/>
              </w:rPr>
              <w:t xml:space="preserve">that can be tolerated </w:t>
            </w:r>
            <w:r w:rsidRPr="001D2E49">
              <w:rPr>
                <w:rFonts w:cs="Arial" w:hint="eastAsia"/>
                <w:szCs w:val="18"/>
              </w:rPr>
              <w:t>in</w:t>
            </w:r>
            <w:r w:rsidRPr="001D2E49">
              <w:rPr>
                <w:rFonts w:cs="Arial"/>
                <w:szCs w:val="18"/>
              </w:rPr>
              <w:t xml:space="preserve"> the </w:t>
            </w:r>
            <w:r w:rsidRPr="001D2E49">
              <w:rPr>
                <w:rFonts w:cs="Arial" w:hint="eastAsia"/>
                <w:szCs w:val="18"/>
              </w:rPr>
              <w:t>downlink</w:t>
            </w:r>
            <w:r w:rsidRPr="001D2E49">
              <w:rPr>
                <w:rFonts w:cs="Arial"/>
                <w:szCs w:val="18"/>
              </w:rPr>
              <w:t xml:space="preserve"> </w:t>
            </w:r>
            <w:r w:rsidRPr="001D2E49">
              <w:rPr>
                <w:rFonts w:cs="Arial" w:hint="eastAsia"/>
                <w:szCs w:val="18"/>
              </w:rPr>
              <w:t>direction</w:t>
            </w:r>
            <w:r w:rsidRPr="001D2E49">
              <w:rPr>
                <w:rFonts w:cs="Arial"/>
                <w:szCs w:val="18"/>
              </w:rPr>
              <w:t>. Details in TS 23.501</w:t>
            </w:r>
            <w:r w:rsidRPr="001D2E49">
              <w:t xml:space="preserve"> [9].</w:t>
            </w:r>
          </w:p>
        </w:tc>
        <w:tc>
          <w:tcPr>
            <w:tcW w:w="1077" w:type="dxa"/>
          </w:tcPr>
          <w:p w14:paraId="27492A1D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077" w:type="dxa"/>
          </w:tcPr>
          <w:p w14:paraId="3CE16491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</w:p>
        </w:tc>
      </w:tr>
      <w:tr w:rsidR="00D4742C" w:rsidRPr="001D2E49" w14:paraId="4040C9FE" w14:textId="77777777" w:rsidTr="0094192E">
        <w:tc>
          <w:tcPr>
            <w:tcW w:w="2268" w:type="dxa"/>
          </w:tcPr>
          <w:p w14:paraId="655A8551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t>Maximum Packet Loss Rate Uplink</w:t>
            </w:r>
          </w:p>
        </w:tc>
        <w:tc>
          <w:tcPr>
            <w:tcW w:w="1020" w:type="dxa"/>
          </w:tcPr>
          <w:p w14:paraId="5CB966B1" w14:textId="77777777" w:rsidR="00D4742C" w:rsidRPr="001D2E49" w:rsidRDefault="00D4742C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</w:rPr>
              <w:t>O</w:t>
            </w:r>
          </w:p>
        </w:tc>
        <w:tc>
          <w:tcPr>
            <w:tcW w:w="1077" w:type="dxa"/>
          </w:tcPr>
          <w:p w14:paraId="4FA56E37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8820CA0" w14:textId="77777777" w:rsidR="00D4742C" w:rsidRPr="001D2E49" w:rsidRDefault="00D4742C" w:rsidP="0094192E">
            <w:pPr>
              <w:pStyle w:val="TAL"/>
            </w:pPr>
            <w:r w:rsidRPr="001D2E49">
              <w:t>Packet Loss Rate</w:t>
            </w:r>
          </w:p>
          <w:p w14:paraId="502B0508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t>9.3.1.79</w:t>
            </w:r>
          </w:p>
        </w:tc>
        <w:tc>
          <w:tcPr>
            <w:tcW w:w="1757" w:type="dxa"/>
          </w:tcPr>
          <w:p w14:paraId="1D6CD282" w14:textId="77777777" w:rsidR="00D4742C" w:rsidRPr="001D2E49" w:rsidRDefault="00D4742C" w:rsidP="0094192E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szCs w:val="18"/>
              </w:rPr>
              <w:t xml:space="preserve">Indicates the maximum rate for lost </w:t>
            </w:r>
            <w:r w:rsidRPr="001D2E49">
              <w:rPr>
                <w:rFonts w:cs="Arial" w:hint="eastAsia"/>
                <w:szCs w:val="18"/>
              </w:rPr>
              <w:t>packet</w:t>
            </w:r>
            <w:r w:rsidRPr="001D2E49">
              <w:rPr>
                <w:rFonts w:cs="Arial"/>
                <w:szCs w:val="18"/>
              </w:rPr>
              <w:t>s</w:t>
            </w:r>
            <w:r w:rsidRPr="001D2E49">
              <w:rPr>
                <w:rFonts w:cs="Arial" w:hint="eastAsia"/>
                <w:szCs w:val="18"/>
              </w:rPr>
              <w:t xml:space="preserve"> </w:t>
            </w:r>
            <w:r w:rsidRPr="001D2E49">
              <w:rPr>
                <w:rFonts w:cs="Arial"/>
                <w:szCs w:val="18"/>
              </w:rPr>
              <w:t xml:space="preserve">that can be tolerated </w:t>
            </w:r>
            <w:r w:rsidRPr="001D2E49">
              <w:rPr>
                <w:rFonts w:cs="Arial" w:hint="eastAsia"/>
                <w:szCs w:val="18"/>
              </w:rPr>
              <w:t>in</w:t>
            </w:r>
            <w:r w:rsidRPr="001D2E49">
              <w:rPr>
                <w:rFonts w:cs="Arial"/>
                <w:szCs w:val="18"/>
              </w:rPr>
              <w:t xml:space="preserve"> the uplink </w:t>
            </w:r>
            <w:r w:rsidRPr="001D2E49">
              <w:rPr>
                <w:rFonts w:cs="Arial" w:hint="eastAsia"/>
                <w:szCs w:val="18"/>
              </w:rPr>
              <w:t>direction</w:t>
            </w:r>
            <w:r w:rsidRPr="001D2E49">
              <w:rPr>
                <w:rFonts w:cs="Arial"/>
                <w:szCs w:val="18"/>
              </w:rPr>
              <w:t>. Details in TS 23.501</w:t>
            </w:r>
            <w:r w:rsidRPr="001D2E49">
              <w:t xml:space="preserve"> [9].</w:t>
            </w:r>
          </w:p>
        </w:tc>
        <w:tc>
          <w:tcPr>
            <w:tcW w:w="1077" w:type="dxa"/>
          </w:tcPr>
          <w:p w14:paraId="72D48D74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077" w:type="dxa"/>
          </w:tcPr>
          <w:p w14:paraId="5F439F3D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</w:p>
        </w:tc>
      </w:tr>
      <w:tr w:rsidR="00D4742C" w:rsidRPr="001D2E49" w14:paraId="7E27DD29" w14:textId="77777777" w:rsidTr="0094192E">
        <w:tc>
          <w:tcPr>
            <w:tcW w:w="2268" w:type="dxa"/>
          </w:tcPr>
          <w:p w14:paraId="1091DF28" w14:textId="77777777" w:rsidR="00D4742C" w:rsidRPr="001D2E49" w:rsidRDefault="00D4742C" w:rsidP="0094192E">
            <w:pPr>
              <w:pStyle w:val="TAL"/>
            </w:pPr>
            <w:r>
              <w:t>Alternative QoS Parameters Set List</w:t>
            </w:r>
          </w:p>
        </w:tc>
        <w:tc>
          <w:tcPr>
            <w:tcW w:w="1020" w:type="dxa"/>
          </w:tcPr>
          <w:p w14:paraId="472AB8C1" w14:textId="77777777" w:rsidR="00D4742C" w:rsidRPr="001D2E49" w:rsidRDefault="00D4742C" w:rsidP="0094192E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77" w:type="dxa"/>
          </w:tcPr>
          <w:p w14:paraId="4CFE98EF" w14:textId="77777777" w:rsidR="00D4742C" w:rsidRPr="001D2E49" w:rsidRDefault="00D4742C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E3DD3FA" w14:textId="77777777" w:rsidR="00D4742C" w:rsidRPr="001D2E49" w:rsidRDefault="00D4742C" w:rsidP="0094192E">
            <w:pPr>
              <w:pStyle w:val="TAL"/>
            </w:pPr>
            <w:r>
              <w:t>9.3.1.151</w:t>
            </w:r>
          </w:p>
        </w:tc>
        <w:tc>
          <w:tcPr>
            <w:tcW w:w="1757" w:type="dxa"/>
          </w:tcPr>
          <w:p w14:paraId="04F9FEC8" w14:textId="77777777" w:rsidR="00D4742C" w:rsidRPr="001D2E49" w:rsidRDefault="00D4742C" w:rsidP="0094192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77" w:type="dxa"/>
          </w:tcPr>
          <w:p w14:paraId="05AFF3C9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077" w:type="dxa"/>
          </w:tcPr>
          <w:p w14:paraId="4A28112E" w14:textId="77777777" w:rsidR="00D4742C" w:rsidRPr="001D2E49" w:rsidRDefault="00D4742C" w:rsidP="0094192E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</w:tbl>
    <w:p w14:paraId="5A5C6AB9" w14:textId="77777777" w:rsidR="00D4742C" w:rsidRPr="001D2E49" w:rsidRDefault="00D4742C" w:rsidP="00D4742C"/>
    <w:p w14:paraId="4F96350B" w14:textId="77777777" w:rsidR="00D4742C" w:rsidRPr="00950975" w:rsidRDefault="00D4742C" w:rsidP="00D4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46617BE3" w14:textId="77777777" w:rsidR="00D74929" w:rsidRPr="001D2E49" w:rsidRDefault="00D74929" w:rsidP="00D74929">
      <w:pPr>
        <w:pStyle w:val="Heading4"/>
        <w:rPr>
          <w:rFonts w:eastAsia="Batang"/>
        </w:rPr>
      </w:pPr>
      <w:bookmarkStart w:id="294" w:name="_Toc20955238"/>
      <w:bookmarkStart w:id="295" w:name="_Toc29503687"/>
      <w:bookmarkStart w:id="296" w:name="_Toc29504271"/>
      <w:bookmarkStart w:id="297" w:name="_Toc29504855"/>
      <w:bookmarkStart w:id="298" w:name="_Toc36553301"/>
      <w:bookmarkStart w:id="299" w:name="_Toc36555028"/>
      <w:bookmarkStart w:id="300" w:name="_Toc45652339"/>
      <w:bookmarkStart w:id="301" w:name="_Toc45658771"/>
      <w:bookmarkStart w:id="302" w:name="_Toc45720591"/>
      <w:bookmarkStart w:id="303" w:name="_Toc45798471"/>
      <w:bookmarkStart w:id="304" w:name="_Toc45897860"/>
      <w:bookmarkStart w:id="305" w:name="_Toc51746064"/>
      <w:bookmarkStart w:id="306" w:name="_Toc64446328"/>
      <w:bookmarkStart w:id="307" w:name="_Toc73982198"/>
      <w:bookmarkStart w:id="308" w:name="_Toc81304782"/>
      <w:r w:rsidRPr="001D2E49">
        <w:rPr>
          <w:rFonts w:eastAsia="Batang"/>
        </w:rPr>
        <w:t>9.3.1.74</w:t>
      </w:r>
      <w:r w:rsidRPr="001D2E49">
        <w:rPr>
          <w:rFonts w:eastAsia="Batang"/>
        </w:rPr>
        <w:tab/>
      </w:r>
      <w:r w:rsidRPr="001D2E49">
        <w:rPr>
          <w:rFonts w:cs="Arial"/>
          <w:lang w:eastAsia="zh-CN"/>
        </w:rPr>
        <w:t>UE Radio Capability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24DA8BA8" w14:textId="77777777" w:rsidR="00D74929" w:rsidRPr="001D2E49" w:rsidRDefault="00D74929" w:rsidP="00D74929">
      <w:pPr>
        <w:rPr>
          <w:lang w:eastAsia="zh-CN"/>
        </w:rPr>
      </w:pPr>
      <w:r w:rsidRPr="001D2E49">
        <w:t>This IE contains UE Radio Capability information</w:t>
      </w:r>
      <w:r w:rsidRPr="001D2E49">
        <w:rPr>
          <w:lang w:eastAsia="zh-CN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D74929" w:rsidRPr="001D2E49" w14:paraId="590401AB" w14:textId="77777777" w:rsidTr="0094192E">
        <w:tc>
          <w:tcPr>
            <w:tcW w:w="2448" w:type="dxa"/>
          </w:tcPr>
          <w:p w14:paraId="6F2C7DDA" w14:textId="77777777" w:rsidR="00D74929" w:rsidRPr="001D2E49" w:rsidRDefault="00D74929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18E4FB86" w14:textId="77777777" w:rsidR="00D74929" w:rsidRPr="001D2E49" w:rsidRDefault="00D74929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239209BD" w14:textId="77777777" w:rsidR="00D74929" w:rsidRPr="001D2E49" w:rsidRDefault="00D74929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348C6B22" w14:textId="77777777" w:rsidR="00D74929" w:rsidRPr="001D2E49" w:rsidRDefault="00D74929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09F6B82B" w14:textId="77777777" w:rsidR="00D74929" w:rsidRPr="001D2E49" w:rsidRDefault="00D74929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</w:tr>
      <w:tr w:rsidR="00D74929" w:rsidRPr="001D2E49" w14:paraId="58C9D91C" w14:textId="77777777" w:rsidTr="0094192E">
        <w:tc>
          <w:tcPr>
            <w:tcW w:w="2448" w:type="dxa"/>
          </w:tcPr>
          <w:p w14:paraId="09C0D1DE" w14:textId="77777777" w:rsidR="00D74929" w:rsidRPr="001D2E49" w:rsidRDefault="00D74929" w:rsidP="0094192E">
            <w:pPr>
              <w:pStyle w:val="TAL"/>
              <w:rPr>
                <w:rFonts w:cs="Arial"/>
                <w:lang w:eastAsia="ja-JP"/>
              </w:rPr>
            </w:pPr>
            <w:bookmarkStart w:id="309" w:name="_Hlk526793092"/>
            <w:r w:rsidRPr="001D2E49">
              <w:t>UE Radio Capability</w:t>
            </w:r>
          </w:p>
        </w:tc>
        <w:tc>
          <w:tcPr>
            <w:tcW w:w="1080" w:type="dxa"/>
          </w:tcPr>
          <w:p w14:paraId="453FF5D5" w14:textId="77777777" w:rsidR="00D74929" w:rsidRPr="001D2E49" w:rsidRDefault="00D74929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41C6D175" w14:textId="77777777" w:rsidR="00D74929" w:rsidRPr="001D2E49" w:rsidRDefault="00D74929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035E509F" w14:textId="77777777" w:rsidR="00D74929" w:rsidRPr="001D2E49" w:rsidRDefault="00D74929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2880" w:type="dxa"/>
          </w:tcPr>
          <w:p w14:paraId="54479271" w14:textId="36A7E6BA" w:rsidR="00D74929" w:rsidRPr="001D2E49" w:rsidRDefault="00D74929" w:rsidP="0094192E">
            <w:pPr>
              <w:pStyle w:val="TAL"/>
              <w:rPr>
                <w:lang w:eastAsia="ja-JP"/>
              </w:rPr>
            </w:pPr>
            <w:bookmarkStart w:id="310" w:name="_Hlk526793074"/>
            <w:r w:rsidRPr="001D2E49">
              <w:rPr>
                <w:rFonts w:cs="Arial"/>
                <w:szCs w:val="18"/>
              </w:rPr>
              <w:t xml:space="preserve">Includes </w:t>
            </w:r>
            <w:r>
              <w:rPr>
                <w:rFonts w:cs="Arial"/>
                <w:szCs w:val="18"/>
              </w:rPr>
              <w:t xml:space="preserve">either </w:t>
            </w:r>
            <w:r w:rsidRPr="001D2E49">
              <w:rPr>
                <w:rFonts w:cs="Arial"/>
                <w:szCs w:val="18"/>
              </w:rPr>
              <w:t xml:space="preserve">the RRC </w:t>
            </w:r>
            <w:proofErr w:type="spellStart"/>
            <w:r w:rsidRPr="001D2E49">
              <w:rPr>
                <w:rFonts w:cs="Arial"/>
                <w:i/>
                <w:szCs w:val="18"/>
              </w:rPr>
              <w:t>UERadioAccessCapabilityInformation</w:t>
            </w:r>
            <w:proofErr w:type="spellEnd"/>
            <w:r w:rsidRPr="001D2E49">
              <w:rPr>
                <w:rFonts w:cs="Arial"/>
                <w:szCs w:val="18"/>
              </w:rPr>
              <w:t xml:space="preserve"> message as defined in TS 38.331 [18]</w:t>
            </w:r>
            <w:bookmarkEnd w:id="310"/>
            <w:r w:rsidRPr="00567372">
              <w:rPr>
                <w:rFonts w:cs="Arial"/>
                <w:lang w:eastAsia="ja-JP"/>
              </w:rPr>
              <w:t xml:space="preserve">, or the </w:t>
            </w:r>
            <w:proofErr w:type="spellStart"/>
            <w:r w:rsidRPr="00567372">
              <w:rPr>
                <w:rFonts w:cs="Arial"/>
                <w:i/>
                <w:lang w:eastAsia="ja-JP"/>
              </w:rPr>
              <w:t>UERadioAccessCapabilityInformation</w:t>
            </w:r>
            <w:proofErr w:type="spellEnd"/>
            <w:r w:rsidRPr="00567372">
              <w:rPr>
                <w:rFonts w:cs="Arial"/>
                <w:i/>
                <w:lang w:eastAsia="ja-JP"/>
              </w:rPr>
              <w:t>-NB</w:t>
            </w:r>
            <w:r w:rsidRPr="00567372">
              <w:rPr>
                <w:rFonts w:cs="Arial"/>
                <w:lang w:eastAsia="ja-JP"/>
              </w:rPr>
              <w:t xml:space="preserve"> message as defined in </w:t>
            </w:r>
            <w:del w:id="311" w:author="Nokia" w:date="2021-10-20T17:57:00Z">
              <w:r w:rsidRPr="00567372" w:rsidDel="00D74929">
                <w:rPr>
                  <w:rFonts w:cs="Arial"/>
                  <w:lang w:eastAsia="ja-JP"/>
                </w:rPr>
                <w:delText xml:space="preserve">10.6.2 of </w:delText>
              </w:r>
            </w:del>
            <w:r w:rsidRPr="00567372">
              <w:rPr>
                <w:rFonts w:cs="Arial"/>
                <w:lang w:eastAsia="ja-JP"/>
              </w:rPr>
              <w:t>TS 36.331 [</w:t>
            </w:r>
            <w:r>
              <w:rPr>
                <w:rFonts w:cs="Arial"/>
                <w:lang w:eastAsia="ja-JP"/>
              </w:rPr>
              <w:t>21</w:t>
            </w:r>
            <w:r w:rsidRPr="00567372">
              <w:rPr>
                <w:rFonts w:cs="Arial"/>
                <w:lang w:eastAsia="ja-JP"/>
              </w:rPr>
              <w:t>]</w:t>
            </w:r>
            <w:r w:rsidRPr="001D2E49">
              <w:rPr>
                <w:rFonts w:cs="Arial"/>
                <w:szCs w:val="18"/>
              </w:rPr>
              <w:t>.</w:t>
            </w:r>
          </w:p>
        </w:tc>
      </w:tr>
      <w:bookmarkEnd w:id="309"/>
    </w:tbl>
    <w:p w14:paraId="529ADBC4" w14:textId="1ADED5FF" w:rsidR="00D74929" w:rsidRDefault="00D74929" w:rsidP="00D74929"/>
    <w:p w14:paraId="17E1FEC7" w14:textId="77777777" w:rsidR="007F5A59" w:rsidRPr="00950975" w:rsidRDefault="007F5A59" w:rsidP="007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583B0317" w14:textId="77777777" w:rsidR="007F5A59" w:rsidRPr="001D2E49" w:rsidRDefault="007F5A59" w:rsidP="007F5A59">
      <w:pPr>
        <w:pStyle w:val="Heading4"/>
        <w:rPr>
          <w:rFonts w:eastAsia="Batang"/>
        </w:rPr>
      </w:pPr>
      <w:bookmarkStart w:id="312" w:name="_Toc20955254"/>
      <w:bookmarkStart w:id="313" w:name="_Toc29503703"/>
      <w:bookmarkStart w:id="314" w:name="_Toc29504287"/>
      <w:bookmarkStart w:id="315" w:name="_Toc29504871"/>
      <w:bookmarkStart w:id="316" w:name="_Toc36553317"/>
      <w:bookmarkStart w:id="317" w:name="_Toc36555044"/>
      <w:bookmarkStart w:id="318" w:name="_Toc45652356"/>
      <w:bookmarkStart w:id="319" w:name="_Toc45658788"/>
      <w:bookmarkStart w:id="320" w:name="_Toc45720608"/>
      <w:bookmarkStart w:id="321" w:name="_Toc45798488"/>
      <w:bookmarkStart w:id="322" w:name="_Toc45897877"/>
      <w:bookmarkStart w:id="323" w:name="_Toc51746081"/>
      <w:bookmarkStart w:id="324" w:name="_Toc64446345"/>
      <w:bookmarkStart w:id="325" w:name="_Toc73982215"/>
      <w:bookmarkStart w:id="326" w:name="_Toc88652304"/>
      <w:r w:rsidRPr="001D2E49">
        <w:rPr>
          <w:rFonts w:eastAsia="Batang"/>
        </w:rPr>
        <w:lastRenderedPageBreak/>
        <w:t>9.3.1.90</w:t>
      </w:r>
      <w:r w:rsidRPr="001D2E49">
        <w:rPr>
          <w:rFonts w:eastAsia="Batang"/>
        </w:rPr>
        <w:tab/>
      </w:r>
      <w:r w:rsidRPr="001D2E49">
        <w:t>Paging DRX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6AF28117" w14:textId="77777777" w:rsidR="007F5A59" w:rsidRPr="001D2E49" w:rsidRDefault="007F5A59" w:rsidP="007F5A59">
      <w:r w:rsidRPr="001D2E49">
        <w:t>This IE indicates the Paging DRX as defined in TS 3</w:t>
      </w:r>
      <w:r w:rsidRPr="001D2E49">
        <w:rPr>
          <w:rFonts w:eastAsia="SimSun" w:hint="eastAsia"/>
          <w:lang w:eastAsia="zh-CN"/>
        </w:rPr>
        <w:t>8</w:t>
      </w:r>
      <w:r w:rsidRPr="001D2E49">
        <w:t>.304 [</w:t>
      </w:r>
      <w:r w:rsidRPr="001D2E49">
        <w:rPr>
          <w:rFonts w:eastAsia="SimSun" w:hint="eastAsia"/>
          <w:lang w:eastAsia="zh-CN"/>
        </w:rPr>
        <w:t>12</w:t>
      </w:r>
      <w:r w:rsidRPr="001D2E49">
        <w:t>] and TS 36.304 [29].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7F5A59" w:rsidRPr="001D2E49" w14:paraId="4E55FD54" w14:textId="77777777" w:rsidTr="008F79A7">
        <w:tc>
          <w:tcPr>
            <w:tcW w:w="2448" w:type="dxa"/>
          </w:tcPr>
          <w:p w14:paraId="744F333B" w14:textId="77777777" w:rsidR="007F5A59" w:rsidRPr="001D2E49" w:rsidRDefault="007F5A59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1D6D6395" w14:textId="77777777" w:rsidR="007F5A59" w:rsidRPr="001D2E49" w:rsidRDefault="007F5A59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08921C6E" w14:textId="77777777" w:rsidR="007F5A59" w:rsidRPr="001D2E49" w:rsidRDefault="007F5A59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68595E82" w14:textId="77777777" w:rsidR="007F5A59" w:rsidRPr="001D2E49" w:rsidRDefault="007F5A59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478B840F" w14:textId="77777777" w:rsidR="007F5A59" w:rsidRPr="001D2E49" w:rsidRDefault="007F5A59" w:rsidP="008F79A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</w:tr>
      <w:tr w:rsidR="007F5A59" w:rsidRPr="001D2E49" w14:paraId="227AFD9E" w14:textId="77777777" w:rsidTr="008F79A7">
        <w:tc>
          <w:tcPr>
            <w:tcW w:w="2448" w:type="dxa"/>
          </w:tcPr>
          <w:p w14:paraId="53E45D1A" w14:textId="77777777" w:rsidR="007F5A59" w:rsidRPr="001D2E49" w:rsidRDefault="007F5A59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Paging DRX</w:t>
            </w:r>
          </w:p>
        </w:tc>
        <w:tc>
          <w:tcPr>
            <w:tcW w:w="1080" w:type="dxa"/>
          </w:tcPr>
          <w:p w14:paraId="7AD48343" w14:textId="77777777" w:rsidR="007F5A59" w:rsidRPr="001D2E49" w:rsidRDefault="007F5A59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45BC92DB" w14:textId="77777777" w:rsidR="007F5A59" w:rsidRPr="001D2E49" w:rsidRDefault="007F5A59" w:rsidP="008F79A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6E5ABC97" w14:textId="77777777" w:rsidR="007F5A59" w:rsidRPr="001D2E49" w:rsidRDefault="007F5A59" w:rsidP="008F79A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ENUMERATED (32, 64, 128, 256, …)</w:t>
            </w:r>
          </w:p>
        </w:tc>
        <w:tc>
          <w:tcPr>
            <w:tcW w:w="2880" w:type="dxa"/>
          </w:tcPr>
          <w:p w14:paraId="2A01CF50" w14:textId="7BA1C9BD" w:rsidR="007F5A59" w:rsidRPr="001D2E49" w:rsidRDefault="007F5A59" w:rsidP="008F79A7">
            <w:pPr>
              <w:pStyle w:val="TAL"/>
              <w:rPr>
                <w:lang w:eastAsia="ja-JP"/>
              </w:rPr>
            </w:pPr>
            <w:ins w:id="327" w:author="Nokia" w:date="2021-12-30T09:23:00Z">
              <w:r w:rsidRPr="00567372">
                <w:rPr>
                  <w:lang w:eastAsia="ja-JP"/>
                </w:rPr>
                <w:t xml:space="preserve">Unit: [number of </w:t>
              </w:r>
              <w:proofErr w:type="spellStart"/>
              <w:r w:rsidRPr="00567372">
                <w:rPr>
                  <w:lang w:eastAsia="ja-JP"/>
                </w:rPr>
                <w:t>radioframes</w:t>
              </w:r>
              <w:proofErr w:type="spellEnd"/>
              <w:r w:rsidRPr="00567372">
                <w:rPr>
                  <w:lang w:eastAsia="ja-JP"/>
                </w:rPr>
                <w:t>]</w:t>
              </w:r>
            </w:ins>
          </w:p>
        </w:tc>
      </w:tr>
    </w:tbl>
    <w:p w14:paraId="71C46050" w14:textId="77777777" w:rsidR="007F5A59" w:rsidRPr="001D2E49" w:rsidRDefault="007F5A59" w:rsidP="00D74929"/>
    <w:p w14:paraId="1B73B286" w14:textId="77777777" w:rsidR="00D74929" w:rsidRPr="00950975" w:rsidRDefault="00D74929" w:rsidP="00D7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47F7F791" w14:textId="211BA7F0" w:rsidR="00E319B0" w:rsidRPr="001D2E49" w:rsidRDefault="00E319B0" w:rsidP="00E319B0">
      <w:pPr>
        <w:pStyle w:val="Heading4"/>
      </w:pPr>
      <w:r w:rsidRPr="001D2E49">
        <w:t>9.3.1.111</w:t>
      </w:r>
      <w:r w:rsidRPr="001D2E49">
        <w:tab/>
        <w:t>RRC Establishment Cause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EE15F1A" w14:textId="77777777" w:rsidR="00E319B0" w:rsidRPr="001D2E49" w:rsidRDefault="00E319B0" w:rsidP="00E319B0">
      <w:r w:rsidRPr="001D2E49">
        <w:t xml:space="preserve">This IE </w:t>
      </w:r>
      <w:r w:rsidRPr="001D2E49">
        <w:rPr>
          <w:rFonts w:eastAsia="Malgun Gothic"/>
        </w:rPr>
        <w:t xml:space="preserve">indicates </w:t>
      </w:r>
      <w:r w:rsidRPr="001D2E49">
        <w:t xml:space="preserve">the reason for RRC Connection Establishment </w:t>
      </w:r>
      <w:proofErr w:type="spellStart"/>
      <w:r w:rsidRPr="001D2E49">
        <w:t>as</w:t>
      </w:r>
      <w:proofErr w:type="spellEnd"/>
      <w:r w:rsidRPr="001D2E49">
        <w:t xml:space="preserve"> received from the UE in the </w:t>
      </w:r>
      <w:proofErr w:type="spellStart"/>
      <w:r w:rsidRPr="001D2E49">
        <w:rPr>
          <w:i/>
        </w:rPr>
        <w:t>EstablishmentCause</w:t>
      </w:r>
      <w:proofErr w:type="spellEnd"/>
      <w:r w:rsidRPr="001D2E49">
        <w:t xml:space="preserve"> defined in TS 38.331 [18] and TS 36.331 [21], or the reason for RRC Connection Resume as received from the UE in the </w:t>
      </w:r>
      <w:proofErr w:type="spellStart"/>
      <w:r w:rsidRPr="001D2E49">
        <w:rPr>
          <w:i/>
        </w:rPr>
        <w:t>ResumeCause</w:t>
      </w:r>
      <w:proofErr w:type="spellEnd"/>
      <w:r w:rsidRPr="001D2E49">
        <w:t xml:space="preserve"> defined in TS 38.331 [18]</w:t>
      </w:r>
      <w:r>
        <w:t xml:space="preserve"> and TS 36.331 [21], or the</w:t>
      </w:r>
      <w:r w:rsidRPr="005F22D6">
        <w:t xml:space="preserve"> </w:t>
      </w:r>
      <w:r>
        <w:t>r</w:t>
      </w:r>
      <w:r w:rsidRPr="00FA22D3">
        <w:t xml:space="preserve">eason for RRC Connection Establishment </w:t>
      </w:r>
      <w:proofErr w:type="spellStart"/>
      <w:r w:rsidRPr="00FA22D3">
        <w:t>as</w:t>
      </w:r>
      <w:proofErr w:type="spellEnd"/>
      <w:r w:rsidRPr="00FA22D3">
        <w:t xml:space="preserve"> received from the UE in the </w:t>
      </w:r>
      <w:proofErr w:type="spellStart"/>
      <w:r w:rsidRPr="00FA22D3">
        <w:rPr>
          <w:i/>
        </w:rPr>
        <w:t>EstablishmentCause</w:t>
      </w:r>
      <w:proofErr w:type="spellEnd"/>
      <w:r>
        <w:rPr>
          <w:i/>
        </w:rPr>
        <w:t>-NB</w:t>
      </w:r>
      <w:r w:rsidRPr="00FA22D3">
        <w:t xml:space="preserve"> defined in TS 3</w:t>
      </w:r>
      <w:r>
        <w:t>6</w:t>
      </w:r>
      <w:r w:rsidRPr="00FA22D3">
        <w:t>.331 [</w:t>
      </w:r>
      <w:r>
        <w:t>21</w:t>
      </w:r>
      <w:r w:rsidRPr="00FA22D3">
        <w:t>]</w:t>
      </w:r>
      <w:r w:rsidRPr="001D2E49"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E319B0" w:rsidRPr="001D2E49" w14:paraId="342B7C78" w14:textId="77777777" w:rsidTr="0094192E">
        <w:tc>
          <w:tcPr>
            <w:tcW w:w="2448" w:type="dxa"/>
          </w:tcPr>
          <w:p w14:paraId="770A31B9" w14:textId="77777777" w:rsidR="00E319B0" w:rsidRPr="001D2E49" w:rsidRDefault="00E319B0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5D2278C5" w14:textId="77777777" w:rsidR="00E319B0" w:rsidRPr="001D2E49" w:rsidRDefault="00E319B0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0E80136F" w14:textId="77777777" w:rsidR="00E319B0" w:rsidRPr="001D2E49" w:rsidRDefault="00E319B0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62763215" w14:textId="77777777" w:rsidR="00E319B0" w:rsidRPr="001D2E49" w:rsidRDefault="00E319B0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6B6C48A3" w14:textId="77777777" w:rsidR="00E319B0" w:rsidRPr="001D2E49" w:rsidRDefault="00E319B0" w:rsidP="0094192E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</w:tr>
      <w:tr w:rsidR="00E319B0" w:rsidRPr="001D2E49" w14:paraId="3A9EB4D8" w14:textId="77777777" w:rsidTr="0094192E">
        <w:tc>
          <w:tcPr>
            <w:tcW w:w="2448" w:type="dxa"/>
          </w:tcPr>
          <w:p w14:paraId="0352C6C3" w14:textId="77777777" w:rsidR="00E319B0" w:rsidRPr="001D2E49" w:rsidRDefault="00E319B0" w:rsidP="0094192E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1080" w:type="dxa"/>
          </w:tcPr>
          <w:p w14:paraId="199FDF0A" w14:textId="77777777" w:rsidR="00E319B0" w:rsidRPr="001D2E49" w:rsidRDefault="00E319B0" w:rsidP="0094192E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253C3EF4" w14:textId="77777777" w:rsidR="00E319B0" w:rsidRPr="001D2E49" w:rsidRDefault="00E319B0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1347E997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1D2E49">
              <w:rPr>
                <w:rFonts w:cs="Arial"/>
                <w:snapToGrid w:val="0"/>
                <w:lang w:eastAsia="ja-JP"/>
              </w:rPr>
              <w:t>ENUMERATED (emergency,</w:t>
            </w:r>
          </w:p>
          <w:p w14:paraId="48D8FC41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highPriorityAccess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,</w:t>
            </w:r>
          </w:p>
          <w:p w14:paraId="47521E82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mt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-Access,</w:t>
            </w:r>
          </w:p>
          <w:p w14:paraId="34693359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mo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-Signalling,</w:t>
            </w:r>
          </w:p>
          <w:p w14:paraId="42E3BA2B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mo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-Data,</w:t>
            </w:r>
          </w:p>
          <w:p w14:paraId="3569DF7C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mo-VoiceCall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,</w:t>
            </w:r>
          </w:p>
          <w:p w14:paraId="39AF660C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mo-VideoCall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,</w:t>
            </w:r>
          </w:p>
          <w:p w14:paraId="18EAB793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mo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-SMS,</w:t>
            </w:r>
          </w:p>
          <w:p w14:paraId="7F913460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mps-PriorityAccess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,</w:t>
            </w:r>
          </w:p>
          <w:p w14:paraId="00934D00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mcs-PriorityAccess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,</w:t>
            </w:r>
          </w:p>
          <w:p w14:paraId="2DFDB1DF" w14:textId="77777777" w:rsidR="00E319B0" w:rsidRPr="001D2E49" w:rsidRDefault="00E319B0" w:rsidP="0094192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1D2E49">
              <w:rPr>
                <w:rFonts w:cs="Arial"/>
                <w:snapToGrid w:val="0"/>
                <w:lang w:eastAsia="ja-JP"/>
              </w:rPr>
              <w:t>…,</w:t>
            </w:r>
          </w:p>
          <w:p w14:paraId="789D8CAE" w14:textId="77777777" w:rsidR="00E319B0" w:rsidRPr="001D2E49" w:rsidRDefault="00E319B0" w:rsidP="0094192E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rFonts w:cs="Arial"/>
                <w:snapToGrid w:val="0"/>
                <w:lang w:eastAsia="ja-JP"/>
              </w:rPr>
              <w:t>notAvailable</w:t>
            </w:r>
            <w:proofErr w:type="spellEnd"/>
            <w:r>
              <w:rPr>
                <w:rFonts w:cs="Arial"/>
                <w:snapToGrid w:val="0"/>
                <w:lang w:eastAsia="ja-JP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lang w:eastAsia="ja-JP"/>
              </w:rPr>
              <w:t>mo-</w:t>
            </w:r>
            <w:r>
              <w:rPr>
                <w:rFonts w:cs="Arial"/>
              </w:rPr>
              <w:t>ExceptionData</w:t>
            </w:r>
            <w:proofErr w:type="spellEnd"/>
            <w:r w:rsidRPr="001D2E49">
              <w:rPr>
                <w:rFonts w:cs="Arial"/>
                <w:snapToGrid w:val="0"/>
                <w:lang w:eastAsia="ja-JP"/>
              </w:rPr>
              <w:t>)</w:t>
            </w:r>
          </w:p>
        </w:tc>
        <w:tc>
          <w:tcPr>
            <w:tcW w:w="2880" w:type="dxa"/>
          </w:tcPr>
          <w:p w14:paraId="4F2ADE4B" w14:textId="2C000CA3" w:rsidR="00E319B0" w:rsidRPr="001D2E49" w:rsidRDefault="00E319B0" w:rsidP="0094192E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The </w:t>
            </w:r>
            <w:proofErr w:type="spellStart"/>
            <w:r w:rsidRPr="001D2E49">
              <w:rPr>
                <w:i/>
                <w:lang w:eastAsia="ja-JP"/>
              </w:rPr>
              <w:t>notAvailable</w:t>
            </w:r>
            <w:proofErr w:type="spellEnd"/>
            <w:r w:rsidRPr="001D2E49">
              <w:rPr>
                <w:lang w:eastAsia="ja-JP"/>
              </w:rPr>
              <w:t xml:space="preserve"> value is used in case the UE is re-establishing an RRC connection but there is fallback to RRC connection establishment as described in </w:t>
            </w:r>
            <w:ins w:id="328" w:author="Nokia" w:date="2021-10-13T10:31:00Z">
              <w:r>
                <w:rPr>
                  <w:lang w:eastAsia="ja-JP"/>
                </w:rPr>
                <w:t>TS 38.331</w:t>
              </w:r>
            </w:ins>
            <w:ins w:id="329" w:author="Nokia" w:date="2021-10-13T10:32:00Z">
              <w:r w:rsidR="0089222F">
                <w:rPr>
                  <w:lang w:eastAsia="ja-JP"/>
                </w:rPr>
                <w:t xml:space="preserve"> </w:t>
              </w:r>
            </w:ins>
            <w:r w:rsidRPr="001D2E49">
              <w:rPr>
                <w:lang w:eastAsia="ja-JP"/>
              </w:rPr>
              <w:t xml:space="preserve">[18], or the </w:t>
            </w:r>
            <w:proofErr w:type="spellStart"/>
            <w:r w:rsidRPr="001D2E49">
              <w:rPr>
                <w:i/>
                <w:lang w:eastAsia="ja-JP"/>
              </w:rPr>
              <w:t>Resum</w:t>
            </w:r>
            <w:del w:id="330" w:author="Nokia" w:date="2021-10-13T10:31:00Z">
              <w:r w:rsidRPr="001D2E49" w:rsidDel="00E319B0">
                <w:rPr>
                  <w:i/>
                  <w:lang w:eastAsia="ja-JP"/>
                </w:rPr>
                <w:delText>c</w:delText>
              </w:r>
            </w:del>
            <w:r w:rsidRPr="001D2E49">
              <w:rPr>
                <w:i/>
                <w:lang w:eastAsia="ja-JP"/>
              </w:rPr>
              <w:t>eCause</w:t>
            </w:r>
            <w:proofErr w:type="spellEnd"/>
            <w:r w:rsidRPr="001D2E49">
              <w:rPr>
                <w:lang w:eastAsia="ja-JP"/>
              </w:rPr>
              <w:t xml:space="preserve"> received from the UE does not map to any other value of the </w:t>
            </w:r>
            <w:r w:rsidRPr="001D2E49">
              <w:rPr>
                <w:i/>
                <w:lang w:eastAsia="ja-JP"/>
              </w:rPr>
              <w:t>RRC Establishment Cause</w:t>
            </w:r>
            <w:r w:rsidRPr="001D2E49">
              <w:rPr>
                <w:lang w:eastAsia="ja-JP"/>
              </w:rPr>
              <w:t xml:space="preserve"> IE.</w:t>
            </w:r>
          </w:p>
        </w:tc>
      </w:tr>
    </w:tbl>
    <w:p w14:paraId="10FB4A19" w14:textId="77777777" w:rsidR="0089222F" w:rsidRDefault="0089222F" w:rsidP="00B858AA">
      <w:pPr>
        <w:rPr>
          <w:rFonts w:cs="Arial"/>
          <w:szCs w:val="18"/>
          <w:lang w:eastAsia="zh-CN"/>
        </w:rPr>
      </w:pPr>
    </w:p>
    <w:p w14:paraId="7DB71CAF" w14:textId="77777777" w:rsidR="00721BE3" w:rsidRPr="00950975" w:rsidRDefault="00721BE3" w:rsidP="0072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331" w:name="_Hlk44330569"/>
      <w:bookmarkStart w:id="332" w:name="_Toc45652517"/>
      <w:bookmarkStart w:id="333" w:name="_Toc45658949"/>
      <w:bookmarkStart w:id="334" w:name="_Toc45720769"/>
      <w:bookmarkStart w:id="335" w:name="_Toc45798647"/>
      <w:bookmarkStart w:id="336" w:name="_Toc45898036"/>
      <w:bookmarkStart w:id="337" w:name="_Toc51746241"/>
      <w:bookmarkStart w:id="338" w:name="_Toc64446505"/>
      <w:bookmarkStart w:id="339" w:name="_Toc73982375"/>
      <w:bookmarkStart w:id="340" w:name="_Toc81304960"/>
      <w:r>
        <w:rPr>
          <w:i/>
          <w:noProof/>
        </w:rPr>
        <w:t>Next Modification</w:t>
      </w:r>
    </w:p>
    <w:p w14:paraId="5BDC084C" w14:textId="77777777" w:rsidR="00C163EB" w:rsidRPr="00E05D0C" w:rsidRDefault="00C163EB" w:rsidP="00C163EB">
      <w:pPr>
        <w:pStyle w:val="Heading4"/>
      </w:pPr>
      <w:bookmarkStart w:id="341" w:name="_Toc45652407"/>
      <w:bookmarkStart w:id="342" w:name="_Toc45658839"/>
      <w:bookmarkStart w:id="343" w:name="_Toc45720659"/>
      <w:bookmarkStart w:id="344" w:name="_Toc45798539"/>
      <w:bookmarkStart w:id="345" w:name="_Toc45897928"/>
      <w:bookmarkStart w:id="346" w:name="_Toc51746132"/>
      <w:bookmarkStart w:id="347" w:name="_Toc64446396"/>
      <w:bookmarkStart w:id="348" w:name="_Toc73982266"/>
      <w:bookmarkStart w:id="349" w:name="_Toc81304850"/>
      <w:r w:rsidRPr="00E05D0C">
        <w:t>9.3.1.</w:t>
      </w:r>
      <w:r>
        <w:t>141</w:t>
      </w:r>
      <w:r w:rsidRPr="00E05D0C">
        <w:tab/>
      </w:r>
      <w:r w:rsidRPr="00367E0D">
        <w:t>Paging Assistance Data for CE Capable UE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23373556" w14:textId="77777777" w:rsidR="00C163EB" w:rsidRPr="00E05D0C" w:rsidRDefault="00C163EB" w:rsidP="00C163EB">
      <w:pPr>
        <w:rPr>
          <w:lang w:eastAsia="zh-CN"/>
        </w:rPr>
      </w:pPr>
      <w:r w:rsidRPr="00E05D0C">
        <w:t xml:space="preserve">This IE provides </w:t>
      </w:r>
      <w:r w:rsidRPr="00E05D0C">
        <w:rPr>
          <w:rFonts w:cs="Arial"/>
          <w:lang w:eastAsia="ja-JP"/>
        </w:rPr>
        <w:t xml:space="preserve">Assistance Data </w:t>
      </w:r>
      <w:r w:rsidRPr="00E05D0C">
        <w:rPr>
          <w:lang w:eastAsia="zh-CN"/>
        </w:rPr>
        <w:t>for paging CE capable UE.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C163EB" w:rsidRPr="00E05D0C" w14:paraId="70914138" w14:textId="77777777" w:rsidTr="0094192E">
        <w:trPr>
          <w:jc w:val="center"/>
        </w:trPr>
        <w:tc>
          <w:tcPr>
            <w:tcW w:w="2551" w:type="dxa"/>
          </w:tcPr>
          <w:p w14:paraId="1805E309" w14:textId="77777777" w:rsidR="00C163EB" w:rsidRPr="009E336A" w:rsidRDefault="00C163EB" w:rsidP="0094192E">
            <w:pPr>
              <w:pStyle w:val="TAH"/>
              <w:rPr>
                <w:rFonts w:cs="Arial"/>
                <w:lang w:eastAsia="ja-JP"/>
              </w:rPr>
            </w:pPr>
            <w:r w:rsidRPr="009E336A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34E38BFD" w14:textId="77777777" w:rsidR="00C163EB" w:rsidRPr="00095490" w:rsidRDefault="00C163EB" w:rsidP="0094192E">
            <w:pPr>
              <w:pStyle w:val="TAH"/>
              <w:rPr>
                <w:rFonts w:cs="Arial"/>
                <w:lang w:eastAsia="ja-JP"/>
              </w:rPr>
            </w:pPr>
            <w:r w:rsidRPr="009E336A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187E39D6" w14:textId="77777777" w:rsidR="00C163EB" w:rsidRPr="00095490" w:rsidRDefault="00C163EB" w:rsidP="0094192E">
            <w:pPr>
              <w:pStyle w:val="TAH"/>
              <w:rPr>
                <w:rFonts w:cs="Arial"/>
                <w:lang w:eastAsia="ja-JP"/>
              </w:rPr>
            </w:pPr>
            <w:r w:rsidRPr="00095490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3D7D80D0" w14:textId="77777777" w:rsidR="00C163EB" w:rsidRPr="00095490" w:rsidRDefault="00C163EB" w:rsidP="0094192E">
            <w:pPr>
              <w:pStyle w:val="TAH"/>
              <w:rPr>
                <w:rFonts w:cs="Arial"/>
                <w:lang w:eastAsia="ja-JP"/>
              </w:rPr>
            </w:pPr>
            <w:r w:rsidRPr="0009549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12C37CA3" w14:textId="77777777" w:rsidR="00C163EB" w:rsidRPr="00095490" w:rsidRDefault="00C163EB" w:rsidP="0094192E">
            <w:pPr>
              <w:pStyle w:val="TAH"/>
              <w:rPr>
                <w:rFonts w:cs="Arial"/>
                <w:lang w:eastAsia="ja-JP"/>
              </w:rPr>
            </w:pPr>
            <w:r w:rsidRPr="00095490">
              <w:rPr>
                <w:rFonts w:cs="Arial"/>
                <w:lang w:eastAsia="ja-JP"/>
              </w:rPr>
              <w:t>Semantics description</w:t>
            </w:r>
          </w:p>
        </w:tc>
      </w:tr>
      <w:tr w:rsidR="00C163EB" w:rsidRPr="00E05D0C" w14:paraId="1E7ADFDB" w14:textId="77777777" w:rsidTr="0094192E">
        <w:trPr>
          <w:jc w:val="center"/>
        </w:trPr>
        <w:tc>
          <w:tcPr>
            <w:tcW w:w="2551" w:type="dxa"/>
          </w:tcPr>
          <w:p w14:paraId="0F7FF08A" w14:textId="77777777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E05D0C">
              <w:rPr>
                <w:rFonts w:cs="Arial"/>
                <w:lang w:eastAsia="zh-CN"/>
              </w:rPr>
              <w:t>Global Cell ID</w:t>
            </w:r>
          </w:p>
        </w:tc>
        <w:tc>
          <w:tcPr>
            <w:tcW w:w="1020" w:type="dxa"/>
          </w:tcPr>
          <w:p w14:paraId="3A3BA6E4" w14:textId="77777777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E05D0C"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</w:tcPr>
          <w:p w14:paraId="1D7E3A9E" w14:textId="77777777" w:rsidR="00C163EB" w:rsidRPr="00367E0D" w:rsidRDefault="00C163EB" w:rsidP="0094192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871" w:type="dxa"/>
          </w:tcPr>
          <w:p w14:paraId="0E9B854F" w14:textId="77777777" w:rsidR="00C163EB" w:rsidRPr="00367E0D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367E0D">
              <w:rPr>
                <w:rFonts w:cs="Arial"/>
                <w:lang w:eastAsia="zh-CN"/>
              </w:rPr>
              <w:t>E-UTRA CGI 9.3.1.9</w:t>
            </w:r>
          </w:p>
        </w:tc>
        <w:tc>
          <w:tcPr>
            <w:tcW w:w="2891" w:type="dxa"/>
          </w:tcPr>
          <w:p w14:paraId="7F55ED3B" w14:textId="77777777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</w:p>
        </w:tc>
      </w:tr>
      <w:tr w:rsidR="00C163EB" w:rsidRPr="00E05D0C" w14:paraId="0EDEC458" w14:textId="77777777" w:rsidTr="0094192E">
        <w:trPr>
          <w:jc w:val="center"/>
        </w:trPr>
        <w:tc>
          <w:tcPr>
            <w:tcW w:w="2551" w:type="dxa"/>
          </w:tcPr>
          <w:p w14:paraId="6AEA8BEE" w14:textId="77777777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E05D0C">
              <w:rPr>
                <w:rFonts w:cs="Arial"/>
                <w:lang w:eastAsia="zh-CN"/>
              </w:rPr>
              <w:t>Coverage Enhancement Level</w:t>
            </w:r>
          </w:p>
        </w:tc>
        <w:tc>
          <w:tcPr>
            <w:tcW w:w="1020" w:type="dxa"/>
          </w:tcPr>
          <w:p w14:paraId="43070C37" w14:textId="77777777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E05D0C"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</w:tcPr>
          <w:p w14:paraId="006C8369" w14:textId="77777777" w:rsidR="00C163EB" w:rsidRPr="00367E0D" w:rsidRDefault="00C163EB" w:rsidP="0094192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871" w:type="dxa"/>
          </w:tcPr>
          <w:p w14:paraId="5DF9F60F" w14:textId="77777777" w:rsidR="00C163EB" w:rsidRPr="00367E0D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367E0D">
              <w:rPr>
                <w:rFonts w:cs="Arial"/>
                <w:lang w:eastAsia="zh-CN"/>
              </w:rPr>
              <w:t>OCTET STRING</w:t>
            </w:r>
          </w:p>
        </w:tc>
        <w:tc>
          <w:tcPr>
            <w:tcW w:w="2891" w:type="dxa"/>
          </w:tcPr>
          <w:p w14:paraId="59619004" w14:textId="2304C3E4" w:rsidR="00C163EB" w:rsidRPr="00E05D0C" w:rsidRDefault="00C163EB" w:rsidP="0094192E">
            <w:pPr>
              <w:pStyle w:val="TAL"/>
              <w:rPr>
                <w:rFonts w:cs="Arial"/>
                <w:lang w:eastAsia="zh-CN"/>
              </w:rPr>
            </w:pPr>
            <w:r w:rsidRPr="00E05D0C">
              <w:rPr>
                <w:rFonts w:cs="Arial"/>
                <w:lang w:eastAsia="zh-CN"/>
              </w:rPr>
              <w:t xml:space="preserve">Includes either the </w:t>
            </w:r>
            <w:proofErr w:type="spellStart"/>
            <w:r w:rsidRPr="00367E0D">
              <w:rPr>
                <w:rFonts w:cs="Arial"/>
                <w:i/>
                <w:lang w:eastAsia="zh-CN"/>
              </w:rPr>
              <w:t>UEPagingCoverageInformation</w:t>
            </w:r>
            <w:proofErr w:type="spellEnd"/>
            <w:r w:rsidRPr="00E05D0C">
              <w:rPr>
                <w:rFonts w:cs="Arial"/>
                <w:lang w:eastAsia="zh-CN"/>
              </w:rPr>
              <w:t xml:space="preserve"> message as defined in </w:t>
            </w:r>
            <w:del w:id="350" w:author="Nokia" w:date="2021-10-20T18:00:00Z">
              <w:r w:rsidRPr="00E05D0C" w:rsidDel="00C163EB">
                <w:rPr>
                  <w:rFonts w:cs="Arial"/>
                  <w:lang w:eastAsia="zh-CN"/>
                </w:rPr>
                <w:delText xml:space="preserve">10.2.2 of </w:delText>
              </w:r>
            </w:del>
            <w:r w:rsidRPr="00E05D0C">
              <w:rPr>
                <w:rFonts w:cs="Arial"/>
                <w:lang w:eastAsia="zh-CN"/>
              </w:rPr>
              <w:t xml:space="preserve">TS 36.331 [21], or the </w:t>
            </w:r>
            <w:proofErr w:type="spellStart"/>
            <w:r w:rsidRPr="00367E0D">
              <w:rPr>
                <w:rFonts w:cs="Arial"/>
                <w:i/>
                <w:lang w:eastAsia="zh-CN"/>
              </w:rPr>
              <w:t>UEPagingCoverageInformation</w:t>
            </w:r>
            <w:proofErr w:type="spellEnd"/>
            <w:r w:rsidRPr="00367E0D">
              <w:rPr>
                <w:rFonts w:cs="Arial"/>
                <w:i/>
                <w:lang w:eastAsia="zh-CN"/>
              </w:rPr>
              <w:t>-NB</w:t>
            </w:r>
            <w:r w:rsidRPr="00E05D0C">
              <w:rPr>
                <w:rFonts w:cs="Arial"/>
                <w:lang w:eastAsia="zh-CN"/>
              </w:rPr>
              <w:t xml:space="preserve"> message as defined in </w:t>
            </w:r>
            <w:del w:id="351" w:author="Nokia" w:date="2021-10-20T17:59:00Z">
              <w:r w:rsidRPr="00E05D0C" w:rsidDel="00C163EB">
                <w:rPr>
                  <w:rFonts w:cs="Arial"/>
                  <w:lang w:eastAsia="zh-CN"/>
                </w:rPr>
                <w:delText xml:space="preserve">10.6.2 of </w:delText>
              </w:r>
            </w:del>
            <w:r w:rsidRPr="00E05D0C">
              <w:rPr>
                <w:rFonts w:cs="Arial"/>
                <w:lang w:eastAsia="zh-CN"/>
              </w:rPr>
              <w:t>TS 36.331 [21].</w:t>
            </w:r>
          </w:p>
        </w:tc>
      </w:tr>
    </w:tbl>
    <w:p w14:paraId="131F241C" w14:textId="281DF045" w:rsidR="00C163EB" w:rsidRDefault="00C163EB" w:rsidP="00C163EB"/>
    <w:p w14:paraId="0A87D753" w14:textId="77777777" w:rsidR="00017703" w:rsidRPr="009F5A10" w:rsidRDefault="00017703" w:rsidP="00017703">
      <w:pPr>
        <w:pStyle w:val="Heading4"/>
        <w:rPr>
          <w:rFonts w:eastAsia="Batang"/>
        </w:rPr>
      </w:pPr>
      <w:bookmarkStart w:id="352" w:name="_Toc45652408"/>
      <w:bookmarkStart w:id="353" w:name="_Toc45658840"/>
      <w:bookmarkStart w:id="354" w:name="_Toc45720660"/>
      <w:bookmarkStart w:id="355" w:name="_Toc45798540"/>
      <w:bookmarkStart w:id="356" w:name="_Toc45897929"/>
      <w:bookmarkStart w:id="357" w:name="_Toc51746133"/>
      <w:bookmarkStart w:id="358" w:name="_Toc64446397"/>
      <w:bookmarkStart w:id="359" w:name="_Toc73982267"/>
      <w:bookmarkStart w:id="360" w:name="_Toc81304851"/>
      <w:r w:rsidRPr="009F5A10">
        <w:rPr>
          <w:rFonts w:eastAsia="Batang"/>
        </w:rPr>
        <w:t>9.3.1.</w:t>
      </w:r>
      <w:r>
        <w:rPr>
          <w:rFonts w:eastAsia="Batang"/>
        </w:rPr>
        <w:t>142</w:t>
      </w:r>
      <w:r w:rsidRPr="009F5A10">
        <w:rPr>
          <w:rFonts w:eastAsia="Batang"/>
        </w:rPr>
        <w:tab/>
      </w:r>
      <w:r w:rsidRPr="009F5A10">
        <w:rPr>
          <w:rFonts w:cs="Arial"/>
          <w:lang w:eastAsia="zh-CN"/>
        </w:rPr>
        <w:t xml:space="preserve">UE </w:t>
      </w:r>
      <w:r>
        <w:rPr>
          <w:rFonts w:cs="Arial"/>
          <w:lang w:eastAsia="zh-CN"/>
        </w:rPr>
        <w:t xml:space="preserve">Radio </w:t>
      </w:r>
      <w:r w:rsidRPr="009F5A10">
        <w:rPr>
          <w:rFonts w:cs="Arial"/>
          <w:lang w:eastAsia="zh-CN"/>
        </w:rPr>
        <w:t>Capability</w:t>
      </w:r>
      <w:r>
        <w:rPr>
          <w:rFonts w:cs="Arial"/>
          <w:lang w:eastAsia="zh-CN"/>
        </w:rPr>
        <w:t xml:space="preserve"> ID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185C333E" w14:textId="77777777" w:rsidR="00017703" w:rsidRPr="009F5A10" w:rsidRDefault="00017703" w:rsidP="00017703">
      <w:pPr>
        <w:rPr>
          <w:lang w:eastAsia="zh-CN"/>
        </w:rPr>
      </w:pPr>
      <w:r w:rsidRPr="009F5A10">
        <w:t xml:space="preserve">This IE contains </w:t>
      </w:r>
      <w:r>
        <w:t xml:space="preserve">the </w:t>
      </w:r>
      <w:r w:rsidRPr="009F5A10">
        <w:t xml:space="preserve">UE </w:t>
      </w:r>
      <w:r>
        <w:t xml:space="preserve">Radio </w:t>
      </w:r>
      <w:r w:rsidRPr="009F5A10">
        <w:t xml:space="preserve">Capability </w:t>
      </w:r>
      <w:r>
        <w:t>ID</w:t>
      </w:r>
      <w:r w:rsidRPr="009F5A10">
        <w:rPr>
          <w:lang w:eastAsia="zh-CN"/>
        </w:rPr>
        <w:t>.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017703" w:rsidRPr="009F5A10" w14:paraId="410ADEA4" w14:textId="77777777" w:rsidTr="0094192E">
        <w:tc>
          <w:tcPr>
            <w:tcW w:w="2551" w:type="dxa"/>
          </w:tcPr>
          <w:p w14:paraId="24268BD2" w14:textId="77777777" w:rsidR="00017703" w:rsidRPr="009F5A10" w:rsidRDefault="00017703" w:rsidP="0094192E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5CEB6E6" w14:textId="77777777" w:rsidR="00017703" w:rsidRPr="009F5A10" w:rsidRDefault="00017703" w:rsidP="0094192E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164B9DED" w14:textId="77777777" w:rsidR="00017703" w:rsidRPr="009F5A10" w:rsidRDefault="00017703" w:rsidP="0094192E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6DF6570D" w14:textId="77777777" w:rsidR="00017703" w:rsidRPr="009F5A10" w:rsidRDefault="00017703" w:rsidP="0094192E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1E767247" w14:textId="77777777" w:rsidR="00017703" w:rsidRPr="009F5A10" w:rsidRDefault="00017703" w:rsidP="0094192E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Semantics description</w:t>
            </w:r>
          </w:p>
        </w:tc>
      </w:tr>
      <w:tr w:rsidR="00017703" w:rsidRPr="009F5A10" w14:paraId="1F8734AF" w14:textId="77777777" w:rsidTr="0094192E">
        <w:tc>
          <w:tcPr>
            <w:tcW w:w="2551" w:type="dxa"/>
          </w:tcPr>
          <w:p w14:paraId="590C130B" w14:textId="77777777" w:rsidR="00017703" w:rsidRPr="009F5A10" w:rsidRDefault="00017703" w:rsidP="0094192E">
            <w:pPr>
              <w:pStyle w:val="TAL"/>
              <w:rPr>
                <w:rFonts w:cs="Arial"/>
                <w:lang w:eastAsia="ja-JP"/>
              </w:rPr>
            </w:pPr>
            <w:r w:rsidRPr="009F5A10">
              <w:t xml:space="preserve">UE </w:t>
            </w:r>
            <w: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020" w:type="dxa"/>
          </w:tcPr>
          <w:p w14:paraId="3F436231" w14:textId="77777777" w:rsidR="00017703" w:rsidRPr="009F5A10" w:rsidRDefault="00017703" w:rsidP="0094192E">
            <w:pPr>
              <w:pStyle w:val="TAL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171AB96F" w14:textId="77777777" w:rsidR="00017703" w:rsidRPr="009F5A10" w:rsidRDefault="00017703" w:rsidP="0094192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7748A3AC" w14:textId="77777777" w:rsidR="00017703" w:rsidRPr="009F5A10" w:rsidRDefault="00017703" w:rsidP="0094192E">
            <w:pPr>
              <w:pStyle w:val="TAL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2891" w:type="dxa"/>
          </w:tcPr>
          <w:p w14:paraId="38BC0136" w14:textId="4AAF8C8A" w:rsidR="00017703" w:rsidRPr="009F5A10" w:rsidRDefault="00017703" w:rsidP="0094192E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 xml:space="preserve">Defined in </w:t>
            </w:r>
            <w:ins w:id="361" w:author="Nokia" w:date="2021-10-20T18:02:00Z">
              <w:r>
                <w:rPr>
                  <w:rFonts w:cs="Arial"/>
                  <w:szCs w:val="18"/>
                </w:rPr>
                <w:t xml:space="preserve">TS </w:t>
              </w:r>
            </w:ins>
            <w:r>
              <w:rPr>
                <w:rFonts w:cs="Arial"/>
                <w:szCs w:val="18"/>
              </w:rPr>
              <w:t>23.003 [23].</w:t>
            </w:r>
          </w:p>
        </w:tc>
      </w:tr>
    </w:tbl>
    <w:p w14:paraId="20FCDCAB" w14:textId="77777777" w:rsidR="00017703" w:rsidRDefault="00017703" w:rsidP="00017703"/>
    <w:p w14:paraId="254AAA48" w14:textId="77777777" w:rsidR="00C163EB" w:rsidRPr="00950975" w:rsidRDefault="00C163EB" w:rsidP="00C1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401CA68B" w14:textId="20AAFCB6" w:rsidR="00721BE3" w:rsidRPr="00604DFB" w:rsidRDefault="00721BE3" w:rsidP="00721BE3">
      <w:pPr>
        <w:pStyle w:val="Heading4"/>
        <w:rPr>
          <w:rFonts w:eastAsia="SimSun"/>
        </w:rPr>
      </w:pPr>
      <w:r w:rsidRPr="00604DFB">
        <w:rPr>
          <w:rFonts w:eastAsia="SimSun"/>
        </w:rPr>
        <w:lastRenderedPageBreak/>
        <w:t>9.3.3.</w:t>
      </w:r>
      <w:bookmarkEnd w:id="331"/>
      <w:r>
        <w:rPr>
          <w:rFonts w:eastAsia="SimSun"/>
        </w:rPr>
        <w:t>41</w:t>
      </w:r>
      <w:r w:rsidRPr="00604DFB">
        <w:rPr>
          <w:rFonts w:eastAsia="SimSun"/>
        </w:rPr>
        <w:tab/>
        <w:t>UE RLF Report</w:t>
      </w:r>
      <w:r>
        <w:rPr>
          <w:rFonts w:eastAsia="SimSun"/>
        </w:rPr>
        <w:t xml:space="preserve"> Container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262DFA8A" w14:textId="77777777" w:rsidR="00721BE3" w:rsidRPr="00604DFB" w:rsidRDefault="00721BE3" w:rsidP="00721BE3">
      <w:pPr>
        <w:rPr>
          <w:rFonts w:eastAsia="SimSun"/>
        </w:rPr>
      </w:pPr>
      <w:r w:rsidRPr="00604DFB">
        <w:rPr>
          <w:rFonts w:eastAsia="SimSun"/>
        </w:rPr>
        <w:t>This IE contains the RLF Report to be transferred.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721BE3" w:rsidRPr="00604DFB" w14:paraId="5A128916" w14:textId="77777777" w:rsidTr="0094192E">
        <w:tc>
          <w:tcPr>
            <w:tcW w:w="2551" w:type="dxa"/>
          </w:tcPr>
          <w:p w14:paraId="4CF14404" w14:textId="77777777" w:rsidR="00721BE3" w:rsidRPr="00604DFB" w:rsidRDefault="00721BE3" w:rsidP="0094192E">
            <w:pPr>
              <w:pStyle w:val="TAH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5ECB3D05" w14:textId="77777777" w:rsidR="00721BE3" w:rsidRPr="00604DFB" w:rsidRDefault="00721BE3" w:rsidP="0094192E">
            <w:pPr>
              <w:pStyle w:val="TAH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35F0D46A" w14:textId="77777777" w:rsidR="00721BE3" w:rsidRPr="00604DFB" w:rsidRDefault="00721BE3" w:rsidP="0094192E">
            <w:pPr>
              <w:pStyle w:val="TAH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7311BA0D" w14:textId="77777777" w:rsidR="00721BE3" w:rsidRPr="00604DFB" w:rsidRDefault="00721BE3" w:rsidP="0094192E">
            <w:pPr>
              <w:pStyle w:val="TAH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0A1B72DF" w14:textId="77777777" w:rsidR="00721BE3" w:rsidRPr="00604DFB" w:rsidRDefault="00721BE3" w:rsidP="0094192E">
            <w:pPr>
              <w:pStyle w:val="TAH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Semantics description</w:t>
            </w:r>
          </w:p>
        </w:tc>
      </w:tr>
      <w:tr w:rsidR="00721BE3" w:rsidRPr="00604DFB" w14:paraId="641EEDB0" w14:textId="77777777" w:rsidTr="0094192E">
        <w:tc>
          <w:tcPr>
            <w:tcW w:w="2551" w:type="dxa"/>
          </w:tcPr>
          <w:p w14:paraId="1421F40D" w14:textId="77777777" w:rsidR="00721BE3" w:rsidRPr="00604DFB" w:rsidRDefault="00721BE3" w:rsidP="0094192E">
            <w:pPr>
              <w:pStyle w:val="TAL"/>
              <w:rPr>
                <w:rFonts w:eastAsia="Batang"/>
                <w:lang w:eastAsia="ja-JP"/>
              </w:rPr>
            </w:pPr>
            <w:r w:rsidRPr="00604DFB">
              <w:rPr>
                <w:rFonts w:eastAsia="Batang"/>
                <w:lang w:eastAsia="ja-JP"/>
              </w:rPr>
              <w:t xml:space="preserve">CHOICE </w:t>
            </w:r>
            <w:r w:rsidRPr="00367E0D">
              <w:rPr>
                <w:rFonts w:eastAsia="Batang"/>
                <w:i/>
                <w:lang w:eastAsia="ja-JP"/>
              </w:rPr>
              <w:t>RLF type</w:t>
            </w:r>
          </w:p>
        </w:tc>
        <w:tc>
          <w:tcPr>
            <w:tcW w:w="1020" w:type="dxa"/>
          </w:tcPr>
          <w:p w14:paraId="759C4F24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</w:tcPr>
          <w:p w14:paraId="08950FAB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2" w:type="dxa"/>
          </w:tcPr>
          <w:p w14:paraId="5986C2B3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2891" w:type="dxa"/>
          </w:tcPr>
          <w:p w14:paraId="21E833FB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721BE3" w:rsidRPr="00604DFB" w14:paraId="12B1152A" w14:textId="77777777" w:rsidTr="0094192E">
        <w:tc>
          <w:tcPr>
            <w:tcW w:w="2551" w:type="dxa"/>
          </w:tcPr>
          <w:p w14:paraId="11915A0C" w14:textId="77777777" w:rsidR="00721BE3" w:rsidRPr="00604DFB" w:rsidRDefault="00721BE3" w:rsidP="0094192E">
            <w:pPr>
              <w:pStyle w:val="TAL"/>
              <w:ind w:left="74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&gt;</w:t>
            </w:r>
            <w:r w:rsidRPr="00367E0D">
              <w:rPr>
                <w:rFonts w:eastAsia="SimSun"/>
                <w:i/>
                <w:lang w:eastAsia="ja-JP"/>
              </w:rPr>
              <w:t>NR</w:t>
            </w:r>
          </w:p>
        </w:tc>
        <w:tc>
          <w:tcPr>
            <w:tcW w:w="1020" w:type="dxa"/>
          </w:tcPr>
          <w:p w14:paraId="1038416C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74" w:type="dxa"/>
          </w:tcPr>
          <w:p w14:paraId="59329583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2" w:type="dxa"/>
          </w:tcPr>
          <w:p w14:paraId="049EB529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2891" w:type="dxa"/>
          </w:tcPr>
          <w:p w14:paraId="57988EF4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721BE3" w:rsidRPr="00604DFB" w14:paraId="45C62EE3" w14:textId="77777777" w:rsidTr="0094192E">
        <w:tc>
          <w:tcPr>
            <w:tcW w:w="2551" w:type="dxa"/>
          </w:tcPr>
          <w:p w14:paraId="2E859CAA" w14:textId="77777777" w:rsidR="00721BE3" w:rsidRPr="00604DFB" w:rsidRDefault="00721BE3" w:rsidP="0094192E">
            <w:pPr>
              <w:pStyle w:val="TAL"/>
              <w:ind w:left="164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&gt;&gt;</w:t>
            </w:r>
            <w:r>
              <w:rPr>
                <w:rFonts w:eastAsia="SimSun"/>
                <w:lang w:eastAsia="ja-JP"/>
              </w:rPr>
              <w:t xml:space="preserve">NR </w:t>
            </w:r>
            <w:r w:rsidRPr="00604DFB">
              <w:rPr>
                <w:rFonts w:eastAsia="SimSun"/>
                <w:lang w:eastAsia="ja-JP"/>
              </w:rPr>
              <w:t>UE RLF Report Container</w:t>
            </w:r>
          </w:p>
        </w:tc>
        <w:tc>
          <w:tcPr>
            <w:tcW w:w="1020" w:type="dxa"/>
          </w:tcPr>
          <w:p w14:paraId="56D7E645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</w:tcPr>
          <w:p w14:paraId="33A9CDF8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2" w:type="dxa"/>
          </w:tcPr>
          <w:p w14:paraId="144F61F6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OCTET STRING</w:t>
            </w:r>
          </w:p>
        </w:tc>
        <w:tc>
          <w:tcPr>
            <w:tcW w:w="2891" w:type="dxa"/>
          </w:tcPr>
          <w:p w14:paraId="446DDD0E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E319B0">
              <w:rPr>
                <w:rFonts w:eastAsia="SimSun"/>
                <w:i/>
                <w:iCs/>
                <w:lang w:eastAsia="ja-JP"/>
                <w:rPrChange w:id="362" w:author="Nokia" w:date="2021-10-13T10:28:00Z">
                  <w:rPr>
                    <w:rFonts w:eastAsia="SimSun"/>
                    <w:lang w:eastAsia="ja-JP"/>
                  </w:rPr>
                </w:rPrChange>
              </w:rPr>
              <w:t>nr-RLF-Report-r16</w:t>
            </w:r>
            <w:r w:rsidRPr="00604DFB">
              <w:rPr>
                <w:rFonts w:eastAsia="SimSun"/>
                <w:lang w:eastAsia="ja-JP"/>
              </w:rPr>
              <w:t xml:space="preserve"> IE contained in the </w:t>
            </w:r>
            <w:proofErr w:type="spellStart"/>
            <w:r w:rsidRPr="00E319B0">
              <w:rPr>
                <w:rFonts w:eastAsia="SimSun"/>
                <w:i/>
                <w:iCs/>
                <w:lang w:eastAsia="ja-JP"/>
                <w:rPrChange w:id="363" w:author="Nokia" w:date="2021-10-13T10:29:00Z">
                  <w:rPr>
                    <w:rFonts w:eastAsia="SimSun"/>
                    <w:lang w:eastAsia="ja-JP"/>
                  </w:rPr>
                </w:rPrChange>
              </w:rPr>
              <w:t>UEInformationResponse</w:t>
            </w:r>
            <w:proofErr w:type="spellEnd"/>
            <w:r w:rsidRPr="00604DFB">
              <w:rPr>
                <w:rFonts w:eastAsia="SimSun"/>
                <w:lang w:eastAsia="ja-JP"/>
              </w:rPr>
              <w:t xml:space="preserve"> message defined in TS 38.331 [18]</w:t>
            </w:r>
            <w:r>
              <w:rPr>
                <w:rFonts w:eastAsia="SimSun"/>
                <w:lang w:eastAsia="ja-JP"/>
              </w:rPr>
              <w:t>.</w:t>
            </w:r>
          </w:p>
        </w:tc>
      </w:tr>
      <w:tr w:rsidR="00721BE3" w:rsidRPr="00604DFB" w14:paraId="62E5D783" w14:textId="77777777" w:rsidTr="0094192E">
        <w:tc>
          <w:tcPr>
            <w:tcW w:w="2551" w:type="dxa"/>
          </w:tcPr>
          <w:p w14:paraId="5F019B45" w14:textId="77777777" w:rsidR="00721BE3" w:rsidRPr="00604DFB" w:rsidRDefault="00721BE3" w:rsidP="0094192E">
            <w:pPr>
              <w:pStyle w:val="TAL"/>
              <w:ind w:left="74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&gt;</w:t>
            </w:r>
            <w:r w:rsidRPr="00367E0D">
              <w:rPr>
                <w:rFonts w:eastAsia="SimSun"/>
                <w:i/>
                <w:lang w:eastAsia="ja-JP"/>
              </w:rPr>
              <w:t>LTE</w:t>
            </w:r>
          </w:p>
        </w:tc>
        <w:tc>
          <w:tcPr>
            <w:tcW w:w="1020" w:type="dxa"/>
          </w:tcPr>
          <w:p w14:paraId="5BAE99FB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74" w:type="dxa"/>
          </w:tcPr>
          <w:p w14:paraId="54560BF2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2" w:type="dxa"/>
          </w:tcPr>
          <w:p w14:paraId="041533FC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2891" w:type="dxa"/>
          </w:tcPr>
          <w:p w14:paraId="3C7801B2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721BE3" w:rsidRPr="00604DFB" w14:paraId="2E2BF722" w14:textId="77777777" w:rsidTr="0094192E">
        <w:tc>
          <w:tcPr>
            <w:tcW w:w="2551" w:type="dxa"/>
          </w:tcPr>
          <w:p w14:paraId="2689B23B" w14:textId="77777777" w:rsidR="00721BE3" w:rsidRPr="00604DFB" w:rsidRDefault="00721BE3" w:rsidP="0094192E">
            <w:pPr>
              <w:pStyle w:val="TAL"/>
              <w:ind w:left="164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&gt;&gt;</w:t>
            </w:r>
            <w:r>
              <w:rPr>
                <w:rFonts w:eastAsia="SimSun"/>
                <w:lang w:eastAsia="ja-JP"/>
              </w:rPr>
              <w:t xml:space="preserve">LTE </w:t>
            </w:r>
            <w:r w:rsidRPr="00604DFB">
              <w:rPr>
                <w:rFonts w:eastAsia="SimSun"/>
                <w:lang w:eastAsia="ja-JP"/>
              </w:rPr>
              <w:t>UE RLF Report Container</w:t>
            </w:r>
          </w:p>
        </w:tc>
        <w:tc>
          <w:tcPr>
            <w:tcW w:w="1020" w:type="dxa"/>
          </w:tcPr>
          <w:p w14:paraId="0B873BA8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</w:tcPr>
          <w:p w14:paraId="5E0854AD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2" w:type="dxa"/>
          </w:tcPr>
          <w:p w14:paraId="00A556FB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604DFB">
              <w:rPr>
                <w:rFonts w:eastAsia="SimSun"/>
                <w:lang w:eastAsia="ja-JP"/>
              </w:rPr>
              <w:t>OCTET STRING</w:t>
            </w:r>
          </w:p>
        </w:tc>
        <w:tc>
          <w:tcPr>
            <w:tcW w:w="2891" w:type="dxa"/>
          </w:tcPr>
          <w:p w14:paraId="62067E66" w14:textId="77777777" w:rsidR="00721BE3" w:rsidRPr="00604DFB" w:rsidRDefault="00721BE3" w:rsidP="0094192E">
            <w:pPr>
              <w:pStyle w:val="TAL"/>
              <w:rPr>
                <w:rFonts w:eastAsia="SimSun"/>
                <w:lang w:eastAsia="ja-JP"/>
              </w:rPr>
            </w:pPr>
            <w:r w:rsidRPr="00E319B0">
              <w:rPr>
                <w:i/>
                <w:iCs/>
                <w:szCs w:val="18"/>
                <w:rPrChange w:id="364" w:author="Nokia" w:date="2021-10-13T10:29:00Z">
                  <w:rPr>
                    <w:szCs w:val="18"/>
                  </w:rPr>
                </w:rPrChange>
              </w:rPr>
              <w:t>RLF-Report-r9</w:t>
            </w:r>
            <w:r w:rsidRPr="00177BF8">
              <w:rPr>
                <w:szCs w:val="18"/>
              </w:rPr>
              <w:t xml:space="preserve"> </w:t>
            </w:r>
            <w:r w:rsidRPr="00177BF8">
              <w:rPr>
                <w:szCs w:val="18"/>
                <w:lang w:eastAsia="ja-JP"/>
              </w:rPr>
              <w:t xml:space="preserve">IE contained in the </w:t>
            </w:r>
            <w:proofErr w:type="spellStart"/>
            <w:r w:rsidRPr="00E319B0">
              <w:rPr>
                <w:i/>
                <w:iCs/>
                <w:szCs w:val="18"/>
                <w:lang w:eastAsia="ja-JP"/>
                <w:rPrChange w:id="365" w:author="Nokia" w:date="2021-10-13T10:29:00Z">
                  <w:rPr>
                    <w:szCs w:val="18"/>
                    <w:lang w:eastAsia="ja-JP"/>
                  </w:rPr>
                </w:rPrChange>
              </w:rPr>
              <w:t>UEInformationResponse</w:t>
            </w:r>
            <w:proofErr w:type="spellEnd"/>
            <w:r w:rsidRPr="00177BF8">
              <w:rPr>
                <w:szCs w:val="18"/>
                <w:lang w:eastAsia="ja-JP"/>
              </w:rPr>
              <w:t xml:space="preserve"> message </w:t>
            </w:r>
            <w:r w:rsidRPr="00DE4FE0">
              <w:rPr>
                <w:szCs w:val="18"/>
                <w:lang w:eastAsia="ja-JP"/>
              </w:rPr>
              <w:t>defin</w:t>
            </w:r>
            <w:r w:rsidRPr="00C41735">
              <w:rPr>
                <w:szCs w:val="18"/>
                <w:lang w:eastAsia="ja-JP"/>
              </w:rPr>
              <w:t xml:space="preserve">ed in </w:t>
            </w:r>
            <w:r w:rsidRPr="00177BF8">
              <w:rPr>
                <w:szCs w:val="18"/>
                <w:lang w:eastAsia="ja-JP"/>
              </w:rPr>
              <w:t>TS 36.331 [21]</w:t>
            </w:r>
          </w:p>
        </w:tc>
      </w:tr>
    </w:tbl>
    <w:p w14:paraId="6BCD5AAE" w14:textId="77777777" w:rsidR="00721BE3" w:rsidRPr="00366B9B" w:rsidRDefault="00721BE3" w:rsidP="00B858AA">
      <w:pPr>
        <w:rPr>
          <w:rFonts w:cs="Arial"/>
          <w:szCs w:val="18"/>
          <w:lang w:eastAsia="zh-CN"/>
        </w:rPr>
      </w:pPr>
    </w:p>
    <w:p w14:paraId="4796F86F" w14:textId="0A765733" w:rsidR="00366B9B" w:rsidRPr="00FF481C" w:rsidRDefault="00324A06" w:rsidP="00FF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  <w:sectPr w:rsidR="00366B9B" w:rsidRPr="00FF481C" w:rsidSect="000B7FED">
          <w:headerReference w:type="even" r:id="rId23"/>
          <w:headerReference w:type="default" r:id="rId24"/>
          <w:headerReference w:type="first" r:id="rId2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i/>
          <w:noProof/>
        </w:rPr>
        <w:t>Next Modifi</w:t>
      </w:r>
      <w:r w:rsidR="00B858AA">
        <w:rPr>
          <w:i/>
          <w:noProof/>
        </w:rPr>
        <w:t>cation</w:t>
      </w:r>
    </w:p>
    <w:p w14:paraId="65C0C481" w14:textId="6674100B" w:rsidR="00B858AA" w:rsidRDefault="00B858AA" w:rsidP="001A6C8A"/>
    <w:p w14:paraId="0D986E1C" w14:textId="2BC4E22B" w:rsidR="00022BD0" w:rsidRDefault="00022BD0" w:rsidP="001A6C8A"/>
    <w:p w14:paraId="3B2555BA" w14:textId="22568CB3" w:rsidR="00022BD0" w:rsidRDefault="00022BD0" w:rsidP="001A6C8A"/>
    <w:p w14:paraId="77B3CDFD" w14:textId="77777777" w:rsidR="00CA4577" w:rsidRPr="001D2E49" w:rsidRDefault="00CA4577" w:rsidP="00CA4577">
      <w:pPr>
        <w:pStyle w:val="Heading3"/>
      </w:pPr>
      <w:bookmarkStart w:id="366" w:name="_Toc20955357"/>
      <w:bookmarkStart w:id="367" w:name="_Toc29503810"/>
      <w:bookmarkStart w:id="368" w:name="_Toc29504394"/>
      <w:bookmarkStart w:id="369" w:name="_Toc29504978"/>
      <w:bookmarkStart w:id="370" w:name="_Toc36553431"/>
      <w:bookmarkStart w:id="371" w:name="_Toc36555158"/>
      <w:bookmarkStart w:id="372" w:name="_Toc45652557"/>
      <w:bookmarkStart w:id="373" w:name="_Toc45658989"/>
      <w:bookmarkStart w:id="374" w:name="_Toc45720809"/>
      <w:bookmarkStart w:id="375" w:name="_Toc45798689"/>
      <w:bookmarkStart w:id="376" w:name="_Toc45898078"/>
      <w:bookmarkStart w:id="377" w:name="_Toc51746285"/>
      <w:bookmarkStart w:id="378" w:name="_Toc64446550"/>
      <w:bookmarkStart w:id="379" w:name="_Toc73982420"/>
      <w:bookmarkStart w:id="380" w:name="_Toc81305005"/>
      <w:r w:rsidRPr="001D2E49">
        <w:t>9.4.6</w:t>
      </w:r>
      <w:r w:rsidRPr="001D2E49">
        <w:tab/>
        <w:t>Common Definitions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47F24990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4FCED75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E7AAB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4D1CF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3F91A3F4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4B927E" w14:textId="77777777" w:rsidR="00CA4577" w:rsidRPr="001D2E49" w:rsidRDefault="00CA4577" w:rsidP="00CA4577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64E5FC" w14:textId="77777777" w:rsidR="00CA4577" w:rsidRPr="001D2E49" w:rsidRDefault="00CA4577" w:rsidP="00CA4577">
      <w:pPr>
        <w:pStyle w:val="PL"/>
        <w:rPr>
          <w:noProof w:val="0"/>
          <w:snapToGrid w:val="0"/>
        </w:rPr>
      </w:pPr>
    </w:p>
    <w:p w14:paraId="7F7DF2B1" w14:textId="7BCD6CB0" w:rsidR="00022BD0" w:rsidRDefault="00CA4577" w:rsidP="001A6C8A">
      <w:r w:rsidRPr="00CA4577">
        <w:rPr>
          <w:highlight w:val="yellow"/>
        </w:rPr>
        <w:t>*** unchanged text skipped ***</w:t>
      </w:r>
    </w:p>
    <w:p w14:paraId="1C883A7C" w14:textId="77777777" w:rsidR="00022BD0" w:rsidRPr="001D2E49" w:rsidRDefault="00022BD0" w:rsidP="00022BD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proofErr w:type="gramStart"/>
      <w:r w:rsidRPr="001D2E49">
        <w:rPr>
          <w:noProof w:val="0"/>
          <w:snapToGrid w:val="0"/>
        </w:rPr>
        <w:tab/>
        <w:t>::</w:t>
      </w:r>
      <w:proofErr w:type="gramEnd"/>
      <w:r w:rsidRPr="001D2E49">
        <w:rPr>
          <w:noProof w:val="0"/>
          <w:snapToGrid w:val="0"/>
        </w:rPr>
        <w:t>= ENUMERATED { initiating-message, successful-outcome, unsuccessful</w:t>
      </w:r>
      <w:del w:id="381" w:author="Nokia" w:date="2021-10-13T10:23:00Z">
        <w:r w:rsidRPr="001D2E49" w:rsidDel="00CA4577">
          <w:rPr>
            <w:noProof w:val="0"/>
            <w:snapToGrid w:val="0"/>
          </w:rPr>
          <w:delText>l</w:delText>
        </w:r>
      </w:del>
      <w:r w:rsidRPr="001D2E49">
        <w:rPr>
          <w:noProof w:val="0"/>
          <w:snapToGrid w:val="0"/>
        </w:rPr>
        <w:t>-outcome }</w:t>
      </w:r>
    </w:p>
    <w:p w14:paraId="31386324" w14:textId="77777777" w:rsidR="00022BD0" w:rsidRPr="001D2E49" w:rsidRDefault="00022BD0" w:rsidP="00022BD0">
      <w:pPr>
        <w:pStyle w:val="PL"/>
        <w:rPr>
          <w:noProof w:val="0"/>
          <w:snapToGrid w:val="0"/>
        </w:rPr>
      </w:pPr>
    </w:p>
    <w:p w14:paraId="5B40297A" w14:textId="77777777" w:rsidR="00022BD0" w:rsidRPr="001D2E49" w:rsidRDefault="00022BD0" w:rsidP="00022BD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7841F83" w14:textId="77777777" w:rsidR="00022BD0" w:rsidRPr="001D2E49" w:rsidRDefault="00022BD0" w:rsidP="00022BD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78BF0443" w14:textId="77777777" w:rsidR="00022BD0" w:rsidRPr="002D0B30" w:rsidRDefault="00022BD0" w:rsidP="001A6C8A"/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366B9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126A" w14:textId="77777777" w:rsidR="005D0417" w:rsidRDefault="005D0417">
      <w:r>
        <w:separator/>
      </w:r>
    </w:p>
  </w:endnote>
  <w:endnote w:type="continuationSeparator" w:id="0">
    <w:p w14:paraId="67CA316B" w14:textId="77777777" w:rsidR="005D0417" w:rsidRDefault="005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9A13" w14:textId="77777777" w:rsidR="0094192E" w:rsidRDefault="0094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6CB9" w14:textId="77777777" w:rsidR="0094192E" w:rsidRDefault="00941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A52D" w14:textId="77777777" w:rsidR="0094192E" w:rsidRDefault="0094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2E97" w14:textId="77777777" w:rsidR="005D0417" w:rsidRDefault="005D0417">
      <w:r>
        <w:separator/>
      </w:r>
    </w:p>
  </w:footnote>
  <w:footnote w:type="continuationSeparator" w:id="0">
    <w:p w14:paraId="76B4496F" w14:textId="77777777" w:rsidR="005D0417" w:rsidRDefault="005D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94192E" w:rsidRDefault="0094192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B6E5" w14:textId="77777777" w:rsidR="0094192E" w:rsidRDefault="00941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4F5D" w14:textId="77777777" w:rsidR="0094192E" w:rsidRDefault="009419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94192E" w:rsidRDefault="009419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180CC21A" w:rsidR="0094192E" w:rsidRPr="00FF481C" w:rsidRDefault="0094192E" w:rsidP="00FF48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94192E" w:rsidRDefault="0094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A7C39"/>
    <w:multiLevelType w:val="hybridMultilevel"/>
    <w:tmpl w:val="F6D4E0C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07F"/>
    <w:rsid w:val="0001699F"/>
    <w:rsid w:val="00017703"/>
    <w:rsid w:val="00022BD0"/>
    <w:rsid w:val="00022E4A"/>
    <w:rsid w:val="000405E4"/>
    <w:rsid w:val="000565A0"/>
    <w:rsid w:val="00064B05"/>
    <w:rsid w:val="000A6394"/>
    <w:rsid w:val="000B7FED"/>
    <w:rsid w:val="000C038A"/>
    <w:rsid w:val="000C6598"/>
    <w:rsid w:val="0010732E"/>
    <w:rsid w:val="00133182"/>
    <w:rsid w:val="00141A30"/>
    <w:rsid w:val="00145D43"/>
    <w:rsid w:val="00192C46"/>
    <w:rsid w:val="00193130"/>
    <w:rsid w:val="001A08B3"/>
    <w:rsid w:val="001A6C8A"/>
    <w:rsid w:val="001A7B60"/>
    <w:rsid w:val="001B52F0"/>
    <w:rsid w:val="001B7A65"/>
    <w:rsid w:val="001C568A"/>
    <w:rsid w:val="001C6FD8"/>
    <w:rsid w:val="001E41F3"/>
    <w:rsid w:val="00237692"/>
    <w:rsid w:val="00252630"/>
    <w:rsid w:val="0026004D"/>
    <w:rsid w:val="002640DD"/>
    <w:rsid w:val="002740D7"/>
    <w:rsid w:val="00275D12"/>
    <w:rsid w:val="002807BD"/>
    <w:rsid w:val="00284FEB"/>
    <w:rsid w:val="002860C4"/>
    <w:rsid w:val="002B5741"/>
    <w:rsid w:val="002C18C6"/>
    <w:rsid w:val="002D4DD0"/>
    <w:rsid w:val="002F7289"/>
    <w:rsid w:val="00305409"/>
    <w:rsid w:val="00324A06"/>
    <w:rsid w:val="00324DD7"/>
    <w:rsid w:val="00336C42"/>
    <w:rsid w:val="003609EF"/>
    <w:rsid w:val="0036231A"/>
    <w:rsid w:val="00366B9B"/>
    <w:rsid w:val="00371E05"/>
    <w:rsid w:val="003742D9"/>
    <w:rsid w:val="00374DD4"/>
    <w:rsid w:val="00377218"/>
    <w:rsid w:val="003D0EC7"/>
    <w:rsid w:val="003D2519"/>
    <w:rsid w:val="003D5064"/>
    <w:rsid w:val="003E1A36"/>
    <w:rsid w:val="003E69A4"/>
    <w:rsid w:val="00410371"/>
    <w:rsid w:val="004242F1"/>
    <w:rsid w:val="004414A9"/>
    <w:rsid w:val="00456761"/>
    <w:rsid w:val="00456925"/>
    <w:rsid w:val="00466DC4"/>
    <w:rsid w:val="00481B0E"/>
    <w:rsid w:val="004B75B7"/>
    <w:rsid w:val="0051580D"/>
    <w:rsid w:val="00547111"/>
    <w:rsid w:val="00550226"/>
    <w:rsid w:val="00575CAF"/>
    <w:rsid w:val="0058266F"/>
    <w:rsid w:val="00592D74"/>
    <w:rsid w:val="005D0417"/>
    <w:rsid w:val="005E2C44"/>
    <w:rsid w:val="0061715E"/>
    <w:rsid w:val="00621188"/>
    <w:rsid w:val="006247AF"/>
    <w:rsid w:val="006257ED"/>
    <w:rsid w:val="006647D4"/>
    <w:rsid w:val="00695808"/>
    <w:rsid w:val="006A1045"/>
    <w:rsid w:val="006A7AC6"/>
    <w:rsid w:val="006B46FB"/>
    <w:rsid w:val="006E21FB"/>
    <w:rsid w:val="006E4E73"/>
    <w:rsid w:val="007066A2"/>
    <w:rsid w:val="00721BE3"/>
    <w:rsid w:val="007456C9"/>
    <w:rsid w:val="0075520A"/>
    <w:rsid w:val="0078375A"/>
    <w:rsid w:val="00792342"/>
    <w:rsid w:val="007977A8"/>
    <w:rsid w:val="007B512A"/>
    <w:rsid w:val="007C2097"/>
    <w:rsid w:val="007D6A07"/>
    <w:rsid w:val="007F5A59"/>
    <w:rsid w:val="007F7259"/>
    <w:rsid w:val="008040A8"/>
    <w:rsid w:val="008279FA"/>
    <w:rsid w:val="008626E7"/>
    <w:rsid w:val="00870EE7"/>
    <w:rsid w:val="008863B9"/>
    <w:rsid w:val="0089222F"/>
    <w:rsid w:val="008A45A6"/>
    <w:rsid w:val="008A78C1"/>
    <w:rsid w:val="008F686C"/>
    <w:rsid w:val="009049AE"/>
    <w:rsid w:val="00906105"/>
    <w:rsid w:val="009148DE"/>
    <w:rsid w:val="009236E9"/>
    <w:rsid w:val="009339C9"/>
    <w:rsid w:val="0094192E"/>
    <w:rsid w:val="00941E30"/>
    <w:rsid w:val="00964ED6"/>
    <w:rsid w:val="00965506"/>
    <w:rsid w:val="009777D9"/>
    <w:rsid w:val="00985620"/>
    <w:rsid w:val="00991B88"/>
    <w:rsid w:val="009A5753"/>
    <w:rsid w:val="009A579D"/>
    <w:rsid w:val="009E3297"/>
    <w:rsid w:val="009E59ED"/>
    <w:rsid w:val="009F734F"/>
    <w:rsid w:val="00A246B6"/>
    <w:rsid w:val="00A27479"/>
    <w:rsid w:val="00A47E70"/>
    <w:rsid w:val="00A50CF0"/>
    <w:rsid w:val="00A653F8"/>
    <w:rsid w:val="00A7671C"/>
    <w:rsid w:val="00A96823"/>
    <w:rsid w:val="00AA2CBC"/>
    <w:rsid w:val="00AC10FC"/>
    <w:rsid w:val="00AC5820"/>
    <w:rsid w:val="00AC5A3B"/>
    <w:rsid w:val="00AD1CD8"/>
    <w:rsid w:val="00B20A5D"/>
    <w:rsid w:val="00B258BB"/>
    <w:rsid w:val="00B43564"/>
    <w:rsid w:val="00B67B97"/>
    <w:rsid w:val="00B83C1F"/>
    <w:rsid w:val="00B858AA"/>
    <w:rsid w:val="00B9309F"/>
    <w:rsid w:val="00B968C8"/>
    <w:rsid w:val="00BA17E4"/>
    <w:rsid w:val="00BA3EC5"/>
    <w:rsid w:val="00BA51D9"/>
    <w:rsid w:val="00BB5DFC"/>
    <w:rsid w:val="00BD279D"/>
    <w:rsid w:val="00BD4776"/>
    <w:rsid w:val="00BD6BB8"/>
    <w:rsid w:val="00BF30BD"/>
    <w:rsid w:val="00BF4D2B"/>
    <w:rsid w:val="00C04C71"/>
    <w:rsid w:val="00C124CA"/>
    <w:rsid w:val="00C1309A"/>
    <w:rsid w:val="00C163EB"/>
    <w:rsid w:val="00C53CC4"/>
    <w:rsid w:val="00C66BA2"/>
    <w:rsid w:val="00C95985"/>
    <w:rsid w:val="00CA4577"/>
    <w:rsid w:val="00CC4A1F"/>
    <w:rsid w:val="00CC5026"/>
    <w:rsid w:val="00CC68D0"/>
    <w:rsid w:val="00CF7D29"/>
    <w:rsid w:val="00D03F9A"/>
    <w:rsid w:val="00D06D51"/>
    <w:rsid w:val="00D24991"/>
    <w:rsid w:val="00D4742C"/>
    <w:rsid w:val="00D50255"/>
    <w:rsid w:val="00D51B46"/>
    <w:rsid w:val="00D66520"/>
    <w:rsid w:val="00D74929"/>
    <w:rsid w:val="00DA20D8"/>
    <w:rsid w:val="00DB3349"/>
    <w:rsid w:val="00DE34CF"/>
    <w:rsid w:val="00E13F3D"/>
    <w:rsid w:val="00E16066"/>
    <w:rsid w:val="00E319B0"/>
    <w:rsid w:val="00E325AC"/>
    <w:rsid w:val="00E34898"/>
    <w:rsid w:val="00E53575"/>
    <w:rsid w:val="00EA525F"/>
    <w:rsid w:val="00EB09B7"/>
    <w:rsid w:val="00EB45B7"/>
    <w:rsid w:val="00EB4C52"/>
    <w:rsid w:val="00ED02C1"/>
    <w:rsid w:val="00EE7D7C"/>
    <w:rsid w:val="00EF056B"/>
    <w:rsid w:val="00F25D98"/>
    <w:rsid w:val="00F300FB"/>
    <w:rsid w:val="00F8639A"/>
    <w:rsid w:val="00FB638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858AA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B858A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B858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B858A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B858A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FF48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F48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022BD0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E319B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222F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19 cm"/>
    <w:basedOn w:val="Normal"/>
    <w:rsid w:val="00EA525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21A15-8650-4A13-AE6A-8ABBE56136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669188-F4EF-42B4-8675-B6E72DA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125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13698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Ahmed</dc:creator>
  <cp:keywords/>
  <dc:description/>
  <cp:lastModifiedBy>Nokia</cp:lastModifiedBy>
  <cp:revision>33</cp:revision>
  <cp:lastPrinted>1900-01-01T06:00:00Z</cp:lastPrinted>
  <dcterms:created xsi:type="dcterms:W3CDTF">2021-01-13T17:42:00Z</dcterms:created>
  <dcterms:modified xsi:type="dcterms:W3CDTF">2022-01-04T13:38:00Z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</Properties>
</file>