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D267F" w14:textId="5A33F14E" w:rsidR="0047451C" w:rsidRDefault="0047451C" w:rsidP="0047451C">
      <w:pPr>
        <w:pStyle w:val="CRCoverPage"/>
        <w:tabs>
          <w:tab w:val="right" w:pos="9639"/>
          <w:tab w:val="right" w:pos="13323"/>
        </w:tabs>
        <w:spacing w:after="0"/>
        <w:jc w:val="both"/>
        <w:rPr>
          <w:rFonts w:cs="Arial"/>
          <w:b/>
          <w:sz w:val="24"/>
          <w:szCs w:val="24"/>
          <w:lang w:val="sv-SE"/>
        </w:rPr>
      </w:pPr>
      <w:r>
        <w:rPr>
          <w:rFonts w:cs="Arial"/>
          <w:b/>
          <w:sz w:val="24"/>
          <w:szCs w:val="24"/>
          <w:lang w:val="sv-SE"/>
        </w:rPr>
        <w:t>3GPP TSG-RAN3 #11</w:t>
      </w:r>
      <w:r w:rsidR="000A3227">
        <w:rPr>
          <w:rFonts w:cs="Arial"/>
          <w:b/>
          <w:sz w:val="24"/>
          <w:szCs w:val="24"/>
          <w:lang w:val="sv-SE"/>
        </w:rPr>
        <w:t>4</w:t>
      </w:r>
      <w:r w:rsidR="00313759">
        <w:rPr>
          <w:rFonts w:cs="Arial"/>
          <w:b/>
          <w:sz w:val="24"/>
          <w:szCs w:val="24"/>
          <w:lang w:val="sv-SE"/>
        </w:rPr>
        <w:t>bis</w:t>
      </w:r>
      <w:r>
        <w:rPr>
          <w:rFonts w:cs="Arial"/>
          <w:b/>
          <w:sz w:val="24"/>
          <w:szCs w:val="24"/>
          <w:lang w:val="sv-SE"/>
        </w:rPr>
        <w:t>-e</w:t>
      </w:r>
      <w:r>
        <w:rPr>
          <w:rFonts w:cs="Arial"/>
          <w:b/>
          <w:sz w:val="24"/>
          <w:szCs w:val="24"/>
          <w:lang w:val="sv-SE"/>
        </w:rPr>
        <w:tab/>
        <w:t>R3-</w:t>
      </w:r>
      <w:r w:rsidR="002651CD" w:rsidRPr="002651CD">
        <w:rPr>
          <w:rFonts w:cs="Arial"/>
          <w:b/>
          <w:sz w:val="24"/>
          <w:szCs w:val="24"/>
          <w:lang w:val="sv-SE"/>
        </w:rPr>
        <w:t>2</w:t>
      </w:r>
      <w:r w:rsidR="00313759">
        <w:rPr>
          <w:rFonts w:cs="Arial"/>
          <w:b/>
          <w:sz w:val="24"/>
          <w:szCs w:val="24"/>
          <w:lang w:val="sv-SE"/>
        </w:rPr>
        <w:t>2xxxx</w:t>
      </w:r>
    </w:p>
    <w:p w14:paraId="0F5A92FB" w14:textId="4C7FCB28" w:rsidR="0047451C" w:rsidRPr="00A560EF" w:rsidRDefault="00C84C33" w:rsidP="00A560E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MS Mincho" w:hAnsi="Arial"/>
          <w:b/>
          <w:noProof/>
          <w:sz w:val="24"/>
          <w:szCs w:val="28"/>
          <w:lang w:eastAsia="zh-CN"/>
        </w:rPr>
      </w:pPr>
      <w:r w:rsidRPr="00A560EF">
        <w:rPr>
          <w:rFonts w:ascii="Arial" w:eastAsia="MS Mincho" w:hAnsi="Arial"/>
          <w:b/>
          <w:noProof/>
          <w:sz w:val="24"/>
          <w:szCs w:val="28"/>
          <w:lang w:eastAsia="zh-CN"/>
        </w:rPr>
        <w:t>1</w:t>
      </w:r>
      <w:r w:rsidR="00BC077A">
        <w:rPr>
          <w:rFonts w:ascii="Arial" w:eastAsia="MS Mincho" w:hAnsi="Arial"/>
          <w:b/>
          <w:noProof/>
          <w:sz w:val="24"/>
          <w:szCs w:val="28"/>
          <w:lang w:eastAsia="zh-CN"/>
        </w:rPr>
        <w:t>7</w:t>
      </w:r>
      <w:r w:rsidRPr="00A560EF">
        <w:rPr>
          <w:rFonts w:ascii="Arial" w:eastAsia="MS Mincho" w:hAnsi="Arial"/>
          <w:b/>
          <w:noProof/>
          <w:sz w:val="24"/>
          <w:szCs w:val="28"/>
          <w:lang w:eastAsia="zh-CN"/>
        </w:rPr>
        <w:t>-</w:t>
      </w:r>
      <w:r w:rsidR="00BC077A">
        <w:rPr>
          <w:rFonts w:ascii="Arial" w:eastAsia="MS Mincho" w:hAnsi="Arial"/>
          <w:b/>
          <w:noProof/>
          <w:sz w:val="24"/>
          <w:szCs w:val="28"/>
          <w:lang w:eastAsia="zh-CN"/>
        </w:rPr>
        <w:t>26 Jan</w:t>
      </w:r>
      <w:r w:rsidRPr="00A560EF">
        <w:rPr>
          <w:rFonts w:ascii="Arial" w:eastAsia="MS Mincho" w:hAnsi="Arial"/>
          <w:b/>
          <w:noProof/>
          <w:sz w:val="24"/>
          <w:szCs w:val="28"/>
          <w:lang w:eastAsia="zh-CN"/>
        </w:rPr>
        <w:t xml:space="preserve"> 202</w:t>
      </w:r>
      <w:r w:rsidR="00BC077A">
        <w:rPr>
          <w:rFonts w:ascii="Arial" w:eastAsia="MS Mincho" w:hAnsi="Arial"/>
          <w:b/>
          <w:noProof/>
          <w:sz w:val="24"/>
          <w:szCs w:val="28"/>
          <w:lang w:eastAsia="zh-CN"/>
        </w:rPr>
        <w:t>2</w:t>
      </w:r>
    </w:p>
    <w:p w14:paraId="20C56D8B" w14:textId="77777777" w:rsidR="0047451C" w:rsidRPr="00A560EF" w:rsidRDefault="0047451C" w:rsidP="00A560E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MS Mincho" w:hAnsi="Arial"/>
          <w:b/>
          <w:noProof/>
          <w:sz w:val="24"/>
          <w:szCs w:val="28"/>
          <w:lang w:eastAsia="zh-CN"/>
        </w:rPr>
      </w:pPr>
      <w:r w:rsidRPr="00A560EF">
        <w:rPr>
          <w:rFonts w:ascii="Arial" w:eastAsia="MS Mincho" w:hAnsi="Arial"/>
          <w:b/>
          <w:noProof/>
          <w:sz w:val="24"/>
          <w:szCs w:val="28"/>
          <w:lang w:eastAsia="zh-CN"/>
        </w:rPr>
        <w:t>Online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A16B8D5" w:rsidR="001E41F3" w:rsidRPr="00410371" w:rsidRDefault="00587194" w:rsidP="00587194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2E71EB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.4</w:t>
            </w:r>
            <w:r w:rsidR="00037361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2D3FB3F" w:rsidR="001E41F3" w:rsidRPr="00E83D06" w:rsidRDefault="00313759" w:rsidP="00547111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1xxx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6C22B84" w:rsidR="001E41F3" w:rsidRPr="00410371" w:rsidRDefault="001E41F3" w:rsidP="00E83D06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7704AA7" w:rsidR="001E41F3" w:rsidRPr="00410371" w:rsidRDefault="0058719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037361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313759">
              <w:rPr>
                <w:b/>
                <w:noProof/>
                <w:sz w:val="32"/>
              </w:rPr>
              <w:t>8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DF40990" w:rsidR="00F25D98" w:rsidRDefault="004937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095495E" w:rsidR="00F25D98" w:rsidRDefault="00E83D0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16086D6" w:rsidR="001E41F3" w:rsidRPr="005A01E9" w:rsidRDefault="00F95818" w:rsidP="00587194">
            <w:pPr>
              <w:pStyle w:val="CRCoverPage"/>
              <w:spacing w:after="0"/>
              <w:rPr>
                <w:noProof/>
                <w:szCs w:val="18"/>
              </w:rPr>
            </w:pPr>
            <w:r>
              <w:rPr>
                <w:szCs w:val="18"/>
              </w:rPr>
              <w:t xml:space="preserve">S1AP </w:t>
            </w:r>
            <w:r w:rsidR="0085600C" w:rsidRPr="0085600C">
              <w:rPr>
                <w:szCs w:val="18"/>
              </w:rPr>
              <w:t>Rapporteur Corrections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552F887" w:rsidR="001E41F3" w:rsidRDefault="002C6888" w:rsidP="00587194">
            <w:pPr>
              <w:pStyle w:val="CRCoverPage"/>
              <w:spacing w:after="0"/>
              <w:rPr>
                <w:noProof/>
              </w:rPr>
            </w:pPr>
            <w:r w:rsidRPr="002C6888"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177996" w:rsidR="001E41F3" w:rsidRDefault="00587194" w:rsidP="00587194">
            <w:pPr>
              <w:pStyle w:val="CRCoverPage"/>
              <w:spacing w:after="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35A34F4" w:rsidR="001E41F3" w:rsidRDefault="0073080D" w:rsidP="00587194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037C96">
              <w:rPr>
                <w:noProof/>
              </w:rPr>
              <w:t>TEI17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9E805F" w:rsidR="001E41F3" w:rsidRDefault="00592206" w:rsidP="005922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2021-</w:t>
            </w:r>
            <w:r w:rsidR="0020228C">
              <w:rPr>
                <w:noProof/>
              </w:rPr>
              <w:t>1</w:t>
            </w:r>
            <w:r w:rsidR="00037C96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9566D2">
              <w:rPr>
                <w:noProof/>
              </w:rPr>
              <w:t>2</w:t>
            </w:r>
            <w:r w:rsidR="0020228C">
              <w:rPr>
                <w:noProof/>
              </w:rPr>
              <w:t>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99F8FF0" w:rsidR="001E41F3" w:rsidRPr="00587194" w:rsidRDefault="00037C96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999364C" w:rsidR="001E41F3" w:rsidRDefault="00587194" w:rsidP="00587194">
            <w:pPr>
              <w:pStyle w:val="CRCoverPage"/>
              <w:spacing w:after="0"/>
              <w:rPr>
                <w:noProof/>
              </w:rPr>
            </w:pPr>
            <w:r>
              <w:t>Rel-1</w:t>
            </w:r>
            <w:r w:rsidR="00BC6C63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B3A10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B3A10" w:rsidRDefault="006B3A10" w:rsidP="006B3A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C83C507" w:rsidR="006B3A10" w:rsidRDefault="002256F2" w:rsidP="006B3A10">
            <w:pPr>
              <w:pStyle w:val="CRCoverPage"/>
            </w:pPr>
            <w:r w:rsidRPr="0085600C">
              <w:rPr>
                <w:szCs w:val="18"/>
              </w:rPr>
              <w:t>Rapporteur Corrections</w:t>
            </w:r>
          </w:p>
        </w:tc>
      </w:tr>
      <w:tr w:rsidR="006B3A10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6B3A10" w:rsidRDefault="006B3A10" w:rsidP="006B3A1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B3A10" w:rsidRDefault="006B3A10" w:rsidP="006B3A1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B3A10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B3A10" w:rsidRDefault="006B3A10" w:rsidP="006B3A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4C3944" w14:textId="2A6E14AF" w:rsidR="005B0F6A" w:rsidRDefault="005B0F6A" w:rsidP="0067174E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 the typo “NTL”</w:t>
            </w:r>
          </w:p>
          <w:p w14:paraId="27CA123C" w14:textId="77777777" w:rsidR="0061707B" w:rsidRDefault="0061707B" w:rsidP="0067174E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</w:rPr>
            </w:pPr>
            <w:r>
              <w:rPr>
                <w:noProof/>
              </w:rPr>
              <w:t>Add ASN1START and ASN1STOP to align with other RAN3 specifications.</w:t>
            </w:r>
          </w:p>
          <w:p w14:paraId="48AF2558" w14:textId="1781B1E7" w:rsidR="00603319" w:rsidRDefault="00DF0270" w:rsidP="0067174E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</w:rPr>
            </w:pPr>
            <w:r>
              <w:rPr>
                <w:noProof/>
              </w:rPr>
              <w:t>replace</w:t>
            </w:r>
            <w:r w:rsidR="00603319">
              <w:rPr>
                <w:noProof/>
              </w:rPr>
              <w:t xml:space="preserve"> non-ASCII characters</w:t>
            </w:r>
            <w:r w:rsidR="0024488E">
              <w:rPr>
                <w:noProof/>
              </w:rPr>
              <w:t xml:space="preserve"> </w:t>
            </w:r>
            <w:r w:rsidR="00772169">
              <w:rPr>
                <w:noProof/>
              </w:rPr>
              <w:t>in</w:t>
            </w:r>
            <w:r w:rsidR="0024488E">
              <w:rPr>
                <w:noProof/>
              </w:rPr>
              <w:t xml:space="preserve"> ASN.1</w:t>
            </w:r>
            <w:r w:rsidR="00603319">
              <w:rPr>
                <w:noProof/>
              </w:rPr>
              <w:t xml:space="preserve">, e.g. </w:t>
            </w:r>
            <w:r>
              <w:rPr>
                <w:noProof/>
              </w:rPr>
              <w:t xml:space="preserve">change </w:t>
            </w:r>
            <w:r w:rsidR="00603319">
              <w:rPr>
                <w:noProof/>
              </w:rPr>
              <w:t>“</w:t>
            </w:r>
            <w:r w:rsidR="00603319">
              <w:t>–</w:t>
            </w:r>
            <w:r w:rsidR="00603319">
              <w:rPr>
                <w:noProof/>
              </w:rPr>
              <w:t>”</w:t>
            </w:r>
            <w:r>
              <w:rPr>
                <w:noProof/>
              </w:rPr>
              <w:t xml:space="preserve"> to “</w:t>
            </w:r>
            <w:r w:rsidRPr="008711EA">
              <w:rPr>
                <w:snapToGrid w:val="0"/>
              </w:rPr>
              <w:t>-</w:t>
            </w:r>
            <w:r>
              <w:rPr>
                <w:noProof/>
              </w:rPr>
              <w:t>”</w:t>
            </w:r>
          </w:p>
          <w:p w14:paraId="31C656EC" w14:textId="15B94FDE" w:rsidR="006B3A10" w:rsidRDefault="006B3A10" w:rsidP="0061707B">
            <w:pPr>
              <w:pStyle w:val="CRCoverPage"/>
              <w:spacing w:after="0"/>
              <w:ind w:left="520"/>
              <w:rPr>
                <w:noProof/>
              </w:rPr>
            </w:pPr>
          </w:p>
        </w:tc>
      </w:tr>
      <w:tr w:rsidR="006B3A10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B3A10" w:rsidRDefault="006B3A10" w:rsidP="006B3A1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B3A10" w:rsidRDefault="006B3A10" w:rsidP="006B3A1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B3A1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B3A10" w:rsidRDefault="006B3A10" w:rsidP="006B3A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D6B0B60" w:rsidR="006B3A10" w:rsidRDefault="00561D5C" w:rsidP="006B3A10">
            <w:pPr>
              <w:pStyle w:val="CRCoverPage"/>
              <w:spacing w:after="0"/>
              <w:ind w:left="100"/>
              <w:rPr>
                <w:noProof/>
              </w:rPr>
            </w:pPr>
            <w:r>
              <w:t>Errors remain in the specification.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2973F60" w:rsidR="001E41F3" w:rsidRDefault="00627E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9.2.3.27, 9.3.2, 9.3.3, 9.3.4, 9.3.5, 9.3.6, 9.3.7, B.2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61D5C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561D5C" w:rsidRDefault="00561D5C" w:rsidP="00561D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BDED054" w:rsidR="00561D5C" w:rsidRDefault="00561D5C" w:rsidP="00561D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DEB188E" w:rsidR="00561D5C" w:rsidRDefault="00561D5C" w:rsidP="00561D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561D5C" w:rsidRDefault="00561D5C" w:rsidP="00561D5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A896E55" w:rsidR="00561D5C" w:rsidRDefault="00561D5C" w:rsidP="00561D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61D5C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561D5C" w:rsidRDefault="00561D5C" w:rsidP="00561D5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561D5C" w:rsidRDefault="00561D5C" w:rsidP="00561D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F393F8B" w:rsidR="00561D5C" w:rsidRDefault="00561D5C" w:rsidP="00561D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561D5C" w:rsidRDefault="00561D5C" w:rsidP="00561D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561D5C" w:rsidRDefault="00561D5C" w:rsidP="00561D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61D5C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561D5C" w:rsidRDefault="00561D5C" w:rsidP="00561D5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561D5C" w:rsidRDefault="00561D5C" w:rsidP="00561D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247A796" w:rsidR="00561D5C" w:rsidRDefault="00561D5C" w:rsidP="00561D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561D5C" w:rsidRDefault="00561D5C" w:rsidP="00561D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561D5C" w:rsidRDefault="00561D5C" w:rsidP="00561D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61D5C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561D5C" w:rsidRDefault="00561D5C" w:rsidP="00561D5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561D5C" w:rsidRDefault="00561D5C" w:rsidP="00561D5C">
            <w:pPr>
              <w:pStyle w:val="CRCoverPage"/>
              <w:spacing w:after="0"/>
              <w:rPr>
                <w:noProof/>
              </w:rPr>
            </w:pPr>
          </w:p>
        </w:tc>
      </w:tr>
      <w:tr w:rsidR="00561D5C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561D5C" w:rsidRDefault="00561D5C" w:rsidP="00561D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561D5C" w:rsidRDefault="00561D5C" w:rsidP="00561D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61D5C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561D5C" w:rsidRPr="008863B9" w:rsidRDefault="00561D5C" w:rsidP="00561D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561D5C" w:rsidRPr="008863B9" w:rsidRDefault="00561D5C" w:rsidP="00561D5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61D5C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561D5C" w:rsidRDefault="00561D5C" w:rsidP="00561D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4F17C61" w:rsidR="00561D5C" w:rsidRDefault="00561D5C" w:rsidP="00561D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8BDC822" w14:textId="100D2746" w:rsidR="001C201C" w:rsidRDefault="001C201C" w:rsidP="001C201C">
      <w:pPr>
        <w:jc w:val="center"/>
        <w:rPr>
          <w:b/>
          <w:color w:val="FF0000"/>
        </w:rPr>
      </w:pPr>
      <w:r w:rsidRPr="00E95076">
        <w:rPr>
          <w:b/>
          <w:color w:val="FF0000"/>
        </w:rPr>
        <w:lastRenderedPageBreak/>
        <w:t xml:space="preserve">&lt;&lt;&lt;&lt;&lt;&lt; </w:t>
      </w:r>
      <w:r w:rsidR="003E3361">
        <w:rPr>
          <w:b/>
          <w:color w:val="FF0000"/>
        </w:rPr>
        <w:t>START OF</w:t>
      </w:r>
      <w:r w:rsidRPr="00E95076">
        <w:rPr>
          <w:b/>
          <w:color w:val="FF0000"/>
        </w:rPr>
        <w:t xml:space="preserve"> CHANGE &gt;&gt;&gt;&gt;&gt;&gt;</w:t>
      </w:r>
    </w:p>
    <w:p w14:paraId="0FACA78A" w14:textId="77777777" w:rsidR="007E7E2F" w:rsidRPr="008711EA" w:rsidRDefault="007E7E2F" w:rsidP="007E7E2F">
      <w:pPr>
        <w:pStyle w:val="Heading4"/>
      </w:pPr>
      <w:bookmarkStart w:id="1" w:name="_Toc20953884"/>
      <w:bookmarkStart w:id="2" w:name="_Toc29391062"/>
      <w:bookmarkStart w:id="3" w:name="_Toc36551801"/>
      <w:bookmarkStart w:id="4" w:name="_Toc45832037"/>
      <w:bookmarkStart w:id="5" w:name="_Toc51762990"/>
      <w:bookmarkStart w:id="6" w:name="_Toc64382043"/>
      <w:bookmarkStart w:id="7" w:name="_Toc73964561"/>
      <w:bookmarkStart w:id="8" w:name="_Toc88647171"/>
      <w:bookmarkStart w:id="9" w:name="_Toc20953648"/>
      <w:bookmarkStart w:id="10" w:name="_Toc29390825"/>
      <w:bookmarkStart w:id="11" w:name="_Toc36551562"/>
      <w:bookmarkStart w:id="12" w:name="_Toc45831781"/>
      <w:bookmarkStart w:id="13" w:name="_Toc51762734"/>
      <w:bookmarkStart w:id="14" w:name="_Toc64381786"/>
      <w:bookmarkStart w:id="15" w:name="_Toc73964304"/>
      <w:bookmarkStart w:id="16" w:name="_Toc81228933"/>
      <w:bookmarkStart w:id="17" w:name="_Toc73964366"/>
      <w:r w:rsidRPr="008711EA">
        <w:t>9.2.3.27</w:t>
      </w:r>
      <w:r w:rsidRPr="008711EA">
        <w:tab/>
        <w:t>SON Information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DA41200" w14:textId="77777777" w:rsidR="007E7E2F" w:rsidRPr="008711EA" w:rsidRDefault="007E7E2F" w:rsidP="007E7E2F">
      <w:r w:rsidRPr="008711EA">
        <w:t>This IE identifies the nature of the configuration information transferred, i.e., a request, a reply or a report.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851"/>
        <w:gridCol w:w="1327"/>
        <w:gridCol w:w="2160"/>
        <w:gridCol w:w="1080"/>
        <w:gridCol w:w="1103"/>
      </w:tblGrid>
      <w:tr w:rsidR="007E7E2F" w:rsidRPr="008711EA" w14:paraId="5BFC634F" w14:textId="77777777" w:rsidTr="0082194F">
        <w:tc>
          <w:tcPr>
            <w:tcW w:w="2126" w:type="dxa"/>
          </w:tcPr>
          <w:p w14:paraId="4A538508" w14:textId="77777777" w:rsidR="007E7E2F" w:rsidRPr="008711EA" w:rsidRDefault="007E7E2F" w:rsidP="0082194F">
            <w:pPr>
              <w:pStyle w:val="TAH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134" w:type="dxa"/>
          </w:tcPr>
          <w:p w14:paraId="012367A4" w14:textId="77777777" w:rsidR="007E7E2F" w:rsidRPr="008711EA" w:rsidRDefault="007E7E2F" w:rsidP="0082194F">
            <w:pPr>
              <w:pStyle w:val="TAH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Presence</w:t>
            </w:r>
          </w:p>
        </w:tc>
        <w:tc>
          <w:tcPr>
            <w:tcW w:w="851" w:type="dxa"/>
          </w:tcPr>
          <w:p w14:paraId="464BA8FD" w14:textId="77777777" w:rsidR="007E7E2F" w:rsidRPr="008711EA" w:rsidRDefault="007E7E2F" w:rsidP="0082194F">
            <w:pPr>
              <w:pStyle w:val="TAH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Range</w:t>
            </w:r>
          </w:p>
        </w:tc>
        <w:tc>
          <w:tcPr>
            <w:tcW w:w="1327" w:type="dxa"/>
          </w:tcPr>
          <w:p w14:paraId="5F9EC468" w14:textId="77777777" w:rsidR="007E7E2F" w:rsidRPr="008711EA" w:rsidRDefault="007E7E2F" w:rsidP="0082194F">
            <w:pPr>
              <w:pStyle w:val="TAH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160" w:type="dxa"/>
          </w:tcPr>
          <w:p w14:paraId="68E1AE8F" w14:textId="77777777" w:rsidR="007E7E2F" w:rsidRPr="008711EA" w:rsidRDefault="007E7E2F" w:rsidP="0082194F">
            <w:pPr>
              <w:pStyle w:val="TAH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34F2898E" w14:textId="77777777" w:rsidR="007E7E2F" w:rsidRPr="008711EA" w:rsidRDefault="007E7E2F" w:rsidP="0082194F">
            <w:pPr>
              <w:pStyle w:val="TAH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103" w:type="dxa"/>
          </w:tcPr>
          <w:p w14:paraId="5793CBC0" w14:textId="77777777" w:rsidR="007E7E2F" w:rsidRPr="008711EA" w:rsidRDefault="007E7E2F" w:rsidP="0082194F">
            <w:pPr>
              <w:pStyle w:val="TAH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Assigned Criticality</w:t>
            </w:r>
          </w:p>
        </w:tc>
      </w:tr>
      <w:tr w:rsidR="007E7E2F" w:rsidRPr="008711EA" w14:paraId="61ED36BA" w14:textId="77777777" w:rsidTr="0082194F">
        <w:tc>
          <w:tcPr>
            <w:tcW w:w="2126" w:type="dxa"/>
          </w:tcPr>
          <w:p w14:paraId="7C7AB060" w14:textId="77777777" w:rsidR="007E7E2F" w:rsidRPr="008711EA" w:rsidRDefault="007E7E2F" w:rsidP="0082194F">
            <w:pPr>
              <w:pStyle w:val="TAL"/>
              <w:rPr>
                <w:rFonts w:cs="Arial"/>
                <w:bCs/>
                <w:lang w:eastAsia="ja-JP"/>
              </w:rPr>
            </w:pPr>
            <w:r w:rsidRPr="008711EA">
              <w:rPr>
                <w:rFonts w:cs="Arial"/>
                <w:bCs/>
                <w:lang w:eastAsia="ja-JP"/>
              </w:rPr>
              <w:t xml:space="preserve">CHOICE </w:t>
            </w:r>
            <w:r w:rsidRPr="008711EA">
              <w:rPr>
                <w:rFonts w:cs="Arial"/>
                <w:bCs/>
                <w:i/>
                <w:lang w:eastAsia="ja-JP"/>
              </w:rPr>
              <w:t>SON Information</w:t>
            </w:r>
          </w:p>
        </w:tc>
        <w:tc>
          <w:tcPr>
            <w:tcW w:w="1134" w:type="dxa"/>
          </w:tcPr>
          <w:p w14:paraId="09CD5B8C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M</w:t>
            </w:r>
          </w:p>
        </w:tc>
        <w:tc>
          <w:tcPr>
            <w:tcW w:w="851" w:type="dxa"/>
          </w:tcPr>
          <w:p w14:paraId="263DC953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27" w:type="dxa"/>
          </w:tcPr>
          <w:p w14:paraId="2B614939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2160" w:type="dxa"/>
          </w:tcPr>
          <w:p w14:paraId="4E42E1E7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6E13EB8" w14:textId="77777777" w:rsidR="007E7E2F" w:rsidRPr="008711EA" w:rsidRDefault="007E7E2F" w:rsidP="0082194F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3" w:type="dxa"/>
          </w:tcPr>
          <w:p w14:paraId="3A3016F3" w14:textId="77777777" w:rsidR="007E7E2F" w:rsidRPr="008711EA" w:rsidRDefault="007E7E2F" w:rsidP="0082194F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</w:tr>
      <w:tr w:rsidR="007E7E2F" w:rsidRPr="008711EA" w14:paraId="5B503805" w14:textId="77777777" w:rsidTr="0082194F">
        <w:tc>
          <w:tcPr>
            <w:tcW w:w="2126" w:type="dxa"/>
          </w:tcPr>
          <w:p w14:paraId="64595E3A" w14:textId="77777777" w:rsidR="007E7E2F" w:rsidRPr="008711EA" w:rsidRDefault="007E7E2F" w:rsidP="0082194F">
            <w:pPr>
              <w:pStyle w:val="TAL"/>
              <w:ind w:left="142"/>
              <w:rPr>
                <w:rFonts w:cs="Arial"/>
                <w:bCs/>
                <w:i/>
                <w:iCs/>
                <w:lang w:eastAsia="ja-JP"/>
              </w:rPr>
            </w:pPr>
            <w:r w:rsidRPr="008711EA">
              <w:rPr>
                <w:rFonts w:cs="Arial"/>
                <w:bCs/>
                <w:i/>
                <w:iCs/>
                <w:lang w:eastAsia="ja-JP"/>
              </w:rPr>
              <w:t>&gt;SON Information Request</w:t>
            </w:r>
          </w:p>
        </w:tc>
        <w:tc>
          <w:tcPr>
            <w:tcW w:w="1134" w:type="dxa"/>
          </w:tcPr>
          <w:p w14:paraId="5380BD0C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851" w:type="dxa"/>
          </w:tcPr>
          <w:p w14:paraId="0CE1575E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27" w:type="dxa"/>
          </w:tcPr>
          <w:p w14:paraId="3BE17B1A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2160" w:type="dxa"/>
          </w:tcPr>
          <w:p w14:paraId="543C7900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2EFAC5B3" w14:textId="77777777" w:rsidR="007E7E2F" w:rsidRPr="008711EA" w:rsidRDefault="007E7E2F" w:rsidP="0082194F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3" w:type="dxa"/>
          </w:tcPr>
          <w:p w14:paraId="657F2F8E" w14:textId="77777777" w:rsidR="007E7E2F" w:rsidRPr="008711EA" w:rsidRDefault="007E7E2F" w:rsidP="0082194F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</w:tr>
      <w:tr w:rsidR="007E7E2F" w:rsidRPr="008711EA" w14:paraId="0607CB46" w14:textId="77777777" w:rsidTr="0082194F">
        <w:tc>
          <w:tcPr>
            <w:tcW w:w="2126" w:type="dxa"/>
          </w:tcPr>
          <w:p w14:paraId="2F820510" w14:textId="77777777" w:rsidR="007E7E2F" w:rsidRPr="008711EA" w:rsidRDefault="007E7E2F" w:rsidP="0082194F">
            <w:pPr>
              <w:pStyle w:val="TAL"/>
              <w:ind w:left="283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&gt;&gt;SON Information Request</w:t>
            </w:r>
          </w:p>
        </w:tc>
        <w:tc>
          <w:tcPr>
            <w:tcW w:w="1134" w:type="dxa"/>
          </w:tcPr>
          <w:p w14:paraId="2A090A36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M</w:t>
            </w:r>
          </w:p>
        </w:tc>
        <w:tc>
          <w:tcPr>
            <w:tcW w:w="851" w:type="dxa"/>
          </w:tcPr>
          <w:p w14:paraId="37D97376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27" w:type="dxa"/>
          </w:tcPr>
          <w:p w14:paraId="2C2F5866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ENUMERATED(X2 TNL Configuration Info, …, Time synchronisation Info, Activate Muting, Deactivate Muting)</w:t>
            </w:r>
          </w:p>
        </w:tc>
        <w:tc>
          <w:tcPr>
            <w:tcW w:w="2160" w:type="dxa"/>
          </w:tcPr>
          <w:p w14:paraId="2F5F156D" w14:textId="219C8FC5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 xml:space="preserve">In the current version of the specification only "X2 </w:t>
            </w:r>
            <w:ins w:id="18" w:author="Rapporteur" w:date="2021-12-28T17:04:00Z">
              <w:r>
                <w:rPr>
                  <w:rFonts w:cs="Arial"/>
                  <w:lang w:eastAsia="ja-JP"/>
                </w:rPr>
                <w:t>T</w:t>
              </w:r>
            </w:ins>
            <w:r w:rsidRPr="008711EA">
              <w:rPr>
                <w:rFonts w:cs="Arial"/>
                <w:lang w:eastAsia="ja-JP"/>
              </w:rPr>
              <w:t>N</w:t>
            </w:r>
            <w:del w:id="19" w:author="Rapporteur" w:date="2021-12-28T17:04:00Z">
              <w:r w:rsidRPr="008711EA" w:rsidDel="007E7E2F">
                <w:rPr>
                  <w:rFonts w:cs="Arial"/>
                  <w:lang w:eastAsia="ja-JP"/>
                </w:rPr>
                <w:delText>T</w:delText>
              </w:r>
            </w:del>
            <w:r w:rsidRPr="008711EA">
              <w:rPr>
                <w:rFonts w:cs="Arial"/>
                <w:lang w:eastAsia="ja-JP"/>
              </w:rPr>
              <w:t>L Configuration Info" is applicable for EN-DC.</w:t>
            </w:r>
          </w:p>
        </w:tc>
        <w:tc>
          <w:tcPr>
            <w:tcW w:w="1080" w:type="dxa"/>
          </w:tcPr>
          <w:p w14:paraId="6DC5BE4D" w14:textId="77777777" w:rsidR="007E7E2F" w:rsidRPr="008711EA" w:rsidRDefault="007E7E2F" w:rsidP="0082194F">
            <w:pPr>
              <w:pStyle w:val="TAC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-</w:t>
            </w:r>
          </w:p>
        </w:tc>
        <w:tc>
          <w:tcPr>
            <w:tcW w:w="1103" w:type="dxa"/>
          </w:tcPr>
          <w:p w14:paraId="562289A8" w14:textId="77777777" w:rsidR="007E7E2F" w:rsidRPr="008711EA" w:rsidRDefault="007E7E2F" w:rsidP="0082194F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</w:tr>
      <w:tr w:rsidR="007E7E2F" w:rsidRPr="008711EA" w14:paraId="33FC3832" w14:textId="77777777" w:rsidTr="0082194F">
        <w:tc>
          <w:tcPr>
            <w:tcW w:w="2126" w:type="dxa"/>
          </w:tcPr>
          <w:p w14:paraId="740DFCB7" w14:textId="77777777" w:rsidR="007E7E2F" w:rsidRPr="008711EA" w:rsidRDefault="007E7E2F" w:rsidP="0082194F">
            <w:pPr>
              <w:pStyle w:val="TAL"/>
              <w:ind w:left="142"/>
              <w:rPr>
                <w:rFonts w:cs="Arial"/>
                <w:i/>
                <w:lang w:eastAsia="ja-JP"/>
              </w:rPr>
            </w:pPr>
            <w:r w:rsidRPr="008711EA">
              <w:rPr>
                <w:rFonts w:cs="Arial"/>
                <w:i/>
                <w:lang w:eastAsia="ja-JP"/>
              </w:rPr>
              <w:t>&gt;SON Information Reply</w:t>
            </w:r>
          </w:p>
        </w:tc>
        <w:tc>
          <w:tcPr>
            <w:tcW w:w="1134" w:type="dxa"/>
          </w:tcPr>
          <w:p w14:paraId="57A4F2D6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851" w:type="dxa"/>
          </w:tcPr>
          <w:p w14:paraId="6E04ED68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27" w:type="dxa"/>
          </w:tcPr>
          <w:p w14:paraId="4E149DAD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2160" w:type="dxa"/>
          </w:tcPr>
          <w:p w14:paraId="07F1C919" w14:textId="77777777" w:rsidR="007E7E2F" w:rsidRPr="008711EA" w:rsidRDefault="007E7E2F" w:rsidP="0082194F">
            <w:pPr>
              <w:pStyle w:val="TAL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080" w:type="dxa"/>
          </w:tcPr>
          <w:p w14:paraId="61BC6FFD" w14:textId="77777777" w:rsidR="007E7E2F" w:rsidRPr="008711EA" w:rsidRDefault="007E7E2F" w:rsidP="0082194F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3" w:type="dxa"/>
          </w:tcPr>
          <w:p w14:paraId="152127B0" w14:textId="77777777" w:rsidR="007E7E2F" w:rsidRPr="008711EA" w:rsidRDefault="007E7E2F" w:rsidP="0082194F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</w:tr>
      <w:tr w:rsidR="007E7E2F" w:rsidRPr="008711EA" w14:paraId="27DF79AF" w14:textId="77777777" w:rsidTr="0082194F">
        <w:tc>
          <w:tcPr>
            <w:tcW w:w="2126" w:type="dxa"/>
          </w:tcPr>
          <w:p w14:paraId="6E04A4E9" w14:textId="77777777" w:rsidR="007E7E2F" w:rsidRPr="008711EA" w:rsidRDefault="007E7E2F" w:rsidP="0082194F">
            <w:pPr>
              <w:pStyle w:val="TAL"/>
              <w:ind w:left="283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&gt;&gt;SON Information Reply</w:t>
            </w:r>
          </w:p>
        </w:tc>
        <w:tc>
          <w:tcPr>
            <w:tcW w:w="1134" w:type="dxa"/>
          </w:tcPr>
          <w:p w14:paraId="43377B2D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M</w:t>
            </w:r>
          </w:p>
        </w:tc>
        <w:tc>
          <w:tcPr>
            <w:tcW w:w="851" w:type="dxa"/>
          </w:tcPr>
          <w:p w14:paraId="427D42FE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27" w:type="dxa"/>
          </w:tcPr>
          <w:p w14:paraId="5A7FD55A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9.2.3.28</w:t>
            </w:r>
          </w:p>
        </w:tc>
        <w:tc>
          <w:tcPr>
            <w:tcW w:w="2160" w:type="dxa"/>
          </w:tcPr>
          <w:p w14:paraId="7528B7AE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61B942F" w14:textId="77777777" w:rsidR="007E7E2F" w:rsidRPr="008711EA" w:rsidRDefault="007E7E2F" w:rsidP="0082194F">
            <w:pPr>
              <w:pStyle w:val="TAC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-</w:t>
            </w:r>
          </w:p>
        </w:tc>
        <w:tc>
          <w:tcPr>
            <w:tcW w:w="1103" w:type="dxa"/>
          </w:tcPr>
          <w:p w14:paraId="5B10A038" w14:textId="77777777" w:rsidR="007E7E2F" w:rsidRPr="008711EA" w:rsidRDefault="007E7E2F" w:rsidP="0082194F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</w:tr>
      <w:tr w:rsidR="007E7E2F" w:rsidRPr="008711EA" w14:paraId="558117C9" w14:textId="77777777" w:rsidTr="008219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F349" w14:textId="77777777" w:rsidR="007E7E2F" w:rsidRPr="008711EA" w:rsidRDefault="007E7E2F" w:rsidP="0082194F">
            <w:pPr>
              <w:pStyle w:val="TAL"/>
              <w:ind w:left="142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&gt;</w:t>
            </w:r>
            <w:r w:rsidRPr="008711EA">
              <w:rPr>
                <w:rFonts w:cs="Arial"/>
                <w:i/>
                <w:lang w:eastAsia="ja-JP"/>
              </w:rPr>
              <w:t>SON Information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00A6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C4EF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DC7D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952F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E385" w14:textId="77777777" w:rsidR="007E7E2F" w:rsidRPr="008711EA" w:rsidRDefault="007E7E2F" w:rsidP="0082194F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4F0A" w14:textId="77777777" w:rsidR="007E7E2F" w:rsidRPr="008711EA" w:rsidRDefault="007E7E2F" w:rsidP="0082194F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</w:tr>
      <w:tr w:rsidR="007E7E2F" w:rsidRPr="008711EA" w14:paraId="7937175C" w14:textId="77777777" w:rsidTr="008219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5C1A" w14:textId="77777777" w:rsidR="007E7E2F" w:rsidRPr="008711EA" w:rsidRDefault="007E7E2F" w:rsidP="0082194F">
            <w:pPr>
              <w:pStyle w:val="TAL"/>
              <w:ind w:left="283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&gt;&gt;SON Information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25D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5095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546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9.2.3.39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B3C5" w14:textId="77777777" w:rsidR="007E7E2F" w:rsidRPr="008711EA" w:rsidRDefault="007E7E2F" w:rsidP="0082194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146" w14:textId="77777777" w:rsidR="007E7E2F" w:rsidRPr="008711EA" w:rsidRDefault="007E7E2F" w:rsidP="0082194F">
            <w:pPr>
              <w:pStyle w:val="TAC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D9ED" w14:textId="77777777" w:rsidR="007E7E2F" w:rsidRPr="008711EA" w:rsidRDefault="007E7E2F" w:rsidP="0082194F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711EA">
              <w:rPr>
                <w:rFonts w:cs="Arial"/>
                <w:lang w:eastAsia="ja-JP"/>
              </w:rPr>
              <w:t>ignore</w:t>
            </w:r>
          </w:p>
        </w:tc>
      </w:tr>
    </w:tbl>
    <w:p w14:paraId="51882273" w14:textId="77777777" w:rsidR="007E7E2F" w:rsidRPr="008711EA" w:rsidRDefault="007E7E2F" w:rsidP="007E7E2F">
      <w:pPr>
        <w:rPr>
          <w:lang w:eastAsia="zh-CN"/>
        </w:rPr>
      </w:pPr>
    </w:p>
    <w:p w14:paraId="0CC9A509" w14:textId="6D11BD59" w:rsidR="006A1711" w:rsidRDefault="006A1711" w:rsidP="00F261C2">
      <w:pPr>
        <w:rPr>
          <w:kern w:val="28"/>
          <w:u w:val="words"/>
        </w:rPr>
      </w:pPr>
    </w:p>
    <w:p w14:paraId="5C99FA96" w14:textId="1A2F450E" w:rsidR="007E7E2F" w:rsidRDefault="007E7E2F">
      <w:pPr>
        <w:spacing w:after="0"/>
        <w:rPr>
          <w:kern w:val="28"/>
          <w:u w:val="words"/>
        </w:rPr>
      </w:pPr>
      <w:r>
        <w:rPr>
          <w:kern w:val="28"/>
          <w:u w:val="words"/>
        </w:rPr>
        <w:br w:type="page"/>
      </w:r>
    </w:p>
    <w:p w14:paraId="1356FDC9" w14:textId="77777777" w:rsidR="007E7E2F" w:rsidRDefault="007E7E2F" w:rsidP="007E7E2F">
      <w:pPr>
        <w:jc w:val="center"/>
        <w:rPr>
          <w:b/>
          <w:color w:val="FF0000"/>
        </w:rPr>
      </w:pPr>
      <w:r w:rsidRPr="00E95076">
        <w:rPr>
          <w:b/>
          <w:color w:val="FF0000"/>
        </w:rPr>
        <w:lastRenderedPageBreak/>
        <w:t>&lt;&lt;&lt;&lt;&lt;&lt; NEXT CHANGE &gt;&gt;&gt;&gt;&gt;&gt;</w:t>
      </w:r>
    </w:p>
    <w:p w14:paraId="2278E787" w14:textId="77777777" w:rsidR="007E7E2F" w:rsidRPr="006A1711" w:rsidRDefault="007E7E2F" w:rsidP="00F261C2">
      <w:pPr>
        <w:rPr>
          <w:kern w:val="28"/>
          <w:u w:val="words"/>
        </w:rPr>
      </w:pPr>
    </w:p>
    <w:p w14:paraId="401521E8" w14:textId="1B129CDD" w:rsidR="006A1711" w:rsidRDefault="006A1711" w:rsidP="00F261C2">
      <w:pPr>
        <w:rPr>
          <w:kern w:val="28"/>
        </w:rPr>
      </w:pPr>
    </w:p>
    <w:p w14:paraId="34189A76" w14:textId="77777777" w:rsidR="006A1711" w:rsidRPr="008711EA" w:rsidRDefault="006A1711" w:rsidP="00F261C2">
      <w:pPr>
        <w:rPr>
          <w:kern w:val="28"/>
        </w:rPr>
      </w:pPr>
    </w:p>
    <w:p w14:paraId="0915B6B2" w14:textId="77777777" w:rsidR="00F261C2" w:rsidRDefault="00F261C2" w:rsidP="00343E7A">
      <w:pPr>
        <w:pStyle w:val="Heading3"/>
      </w:pPr>
    </w:p>
    <w:bookmarkEnd w:id="9"/>
    <w:bookmarkEnd w:id="10"/>
    <w:bookmarkEnd w:id="11"/>
    <w:bookmarkEnd w:id="12"/>
    <w:bookmarkEnd w:id="13"/>
    <w:bookmarkEnd w:id="14"/>
    <w:bookmarkEnd w:id="15"/>
    <w:bookmarkEnd w:id="16"/>
    <w:p w14:paraId="1AAA58AE" w14:textId="77777777" w:rsidR="000E4A1A" w:rsidRDefault="000E4A1A" w:rsidP="00C67720"/>
    <w:p w14:paraId="5663B4AA" w14:textId="163B4220" w:rsidR="00923648" w:rsidRDefault="00923648" w:rsidP="00C67720"/>
    <w:p w14:paraId="7A648D41" w14:textId="77777777" w:rsidR="00923648" w:rsidRPr="008711EA" w:rsidRDefault="00923648" w:rsidP="00C67720"/>
    <w:p w14:paraId="7FFDA49D" w14:textId="77777777" w:rsidR="00923648" w:rsidRDefault="00923648" w:rsidP="00C67720">
      <w:pPr>
        <w:pStyle w:val="Heading3"/>
      </w:pPr>
      <w:bookmarkStart w:id="20" w:name="_Toc20953456"/>
      <w:bookmarkStart w:id="21" w:name="_Toc29390633"/>
      <w:bookmarkStart w:id="22" w:name="_Toc36551370"/>
      <w:bookmarkStart w:id="23" w:name="_Toc45831581"/>
      <w:bookmarkStart w:id="24" w:name="_Toc51762534"/>
      <w:bookmarkStart w:id="25" w:name="_Toc64381586"/>
      <w:bookmarkStart w:id="26" w:name="_Toc73964104"/>
      <w:bookmarkStart w:id="27" w:name="_Toc81228733"/>
    </w:p>
    <w:p w14:paraId="748AEA28" w14:textId="77777777" w:rsidR="00923648" w:rsidRDefault="00923648" w:rsidP="00C67720">
      <w:pPr>
        <w:pStyle w:val="Heading3"/>
      </w:pPr>
    </w:p>
    <w:bookmarkEnd w:id="17"/>
    <w:bookmarkEnd w:id="20"/>
    <w:bookmarkEnd w:id="21"/>
    <w:bookmarkEnd w:id="22"/>
    <w:bookmarkEnd w:id="23"/>
    <w:bookmarkEnd w:id="24"/>
    <w:bookmarkEnd w:id="25"/>
    <w:bookmarkEnd w:id="26"/>
    <w:bookmarkEnd w:id="27"/>
    <w:p w14:paraId="76E78571" w14:textId="77777777" w:rsidR="002E71EB" w:rsidRPr="008711EA" w:rsidRDefault="002E71EB" w:rsidP="002E71EB"/>
    <w:p w14:paraId="139EF5A8" w14:textId="6176F531" w:rsidR="00CD428A" w:rsidRDefault="00CD428A">
      <w:pPr>
        <w:rPr>
          <w:noProof/>
        </w:rPr>
        <w:sectPr w:rsidR="00CD428A" w:rsidSect="000B7FED">
          <w:headerReference w:type="even" r:id="rId23"/>
          <w:headerReference w:type="default" r:id="rId24"/>
          <w:headerReference w:type="first" r:id="rId2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A7E3D56" w14:textId="77777777" w:rsidR="00933FC5" w:rsidRDefault="00933FC5" w:rsidP="00933FC5">
      <w:pPr>
        <w:jc w:val="center"/>
        <w:rPr>
          <w:b/>
          <w:color w:val="FF0000"/>
        </w:rPr>
      </w:pPr>
      <w:bookmarkStart w:id="28" w:name="_Toc20953916"/>
      <w:bookmarkStart w:id="29" w:name="_Toc29391094"/>
      <w:bookmarkStart w:id="30" w:name="_Toc36551833"/>
      <w:bookmarkStart w:id="31" w:name="_Toc45832069"/>
      <w:bookmarkStart w:id="32" w:name="_Toc51763022"/>
      <w:bookmarkStart w:id="33" w:name="_Toc64382075"/>
      <w:bookmarkStart w:id="34" w:name="_Toc73964593"/>
      <w:bookmarkStart w:id="35" w:name="_Toc81229222"/>
      <w:bookmarkStart w:id="36" w:name="_Toc20953918"/>
      <w:bookmarkStart w:id="37" w:name="_Toc29391096"/>
      <w:bookmarkStart w:id="38" w:name="_Toc36551835"/>
      <w:bookmarkStart w:id="39" w:name="_Toc45832071"/>
      <w:bookmarkStart w:id="40" w:name="_Toc51763024"/>
      <w:bookmarkStart w:id="41" w:name="_Toc64382077"/>
      <w:bookmarkStart w:id="42" w:name="_Toc73964595"/>
      <w:r w:rsidRPr="00E95076">
        <w:rPr>
          <w:b/>
          <w:color w:val="FF0000"/>
        </w:rPr>
        <w:lastRenderedPageBreak/>
        <w:t>&lt;&lt;&lt;&lt;&lt;&lt; NEXT CHANGE &gt;&gt;&gt;&gt;&gt;&gt;</w:t>
      </w:r>
    </w:p>
    <w:p w14:paraId="0FDB5653" w14:textId="77777777" w:rsidR="00BB3AC7" w:rsidRPr="008711EA" w:rsidRDefault="00BB3AC7" w:rsidP="00BB3AC7">
      <w:pPr>
        <w:pStyle w:val="Heading3"/>
      </w:pPr>
      <w:bookmarkStart w:id="43" w:name="_Toc88647203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8711EA">
        <w:t>9.3.2</w:t>
      </w:r>
      <w:r w:rsidRPr="008711EA">
        <w:tab/>
        <w:t>Elementary Procedure Definitions</w:t>
      </w:r>
      <w:bookmarkEnd w:id="43"/>
    </w:p>
    <w:p w14:paraId="2AADF9F9" w14:textId="77777777" w:rsidR="00BB3AC7" w:rsidRPr="00C37D2B" w:rsidRDefault="00BB3AC7" w:rsidP="00BB3AC7">
      <w:pPr>
        <w:pStyle w:val="PL"/>
        <w:spacing w:line="0" w:lineRule="atLeast"/>
        <w:rPr>
          <w:ins w:id="44" w:author="Rapporteur" w:date="2021-12-28T16:50:00Z"/>
          <w:noProof w:val="0"/>
          <w:snapToGrid w:val="0"/>
        </w:rPr>
      </w:pPr>
      <w:ins w:id="45" w:author="Rapporteur" w:date="2021-12-28T16:50:00Z">
        <w:r w:rsidRPr="00C37D2B">
          <w:rPr>
            <w:noProof w:val="0"/>
            <w:snapToGrid w:val="0"/>
          </w:rPr>
          <w:t>-- ASN1START</w:t>
        </w:r>
      </w:ins>
    </w:p>
    <w:p w14:paraId="6C8B54D0" w14:textId="77777777" w:rsidR="00BB3AC7" w:rsidRPr="008711EA" w:rsidRDefault="00BB3AC7" w:rsidP="00BB3AC7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**************************************************************</w:t>
      </w:r>
    </w:p>
    <w:p w14:paraId="3841A547" w14:textId="77777777" w:rsidR="00BB3AC7" w:rsidRPr="008711EA" w:rsidRDefault="00BB3AC7" w:rsidP="00BB3AC7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</w:t>
      </w:r>
    </w:p>
    <w:p w14:paraId="496E560E" w14:textId="77777777" w:rsidR="00BB3AC7" w:rsidRPr="008711EA" w:rsidRDefault="00BB3AC7" w:rsidP="00BB3AC7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Elementary Procedure definitions</w:t>
      </w:r>
    </w:p>
    <w:p w14:paraId="28E838F2" w14:textId="77777777" w:rsidR="00BB3AC7" w:rsidRPr="008711EA" w:rsidRDefault="00BB3AC7" w:rsidP="00BB3AC7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</w:t>
      </w:r>
    </w:p>
    <w:p w14:paraId="6FDD57EE" w14:textId="77777777" w:rsidR="00BB3AC7" w:rsidRPr="008711EA" w:rsidRDefault="00BB3AC7" w:rsidP="00BB3AC7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**************************************************************</w:t>
      </w:r>
    </w:p>
    <w:p w14:paraId="19833242" w14:textId="77777777" w:rsidR="00BB3AC7" w:rsidRPr="008711EA" w:rsidRDefault="00BB3AC7" w:rsidP="00BB3AC7">
      <w:pPr>
        <w:pStyle w:val="PL"/>
        <w:rPr>
          <w:noProof w:val="0"/>
          <w:snapToGrid w:val="0"/>
        </w:rPr>
      </w:pPr>
    </w:p>
    <w:p w14:paraId="592BDDED" w14:textId="77777777" w:rsidR="00BB3AC7" w:rsidRPr="008711EA" w:rsidRDefault="00BB3AC7" w:rsidP="00BB3AC7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 xml:space="preserve">S1AP-PDU-Descriptions  { </w:t>
      </w:r>
    </w:p>
    <w:p w14:paraId="02ED9FAC" w14:textId="77777777" w:rsidR="00BB3AC7" w:rsidRPr="008711EA" w:rsidRDefault="00BB3AC7" w:rsidP="00BB3AC7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itu-t</w:t>
      </w:r>
      <w:proofErr w:type="spellEnd"/>
      <w:r w:rsidRPr="008711EA">
        <w:rPr>
          <w:noProof w:val="0"/>
          <w:snapToGrid w:val="0"/>
        </w:rPr>
        <w:t xml:space="preserve"> (0) identified-organization (4) </w:t>
      </w:r>
      <w:proofErr w:type="spellStart"/>
      <w:r w:rsidRPr="008711EA">
        <w:rPr>
          <w:noProof w:val="0"/>
          <w:snapToGrid w:val="0"/>
        </w:rPr>
        <w:t>etsi</w:t>
      </w:r>
      <w:proofErr w:type="spellEnd"/>
      <w:r w:rsidRPr="008711EA">
        <w:rPr>
          <w:noProof w:val="0"/>
          <w:snapToGrid w:val="0"/>
        </w:rPr>
        <w:t xml:space="preserve"> (0) </w:t>
      </w:r>
      <w:proofErr w:type="spellStart"/>
      <w:r w:rsidRPr="008711EA">
        <w:rPr>
          <w:noProof w:val="0"/>
          <w:snapToGrid w:val="0"/>
        </w:rPr>
        <w:t>mobileDomain</w:t>
      </w:r>
      <w:proofErr w:type="spellEnd"/>
      <w:r w:rsidRPr="008711EA">
        <w:rPr>
          <w:noProof w:val="0"/>
          <w:snapToGrid w:val="0"/>
        </w:rPr>
        <w:t xml:space="preserve"> (0) </w:t>
      </w:r>
    </w:p>
    <w:p w14:paraId="71134367" w14:textId="77777777" w:rsidR="00BB3AC7" w:rsidRPr="008711EA" w:rsidRDefault="00BB3AC7" w:rsidP="00BB3AC7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eps-Access (21) modules (3) s1ap (1) version1 (1) s1ap-PDU-Descriptions (0)}</w:t>
      </w:r>
    </w:p>
    <w:p w14:paraId="0B0DAFEC" w14:textId="77777777" w:rsidR="00BB3AC7" w:rsidRPr="008711EA" w:rsidRDefault="00BB3AC7" w:rsidP="00BB3AC7">
      <w:pPr>
        <w:pStyle w:val="PL"/>
        <w:rPr>
          <w:noProof w:val="0"/>
          <w:snapToGrid w:val="0"/>
        </w:rPr>
      </w:pPr>
    </w:p>
    <w:p w14:paraId="1BFC48CB" w14:textId="668BF5EA" w:rsidR="000340FE" w:rsidRDefault="000340FE" w:rsidP="00EC56C5">
      <w:pPr>
        <w:pStyle w:val="PL"/>
        <w:spacing w:line="0" w:lineRule="atLeast"/>
        <w:rPr>
          <w:noProof w:val="0"/>
          <w:snapToGrid w:val="0"/>
        </w:rPr>
      </w:pPr>
    </w:p>
    <w:p w14:paraId="06E73322" w14:textId="77777777" w:rsidR="00010E3A" w:rsidRPr="004F2E69" w:rsidRDefault="00010E3A" w:rsidP="00010E3A">
      <w:pPr>
        <w:jc w:val="center"/>
        <w:rPr>
          <w:color w:val="FF0000"/>
          <w:u w:val="single"/>
          <w:lang w:eastAsia="ja-JP"/>
        </w:rPr>
      </w:pPr>
      <w:r w:rsidRPr="00196457">
        <w:rPr>
          <w:color w:val="FF0000"/>
          <w:highlight w:val="yellow"/>
          <w:u w:val="single"/>
          <w:lang w:eastAsia="ja-JP"/>
        </w:rPr>
        <w:t>&lt;Unaffected part is omitted&gt;</w:t>
      </w:r>
    </w:p>
    <w:p w14:paraId="226610A4" w14:textId="40991601" w:rsidR="004F4793" w:rsidRDefault="004F4793" w:rsidP="00EC56C5">
      <w:pPr>
        <w:pStyle w:val="PL"/>
        <w:spacing w:line="0" w:lineRule="atLeast"/>
        <w:rPr>
          <w:noProof w:val="0"/>
          <w:snapToGrid w:val="0"/>
        </w:rPr>
      </w:pPr>
    </w:p>
    <w:p w14:paraId="4BEE0791" w14:textId="05A53267" w:rsidR="004F4793" w:rsidRDefault="004F4793" w:rsidP="00EC56C5">
      <w:pPr>
        <w:pStyle w:val="PL"/>
        <w:spacing w:line="0" w:lineRule="atLeast"/>
        <w:rPr>
          <w:noProof w:val="0"/>
          <w:snapToGrid w:val="0"/>
        </w:rPr>
      </w:pPr>
    </w:p>
    <w:p w14:paraId="4CDB3EAF" w14:textId="77777777" w:rsidR="004F4793" w:rsidRPr="00F671B4" w:rsidRDefault="004F4793" w:rsidP="004F4793">
      <w:pPr>
        <w:pStyle w:val="PL"/>
        <w:rPr>
          <w:noProof w:val="0"/>
          <w:snapToGrid w:val="0"/>
        </w:rPr>
      </w:pPr>
      <w:proofErr w:type="spellStart"/>
      <w:r w:rsidRPr="00F671B4">
        <w:rPr>
          <w:noProof w:val="0"/>
          <w:snapToGrid w:val="0"/>
        </w:rPr>
        <w:t>mMEEarlyStatusTransfer</w:t>
      </w:r>
      <w:proofErr w:type="spellEnd"/>
      <w:r w:rsidRPr="00F671B4">
        <w:rPr>
          <w:noProof w:val="0"/>
          <w:snapToGrid w:val="0"/>
        </w:rPr>
        <w:t xml:space="preserve"> S1AP-ELEMENTARY-PROCEDURE ::= {</w:t>
      </w:r>
    </w:p>
    <w:p w14:paraId="1200A1A9" w14:textId="77777777" w:rsidR="004F4793" w:rsidRPr="00F671B4" w:rsidRDefault="004F4793" w:rsidP="004F4793">
      <w:pPr>
        <w:pStyle w:val="PL"/>
        <w:rPr>
          <w:noProof w:val="0"/>
          <w:snapToGrid w:val="0"/>
        </w:rPr>
      </w:pPr>
      <w:r w:rsidRPr="00F671B4">
        <w:rPr>
          <w:noProof w:val="0"/>
          <w:snapToGrid w:val="0"/>
        </w:rPr>
        <w:tab/>
        <w:t>INITIATING MESSAGE</w:t>
      </w:r>
      <w:r w:rsidRPr="00F671B4">
        <w:rPr>
          <w:noProof w:val="0"/>
          <w:snapToGrid w:val="0"/>
        </w:rPr>
        <w:tab/>
      </w:r>
      <w:r w:rsidRPr="00F671B4">
        <w:rPr>
          <w:noProof w:val="0"/>
          <w:snapToGrid w:val="0"/>
        </w:rPr>
        <w:tab/>
      </w:r>
      <w:proofErr w:type="spellStart"/>
      <w:r w:rsidRPr="00F671B4">
        <w:rPr>
          <w:noProof w:val="0"/>
          <w:snapToGrid w:val="0"/>
        </w:rPr>
        <w:t>MMEEarlyStatusTransfer</w:t>
      </w:r>
      <w:proofErr w:type="spellEnd"/>
    </w:p>
    <w:p w14:paraId="3D467AF4" w14:textId="77777777" w:rsidR="004F4793" w:rsidRPr="00F671B4" w:rsidRDefault="004F4793" w:rsidP="004F4793">
      <w:pPr>
        <w:pStyle w:val="PL"/>
        <w:rPr>
          <w:noProof w:val="0"/>
          <w:snapToGrid w:val="0"/>
        </w:rPr>
      </w:pPr>
      <w:r w:rsidRPr="00F671B4">
        <w:rPr>
          <w:noProof w:val="0"/>
          <w:snapToGrid w:val="0"/>
        </w:rPr>
        <w:tab/>
        <w:t>PROCEDURE CODE</w:t>
      </w:r>
      <w:r w:rsidRPr="00F671B4">
        <w:rPr>
          <w:noProof w:val="0"/>
          <w:snapToGrid w:val="0"/>
        </w:rPr>
        <w:tab/>
      </w:r>
      <w:r w:rsidRPr="00F671B4">
        <w:rPr>
          <w:noProof w:val="0"/>
          <w:snapToGrid w:val="0"/>
        </w:rPr>
        <w:tab/>
      </w:r>
      <w:r w:rsidRPr="00F671B4">
        <w:rPr>
          <w:noProof w:val="0"/>
          <w:snapToGrid w:val="0"/>
        </w:rPr>
        <w:tab/>
        <w:t>id-</w:t>
      </w:r>
      <w:proofErr w:type="spellStart"/>
      <w:r w:rsidRPr="00F671B4">
        <w:rPr>
          <w:noProof w:val="0"/>
          <w:snapToGrid w:val="0"/>
        </w:rPr>
        <w:t>MMEEarlyStatusTransfer</w:t>
      </w:r>
      <w:proofErr w:type="spellEnd"/>
    </w:p>
    <w:p w14:paraId="53E7C313" w14:textId="77777777" w:rsidR="004F4793" w:rsidRPr="00F671B4" w:rsidRDefault="004F4793" w:rsidP="004F4793">
      <w:pPr>
        <w:pStyle w:val="PL"/>
        <w:rPr>
          <w:noProof w:val="0"/>
          <w:snapToGrid w:val="0"/>
        </w:rPr>
      </w:pPr>
      <w:r w:rsidRPr="00F671B4">
        <w:rPr>
          <w:noProof w:val="0"/>
          <w:snapToGrid w:val="0"/>
        </w:rPr>
        <w:tab/>
        <w:t>CRITICALITY</w:t>
      </w:r>
      <w:r w:rsidRPr="00F671B4">
        <w:rPr>
          <w:noProof w:val="0"/>
          <w:snapToGrid w:val="0"/>
        </w:rPr>
        <w:tab/>
      </w:r>
      <w:r w:rsidRPr="00F671B4">
        <w:rPr>
          <w:noProof w:val="0"/>
          <w:snapToGrid w:val="0"/>
        </w:rPr>
        <w:tab/>
      </w:r>
      <w:r w:rsidRPr="00F671B4">
        <w:rPr>
          <w:noProof w:val="0"/>
          <w:snapToGrid w:val="0"/>
        </w:rPr>
        <w:tab/>
      </w:r>
      <w:r w:rsidRPr="00F671B4">
        <w:rPr>
          <w:noProof w:val="0"/>
          <w:snapToGrid w:val="0"/>
        </w:rPr>
        <w:tab/>
        <w:t>ignore</w:t>
      </w:r>
    </w:p>
    <w:p w14:paraId="7D3380F9" w14:textId="77777777" w:rsidR="004F4793" w:rsidRDefault="004F4793" w:rsidP="004F4793">
      <w:pPr>
        <w:pStyle w:val="PL"/>
        <w:rPr>
          <w:noProof w:val="0"/>
          <w:snapToGrid w:val="0"/>
        </w:rPr>
      </w:pPr>
      <w:r w:rsidRPr="00F671B4">
        <w:rPr>
          <w:noProof w:val="0"/>
          <w:snapToGrid w:val="0"/>
        </w:rPr>
        <w:t>}</w:t>
      </w:r>
    </w:p>
    <w:p w14:paraId="3BE7BED4" w14:textId="77777777" w:rsidR="004F4793" w:rsidRPr="008711EA" w:rsidRDefault="004F4793" w:rsidP="004F4793">
      <w:pPr>
        <w:pStyle w:val="PL"/>
        <w:rPr>
          <w:noProof w:val="0"/>
          <w:snapToGrid w:val="0"/>
        </w:rPr>
      </w:pPr>
    </w:p>
    <w:p w14:paraId="449093EC" w14:textId="77777777" w:rsidR="004F4793" w:rsidRPr="008711EA" w:rsidRDefault="004F4793" w:rsidP="004F4793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END</w:t>
      </w:r>
    </w:p>
    <w:p w14:paraId="2D8B3C09" w14:textId="518AFBF6" w:rsidR="004F4793" w:rsidRDefault="004F4793" w:rsidP="00EC56C5">
      <w:pPr>
        <w:pStyle w:val="PL"/>
        <w:spacing w:line="0" w:lineRule="atLeast"/>
        <w:rPr>
          <w:noProof w:val="0"/>
          <w:snapToGrid w:val="0"/>
        </w:rPr>
      </w:pPr>
    </w:p>
    <w:p w14:paraId="44A52673" w14:textId="77777777" w:rsidR="004F4793" w:rsidRPr="00C37D2B" w:rsidRDefault="004F4793" w:rsidP="004F4793">
      <w:pPr>
        <w:pStyle w:val="PL"/>
        <w:rPr>
          <w:ins w:id="46" w:author="Rapporteur" w:date="2021-12-28T16:52:00Z"/>
          <w:snapToGrid w:val="0"/>
        </w:rPr>
      </w:pPr>
      <w:ins w:id="47" w:author="Rapporteur" w:date="2021-12-28T16:52:00Z">
        <w:r w:rsidRPr="00C37D2B">
          <w:rPr>
            <w:snapToGrid w:val="0"/>
          </w:rPr>
          <w:t>-- ASN1STOP</w:t>
        </w:r>
      </w:ins>
    </w:p>
    <w:p w14:paraId="5BF0EC46" w14:textId="77777777" w:rsidR="004F4793" w:rsidRDefault="004F4793" w:rsidP="00EC56C5">
      <w:pPr>
        <w:pStyle w:val="PL"/>
        <w:spacing w:line="0" w:lineRule="atLeast"/>
        <w:rPr>
          <w:noProof w:val="0"/>
          <w:snapToGrid w:val="0"/>
        </w:rPr>
      </w:pPr>
    </w:p>
    <w:p w14:paraId="0D3B6B74" w14:textId="3B95F571" w:rsidR="00BB3AC7" w:rsidRDefault="00BB3AC7" w:rsidP="00EC56C5">
      <w:pPr>
        <w:pStyle w:val="PL"/>
        <w:spacing w:line="0" w:lineRule="atLeast"/>
        <w:rPr>
          <w:noProof w:val="0"/>
          <w:snapToGrid w:val="0"/>
        </w:rPr>
      </w:pPr>
    </w:p>
    <w:p w14:paraId="02F5C1A7" w14:textId="77777777" w:rsidR="00BB3AC7" w:rsidRDefault="00BB3AC7" w:rsidP="00EC56C5">
      <w:pPr>
        <w:pStyle w:val="PL"/>
        <w:spacing w:line="0" w:lineRule="atLeast"/>
        <w:rPr>
          <w:noProof w:val="0"/>
          <w:snapToGrid w:val="0"/>
        </w:rPr>
      </w:pPr>
    </w:p>
    <w:p w14:paraId="5E769B6D" w14:textId="77777777" w:rsidR="00010E3A" w:rsidRDefault="00010E3A">
      <w:pPr>
        <w:spacing w:after="0"/>
        <w:rPr>
          <w:b/>
          <w:color w:val="FF0000"/>
        </w:rPr>
      </w:pPr>
      <w:bookmarkStart w:id="48" w:name="_Toc20953917"/>
      <w:bookmarkStart w:id="49" w:name="_Toc29391095"/>
      <w:bookmarkStart w:id="50" w:name="_Toc36551834"/>
      <w:bookmarkStart w:id="51" w:name="_Toc45832070"/>
      <w:bookmarkStart w:id="52" w:name="_Toc51763023"/>
      <w:bookmarkStart w:id="53" w:name="_Toc64382076"/>
      <w:bookmarkStart w:id="54" w:name="_Toc73964594"/>
      <w:bookmarkStart w:id="55" w:name="_Toc88647204"/>
      <w:r>
        <w:rPr>
          <w:b/>
          <w:color w:val="FF0000"/>
        </w:rPr>
        <w:br w:type="page"/>
      </w:r>
    </w:p>
    <w:p w14:paraId="446FB60D" w14:textId="6741B2D6" w:rsidR="004C240B" w:rsidRDefault="004C240B" w:rsidP="004C240B">
      <w:pPr>
        <w:jc w:val="center"/>
        <w:rPr>
          <w:b/>
          <w:color w:val="FF0000"/>
        </w:rPr>
      </w:pPr>
      <w:r w:rsidRPr="00E95076">
        <w:rPr>
          <w:b/>
          <w:color w:val="FF0000"/>
        </w:rPr>
        <w:lastRenderedPageBreak/>
        <w:t>&lt;&lt;&lt;&lt;&lt;&lt; NEXT CHANGE &gt;&gt;&gt;&gt;&gt;&gt;</w:t>
      </w:r>
    </w:p>
    <w:p w14:paraId="3D7AED25" w14:textId="77777777" w:rsidR="004F4793" w:rsidRPr="008711EA" w:rsidRDefault="004F4793" w:rsidP="004F4793">
      <w:pPr>
        <w:pStyle w:val="Heading3"/>
      </w:pPr>
      <w:r w:rsidRPr="008711EA">
        <w:t>9.3.3</w:t>
      </w:r>
      <w:r w:rsidRPr="008711EA">
        <w:tab/>
        <w:t>PDU Definitions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45C61E56" w14:textId="77777777" w:rsidR="00BB3AC7" w:rsidRPr="00C37D2B" w:rsidRDefault="00BB3AC7" w:rsidP="00BB3AC7">
      <w:pPr>
        <w:pStyle w:val="PL"/>
        <w:spacing w:line="0" w:lineRule="atLeast"/>
        <w:rPr>
          <w:ins w:id="56" w:author="Rapporteur" w:date="2021-12-28T16:50:00Z"/>
          <w:noProof w:val="0"/>
          <w:snapToGrid w:val="0"/>
        </w:rPr>
      </w:pPr>
      <w:ins w:id="57" w:author="Rapporteur" w:date="2021-12-28T16:50:00Z">
        <w:r w:rsidRPr="00C37D2B">
          <w:rPr>
            <w:noProof w:val="0"/>
            <w:snapToGrid w:val="0"/>
          </w:rPr>
          <w:t>-- ASN1START</w:t>
        </w:r>
      </w:ins>
    </w:p>
    <w:p w14:paraId="22BA3002" w14:textId="77777777" w:rsidR="004F4793" w:rsidRPr="008711EA" w:rsidRDefault="004F4793" w:rsidP="004F4793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**************************************************************</w:t>
      </w:r>
    </w:p>
    <w:p w14:paraId="5BD07FC9" w14:textId="77777777" w:rsidR="004F4793" w:rsidRPr="008711EA" w:rsidRDefault="004F4793" w:rsidP="004F4793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</w:t>
      </w:r>
    </w:p>
    <w:p w14:paraId="68C331A9" w14:textId="77777777" w:rsidR="004F4793" w:rsidRPr="008711EA" w:rsidRDefault="004F4793" w:rsidP="004F4793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PDU definitions for S1AP.</w:t>
      </w:r>
    </w:p>
    <w:p w14:paraId="235512F6" w14:textId="77777777" w:rsidR="004F4793" w:rsidRPr="008711EA" w:rsidRDefault="004F4793" w:rsidP="004F4793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</w:t>
      </w:r>
    </w:p>
    <w:p w14:paraId="11C536CB" w14:textId="77777777" w:rsidR="004F4793" w:rsidRPr="008711EA" w:rsidRDefault="004F4793" w:rsidP="004F4793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**************************************************************</w:t>
      </w:r>
    </w:p>
    <w:p w14:paraId="55D3D1E7" w14:textId="77777777" w:rsidR="004F4793" w:rsidRPr="008711EA" w:rsidRDefault="004F4793" w:rsidP="004F4793">
      <w:pPr>
        <w:pStyle w:val="PL"/>
        <w:rPr>
          <w:noProof w:val="0"/>
          <w:snapToGrid w:val="0"/>
        </w:rPr>
      </w:pPr>
    </w:p>
    <w:p w14:paraId="3A2861B0" w14:textId="77777777" w:rsidR="004F4793" w:rsidRPr="008711EA" w:rsidRDefault="004F4793" w:rsidP="004F4793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 xml:space="preserve">S1AP-PDU-Contents { </w:t>
      </w:r>
    </w:p>
    <w:p w14:paraId="3A385D74" w14:textId="77777777" w:rsidR="004F4793" w:rsidRPr="008711EA" w:rsidRDefault="004F4793" w:rsidP="004F4793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itu-t</w:t>
      </w:r>
      <w:proofErr w:type="spellEnd"/>
      <w:r w:rsidRPr="008711EA">
        <w:rPr>
          <w:noProof w:val="0"/>
          <w:snapToGrid w:val="0"/>
        </w:rPr>
        <w:t xml:space="preserve"> (0) identified-organization (4) </w:t>
      </w:r>
      <w:proofErr w:type="spellStart"/>
      <w:r w:rsidRPr="008711EA">
        <w:rPr>
          <w:noProof w:val="0"/>
          <w:snapToGrid w:val="0"/>
        </w:rPr>
        <w:t>etsi</w:t>
      </w:r>
      <w:proofErr w:type="spellEnd"/>
      <w:r w:rsidRPr="008711EA">
        <w:rPr>
          <w:noProof w:val="0"/>
          <w:snapToGrid w:val="0"/>
        </w:rPr>
        <w:t xml:space="preserve"> (0) </w:t>
      </w:r>
      <w:proofErr w:type="spellStart"/>
      <w:r w:rsidRPr="008711EA">
        <w:rPr>
          <w:noProof w:val="0"/>
          <w:snapToGrid w:val="0"/>
        </w:rPr>
        <w:t>mobileDomain</w:t>
      </w:r>
      <w:proofErr w:type="spellEnd"/>
      <w:r w:rsidRPr="008711EA">
        <w:rPr>
          <w:noProof w:val="0"/>
          <w:snapToGrid w:val="0"/>
        </w:rPr>
        <w:t xml:space="preserve"> (0) </w:t>
      </w:r>
    </w:p>
    <w:p w14:paraId="1F65EDAE" w14:textId="77777777" w:rsidR="004F4793" w:rsidRPr="008711EA" w:rsidRDefault="004F4793" w:rsidP="004F4793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eps-Access (21) modules (3) s1ap (1) version1 (1) s1ap-PDU-Contents (1) }</w:t>
      </w:r>
    </w:p>
    <w:p w14:paraId="4E3E1407" w14:textId="3B37CF0C" w:rsidR="00BB3AC7" w:rsidRDefault="00BB3AC7">
      <w:pPr>
        <w:rPr>
          <w:noProof/>
        </w:rPr>
      </w:pPr>
    </w:p>
    <w:p w14:paraId="7719A68E" w14:textId="77777777" w:rsidR="00010E3A" w:rsidRPr="004F2E69" w:rsidRDefault="00010E3A" w:rsidP="00010E3A">
      <w:pPr>
        <w:jc w:val="center"/>
        <w:rPr>
          <w:color w:val="FF0000"/>
          <w:u w:val="single"/>
          <w:lang w:eastAsia="ja-JP"/>
        </w:rPr>
      </w:pPr>
      <w:r w:rsidRPr="00196457">
        <w:rPr>
          <w:color w:val="FF0000"/>
          <w:highlight w:val="yellow"/>
          <w:u w:val="single"/>
          <w:lang w:eastAsia="ja-JP"/>
        </w:rPr>
        <w:t>&lt;Unaffected part is omitted&gt;</w:t>
      </w:r>
    </w:p>
    <w:p w14:paraId="2A213039" w14:textId="77777777" w:rsidR="00297468" w:rsidRPr="008711EA" w:rsidRDefault="00297468" w:rsidP="00297468">
      <w:pPr>
        <w:pStyle w:val="PL"/>
        <w:outlineLvl w:val="4"/>
        <w:rPr>
          <w:noProof w:val="0"/>
          <w:snapToGrid w:val="0"/>
        </w:rPr>
      </w:pPr>
      <w:r w:rsidRPr="008711EA">
        <w:rPr>
          <w:noProof w:val="0"/>
          <w:snapToGrid w:val="0"/>
        </w:rPr>
        <w:t>-- Paging</w:t>
      </w:r>
    </w:p>
    <w:p w14:paraId="5643D43F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</w:t>
      </w:r>
    </w:p>
    <w:p w14:paraId="0332510D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**************************************************************</w:t>
      </w:r>
    </w:p>
    <w:p w14:paraId="3C5C233C" w14:textId="77777777" w:rsidR="00297468" w:rsidRPr="008711EA" w:rsidRDefault="00297468" w:rsidP="00297468">
      <w:pPr>
        <w:pStyle w:val="PL"/>
        <w:rPr>
          <w:noProof w:val="0"/>
          <w:snapToGrid w:val="0"/>
        </w:rPr>
      </w:pPr>
    </w:p>
    <w:p w14:paraId="35C08187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Paging ::= SEQUENCE {</w:t>
      </w:r>
    </w:p>
    <w:p w14:paraId="3535E286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protocolIEs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ProtocolIE</w:t>
      </w:r>
      <w:proofErr w:type="spellEnd"/>
      <w:r w:rsidRPr="008711EA">
        <w:rPr>
          <w:noProof w:val="0"/>
          <w:snapToGrid w:val="0"/>
        </w:rPr>
        <w:t>-Container       {{</w:t>
      </w:r>
      <w:proofErr w:type="spellStart"/>
      <w:r w:rsidRPr="008711EA">
        <w:rPr>
          <w:noProof w:val="0"/>
          <w:snapToGrid w:val="0"/>
        </w:rPr>
        <w:t>PagingIEs</w:t>
      </w:r>
      <w:proofErr w:type="spellEnd"/>
      <w:r w:rsidRPr="008711EA">
        <w:rPr>
          <w:noProof w:val="0"/>
          <w:snapToGrid w:val="0"/>
        </w:rPr>
        <w:t>}},</w:t>
      </w:r>
    </w:p>
    <w:p w14:paraId="6F3FF748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03FE85BD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565D4B72" w14:textId="77777777" w:rsidR="00297468" w:rsidRPr="008711EA" w:rsidRDefault="00297468" w:rsidP="00297468">
      <w:pPr>
        <w:pStyle w:val="PL"/>
        <w:rPr>
          <w:noProof w:val="0"/>
          <w:snapToGrid w:val="0"/>
        </w:rPr>
      </w:pPr>
    </w:p>
    <w:p w14:paraId="54243F90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PagingIEs</w:t>
      </w:r>
      <w:proofErr w:type="spellEnd"/>
      <w:r w:rsidRPr="008711EA">
        <w:rPr>
          <w:noProof w:val="0"/>
          <w:snapToGrid w:val="0"/>
        </w:rPr>
        <w:t xml:space="preserve"> S1AP-PROTOCOL-IES ::= {</w:t>
      </w:r>
    </w:p>
    <w:p w14:paraId="0DA7476A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UEIdentityIndexValue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UEIdentityIndexValue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mandatory}|</w:t>
      </w:r>
    </w:p>
    <w:p w14:paraId="656B67A6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UEPagingID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UEPagingID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mandatory}|</w:t>
      </w:r>
    </w:p>
    <w:p w14:paraId="647449B5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pagingDRX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PagingDRX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optional}|</w:t>
      </w:r>
    </w:p>
    <w:p w14:paraId="5C3C8F00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CNDomain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CNDomain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mandatory}|</w:t>
      </w:r>
    </w:p>
    <w:p w14:paraId="1A46E292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TAI</w:t>
      </w:r>
      <w:r w:rsidRPr="008711EA">
        <w:rPr>
          <w:noProof w:val="0"/>
        </w:rPr>
        <w:t>List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TAI</w:t>
      </w:r>
      <w:r w:rsidRPr="008711EA">
        <w:rPr>
          <w:noProof w:val="0"/>
        </w:rPr>
        <w:t>List</w:t>
      </w:r>
      <w:proofErr w:type="spellEnd"/>
      <w:r w:rsidRPr="008711EA">
        <w:rPr>
          <w:noProof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mandatory}|</w:t>
      </w:r>
    </w:p>
    <w:p w14:paraId="2C6EC046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id-CSG-</w:t>
      </w:r>
      <w:proofErr w:type="spellStart"/>
      <w:r w:rsidRPr="008711EA">
        <w:rPr>
          <w:noProof w:val="0"/>
          <w:snapToGrid w:val="0"/>
        </w:rPr>
        <w:t>IdList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>TYPE CSG-</w:t>
      </w:r>
      <w:proofErr w:type="spellStart"/>
      <w:r w:rsidRPr="008711EA">
        <w:rPr>
          <w:noProof w:val="0"/>
          <w:snapToGrid w:val="0"/>
        </w:rPr>
        <w:t>IdList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optional}|</w:t>
      </w:r>
    </w:p>
    <w:p w14:paraId="2FD310FA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PagingPriority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PagingPriority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optional}|</w:t>
      </w:r>
    </w:p>
    <w:p w14:paraId="4F3F0E9A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UERadioCapabilityForPaging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UERadioCapabilityForPaging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optional}|</w:t>
      </w:r>
    </w:p>
    <w:p w14:paraId="4120043C" w14:textId="45654043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 xml:space="preserve">-- Extension for Release 13 to support Paging Optimisation and Coverage Enhancement paging </w:t>
      </w:r>
      <w:del w:id="58" w:author="Rapporteur" w:date="2021-12-28T17:39:00Z">
        <w:r w:rsidRPr="008711EA" w:rsidDel="00297468">
          <w:rPr>
            <w:noProof w:val="0"/>
            <w:snapToGrid w:val="0"/>
          </w:rPr>
          <w:delText>–</w:delText>
        </w:r>
      </w:del>
      <w:ins w:id="59" w:author="Rapporteur" w:date="2021-12-28T17:39:00Z">
        <w:r w:rsidRPr="008711EA">
          <w:rPr>
            <w:noProof w:val="0"/>
            <w:snapToGrid w:val="0"/>
          </w:rPr>
          <w:t>-</w:t>
        </w:r>
      </w:ins>
      <w:r w:rsidRPr="008711EA">
        <w:rPr>
          <w:noProof w:val="0"/>
          <w:snapToGrid w:val="0"/>
        </w:rPr>
        <w:t>-</w:t>
      </w:r>
    </w:p>
    <w:p w14:paraId="044F46EB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AssistanceDataForPaging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AssistanceDataForPaging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optional}|</w:t>
      </w:r>
    </w:p>
    <w:p w14:paraId="70606608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id-Paging-</w:t>
      </w:r>
      <w:proofErr w:type="spellStart"/>
      <w:r w:rsidRPr="008711EA">
        <w:rPr>
          <w:noProof w:val="0"/>
          <w:snapToGrid w:val="0"/>
        </w:rPr>
        <w:t>eDRXInformation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>TYPE Paging-</w:t>
      </w:r>
      <w:proofErr w:type="spellStart"/>
      <w:r w:rsidRPr="008711EA">
        <w:rPr>
          <w:noProof w:val="0"/>
          <w:snapToGrid w:val="0"/>
        </w:rPr>
        <w:t>eDRXInformation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optional}|</w:t>
      </w:r>
    </w:p>
    <w:p w14:paraId="3D3737BE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id-extended-</w:t>
      </w:r>
      <w:proofErr w:type="spellStart"/>
      <w:r w:rsidRPr="008711EA">
        <w:rPr>
          <w:noProof w:val="0"/>
          <w:snapToGrid w:val="0"/>
        </w:rPr>
        <w:t>UEIdentityIndexValue</w:t>
      </w:r>
      <w:proofErr w:type="spellEnd"/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>TYPE Extended-</w:t>
      </w:r>
      <w:proofErr w:type="spellStart"/>
      <w:r w:rsidRPr="008711EA">
        <w:rPr>
          <w:noProof w:val="0"/>
          <w:snapToGrid w:val="0"/>
        </w:rPr>
        <w:t>UEIdentityIndexValue</w:t>
      </w:r>
      <w:proofErr w:type="spellEnd"/>
      <w:r w:rsidRPr="008711EA">
        <w:rPr>
          <w:noProof w:val="0"/>
          <w:snapToGrid w:val="0"/>
        </w:rPr>
        <w:tab/>
        <w:t>PRESENCE optional}|</w:t>
      </w:r>
    </w:p>
    <w:p w14:paraId="0A62512A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id-NB-IoT-Paging-</w:t>
      </w:r>
      <w:proofErr w:type="spellStart"/>
      <w:r w:rsidRPr="008711EA">
        <w:rPr>
          <w:noProof w:val="0"/>
          <w:snapToGrid w:val="0"/>
        </w:rPr>
        <w:t>eDRXInformation</w:t>
      </w:r>
      <w:proofErr w:type="spellEnd"/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>TYPE NB-IoT-Paging-</w:t>
      </w:r>
      <w:proofErr w:type="spellStart"/>
      <w:r w:rsidRPr="008711EA">
        <w:rPr>
          <w:noProof w:val="0"/>
          <w:snapToGrid w:val="0"/>
        </w:rPr>
        <w:t>eDRXInformation</w:t>
      </w:r>
      <w:proofErr w:type="spellEnd"/>
      <w:r w:rsidRPr="008711EA">
        <w:rPr>
          <w:noProof w:val="0"/>
          <w:snapToGrid w:val="0"/>
        </w:rPr>
        <w:tab/>
        <w:t>PRESENCE optional}|</w:t>
      </w:r>
    </w:p>
    <w:p w14:paraId="78D06343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id-NB-IoT-</w:t>
      </w:r>
      <w:proofErr w:type="spellStart"/>
      <w:r w:rsidRPr="008711EA">
        <w:rPr>
          <w:noProof w:val="0"/>
          <w:snapToGrid w:val="0"/>
        </w:rPr>
        <w:t>UEIdentityIndexValue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>TYPE NB-IoT-</w:t>
      </w:r>
      <w:proofErr w:type="spellStart"/>
      <w:r w:rsidRPr="008711EA">
        <w:rPr>
          <w:noProof w:val="0"/>
          <w:snapToGrid w:val="0"/>
        </w:rPr>
        <w:t>UEIdentityIndexValue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optional}|</w:t>
      </w:r>
    </w:p>
    <w:p w14:paraId="6D7D0B95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snapToGrid w:val="0"/>
        </w:rPr>
        <w:t>EnhancedCoverageRestricted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snapToGrid w:val="0"/>
        </w:rPr>
        <w:t>EnhancedCoverageRestricted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optional}|</w:t>
      </w:r>
    </w:p>
    <w:p w14:paraId="713231E9" w14:textId="77777777" w:rsidR="00297468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r w:rsidRPr="008711EA">
        <w:rPr>
          <w:snapToGrid w:val="0"/>
        </w:rPr>
        <w:t>CE-</w:t>
      </w:r>
      <w:proofErr w:type="spellStart"/>
      <w:r w:rsidRPr="008711EA">
        <w:rPr>
          <w:snapToGrid w:val="0"/>
        </w:rPr>
        <w:t>ModeBRestricted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snapToGrid w:val="0"/>
        </w:rPr>
        <w:t>CE-ModeBRestricted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PRESENCE optional}|</w:t>
      </w:r>
    </w:p>
    <w:p w14:paraId="2DB1AF4E" w14:textId="77777777" w:rsidR="00297468" w:rsidRPr="00F671B4" w:rsidRDefault="00297468" w:rsidP="00297468">
      <w:pPr>
        <w:pStyle w:val="PL"/>
        <w:rPr>
          <w:noProof w:val="0"/>
          <w:snapToGrid w:val="0"/>
        </w:rPr>
      </w:pPr>
      <w:r w:rsidRPr="003C732D">
        <w:rPr>
          <w:noProof w:val="0"/>
          <w:snapToGrid w:val="0"/>
        </w:rPr>
        <w:tab/>
        <w:t>{ ID id-</w:t>
      </w:r>
      <w:proofErr w:type="spellStart"/>
      <w:r w:rsidRPr="003C732D">
        <w:rPr>
          <w:noProof w:val="0"/>
          <w:snapToGrid w:val="0"/>
        </w:rPr>
        <w:t>DataSize</w:t>
      </w:r>
      <w:proofErr w:type="spellEnd"/>
      <w:r w:rsidRPr="003C732D">
        <w:rPr>
          <w:noProof w:val="0"/>
          <w:snapToGrid w:val="0"/>
        </w:rPr>
        <w:tab/>
      </w:r>
      <w:r w:rsidRPr="003C732D">
        <w:rPr>
          <w:noProof w:val="0"/>
          <w:snapToGrid w:val="0"/>
        </w:rPr>
        <w:tab/>
      </w:r>
      <w:r w:rsidRPr="003C732D">
        <w:rPr>
          <w:noProof w:val="0"/>
          <w:snapToGrid w:val="0"/>
        </w:rPr>
        <w:tab/>
      </w:r>
      <w:r w:rsidRPr="003C732D">
        <w:rPr>
          <w:noProof w:val="0"/>
          <w:snapToGrid w:val="0"/>
        </w:rPr>
        <w:tab/>
      </w:r>
      <w:r w:rsidRPr="003C732D">
        <w:rPr>
          <w:noProof w:val="0"/>
          <w:snapToGrid w:val="0"/>
        </w:rPr>
        <w:tab/>
      </w:r>
      <w:r w:rsidRPr="003C732D">
        <w:rPr>
          <w:noProof w:val="0"/>
          <w:snapToGrid w:val="0"/>
        </w:rPr>
        <w:tab/>
        <w:t>CRITICALITY ignore</w:t>
      </w:r>
      <w:r w:rsidRPr="003C732D">
        <w:rPr>
          <w:noProof w:val="0"/>
          <w:snapToGrid w:val="0"/>
        </w:rPr>
        <w:tab/>
        <w:t xml:space="preserve">TYPE </w:t>
      </w:r>
      <w:proofErr w:type="spellStart"/>
      <w:r w:rsidRPr="003C732D">
        <w:rPr>
          <w:noProof w:val="0"/>
          <w:snapToGrid w:val="0"/>
        </w:rPr>
        <w:t>DataSize</w:t>
      </w:r>
      <w:proofErr w:type="spellEnd"/>
      <w:r w:rsidRPr="003C732D">
        <w:rPr>
          <w:noProof w:val="0"/>
          <w:snapToGrid w:val="0"/>
        </w:rPr>
        <w:tab/>
      </w:r>
      <w:r w:rsidRPr="003C732D">
        <w:rPr>
          <w:noProof w:val="0"/>
          <w:snapToGrid w:val="0"/>
        </w:rPr>
        <w:tab/>
      </w:r>
      <w:r w:rsidRPr="003C732D">
        <w:rPr>
          <w:noProof w:val="0"/>
          <w:snapToGrid w:val="0"/>
        </w:rPr>
        <w:tab/>
      </w:r>
      <w:r w:rsidRPr="003C732D">
        <w:rPr>
          <w:noProof w:val="0"/>
          <w:snapToGrid w:val="0"/>
        </w:rPr>
        <w:tab/>
      </w:r>
      <w:r w:rsidRPr="003C732D">
        <w:rPr>
          <w:noProof w:val="0"/>
          <w:snapToGrid w:val="0"/>
        </w:rPr>
        <w:tab/>
      </w:r>
      <w:r w:rsidRPr="003C732D">
        <w:rPr>
          <w:noProof w:val="0"/>
          <w:snapToGrid w:val="0"/>
        </w:rPr>
        <w:tab/>
      </w:r>
      <w:r w:rsidRPr="003C732D">
        <w:rPr>
          <w:noProof w:val="0"/>
          <w:snapToGrid w:val="0"/>
        </w:rPr>
        <w:tab/>
        <w:t>PRESENCE optional}</w:t>
      </w:r>
      <w:r w:rsidRPr="00F671B4">
        <w:rPr>
          <w:noProof w:val="0"/>
          <w:snapToGrid w:val="0"/>
        </w:rPr>
        <w:t>|</w:t>
      </w:r>
    </w:p>
    <w:p w14:paraId="149F2053" w14:textId="77777777" w:rsidR="00297468" w:rsidRPr="00F671B4" w:rsidRDefault="00297468" w:rsidP="00297468">
      <w:pPr>
        <w:pStyle w:val="PL"/>
        <w:rPr>
          <w:noProof w:val="0"/>
          <w:snapToGrid w:val="0"/>
        </w:rPr>
      </w:pPr>
      <w:r w:rsidRPr="00F671B4">
        <w:rPr>
          <w:noProof w:val="0"/>
          <w:snapToGrid w:val="0"/>
        </w:rPr>
        <w:tab/>
        <w:t>{ ID id-WUS-Assistance-Information</w:t>
      </w:r>
      <w:r w:rsidRPr="00F671B4">
        <w:rPr>
          <w:noProof w:val="0"/>
          <w:snapToGrid w:val="0"/>
        </w:rPr>
        <w:tab/>
      </w:r>
      <w:r w:rsidRPr="00F671B4">
        <w:rPr>
          <w:noProof w:val="0"/>
          <w:snapToGrid w:val="0"/>
        </w:rPr>
        <w:tab/>
        <w:t>CRITICALITY ignore</w:t>
      </w:r>
      <w:r w:rsidRPr="00F671B4">
        <w:rPr>
          <w:noProof w:val="0"/>
          <w:snapToGrid w:val="0"/>
        </w:rPr>
        <w:tab/>
        <w:t>TYPE WUS-Assistance-Information</w:t>
      </w:r>
      <w:r w:rsidRPr="00F671B4">
        <w:rPr>
          <w:noProof w:val="0"/>
          <w:snapToGrid w:val="0"/>
        </w:rPr>
        <w:tab/>
      </w:r>
      <w:r w:rsidRPr="00F671B4">
        <w:rPr>
          <w:noProof w:val="0"/>
          <w:snapToGrid w:val="0"/>
        </w:rPr>
        <w:tab/>
      </w:r>
      <w:r w:rsidRPr="00F671B4">
        <w:rPr>
          <w:noProof w:val="0"/>
          <w:snapToGrid w:val="0"/>
        </w:rPr>
        <w:tab/>
        <w:t>PRESENCE optional}|</w:t>
      </w:r>
    </w:p>
    <w:p w14:paraId="37A7D397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F671B4">
        <w:rPr>
          <w:noProof w:val="0"/>
          <w:snapToGrid w:val="0"/>
        </w:rPr>
        <w:tab/>
        <w:t>{ ID id-NB-IoT-</w:t>
      </w:r>
      <w:proofErr w:type="spellStart"/>
      <w:r w:rsidRPr="00F671B4">
        <w:rPr>
          <w:noProof w:val="0"/>
          <w:snapToGrid w:val="0"/>
        </w:rPr>
        <w:t>PagingDRX</w:t>
      </w:r>
      <w:proofErr w:type="spellEnd"/>
      <w:r w:rsidRPr="00F671B4">
        <w:rPr>
          <w:noProof w:val="0"/>
          <w:snapToGrid w:val="0"/>
        </w:rPr>
        <w:tab/>
      </w:r>
      <w:r w:rsidRPr="00F671B4">
        <w:rPr>
          <w:noProof w:val="0"/>
          <w:snapToGrid w:val="0"/>
        </w:rPr>
        <w:tab/>
      </w:r>
      <w:r w:rsidRPr="00F671B4">
        <w:rPr>
          <w:noProof w:val="0"/>
          <w:snapToGrid w:val="0"/>
        </w:rPr>
        <w:tab/>
      </w:r>
      <w:r w:rsidRPr="00F671B4">
        <w:rPr>
          <w:noProof w:val="0"/>
          <w:snapToGrid w:val="0"/>
        </w:rPr>
        <w:tab/>
        <w:t>CRITICALITY ignore</w:t>
      </w:r>
      <w:r w:rsidRPr="00F671B4">
        <w:rPr>
          <w:noProof w:val="0"/>
          <w:snapToGrid w:val="0"/>
        </w:rPr>
        <w:tab/>
        <w:t>TYPE NB-IoT-</w:t>
      </w:r>
      <w:proofErr w:type="spellStart"/>
      <w:r w:rsidRPr="00F671B4">
        <w:rPr>
          <w:noProof w:val="0"/>
          <w:snapToGrid w:val="0"/>
        </w:rPr>
        <w:t>PagingDRX</w:t>
      </w:r>
      <w:proofErr w:type="spellEnd"/>
      <w:r w:rsidRPr="00F671B4">
        <w:rPr>
          <w:noProof w:val="0"/>
          <w:snapToGrid w:val="0"/>
        </w:rPr>
        <w:tab/>
      </w:r>
      <w:r w:rsidRPr="00F671B4">
        <w:rPr>
          <w:noProof w:val="0"/>
          <w:snapToGrid w:val="0"/>
        </w:rPr>
        <w:tab/>
      </w:r>
      <w:r w:rsidRPr="00F671B4">
        <w:rPr>
          <w:noProof w:val="0"/>
          <w:snapToGrid w:val="0"/>
        </w:rPr>
        <w:tab/>
      </w:r>
      <w:r w:rsidRPr="00F671B4">
        <w:rPr>
          <w:noProof w:val="0"/>
          <w:snapToGrid w:val="0"/>
        </w:rPr>
        <w:tab/>
      </w:r>
      <w:r w:rsidRPr="00F671B4">
        <w:rPr>
          <w:noProof w:val="0"/>
          <w:snapToGrid w:val="0"/>
        </w:rPr>
        <w:tab/>
        <w:t>PRESENCE optional}</w:t>
      </w:r>
      <w:r w:rsidRPr="008711EA">
        <w:rPr>
          <w:noProof w:val="0"/>
          <w:snapToGrid w:val="0"/>
        </w:rPr>
        <w:t>,</w:t>
      </w:r>
    </w:p>
    <w:p w14:paraId="3C6D0D9D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3EB01DFF" w14:textId="77777777" w:rsidR="00297468" w:rsidRPr="008711EA" w:rsidRDefault="00297468" w:rsidP="0029746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1C9CCDA5" w14:textId="4689F27B" w:rsidR="004455F0" w:rsidRDefault="004455F0">
      <w:pPr>
        <w:rPr>
          <w:noProof/>
        </w:rPr>
      </w:pPr>
    </w:p>
    <w:p w14:paraId="4EB5BA1F" w14:textId="77777777" w:rsidR="004455F0" w:rsidRPr="004F2E69" w:rsidRDefault="004455F0" w:rsidP="004455F0">
      <w:pPr>
        <w:jc w:val="center"/>
        <w:rPr>
          <w:color w:val="FF0000"/>
          <w:u w:val="single"/>
          <w:lang w:eastAsia="ja-JP"/>
        </w:rPr>
      </w:pPr>
      <w:r w:rsidRPr="00196457">
        <w:rPr>
          <w:color w:val="FF0000"/>
          <w:highlight w:val="yellow"/>
          <w:u w:val="single"/>
          <w:lang w:eastAsia="ja-JP"/>
        </w:rPr>
        <w:lastRenderedPageBreak/>
        <w:t>&lt;Unaffected part is omitted&gt;</w:t>
      </w:r>
    </w:p>
    <w:p w14:paraId="49AAC6C9" w14:textId="77777777" w:rsidR="00E454C3" w:rsidRPr="008711EA" w:rsidRDefault="00E454C3" w:rsidP="00E454C3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UEContextReleaseComplete</w:t>
      </w:r>
      <w:proofErr w:type="spellEnd"/>
      <w:r w:rsidRPr="008711EA">
        <w:rPr>
          <w:noProof w:val="0"/>
          <w:snapToGrid w:val="0"/>
        </w:rPr>
        <w:t>-IEs S1AP-PROTOCOL-IES ::= {</w:t>
      </w:r>
    </w:p>
    <w:p w14:paraId="3798DDF1" w14:textId="77777777" w:rsidR="00E454C3" w:rsidRPr="008711EA" w:rsidRDefault="00E454C3" w:rsidP="00E454C3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id-MME-UE-S1AP-ID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>TYPE MME-UE-S1AP-ID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mandatory}|</w:t>
      </w:r>
    </w:p>
    <w:p w14:paraId="7E8746FB" w14:textId="77777777" w:rsidR="00E454C3" w:rsidRPr="008711EA" w:rsidRDefault="00E454C3" w:rsidP="00E454C3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id-eNB-UE-S1AP-ID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>TYPE ENB-UE-S1AP-ID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mandatory}|</w:t>
      </w:r>
    </w:p>
    <w:p w14:paraId="26BB029F" w14:textId="77777777" w:rsidR="00E454C3" w:rsidRPr="008711EA" w:rsidRDefault="00E454C3" w:rsidP="00E454C3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CriticalityDiagnostics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CriticalityDiagnostics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optional}|</w:t>
      </w:r>
    </w:p>
    <w:p w14:paraId="6F6055EA" w14:textId="77777777" w:rsidR="00E454C3" w:rsidRPr="008711EA" w:rsidRDefault="00E454C3" w:rsidP="00E454C3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 xml:space="preserve">-- Extension for Release 12 to support User Location Information -- </w:t>
      </w:r>
    </w:p>
    <w:p w14:paraId="5DCCEF23" w14:textId="77777777" w:rsidR="00E454C3" w:rsidRPr="008711EA" w:rsidRDefault="00E454C3" w:rsidP="00E454C3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UserLocationInformation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UserLocationInformation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optional}|</w:t>
      </w:r>
    </w:p>
    <w:p w14:paraId="19FEF8BE" w14:textId="77777777" w:rsidR="00E454C3" w:rsidRPr="008711EA" w:rsidRDefault="00E454C3" w:rsidP="00E454C3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>-- Extension for Release 13 to support Paging Optimisation</w:t>
      </w:r>
    </w:p>
    <w:p w14:paraId="6599617F" w14:textId="77777777" w:rsidR="00E454C3" w:rsidRPr="008711EA" w:rsidRDefault="00E454C3" w:rsidP="00E454C3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InformationOnRecommendedCellsAndENBsForPaging</w:t>
      </w:r>
      <w:proofErr w:type="spellEnd"/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InformationOnRecommendedCellsAndENBsForPaging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optional}|</w:t>
      </w:r>
    </w:p>
    <w:p w14:paraId="483E221F" w14:textId="28110854" w:rsidR="00E454C3" w:rsidRPr="008711EA" w:rsidRDefault="00E454C3" w:rsidP="00E454C3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 xml:space="preserve">-- Extension for Release 13 to support coverage enhancement paging </w:t>
      </w:r>
      <w:del w:id="60" w:author="Xu, Steven 1. (NSB - CN/Beijing)" w:date="2022-01-05T19:04:00Z">
        <w:r w:rsidRPr="008711EA" w:rsidDel="00E454C3">
          <w:rPr>
            <w:noProof w:val="0"/>
            <w:snapToGrid w:val="0"/>
          </w:rPr>
          <w:delText>–</w:delText>
        </w:r>
      </w:del>
      <w:ins w:id="61" w:author="Xu, Steven 1. (NSB - CN/Beijing)" w:date="2022-01-05T19:04:00Z">
        <w:r w:rsidRPr="008711EA">
          <w:rPr>
            <w:noProof w:val="0"/>
            <w:snapToGrid w:val="0"/>
          </w:rPr>
          <w:t>-</w:t>
        </w:r>
      </w:ins>
      <w:ins w:id="62" w:author="Xu, Steven 1. (NSB - CN/Beijing)" w:date="2022-01-05T19:05:00Z">
        <w:r w:rsidR="00594FA9" w:rsidRPr="008711EA">
          <w:rPr>
            <w:noProof w:val="0"/>
            <w:snapToGrid w:val="0"/>
          </w:rPr>
          <w:t>-</w:t>
        </w:r>
      </w:ins>
    </w:p>
    <w:p w14:paraId="12AFE910" w14:textId="77777777" w:rsidR="00E454C3" w:rsidRPr="008711EA" w:rsidRDefault="00E454C3" w:rsidP="00E454C3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CellIdentifierAndCELevelForCECapableUEs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CellIdentifierAndCELevelForCECapableUEs</w:t>
      </w:r>
      <w:proofErr w:type="spellEnd"/>
      <w:r w:rsidRPr="008711EA">
        <w:rPr>
          <w:noProof w:val="0"/>
          <w:snapToGrid w:val="0"/>
        </w:rPr>
        <w:tab/>
        <w:t>PRESENCE optional}|</w:t>
      </w:r>
    </w:p>
    <w:p w14:paraId="018CD093" w14:textId="77777777" w:rsidR="00E454C3" w:rsidRPr="008711EA" w:rsidRDefault="00E454C3" w:rsidP="00E454C3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SecondaryRAT</w:t>
      </w:r>
      <w:r w:rsidRPr="008711EA">
        <w:rPr>
          <w:rFonts w:eastAsia="MS Mincho" w:hint="eastAsia"/>
          <w:noProof w:val="0"/>
          <w:snapToGrid w:val="0"/>
          <w:lang w:eastAsia="ja-JP"/>
        </w:rPr>
        <w:t>DataU</w:t>
      </w:r>
      <w:r w:rsidRPr="008711EA">
        <w:rPr>
          <w:noProof w:val="0"/>
          <w:snapToGrid w:val="0"/>
        </w:rPr>
        <w:t>sageReportList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SecondaryRAT</w:t>
      </w:r>
      <w:r w:rsidRPr="008711EA">
        <w:rPr>
          <w:rFonts w:eastAsia="MS Mincho" w:hint="eastAsia"/>
          <w:noProof w:val="0"/>
          <w:snapToGrid w:val="0"/>
          <w:lang w:eastAsia="ja-JP"/>
        </w:rPr>
        <w:t>DataU</w:t>
      </w:r>
      <w:r w:rsidRPr="008711EA">
        <w:rPr>
          <w:noProof w:val="0"/>
          <w:snapToGrid w:val="0"/>
        </w:rPr>
        <w:t>sageReportList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 }|</w:t>
      </w:r>
    </w:p>
    <w:p w14:paraId="122A4F01" w14:textId="77777777" w:rsidR="00E454C3" w:rsidRPr="008711EA" w:rsidRDefault="00E454C3" w:rsidP="00E454C3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TimeSinceSecondaryNodeRelease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TimeSinceSecondaryNodeRelease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 },</w:t>
      </w:r>
    </w:p>
    <w:p w14:paraId="7C25844C" w14:textId="77777777" w:rsidR="00E454C3" w:rsidRPr="008711EA" w:rsidRDefault="00E454C3" w:rsidP="00E454C3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46514006" w14:textId="77777777" w:rsidR="00E454C3" w:rsidRPr="008711EA" w:rsidRDefault="00E454C3" w:rsidP="00E454C3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6B198FFD" w14:textId="14C18AA9" w:rsidR="004455F0" w:rsidRDefault="004455F0">
      <w:pPr>
        <w:rPr>
          <w:noProof/>
        </w:rPr>
      </w:pPr>
    </w:p>
    <w:p w14:paraId="41F34219" w14:textId="77777777" w:rsidR="00E454C3" w:rsidRPr="004F2E69" w:rsidRDefault="00E454C3" w:rsidP="00E454C3">
      <w:pPr>
        <w:jc w:val="center"/>
        <w:rPr>
          <w:color w:val="FF0000"/>
          <w:u w:val="single"/>
          <w:lang w:eastAsia="ja-JP"/>
        </w:rPr>
      </w:pPr>
      <w:r w:rsidRPr="00196457">
        <w:rPr>
          <w:color w:val="FF0000"/>
          <w:highlight w:val="yellow"/>
          <w:u w:val="single"/>
          <w:lang w:eastAsia="ja-JP"/>
        </w:rPr>
        <w:t>&lt;Unaffected part is omitted&gt;</w:t>
      </w:r>
    </w:p>
    <w:p w14:paraId="5FF12A5E" w14:textId="77777777" w:rsidR="00E454C3" w:rsidRDefault="00E454C3">
      <w:pPr>
        <w:rPr>
          <w:noProof/>
        </w:rPr>
      </w:pPr>
    </w:p>
    <w:p w14:paraId="488D11F1" w14:textId="77777777" w:rsidR="004C240B" w:rsidRDefault="004C240B" w:rsidP="004C240B">
      <w:pPr>
        <w:pStyle w:val="PL"/>
        <w:rPr>
          <w:noProof w:val="0"/>
        </w:rPr>
      </w:pPr>
      <w:proofErr w:type="spellStart"/>
      <w:r>
        <w:rPr>
          <w:noProof w:val="0"/>
        </w:rPr>
        <w:t>UERadioCapabilityIDMappingResponseIEs</w:t>
      </w:r>
      <w:proofErr w:type="spellEnd"/>
      <w:r>
        <w:rPr>
          <w:noProof w:val="0"/>
        </w:rPr>
        <w:t xml:space="preserve"> S1AP-PROTOCOL-IES ::= {</w:t>
      </w:r>
      <w:r>
        <w:rPr>
          <w:noProof w:val="0"/>
        </w:rPr>
        <w:tab/>
      </w:r>
    </w:p>
    <w:p w14:paraId="66F621FD" w14:textId="77777777" w:rsidR="004C240B" w:rsidRDefault="004C240B" w:rsidP="004C240B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0B82E624" w14:textId="77777777" w:rsidR="004C240B" w:rsidRDefault="004C240B" w:rsidP="004C240B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UERadioCapability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37C3B6E4" w14:textId="77777777" w:rsidR="004C240B" w:rsidRDefault="004C240B" w:rsidP="004C240B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CriticalityDiagnostics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CriticalityDiagnostics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6A4C0B10" w14:textId="77777777" w:rsidR="004C240B" w:rsidRDefault="004C240B" w:rsidP="004C240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2515489" w14:textId="77777777" w:rsidR="004C240B" w:rsidRDefault="004C240B" w:rsidP="004C240B">
      <w:pPr>
        <w:pStyle w:val="PL"/>
        <w:rPr>
          <w:noProof w:val="0"/>
        </w:rPr>
      </w:pPr>
      <w:r>
        <w:rPr>
          <w:noProof w:val="0"/>
        </w:rPr>
        <w:t>}</w:t>
      </w:r>
    </w:p>
    <w:p w14:paraId="0524B895" w14:textId="77777777" w:rsidR="004C240B" w:rsidRPr="008711EA" w:rsidRDefault="004C240B" w:rsidP="004C240B">
      <w:pPr>
        <w:pStyle w:val="PL"/>
        <w:rPr>
          <w:noProof w:val="0"/>
        </w:rPr>
      </w:pPr>
    </w:p>
    <w:p w14:paraId="6CC9D112" w14:textId="77777777" w:rsidR="004C240B" w:rsidRPr="008711EA" w:rsidRDefault="004C240B" w:rsidP="004C240B">
      <w:pPr>
        <w:pStyle w:val="PL"/>
        <w:rPr>
          <w:noProof w:val="0"/>
        </w:rPr>
      </w:pPr>
      <w:r w:rsidRPr="008711EA">
        <w:rPr>
          <w:noProof w:val="0"/>
        </w:rPr>
        <w:t>END</w:t>
      </w:r>
    </w:p>
    <w:p w14:paraId="0191F282" w14:textId="77777777" w:rsidR="004C240B" w:rsidRPr="00C37D2B" w:rsidRDefault="004C240B" w:rsidP="004C240B">
      <w:pPr>
        <w:pStyle w:val="PL"/>
        <w:rPr>
          <w:ins w:id="63" w:author="Rapporteur" w:date="2021-12-28T16:54:00Z"/>
          <w:snapToGrid w:val="0"/>
        </w:rPr>
      </w:pPr>
      <w:ins w:id="64" w:author="Rapporteur" w:date="2021-12-28T16:54:00Z">
        <w:r w:rsidRPr="00C37D2B">
          <w:rPr>
            <w:snapToGrid w:val="0"/>
          </w:rPr>
          <w:t>-- ASN1STOP</w:t>
        </w:r>
      </w:ins>
    </w:p>
    <w:p w14:paraId="1784EBEE" w14:textId="0CA7EBFD" w:rsidR="00BB3AC7" w:rsidRDefault="00BB3AC7">
      <w:pPr>
        <w:rPr>
          <w:noProof/>
        </w:rPr>
      </w:pPr>
    </w:p>
    <w:p w14:paraId="21150588" w14:textId="1CBABA46" w:rsidR="004C240B" w:rsidRDefault="004C240B">
      <w:pPr>
        <w:rPr>
          <w:noProof/>
        </w:rPr>
      </w:pPr>
    </w:p>
    <w:p w14:paraId="4288D38A" w14:textId="1628333F" w:rsidR="004C240B" w:rsidRDefault="004C240B">
      <w:pPr>
        <w:rPr>
          <w:noProof/>
        </w:rPr>
      </w:pPr>
    </w:p>
    <w:p w14:paraId="1F42B0C2" w14:textId="5C83D725" w:rsidR="004C240B" w:rsidRDefault="004C240B">
      <w:pPr>
        <w:rPr>
          <w:noProof/>
        </w:rPr>
      </w:pPr>
    </w:p>
    <w:p w14:paraId="213DD352" w14:textId="77777777" w:rsidR="00010E3A" w:rsidRDefault="00010E3A">
      <w:pPr>
        <w:spacing w:after="0"/>
        <w:rPr>
          <w:b/>
          <w:color w:val="FF0000"/>
        </w:rPr>
      </w:pPr>
      <w:r>
        <w:rPr>
          <w:b/>
          <w:color w:val="FF0000"/>
        </w:rPr>
        <w:br w:type="page"/>
      </w:r>
    </w:p>
    <w:p w14:paraId="0F78CB05" w14:textId="6335C7C6" w:rsidR="004C240B" w:rsidRDefault="004C240B" w:rsidP="004C240B">
      <w:pPr>
        <w:jc w:val="center"/>
        <w:rPr>
          <w:b/>
          <w:color w:val="FF0000"/>
        </w:rPr>
      </w:pPr>
      <w:r w:rsidRPr="00E95076">
        <w:rPr>
          <w:b/>
          <w:color w:val="FF0000"/>
        </w:rPr>
        <w:lastRenderedPageBreak/>
        <w:t>&lt;&lt;&lt;&lt;&lt;&lt; NEXT CHANGE &gt;&gt;&gt;&gt;&gt;&gt;</w:t>
      </w:r>
    </w:p>
    <w:p w14:paraId="547E115C" w14:textId="77777777" w:rsidR="002E25DF" w:rsidRPr="008711EA" w:rsidRDefault="002E25DF" w:rsidP="002E25DF">
      <w:pPr>
        <w:pStyle w:val="Heading3"/>
        <w:tabs>
          <w:tab w:val="left" w:pos="1140"/>
        </w:tabs>
        <w:ind w:left="1140" w:hanging="1140"/>
      </w:pPr>
      <w:bookmarkStart w:id="65" w:name="_Toc88647205"/>
      <w:r w:rsidRPr="008711EA">
        <w:t>9.3.4</w:t>
      </w:r>
      <w:r w:rsidRPr="008711EA">
        <w:tab/>
        <w:t>Information Element Definitions</w:t>
      </w:r>
      <w:bookmarkEnd w:id="65"/>
    </w:p>
    <w:p w14:paraId="39C9967A" w14:textId="77777777" w:rsidR="002E25DF" w:rsidRPr="00C37D2B" w:rsidRDefault="002E25DF" w:rsidP="002E25DF">
      <w:pPr>
        <w:pStyle w:val="PL"/>
        <w:spacing w:line="0" w:lineRule="atLeast"/>
        <w:rPr>
          <w:ins w:id="66" w:author="Rapporteur" w:date="2021-12-28T16:50:00Z"/>
          <w:noProof w:val="0"/>
          <w:snapToGrid w:val="0"/>
        </w:rPr>
      </w:pPr>
      <w:ins w:id="67" w:author="Rapporteur" w:date="2021-12-28T16:50:00Z">
        <w:r w:rsidRPr="00C37D2B">
          <w:rPr>
            <w:noProof w:val="0"/>
            <w:snapToGrid w:val="0"/>
          </w:rPr>
          <w:t>-- ASN1START</w:t>
        </w:r>
      </w:ins>
    </w:p>
    <w:p w14:paraId="036CEBC4" w14:textId="77777777" w:rsidR="002E25DF" w:rsidRPr="008711EA" w:rsidRDefault="002E25DF" w:rsidP="002E25D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**************************************************************</w:t>
      </w:r>
    </w:p>
    <w:p w14:paraId="049D738E" w14:textId="77777777" w:rsidR="002E25DF" w:rsidRPr="008711EA" w:rsidRDefault="002E25DF" w:rsidP="002E25D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</w:t>
      </w:r>
    </w:p>
    <w:p w14:paraId="2766CEA7" w14:textId="77777777" w:rsidR="002E25DF" w:rsidRPr="008711EA" w:rsidRDefault="002E25DF" w:rsidP="002E25D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Information Element Definitions</w:t>
      </w:r>
    </w:p>
    <w:p w14:paraId="2E129BC2" w14:textId="77777777" w:rsidR="002E25DF" w:rsidRPr="008711EA" w:rsidRDefault="002E25DF" w:rsidP="002E25D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</w:t>
      </w:r>
    </w:p>
    <w:p w14:paraId="1AEE3912" w14:textId="77777777" w:rsidR="002E25DF" w:rsidRPr="008711EA" w:rsidRDefault="002E25DF" w:rsidP="002E25D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**************************************************************</w:t>
      </w:r>
    </w:p>
    <w:p w14:paraId="401027FA" w14:textId="77777777" w:rsidR="002E25DF" w:rsidRPr="008711EA" w:rsidRDefault="002E25DF" w:rsidP="002E25DF">
      <w:pPr>
        <w:pStyle w:val="PL"/>
        <w:rPr>
          <w:noProof w:val="0"/>
          <w:snapToGrid w:val="0"/>
        </w:rPr>
      </w:pPr>
    </w:p>
    <w:p w14:paraId="46DA83C0" w14:textId="77777777" w:rsidR="002E25DF" w:rsidRPr="008711EA" w:rsidRDefault="002E25DF" w:rsidP="002E25D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S1AP-IEs {</w:t>
      </w:r>
    </w:p>
    <w:p w14:paraId="47FD4619" w14:textId="77777777" w:rsidR="002E25DF" w:rsidRPr="008711EA" w:rsidRDefault="002E25DF" w:rsidP="002E25DF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itu-t</w:t>
      </w:r>
      <w:proofErr w:type="spellEnd"/>
      <w:r w:rsidRPr="008711EA">
        <w:rPr>
          <w:noProof w:val="0"/>
          <w:snapToGrid w:val="0"/>
        </w:rPr>
        <w:t xml:space="preserve"> (0) identified-organization (4) </w:t>
      </w:r>
      <w:proofErr w:type="spellStart"/>
      <w:r w:rsidRPr="008711EA">
        <w:rPr>
          <w:noProof w:val="0"/>
          <w:snapToGrid w:val="0"/>
        </w:rPr>
        <w:t>etsi</w:t>
      </w:r>
      <w:proofErr w:type="spellEnd"/>
      <w:r w:rsidRPr="008711EA">
        <w:rPr>
          <w:noProof w:val="0"/>
          <w:snapToGrid w:val="0"/>
        </w:rPr>
        <w:t xml:space="preserve"> (0) </w:t>
      </w:r>
      <w:proofErr w:type="spellStart"/>
      <w:r w:rsidRPr="008711EA">
        <w:rPr>
          <w:noProof w:val="0"/>
          <w:snapToGrid w:val="0"/>
        </w:rPr>
        <w:t>mobileDomain</w:t>
      </w:r>
      <w:proofErr w:type="spellEnd"/>
      <w:r w:rsidRPr="008711EA">
        <w:rPr>
          <w:noProof w:val="0"/>
          <w:snapToGrid w:val="0"/>
        </w:rPr>
        <w:t xml:space="preserve"> (0) </w:t>
      </w:r>
    </w:p>
    <w:p w14:paraId="5A7715C1" w14:textId="77777777" w:rsidR="002E25DF" w:rsidRPr="008711EA" w:rsidRDefault="002E25DF" w:rsidP="002E25D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eps-Access (21) modules (3) s1ap (1) version1 (1) s1ap-IEs (2) }</w:t>
      </w:r>
    </w:p>
    <w:p w14:paraId="53D3F8D5" w14:textId="01C2DA2B" w:rsidR="00010E3A" w:rsidRDefault="00010E3A" w:rsidP="004C240B">
      <w:pPr>
        <w:jc w:val="center"/>
        <w:rPr>
          <w:b/>
          <w:color w:val="FF0000"/>
        </w:rPr>
      </w:pPr>
    </w:p>
    <w:p w14:paraId="2B91CA56" w14:textId="77777777" w:rsidR="001872A8" w:rsidRPr="004F2E69" w:rsidRDefault="001872A8" w:rsidP="001872A8">
      <w:pPr>
        <w:jc w:val="center"/>
        <w:rPr>
          <w:color w:val="FF0000"/>
          <w:u w:val="single"/>
          <w:lang w:eastAsia="ja-JP"/>
        </w:rPr>
      </w:pPr>
      <w:r w:rsidRPr="00196457">
        <w:rPr>
          <w:color w:val="FF0000"/>
          <w:highlight w:val="yellow"/>
          <w:u w:val="single"/>
          <w:lang w:eastAsia="ja-JP"/>
        </w:rPr>
        <w:t>&lt;Unaffected part is omitted&gt;</w:t>
      </w:r>
    </w:p>
    <w:p w14:paraId="130C084E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EN-</w:t>
      </w:r>
      <w:proofErr w:type="spellStart"/>
      <w:r w:rsidRPr="008711EA">
        <w:rPr>
          <w:noProof w:val="0"/>
          <w:snapToGrid w:val="0"/>
        </w:rPr>
        <w:t>DCSONConfigurationTransfer</w:t>
      </w:r>
      <w:proofErr w:type="spellEnd"/>
      <w:r w:rsidRPr="008711EA">
        <w:rPr>
          <w:noProof w:val="0"/>
          <w:snapToGrid w:val="0"/>
        </w:rPr>
        <w:t xml:space="preserve"> ::= SEQUENCE {</w:t>
      </w:r>
    </w:p>
    <w:p w14:paraId="4FA7619D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transfertype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EN-</w:t>
      </w:r>
      <w:proofErr w:type="spellStart"/>
      <w:r w:rsidRPr="008711EA">
        <w:rPr>
          <w:noProof w:val="0"/>
          <w:snapToGrid w:val="0"/>
        </w:rPr>
        <w:t>DCSONTransferType</w:t>
      </w:r>
      <w:proofErr w:type="spellEnd"/>
      <w:r w:rsidRPr="008711EA">
        <w:rPr>
          <w:noProof w:val="0"/>
          <w:snapToGrid w:val="0"/>
        </w:rPr>
        <w:t>,</w:t>
      </w:r>
    </w:p>
    <w:p w14:paraId="6358B699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sONInformation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SONInformation</w:t>
      </w:r>
      <w:proofErr w:type="spellEnd"/>
      <w:r w:rsidRPr="008711EA">
        <w:rPr>
          <w:noProof w:val="0"/>
          <w:snapToGrid w:val="0"/>
        </w:rPr>
        <w:t>,</w:t>
      </w:r>
    </w:p>
    <w:p w14:paraId="5D62015E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x2TNLConfigInfo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X2TNLConfigurationInfo </w:t>
      </w:r>
      <w:r w:rsidRPr="008711EA">
        <w:rPr>
          <w:noProof w:val="0"/>
          <w:snapToGrid w:val="0"/>
        </w:rPr>
        <w:tab/>
        <w:t>OPTIONAL,</w:t>
      </w:r>
    </w:p>
    <w:p w14:paraId="13DB61AC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 xml:space="preserve">-- This IE shall be present if the SON Information IE contains the SON Information Request IE and the SON Information Request IE is set to </w:t>
      </w:r>
      <w:del w:id="68" w:author="Rapporteur" w:date="2021-12-28T17:41:00Z">
        <w:r w:rsidRPr="008711EA" w:rsidDel="00CE7A7B">
          <w:rPr>
            <w:noProof w:val="0"/>
            <w:snapToGrid w:val="0"/>
          </w:rPr>
          <w:delText>“</w:delText>
        </w:r>
      </w:del>
      <w:ins w:id="69" w:author="Rapporteur" w:date="2021-12-28T17:41:00Z">
        <w:r>
          <w:rPr>
            <w:noProof w:val="0"/>
            <w:snapToGrid w:val="0"/>
          </w:rPr>
          <w:t>"</w:t>
        </w:r>
      </w:ins>
      <w:r w:rsidRPr="008711EA">
        <w:rPr>
          <w:noProof w:val="0"/>
          <w:snapToGrid w:val="0"/>
        </w:rPr>
        <w:t>X2TNL Configuration Info</w:t>
      </w:r>
      <w:ins w:id="70" w:author="Rapporteur" w:date="2021-12-28T17:41:00Z">
        <w:r>
          <w:rPr>
            <w:noProof w:val="0"/>
            <w:snapToGrid w:val="0"/>
          </w:rPr>
          <w:t>"</w:t>
        </w:r>
      </w:ins>
      <w:del w:id="71" w:author="Rapporteur" w:date="2021-12-28T17:41:00Z">
        <w:r w:rsidRPr="008711EA" w:rsidDel="00CE7A7B">
          <w:rPr>
            <w:noProof w:val="0"/>
            <w:snapToGrid w:val="0"/>
          </w:rPr>
          <w:delText>”</w:delText>
        </w:r>
      </w:del>
      <w:r w:rsidRPr="008711EA">
        <w:rPr>
          <w:noProof w:val="0"/>
          <w:snapToGrid w:val="0"/>
        </w:rPr>
        <w:t xml:space="preserve"> --</w:t>
      </w:r>
    </w:p>
    <w:p w14:paraId="623EB3E3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iE</w:t>
      </w:r>
      <w:proofErr w:type="spellEnd"/>
      <w:r w:rsidRPr="008711EA">
        <w:rPr>
          <w:noProof w:val="0"/>
          <w:snapToGrid w:val="0"/>
        </w:rPr>
        <w:t>-Extensions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ProtocolExtensionContainer</w:t>
      </w:r>
      <w:proofErr w:type="spellEnd"/>
      <w:r w:rsidRPr="008711EA">
        <w:rPr>
          <w:noProof w:val="0"/>
          <w:snapToGrid w:val="0"/>
        </w:rPr>
        <w:t xml:space="preserve"> { {EN-</w:t>
      </w:r>
      <w:proofErr w:type="spellStart"/>
      <w:r w:rsidRPr="008711EA">
        <w:rPr>
          <w:noProof w:val="0"/>
          <w:snapToGrid w:val="0"/>
        </w:rPr>
        <w:t>DCSONConfigurationTransfer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>} }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OPTIONAL,</w:t>
      </w:r>
    </w:p>
    <w:p w14:paraId="1A87F258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...</w:t>
      </w:r>
    </w:p>
    <w:p w14:paraId="6C68DC81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0DE02618" w14:textId="77777777" w:rsidR="001872A8" w:rsidRPr="008711EA" w:rsidRDefault="001872A8" w:rsidP="001872A8">
      <w:pPr>
        <w:pStyle w:val="PL"/>
        <w:rPr>
          <w:noProof w:val="0"/>
          <w:snapToGrid w:val="0"/>
        </w:rPr>
      </w:pPr>
    </w:p>
    <w:p w14:paraId="6B22297A" w14:textId="77777777" w:rsidR="001872A8" w:rsidRPr="004F2E69" w:rsidRDefault="001872A8" w:rsidP="001872A8">
      <w:pPr>
        <w:jc w:val="center"/>
        <w:rPr>
          <w:color w:val="FF0000"/>
          <w:u w:val="single"/>
          <w:lang w:eastAsia="ja-JP"/>
        </w:rPr>
      </w:pPr>
      <w:r w:rsidRPr="00196457">
        <w:rPr>
          <w:color w:val="FF0000"/>
          <w:highlight w:val="yellow"/>
          <w:u w:val="single"/>
          <w:lang w:eastAsia="ja-JP"/>
        </w:rPr>
        <w:t>&lt;Unaffected part is omitted&gt;</w:t>
      </w:r>
    </w:p>
    <w:p w14:paraId="189E2775" w14:textId="77777777" w:rsidR="001872A8" w:rsidRPr="008711EA" w:rsidRDefault="001872A8" w:rsidP="001872A8">
      <w:pPr>
        <w:pStyle w:val="PL"/>
        <w:rPr>
          <w:noProof w:val="0"/>
          <w:snapToGrid w:val="0"/>
        </w:rPr>
      </w:pPr>
    </w:p>
    <w:p w14:paraId="065C69FB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E-</w:t>
      </w:r>
      <w:proofErr w:type="spellStart"/>
      <w:r w:rsidRPr="008711EA">
        <w:rPr>
          <w:noProof w:val="0"/>
          <w:snapToGrid w:val="0"/>
        </w:rPr>
        <w:t>RABQoSParameters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 xml:space="preserve"> S1AP-PROTOCOL-EXTENSION ::= {</w:t>
      </w:r>
    </w:p>
    <w:p w14:paraId="225A77AF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 xml:space="preserve">-- Extended for introduction of downlink and uplink packet loss rate for enhanced Voice performance </w:t>
      </w:r>
      <w:del w:id="72" w:author="Rapporteur" w:date="2021-12-28T17:42:00Z">
        <w:r w:rsidRPr="008711EA" w:rsidDel="0060687A">
          <w:rPr>
            <w:noProof w:val="0"/>
            <w:snapToGrid w:val="0"/>
          </w:rPr>
          <w:delText>–</w:delText>
        </w:r>
      </w:del>
      <w:ins w:id="73" w:author="Rapporteur" w:date="2021-12-28T17:42:00Z">
        <w:r w:rsidRPr="008711EA">
          <w:rPr>
            <w:noProof w:val="0"/>
            <w:snapToGrid w:val="0"/>
          </w:rPr>
          <w:t>-</w:t>
        </w:r>
      </w:ins>
      <w:r w:rsidRPr="008711EA">
        <w:rPr>
          <w:noProof w:val="0"/>
          <w:snapToGrid w:val="0"/>
        </w:rPr>
        <w:t>-</w:t>
      </w:r>
    </w:p>
    <w:p w14:paraId="03AE4294" w14:textId="77777777" w:rsidR="001872A8" w:rsidRPr="008711EA" w:rsidRDefault="001872A8" w:rsidP="001872A8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DownlinkPacketLossRate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>EXTENSION Packet-</w:t>
      </w:r>
      <w:proofErr w:type="spellStart"/>
      <w:r w:rsidRPr="008711EA">
        <w:rPr>
          <w:noProof w:val="0"/>
          <w:snapToGrid w:val="0"/>
        </w:rPr>
        <w:t>LossRate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optional}|</w:t>
      </w:r>
    </w:p>
    <w:p w14:paraId="4F3CDE9D" w14:textId="77777777" w:rsidR="001872A8" w:rsidRPr="008711EA" w:rsidRDefault="001872A8" w:rsidP="001872A8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UplinkPacketLossRate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>EXTENSION Packet-</w:t>
      </w:r>
      <w:proofErr w:type="spellStart"/>
      <w:r w:rsidRPr="008711EA">
        <w:rPr>
          <w:noProof w:val="0"/>
          <w:snapToGrid w:val="0"/>
        </w:rPr>
        <w:t>LossRate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optional},</w:t>
      </w:r>
    </w:p>
    <w:p w14:paraId="6D350560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261C13A3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1E2A0D16" w14:textId="77777777" w:rsidR="001872A8" w:rsidRPr="008711EA" w:rsidRDefault="001872A8" w:rsidP="001872A8">
      <w:pPr>
        <w:pStyle w:val="PL"/>
        <w:rPr>
          <w:noProof w:val="0"/>
          <w:snapToGrid w:val="0"/>
        </w:rPr>
      </w:pPr>
    </w:p>
    <w:p w14:paraId="4E44D9A9" w14:textId="77777777" w:rsidR="001872A8" w:rsidRPr="004F2E69" w:rsidRDefault="001872A8" w:rsidP="001872A8">
      <w:pPr>
        <w:jc w:val="center"/>
        <w:rPr>
          <w:color w:val="FF0000"/>
          <w:u w:val="single"/>
          <w:lang w:eastAsia="ja-JP"/>
        </w:rPr>
      </w:pPr>
      <w:r w:rsidRPr="00196457">
        <w:rPr>
          <w:color w:val="FF0000"/>
          <w:highlight w:val="yellow"/>
          <w:u w:val="single"/>
          <w:lang w:eastAsia="ja-JP"/>
        </w:rPr>
        <w:t>&lt;Unaffected part is omitted&gt;</w:t>
      </w:r>
    </w:p>
    <w:p w14:paraId="425F0BF9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M6Configuration ::= SEQUENCE {</w:t>
      </w:r>
    </w:p>
    <w:p w14:paraId="535B38A8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m6report-Interval</w:t>
      </w: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M6report-Interval</w:t>
      </w:r>
      <w:proofErr w:type="spellEnd"/>
      <w:r w:rsidRPr="008711EA">
        <w:rPr>
          <w:noProof w:val="0"/>
          <w:snapToGrid w:val="0"/>
        </w:rPr>
        <w:t>,</w:t>
      </w:r>
    </w:p>
    <w:p w14:paraId="6D995FC4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m6delay-threshold</w:t>
      </w: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M6delay-threshold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OPTIONAL,</w:t>
      </w:r>
    </w:p>
    <w:p w14:paraId="2FFBE122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 xml:space="preserve">-- This IE shall be present if the M6 Links to log IE is set to </w:t>
      </w:r>
      <w:del w:id="74" w:author="Rapporteur" w:date="2021-12-28T17:44:00Z">
        <w:r w:rsidRPr="008711EA" w:rsidDel="00942058">
          <w:rPr>
            <w:noProof w:val="0"/>
            <w:snapToGrid w:val="0"/>
          </w:rPr>
          <w:delText>“</w:delText>
        </w:r>
      </w:del>
      <w:ins w:id="75" w:author="Rapporteur" w:date="2021-12-28T17:44:00Z">
        <w:r>
          <w:rPr>
            <w:noProof w:val="0"/>
            <w:snapToGrid w:val="0"/>
          </w:rPr>
          <w:t>"</w:t>
        </w:r>
      </w:ins>
      <w:r w:rsidRPr="008711EA">
        <w:rPr>
          <w:noProof w:val="0"/>
          <w:snapToGrid w:val="0"/>
        </w:rPr>
        <w:t>uplink</w:t>
      </w:r>
      <w:ins w:id="76" w:author="Rapporteur" w:date="2021-12-28T17:44:00Z">
        <w:r>
          <w:rPr>
            <w:noProof w:val="0"/>
            <w:snapToGrid w:val="0"/>
          </w:rPr>
          <w:t>"</w:t>
        </w:r>
      </w:ins>
      <w:del w:id="77" w:author="Rapporteur" w:date="2021-12-28T17:44:00Z">
        <w:r w:rsidRPr="008711EA" w:rsidDel="00942058">
          <w:rPr>
            <w:noProof w:val="0"/>
            <w:snapToGrid w:val="0"/>
          </w:rPr>
          <w:delText>”</w:delText>
        </w:r>
      </w:del>
      <w:r w:rsidRPr="008711EA">
        <w:rPr>
          <w:noProof w:val="0"/>
          <w:snapToGrid w:val="0"/>
        </w:rPr>
        <w:t xml:space="preserve"> or to </w:t>
      </w:r>
      <w:del w:id="78" w:author="Rapporteur" w:date="2021-12-28T17:44:00Z">
        <w:r w:rsidRPr="008711EA" w:rsidDel="00942058">
          <w:rPr>
            <w:noProof w:val="0"/>
            <w:snapToGrid w:val="0"/>
          </w:rPr>
          <w:delText>“</w:delText>
        </w:r>
      </w:del>
      <w:ins w:id="79" w:author="Rapporteur" w:date="2021-12-28T17:44:00Z">
        <w:r>
          <w:rPr>
            <w:noProof w:val="0"/>
            <w:snapToGrid w:val="0"/>
          </w:rPr>
          <w:t>"</w:t>
        </w:r>
      </w:ins>
      <w:r w:rsidRPr="008711EA">
        <w:rPr>
          <w:noProof w:val="0"/>
          <w:snapToGrid w:val="0"/>
        </w:rPr>
        <w:t>both-uplink-and-downlink</w:t>
      </w:r>
      <w:ins w:id="80" w:author="Rapporteur" w:date="2021-12-28T17:44:00Z">
        <w:r>
          <w:rPr>
            <w:noProof w:val="0"/>
            <w:snapToGrid w:val="0"/>
          </w:rPr>
          <w:t>"</w:t>
        </w:r>
      </w:ins>
      <w:del w:id="81" w:author="Rapporteur" w:date="2021-12-28T17:44:00Z">
        <w:r w:rsidRPr="008711EA" w:rsidDel="00942058">
          <w:rPr>
            <w:noProof w:val="0"/>
            <w:snapToGrid w:val="0"/>
          </w:rPr>
          <w:delText>”</w:delText>
        </w:r>
      </w:del>
      <w:r w:rsidRPr="008711EA">
        <w:rPr>
          <w:noProof w:val="0"/>
          <w:snapToGrid w:val="0"/>
        </w:rPr>
        <w:t xml:space="preserve"> --</w:t>
      </w:r>
    </w:p>
    <w:p w14:paraId="6CF8A3CD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m6-links-to-log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Links-to-log,</w:t>
      </w:r>
    </w:p>
    <w:p w14:paraId="19B0D022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iE</w:t>
      </w:r>
      <w:proofErr w:type="spellEnd"/>
      <w:r w:rsidRPr="008711EA">
        <w:rPr>
          <w:noProof w:val="0"/>
          <w:snapToGrid w:val="0"/>
        </w:rPr>
        <w:t>-Extensions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ProtocolExtensionContainer</w:t>
      </w:r>
      <w:proofErr w:type="spellEnd"/>
      <w:r w:rsidRPr="008711EA">
        <w:rPr>
          <w:noProof w:val="0"/>
          <w:snapToGrid w:val="0"/>
        </w:rPr>
        <w:t xml:space="preserve"> { { M6Configuration-ExtIEs} } OPTIONAL,</w:t>
      </w:r>
    </w:p>
    <w:p w14:paraId="2F2D681E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7C00107A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29850066" w14:textId="77777777" w:rsidR="001872A8" w:rsidRDefault="001872A8" w:rsidP="001872A8">
      <w:pPr>
        <w:rPr>
          <w:noProof/>
        </w:rPr>
      </w:pPr>
    </w:p>
    <w:p w14:paraId="6E6D0811" w14:textId="77777777" w:rsidR="001872A8" w:rsidRDefault="001872A8" w:rsidP="001872A8">
      <w:pPr>
        <w:rPr>
          <w:noProof/>
        </w:rPr>
      </w:pPr>
    </w:p>
    <w:p w14:paraId="67DB6B29" w14:textId="77777777" w:rsidR="001872A8" w:rsidRPr="004F2E69" w:rsidRDefault="001872A8" w:rsidP="001872A8">
      <w:pPr>
        <w:jc w:val="center"/>
        <w:rPr>
          <w:color w:val="FF0000"/>
          <w:u w:val="single"/>
          <w:lang w:eastAsia="ja-JP"/>
        </w:rPr>
      </w:pPr>
      <w:r w:rsidRPr="00196457">
        <w:rPr>
          <w:color w:val="FF0000"/>
          <w:highlight w:val="yellow"/>
          <w:u w:val="single"/>
          <w:lang w:eastAsia="ja-JP"/>
        </w:rPr>
        <w:t>&lt;Unaffected part is omitted&gt;</w:t>
      </w:r>
    </w:p>
    <w:p w14:paraId="67AAEED1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  <w:lang w:eastAsia="zh-CN"/>
        </w:rPr>
        <w:t>SONConfigurationTransfer</w:t>
      </w:r>
      <w:r w:rsidRPr="008711EA">
        <w:rPr>
          <w:noProof w:val="0"/>
          <w:snapToGrid w:val="0"/>
        </w:rPr>
        <w:t>-ExtIEs</w:t>
      </w:r>
      <w:proofErr w:type="spellEnd"/>
      <w:r w:rsidRPr="008711EA">
        <w:rPr>
          <w:noProof w:val="0"/>
          <w:snapToGrid w:val="0"/>
        </w:rPr>
        <w:t xml:space="preserve"> S1AP-PROTOCOL-EXTENSION ::= {</w:t>
      </w:r>
    </w:p>
    <w:p w14:paraId="2398A97C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Extension for Release 10 to transfer the IP addresses of the eNB initiating the ANR action --</w:t>
      </w:r>
    </w:p>
    <w:p w14:paraId="32AAC08E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{ID id-x2TNLConfigurationInfo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>EXTENSION X2TNLConfigurationInfo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conditional</w:t>
      </w:r>
    </w:p>
    <w:p w14:paraId="5BA9DE80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 xml:space="preserve">-- This IE shall be present if the SON Information IE contains the SON Information Request IE and the SON Information Request IE is set to </w:t>
      </w:r>
      <w:del w:id="82" w:author="Rapporteur" w:date="2021-12-28T17:46:00Z">
        <w:r w:rsidRPr="008711EA" w:rsidDel="008801B5">
          <w:rPr>
            <w:noProof w:val="0"/>
            <w:snapToGrid w:val="0"/>
          </w:rPr>
          <w:delText>“</w:delText>
        </w:r>
      </w:del>
      <w:ins w:id="83" w:author="Rapporteur" w:date="2021-12-28T17:46:00Z">
        <w:r>
          <w:rPr>
            <w:noProof w:val="0"/>
            <w:snapToGrid w:val="0"/>
          </w:rPr>
          <w:t>"</w:t>
        </w:r>
      </w:ins>
      <w:r w:rsidRPr="008711EA">
        <w:rPr>
          <w:noProof w:val="0"/>
          <w:snapToGrid w:val="0"/>
        </w:rPr>
        <w:t>X2TNL Configuration Info</w:t>
      </w:r>
      <w:ins w:id="84" w:author="Rapporteur" w:date="2021-12-28T17:46:00Z">
        <w:r>
          <w:rPr>
            <w:noProof w:val="0"/>
            <w:snapToGrid w:val="0"/>
          </w:rPr>
          <w:t>"</w:t>
        </w:r>
      </w:ins>
      <w:del w:id="85" w:author="Rapporteur" w:date="2021-12-28T17:46:00Z">
        <w:r w:rsidRPr="008711EA" w:rsidDel="008801B5">
          <w:rPr>
            <w:noProof w:val="0"/>
            <w:snapToGrid w:val="0"/>
          </w:rPr>
          <w:delText>”</w:delText>
        </w:r>
      </w:del>
      <w:r w:rsidRPr="008711EA">
        <w:rPr>
          <w:noProof w:val="0"/>
          <w:snapToGrid w:val="0"/>
        </w:rPr>
        <w:t xml:space="preserve"> --}|</w:t>
      </w:r>
    </w:p>
    <w:p w14:paraId="1EC9C951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Extension for Release 12 to transfer information concerning the source cell of synchronisation and the aggressor cell --</w:t>
      </w:r>
    </w:p>
    <w:p w14:paraId="3E3CE2B8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{ID id-Synchronisation-Information</w:t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EXTENSION </w:t>
      </w:r>
      <w:proofErr w:type="spellStart"/>
      <w:r w:rsidRPr="008711EA">
        <w:rPr>
          <w:noProof w:val="0"/>
          <w:snapToGrid w:val="0"/>
        </w:rPr>
        <w:t>SynchronisationInformation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conditional</w:t>
      </w:r>
    </w:p>
    <w:p w14:paraId="40D292D2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 xml:space="preserve">-- This IE shall be present if the SON Information IE contains the SON Information Request IE set to </w:t>
      </w:r>
      <w:del w:id="86" w:author="Rapporteur" w:date="2021-12-28T17:46:00Z">
        <w:r w:rsidRPr="008711EA" w:rsidDel="008801B5">
          <w:rPr>
            <w:noProof w:val="0"/>
            <w:snapToGrid w:val="0"/>
          </w:rPr>
          <w:delText>“</w:delText>
        </w:r>
      </w:del>
      <w:ins w:id="87" w:author="Rapporteur" w:date="2021-12-28T17:46:00Z">
        <w:r>
          <w:rPr>
            <w:noProof w:val="0"/>
            <w:snapToGrid w:val="0"/>
          </w:rPr>
          <w:t>"</w:t>
        </w:r>
      </w:ins>
      <w:r w:rsidRPr="008711EA">
        <w:rPr>
          <w:noProof w:val="0"/>
          <w:snapToGrid w:val="0"/>
        </w:rPr>
        <w:t xml:space="preserve"> Activate Muting </w:t>
      </w:r>
      <w:ins w:id="88" w:author="Rapporteur" w:date="2021-12-28T17:46:00Z">
        <w:r>
          <w:rPr>
            <w:noProof w:val="0"/>
            <w:snapToGrid w:val="0"/>
          </w:rPr>
          <w:t>"</w:t>
        </w:r>
      </w:ins>
      <w:del w:id="89" w:author="Rapporteur" w:date="2021-12-28T17:46:00Z">
        <w:r w:rsidRPr="008711EA" w:rsidDel="008801B5">
          <w:rPr>
            <w:noProof w:val="0"/>
            <w:snapToGrid w:val="0"/>
          </w:rPr>
          <w:delText>”</w:delText>
        </w:r>
      </w:del>
      <w:r w:rsidRPr="008711EA">
        <w:rPr>
          <w:noProof w:val="0"/>
          <w:snapToGrid w:val="0"/>
        </w:rPr>
        <w:t xml:space="preserve"> --},</w:t>
      </w:r>
    </w:p>
    <w:p w14:paraId="6957644B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58AF8190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600A55DD" w14:textId="77777777" w:rsidR="001872A8" w:rsidRPr="008711EA" w:rsidRDefault="001872A8" w:rsidP="001872A8">
      <w:pPr>
        <w:pStyle w:val="PL"/>
        <w:rPr>
          <w:noProof w:val="0"/>
          <w:snapToGrid w:val="0"/>
        </w:rPr>
      </w:pPr>
    </w:p>
    <w:p w14:paraId="078CF65A" w14:textId="77777777" w:rsidR="001872A8" w:rsidRDefault="001872A8" w:rsidP="001872A8">
      <w:pPr>
        <w:rPr>
          <w:noProof/>
        </w:rPr>
      </w:pPr>
    </w:p>
    <w:p w14:paraId="45D37FDC" w14:textId="77777777" w:rsidR="001872A8" w:rsidRDefault="001872A8" w:rsidP="001872A8">
      <w:pPr>
        <w:rPr>
          <w:noProof/>
        </w:rPr>
      </w:pPr>
    </w:p>
    <w:p w14:paraId="5DDCF85B" w14:textId="77777777" w:rsidR="001872A8" w:rsidRPr="004F2E69" w:rsidRDefault="001872A8" w:rsidP="001872A8">
      <w:pPr>
        <w:jc w:val="center"/>
        <w:rPr>
          <w:color w:val="FF0000"/>
          <w:u w:val="single"/>
          <w:lang w:eastAsia="ja-JP"/>
        </w:rPr>
      </w:pPr>
      <w:r w:rsidRPr="00196457">
        <w:rPr>
          <w:color w:val="FF0000"/>
          <w:highlight w:val="yellow"/>
          <w:u w:val="single"/>
          <w:lang w:eastAsia="ja-JP"/>
        </w:rPr>
        <w:t>&lt;Unaffected part is omitted&gt;</w:t>
      </w:r>
    </w:p>
    <w:p w14:paraId="0130A84F" w14:textId="77777777" w:rsidR="001872A8" w:rsidRPr="008711EA" w:rsidRDefault="001872A8" w:rsidP="001872A8">
      <w:pPr>
        <w:pStyle w:val="PL"/>
        <w:rPr>
          <w:noProof w:val="0"/>
          <w:snapToGrid w:val="0"/>
        </w:rPr>
      </w:pPr>
    </w:p>
    <w:p w14:paraId="42B58BBB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TraceActivation-ExtIEs</w:t>
      </w:r>
      <w:proofErr w:type="spellEnd"/>
      <w:r w:rsidRPr="008711EA">
        <w:rPr>
          <w:noProof w:val="0"/>
          <w:snapToGrid w:val="0"/>
        </w:rPr>
        <w:t xml:space="preserve"> S1AP-PROTOCOL-EXTENSION ::= {</w:t>
      </w:r>
    </w:p>
    <w:p w14:paraId="49BE6524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Extension for Rel-10 to support MDT --</w:t>
      </w:r>
    </w:p>
    <w:p w14:paraId="283B0413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MDTConfiguration</w:t>
      </w:r>
      <w:proofErr w:type="spellEnd"/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>EXTENSION MDT-Configuration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 }|</w:t>
      </w:r>
    </w:p>
    <w:p w14:paraId="7B181940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 xml:space="preserve">-- Extension for Rel-15 to support QMC </w:t>
      </w:r>
      <w:ins w:id="90" w:author="Rapporteur" w:date="2021-12-28T17:47:00Z">
        <w:r w:rsidRPr="008711EA">
          <w:rPr>
            <w:noProof w:val="0"/>
            <w:snapToGrid w:val="0"/>
          </w:rPr>
          <w:t>--</w:t>
        </w:r>
      </w:ins>
      <w:del w:id="91" w:author="Rapporteur" w:date="2021-12-28T17:47:00Z">
        <w:r w:rsidRPr="008711EA" w:rsidDel="00E36AED">
          <w:rPr>
            <w:noProof w:val="0"/>
            <w:snapToGrid w:val="0"/>
          </w:rPr>
          <w:delText>–</w:delText>
        </w:r>
      </w:del>
    </w:p>
    <w:p w14:paraId="668DAFF9" w14:textId="77777777" w:rsidR="001872A8" w:rsidRPr="00C41F0B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UEAppLayerMeasConfig</w:t>
      </w:r>
      <w:proofErr w:type="spellEnd"/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EXTENSION </w:t>
      </w:r>
      <w:proofErr w:type="spellStart"/>
      <w:r w:rsidRPr="008711EA">
        <w:rPr>
          <w:noProof w:val="0"/>
          <w:snapToGrid w:val="0"/>
        </w:rPr>
        <w:t>UEAppLayerMeasConfig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 }</w:t>
      </w:r>
      <w:r w:rsidRPr="00C41F0B">
        <w:rPr>
          <w:noProof w:val="0"/>
          <w:snapToGrid w:val="0"/>
        </w:rPr>
        <w:t>|</w:t>
      </w:r>
    </w:p>
    <w:p w14:paraId="64A4C9E2" w14:textId="77777777" w:rsidR="001872A8" w:rsidRPr="0016412C" w:rsidRDefault="001872A8" w:rsidP="001872A8">
      <w:pPr>
        <w:pStyle w:val="PL"/>
        <w:rPr>
          <w:noProof w:val="0"/>
          <w:snapToGrid w:val="0"/>
        </w:rPr>
      </w:pPr>
      <w:r w:rsidRPr="00C41F0B">
        <w:rPr>
          <w:noProof w:val="0"/>
          <w:snapToGrid w:val="0"/>
        </w:rPr>
        <w:tab/>
        <w:t>{ ID id-</w:t>
      </w:r>
      <w:proofErr w:type="spellStart"/>
      <w:r w:rsidRPr="00C41F0B">
        <w:rPr>
          <w:noProof w:val="0"/>
          <w:snapToGrid w:val="0"/>
        </w:rPr>
        <w:t>MDTConfigurationNR</w:t>
      </w:r>
      <w:proofErr w:type="spellEnd"/>
      <w:r w:rsidRPr="00C41F0B">
        <w:rPr>
          <w:noProof w:val="0"/>
          <w:snapToGrid w:val="0"/>
        </w:rPr>
        <w:tab/>
      </w:r>
      <w:r w:rsidRPr="00C41F0B">
        <w:rPr>
          <w:noProof w:val="0"/>
          <w:snapToGrid w:val="0"/>
        </w:rPr>
        <w:tab/>
        <w:t>CRITICALITY ignore</w:t>
      </w:r>
      <w:r w:rsidRPr="00C41F0B">
        <w:rPr>
          <w:noProof w:val="0"/>
          <w:snapToGrid w:val="0"/>
        </w:rPr>
        <w:tab/>
        <w:t>EXTENSION MDT-</w:t>
      </w:r>
      <w:proofErr w:type="spellStart"/>
      <w:r w:rsidRPr="00C41F0B">
        <w:rPr>
          <w:noProof w:val="0"/>
          <w:snapToGrid w:val="0"/>
        </w:rPr>
        <w:t>ConfigurationNR</w:t>
      </w:r>
      <w:proofErr w:type="spellEnd"/>
      <w:r w:rsidRPr="00C41F0B">
        <w:rPr>
          <w:noProof w:val="0"/>
          <w:snapToGrid w:val="0"/>
        </w:rPr>
        <w:tab/>
      </w:r>
      <w:r w:rsidRPr="00C41F0B">
        <w:rPr>
          <w:noProof w:val="0"/>
          <w:snapToGrid w:val="0"/>
        </w:rPr>
        <w:tab/>
        <w:t>PRESENCE optional }</w:t>
      </w:r>
      <w:r w:rsidRPr="0016412C">
        <w:rPr>
          <w:noProof w:val="0"/>
          <w:snapToGrid w:val="0"/>
        </w:rPr>
        <w:t>|</w:t>
      </w:r>
    </w:p>
    <w:p w14:paraId="20E1C88F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16412C">
        <w:rPr>
          <w:noProof w:val="0"/>
          <w:snapToGrid w:val="0"/>
        </w:rPr>
        <w:tab/>
        <w:t>{ ID id-</w:t>
      </w:r>
      <w:proofErr w:type="spellStart"/>
      <w:r w:rsidRPr="0016412C">
        <w:rPr>
          <w:noProof w:val="0"/>
          <w:snapToGrid w:val="0"/>
        </w:rPr>
        <w:t>TraceCollectionEntityURI</w:t>
      </w:r>
      <w:proofErr w:type="spellEnd"/>
      <w:r w:rsidRPr="0016412C">
        <w:rPr>
          <w:noProof w:val="0"/>
          <w:snapToGrid w:val="0"/>
        </w:rPr>
        <w:tab/>
        <w:t>CRITICALITY ignore</w:t>
      </w:r>
      <w:r w:rsidRPr="0016412C">
        <w:rPr>
          <w:noProof w:val="0"/>
          <w:snapToGrid w:val="0"/>
        </w:rPr>
        <w:tab/>
        <w:t>EXTENSION URI</w:t>
      </w:r>
      <w:r>
        <w:rPr>
          <w:noProof w:val="0"/>
          <w:snapToGrid w:val="0"/>
        </w:rPr>
        <w:t>-A</w:t>
      </w:r>
      <w:r w:rsidRPr="0016412C">
        <w:rPr>
          <w:noProof w:val="0"/>
          <w:snapToGrid w:val="0"/>
        </w:rPr>
        <w:t>ddress</w:t>
      </w:r>
      <w:r w:rsidRPr="0016412C">
        <w:rPr>
          <w:noProof w:val="0"/>
          <w:snapToGrid w:val="0"/>
        </w:rPr>
        <w:tab/>
      </w:r>
      <w:r w:rsidRPr="0016412C">
        <w:rPr>
          <w:noProof w:val="0"/>
          <w:snapToGrid w:val="0"/>
        </w:rPr>
        <w:tab/>
      </w:r>
      <w:r w:rsidRPr="0016412C">
        <w:rPr>
          <w:noProof w:val="0"/>
          <w:snapToGrid w:val="0"/>
        </w:rPr>
        <w:tab/>
        <w:t>PRESENCE optional</w:t>
      </w:r>
      <w:r w:rsidRPr="0016412C">
        <w:rPr>
          <w:noProof w:val="0"/>
          <w:snapToGrid w:val="0"/>
        </w:rPr>
        <w:tab/>
        <w:t>}</w:t>
      </w:r>
      <w:r w:rsidRPr="008711EA">
        <w:rPr>
          <w:noProof w:val="0"/>
          <w:snapToGrid w:val="0"/>
        </w:rPr>
        <w:t>,</w:t>
      </w:r>
    </w:p>
    <w:p w14:paraId="10D7C72E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4100F026" w14:textId="77777777" w:rsidR="001872A8" w:rsidRPr="008711EA" w:rsidRDefault="001872A8" w:rsidP="001872A8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5C09C3BC" w14:textId="77777777" w:rsidR="001872A8" w:rsidRDefault="001872A8" w:rsidP="001872A8">
      <w:pPr>
        <w:rPr>
          <w:noProof/>
        </w:rPr>
      </w:pPr>
    </w:p>
    <w:p w14:paraId="37FE1971" w14:textId="77777777" w:rsidR="005C66D5" w:rsidRPr="004F2E69" w:rsidRDefault="005C66D5" w:rsidP="005C66D5">
      <w:pPr>
        <w:jc w:val="center"/>
        <w:rPr>
          <w:color w:val="FF0000"/>
          <w:u w:val="single"/>
          <w:lang w:eastAsia="ja-JP"/>
        </w:rPr>
      </w:pPr>
      <w:r w:rsidRPr="00196457">
        <w:rPr>
          <w:color w:val="FF0000"/>
          <w:highlight w:val="yellow"/>
          <w:u w:val="single"/>
          <w:lang w:eastAsia="ja-JP"/>
        </w:rPr>
        <w:t>&lt;Unaffected part is omitted&gt;</w:t>
      </w:r>
    </w:p>
    <w:p w14:paraId="1F4BBF7E" w14:textId="77777777" w:rsidR="005C66D5" w:rsidRDefault="005C66D5" w:rsidP="007E225D">
      <w:pPr>
        <w:pStyle w:val="PL"/>
        <w:outlineLvl w:val="3"/>
        <w:rPr>
          <w:noProof w:val="0"/>
          <w:snapToGrid w:val="0"/>
        </w:rPr>
      </w:pPr>
    </w:p>
    <w:p w14:paraId="0B85924C" w14:textId="77777777" w:rsidR="005C66D5" w:rsidRDefault="005C66D5" w:rsidP="007E225D">
      <w:pPr>
        <w:pStyle w:val="PL"/>
        <w:outlineLvl w:val="3"/>
        <w:rPr>
          <w:noProof w:val="0"/>
          <w:snapToGrid w:val="0"/>
        </w:rPr>
      </w:pPr>
    </w:p>
    <w:p w14:paraId="76B0FD3B" w14:textId="104A3FFD" w:rsidR="007E225D" w:rsidRPr="008711EA" w:rsidRDefault="007E225D" w:rsidP="007E225D">
      <w:pPr>
        <w:pStyle w:val="PL"/>
        <w:outlineLvl w:val="3"/>
        <w:rPr>
          <w:noProof w:val="0"/>
          <w:snapToGrid w:val="0"/>
        </w:rPr>
      </w:pPr>
      <w:r w:rsidRPr="008711EA">
        <w:rPr>
          <w:noProof w:val="0"/>
          <w:snapToGrid w:val="0"/>
        </w:rPr>
        <w:t>-- Y</w:t>
      </w:r>
    </w:p>
    <w:p w14:paraId="7EEFC667" w14:textId="77777777" w:rsidR="007E225D" w:rsidRPr="008711EA" w:rsidRDefault="007E225D" w:rsidP="007E225D">
      <w:pPr>
        <w:pStyle w:val="PL"/>
        <w:outlineLvl w:val="3"/>
        <w:rPr>
          <w:noProof w:val="0"/>
          <w:snapToGrid w:val="0"/>
        </w:rPr>
      </w:pPr>
      <w:r w:rsidRPr="008711EA">
        <w:rPr>
          <w:noProof w:val="0"/>
          <w:snapToGrid w:val="0"/>
        </w:rPr>
        <w:t>-- Z</w:t>
      </w:r>
    </w:p>
    <w:p w14:paraId="4F9B54EE" w14:textId="77777777" w:rsidR="007E225D" w:rsidRPr="008711EA" w:rsidRDefault="007E225D" w:rsidP="007E225D">
      <w:pPr>
        <w:pStyle w:val="PL"/>
        <w:rPr>
          <w:noProof w:val="0"/>
          <w:snapToGrid w:val="0"/>
        </w:rPr>
      </w:pPr>
    </w:p>
    <w:p w14:paraId="1515FD83" w14:textId="77777777" w:rsidR="007E225D" w:rsidRPr="008711EA" w:rsidRDefault="007E225D" w:rsidP="007E225D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END</w:t>
      </w:r>
    </w:p>
    <w:p w14:paraId="6ABD2F9E" w14:textId="77777777" w:rsidR="007E225D" w:rsidRPr="00C37D2B" w:rsidRDefault="007E225D" w:rsidP="007E225D">
      <w:pPr>
        <w:pStyle w:val="PL"/>
        <w:rPr>
          <w:ins w:id="92" w:author="Rapporteur" w:date="2021-12-28T16:54:00Z"/>
          <w:snapToGrid w:val="0"/>
        </w:rPr>
      </w:pPr>
      <w:ins w:id="93" w:author="Rapporteur" w:date="2021-12-28T16:54:00Z">
        <w:r w:rsidRPr="00C37D2B">
          <w:rPr>
            <w:snapToGrid w:val="0"/>
          </w:rPr>
          <w:t>-- ASN1STOP</w:t>
        </w:r>
      </w:ins>
    </w:p>
    <w:p w14:paraId="07AB5645" w14:textId="0CC418DF" w:rsidR="007E225D" w:rsidRDefault="007E225D" w:rsidP="007E225D">
      <w:pPr>
        <w:pStyle w:val="PL"/>
        <w:rPr>
          <w:noProof w:val="0"/>
        </w:rPr>
      </w:pPr>
    </w:p>
    <w:p w14:paraId="7B52B650" w14:textId="77777777" w:rsidR="00294A9F" w:rsidRDefault="00294A9F">
      <w:pPr>
        <w:spacing w:after="0"/>
        <w:rPr>
          <w:b/>
          <w:color w:val="FF0000"/>
        </w:rPr>
      </w:pPr>
      <w:r>
        <w:rPr>
          <w:b/>
          <w:color w:val="FF0000"/>
        </w:rPr>
        <w:br w:type="page"/>
      </w:r>
    </w:p>
    <w:p w14:paraId="373409EC" w14:textId="7FD3CC54" w:rsidR="009A4503" w:rsidRDefault="004C240B" w:rsidP="009A4503">
      <w:pPr>
        <w:jc w:val="center"/>
        <w:rPr>
          <w:b/>
          <w:color w:val="FF0000"/>
        </w:rPr>
      </w:pPr>
      <w:r w:rsidRPr="00E95076">
        <w:rPr>
          <w:b/>
          <w:color w:val="FF0000"/>
        </w:rPr>
        <w:lastRenderedPageBreak/>
        <w:t>&lt;&lt;&lt;&lt;&lt;&lt; NEXT CHANGE &gt;&gt;&gt;&gt;&gt;&gt;</w:t>
      </w:r>
    </w:p>
    <w:p w14:paraId="2A51F363" w14:textId="77777777" w:rsidR="009A4503" w:rsidRPr="008711EA" w:rsidRDefault="009A4503" w:rsidP="009A4503">
      <w:pPr>
        <w:pStyle w:val="Heading3"/>
      </w:pPr>
      <w:r w:rsidRPr="008711EA">
        <w:t>9.3.5</w:t>
      </w:r>
      <w:r w:rsidRPr="008711EA">
        <w:tab/>
        <w:t>Common Definitions</w:t>
      </w:r>
    </w:p>
    <w:p w14:paraId="57C4664C" w14:textId="77777777" w:rsidR="009A4503" w:rsidRPr="00C37D2B" w:rsidRDefault="009A4503" w:rsidP="009A4503">
      <w:pPr>
        <w:pStyle w:val="PL"/>
        <w:spacing w:line="0" w:lineRule="atLeast"/>
        <w:rPr>
          <w:ins w:id="94" w:author="Rapporteur" w:date="2021-12-28T16:50:00Z"/>
          <w:noProof w:val="0"/>
          <w:snapToGrid w:val="0"/>
        </w:rPr>
      </w:pPr>
      <w:ins w:id="95" w:author="Rapporteur" w:date="2021-12-28T16:50:00Z">
        <w:r w:rsidRPr="00C37D2B">
          <w:rPr>
            <w:noProof w:val="0"/>
            <w:snapToGrid w:val="0"/>
          </w:rPr>
          <w:t>-- ASN1START</w:t>
        </w:r>
      </w:ins>
    </w:p>
    <w:p w14:paraId="24F2D756" w14:textId="77777777" w:rsidR="009A4503" w:rsidRPr="008711EA" w:rsidRDefault="009A4503" w:rsidP="009A4503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**************************************************************</w:t>
      </w:r>
    </w:p>
    <w:p w14:paraId="133BC4D4" w14:textId="77777777" w:rsidR="009A4503" w:rsidRPr="008711EA" w:rsidRDefault="009A4503" w:rsidP="009A4503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</w:t>
      </w:r>
    </w:p>
    <w:p w14:paraId="76FAB089" w14:textId="77777777" w:rsidR="009A4503" w:rsidRPr="008711EA" w:rsidRDefault="009A4503" w:rsidP="009A4503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Common definitions</w:t>
      </w:r>
    </w:p>
    <w:p w14:paraId="0A536877" w14:textId="77777777" w:rsidR="009A4503" w:rsidRPr="008711EA" w:rsidRDefault="009A4503" w:rsidP="009A4503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</w:t>
      </w:r>
    </w:p>
    <w:p w14:paraId="3CDB57E6" w14:textId="77777777" w:rsidR="009A4503" w:rsidRPr="008711EA" w:rsidRDefault="009A4503" w:rsidP="009A4503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**************************************************************</w:t>
      </w:r>
    </w:p>
    <w:p w14:paraId="45C7F503" w14:textId="77777777" w:rsidR="009A4503" w:rsidRPr="008711EA" w:rsidRDefault="009A4503" w:rsidP="009A4503">
      <w:pPr>
        <w:pStyle w:val="PL"/>
        <w:rPr>
          <w:noProof w:val="0"/>
          <w:snapToGrid w:val="0"/>
        </w:rPr>
      </w:pPr>
    </w:p>
    <w:p w14:paraId="230F417E" w14:textId="77777777" w:rsidR="009A4503" w:rsidRPr="008711EA" w:rsidRDefault="009A4503" w:rsidP="009A4503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S1AP-CommonDataTypes {</w:t>
      </w:r>
    </w:p>
    <w:p w14:paraId="1B504A9A" w14:textId="77777777" w:rsidR="009A4503" w:rsidRPr="008711EA" w:rsidRDefault="009A4503" w:rsidP="009A4503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itu-t</w:t>
      </w:r>
      <w:proofErr w:type="spellEnd"/>
      <w:r w:rsidRPr="008711EA">
        <w:rPr>
          <w:noProof w:val="0"/>
          <w:snapToGrid w:val="0"/>
        </w:rPr>
        <w:t xml:space="preserve"> (0) identified-organization (4) </w:t>
      </w:r>
      <w:proofErr w:type="spellStart"/>
      <w:r w:rsidRPr="008711EA">
        <w:rPr>
          <w:noProof w:val="0"/>
          <w:snapToGrid w:val="0"/>
        </w:rPr>
        <w:t>etsi</w:t>
      </w:r>
      <w:proofErr w:type="spellEnd"/>
      <w:r w:rsidRPr="008711EA">
        <w:rPr>
          <w:noProof w:val="0"/>
          <w:snapToGrid w:val="0"/>
        </w:rPr>
        <w:t xml:space="preserve"> (0) </w:t>
      </w:r>
      <w:proofErr w:type="spellStart"/>
      <w:r w:rsidRPr="008711EA">
        <w:rPr>
          <w:noProof w:val="0"/>
          <w:snapToGrid w:val="0"/>
        </w:rPr>
        <w:t>mobileDomain</w:t>
      </w:r>
      <w:proofErr w:type="spellEnd"/>
      <w:r w:rsidRPr="008711EA">
        <w:rPr>
          <w:noProof w:val="0"/>
          <w:snapToGrid w:val="0"/>
        </w:rPr>
        <w:t xml:space="preserve"> (0) </w:t>
      </w:r>
    </w:p>
    <w:p w14:paraId="724AC8E3" w14:textId="77777777" w:rsidR="009A4503" w:rsidRPr="008711EA" w:rsidRDefault="009A4503" w:rsidP="009A4503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eps-Access (21) modules (3) s1ap (1) version1 (1) s1ap-CommonDataTypes (3) }</w:t>
      </w:r>
    </w:p>
    <w:p w14:paraId="4B5C19B8" w14:textId="703CB809" w:rsidR="009A4503" w:rsidRDefault="009A4503" w:rsidP="009A4503">
      <w:pPr>
        <w:pStyle w:val="PL"/>
        <w:rPr>
          <w:noProof w:val="0"/>
          <w:snapToGrid w:val="0"/>
        </w:rPr>
      </w:pPr>
    </w:p>
    <w:p w14:paraId="646D1EE3" w14:textId="77777777" w:rsidR="00A5577F" w:rsidRPr="009A4503" w:rsidRDefault="00A5577F" w:rsidP="009A4503">
      <w:pPr>
        <w:pStyle w:val="PL"/>
        <w:rPr>
          <w:noProof w:val="0"/>
          <w:snapToGrid w:val="0"/>
        </w:rPr>
      </w:pPr>
    </w:p>
    <w:p w14:paraId="1076AF75" w14:textId="77777777" w:rsidR="00A5577F" w:rsidRPr="004F2E69" w:rsidRDefault="00A5577F" w:rsidP="00A5577F">
      <w:pPr>
        <w:jc w:val="center"/>
        <w:rPr>
          <w:color w:val="FF0000"/>
          <w:u w:val="single"/>
          <w:lang w:eastAsia="ja-JP"/>
        </w:rPr>
      </w:pPr>
      <w:r w:rsidRPr="00196457">
        <w:rPr>
          <w:color w:val="FF0000"/>
          <w:highlight w:val="yellow"/>
          <w:u w:val="single"/>
          <w:lang w:eastAsia="ja-JP"/>
        </w:rPr>
        <w:t>&lt;Unaffected part is omitted&gt;</w:t>
      </w:r>
    </w:p>
    <w:p w14:paraId="485E16DC" w14:textId="7C1F59DA" w:rsidR="009A4503" w:rsidRDefault="009A4503" w:rsidP="009A4503">
      <w:pPr>
        <w:jc w:val="center"/>
        <w:rPr>
          <w:b/>
          <w:color w:val="FF0000"/>
        </w:rPr>
      </w:pPr>
    </w:p>
    <w:p w14:paraId="416FE5EC" w14:textId="77777777" w:rsidR="00A5577F" w:rsidRPr="008711EA" w:rsidRDefault="00A5577F" w:rsidP="00A5577F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TriggeringMessage</w:t>
      </w:r>
      <w:proofErr w:type="spellEnd"/>
      <w:r w:rsidRPr="008711EA">
        <w:rPr>
          <w:noProof w:val="0"/>
          <w:snapToGrid w:val="0"/>
        </w:rPr>
        <w:tab/>
        <w:t xml:space="preserve">::= ENUMERATED { initiating-message, successful-outcome, </w:t>
      </w:r>
      <w:proofErr w:type="spellStart"/>
      <w:r w:rsidRPr="008711EA">
        <w:rPr>
          <w:noProof w:val="0"/>
          <w:snapToGrid w:val="0"/>
        </w:rPr>
        <w:t>unsuccessfull</w:t>
      </w:r>
      <w:proofErr w:type="spellEnd"/>
      <w:r w:rsidRPr="008711EA">
        <w:rPr>
          <w:noProof w:val="0"/>
          <w:snapToGrid w:val="0"/>
        </w:rPr>
        <w:t>-outcome }</w:t>
      </w:r>
    </w:p>
    <w:p w14:paraId="7CD4783B" w14:textId="77777777" w:rsidR="00A5577F" w:rsidRPr="008711EA" w:rsidRDefault="00A5577F" w:rsidP="00A5577F">
      <w:pPr>
        <w:pStyle w:val="PL"/>
        <w:rPr>
          <w:noProof w:val="0"/>
          <w:snapToGrid w:val="0"/>
        </w:rPr>
      </w:pPr>
    </w:p>
    <w:p w14:paraId="7E15660B" w14:textId="6EF93E29" w:rsidR="00A5577F" w:rsidRDefault="00A5577F" w:rsidP="00A5577F">
      <w:pPr>
        <w:pStyle w:val="PL"/>
        <w:rPr>
          <w:ins w:id="96" w:author="Rapporteur" w:date="2021-12-28T16:59:00Z"/>
          <w:noProof w:val="0"/>
          <w:snapToGrid w:val="0"/>
        </w:rPr>
      </w:pPr>
      <w:r w:rsidRPr="008711EA">
        <w:rPr>
          <w:noProof w:val="0"/>
          <w:snapToGrid w:val="0"/>
        </w:rPr>
        <w:t>END</w:t>
      </w:r>
    </w:p>
    <w:p w14:paraId="2D00C697" w14:textId="77777777" w:rsidR="000D3D20" w:rsidRPr="00C37D2B" w:rsidRDefault="000D3D20" w:rsidP="000D3D20">
      <w:pPr>
        <w:pStyle w:val="PL"/>
        <w:rPr>
          <w:ins w:id="97" w:author="Rapporteur" w:date="2021-12-28T16:59:00Z"/>
          <w:snapToGrid w:val="0"/>
        </w:rPr>
      </w:pPr>
      <w:ins w:id="98" w:author="Rapporteur" w:date="2021-12-28T16:59:00Z">
        <w:r w:rsidRPr="00C37D2B">
          <w:rPr>
            <w:snapToGrid w:val="0"/>
          </w:rPr>
          <w:t>-- ASN1STOP</w:t>
        </w:r>
      </w:ins>
    </w:p>
    <w:p w14:paraId="6AD29DE8" w14:textId="77777777" w:rsidR="000D3D20" w:rsidRPr="008711EA" w:rsidRDefault="000D3D20" w:rsidP="00A5577F">
      <w:pPr>
        <w:pStyle w:val="PL"/>
        <w:rPr>
          <w:noProof w:val="0"/>
          <w:snapToGrid w:val="0"/>
        </w:rPr>
      </w:pPr>
    </w:p>
    <w:p w14:paraId="59C6F9F4" w14:textId="77777777" w:rsidR="00A5577F" w:rsidRDefault="00A5577F" w:rsidP="009A4503">
      <w:pPr>
        <w:jc w:val="center"/>
        <w:rPr>
          <w:b/>
          <w:color w:val="FF0000"/>
        </w:rPr>
      </w:pPr>
    </w:p>
    <w:p w14:paraId="3F6531FA" w14:textId="6D7E3B81" w:rsidR="009A4503" w:rsidRDefault="009A4503">
      <w:pPr>
        <w:spacing w:after="0"/>
        <w:rPr>
          <w:b/>
          <w:color w:val="FF0000"/>
        </w:rPr>
      </w:pPr>
    </w:p>
    <w:p w14:paraId="5DCDA5A3" w14:textId="77777777" w:rsidR="00C94C32" w:rsidRDefault="00C94C32">
      <w:pPr>
        <w:spacing w:after="0"/>
        <w:rPr>
          <w:b/>
          <w:color w:val="FF0000"/>
        </w:rPr>
      </w:pPr>
      <w:r>
        <w:rPr>
          <w:b/>
          <w:color w:val="FF0000"/>
        </w:rPr>
        <w:br w:type="page"/>
      </w:r>
    </w:p>
    <w:p w14:paraId="36E5B75E" w14:textId="53BEE7C0" w:rsidR="004C240B" w:rsidRDefault="004C240B" w:rsidP="004C240B">
      <w:pPr>
        <w:jc w:val="center"/>
        <w:rPr>
          <w:b/>
          <w:color w:val="FF0000"/>
        </w:rPr>
      </w:pPr>
      <w:r w:rsidRPr="00E95076">
        <w:rPr>
          <w:b/>
          <w:color w:val="FF0000"/>
        </w:rPr>
        <w:lastRenderedPageBreak/>
        <w:t>&lt;&lt;&lt;&lt;&lt;&lt; NEXT CHANGE &gt;&gt;&gt;&gt;&gt;&gt;</w:t>
      </w:r>
    </w:p>
    <w:p w14:paraId="48E18A05" w14:textId="608D38F9" w:rsidR="004C240B" w:rsidRDefault="004C240B" w:rsidP="00C94C32">
      <w:pPr>
        <w:pStyle w:val="PL"/>
        <w:rPr>
          <w:noProof w:val="0"/>
          <w:snapToGrid w:val="0"/>
        </w:rPr>
      </w:pPr>
    </w:p>
    <w:p w14:paraId="6295E8D3" w14:textId="77777777" w:rsidR="00EC1DC2" w:rsidRPr="008711EA" w:rsidRDefault="00EC1DC2" w:rsidP="00EC1DC2">
      <w:pPr>
        <w:pStyle w:val="Heading3"/>
      </w:pPr>
      <w:bookmarkStart w:id="99" w:name="_Toc20953920"/>
      <w:bookmarkStart w:id="100" w:name="_Toc29391098"/>
      <w:bookmarkStart w:id="101" w:name="_Toc36551837"/>
      <w:bookmarkStart w:id="102" w:name="_Toc45832073"/>
      <w:bookmarkStart w:id="103" w:name="_Toc51763026"/>
      <w:bookmarkStart w:id="104" w:name="_Toc64382079"/>
      <w:bookmarkStart w:id="105" w:name="_Toc73964597"/>
      <w:bookmarkStart w:id="106" w:name="_Toc88647207"/>
      <w:r w:rsidRPr="008711EA">
        <w:t>9.3.6</w:t>
      </w:r>
      <w:r w:rsidRPr="008711EA">
        <w:tab/>
        <w:t>Constant Definitions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4EF7691C" w14:textId="77777777" w:rsidR="00EC1DC2" w:rsidRPr="00C37D2B" w:rsidRDefault="00EC1DC2" w:rsidP="00EC1DC2">
      <w:pPr>
        <w:pStyle w:val="PL"/>
        <w:spacing w:line="0" w:lineRule="atLeast"/>
        <w:rPr>
          <w:ins w:id="107" w:author="Rapporteur" w:date="2021-12-28T16:50:00Z"/>
          <w:noProof w:val="0"/>
          <w:snapToGrid w:val="0"/>
        </w:rPr>
      </w:pPr>
      <w:ins w:id="108" w:author="Rapporteur" w:date="2021-12-28T16:50:00Z">
        <w:r w:rsidRPr="00C37D2B">
          <w:rPr>
            <w:noProof w:val="0"/>
            <w:snapToGrid w:val="0"/>
          </w:rPr>
          <w:t>-- ASN1START</w:t>
        </w:r>
      </w:ins>
    </w:p>
    <w:p w14:paraId="2C11C79C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**************************************************************</w:t>
      </w:r>
    </w:p>
    <w:p w14:paraId="41238729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</w:t>
      </w:r>
    </w:p>
    <w:p w14:paraId="0B05016C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Constant definitions</w:t>
      </w:r>
    </w:p>
    <w:p w14:paraId="5A143153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</w:t>
      </w:r>
    </w:p>
    <w:p w14:paraId="53B5139E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**************************************************************</w:t>
      </w:r>
    </w:p>
    <w:p w14:paraId="64BE85C3" w14:textId="77777777" w:rsidR="00EC1DC2" w:rsidRPr="008711EA" w:rsidRDefault="00EC1DC2" w:rsidP="00EC1DC2">
      <w:pPr>
        <w:pStyle w:val="PL"/>
        <w:rPr>
          <w:noProof w:val="0"/>
          <w:snapToGrid w:val="0"/>
        </w:rPr>
      </w:pPr>
    </w:p>
    <w:p w14:paraId="7C1E8338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 xml:space="preserve">S1AP-Constants { </w:t>
      </w:r>
    </w:p>
    <w:p w14:paraId="399D0570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itu-t</w:t>
      </w:r>
      <w:proofErr w:type="spellEnd"/>
      <w:r w:rsidRPr="008711EA">
        <w:rPr>
          <w:noProof w:val="0"/>
          <w:snapToGrid w:val="0"/>
        </w:rPr>
        <w:t xml:space="preserve"> (0) identified-organization (4) </w:t>
      </w:r>
      <w:proofErr w:type="spellStart"/>
      <w:r w:rsidRPr="008711EA">
        <w:rPr>
          <w:noProof w:val="0"/>
          <w:snapToGrid w:val="0"/>
        </w:rPr>
        <w:t>etsi</w:t>
      </w:r>
      <w:proofErr w:type="spellEnd"/>
      <w:r w:rsidRPr="008711EA">
        <w:rPr>
          <w:noProof w:val="0"/>
          <w:snapToGrid w:val="0"/>
        </w:rPr>
        <w:t xml:space="preserve"> (0) </w:t>
      </w:r>
      <w:proofErr w:type="spellStart"/>
      <w:r w:rsidRPr="008711EA">
        <w:rPr>
          <w:noProof w:val="0"/>
          <w:snapToGrid w:val="0"/>
        </w:rPr>
        <w:t>mobileDomain</w:t>
      </w:r>
      <w:proofErr w:type="spellEnd"/>
      <w:r w:rsidRPr="008711EA">
        <w:rPr>
          <w:noProof w:val="0"/>
          <w:snapToGrid w:val="0"/>
        </w:rPr>
        <w:t xml:space="preserve"> (0) </w:t>
      </w:r>
    </w:p>
    <w:p w14:paraId="57E66A89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 xml:space="preserve">eps-Access (21) modules (3) s1ap (1) version1 (1) s1ap-Constants (4) } </w:t>
      </w:r>
    </w:p>
    <w:p w14:paraId="3D91E33C" w14:textId="77777777" w:rsidR="00EC1DC2" w:rsidRPr="008711EA" w:rsidRDefault="00EC1DC2" w:rsidP="00EC1DC2">
      <w:pPr>
        <w:pStyle w:val="PL"/>
        <w:rPr>
          <w:noProof w:val="0"/>
          <w:snapToGrid w:val="0"/>
        </w:rPr>
      </w:pPr>
    </w:p>
    <w:p w14:paraId="24CFA451" w14:textId="4CDF7491" w:rsidR="00C94C32" w:rsidRDefault="00C94C32" w:rsidP="00C94C32">
      <w:pPr>
        <w:pStyle w:val="PL"/>
        <w:rPr>
          <w:noProof w:val="0"/>
          <w:snapToGrid w:val="0"/>
        </w:rPr>
      </w:pPr>
    </w:p>
    <w:p w14:paraId="608AFEFF" w14:textId="77777777" w:rsidR="00EC1DC2" w:rsidRPr="004F2E69" w:rsidRDefault="00EC1DC2" w:rsidP="00EC1DC2">
      <w:pPr>
        <w:jc w:val="center"/>
        <w:rPr>
          <w:color w:val="FF0000"/>
          <w:u w:val="single"/>
          <w:lang w:eastAsia="ja-JP"/>
        </w:rPr>
      </w:pPr>
      <w:r w:rsidRPr="00196457">
        <w:rPr>
          <w:color w:val="FF0000"/>
          <w:highlight w:val="yellow"/>
          <w:u w:val="single"/>
          <w:lang w:eastAsia="ja-JP"/>
        </w:rPr>
        <w:t>&lt;Unaffected part is omitted&gt;</w:t>
      </w:r>
    </w:p>
    <w:p w14:paraId="3387C0E8" w14:textId="7AE7DF0D" w:rsidR="00C94C32" w:rsidRDefault="00C94C32" w:rsidP="00C94C32">
      <w:pPr>
        <w:pStyle w:val="PL"/>
        <w:rPr>
          <w:noProof w:val="0"/>
          <w:snapToGrid w:val="0"/>
        </w:rPr>
      </w:pPr>
    </w:p>
    <w:p w14:paraId="6F96D401" w14:textId="77777777" w:rsidR="00EC1DC2" w:rsidRPr="00070991" w:rsidRDefault="00EC1DC2" w:rsidP="00EC1DC2">
      <w:pPr>
        <w:pStyle w:val="PL"/>
        <w:rPr>
          <w:snapToGrid w:val="0"/>
          <w:lang w:val="fr-FR" w:eastAsia="zh-CN"/>
        </w:rPr>
      </w:pPr>
      <w:r w:rsidRPr="00497879">
        <w:rPr>
          <w:noProof w:val="0"/>
          <w:snapToGrid w:val="0"/>
        </w:rPr>
        <w:t>id-</w:t>
      </w:r>
      <w:proofErr w:type="spellStart"/>
      <w:r w:rsidRPr="00497879">
        <w:rPr>
          <w:noProof w:val="0"/>
          <w:snapToGrid w:val="0"/>
        </w:rPr>
        <w:t>UERadioCapability</w:t>
      </w:r>
      <w:r w:rsidRPr="008711EA">
        <w:rPr>
          <w:noProof w:val="0"/>
          <w:snapToGrid w:val="0"/>
        </w:rPr>
        <w:t>ForPaging</w:t>
      </w:r>
      <w:proofErr w:type="spellEnd"/>
      <w:r w:rsidRPr="00497879">
        <w:rPr>
          <w:noProof w:val="0"/>
          <w:snapToGrid w:val="0"/>
        </w:rPr>
        <w:t>-NR-Format</w:t>
      </w:r>
      <w:r w:rsidRPr="00070991">
        <w:rPr>
          <w:snapToGrid w:val="0"/>
          <w:lang w:val="fr-FR"/>
        </w:rPr>
        <w:t xml:space="preserve"> </w:t>
      </w:r>
      <w:r w:rsidRPr="00070991">
        <w:rPr>
          <w:rFonts w:hint="eastAsia"/>
          <w:lang w:val="fr-FR" w:eastAsia="zh-CN"/>
        </w:rPr>
        <w:tab/>
      </w:r>
      <w:r w:rsidRPr="00070991">
        <w:rPr>
          <w:rFonts w:hint="eastAsia"/>
          <w:lang w:val="fr-FR" w:eastAsia="zh-CN"/>
        </w:rPr>
        <w:tab/>
      </w:r>
      <w:r w:rsidRPr="00070991">
        <w:rPr>
          <w:rFonts w:hint="eastAsia"/>
          <w:lang w:val="fr-FR" w:eastAsia="zh-CN"/>
        </w:rPr>
        <w:tab/>
      </w:r>
      <w:r w:rsidRPr="00070991">
        <w:rPr>
          <w:snapToGrid w:val="0"/>
          <w:lang w:val="fr-FR"/>
        </w:rPr>
        <w:t xml:space="preserve">ProtocolIE-ID ::= </w:t>
      </w:r>
      <w:r>
        <w:rPr>
          <w:snapToGrid w:val="0"/>
          <w:lang w:val="fr-FR"/>
        </w:rPr>
        <w:t>327</w:t>
      </w:r>
    </w:p>
    <w:p w14:paraId="08502FBD" w14:textId="77777777" w:rsidR="00EC1DC2" w:rsidRPr="008711EA" w:rsidRDefault="00EC1DC2" w:rsidP="00EC1DC2">
      <w:pPr>
        <w:pStyle w:val="PL"/>
        <w:rPr>
          <w:noProof w:val="0"/>
          <w:snapToGrid w:val="0"/>
        </w:rPr>
      </w:pPr>
    </w:p>
    <w:p w14:paraId="0744256E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END</w:t>
      </w:r>
    </w:p>
    <w:p w14:paraId="41EA7B89" w14:textId="77777777" w:rsidR="00EC1DC2" w:rsidRPr="00C37D2B" w:rsidRDefault="00EC1DC2" w:rsidP="00EC1DC2">
      <w:pPr>
        <w:pStyle w:val="PL"/>
        <w:rPr>
          <w:ins w:id="109" w:author="Rapporteur" w:date="2021-12-28T16:59:00Z"/>
          <w:snapToGrid w:val="0"/>
        </w:rPr>
      </w:pPr>
      <w:ins w:id="110" w:author="Rapporteur" w:date="2021-12-28T16:59:00Z">
        <w:r w:rsidRPr="00C37D2B">
          <w:rPr>
            <w:snapToGrid w:val="0"/>
          </w:rPr>
          <w:t>-- ASN1STOP</w:t>
        </w:r>
      </w:ins>
    </w:p>
    <w:p w14:paraId="5C5C902D" w14:textId="77777777" w:rsidR="00EC1DC2" w:rsidRPr="008711EA" w:rsidRDefault="00EC1DC2" w:rsidP="00EC1DC2">
      <w:pPr>
        <w:pStyle w:val="PL"/>
        <w:rPr>
          <w:noProof w:val="0"/>
        </w:rPr>
      </w:pPr>
    </w:p>
    <w:p w14:paraId="6442D94E" w14:textId="77777777" w:rsidR="00EC1DC2" w:rsidRDefault="00EC1DC2">
      <w:pPr>
        <w:spacing w:after="0"/>
        <w:rPr>
          <w:b/>
          <w:color w:val="FF0000"/>
        </w:rPr>
      </w:pPr>
      <w:bookmarkStart w:id="111" w:name="_Toc20953921"/>
      <w:bookmarkStart w:id="112" w:name="_Toc29391099"/>
      <w:bookmarkStart w:id="113" w:name="_Toc36551838"/>
      <w:bookmarkStart w:id="114" w:name="_Toc45832074"/>
      <w:bookmarkStart w:id="115" w:name="_Toc51763027"/>
      <w:bookmarkStart w:id="116" w:name="_Toc64382080"/>
      <w:bookmarkStart w:id="117" w:name="_Toc73964598"/>
      <w:bookmarkStart w:id="118" w:name="_Toc88647208"/>
      <w:r>
        <w:rPr>
          <w:b/>
          <w:color w:val="FF0000"/>
        </w:rPr>
        <w:br w:type="page"/>
      </w:r>
    </w:p>
    <w:p w14:paraId="323380CE" w14:textId="7CE12484" w:rsidR="00EC1DC2" w:rsidRDefault="00EC1DC2" w:rsidP="00EC1DC2">
      <w:pPr>
        <w:jc w:val="center"/>
        <w:rPr>
          <w:b/>
          <w:color w:val="FF0000"/>
        </w:rPr>
      </w:pPr>
      <w:r w:rsidRPr="00E95076">
        <w:rPr>
          <w:b/>
          <w:color w:val="FF0000"/>
        </w:rPr>
        <w:lastRenderedPageBreak/>
        <w:t>&lt;&lt;&lt;&lt;&lt;&lt; NEXT CHANGE &gt;&gt;&gt;&gt;&gt;&gt;</w:t>
      </w:r>
    </w:p>
    <w:p w14:paraId="6613F66C" w14:textId="77777777" w:rsidR="00EC1DC2" w:rsidRPr="008711EA" w:rsidRDefault="00EC1DC2" w:rsidP="00EC1DC2">
      <w:pPr>
        <w:pStyle w:val="Heading3"/>
      </w:pPr>
      <w:r w:rsidRPr="008711EA">
        <w:t>9.3.7</w:t>
      </w:r>
      <w:r w:rsidRPr="008711EA">
        <w:tab/>
        <w:t>Container Definitions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1644184F" w14:textId="77777777" w:rsidR="00EC1DC2" w:rsidRPr="00C37D2B" w:rsidRDefault="00EC1DC2" w:rsidP="00EC1DC2">
      <w:pPr>
        <w:pStyle w:val="PL"/>
        <w:spacing w:line="0" w:lineRule="atLeast"/>
        <w:rPr>
          <w:ins w:id="119" w:author="Rapporteur" w:date="2021-12-28T16:50:00Z"/>
          <w:noProof w:val="0"/>
          <w:snapToGrid w:val="0"/>
        </w:rPr>
      </w:pPr>
      <w:ins w:id="120" w:author="Rapporteur" w:date="2021-12-28T16:50:00Z">
        <w:r w:rsidRPr="00C37D2B">
          <w:rPr>
            <w:noProof w:val="0"/>
            <w:snapToGrid w:val="0"/>
          </w:rPr>
          <w:t>-- ASN1START</w:t>
        </w:r>
      </w:ins>
    </w:p>
    <w:p w14:paraId="26E1728A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**************************************************************</w:t>
      </w:r>
    </w:p>
    <w:p w14:paraId="31F3E1CA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</w:t>
      </w:r>
    </w:p>
    <w:p w14:paraId="7429CB0F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Container definitions</w:t>
      </w:r>
    </w:p>
    <w:p w14:paraId="02600600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</w:t>
      </w:r>
    </w:p>
    <w:p w14:paraId="38D2D1BE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**************************************************************</w:t>
      </w:r>
    </w:p>
    <w:p w14:paraId="0AC53228" w14:textId="77777777" w:rsidR="00EC1DC2" w:rsidRPr="008711EA" w:rsidRDefault="00EC1DC2" w:rsidP="00EC1DC2">
      <w:pPr>
        <w:pStyle w:val="PL"/>
        <w:rPr>
          <w:noProof w:val="0"/>
          <w:snapToGrid w:val="0"/>
        </w:rPr>
      </w:pPr>
    </w:p>
    <w:p w14:paraId="4A21E1A0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S1AP-Containers {</w:t>
      </w:r>
    </w:p>
    <w:p w14:paraId="10D9A0B4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itu-t</w:t>
      </w:r>
      <w:proofErr w:type="spellEnd"/>
      <w:r w:rsidRPr="008711EA">
        <w:rPr>
          <w:noProof w:val="0"/>
          <w:snapToGrid w:val="0"/>
        </w:rPr>
        <w:t xml:space="preserve"> (0) identified-organization (4) </w:t>
      </w:r>
      <w:proofErr w:type="spellStart"/>
      <w:r w:rsidRPr="008711EA">
        <w:rPr>
          <w:noProof w:val="0"/>
          <w:snapToGrid w:val="0"/>
        </w:rPr>
        <w:t>etsi</w:t>
      </w:r>
      <w:proofErr w:type="spellEnd"/>
      <w:r w:rsidRPr="008711EA">
        <w:rPr>
          <w:noProof w:val="0"/>
          <w:snapToGrid w:val="0"/>
        </w:rPr>
        <w:t xml:space="preserve"> (0) </w:t>
      </w:r>
      <w:proofErr w:type="spellStart"/>
      <w:r w:rsidRPr="008711EA">
        <w:rPr>
          <w:noProof w:val="0"/>
          <w:snapToGrid w:val="0"/>
        </w:rPr>
        <w:t>mobileDomain</w:t>
      </w:r>
      <w:proofErr w:type="spellEnd"/>
      <w:r w:rsidRPr="008711EA">
        <w:rPr>
          <w:noProof w:val="0"/>
          <w:snapToGrid w:val="0"/>
        </w:rPr>
        <w:t xml:space="preserve"> (0) </w:t>
      </w:r>
    </w:p>
    <w:p w14:paraId="07F6CA3F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eps-Access (21) modules (3) s1ap (1) version1 (1) s1ap-Containers (5) }</w:t>
      </w:r>
    </w:p>
    <w:p w14:paraId="21B996D9" w14:textId="5B920EF5" w:rsidR="00EC1DC2" w:rsidRDefault="00EC1DC2" w:rsidP="00EC1DC2">
      <w:pPr>
        <w:pStyle w:val="PL"/>
        <w:rPr>
          <w:noProof w:val="0"/>
          <w:snapToGrid w:val="0"/>
        </w:rPr>
      </w:pPr>
    </w:p>
    <w:p w14:paraId="5BECCB97" w14:textId="77777777" w:rsidR="00EC1DC2" w:rsidRPr="004F2E69" w:rsidRDefault="00EC1DC2" w:rsidP="00EC1DC2">
      <w:pPr>
        <w:jc w:val="center"/>
        <w:rPr>
          <w:color w:val="FF0000"/>
          <w:u w:val="single"/>
          <w:lang w:eastAsia="ja-JP"/>
        </w:rPr>
      </w:pPr>
      <w:r w:rsidRPr="00196457">
        <w:rPr>
          <w:color w:val="FF0000"/>
          <w:highlight w:val="yellow"/>
          <w:u w:val="single"/>
          <w:lang w:eastAsia="ja-JP"/>
        </w:rPr>
        <w:t>&lt;Unaffected part is omitted&gt;</w:t>
      </w:r>
    </w:p>
    <w:p w14:paraId="2257D21C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PrivateIE</w:t>
      </w:r>
      <w:proofErr w:type="spellEnd"/>
      <w:r w:rsidRPr="008711EA">
        <w:rPr>
          <w:noProof w:val="0"/>
          <w:snapToGrid w:val="0"/>
        </w:rPr>
        <w:t xml:space="preserve">-Field {S1AP-PRIVATE-IES : </w:t>
      </w:r>
      <w:proofErr w:type="spellStart"/>
      <w:r w:rsidRPr="008711EA">
        <w:rPr>
          <w:noProof w:val="0"/>
          <w:snapToGrid w:val="0"/>
        </w:rPr>
        <w:t>IEsSetParam</w:t>
      </w:r>
      <w:proofErr w:type="spellEnd"/>
      <w:r w:rsidRPr="008711EA">
        <w:rPr>
          <w:noProof w:val="0"/>
          <w:snapToGrid w:val="0"/>
        </w:rPr>
        <w:t>} ::= SEQUENCE {</w:t>
      </w:r>
    </w:p>
    <w:p w14:paraId="1E243ABD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id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S1AP-PRIVATE-IES.&amp;id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({</w:t>
      </w:r>
      <w:proofErr w:type="spellStart"/>
      <w:r w:rsidRPr="008711EA">
        <w:rPr>
          <w:noProof w:val="0"/>
          <w:snapToGrid w:val="0"/>
        </w:rPr>
        <w:t>IEsSetParam</w:t>
      </w:r>
      <w:proofErr w:type="spellEnd"/>
      <w:r w:rsidRPr="008711EA">
        <w:rPr>
          <w:noProof w:val="0"/>
          <w:snapToGrid w:val="0"/>
        </w:rPr>
        <w:t>}),</w:t>
      </w:r>
    </w:p>
    <w:p w14:paraId="6EEE31D5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S1AP-PRIVATE-IES.&amp;criticality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({</w:t>
      </w:r>
      <w:proofErr w:type="spellStart"/>
      <w:r w:rsidRPr="008711EA">
        <w:rPr>
          <w:noProof w:val="0"/>
          <w:snapToGrid w:val="0"/>
        </w:rPr>
        <w:t>IEsSetParam</w:t>
      </w:r>
      <w:proofErr w:type="spellEnd"/>
      <w:r w:rsidRPr="008711EA">
        <w:rPr>
          <w:noProof w:val="0"/>
          <w:snapToGrid w:val="0"/>
        </w:rPr>
        <w:t>}{@id}),</w:t>
      </w:r>
    </w:p>
    <w:p w14:paraId="42FABC07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value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S1AP-PRIVATE-IES.&amp;Value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({</w:t>
      </w:r>
      <w:proofErr w:type="spellStart"/>
      <w:r w:rsidRPr="008711EA">
        <w:rPr>
          <w:noProof w:val="0"/>
          <w:snapToGrid w:val="0"/>
        </w:rPr>
        <w:t>IEsSetParam</w:t>
      </w:r>
      <w:proofErr w:type="spellEnd"/>
      <w:r w:rsidRPr="008711EA">
        <w:rPr>
          <w:noProof w:val="0"/>
          <w:snapToGrid w:val="0"/>
        </w:rPr>
        <w:t>}{@id})</w:t>
      </w:r>
    </w:p>
    <w:p w14:paraId="280C37EE" w14:textId="77777777" w:rsidR="00EC1DC2" w:rsidRPr="008711EA" w:rsidRDefault="00EC1DC2" w:rsidP="00EC1D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77CA61B3" w14:textId="77777777" w:rsidR="00EC1DC2" w:rsidRPr="008711EA" w:rsidRDefault="00EC1DC2" w:rsidP="00EC1DC2">
      <w:pPr>
        <w:pStyle w:val="PL"/>
        <w:rPr>
          <w:noProof w:val="0"/>
          <w:snapToGrid w:val="0"/>
        </w:rPr>
      </w:pPr>
    </w:p>
    <w:p w14:paraId="2A1311BB" w14:textId="77777777" w:rsidR="00EC1DC2" w:rsidRPr="008711EA" w:rsidRDefault="00EC1DC2" w:rsidP="00EC1DC2">
      <w:pPr>
        <w:pStyle w:val="PL"/>
        <w:rPr>
          <w:noProof w:val="0"/>
        </w:rPr>
      </w:pPr>
      <w:r w:rsidRPr="008711EA">
        <w:rPr>
          <w:noProof w:val="0"/>
          <w:snapToGrid w:val="0"/>
        </w:rPr>
        <w:t>END</w:t>
      </w:r>
    </w:p>
    <w:p w14:paraId="5877672F" w14:textId="77777777" w:rsidR="00EC1DC2" w:rsidRPr="00C37D2B" w:rsidRDefault="00EC1DC2" w:rsidP="00EC1DC2">
      <w:pPr>
        <w:pStyle w:val="PL"/>
        <w:rPr>
          <w:ins w:id="121" w:author="Rapporteur" w:date="2021-12-28T16:59:00Z"/>
          <w:snapToGrid w:val="0"/>
        </w:rPr>
      </w:pPr>
      <w:ins w:id="122" w:author="Rapporteur" w:date="2021-12-28T16:59:00Z">
        <w:r w:rsidRPr="00C37D2B">
          <w:rPr>
            <w:snapToGrid w:val="0"/>
          </w:rPr>
          <w:t>-- ASN1STOP</w:t>
        </w:r>
      </w:ins>
    </w:p>
    <w:p w14:paraId="34F93BC9" w14:textId="77777777" w:rsidR="00EC1DC2" w:rsidRPr="008711EA" w:rsidRDefault="00EC1DC2" w:rsidP="00EC1DC2">
      <w:pPr>
        <w:pStyle w:val="PL"/>
        <w:rPr>
          <w:noProof w:val="0"/>
          <w:snapToGrid w:val="0"/>
        </w:rPr>
      </w:pPr>
    </w:p>
    <w:p w14:paraId="2C64FCAC" w14:textId="77777777" w:rsidR="00EC1DC2" w:rsidRPr="00C94C32" w:rsidRDefault="00EC1DC2" w:rsidP="00C94C32">
      <w:pPr>
        <w:pStyle w:val="PL"/>
        <w:rPr>
          <w:noProof w:val="0"/>
          <w:snapToGrid w:val="0"/>
        </w:rPr>
      </w:pPr>
    </w:p>
    <w:p w14:paraId="7BE83444" w14:textId="77777777" w:rsidR="00C94C32" w:rsidRDefault="00C94C32">
      <w:pPr>
        <w:spacing w:after="0"/>
        <w:rPr>
          <w:b/>
          <w:color w:val="FF0000"/>
        </w:rPr>
      </w:pPr>
      <w:r>
        <w:rPr>
          <w:b/>
          <w:color w:val="FF0000"/>
        </w:rPr>
        <w:br w:type="page"/>
      </w:r>
    </w:p>
    <w:p w14:paraId="5CD56E16" w14:textId="77777777" w:rsidR="00C60360" w:rsidRDefault="00C60360" w:rsidP="00C60360">
      <w:pPr>
        <w:jc w:val="center"/>
        <w:rPr>
          <w:b/>
          <w:color w:val="FF0000"/>
        </w:rPr>
      </w:pPr>
      <w:r w:rsidRPr="00E95076">
        <w:rPr>
          <w:b/>
          <w:color w:val="FF0000"/>
        </w:rPr>
        <w:lastRenderedPageBreak/>
        <w:t>&lt;&lt;&lt;&lt;&lt;&lt; NEXT CHANGE &gt;&gt;&gt;&gt;&gt;&gt;</w:t>
      </w:r>
    </w:p>
    <w:p w14:paraId="6440AE33" w14:textId="77777777" w:rsidR="00C60360" w:rsidRPr="008711EA" w:rsidRDefault="00C60360" w:rsidP="00C60360">
      <w:pPr>
        <w:pStyle w:val="Heading1"/>
      </w:pPr>
      <w:bookmarkStart w:id="123" w:name="_Toc20953966"/>
      <w:bookmarkStart w:id="124" w:name="_Toc29391144"/>
      <w:bookmarkStart w:id="125" w:name="_Toc36551883"/>
      <w:bookmarkStart w:id="126" w:name="_Toc45832119"/>
      <w:bookmarkStart w:id="127" w:name="_Toc51763072"/>
      <w:bookmarkStart w:id="128" w:name="_Toc64382125"/>
      <w:bookmarkStart w:id="129" w:name="_Toc73964643"/>
      <w:bookmarkStart w:id="130" w:name="_Toc88647253"/>
      <w:r w:rsidRPr="008711EA">
        <w:t>B.2</w:t>
      </w:r>
      <w:r w:rsidRPr="008711EA">
        <w:rPr>
          <w:b/>
        </w:rPr>
        <w:tab/>
      </w:r>
      <w:r w:rsidRPr="008711EA">
        <w:t>ASN.1 definition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516241BD" w14:textId="77777777" w:rsidR="00C60360" w:rsidRPr="00C37D2B" w:rsidRDefault="00C60360" w:rsidP="00C60360">
      <w:pPr>
        <w:pStyle w:val="PL"/>
        <w:spacing w:line="0" w:lineRule="atLeast"/>
        <w:rPr>
          <w:ins w:id="131" w:author="Rapporteur" w:date="2021-12-28T16:50:00Z"/>
          <w:noProof w:val="0"/>
          <w:snapToGrid w:val="0"/>
        </w:rPr>
      </w:pPr>
      <w:ins w:id="132" w:author="Rapporteur" w:date="2021-12-28T16:50:00Z">
        <w:r w:rsidRPr="00C37D2B">
          <w:rPr>
            <w:noProof w:val="0"/>
            <w:snapToGrid w:val="0"/>
          </w:rPr>
          <w:t>-- ASN1START</w:t>
        </w:r>
      </w:ins>
    </w:p>
    <w:p w14:paraId="2067C72D" w14:textId="77777777" w:rsidR="00C60360" w:rsidRPr="008711EA" w:rsidRDefault="00C60360" w:rsidP="00C60360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**************************************************************</w:t>
      </w:r>
    </w:p>
    <w:p w14:paraId="4850CB5C" w14:textId="77777777" w:rsidR="00C60360" w:rsidRPr="008711EA" w:rsidRDefault="00C60360" w:rsidP="00C60360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</w:t>
      </w:r>
    </w:p>
    <w:p w14:paraId="5E96633C" w14:textId="77777777" w:rsidR="00C60360" w:rsidRPr="008711EA" w:rsidRDefault="00C60360" w:rsidP="00C60360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 xml:space="preserve">-- </w:t>
      </w:r>
      <w:r w:rsidRPr="008711EA">
        <w:rPr>
          <w:noProof w:val="0"/>
        </w:rPr>
        <w:t>IE definitions for the SON Transfer application</w:t>
      </w:r>
    </w:p>
    <w:p w14:paraId="4A69D455" w14:textId="77777777" w:rsidR="00C60360" w:rsidRPr="008711EA" w:rsidRDefault="00C60360" w:rsidP="00C60360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The IEs in this ASN.1 module shall be defined and encoded</w:t>
      </w:r>
    </w:p>
    <w:p w14:paraId="59038B0F" w14:textId="77777777" w:rsidR="00C60360" w:rsidRPr="008711EA" w:rsidRDefault="00C60360" w:rsidP="00C60360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using the same rules as applicable for the S1AP-IEs module.</w:t>
      </w:r>
    </w:p>
    <w:p w14:paraId="77FA918B" w14:textId="77777777" w:rsidR="00C60360" w:rsidRPr="008711EA" w:rsidRDefault="00C60360" w:rsidP="00C60360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 xml:space="preserve">-- </w:t>
      </w:r>
    </w:p>
    <w:p w14:paraId="62AE6C31" w14:textId="77777777" w:rsidR="00C60360" w:rsidRPr="008711EA" w:rsidRDefault="00C60360" w:rsidP="00C60360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-- **************************************************************</w:t>
      </w:r>
    </w:p>
    <w:p w14:paraId="587986D1" w14:textId="77777777" w:rsidR="00C60360" w:rsidRPr="008711EA" w:rsidRDefault="00C60360" w:rsidP="00C60360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SonTransfer</w:t>
      </w:r>
      <w:proofErr w:type="spellEnd"/>
      <w:r w:rsidRPr="008711EA">
        <w:rPr>
          <w:noProof w:val="0"/>
          <w:snapToGrid w:val="0"/>
        </w:rPr>
        <w:t>-IEs</w:t>
      </w:r>
    </w:p>
    <w:p w14:paraId="4935D2CC" w14:textId="1C8FE90A" w:rsidR="00C60360" w:rsidRDefault="00C60360" w:rsidP="00C60360">
      <w:pPr>
        <w:pStyle w:val="PL"/>
        <w:rPr>
          <w:noProof w:val="0"/>
          <w:snapToGrid w:val="0"/>
        </w:rPr>
      </w:pPr>
    </w:p>
    <w:p w14:paraId="0F8373B1" w14:textId="77777777" w:rsidR="00C60360" w:rsidRPr="004F2E69" w:rsidRDefault="00C60360" w:rsidP="00C60360">
      <w:pPr>
        <w:jc w:val="center"/>
        <w:rPr>
          <w:color w:val="FF0000"/>
          <w:u w:val="single"/>
          <w:lang w:eastAsia="ja-JP"/>
        </w:rPr>
      </w:pPr>
      <w:r w:rsidRPr="00196457">
        <w:rPr>
          <w:color w:val="FF0000"/>
          <w:highlight w:val="yellow"/>
          <w:u w:val="single"/>
          <w:lang w:eastAsia="ja-JP"/>
        </w:rPr>
        <w:t>&lt;Unaffected part is omitted&gt;</w:t>
      </w:r>
    </w:p>
    <w:p w14:paraId="57EBE37F" w14:textId="40FA025A" w:rsidR="00C60360" w:rsidRDefault="00C60360" w:rsidP="00C60360">
      <w:pPr>
        <w:pStyle w:val="PL"/>
        <w:rPr>
          <w:noProof w:val="0"/>
          <w:snapToGrid w:val="0"/>
        </w:rPr>
      </w:pPr>
    </w:p>
    <w:p w14:paraId="6591499E" w14:textId="77777777" w:rsidR="00C60360" w:rsidRPr="008711EA" w:rsidRDefault="00C60360" w:rsidP="00C60360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maxnoofIRATReportingCells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INTEGER ::= 128</w:t>
      </w:r>
    </w:p>
    <w:p w14:paraId="11C21588" w14:textId="77777777" w:rsidR="00C60360" w:rsidRPr="008711EA" w:rsidRDefault="00C60360" w:rsidP="00C60360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maxnoofcandidateCells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INTEGER ::= 16</w:t>
      </w:r>
    </w:p>
    <w:p w14:paraId="5DC0C1CB" w14:textId="77777777" w:rsidR="00C60360" w:rsidRPr="008711EA" w:rsidRDefault="00C60360" w:rsidP="00C60360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maxnoofCellineNB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INTEGER ::= 256</w:t>
      </w:r>
    </w:p>
    <w:p w14:paraId="46D77C36" w14:textId="77777777" w:rsidR="00C60360" w:rsidRPr="008711EA" w:rsidRDefault="00C60360" w:rsidP="00C60360">
      <w:pPr>
        <w:pStyle w:val="PL"/>
        <w:rPr>
          <w:noProof w:val="0"/>
          <w:snapToGrid w:val="0"/>
        </w:rPr>
      </w:pPr>
    </w:p>
    <w:p w14:paraId="53C4F9EF" w14:textId="77777777" w:rsidR="00C60360" w:rsidRPr="008711EA" w:rsidRDefault="00C60360" w:rsidP="00C60360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END</w:t>
      </w:r>
    </w:p>
    <w:p w14:paraId="6FB9C3DF" w14:textId="77777777" w:rsidR="00C60360" w:rsidRPr="00C37D2B" w:rsidRDefault="00C60360" w:rsidP="00C60360">
      <w:pPr>
        <w:pStyle w:val="PL"/>
        <w:rPr>
          <w:ins w:id="133" w:author="Rapporteur" w:date="2021-12-28T16:59:00Z"/>
          <w:snapToGrid w:val="0"/>
        </w:rPr>
      </w:pPr>
      <w:ins w:id="134" w:author="Rapporteur" w:date="2021-12-28T16:59:00Z">
        <w:r w:rsidRPr="00C37D2B">
          <w:rPr>
            <w:snapToGrid w:val="0"/>
          </w:rPr>
          <w:t>-- ASN1STOP</w:t>
        </w:r>
      </w:ins>
    </w:p>
    <w:p w14:paraId="52390140" w14:textId="77777777" w:rsidR="00C60360" w:rsidRPr="008711EA" w:rsidRDefault="00C60360" w:rsidP="00C60360">
      <w:pPr>
        <w:pStyle w:val="PL"/>
        <w:rPr>
          <w:noProof w:val="0"/>
          <w:snapToGrid w:val="0"/>
        </w:rPr>
      </w:pPr>
    </w:p>
    <w:p w14:paraId="1A374B52" w14:textId="741699A3" w:rsidR="00C60360" w:rsidRDefault="00C60360" w:rsidP="004C240B">
      <w:pPr>
        <w:jc w:val="center"/>
        <w:rPr>
          <w:b/>
          <w:color w:val="FF0000"/>
        </w:rPr>
      </w:pPr>
    </w:p>
    <w:p w14:paraId="2211002C" w14:textId="77777777" w:rsidR="00C60360" w:rsidRDefault="00C60360" w:rsidP="004C240B">
      <w:pPr>
        <w:jc w:val="center"/>
        <w:rPr>
          <w:b/>
          <w:color w:val="FF0000"/>
        </w:rPr>
      </w:pPr>
    </w:p>
    <w:p w14:paraId="0506E1F1" w14:textId="77777777" w:rsidR="00C60360" w:rsidRDefault="00C60360" w:rsidP="004C240B">
      <w:pPr>
        <w:jc w:val="center"/>
        <w:rPr>
          <w:b/>
          <w:color w:val="FF0000"/>
        </w:rPr>
      </w:pPr>
    </w:p>
    <w:p w14:paraId="06BE0027" w14:textId="77777777" w:rsidR="00C60360" w:rsidRDefault="00C60360" w:rsidP="004C240B">
      <w:pPr>
        <w:jc w:val="center"/>
        <w:rPr>
          <w:b/>
          <w:color w:val="FF0000"/>
        </w:rPr>
      </w:pPr>
    </w:p>
    <w:p w14:paraId="43AEFF3C" w14:textId="77777777" w:rsidR="00C60360" w:rsidRDefault="00C60360" w:rsidP="004C240B">
      <w:pPr>
        <w:jc w:val="center"/>
        <w:rPr>
          <w:b/>
          <w:color w:val="FF0000"/>
        </w:rPr>
      </w:pPr>
    </w:p>
    <w:p w14:paraId="44FB6FAB" w14:textId="77777777" w:rsidR="00C60360" w:rsidRDefault="00C60360" w:rsidP="004C240B">
      <w:pPr>
        <w:jc w:val="center"/>
        <w:rPr>
          <w:b/>
          <w:color w:val="FF0000"/>
        </w:rPr>
      </w:pPr>
    </w:p>
    <w:p w14:paraId="46EF6886" w14:textId="77777777" w:rsidR="00C60360" w:rsidRDefault="00C60360" w:rsidP="004C240B">
      <w:pPr>
        <w:jc w:val="center"/>
        <w:rPr>
          <w:b/>
          <w:color w:val="FF0000"/>
        </w:rPr>
      </w:pPr>
    </w:p>
    <w:p w14:paraId="39508B12" w14:textId="7CF7BBE0" w:rsidR="004C240B" w:rsidRDefault="004C240B" w:rsidP="004C240B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 xml:space="preserve">&lt;&lt;&lt;&lt;&lt;&lt; </w:t>
      </w:r>
      <w:r>
        <w:rPr>
          <w:b/>
          <w:color w:val="FF0000"/>
        </w:rPr>
        <w:t>END OF</w:t>
      </w:r>
      <w:r w:rsidRPr="00E95076">
        <w:rPr>
          <w:b/>
          <w:color w:val="FF0000"/>
        </w:rPr>
        <w:t xml:space="preserve"> CHANGE &gt;&gt;&gt;&gt;&gt;&gt;</w:t>
      </w:r>
    </w:p>
    <w:sectPr w:rsidR="004C240B" w:rsidSect="001C201C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1564" w14:textId="77777777" w:rsidR="0073080D" w:rsidRDefault="0073080D">
      <w:r>
        <w:separator/>
      </w:r>
    </w:p>
  </w:endnote>
  <w:endnote w:type="continuationSeparator" w:id="0">
    <w:p w14:paraId="15A5BB48" w14:textId="77777777" w:rsidR="0073080D" w:rsidRDefault="0073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20CA" w14:textId="77777777" w:rsidR="006C5FEA" w:rsidRDefault="006C5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AAB0" w14:textId="77777777" w:rsidR="006C5FEA" w:rsidRDefault="006C5F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9A9CD" w14:textId="77777777" w:rsidR="006C5FEA" w:rsidRDefault="006C5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9333" w14:textId="77777777" w:rsidR="0073080D" w:rsidRDefault="0073080D">
      <w:r>
        <w:separator/>
      </w:r>
    </w:p>
  </w:footnote>
  <w:footnote w:type="continuationSeparator" w:id="0">
    <w:p w14:paraId="38448DE7" w14:textId="77777777" w:rsidR="0073080D" w:rsidRDefault="0073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972A" w14:textId="77777777" w:rsidR="006C5FEA" w:rsidRDefault="006C5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1A028" w14:textId="77777777" w:rsidR="006C5FEA" w:rsidRDefault="006C5F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87A0ADE"/>
    <w:multiLevelType w:val="hybridMultilevel"/>
    <w:tmpl w:val="048E38EA"/>
    <w:lvl w:ilvl="0" w:tplc="78BEADEE">
      <w:start w:val="9"/>
      <w:numFmt w:val="bullet"/>
      <w:lvlText w:val=""/>
      <w:lvlJc w:val="left"/>
      <w:pPr>
        <w:ind w:left="5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9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5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1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4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8"/>
  </w:num>
  <w:num w:numId="5">
    <w:abstractNumId w:val="3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25"/>
  </w:num>
  <w:num w:numId="15">
    <w:abstractNumId w:val="21"/>
  </w:num>
  <w:num w:numId="16">
    <w:abstractNumId w:val="31"/>
  </w:num>
  <w:num w:numId="17">
    <w:abstractNumId w:val="29"/>
  </w:num>
  <w:num w:numId="18">
    <w:abstractNumId w:val="20"/>
  </w:num>
  <w:num w:numId="19">
    <w:abstractNumId w:val="16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15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7"/>
  </w:num>
  <w:num w:numId="28">
    <w:abstractNumId w:val="14"/>
  </w:num>
  <w:num w:numId="29">
    <w:abstractNumId w:val="30"/>
  </w:num>
  <w:num w:numId="30">
    <w:abstractNumId w:val="27"/>
  </w:num>
  <w:num w:numId="31">
    <w:abstractNumId w:val="12"/>
  </w:num>
  <w:num w:numId="32">
    <w:abstractNumId w:val="22"/>
  </w:num>
  <w:num w:numId="33">
    <w:abstractNumId w:val="34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26"/>
  </w:num>
  <w:num w:numId="39">
    <w:abstractNumId w:val="23"/>
  </w:num>
  <w:num w:numId="4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pporteur">
    <w15:presenceInfo w15:providerId="None" w15:userId="Rapporteur"/>
  </w15:person>
  <w15:person w15:author="Xu, Steven 1. (NSB - CN/Beijing)">
    <w15:presenceInfo w15:providerId="AD" w15:userId="S::steven.1.xu@nokia-sbell.com::3bc0da9e-c310-4c8b-9f51-9a77d99445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90F"/>
    <w:rsid w:val="00007D54"/>
    <w:rsid w:val="00010E3A"/>
    <w:rsid w:val="0001261D"/>
    <w:rsid w:val="000217D6"/>
    <w:rsid w:val="00022E4A"/>
    <w:rsid w:val="00022FF7"/>
    <w:rsid w:val="00031928"/>
    <w:rsid w:val="000340FE"/>
    <w:rsid w:val="00037361"/>
    <w:rsid w:val="00037C96"/>
    <w:rsid w:val="000560AF"/>
    <w:rsid w:val="000567A5"/>
    <w:rsid w:val="00065F3C"/>
    <w:rsid w:val="00081318"/>
    <w:rsid w:val="00095C88"/>
    <w:rsid w:val="000A3227"/>
    <w:rsid w:val="000A6394"/>
    <w:rsid w:val="000B405B"/>
    <w:rsid w:val="000B7FED"/>
    <w:rsid w:val="000C038A"/>
    <w:rsid w:val="000C0AF2"/>
    <w:rsid w:val="000C6598"/>
    <w:rsid w:val="000D3D20"/>
    <w:rsid w:val="000D44B3"/>
    <w:rsid w:val="000E4A1A"/>
    <w:rsid w:val="000E742A"/>
    <w:rsid w:val="001122A2"/>
    <w:rsid w:val="00125C09"/>
    <w:rsid w:val="00145D43"/>
    <w:rsid w:val="0015319D"/>
    <w:rsid w:val="001626DA"/>
    <w:rsid w:val="00167714"/>
    <w:rsid w:val="00183EDD"/>
    <w:rsid w:val="001872A8"/>
    <w:rsid w:val="00192C46"/>
    <w:rsid w:val="00196457"/>
    <w:rsid w:val="001A08B3"/>
    <w:rsid w:val="001A724C"/>
    <w:rsid w:val="001A7B60"/>
    <w:rsid w:val="001B52F0"/>
    <w:rsid w:val="001B7A65"/>
    <w:rsid w:val="001C201C"/>
    <w:rsid w:val="001C7F31"/>
    <w:rsid w:val="001E0987"/>
    <w:rsid w:val="001E41F3"/>
    <w:rsid w:val="0020228C"/>
    <w:rsid w:val="0020407C"/>
    <w:rsid w:val="002106A3"/>
    <w:rsid w:val="002251AC"/>
    <w:rsid w:val="002256F2"/>
    <w:rsid w:val="0024488E"/>
    <w:rsid w:val="002479D3"/>
    <w:rsid w:val="00257D39"/>
    <w:rsid w:val="0026004D"/>
    <w:rsid w:val="002619CD"/>
    <w:rsid w:val="002640DD"/>
    <w:rsid w:val="0026499C"/>
    <w:rsid w:val="002651CD"/>
    <w:rsid w:val="00275D12"/>
    <w:rsid w:val="00284FEB"/>
    <w:rsid w:val="002860C4"/>
    <w:rsid w:val="00294A9F"/>
    <w:rsid w:val="00297468"/>
    <w:rsid w:val="002A389B"/>
    <w:rsid w:val="002B5741"/>
    <w:rsid w:val="002B6557"/>
    <w:rsid w:val="002C0B4E"/>
    <w:rsid w:val="002C6888"/>
    <w:rsid w:val="002D0A74"/>
    <w:rsid w:val="002E25DF"/>
    <w:rsid w:val="002E472E"/>
    <w:rsid w:val="002E71EB"/>
    <w:rsid w:val="002F1903"/>
    <w:rsid w:val="00304F46"/>
    <w:rsid w:val="00305409"/>
    <w:rsid w:val="00313759"/>
    <w:rsid w:val="0031571A"/>
    <w:rsid w:val="00323A38"/>
    <w:rsid w:val="003266A7"/>
    <w:rsid w:val="003309DE"/>
    <w:rsid w:val="00336ACD"/>
    <w:rsid w:val="00343E7A"/>
    <w:rsid w:val="003445AF"/>
    <w:rsid w:val="003609EF"/>
    <w:rsid w:val="0036231A"/>
    <w:rsid w:val="00374DD4"/>
    <w:rsid w:val="00383AE6"/>
    <w:rsid w:val="003921D1"/>
    <w:rsid w:val="003949C4"/>
    <w:rsid w:val="003A35B5"/>
    <w:rsid w:val="003A55D8"/>
    <w:rsid w:val="003B5998"/>
    <w:rsid w:val="003B666F"/>
    <w:rsid w:val="003C1424"/>
    <w:rsid w:val="003E1A36"/>
    <w:rsid w:val="003E3361"/>
    <w:rsid w:val="00406328"/>
    <w:rsid w:val="00410371"/>
    <w:rsid w:val="00415193"/>
    <w:rsid w:val="00417778"/>
    <w:rsid w:val="00423549"/>
    <w:rsid w:val="004242F1"/>
    <w:rsid w:val="00434B9C"/>
    <w:rsid w:val="00437722"/>
    <w:rsid w:val="004455F0"/>
    <w:rsid w:val="00470A03"/>
    <w:rsid w:val="0047451C"/>
    <w:rsid w:val="00493726"/>
    <w:rsid w:val="004B75B7"/>
    <w:rsid w:val="004C240B"/>
    <w:rsid w:val="004D0506"/>
    <w:rsid w:val="004E5BA7"/>
    <w:rsid w:val="004F4793"/>
    <w:rsid w:val="00512340"/>
    <w:rsid w:val="005124E2"/>
    <w:rsid w:val="0051580D"/>
    <w:rsid w:val="00530AFB"/>
    <w:rsid w:val="00547111"/>
    <w:rsid w:val="005550E2"/>
    <w:rsid w:val="00556612"/>
    <w:rsid w:val="00561D5C"/>
    <w:rsid w:val="00587194"/>
    <w:rsid w:val="00592206"/>
    <w:rsid w:val="00592D74"/>
    <w:rsid w:val="00594041"/>
    <w:rsid w:val="00594FA9"/>
    <w:rsid w:val="005A01E9"/>
    <w:rsid w:val="005B0F6A"/>
    <w:rsid w:val="005B114A"/>
    <w:rsid w:val="005B3BEE"/>
    <w:rsid w:val="005C66D5"/>
    <w:rsid w:val="005E2C44"/>
    <w:rsid w:val="005E3289"/>
    <w:rsid w:val="005F1138"/>
    <w:rsid w:val="005F2367"/>
    <w:rsid w:val="006023C7"/>
    <w:rsid w:val="00603319"/>
    <w:rsid w:val="00605DAB"/>
    <w:rsid w:val="0060687A"/>
    <w:rsid w:val="006105D2"/>
    <w:rsid w:val="00615849"/>
    <w:rsid w:val="0061707B"/>
    <w:rsid w:val="00621188"/>
    <w:rsid w:val="00623EF5"/>
    <w:rsid w:val="006257ED"/>
    <w:rsid w:val="00627EA1"/>
    <w:rsid w:val="00633D4E"/>
    <w:rsid w:val="00643D31"/>
    <w:rsid w:val="006624CD"/>
    <w:rsid w:val="00665C47"/>
    <w:rsid w:val="0067174E"/>
    <w:rsid w:val="00673975"/>
    <w:rsid w:val="00677011"/>
    <w:rsid w:val="00691C5B"/>
    <w:rsid w:val="006943CD"/>
    <w:rsid w:val="00695808"/>
    <w:rsid w:val="00695CBA"/>
    <w:rsid w:val="006A1711"/>
    <w:rsid w:val="006B1337"/>
    <w:rsid w:val="006B3A10"/>
    <w:rsid w:val="006B46FB"/>
    <w:rsid w:val="006C0ECB"/>
    <w:rsid w:val="006C1A80"/>
    <w:rsid w:val="006C5FEA"/>
    <w:rsid w:val="006D0FF4"/>
    <w:rsid w:val="006E21FB"/>
    <w:rsid w:val="006E52DC"/>
    <w:rsid w:val="006F422E"/>
    <w:rsid w:val="00702996"/>
    <w:rsid w:val="00712948"/>
    <w:rsid w:val="0073080D"/>
    <w:rsid w:val="00741DE2"/>
    <w:rsid w:val="007603B6"/>
    <w:rsid w:val="007658D0"/>
    <w:rsid w:val="00772169"/>
    <w:rsid w:val="00781AA9"/>
    <w:rsid w:val="00787405"/>
    <w:rsid w:val="00792342"/>
    <w:rsid w:val="007977A8"/>
    <w:rsid w:val="00797FA0"/>
    <w:rsid w:val="007A0F48"/>
    <w:rsid w:val="007A3767"/>
    <w:rsid w:val="007B512A"/>
    <w:rsid w:val="007C2097"/>
    <w:rsid w:val="007D1585"/>
    <w:rsid w:val="007D2A7A"/>
    <w:rsid w:val="007D6A07"/>
    <w:rsid w:val="007E225D"/>
    <w:rsid w:val="007E7E2F"/>
    <w:rsid w:val="007F7259"/>
    <w:rsid w:val="008040A8"/>
    <w:rsid w:val="008120F1"/>
    <w:rsid w:val="00820F86"/>
    <w:rsid w:val="00823778"/>
    <w:rsid w:val="008279FA"/>
    <w:rsid w:val="00855FA0"/>
    <w:rsid w:val="0085600C"/>
    <w:rsid w:val="008626E7"/>
    <w:rsid w:val="00863783"/>
    <w:rsid w:val="00870EE7"/>
    <w:rsid w:val="008801B5"/>
    <w:rsid w:val="008823C0"/>
    <w:rsid w:val="008863B9"/>
    <w:rsid w:val="008A45A6"/>
    <w:rsid w:val="008B161B"/>
    <w:rsid w:val="008B16AA"/>
    <w:rsid w:val="008B5E21"/>
    <w:rsid w:val="008C7C3A"/>
    <w:rsid w:val="008E7B1F"/>
    <w:rsid w:val="008F3789"/>
    <w:rsid w:val="008F686C"/>
    <w:rsid w:val="00912FE0"/>
    <w:rsid w:val="009148DE"/>
    <w:rsid w:val="00916B98"/>
    <w:rsid w:val="00916F0D"/>
    <w:rsid w:val="00923648"/>
    <w:rsid w:val="00933195"/>
    <w:rsid w:val="00933FC5"/>
    <w:rsid w:val="00934635"/>
    <w:rsid w:val="009357FC"/>
    <w:rsid w:val="00935976"/>
    <w:rsid w:val="00941E30"/>
    <w:rsid w:val="00942058"/>
    <w:rsid w:val="00946654"/>
    <w:rsid w:val="00954569"/>
    <w:rsid w:val="009566D2"/>
    <w:rsid w:val="00965713"/>
    <w:rsid w:val="00966A0B"/>
    <w:rsid w:val="00967A26"/>
    <w:rsid w:val="009765BB"/>
    <w:rsid w:val="009777D9"/>
    <w:rsid w:val="00977D09"/>
    <w:rsid w:val="00991B88"/>
    <w:rsid w:val="00992549"/>
    <w:rsid w:val="009A1D38"/>
    <w:rsid w:val="009A4503"/>
    <w:rsid w:val="009A5753"/>
    <w:rsid w:val="009A579D"/>
    <w:rsid w:val="009C71DB"/>
    <w:rsid w:val="009D09A0"/>
    <w:rsid w:val="009D70A3"/>
    <w:rsid w:val="009E23E6"/>
    <w:rsid w:val="009E3297"/>
    <w:rsid w:val="009F2BDB"/>
    <w:rsid w:val="009F734F"/>
    <w:rsid w:val="00A13CE5"/>
    <w:rsid w:val="00A246B6"/>
    <w:rsid w:val="00A33FCF"/>
    <w:rsid w:val="00A3608D"/>
    <w:rsid w:val="00A41E5C"/>
    <w:rsid w:val="00A47E70"/>
    <w:rsid w:val="00A50CF0"/>
    <w:rsid w:val="00A5577F"/>
    <w:rsid w:val="00A560EF"/>
    <w:rsid w:val="00A56C49"/>
    <w:rsid w:val="00A7671C"/>
    <w:rsid w:val="00A93502"/>
    <w:rsid w:val="00A93D2F"/>
    <w:rsid w:val="00AA2CBC"/>
    <w:rsid w:val="00AA74E3"/>
    <w:rsid w:val="00AA7554"/>
    <w:rsid w:val="00AB7937"/>
    <w:rsid w:val="00AC5820"/>
    <w:rsid w:val="00AD1CD8"/>
    <w:rsid w:val="00AD3205"/>
    <w:rsid w:val="00AE57B7"/>
    <w:rsid w:val="00B1492D"/>
    <w:rsid w:val="00B17907"/>
    <w:rsid w:val="00B2001A"/>
    <w:rsid w:val="00B258BB"/>
    <w:rsid w:val="00B46564"/>
    <w:rsid w:val="00B56F3E"/>
    <w:rsid w:val="00B6109D"/>
    <w:rsid w:val="00B67B97"/>
    <w:rsid w:val="00B968C8"/>
    <w:rsid w:val="00BA3EC5"/>
    <w:rsid w:val="00BA4579"/>
    <w:rsid w:val="00BA51D9"/>
    <w:rsid w:val="00BA7D17"/>
    <w:rsid w:val="00BB3AC7"/>
    <w:rsid w:val="00BB5DFC"/>
    <w:rsid w:val="00BC077A"/>
    <w:rsid w:val="00BC2580"/>
    <w:rsid w:val="00BC36AB"/>
    <w:rsid w:val="00BC421A"/>
    <w:rsid w:val="00BC6C63"/>
    <w:rsid w:val="00BD1AC2"/>
    <w:rsid w:val="00BD279D"/>
    <w:rsid w:val="00BD54D6"/>
    <w:rsid w:val="00BD6BB8"/>
    <w:rsid w:val="00BE5727"/>
    <w:rsid w:val="00BE5883"/>
    <w:rsid w:val="00C2306E"/>
    <w:rsid w:val="00C324D7"/>
    <w:rsid w:val="00C352CC"/>
    <w:rsid w:val="00C36409"/>
    <w:rsid w:val="00C569B7"/>
    <w:rsid w:val="00C57DBB"/>
    <w:rsid w:val="00C60360"/>
    <w:rsid w:val="00C604D9"/>
    <w:rsid w:val="00C66BA2"/>
    <w:rsid w:val="00C67720"/>
    <w:rsid w:val="00C7616D"/>
    <w:rsid w:val="00C766C4"/>
    <w:rsid w:val="00C84C33"/>
    <w:rsid w:val="00C94C32"/>
    <w:rsid w:val="00C95985"/>
    <w:rsid w:val="00C95B2C"/>
    <w:rsid w:val="00CB2189"/>
    <w:rsid w:val="00CC5026"/>
    <w:rsid w:val="00CC68D0"/>
    <w:rsid w:val="00CD428A"/>
    <w:rsid w:val="00CE7A7B"/>
    <w:rsid w:val="00CF5D49"/>
    <w:rsid w:val="00D03F9A"/>
    <w:rsid w:val="00D06D51"/>
    <w:rsid w:val="00D24991"/>
    <w:rsid w:val="00D429B9"/>
    <w:rsid w:val="00D50255"/>
    <w:rsid w:val="00D62982"/>
    <w:rsid w:val="00D66520"/>
    <w:rsid w:val="00D714B4"/>
    <w:rsid w:val="00D725B8"/>
    <w:rsid w:val="00D746CF"/>
    <w:rsid w:val="00D74E6E"/>
    <w:rsid w:val="00D812A3"/>
    <w:rsid w:val="00D83E38"/>
    <w:rsid w:val="00D906AD"/>
    <w:rsid w:val="00DC31CB"/>
    <w:rsid w:val="00DE34CF"/>
    <w:rsid w:val="00DE382A"/>
    <w:rsid w:val="00DF0270"/>
    <w:rsid w:val="00DF139E"/>
    <w:rsid w:val="00DF229F"/>
    <w:rsid w:val="00DF6D67"/>
    <w:rsid w:val="00DF7F5E"/>
    <w:rsid w:val="00E13F3D"/>
    <w:rsid w:val="00E264CB"/>
    <w:rsid w:val="00E2772B"/>
    <w:rsid w:val="00E34898"/>
    <w:rsid w:val="00E35D2B"/>
    <w:rsid w:val="00E36AED"/>
    <w:rsid w:val="00E441EC"/>
    <w:rsid w:val="00E454C3"/>
    <w:rsid w:val="00E53E8B"/>
    <w:rsid w:val="00E54873"/>
    <w:rsid w:val="00E714B3"/>
    <w:rsid w:val="00E715CD"/>
    <w:rsid w:val="00E77DB4"/>
    <w:rsid w:val="00E83D06"/>
    <w:rsid w:val="00EA5B2C"/>
    <w:rsid w:val="00EB09B7"/>
    <w:rsid w:val="00EC1DC2"/>
    <w:rsid w:val="00EC56C5"/>
    <w:rsid w:val="00EC6584"/>
    <w:rsid w:val="00ED79CE"/>
    <w:rsid w:val="00EE7D7C"/>
    <w:rsid w:val="00F134D3"/>
    <w:rsid w:val="00F13AB9"/>
    <w:rsid w:val="00F25D98"/>
    <w:rsid w:val="00F261C2"/>
    <w:rsid w:val="00F300FB"/>
    <w:rsid w:val="00F3671B"/>
    <w:rsid w:val="00F5265A"/>
    <w:rsid w:val="00F7764E"/>
    <w:rsid w:val="00F835CC"/>
    <w:rsid w:val="00F955D1"/>
    <w:rsid w:val="00F95818"/>
    <w:rsid w:val="00FA56EF"/>
    <w:rsid w:val="00FB23CB"/>
    <w:rsid w:val="00FB6386"/>
    <w:rsid w:val="00FB6E0B"/>
    <w:rsid w:val="00FD1144"/>
    <w:rsid w:val="00FF0F8E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587194"/>
    <w:rPr>
      <w:rFonts w:ascii="Arial" w:hAnsi="Arial"/>
      <w:b/>
      <w:noProof/>
      <w:sz w:val="18"/>
      <w:lang w:val="en-GB" w:eastAsia="en-US"/>
    </w:rPr>
  </w:style>
  <w:style w:type="paragraph" w:customStyle="1" w:styleId="3GPPHeader">
    <w:name w:val="3GPP_Header"/>
    <w:basedOn w:val="Normal"/>
    <w:rsid w:val="00587194"/>
    <w:pPr>
      <w:tabs>
        <w:tab w:val="left" w:pos="1701"/>
        <w:tab w:val="right" w:pos="9639"/>
      </w:tabs>
      <w:spacing w:after="240" w:line="259" w:lineRule="auto"/>
    </w:pPr>
    <w:rPr>
      <w:rFonts w:asciiTheme="minorHAnsi" w:eastAsiaTheme="minorHAnsi" w:hAnsiTheme="minorHAnsi" w:cstheme="minorBidi"/>
      <w:b/>
      <w:sz w:val="24"/>
      <w:szCs w:val="22"/>
      <w:lang w:val="sv-SE"/>
    </w:rPr>
  </w:style>
  <w:style w:type="character" w:customStyle="1" w:styleId="CRCoverPageZchn">
    <w:name w:val="CR Cover Page Zchn"/>
    <w:link w:val="CRCoverPage"/>
    <w:rsid w:val="00587194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1C201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1C201C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1C201C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434B9C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434B9C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B1Char">
    <w:name w:val="B1 Char"/>
    <w:link w:val="B1"/>
    <w:rsid w:val="00434B9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434B9C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34B9C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link w:val="Heading2"/>
    <w:rsid w:val="00434B9C"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rsid w:val="00434B9C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rsid w:val="00434B9C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434B9C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434B9C"/>
    <w:rPr>
      <w:rFonts w:ascii="Arial" w:eastAsia="MS Mincho" w:hAnsi="Arial"/>
      <w:b/>
      <w:lang w:eastAsia="en-US"/>
    </w:rPr>
  </w:style>
  <w:style w:type="character" w:styleId="Emphasis">
    <w:name w:val="Emphasis"/>
    <w:qFormat/>
    <w:rsid w:val="00434B9C"/>
    <w:rPr>
      <w:i/>
      <w:iCs/>
    </w:rPr>
  </w:style>
  <w:style w:type="character" w:customStyle="1" w:styleId="msoins0">
    <w:name w:val="msoins"/>
    <w:rsid w:val="00434B9C"/>
  </w:style>
  <w:style w:type="character" w:customStyle="1" w:styleId="CommentTextChar">
    <w:name w:val="Comment Text Char"/>
    <w:link w:val="CommentText"/>
    <w:rsid w:val="00434B9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434B9C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434B9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434B9C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434B9C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434B9C"/>
    <w:rPr>
      <w:lang w:val="en-GB" w:eastAsia="en-US"/>
    </w:rPr>
  </w:style>
  <w:style w:type="character" w:customStyle="1" w:styleId="TACChar">
    <w:name w:val="TAC Char"/>
    <w:link w:val="TAC"/>
    <w:qFormat/>
    <w:locked/>
    <w:rsid w:val="00434B9C"/>
    <w:rPr>
      <w:rFonts w:ascii="Arial" w:hAnsi="Arial"/>
      <w:sz w:val="18"/>
      <w:lang w:val="en-GB" w:eastAsia="en-US"/>
    </w:rPr>
  </w:style>
  <w:style w:type="character" w:customStyle="1" w:styleId="FootnoteTextChar">
    <w:name w:val="Footnote Text Char"/>
    <w:link w:val="FootnoteText"/>
    <w:rsid w:val="00434B9C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Normal"/>
    <w:link w:val="StandardZchn"/>
    <w:rsid w:val="00434B9C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434B9C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Normal"/>
    <w:rsid w:val="00434B9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434B9C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BodyText">
    <w:name w:val="Body Text"/>
    <w:basedOn w:val="Normal"/>
    <w:link w:val="BodyTextChar"/>
    <w:rsid w:val="00434B9C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BodyTextChar">
    <w:name w:val="Body Text Char"/>
    <w:basedOn w:val="DefaultParagraphFont"/>
    <w:link w:val="BodyText"/>
    <w:rsid w:val="00434B9C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Normal"/>
    <w:rsid w:val="00434B9C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434B9C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table" w:styleId="TableGrid">
    <w:name w:val="Table Grid"/>
    <w:basedOn w:val="TableNormal"/>
    <w:rsid w:val="00434B9C"/>
    <w:rPr>
      <w:rFonts w:ascii="Times New Roman" w:hAnsi="Times New Roman"/>
      <w:lang w:val="sv-SE" w:eastAsia="sv-SE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434B9C"/>
  </w:style>
  <w:style w:type="paragraph" w:customStyle="1" w:styleId="StyleTALLeft075cm">
    <w:name w:val="Style TAL + Left:  075 cm"/>
    <w:basedOn w:val="TAL"/>
    <w:rsid w:val="00434B9C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434B9C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434B9C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434B9C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434B9C"/>
    <w:pPr>
      <w:ind w:left="851"/>
    </w:pPr>
    <w:rPr>
      <w:rFonts w:eastAsia="Batang"/>
    </w:rPr>
  </w:style>
  <w:style w:type="character" w:customStyle="1" w:styleId="DocumentMapChar">
    <w:name w:val="Document Map Char"/>
    <w:link w:val="DocumentMap"/>
    <w:rsid w:val="00434B9C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434B9C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434B9C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434B9C"/>
    <w:rPr>
      <w:rFonts w:ascii="Arial" w:hAnsi="Arial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4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4B9C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Normal"/>
    <w:rsid w:val="00434B9C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character" w:styleId="UnresolvedMention">
    <w:name w:val="Unresolved Mention"/>
    <w:uiPriority w:val="99"/>
    <w:semiHidden/>
    <w:unhideWhenUsed/>
    <w:rsid w:val="00434B9C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434B9C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link w:val="Heading3"/>
    <w:rsid w:val="00434B9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434B9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434B9C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434B9C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"/>
    <w:basedOn w:val="Normal"/>
    <w:rsid w:val="00434B9C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ListParagraphChar">
    <w:name w:val="List Paragraph Char"/>
    <w:link w:val="ListParagraph"/>
    <w:uiPriority w:val="34"/>
    <w:qFormat/>
    <w:rsid w:val="00434B9C"/>
    <w:rPr>
      <w:rFonts w:ascii="Times" w:eastAsia="Batang" w:hAnsi="Times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34B9C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locked/>
    <w:rsid w:val="00434B9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434B9C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434B9C"/>
  </w:style>
  <w:style w:type="character" w:customStyle="1" w:styleId="B4Char">
    <w:name w:val="B4 Char"/>
    <w:link w:val="B4"/>
    <w:rsid w:val="00434B9C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434B9C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434B9C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434B9C"/>
  </w:style>
  <w:style w:type="character" w:customStyle="1" w:styleId="Heading6Char">
    <w:name w:val="Heading 6 Char"/>
    <w:link w:val="Heading6"/>
    <w:rsid w:val="00434B9C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434B9C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434B9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434B9C"/>
    <w:rPr>
      <w:rFonts w:ascii="Arial" w:hAnsi="Arial"/>
      <w:sz w:val="36"/>
      <w:lang w:val="en-GB" w:eastAsia="en-US"/>
    </w:rPr>
  </w:style>
  <w:style w:type="table" w:customStyle="1" w:styleId="10">
    <w:name w:val="网格型1"/>
    <w:basedOn w:val="TableNormal"/>
    <w:next w:val="TableGrid"/>
    <w:rsid w:val="00434B9C"/>
    <w:rPr>
      <w:rFonts w:ascii="Times New Roma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434B9C"/>
  </w:style>
  <w:style w:type="table" w:customStyle="1" w:styleId="21">
    <w:name w:val="网格型2"/>
    <w:basedOn w:val="TableNormal"/>
    <w:next w:val="TableGrid"/>
    <w:rsid w:val="00434B9C"/>
    <w:rPr>
      <w:rFonts w:ascii="Times New Roma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434B9C"/>
    <w:pPr>
      <w:numPr>
        <w:numId w:val="39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numbering" w:customStyle="1" w:styleId="4">
    <w:name w:val="无列表4"/>
    <w:next w:val="NoList"/>
    <w:uiPriority w:val="99"/>
    <w:semiHidden/>
    <w:unhideWhenUsed/>
    <w:rsid w:val="00434B9C"/>
  </w:style>
  <w:style w:type="table" w:customStyle="1" w:styleId="30">
    <w:name w:val="网格型3"/>
    <w:basedOn w:val="TableNormal"/>
    <w:next w:val="TableGrid"/>
    <w:rsid w:val="00434B9C"/>
    <w:rPr>
      <w:rFonts w:ascii="Times New Roma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434B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5AIRPNAIUNRU-1156379521-2356</_dlc_DocId>
    <_dlc_DocIdUrl xmlns="71c5aaf6-e6ce-465b-b873-5148d2a4c105">
      <Url>https://nokia.sharepoint.com/sites/c5g/e2earch/_layouts/15/DocIdRedir.aspx?ID=5AIRPNAIUNRU-1156379521-2356</Url>
      <Description>5AIRPNAIUNRU-1156379521-2356</Description>
    </_dlc_DocIdUrl>
  </documentManagement>
</p:properties>
</file>

<file path=customXml/itemProps1.xml><?xml version="1.0" encoding="utf-8"?>
<ds:datastoreItem xmlns:ds="http://schemas.openxmlformats.org/officeDocument/2006/customXml" ds:itemID="{8CC81D69-95E8-414B-9BEC-D828F26549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49D670-B8E3-4802-9A93-2EA5E176067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2F9E6CA-5F8B-4C5E-9A59-E4B534FF8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DC8D54-1C2A-4C17-98A9-24A565A3A3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BDDBB4-B62D-4655-9F27-CF3EDF3745B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88A28E3-C349-4115-AA8D-C16DC8212D3A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86</TotalTime>
  <Pages>12</Pages>
  <Words>1919</Words>
  <Characters>10939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12833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Xu, Steven 1. (NSB - CN/Beijing)</cp:lastModifiedBy>
  <cp:revision>62</cp:revision>
  <cp:lastPrinted>1899-12-31T23:00:00Z</cp:lastPrinted>
  <dcterms:created xsi:type="dcterms:W3CDTF">2021-11-09T10:42:00Z</dcterms:created>
  <dcterms:modified xsi:type="dcterms:W3CDTF">2022-01-05T11:06:00Z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0x010100518683DDB4CB714487F91A3B9BBBA0AA</vt:lpwstr>
  </property>
  <property fmtid="{D5CDD505-2E9C-101B-9397-08002B2CF9AE}" pid="22" name="_dlc_DocIdItemGuid">
    <vt:lpwstr>361f7c8d-5e0a-4e27-bf1a-c2247569bc37</vt:lpwstr>
  </property>
</Properties>
</file>