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E5775" w14:textId="6FFE1658" w:rsidR="006C0ABA" w:rsidRDefault="006C0ABA" w:rsidP="006C0ABA">
      <w:pPr>
        <w:pStyle w:val="Header"/>
        <w:tabs>
          <w:tab w:val="right" w:pos="9923"/>
        </w:tabs>
        <w:ind w:right="-7"/>
        <w:rPr>
          <w:bCs/>
          <w:i/>
          <w:noProof w:val="0"/>
          <w:sz w:val="32"/>
          <w:lang w:eastAsia="ja-JP"/>
        </w:rPr>
      </w:pPr>
      <w:r>
        <w:rPr>
          <w:noProof w:val="0"/>
          <w:sz w:val="24"/>
        </w:rPr>
        <w:t>3GPP T</w:t>
      </w:r>
      <w:bookmarkStart w:id="0" w:name="_Ref452454252"/>
      <w:bookmarkEnd w:id="0"/>
      <w:r>
        <w:rPr>
          <w:noProof w:val="0"/>
          <w:sz w:val="24"/>
        </w:rPr>
        <w:t>SG-</w:t>
      </w:r>
      <w:r>
        <w:rPr>
          <w:noProof w:val="0"/>
          <w:sz w:val="24"/>
          <w:szCs w:val="24"/>
        </w:rPr>
        <w:t>RAN WG3 Meeting #1</w:t>
      </w:r>
      <w:r w:rsidR="00497667">
        <w:rPr>
          <w:noProof w:val="0"/>
          <w:sz w:val="24"/>
          <w:szCs w:val="24"/>
        </w:rPr>
        <w:t>1</w:t>
      </w:r>
      <w:r w:rsidR="00D14405">
        <w:rPr>
          <w:noProof w:val="0"/>
          <w:sz w:val="24"/>
          <w:szCs w:val="24"/>
        </w:rPr>
        <w:t>4</w:t>
      </w:r>
      <w:r>
        <w:rPr>
          <w:noProof w:val="0"/>
          <w:sz w:val="24"/>
          <w:szCs w:val="24"/>
        </w:rPr>
        <w:t>-e</w:t>
      </w:r>
      <w:r>
        <w:rPr>
          <w:noProof w:val="0"/>
          <w:sz w:val="24"/>
        </w:rPr>
        <w:tab/>
      </w:r>
      <w:r w:rsidR="00882903" w:rsidRPr="00D14405">
        <w:rPr>
          <w:rFonts w:cs="Arial"/>
          <w:bCs/>
          <w:sz w:val="24"/>
          <w:highlight w:val="yellow"/>
          <w:lang w:eastAsia="ja-JP"/>
        </w:rPr>
        <w:t>R3-21</w:t>
      </w:r>
      <w:r w:rsidR="00D14405" w:rsidRPr="00D14405">
        <w:rPr>
          <w:rFonts w:cs="Arial"/>
          <w:bCs/>
          <w:sz w:val="24"/>
          <w:highlight w:val="yellow"/>
          <w:lang w:eastAsia="ja-JP"/>
        </w:rPr>
        <w:t>xxxx</w:t>
      </w:r>
    </w:p>
    <w:p w14:paraId="296DE2BF" w14:textId="7F093646" w:rsidR="006C0ABA" w:rsidRPr="00147B6F" w:rsidRDefault="004F616A" w:rsidP="006C0ABA">
      <w:pPr>
        <w:pStyle w:val="Header"/>
        <w:tabs>
          <w:tab w:val="right" w:pos="9923"/>
        </w:tabs>
        <w:ind w:right="-7"/>
        <w:rPr>
          <w:bCs/>
          <w:noProof w:val="0"/>
          <w:sz w:val="24"/>
        </w:rPr>
      </w:pPr>
      <w:r>
        <w:rPr>
          <w:rFonts w:eastAsia="Batang"/>
          <w:color w:val="000000"/>
          <w:sz w:val="24"/>
          <w:szCs w:val="24"/>
        </w:rPr>
        <w:t xml:space="preserve">1 - </w:t>
      </w:r>
      <w:r w:rsidR="00D14405">
        <w:rPr>
          <w:rFonts w:eastAsia="Batang"/>
          <w:color w:val="000000"/>
          <w:sz w:val="24"/>
          <w:szCs w:val="24"/>
        </w:rPr>
        <w:t>11</w:t>
      </w:r>
      <w:r w:rsidR="009B158C" w:rsidRPr="009B158C">
        <w:rPr>
          <w:rFonts w:eastAsia="Batang"/>
          <w:color w:val="000000"/>
          <w:sz w:val="24"/>
          <w:szCs w:val="24"/>
        </w:rPr>
        <w:t xml:space="preserve"> </w:t>
      </w:r>
      <w:r w:rsidR="00D14405">
        <w:rPr>
          <w:rFonts w:eastAsia="Batang"/>
          <w:color w:val="000000"/>
          <w:sz w:val="24"/>
          <w:szCs w:val="24"/>
        </w:rPr>
        <w:t>November</w:t>
      </w:r>
      <w:r w:rsidR="009B158C" w:rsidRPr="009B158C">
        <w:rPr>
          <w:rFonts w:eastAsia="Batang"/>
          <w:color w:val="000000"/>
          <w:sz w:val="24"/>
          <w:szCs w:val="24"/>
        </w:rPr>
        <w:t xml:space="preserve"> 2021</w:t>
      </w:r>
    </w:p>
    <w:p w14:paraId="77A0788C" w14:textId="77777777" w:rsidR="006C0ABA" w:rsidRDefault="006C0ABA" w:rsidP="006C0ABA">
      <w:pPr>
        <w:pStyle w:val="Header"/>
        <w:tabs>
          <w:tab w:val="right" w:pos="8280"/>
          <w:tab w:val="right" w:pos="9781"/>
        </w:tabs>
        <w:spacing w:after="120"/>
        <w:ind w:right="-57"/>
        <w:jc w:val="both"/>
        <w:rPr>
          <w:noProof w:val="0"/>
          <w:sz w:val="24"/>
          <w:szCs w:val="28"/>
          <w:lang w:eastAsia="x-none"/>
        </w:rPr>
      </w:pPr>
      <w:r>
        <w:rPr>
          <w:noProof w:val="0"/>
          <w:sz w:val="24"/>
        </w:rPr>
        <w:t>Online</w:t>
      </w:r>
    </w:p>
    <w:p w14:paraId="2814D338" w14:textId="429616A1" w:rsidR="001E41F3" w:rsidRDefault="001E41F3" w:rsidP="005E2C44">
      <w:pPr>
        <w:pStyle w:val="CRCoverPage"/>
        <w:outlineLvl w:val="0"/>
        <w:rPr>
          <w:b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5DD830FA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7E34F" w14:textId="1595C5E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D45F34">
              <w:rPr>
                <w:i/>
                <w:noProof/>
                <w:sz w:val="14"/>
              </w:rPr>
              <w:t>1</w:t>
            </w:r>
          </w:p>
        </w:tc>
      </w:tr>
      <w:tr w:rsidR="001E41F3" w14:paraId="125A987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9DBDA82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1F1F1CD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8974AD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A4B83A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7A2D5F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CF79830" w14:textId="065713C3" w:rsidR="001E41F3" w:rsidRPr="00410371" w:rsidRDefault="00346D09" w:rsidP="00346D09">
            <w:pPr>
              <w:pStyle w:val="CRCoverPage"/>
              <w:spacing w:after="0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38.463</w:t>
            </w:r>
          </w:p>
        </w:tc>
        <w:tc>
          <w:tcPr>
            <w:tcW w:w="709" w:type="dxa"/>
          </w:tcPr>
          <w:p w14:paraId="11961E0A" w14:textId="77777777" w:rsidR="001E41F3" w:rsidRPr="00F42DBA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F42DBA"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70B2CBD" w14:textId="76FAE3D0" w:rsidR="001E41F3" w:rsidRPr="00F42DBA" w:rsidRDefault="00D14405" w:rsidP="00547111">
            <w:pPr>
              <w:pStyle w:val="CRCoverPage"/>
              <w:spacing w:after="0"/>
              <w:rPr>
                <w:noProof/>
              </w:rPr>
            </w:pPr>
            <w:r w:rsidRPr="00D14405">
              <w:rPr>
                <w:b/>
                <w:noProof/>
                <w:sz w:val="28"/>
                <w:highlight w:val="yellow"/>
              </w:rPr>
              <w:t>xxxx</w:t>
            </w:r>
          </w:p>
        </w:tc>
        <w:tc>
          <w:tcPr>
            <w:tcW w:w="709" w:type="dxa"/>
          </w:tcPr>
          <w:p w14:paraId="12C036F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3094F36" w14:textId="666973A9" w:rsidR="001E41F3" w:rsidRPr="00410371" w:rsidRDefault="00D14405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4730AE46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19A7D63" w14:textId="4C326F3E" w:rsidR="001E41F3" w:rsidRPr="00410371" w:rsidRDefault="00346D0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1E2948">
              <w:rPr>
                <w:b/>
                <w:sz w:val="28"/>
                <w:szCs w:val="28"/>
              </w:rPr>
              <w:t>1</w:t>
            </w:r>
            <w:r w:rsidR="00A15E58">
              <w:rPr>
                <w:b/>
                <w:sz w:val="28"/>
                <w:szCs w:val="28"/>
              </w:rPr>
              <w:t>6</w:t>
            </w:r>
            <w:r w:rsidRPr="001E2948">
              <w:rPr>
                <w:b/>
                <w:sz w:val="28"/>
                <w:szCs w:val="28"/>
              </w:rPr>
              <w:t>.</w:t>
            </w:r>
            <w:r w:rsidR="00BA64E0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.</w:t>
            </w:r>
            <w:r w:rsidR="0049766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EC8FD2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4460CCE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D3C7A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A5FA31D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E6601CB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55CAD7E2" w14:textId="77777777" w:rsidTr="00547111">
        <w:tc>
          <w:tcPr>
            <w:tcW w:w="9641" w:type="dxa"/>
            <w:gridSpan w:val="9"/>
          </w:tcPr>
          <w:p w14:paraId="1201454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1C8C9F3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FEB2747" w14:textId="77777777" w:rsidTr="00A7671C">
        <w:tc>
          <w:tcPr>
            <w:tcW w:w="2835" w:type="dxa"/>
          </w:tcPr>
          <w:p w14:paraId="6EF848BD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0B763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0C30A0D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565680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E55473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89AAF7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149A2EC" w14:textId="5974ED96" w:rsidR="00F25D98" w:rsidRDefault="00346D0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40FC10E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121273E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4B4E99A5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5CF1D3EF" w14:textId="77777777" w:rsidTr="00547111">
        <w:tc>
          <w:tcPr>
            <w:tcW w:w="9640" w:type="dxa"/>
            <w:gridSpan w:val="11"/>
          </w:tcPr>
          <w:p w14:paraId="21693A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93CC5B2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45C6E3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8FCE729" w14:textId="014B06C6" w:rsidR="001E41F3" w:rsidRDefault="00FC5D1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ko-KR"/>
              </w:rPr>
              <w:t>E1AP Rapporteur Corrections</w:t>
            </w:r>
          </w:p>
        </w:tc>
      </w:tr>
      <w:tr w:rsidR="001E41F3" w14:paraId="5E89FAB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B79012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C2EE81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BA3FB5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E651CC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80D91ED" w14:textId="3BB8DB2C" w:rsidR="001E41F3" w:rsidRDefault="00346D0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</w:p>
        </w:tc>
      </w:tr>
      <w:tr w:rsidR="001E41F3" w14:paraId="7EC187D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CEE85C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58E4A34" w14:textId="07380E75" w:rsidR="001E41F3" w:rsidRDefault="00346D0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R3</w:t>
            </w:r>
          </w:p>
        </w:tc>
      </w:tr>
      <w:tr w:rsidR="001E41F3" w14:paraId="02D388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185A3A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EE4992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AB93F9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81B92C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4DB3FEE" w14:textId="3A052280" w:rsidR="001E41F3" w:rsidRDefault="00D1440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TEI17</w:t>
            </w:r>
          </w:p>
        </w:tc>
        <w:tc>
          <w:tcPr>
            <w:tcW w:w="567" w:type="dxa"/>
            <w:tcBorders>
              <w:left w:val="nil"/>
            </w:tcBorders>
          </w:tcPr>
          <w:p w14:paraId="0A305131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AA770D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4A00A56" w14:textId="0D275011" w:rsidR="001E41F3" w:rsidRDefault="00126F7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A15E58">
              <w:rPr>
                <w:noProof/>
              </w:rPr>
              <w:t>2</w:t>
            </w:r>
            <w:r w:rsidR="009B158C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D14405">
              <w:rPr>
                <w:noProof/>
              </w:rPr>
              <w:t>10</w:t>
            </w:r>
            <w:r>
              <w:rPr>
                <w:noProof/>
              </w:rPr>
              <w:t>-</w:t>
            </w:r>
            <w:r w:rsidR="00D14405">
              <w:rPr>
                <w:noProof/>
              </w:rPr>
              <w:t>21</w:t>
            </w:r>
          </w:p>
        </w:tc>
      </w:tr>
      <w:tr w:rsidR="001E41F3" w14:paraId="0C5870B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FCA309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AB7FB4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F2FE9E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C2DEAB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8930CA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CC3ECD2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7E878A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C69F257" w14:textId="1BA2811E" w:rsidR="001E41F3" w:rsidRDefault="00BA64E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D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782D29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0D6B72A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bookmarkStart w:id="2" w:name="_Hlk8844527"/>
            <w:r>
              <w:rPr>
                <w:b/>
                <w:i/>
                <w:noProof/>
              </w:rPr>
              <w:t>Release</w:t>
            </w:r>
            <w:bookmarkEnd w:id="2"/>
            <w:r>
              <w:rPr>
                <w:b/>
                <w:i/>
                <w:noProof/>
              </w:rPr>
              <w:t>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83D8FD7" w14:textId="3BCF78A9" w:rsidR="001E41F3" w:rsidRDefault="00126F79">
            <w:pPr>
              <w:pStyle w:val="CRCoverPage"/>
              <w:spacing w:after="0"/>
              <w:ind w:left="100"/>
              <w:rPr>
                <w:noProof/>
              </w:rPr>
            </w:pPr>
            <w:bookmarkStart w:id="3" w:name="_Hlk8844517"/>
            <w:r>
              <w:rPr>
                <w:noProof/>
              </w:rPr>
              <w:t>Rel-1</w:t>
            </w:r>
            <w:bookmarkEnd w:id="3"/>
            <w:r w:rsidR="00D14405">
              <w:rPr>
                <w:noProof/>
              </w:rPr>
              <w:t>7</w:t>
            </w:r>
          </w:p>
        </w:tc>
      </w:tr>
      <w:tr w:rsidR="009B158C" w14:paraId="6E98830F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360F33A" w14:textId="77777777" w:rsidR="009B158C" w:rsidRDefault="009B158C" w:rsidP="009B158C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A000A10" w14:textId="77777777" w:rsidR="009B158C" w:rsidRDefault="009B158C" w:rsidP="009B158C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F57831D" w14:textId="1E8F05D8" w:rsidR="009B158C" w:rsidRDefault="009B158C" w:rsidP="009B158C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B4DB152" w14:textId="7E0ECD2F" w:rsidR="009B158C" w:rsidRPr="007C2097" w:rsidRDefault="009B158C" w:rsidP="009B158C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11769277" w14:textId="77777777" w:rsidTr="00547111">
        <w:tc>
          <w:tcPr>
            <w:tcW w:w="1843" w:type="dxa"/>
          </w:tcPr>
          <w:p w14:paraId="6BE8C26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B77795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C21E872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DD97E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C185281" w14:textId="33CB7A35" w:rsidR="008B73C4" w:rsidRDefault="00EF2473" w:rsidP="006C0ABA">
            <w:pPr>
              <w:pStyle w:val="CRCoverPage"/>
              <w:spacing w:after="0"/>
              <w:rPr>
                <w:noProof/>
              </w:rPr>
            </w:pPr>
            <w:r>
              <w:t>Minor and editorial corrections</w:t>
            </w:r>
          </w:p>
        </w:tc>
      </w:tr>
      <w:tr w:rsidR="001E41F3" w14:paraId="2DCFBB1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BDF1F1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9B9F3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15E58" w14:paraId="7623B04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4A3695" w14:textId="77777777" w:rsidR="00A15E58" w:rsidRDefault="00A15E58" w:rsidP="00A15E5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81FCA09" w14:textId="77777777" w:rsidR="00A15E58" w:rsidRDefault="00F821C7" w:rsidP="00F821C7">
            <w:pPr>
              <w:pStyle w:val="CRCoverPage"/>
              <w:numPr>
                <w:ilvl w:val="0"/>
                <w:numId w:val="33"/>
              </w:numPr>
              <w:spacing w:after="0"/>
              <w:rPr>
                <w:noProof/>
              </w:rPr>
            </w:pPr>
            <w:r>
              <w:rPr>
                <w:noProof/>
              </w:rPr>
              <w:t>In 8.3.13.2: Remove the X from the figure numbering. Center the figure</w:t>
            </w:r>
          </w:p>
          <w:p w14:paraId="5B1CACF2" w14:textId="5404906F" w:rsidR="00F821C7" w:rsidRDefault="00F821C7" w:rsidP="00F821C7">
            <w:pPr>
              <w:pStyle w:val="CRCoverPage"/>
              <w:numPr>
                <w:ilvl w:val="0"/>
                <w:numId w:val="33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In 9.2.3.3: Correct the </w:t>
            </w:r>
            <w:r w:rsidR="006356A6">
              <w:rPr>
                <w:noProof/>
              </w:rPr>
              <w:t xml:space="preserve">section number for the </w:t>
            </w:r>
            <w:r w:rsidR="006356A6" w:rsidRPr="006356A6">
              <w:rPr>
                <w:i/>
                <w:iCs/>
                <w:noProof/>
              </w:rPr>
              <w:t>Trace Collection Entity IP Address</w:t>
            </w:r>
            <w:r w:rsidR="006356A6">
              <w:rPr>
                <w:noProof/>
              </w:rPr>
              <w:t xml:space="preserve"> IE</w:t>
            </w:r>
          </w:p>
        </w:tc>
      </w:tr>
      <w:tr w:rsidR="00A15E58" w14:paraId="1BCE314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22F8BDB" w14:textId="77777777" w:rsidR="00A15E58" w:rsidRDefault="00A15E58" w:rsidP="00A15E5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5154394" w14:textId="77777777" w:rsidR="00A15E58" w:rsidRDefault="00A15E58" w:rsidP="00A15E5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15E58" w14:paraId="0D85A1F5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0452039" w14:textId="77777777" w:rsidR="00A15E58" w:rsidRDefault="00A15E58" w:rsidP="00A15E5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6F203BA" w14:textId="6328A9F3" w:rsidR="00A15E58" w:rsidRDefault="00D14405" w:rsidP="00A15E58">
            <w:pPr>
              <w:pStyle w:val="CRCoverPage"/>
              <w:spacing w:after="0"/>
              <w:ind w:left="100"/>
              <w:rPr>
                <w:noProof/>
              </w:rPr>
            </w:pPr>
            <w:r>
              <w:t>Minor and editorial corrections are not corrected</w:t>
            </w:r>
          </w:p>
        </w:tc>
      </w:tr>
      <w:tr w:rsidR="00A15E58" w14:paraId="5A5517EF" w14:textId="77777777" w:rsidTr="00547111">
        <w:tc>
          <w:tcPr>
            <w:tcW w:w="2694" w:type="dxa"/>
            <w:gridSpan w:val="2"/>
          </w:tcPr>
          <w:p w14:paraId="5AA2EDFF" w14:textId="77777777" w:rsidR="00A15E58" w:rsidRDefault="00A15E58" w:rsidP="00A15E5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791401B" w14:textId="77777777" w:rsidR="00A15E58" w:rsidRDefault="00A15E58" w:rsidP="00A15E5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15E58" w14:paraId="138552B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D841AA6" w14:textId="77777777" w:rsidR="00A15E58" w:rsidRDefault="00A15E58" w:rsidP="00A15E5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FFEF838" w14:textId="6ACB12E1" w:rsidR="00A15E58" w:rsidRDefault="00CC32EF" w:rsidP="00A15E5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8.3.13.2, </w:t>
            </w:r>
            <w:r w:rsidR="00F821C7">
              <w:rPr>
                <w:noProof/>
              </w:rPr>
              <w:t>9.2.3.3</w:t>
            </w:r>
          </w:p>
        </w:tc>
      </w:tr>
      <w:tr w:rsidR="00A15E58" w14:paraId="0823394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C3E0B1" w14:textId="77777777" w:rsidR="00A15E58" w:rsidRDefault="00A15E58" w:rsidP="00A15E5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18FE3CF" w14:textId="77777777" w:rsidR="00A15E58" w:rsidRDefault="00A15E58" w:rsidP="00A15E5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15E58" w14:paraId="74579F2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58C0F7" w14:textId="77777777" w:rsidR="00A15E58" w:rsidRDefault="00A15E58" w:rsidP="00A15E5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EFB236" w14:textId="77777777" w:rsidR="00A15E58" w:rsidRDefault="00A15E58" w:rsidP="00A15E5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B94A81F" w14:textId="77777777" w:rsidR="00A15E58" w:rsidRDefault="00A15E58" w:rsidP="00A15E5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1027351" w14:textId="77777777" w:rsidR="00A15E58" w:rsidRDefault="00A15E58" w:rsidP="00A15E58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60EE443" w14:textId="77777777" w:rsidR="00A15E58" w:rsidRDefault="00A15E58" w:rsidP="00A15E58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A15E58" w14:paraId="10DCB12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17993" w14:textId="77777777" w:rsidR="00A15E58" w:rsidRDefault="00A15E58" w:rsidP="00A15E5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221F782" w14:textId="77777777" w:rsidR="00A15E58" w:rsidRDefault="00A15E58" w:rsidP="00A15E5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2120C6" w14:textId="5F8521F8" w:rsidR="00A15E58" w:rsidRDefault="00A15E58" w:rsidP="00A15E5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DF33102" w14:textId="77777777" w:rsidR="00A15E58" w:rsidRDefault="00A15E58" w:rsidP="00A15E58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5ABF4D6" w14:textId="77777777" w:rsidR="00A15E58" w:rsidRDefault="00A15E58" w:rsidP="00A15E5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15E58" w14:paraId="30521D1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D84DEDC" w14:textId="77777777" w:rsidR="00A15E58" w:rsidRDefault="00A15E58" w:rsidP="00A15E58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D6698E0" w14:textId="77777777" w:rsidR="00A15E58" w:rsidRDefault="00A15E58" w:rsidP="00A15E5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403CC6D" w14:textId="11751671" w:rsidR="00A15E58" w:rsidRDefault="00A15E58" w:rsidP="00A15E5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0C63F98" w14:textId="77777777" w:rsidR="00A15E58" w:rsidRDefault="00A15E58" w:rsidP="00A15E5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082ADCC" w14:textId="77777777" w:rsidR="00A15E58" w:rsidRDefault="00A15E58" w:rsidP="00A15E5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15E58" w14:paraId="261B0C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932B4C0" w14:textId="77777777" w:rsidR="00A15E58" w:rsidRDefault="00A15E58" w:rsidP="00A15E58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94D1457" w14:textId="77777777" w:rsidR="00A15E58" w:rsidRDefault="00A15E58" w:rsidP="00A15E5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D11FCA8" w14:textId="53EA9D61" w:rsidR="00A15E58" w:rsidRDefault="00A15E58" w:rsidP="00A15E5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616BBEE" w14:textId="77777777" w:rsidR="00A15E58" w:rsidRDefault="00A15E58" w:rsidP="00A15E5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1347FE4" w14:textId="77777777" w:rsidR="00A15E58" w:rsidRDefault="00A15E58" w:rsidP="00A15E5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15E58" w14:paraId="6837C18D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6CB6AF6" w14:textId="77777777" w:rsidR="00A15E58" w:rsidRDefault="00A15E58" w:rsidP="00A15E58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4D3462A" w14:textId="77777777" w:rsidR="00A15E58" w:rsidRDefault="00A15E58" w:rsidP="00A15E58">
            <w:pPr>
              <w:pStyle w:val="CRCoverPage"/>
              <w:spacing w:after="0"/>
              <w:rPr>
                <w:noProof/>
              </w:rPr>
            </w:pPr>
          </w:p>
        </w:tc>
      </w:tr>
      <w:tr w:rsidR="00A15E58" w14:paraId="1EE24AB2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E0927A6" w14:textId="77777777" w:rsidR="00A15E58" w:rsidRDefault="00A15E58" w:rsidP="00A15E5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42D497" w14:textId="77777777" w:rsidR="00A15E58" w:rsidRDefault="00A15E58" w:rsidP="00A15E58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A15E58" w:rsidRPr="008863B9" w14:paraId="39913F8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585E16" w14:textId="77777777" w:rsidR="00A15E58" w:rsidRPr="008863B9" w:rsidRDefault="00A15E58" w:rsidP="00A15E5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B1E6EE5" w14:textId="77777777" w:rsidR="00A15E58" w:rsidRPr="008863B9" w:rsidRDefault="00A15E58" w:rsidP="00A15E58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A15E58" w14:paraId="2FBCA349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3EECF2" w14:textId="77777777" w:rsidR="00A15E58" w:rsidRDefault="00A15E58" w:rsidP="00A15E5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D14BDA8" w14:textId="7BE7FB2C" w:rsidR="00A15E58" w:rsidRDefault="00A15E58" w:rsidP="00A15E58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2D0E568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2FDC855" w14:textId="77777777" w:rsidR="001E41F3" w:rsidRDefault="001E41F3">
      <w:pPr>
        <w:rPr>
          <w:noProof/>
        </w:rPr>
        <w:sectPr w:rsidR="001E41F3" w:rsidSect="006C0ABA">
          <w:headerReference w:type="even" r:id="rId15"/>
          <w:footnotePr>
            <w:numRestart w:val="eachSect"/>
          </w:footnotePr>
          <w:pgSz w:w="11907" w:h="16840" w:code="9"/>
          <w:pgMar w:top="1411" w:right="1138" w:bottom="1138" w:left="1138" w:header="680" w:footer="567" w:gutter="0"/>
          <w:cols w:space="720"/>
        </w:sectPr>
      </w:pPr>
    </w:p>
    <w:p w14:paraId="479F3991" w14:textId="4F9A72FF" w:rsidR="00E00BB6" w:rsidRDefault="00E00BB6" w:rsidP="00E00BB6">
      <w:pPr>
        <w:jc w:val="center"/>
        <w:rPr>
          <w:color w:val="FF0000"/>
        </w:rPr>
      </w:pPr>
      <w:bookmarkStart w:id="4" w:name="_Toc367182965"/>
      <w:r w:rsidRPr="00CE4033">
        <w:rPr>
          <w:color w:val="FF0000"/>
        </w:rPr>
        <w:lastRenderedPageBreak/>
        <w:t>&lt;&lt;&lt;&lt;&lt;&lt;&lt;&lt;&lt;&lt;&lt;&lt;&lt;&lt;&lt;&lt;&lt;&lt;&lt;&lt; 1</w:t>
      </w:r>
      <w:r w:rsidRPr="00CE4033">
        <w:rPr>
          <w:color w:val="FF0000"/>
          <w:vertAlign w:val="superscript"/>
        </w:rPr>
        <w:t>st</w:t>
      </w:r>
      <w:r w:rsidRPr="00CE4033">
        <w:rPr>
          <w:color w:val="FF0000"/>
        </w:rPr>
        <w:t xml:space="preserve"> Change &gt;&gt;&gt;&gt;&gt;&gt;&gt;&gt;&gt;&gt;&gt;&gt;&gt;&gt;&gt;&gt;&gt;&gt;&gt;&gt;</w:t>
      </w:r>
      <w:bookmarkEnd w:id="4"/>
    </w:p>
    <w:p w14:paraId="6D60A6AA" w14:textId="77777777" w:rsidR="00CC32EF" w:rsidRPr="005E4CDB" w:rsidRDefault="00CC32EF" w:rsidP="00CC32EF">
      <w:pPr>
        <w:pStyle w:val="Heading3"/>
        <w:rPr>
          <w:lang w:eastAsia="zh-CN"/>
        </w:rPr>
      </w:pPr>
      <w:bookmarkStart w:id="5" w:name="_Toc51852301"/>
      <w:bookmarkStart w:id="6" w:name="_Toc56620252"/>
      <w:bookmarkStart w:id="7" w:name="_Toc64447892"/>
      <w:bookmarkStart w:id="8" w:name="_Toc74152667"/>
      <w:bookmarkStart w:id="9" w:name="_Toc81380508"/>
      <w:r w:rsidRPr="005E4CDB">
        <w:rPr>
          <w:lang w:eastAsia="zh-CN"/>
        </w:rPr>
        <w:t>8.3.</w:t>
      </w:r>
      <w:r>
        <w:rPr>
          <w:lang w:eastAsia="zh-CN"/>
        </w:rPr>
        <w:t>13</w:t>
      </w:r>
      <w:r w:rsidRPr="005E4CDB">
        <w:rPr>
          <w:lang w:eastAsia="zh-CN"/>
        </w:rPr>
        <w:tab/>
      </w:r>
      <w:r>
        <w:rPr>
          <w:lang w:eastAsia="zh-CN"/>
        </w:rPr>
        <w:t>G</w:t>
      </w:r>
      <w:r w:rsidRPr="00053BAD">
        <w:rPr>
          <w:lang w:eastAsia="zh-CN"/>
        </w:rPr>
        <w:t>NB-CU-CP</w:t>
      </w:r>
      <w:r w:rsidRPr="005E4CDB">
        <w:rPr>
          <w:lang w:eastAsia="zh-CN"/>
        </w:rPr>
        <w:t xml:space="preserve"> Measurement Results Information</w:t>
      </w:r>
      <w:bookmarkEnd w:id="5"/>
      <w:bookmarkEnd w:id="6"/>
      <w:bookmarkEnd w:id="7"/>
      <w:bookmarkEnd w:id="8"/>
      <w:bookmarkEnd w:id="9"/>
    </w:p>
    <w:p w14:paraId="2FE6B036" w14:textId="77777777" w:rsidR="00CC32EF" w:rsidRPr="005E4CDB" w:rsidRDefault="00CC32EF" w:rsidP="00CC32EF">
      <w:pPr>
        <w:pStyle w:val="Heading4"/>
        <w:rPr>
          <w:lang w:eastAsia="zh-CN"/>
        </w:rPr>
      </w:pPr>
      <w:bookmarkStart w:id="10" w:name="_Toc51852302"/>
      <w:bookmarkStart w:id="11" w:name="_Toc56620253"/>
      <w:bookmarkStart w:id="12" w:name="_Toc64447893"/>
      <w:bookmarkStart w:id="13" w:name="_Toc74152668"/>
      <w:bookmarkStart w:id="14" w:name="_Toc81380509"/>
      <w:r>
        <w:rPr>
          <w:lang w:eastAsia="zh-CN"/>
        </w:rPr>
        <w:t>8.3.13</w:t>
      </w:r>
      <w:r w:rsidRPr="005E4CDB">
        <w:rPr>
          <w:lang w:eastAsia="zh-CN"/>
        </w:rPr>
        <w:t>.1</w:t>
      </w:r>
      <w:r w:rsidRPr="005E4CDB">
        <w:rPr>
          <w:lang w:eastAsia="zh-CN"/>
        </w:rPr>
        <w:tab/>
        <w:t>General</w:t>
      </w:r>
      <w:bookmarkEnd w:id="10"/>
      <w:bookmarkEnd w:id="11"/>
      <w:bookmarkEnd w:id="12"/>
      <w:bookmarkEnd w:id="13"/>
      <w:bookmarkEnd w:id="14"/>
    </w:p>
    <w:p w14:paraId="4002C32F" w14:textId="77777777" w:rsidR="00CC32EF" w:rsidRDefault="00CC32EF" w:rsidP="00CC32EF">
      <w:r w:rsidRPr="005E4CDB">
        <w:t xml:space="preserve">This procedure is </w:t>
      </w:r>
      <w:r w:rsidRPr="005E4CDB">
        <w:rPr>
          <w:lang w:eastAsia="zh-CN"/>
        </w:rPr>
        <w:t>initiat</w:t>
      </w:r>
      <w:r w:rsidRPr="005E4CDB">
        <w:t xml:space="preserve">ed by the </w:t>
      </w:r>
      <w:bookmarkStart w:id="15" w:name="OLE_LINK5"/>
      <w:proofErr w:type="spellStart"/>
      <w:r w:rsidRPr="005E4CDB">
        <w:t>gNB</w:t>
      </w:r>
      <w:proofErr w:type="spellEnd"/>
      <w:r w:rsidRPr="005E4CDB">
        <w:t>-CU-CP</w:t>
      </w:r>
      <w:bookmarkEnd w:id="15"/>
      <w:r w:rsidRPr="005E4CDB">
        <w:t xml:space="preserve"> to inform the measurement results </w:t>
      </w:r>
      <w:r>
        <w:t>received from the UE</w:t>
      </w:r>
      <w:r w:rsidRPr="005E4CDB">
        <w:t xml:space="preserve"> </w:t>
      </w:r>
      <w:r>
        <w:t xml:space="preserve">to the </w:t>
      </w:r>
      <w:proofErr w:type="spellStart"/>
      <w:r>
        <w:t>gNB</w:t>
      </w:r>
      <w:proofErr w:type="spellEnd"/>
      <w:r>
        <w:t xml:space="preserve">-CU-UP. </w:t>
      </w:r>
    </w:p>
    <w:p w14:paraId="4506CB6C" w14:textId="77777777" w:rsidR="00CC32EF" w:rsidRPr="005E4CDB" w:rsidRDefault="00CC32EF" w:rsidP="00CC32EF">
      <w:r w:rsidRPr="005E4CDB">
        <w:t xml:space="preserve">The procedure uses </w:t>
      </w:r>
      <w:r w:rsidRPr="005E4CDB">
        <w:rPr>
          <w:lang w:eastAsia="zh-CN"/>
        </w:rPr>
        <w:t>UE-associated signalling</w:t>
      </w:r>
      <w:r w:rsidRPr="005E4CDB">
        <w:t>.</w:t>
      </w:r>
    </w:p>
    <w:p w14:paraId="30B6D6E9" w14:textId="77777777" w:rsidR="00CC32EF" w:rsidRDefault="00CC32EF" w:rsidP="00CC32EF">
      <w:pPr>
        <w:pStyle w:val="Heading4"/>
        <w:rPr>
          <w:lang w:eastAsia="zh-CN"/>
        </w:rPr>
      </w:pPr>
      <w:bookmarkStart w:id="16" w:name="_Toc51852303"/>
      <w:bookmarkStart w:id="17" w:name="_Toc56620254"/>
      <w:bookmarkStart w:id="18" w:name="_Toc64447894"/>
      <w:bookmarkStart w:id="19" w:name="_Toc74152669"/>
      <w:bookmarkStart w:id="20" w:name="_Toc81380510"/>
      <w:r>
        <w:rPr>
          <w:lang w:eastAsia="zh-CN"/>
        </w:rPr>
        <w:t>8.3.13</w:t>
      </w:r>
      <w:r w:rsidRPr="005E4CDB">
        <w:rPr>
          <w:lang w:eastAsia="zh-CN"/>
        </w:rPr>
        <w:t>.2</w:t>
      </w:r>
      <w:r w:rsidRPr="005E4CDB">
        <w:rPr>
          <w:lang w:eastAsia="zh-CN"/>
        </w:rPr>
        <w:tab/>
        <w:t>Successful Operation</w:t>
      </w:r>
      <w:bookmarkEnd w:id="16"/>
      <w:bookmarkEnd w:id="17"/>
      <w:bookmarkEnd w:id="18"/>
      <w:bookmarkEnd w:id="19"/>
      <w:bookmarkEnd w:id="20"/>
    </w:p>
    <w:p w14:paraId="3C475B30" w14:textId="77777777" w:rsidR="00CC32EF" w:rsidRDefault="00CC32EF" w:rsidP="00CC32EF">
      <w:pPr>
        <w:pStyle w:val="TF"/>
        <w:rPr>
          <w:ins w:id="21" w:author="Ericsson User" w:date="2021-10-20T18:39:00Z"/>
        </w:rPr>
      </w:pPr>
      <w:r w:rsidRPr="00D629EF">
        <w:object w:dxaOrig="5535" w:dyaOrig="2295" w14:anchorId="524648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276.75pt;height:114.75pt" o:ole="">
            <v:imagedata r:id="rId16" o:title=""/>
          </v:shape>
          <o:OLEObject Type="Embed" ProgID="Visio.Drawing.15" ShapeID="_x0000_i1040" DrawAspect="Content" ObjectID="_1696268077" r:id="rId17"/>
        </w:object>
      </w:r>
    </w:p>
    <w:p w14:paraId="715F78F7" w14:textId="5B05CCED" w:rsidR="00CC32EF" w:rsidRPr="005E4CDB" w:rsidRDefault="00CC32EF" w:rsidP="00CC32EF">
      <w:pPr>
        <w:pStyle w:val="TF"/>
      </w:pPr>
      <w:r w:rsidRPr="005E4CDB">
        <w:t>Figure 8.3.</w:t>
      </w:r>
      <w:ins w:id="22" w:author="Ericsson User" w:date="2021-10-20T18:40:00Z">
        <w:r>
          <w:t>13</w:t>
        </w:r>
      </w:ins>
      <w:del w:id="23" w:author="Ericsson User" w:date="2021-10-20T18:39:00Z">
        <w:r w:rsidDel="00CC32EF">
          <w:delText>x</w:delText>
        </w:r>
      </w:del>
      <w:r w:rsidRPr="005E4CDB">
        <w:t xml:space="preserve">.2-1: </w:t>
      </w:r>
      <w:r w:rsidRPr="00FF0CE6">
        <w:rPr>
          <w:rFonts w:hint="eastAsia"/>
        </w:rPr>
        <w:t>G</w:t>
      </w:r>
      <w:r w:rsidRPr="00FF0CE6">
        <w:t xml:space="preserve">NB-CU-CP </w:t>
      </w:r>
      <w:r w:rsidRPr="005E4CDB">
        <w:t xml:space="preserve">Measurement Results Information procedure. Successful operation. </w:t>
      </w:r>
    </w:p>
    <w:p w14:paraId="76B09124" w14:textId="77777777" w:rsidR="00CC32EF" w:rsidRPr="005E4CDB" w:rsidRDefault="00CC32EF" w:rsidP="00CC32EF">
      <w:r w:rsidRPr="005E4CDB">
        <w:t xml:space="preserve">The </w:t>
      </w:r>
      <w:proofErr w:type="spellStart"/>
      <w:r w:rsidRPr="005E4CDB">
        <w:t>gNB</w:t>
      </w:r>
      <w:proofErr w:type="spellEnd"/>
      <w:r w:rsidRPr="005E4CDB">
        <w:t xml:space="preserve">-CU-CP initiates the procedure by sending a </w:t>
      </w:r>
      <w:r w:rsidRPr="00C8036E">
        <w:rPr>
          <w:rFonts w:hint="eastAsia"/>
        </w:rPr>
        <w:t>G</w:t>
      </w:r>
      <w:r w:rsidRPr="00C8036E">
        <w:t>NB-CU-CP</w:t>
      </w:r>
      <w:r w:rsidRPr="005E4CDB">
        <w:t xml:space="preserve"> MEASUREMENT RESULTS INFORMATION message. </w:t>
      </w:r>
    </w:p>
    <w:p w14:paraId="0647516B" w14:textId="77777777" w:rsidR="00F004AC" w:rsidRDefault="00F004AC" w:rsidP="00F004AC">
      <w:pPr>
        <w:pStyle w:val="FirstChange"/>
      </w:pPr>
      <w:r>
        <w:t>&lt;&lt;&lt;&lt;&lt;&lt;&lt;&lt;&lt;&lt;&lt;&lt;&lt;&lt;&lt;&lt;&lt;&lt;&lt;&lt; End of 1</w:t>
      </w:r>
      <w:r w:rsidRPr="00D25E2B">
        <w:rPr>
          <w:vertAlign w:val="superscript"/>
        </w:rPr>
        <w:t>st</w:t>
      </w:r>
      <w:r>
        <w:t xml:space="preserve"> </w:t>
      </w:r>
      <w:r w:rsidRPr="00CE63E2">
        <w:t>Change</w:t>
      </w:r>
      <w:r>
        <w:t xml:space="preserve"> </w:t>
      </w:r>
      <w:r w:rsidRPr="00CE63E2">
        <w:t>&gt;&gt;&gt;&gt;&gt;&gt;&gt;&gt;&gt;&gt;&gt;&gt;&gt;&gt;&gt;&gt;&gt;&gt;&gt;&gt;</w:t>
      </w:r>
    </w:p>
    <w:p w14:paraId="76759FFA" w14:textId="2BCDF8D2" w:rsidR="007A517B" w:rsidRDefault="00F004AC" w:rsidP="00FC5D1A">
      <w:pPr>
        <w:pStyle w:val="FirstChange"/>
        <w:rPr>
          <w:b/>
        </w:rPr>
      </w:pPr>
      <w:r w:rsidRPr="00941931">
        <w:rPr>
          <w:b/>
          <w:color w:val="auto"/>
        </w:rPr>
        <w:t xml:space="preserve">-- TEXT OMITTED </w:t>
      </w:r>
      <w:r>
        <w:rPr>
          <w:b/>
          <w:color w:val="auto"/>
        </w:rPr>
        <w:t>--</w:t>
      </w:r>
    </w:p>
    <w:p w14:paraId="3E68D40B" w14:textId="3F7C2E0A" w:rsidR="00F004AC" w:rsidRDefault="00F004AC" w:rsidP="00F004AC">
      <w:pPr>
        <w:pStyle w:val="FirstChange"/>
      </w:pPr>
      <w:r>
        <w:t>&lt;&lt;&lt;&lt;&lt;&lt;&lt;&lt;&lt;&lt;&lt;&lt;&lt;&lt;&lt;&lt;&lt;&lt;&lt; 2</w:t>
      </w:r>
      <w:r>
        <w:rPr>
          <w:vertAlign w:val="superscript"/>
        </w:rPr>
        <w:t>nd</w:t>
      </w:r>
      <w:r w:rsidRPr="00CE63E2">
        <w:t xml:space="preserve"> Change</w:t>
      </w:r>
      <w:r>
        <w:t xml:space="preserve"> </w:t>
      </w:r>
      <w:r w:rsidRPr="00CE63E2">
        <w:t>&gt;&gt;&gt;&gt;&gt;&gt;&gt;&gt;&gt;&gt;&gt;&gt;&gt;&gt;&gt;&gt;&gt;&gt;&gt;&gt;</w:t>
      </w:r>
    </w:p>
    <w:p w14:paraId="6AEFD062" w14:textId="77777777" w:rsidR="00F821C7" w:rsidRDefault="00F821C7" w:rsidP="00F821C7">
      <w:pPr>
        <w:pStyle w:val="Heading4"/>
      </w:pPr>
      <w:bookmarkStart w:id="24" w:name="_Toc45881734"/>
      <w:bookmarkStart w:id="25" w:name="_Toc51852373"/>
      <w:bookmarkStart w:id="26" w:name="_Toc56620324"/>
      <w:bookmarkStart w:id="27" w:name="_Toc64447964"/>
      <w:bookmarkStart w:id="28" w:name="_Toc74152739"/>
      <w:bookmarkStart w:id="29" w:name="_Toc81380580"/>
      <w:r>
        <w:t>9</w:t>
      </w:r>
      <w:r>
        <w:rPr>
          <w:rFonts w:eastAsia="SimSun" w:hint="eastAsia"/>
          <w:lang w:val="en-US" w:eastAsia="zh-CN"/>
        </w:rPr>
        <w:t>.2</w:t>
      </w:r>
      <w:r>
        <w:t>.</w:t>
      </w:r>
      <w:r>
        <w:rPr>
          <w:rFonts w:eastAsia="SimSun" w:hint="eastAsia"/>
          <w:lang w:val="en-US" w:eastAsia="zh-CN"/>
        </w:rPr>
        <w:t>3</w:t>
      </w:r>
      <w:r>
        <w:t>.</w:t>
      </w:r>
      <w:r>
        <w:rPr>
          <w:rFonts w:eastAsia="SimSun" w:hint="eastAsia"/>
          <w:lang w:val="en-US" w:eastAsia="zh-CN"/>
        </w:rPr>
        <w:t>3</w:t>
      </w:r>
      <w:r>
        <w:tab/>
      </w:r>
      <w:r>
        <w:rPr>
          <w:lang w:eastAsia="zh-CN"/>
        </w:rPr>
        <w:t>CELL TRAFFIC TRACE</w:t>
      </w:r>
      <w:bookmarkEnd w:id="24"/>
      <w:bookmarkEnd w:id="25"/>
      <w:bookmarkEnd w:id="26"/>
      <w:bookmarkEnd w:id="27"/>
      <w:bookmarkEnd w:id="28"/>
      <w:bookmarkEnd w:id="29"/>
    </w:p>
    <w:p w14:paraId="0D1A2D13" w14:textId="77777777" w:rsidR="00F821C7" w:rsidRDefault="00F821C7" w:rsidP="00F821C7">
      <w:r>
        <w:t xml:space="preserve">This message is sent by the </w:t>
      </w:r>
      <w:proofErr w:type="spellStart"/>
      <w:r>
        <w:t>gNB</w:t>
      </w:r>
      <w:proofErr w:type="spellEnd"/>
      <w:r>
        <w:t>-</w:t>
      </w:r>
      <w:r>
        <w:rPr>
          <w:rFonts w:hint="eastAsia"/>
          <w:lang w:eastAsia="zh-CN"/>
        </w:rPr>
        <w:t>CU-UP</w:t>
      </w:r>
      <w:r>
        <w:t xml:space="preserve"> to initiate a trace session for a UE.</w:t>
      </w:r>
    </w:p>
    <w:p w14:paraId="403FF3EA" w14:textId="77777777" w:rsidR="00F821C7" w:rsidRDefault="00F821C7" w:rsidP="00F821C7">
      <w:pPr>
        <w:rPr>
          <w:rFonts w:eastAsia="Batang" w:hint="eastAsia"/>
          <w:lang w:eastAsia="zh-CN"/>
        </w:rPr>
      </w:pPr>
      <w:r>
        <w:t xml:space="preserve">Direction: </w:t>
      </w:r>
      <w:proofErr w:type="spellStart"/>
      <w:r>
        <w:t>gNB</w:t>
      </w:r>
      <w:proofErr w:type="spellEnd"/>
      <w:r>
        <w:t>-</w:t>
      </w:r>
      <w:r>
        <w:rPr>
          <w:rFonts w:hint="eastAsia"/>
          <w:lang w:eastAsia="zh-CN"/>
        </w:rPr>
        <w:t>CU-UP</w:t>
      </w:r>
      <w:r>
        <w:t xml:space="preserve"> </w:t>
      </w:r>
      <w:r>
        <w:sym w:font="Symbol" w:char="F0AE"/>
      </w:r>
      <w:r>
        <w:t xml:space="preserve"> </w:t>
      </w:r>
      <w:proofErr w:type="spellStart"/>
      <w:r>
        <w:t>gNB</w:t>
      </w:r>
      <w:proofErr w:type="spellEnd"/>
      <w:r>
        <w:t>-</w:t>
      </w:r>
      <w:r>
        <w:rPr>
          <w:rFonts w:hint="eastAsia"/>
          <w:lang w:eastAsia="zh-CN"/>
        </w:rPr>
        <w:t>C</w:t>
      </w:r>
      <w:r>
        <w:t>U</w:t>
      </w:r>
      <w:r>
        <w:rPr>
          <w:rFonts w:hint="eastAsia"/>
          <w:lang w:eastAsia="zh-CN"/>
        </w:rPr>
        <w:t>-CP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134"/>
        <w:gridCol w:w="918"/>
        <w:gridCol w:w="1512"/>
        <w:gridCol w:w="1728"/>
        <w:gridCol w:w="1080"/>
        <w:gridCol w:w="1080"/>
      </w:tblGrid>
      <w:tr w:rsidR="00F821C7" w14:paraId="7C49461C" w14:textId="77777777" w:rsidTr="007F01C3">
        <w:tc>
          <w:tcPr>
            <w:tcW w:w="2268" w:type="dxa"/>
          </w:tcPr>
          <w:p w14:paraId="707D32D1" w14:textId="77777777" w:rsidR="00F821C7" w:rsidRDefault="00F821C7" w:rsidP="007F01C3">
            <w:pPr>
              <w:pStyle w:val="TAH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lastRenderedPageBreak/>
              <w:t>IE/Group Name</w:t>
            </w:r>
          </w:p>
        </w:tc>
        <w:tc>
          <w:tcPr>
            <w:tcW w:w="1134" w:type="dxa"/>
          </w:tcPr>
          <w:p w14:paraId="0E1381D3" w14:textId="77777777" w:rsidR="00F821C7" w:rsidRDefault="00F821C7" w:rsidP="007F01C3">
            <w:pPr>
              <w:pStyle w:val="TAH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Presence</w:t>
            </w:r>
          </w:p>
        </w:tc>
        <w:tc>
          <w:tcPr>
            <w:tcW w:w="918" w:type="dxa"/>
          </w:tcPr>
          <w:p w14:paraId="1D6845E9" w14:textId="77777777" w:rsidR="00F821C7" w:rsidRDefault="00F821C7" w:rsidP="007F01C3">
            <w:pPr>
              <w:pStyle w:val="TAH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Range</w:t>
            </w:r>
          </w:p>
        </w:tc>
        <w:tc>
          <w:tcPr>
            <w:tcW w:w="1512" w:type="dxa"/>
          </w:tcPr>
          <w:p w14:paraId="444EAF58" w14:textId="77777777" w:rsidR="00F821C7" w:rsidRDefault="00F821C7" w:rsidP="007F01C3">
            <w:pPr>
              <w:pStyle w:val="TAH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IE type and reference</w:t>
            </w:r>
          </w:p>
        </w:tc>
        <w:tc>
          <w:tcPr>
            <w:tcW w:w="1728" w:type="dxa"/>
          </w:tcPr>
          <w:p w14:paraId="19A9A98C" w14:textId="77777777" w:rsidR="00F821C7" w:rsidRDefault="00F821C7" w:rsidP="007F01C3">
            <w:pPr>
              <w:pStyle w:val="TAH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Semantics description</w:t>
            </w:r>
          </w:p>
        </w:tc>
        <w:tc>
          <w:tcPr>
            <w:tcW w:w="1080" w:type="dxa"/>
          </w:tcPr>
          <w:p w14:paraId="1CDA2CE3" w14:textId="77777777" w:rsidR="00F821C7" w:rsidRDefault="00F821C7" w:rsidP="007F01C3">
            <w:pPr>
              <w:pStyle w:val="TAH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Criticality</w:t>
            </w:r>
          </w:p>
        </w:tc>
        <w:tc>
          <w:tcPr>
            <w:tcW w:w="1080" w:type="dxa"/>
          </w:tcPr>
          <w:p w14:paraId="78F8CFD0" w14:textId="77777777" w:rsidR="00F821C7" w:rsidRDefault="00F821C7" w:rsidP="007F01C3">
            <w:pPr>
              <w:pStyle w:val="TAH"/>
              <w:rPr>
                <w:rFonts w:cs="Arial"/>
                <w:b w:val="0"/>
                <w:lang w:eastAsia="ja-JP"/>
              </w:rPr>
            </w:pPr>
            <w:r>
              <w:rPr>
                <w:rFonts w:cs="Arial"/>
                <w:lang w:eastAsia="ja-JP"/>
              </w:rPr>
              <w:t>Assigned Criticality</w:t>
            </w:r>
          </w:p>
        </w:tc>
      </w:tr>
      <w:tr w:rsidR="00F821C7" w14:paraId="0F520DED" w14:textId="77777777" w:rsidTr="007F01C3">
        <w:tc>
          <w:tcPr>
            <w:tcW w:w="2268" w:type="dxa"/>
          </w:tcPr>
          <w:p w14:paraId="2213A193" w14:textId="77777777" w:rsidR="00F821C7" w:rsidRDefault="00F821C7" w:rsidP="007F01C3">
            <w:pPr>
              <w:pStyle w:val="TAL"/>
              <w:rPr>
                <w:rFonts w:cs="Arial"/>
                <w:lang w:eastAsia="ja-JP"/>
              </w:rPr>
            </w:pPr>
            <w:r>
              <w:t>Message Type</w:t>
            </w:r>
          </w:p>
        </w:tc>
        <w:tc>
          <w:tcPr>
            <w:tcW w:w="1134" w:type="dxa"/>
          </w:tcPr>
          <w:p w14:paraId="662A528D" w14:textId="77777777" w:rsidR="00F821C7" w:rsidRDefault="00F821C7" w:rsidP="007F01C3">
            <w:pPr>
              <w:pStyle w:val="TAL"/>
              <w:rPr>
                <w:rFonts w:cs="Arial"/>
                <w:lang w:eastAsia="ja-JP"/>
              </w:rPr>
            </w:pPr>
            <w:r>
              <w:t>M</w:t>
            </w:r>
          </w:p>
        </w:tc>
        <w:tc>
          <w:tcPr>
            <w:tcW w:w="918" w:type="dxa"/>
          </w:tcPr>
          <w:p w14:paraId="00ADD660" w14:textId="77777777" w:rsidR="00F821C7" w:rsidRDefault="00F821C7" w:rsidP="007F01C3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12" w:type="dxa"/>
          </w:tcPr>
          <w:p w14:paraId="2805CA9D" w14:textId="77777777" w:rsidR="00F821C7" w:rsidRDefault="00F821C7" w:rsidP="007F01C3">
            <w:pPr>
              <w:pStyle w:val="TAL"/>
              <w:rPr>
                <w:rFonts w:cs="Arial"/>
                <w:lang w:eastAsia="ja-JP"/>
              </w:rPr>
            </w:pPr>
            <w:r>
              <w:t>9.3.1.1</w:t>
            </w:r>
          </w:p>
        </w:tc>
        <w:tc>
          <w:tcPr>
            <w:tcW w:w="1728" w:type="dxa"/>
          </w:tcPr>
          <w:p w14:paraId="013AA32F" w14:textId="77777777" w:rsidR="00F821C7" w:rsidRDefault="00F821C7" w:rsidP="007F01C3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4192FF41" w14:textId="77777777" w:rsidR="00F821C7" w:rsidRDefault="00F821C7" w:rsidP="007F01C3">
            <w:pPr>
              <w:pStyle w:val="TAC"/>
              <w:rPr>
                <w:lang w:eastAsia="ja-JP"/>
              </w:rPr>
            </w:pPr>
            <w:r>
              <w:t>YES</w:t>
            </w:r>
          </w:p>
        </w:tc>
        <w:tc>
          <w:tcPr>
            <w:tcW w:w="1080" w:type="dxa"/>
          </w:tcPr>
          <w:p w14:paraId="3F573326" w14:textId="77777777" w:rsidR="00F821C7" w:rsidRDefault="00F821C7" w:rsidP="007F01C3">
            <w:pPr>
              <w:pStyle w:val="TAC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ignore</w:t>
            </w:r>
          </w:p>
        </w:tc>
      </w:tr>
      <w:tr w:rsidR="00F821C7" w14:paraId="4E85004D" w14:textId="77777777" w:rsidTr="007F01C3">
        <w:tc>
          <w:tcPr>
            <w:tcW w:w="2268" w:type="dxa"/>
          </w:tcPr>
          <w:p w14:paraId="59ECFDC2" w14:textId="77777777" w:rsidR="00F821C7" w:rsidRDefault="00F821C7" w:rsidP="007F01C3">
            <w:pPr>
              <w:pStyle w:val="TAL"/>
              <w:rPr>
                <w:rFonts w:eastAsia="MS Mincho" w:cs="Arial"/>
                <w:lang w:eastAsia="ja-JP"/>
              </w:rPr>
            </w:pPr>
            <w:proofErr w:type="spellStart"/>
            <w:r>
              <w:rPr>
                <w:rFonts w:eastAsia="Batang"/>
                <w:bCs/>
              </w:rPr>
              <w:t>gNB</w:t>
            </w:r>
            <w:proofErr w:type="spellEnd"/>
            <w:r>
              <w:rPr>
                <w:rFonts w:eastAsia="Batang"/>
                <w:bCs/>
              </w:rPr>
              <w:t>-CU</w:t>
            </w:r>
            <w:r>
              <w:rPr>
                <w:rFonts w:hint="eastAsia"/>
                <w:bCs/>
                <w:lang w:eastAsia="zh-CN"/>
              </w:rPr>
              <w:t>-CP</w:t>
            </w:r>
            <w:r>
              <w:rPr>
                <w:bCs/>
              </w:rPr>
              <w:t xml:space="preserve"> UE </w:t>
            </w:r>
            <w:r>
              <w:rPr>
                <w:rFonts w:hint="eastAsia"/>
                <w:bCs/>
                <w:lang w:eastAsia="zh-CN"/>
              </w:rPr>
              <w:t>E</w:t>
            </w:r>
            <w:r>
              <w:rPr>
                <w:bCs/>
              </w:rPr>
              <w:t>1AP ID</w:t>
            </w:r>
          </w:p>
        </w:tc>
        <w:tc>
          <w:tcPr>
            <w:tcW w:w="1134" w:type="dxa"/>
          </w:tcPr>
          <w:p w14:paraId="73CFF24F" w14:textId="77777777" w:rsidR="00F821C7" w:rsidRDefault="00F821C7" w:rsidP="007F01C3">
            <w:pPr>
              <w:pStyle w:val="TAL"/>
              <w:rPr>
                <w:rFonts w:eastAsia="MS Mincho" w:cs="Arial"/>
                <w:lang w:eastAsia="ja-JP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918" w:type="dxa"/>
          </w:tcPr>
          <w:p w14:paraId="0B8FC40D" w14:textId="77777777" w:rsidR="00F821C7" w:rsidRDefault="00F821C7" w:rsidP="007F01C3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12" w:type="dxa"/>
          </w:tcPr>
          <w:p w14:paraId="2560EA3C" w14:textId="77777777" w:rsidR="00F821C7" w:rsidRDefault="00F821C7" w:rsidP="007F01C3">
            <w:pPr>
              <w:pStyle w:val="TAL"/>
              <w:rPr>
                <w:rFonts w:cs="Arial"/>
                <w:lang w:eastAsia="ja-JP"/>
              </w:rPr>
            </w:pPr>
            <w:r>
              <w:t>9.3.1.4</w:t>
            </w:r>
          </w:p>
        </w:tc>
        <w:tc>
          <w:tcPr>
            <w:tcW w:w="1728" w:type="dxa"/>
          </w:tcPr>
          <w:p w14:paraId="1206CC87" w14:textId="77777777" w:rsidR="00F821C7" w:rsidRDefault="00F821C7" w:rsidP="007F01C3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29E10A85" w14:textId="77777777" w:rsidR="00F821C7" w:rsidRDefault="00F821C7" w:rsidP="007F01C3">
            <w:pPr>
              <w:pStyle w:val="TAC"/>
              <w:rPr>
                <w:rFonts w:eastAsia="MS Mincho"/>
                <w:lang w:eastAsia="ja-JP"/>
              </w:rPr>
            </w:pPr>
            <w:r>
              <w:t>YES</w:t>
            </w:r>
          </w:p>
        </w:tc>
        <w:tc>
          <w:tcPr>
            <w:tcW w:w="1080" w:type="dxa"/>
          </w:tcPr>
          <w:p w14:paraId="395D61FD" w14:textId="77777777" w:rsidR="00F821C7" w:rsidRDefault="00F821C7" w:rsidP="007F01C3">
            <w:pPr>
              <w:pStyle w:val="TAC"/>
              <w:rPr>
                <w:lang w:eastAsia="ja-JP"/>
              </w:rPr>
            </w:pPr>
            <w:r>
              <w:t>reject</w:t>
            </w:r>
          </w:p>
        </w:tc>
      </w:tr>
      <w:tr w:rsidR="00F821C7" w14:paraId="78E4DA62" w14:textId="77777777" w:rsidTr="007F01C3">
        <w:tc>
          <w:tcPr>
            <w:tcW w:w="2268" w:type="dxa"/>
          </w:tcPr>
          <w:p w14:paraId="5F695832" w14:textId="77777777" w:rsidR="00F821C7" w:rsidRPr="007F01C3" w:rsidRDefault="00F821C7" w:rsidP="007F01C3">
            <w:pPr>
              <w:pStyle w:val="TAL"/>
              <w:rPr>
                <w:rFonts w:eastAsia="MS Mincho" w:cs="Arial"/>
                <w:lang w:val="en-US" w:eastAsia="ja-JP"/>
              </w:rPr>
            </w:pPr>
            <w:proofErr w:type="spellStart"/>
            <w:r>
              <w:rPr>
                <w:rFonts w:eastAsia="Batang"/>
              </w:rPr>
              <w:t>gNB</w:t>
            </w:r>
            <w:proofErr w:type="spellEnd"/>
            <w:r>
              <w:rPr>
                <w:rFonts w:eastAsia="Batang"/>
              </w:rPr>
              <w:t>-</w:t>
            </w:r>
            <w:r>
              <w:rPr>
                <w:rFonts w:eastAsia="SimSun" w:hint="eastAsia"/>
                <w:lang w:val="en-US" w:eastAsia="zh-CN"/>
              </w:rPr>
              <w:t>C</w:t>
            </w:r>
            <w:r>
              <w:rPr>
                <w:rFonts w:eastAsia="Batang"/>
              </w:rPr>
              <w:t>U</w:t>
            </w:r>
            <w:r>
              <w:rPr>
                <w:rFonts w:hint="eastAsia"/>
                <w:lang w:eastAsia="zh-CN"/>
              </w:rPr>
              <w:t>-UP</w:t>
            </w:r>
            <w:r>
              <w:rPr>
                <w:rFonts w:eastAsia="Batang"/>
              </w:rPr>
              <w:t xml:space="preserve"> UE </w:t>
            </w:r>
            <w:r>
              <w:rPr>
                <w:rFonts w:hint="eastAsia"/>
                <w:lang w:eastAsia="zh-CN"/>
              </w:rPr>
              <w:t>E</w:t>
            </w:r>
            <w:r>
              <w:rPr>
                <w:rFonts w:eastAsia="Batang"/>
              </w:rPr>
              <w:t>1AP ID</w:t>
            </w:r>
          </w:p>
        </w:tc>
        <w:tc>
          <w:tcPr>
            <w:tcW w:w="1134" w:type="dxa"/>
          </w:tcPr>
          <w:p w14:paraId="67696847" w14:textId="77777777" w:rsidR="00F821C7" w:rsidRDefault="00F821C7" w:rsidP="007F01C3">
            <w:pPr>
              <w:pStyle w:val="TAL"/>
              <w:rPr>
                <w:rFonts w:eastAsia="MS Mincho" w:cs="Arial"/>
                <w:lang w:eastAsia="ja-JP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918" w:type="dxa"/>
          </w:tcPr>
          <w:p w14:paraId="51D25E22" w14:textId="77777777" w:rsidR="00F821C7" w:rsidRDefault="00F821C7" w:rsidP="007F01C3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12" w:type="dxa"/>
          </w:tcPr>
          <w:p w14:paraId="0E721F3D" w14:textId="77777777" w:rsidR="00F821C7" w:rsidRDefault="00F821C7" w:rsidP="007F01C3">
            <w:pPr>
              <w:pStyle w:val="TAL"/>
              <w:rPr>
                <w:rFonts w:cs="Arial"/>
                <w:lang w:eastAsia="ja-JP"/>
              </w:rPr>
            </w:pPr>
            <w:r>
              <w:t>9.3.1.5</w:t>
            </w:r>
          </w:p>
        </w:tc>
        <w:tc>
          <w:tcPr>
            <w:tcW w:w="1728" w:type="dxa"/>
          </w:tcPr>
          <w:p w14:paraId="4B251551" w14:textId="77777777" w:rsidR="00F821C7" w:rsidRDefault="00F821C7" w:rsidP="007F01C3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68AF9A11" w14:textId="77777777" w:rsidR="00F821C7" w:rsidRDefault="00F821C7" w:rsidP="007F01C3">
            <w:pPr>
              <w:pStyle w:val="TAC"/>
              <w:rPr>
                <w:rFonts w:eastAsia="MS Mincho"/>
                <w:lang w:eastAsia="ja-JP"/>
              </w:rPr>
            </w:pPr>
            <w:r>
              <w:t>YES</w:t>
            </w:r>
          </w:p>
        </w:tc>
        <w:tc>
          <w:tcPr>
            <w:tcW w:w="1080" w:type="dxa"/>
          </w:tcPr>
          <w:p w14:paraId="33B66F9E" w14:textId="77777777" w:rsidR="00F821C7" w:rsidRDefault="00F821C7" w:rsidP="007F01C3">
            <w:pPr>
              <w:pStyle w:val="TAC"/>
              <w:rPr>
                <w:lang w:eastAsia="ja-JP"/>
              </w:rPr>
            </w:pPr>
            <w:r>
              <w:rPr>
                <w:lang w:eastAsia="zh-CN"/>
              </w:rPr>
              <w:t>reject</w:t>
            </w:r>
          </w:p>
        </w:tc>
      </w:tr>
      <w:tr w:rsidR="00F821C7" w14:paraId="7D9C7590" w14:textId="77777777" w:rsidTr="007F01C3">
        <w:tc>
          <w:tcPr>
            <w:tcW w:w="2268" w:type="dxa"/>
          </w:tcPr>
          <w:p w14:paraId="7E9AE792" w14:textId="77777777" w:rsidR="00F821C7" w:rsidRDefault="00F821C7" w:rsidP="007F01C3">
            <w:pPr>
              <w:pStyle w:val="TAL"/>
              <w:rPr>
                <w:rFonts w:eastAsia="MS Mincho" w:cs="Arial"/>
                <w:lang w:eastAsia="ja-JP"/>
              </w:rPr>
            </w:pPr>
            <w:r>
              <w:rPr>
                <w:rFonts w:cs="Arial"/>
                <w:lang w:eastAsia="ja-JP"/>
              </w:rPr>
              <w:t>Trace ID</w:t>
            </w:r>
          </w:p>
        </w:tc>
        <w:tc>
          <w:tcPr>
            <w:tcW w:w="1134" w:type="dxa"/>
          </w:tcPr>
          <w:p w14:paraId="17B2C38D" w14:textId="77777777" w:rsidR="00F821C7" w:rsidRDefault="00F821C7" w:rsidP="007F01C3">
            <w:pPr>
              <w:pStyle w:val="TAL"/>
              <w:rPr>
                <w:rFonts w:eastAsia="MS Mincho" w:cs="Arial"/>
                <w:lang w:eastAsia="ja-JP"/>
              </w:rPr>
            </w:pPr>
            <w:r>
              <w:rPr>
                <w:rFonts w:cs="Arial"/>
                <w:lang w:eastAsia="zh-CN"/>
              </w:rPr>
              <w:t>M</w:t>
            </w:r>
          </w:p>
        </w:tc>
        <w:tc>
          <w:tcPr>
            <w:tcW w:w="918" w:type="dxa"/>
          </w:tcPr>
          <w:p w14:paraId="4004C746" w14:textId="77777777" w:rsidR="00F821C7" w:rsidRDefault="00F821C7" w:rsidP="007F01C3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12" w:type="dxa"/>
          </w:tcPr>
          <w:p w14:paraId="125D941C" w14:textId="77777777" w:rsidR="00F821C7" w:rsidRDefault="00F821C7" w:rsidP="007F01C3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zh-CN"/>
              </w:rPr>
              <w:t>OCTET STRING (SIZE(8))</w:t>
            </w:r>
          </w:p>
        </w:tc>
        <w:tc>
          <w:tcPr>
            <w:tcW w:w="1728" w:type="dxa"/>
          </w:tcPr>
          <w:p w14:paraId="2B07BB2F" w14:textId="77777777" w:rsidR="00F821C7" w:rsidRDefault="00F821C7" w:rsidP="007F01C3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The Trace ID IE is composed of the following: Trace Reference defined in TS 32.422 [</w:t>
            </w:r>
            <w:r>
              <w:rPr>
                <w:rFonts w:eastAsia="SimSun" w:cs="Arial" w:hint="eastAsia"/>
                <w:lang w:val="en-US" w:eastAsia="zh-CN"/>
              </w:rPr>
              <w:t>24</w:t>
            </w:r>
            <w:r>
              <w:rPr>
                <w:rFonts w:cs="Arial"/>
                <w:lang w:eastAsia="ja-JP"/>
              </w:rPr>
              <w:t>] (leftmost 6 octets, with PLMN information coded as in 9.2.3.8), and</w:t>
            </w:r>
          </w:p>
          <w:p w14:paraId="62A4B8B6" w14:textId="77777777" w:rsidR="00F821C7" w:rsidRDefault="00F821C7" w:rsidP="007F01C3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Trace Recording Session Reference defined in TS 32.422 [</w:t>
            </w:r>
            <w:r>
              <w:rPr>
                <w:rFonts w:eastAsia="SimSun" w:cs="Arial" w:hint="eastAsia"/>
                <w:lang w:val="en-US" w:eastAsia="zh-CN"/>
              </w:rPr>
              <w:t>24</w:t>
            </w:r>
            <w:r>
              <w:rPr>
                <w:rFonts w:cs="Arial"/>
                <w:lang w:eastAsia="ja-JP"/>
              </w:rPr>
              <w:t>] (last 2 octets).</w:t>
            </w:r>
          </w:p>
        </w:tc>
        <w:tc>
          <w:tcPr>
            <w:tcW w:w="1080" w:type="dxa"/>
          </w:tcPr>
          <w:p w14:paraId="644F18A0" w14:textId="77777777" w:rsidR="00F821C7" w:rsidRDefault="00F821C7" w:rsidP="007F01C3">
            <w:pPr>
              <w:pStyle w:val="TAC"/>
              <w:rPr>
                <w:rFonts w:eastAsia="MS Mincho"/>
                <w:lang w:eastAsia="ja-JP"/>
              </w:rPr>
            </w:pPr>
            <w:r>
              <w:rPr>
                <w:rFonts w:cs="Arial"/>
                <w:lang w:eastAsia="zh-CN"/>
              </w:rPr>
              <w:t>YES</w:t>
            </w:r>
          </w:p>
        </w:tc>
        <w:tc>
          <w:tcPr>
            <w:tcW w:w="1080" w:type="dxa"/>
          </w:tcPr>
          <w:p w14:paraId="49708B4A" w14:textId="77777777" w:rsidR="00F821C7" w:rsidRDefault="00F821C7" w:rsidP="007F01C3">
            <w:pPr>
              <w:pStyle w:val="TAC"/>
              <w:rPr>
                <w:lang w:eastAsia="ja-JP"/>
              </w:rPr>
            </w:pPr>
            <w:r>
              <w:rPr>
                <w:rFonts w:cs="Arial"/>
                <w:lang w:eastAsia="zh-CN"/>
              </w:rPr>
              <w:t>ignore</w:t>
            </w:r>
          </w:p>
        </w:tc>
      </w:tr>
      <w:tr w:rsidR="00F821C7" w14:paraId="3166841E" w14:textId="77777777" w:rsidTr="007F01C3">
        <w:tc>
          <w:tcPr>
            <w:tcW w:w="2268" w:type="dxa"/>
          </w:tcPr>
          <w:p w14:paraId="765713CA" w14:textId="77777777" w:rsidR="00F821C7" w:rsidRDefault="00F821C7" w:rsidP="007F01C3">
            <w:pPr>
              <w:pStyle w:val="TAL"/>
              <w:rPr>
                <w:rFonts w:eastAsia="MS Mincho" w:cs="Arial"/>
                <w:lang w:eastAsia="ja-JP"/>
              </w:rPr>
            </w:pPr>
            <w:r>
              <w:rPr>
                <w:rFonts w:cs="Arial"/>
                <w:lang w:eastAsia="zh-CN"/>
              </w:rPr>
              <w:t>Trace Collection Entity IP Address</w:t>
            </w:r>
          </w:p>
        </w:tc>
        <w:tc>
          <w:tcPr>
            <w:tcW w:w="1134" w:type="dxa"/>
          </w:tcPr>
          <w:p w14:paraId="059F1D9A" w14:textId="77777777" w:rsidR="00F821C7" w:rsidRDefault="00F821C7" w:rsidP="007F01C3">
            <w:pPr>
              <w:pStyle w:val="TAL"/>
              <w:rPr>
                <w:rFonts w:eastAsia="MS Mincho" w:cs="Arial"/>
                <w:lang w:eastAsia="ja-JP"/>
              </w:rPr>
            </w:pPr>
            <w:r>
              <w:rPr>
                <w:rFonts w:cs="Arial"/>
                <w:lang w:eastAsia="zh-CN"/>
              </w:rPr>
              <w:t>M</w:t>
            </w:r>
          </w:p>
        </w:tc>
        <w:tc>
          <w:tcPr>
            <w:tcW w:w="918" w:type="dxa"/>
          </w:tcPr>
          <w:p w14:paraId="443F621B" w14:textId="77777777" w:rsidR="00F821C7" w:rsidRDefault="00F821C7" w:rsidP="007F01C3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12" w:type="dxa"/>
          </w:tcPr>
          <w:p w14:paraId="04FA08C5" w14:textId="77777777" w:rsidR="00F821C7" w:rsidRDefault="00F821C7" w:rsidP="007F01C3">
            <w:pPr>
              <w:pStyle w:val="TAL"/>
              <w:rPr>
                <w:ins w:id="30" w:author="Ericsson User" w:date="2021-10-20T20:42:00Z"/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Transport Layer Address</w:t>
            </w:r>
          </w:p>
          <w:p w14:paraId="4EA37262" w14:textId="4502860A" w:rsidR="00F821C7" w:rsidRDefault="00F821C7" w:rsidP="007F01C3">
            <w:pPr>
              <w:pStyle w:val="TAL"/>
              <w:rPr>
                <w:rFonts w:cs="Arial"/>
                <w:lang w:eastAsia="ja-JP"/>
              </w:rPr>
            </w:pPr>
            <w:del w:id="31" w:author="Ericsson User" w:date="2021-10-20T20:42:00Z">
              <w:r w:rsidDel="00F821C7">
                <w:rPr>
                  <w:rFonts w:cs="Arial"/>
                  <w:lang w:eastAsia="zh-CN"/>
                </w:rPr>
                <w:delText xml:space="preserve"> </w:delText>
              </w:r>
            </w:del>
            <w:r>
              <w:rPr>
                <w:rFonts w:cs="Arial"/>
                <w:lang w:eastAsia="zh-CN"/>
              </w:rPr>
              <w:t>9.</w:t>
            </w:r>
            <w:del w:id="32" w:author="Ericsson User" w:date="2021-10-20T20:42:00Z">
              <w:r w:rsidDel="00F821C7">
                <w:rPr>
                  <w:rFonts w:cs="Arial"/>
                  <w:lang w:eastAsia="zh-CN"/>
                </w:rPr>
                <w:delText>2.2.1</w:delText>
              </w:r>
            </w:del>
            <w:ins w:id="33" w:author="Ericsson User" w:date="2021-10-20T20:42:00Z">
              <w:r>
                <w:rPr>
                  <w:rFonts w:cs="Arial"/>
                  <w:lang w:eastAsia="zh-CN"/>
                </w:rPr>
                <w:t>3.2.4</w:t>
              </w:r>
            </w:ins>
          </w:p>
        </w:tc>
        <w:tc>
          <w:tcPr>
            <w:tcW w:w="1728" w:type="dxa"/>
          </w:tcPr>
          <w:p w14:paraId="6F680BDD" w14:textId="77777777" w:rsidR="00F821C7" w:rsidRDefault="00F821C7" w:rsidP="007F01C3">
            <w:pPr>
              <w:pStyle w:val="TAL"/>
              <w:rPr>
                <w:rFonts w:cs="Arial"/>
                <w:lang w:eastAsia="zh-CN"/>
              </w:rPr>
            </w:pPr>
            <w:r>
              <w:rPr>
                <w:rFonts w:cs="Arial"/>
                <w:lang w:val="en-US" w:eastAsia="zh-CN"/>
              </w:rPr>
              <w:t>For File based Reporting.</w:t>
            </w:r>
          </w:p>
          <w:p w14:paraId="059C1D91" w14:textId="77777777" w:rsidR="00F821C7" w:rsidRDefault="00F821C7" w:rsidP="007F01C3">
            <w:pPr>
              <w:pStyle w:val="TAL"/>
              <w:rPr>
                <w:rFonts w:cs="Arial" w:hint="eastAsia"/>
                <w:lang w:val="en-US" w:eastAsia="zh-CN"/>
              </w:rPr>
            </w:pPr>
            <w:r>
              <w:rPr>
                <w:rFonts w:cs="Arial"/>
                <w:lang w:eastAsia="zh-CN"/>
              </w:rPr>
              <w:t>Defined in TS 32.422 [</w:t>
            </w:r>
            <w:r>
              <w:rPr>
                <w:rFonts w:cs="Arial" w:hint="eastAsia"/>
                <w:lang w:val="en-US" w:eastAsia="zh-CN"/>
              </w:rPr>
              <w:t>24</w:t>
            </w:r>
            <w:r>
              <w:rPr>
                <w:rFonts w:cs="Arial"/>
                <w:lang w:eastAsia="zh-CN"/>
              </w:rPr>
              <w:t>]</w:t>
            </w:r>
            <w:r>
              <w:rPr>
                <w:rFonts w:cs="Arial" w:hint="eastAsia"/>
                <w:lang w:val="en-US" w:eastAsia="zh-CN"/>
              </w:rPr>
              <w:t>.</w:t>
            </w:r>
          </w:p>
          <w:p w14:paraId="5126F5F4" w14:textId="77777777" w:rsidR="00F821C7" w:rsidRDefault="00F821C7" w:rsidP="007F01C3">
            <w:pPr>
              <w:pStyle w:val="TAL"/>
              <w:rPr>
                <w:rFonts w:cs="Arial"/>
                <w:lang w:val="en-US" w:eastAsia="ja-JP"/>
              </w:rPr>
            </w:pPr>
            <w:r>
              <w:rPr>
                <w:rFonts w:cs="Arial"/>
                <w:lang w:val="en-US" w:eastAsia="zh-CN"/>
              </w:rPr>
              <w:t>Should be ignored if URI is present</w:t>
            </w:r>
            <w:r>
              <w:rPr>
                <w:rFonts w:cs="Arial" w:hint="eastAsia"/>
                <w:lang w:val="en-US" w:eastAsia="zh-CN"/>
              </w:rPr>
              <w:t>.</w:t>
            </w:r>
          </w:p>
        </w:tc>
        <w:tc>
          <w:tcPr>
            <w:tcW w:w="1080" w:type="dxa"/>
          </w:tcPr>
          <w:p w14:paraId="5EB666E8" w14:textId="77777777" w:rsidR="00F821C7" w:rsidRDefault="00F821C7" w:rsidP="007F01C3">
            <w:pPr>
              <w:pStyle w:val="TAC"/>
              <w:rPr>
                <w:rFonts w:eastAsia="MS Mincho"/>
                <w:lang w:eastAsia="ja-JP"/>
              </w:rPr>
            </w:pPr>
            <w:r>
              <w:rPr>
                <w:rFonts w:cs="Arial"/>
                <w:lang w:eastAsia="zh-CN"/>
              </w:rPr>
              <w:t>YES</w:t>
            </w:r>
          </w:p>
        </w:tc>
        <w:tc>
          <w:tcPr>
            <w:tcW w:w="1080" w:type="dxa"/>
          </w:tcPr>
          <w:p w14:paraId="1696C73F" w14:textId="77777777" w:rsidR="00F821C7" w:rsidRDefault="00F821C7" w:rsidP="007F01C3">
            <w:pPr>
              <w:pStyle w:val="TAC"/>
              <w:rPr>
                <w:lang w:eastAsia="ja-JP"/>
              </w:rPr>
            </w:pPr>
            <w:r>
              <w:rPr>
                <w:rFonts w:cs="Arial"/>
                <w:lang w:eastAsia="zh-CN"/>
              </w:rPr>
              <w:t>ignore</w:t>
            </w:r>
          </w:p>
        </w:tc>
      </w:tr>
      <w:tr w:rsidR="00F821C7" w14:paraId="4AEAA327" w14:textId="77777777" w:rsidTr="007F01C3">
        <w:trPr>
          <w:trHeight w:val="90"/>
        </w:trPr>
        <w:tc>
          <w:tcPr>
            <w:tcW w:w="2268" w:type="dxa"/>
          </w:tcPr>
          <w:p w14:paraId="44E750A2" w14:textId="77777777" w:rsidR="00F821C7" w:rsidRDefault="00F821C7" w:rsidP="007F01C3">
            <w:pPr>
              <w:pStyle w:val="TAL"/>
              <w:rPr>
                <w:rFonts w:eastAsia="MS Mincho" w:cs="Arial"/>
                <w:lang w:eastAsia="ja-JP"/>
              </w:rPr>
            </w:pPr>
            <w:r>
              <w:rPr>
                <w:rFonts w:cs="Arial"/>
                <w:lang w:eastAsia="zh-CN"/>
              </w:rPr>
              <w:t>Privacy Indicator</w:t>
            </w:r>
          </w:p>
        </w:tc>
        <w:tc>
          <w:tcPr>
            <w:tcW w:w="1134" w:type="dxa"/>
          </w:tcPr>
          <w:p w14:paraId="790D399B" w14:textId="77777777" w:rsidR="00F821C7" w:rsidRDefault="00F821C7" w:rsidP="007F01C3">
            <w:pPr>
              <w:pStyle w:val="TAL"/>
              <w:rPr>
                <w:rFonts w:eastAsia="MS Mincho" w:cs="Arial"/>
                <w:lang w:eastAsia="ja-JP"/>
              </w:rPr>
            </w:pPr>
            <w:r>
              <w:rPr>
                <w:rFonts w:cs="Arial"/>
                <w:lang w:eastAsia="zh-CN"/>
              </w:rPr>
              <w:t>O</w:t>
            </w:r>
          </w:p>
        </w:tc>
        <w:tc>
          <w:tcPr>
            <w:tcW w:w="918" w:type="dxa"/>
          </w:tcPr>
          <w:p w14:paraId="0B67D896" w14:textId="77777777" w:rsidR="00F821C7" w:rsidRDefault="00F821C7" w:rsidP="007F01C3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12" w:type="dxa"/>
          </w:tcPr>
          <w:p w14:paraId="29ECADE9" w14:textId="77777777" w:rsidR="00F821C7" w:rsidRDefault="00F821C7" w:rsidP="007F01C3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zh-CN"/>
              </w:rPr>
              <w:t>ENUMERATED (Immediate MDT, Logged MDT,  ...)</w:t>
            </w:r>
          </w:p>
        </w:tc>
        <w:tc>
          <w:tcPr>
            <w:tcW w:w="1728" w:type="dxa"/>
          </w:tcPr>
          <w:p w14:paraId="77D89F0E" w14:textId="77777777" w:rsidR="00F821C7" w:rsidRDefault="00F821C7" w:rsidP="007F01C3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080" w:type="dxa"/>
          </w:tcPr>
          <w:p w14:paraId="4C5ACD01" w14:textId="77777777" w:rsidR="00F821C7" w:rsidRDefault="00F821C7" w:rsidP="007F01C3">
            <w:pPr>
              <w:pStyle w:val="TAC"/>
              <w:rPr>
                <w:rFonts w:eastAsia="MS Mincho"/>
                <w:lang w:eastAsia="ja-JP"/>
              </w:rPr>
            </w:pPr>
            <w:r>
              <w:rPr>
                <w:rFonts w:cs="Arial"/>
                <w:lang w:eastAsia="zh-CN"/>
              </w:rPr>
              <w:t>YES</w:t>
            </w:r>
          </w:p>
        </w:tc>
        <w:tc>
          <w:tcPr>
            <w:tcW w:w="1080" w:type="dxa"/>
          </w:tcPr>
          <w:p w14:paraId="52776F03" w14:textId="77777777" w:rsidR="00F821C7" w:rsidRDefault="00F821C7" w:rsidP="007F01C3">
            <w:pPr>
              <w:pStyle w:val="TAC"/>
              <w:rPr>
                <w:lang w:eastAsia="ja-JP"/>
              </w:rPr>
            </w:pPr>
            <w:r>
              <w:rPr>
                <w:rFonts w:cs="Arial"/>
                <w:lang w:eastAsia="zh-CN"/>
              </w:rPr>
              <w:t>ignore</w:t>
            </w:r>
          </w:p>
        </w:tc>
      </w:tr>
      <w:tr w:rsidR="00F821C7" w14:paraId="799DC0B7" w14:textId="77777777" w:rsidTr="007F01C3">
        <w:tc>
          <w:tcPr>
            <w:tcW w:w="2268" w:type="dxa"/>
          </w:tcPr>
          <w:p w14:paraId="2681D993" w14:textId="77777777" w:rsidR="00F821C7" w:rsidRDefault="00F821C7" w:rsidP="007F01C3">
            <w:pPr>
              <w:pStyle w:val="TAL"/>
              <w:rPr>
                <w:rFonts w:cs="Arial"/>
                <w:lang w:val="en-US" w:eastAsia="zh-CN"/>
              </w:rPr>
            </w:pPr>
            <w:bookmarkStart w:id="34" w:name="OLE_LINK103"/>
            <w:r>
              <w:rPr>
                <w:rFonts w:cs="Arial"/>
                <w:lang w:eastAsia="zh-CN"/>
              </w:rPr>
              <w:t xml:space="preserve">Trace Collection Entity </w:t>
            </w:r>
            <w:r>
              <w:rPr>
                <w:rFonts w:cs="Arial"/>
                <w:lang w:val="en-US" w:eastAsia="zh-CN"/>
              </w:rPr>
              <w:t>URI</w:t>
            </w:r>
            <w:bookmarkEnd w:id="34"/>
          </w:p>
        </w:tc>
        <w:tc>
          <w:tcPr>
            <w:tcW w:w="1134" w:type="dxa"/>
          </w:tcPr>
          <w:p w14:paraId="5E849E0A" w14:textId="77777777" w:rsidR="00F821C7" w:rsidRDefault="00F821C7" w:rsidP="007F01C3">
            <w:pPr>
              <w:pStyle w:val="TAL"/>
              <w:rPr>
                <w:rFonts w:cs="Arial"/>
                <w:lang w:val="en-US" w:eastAsia="zh-CN"/>
              </w:rPr>
            </w:pPr>
            <w:r>
              <w:rPr>
                <w:rFonts w:cs="Arial" w:hint="eastAsia"/>
                <w:lang w:val="en-US" w:eastAsia="zh-CN"/>
              </w:rPr>
              <w:t>O</w:t>
            </w:r>
          </w:p>
        </w:tc>
        <w:tc>
          <w:tcPr>
            <w:tcW w:w="918" w:type="dxa"/>
          </w:tcPr>
          <w:p w14:paraId="20AFC3F8" w14:textId="77777777" w:rsidR="00F821C7" w:rsidRDefault="00F821C7" w:rsidP="007F01C3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512" w:type="dxa"/>
          </w:tcPr>
          <w:p w14:paraId="11FDCEDF" w14:textId="77777777" w:rsidR="00F821C7" w:rsidRDefault="00F821C7" w:rsidP="007F01C3">
            <w:pPr>
              <w:pStyle w:val="TAL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9.3.2.8</w:t>
            </w:r>
          </w:p>
        </w:tc>
        <w:tc>
          <w:tcPr>
            <w:tcW w:w="1728" w:type="dxa"/>
          </w:tcPr>
          <w:p w14:paraId="50F60951" w14:textId="77777777" w:rsidR="00F821C7" w:rsidRDefault="00F821C7" w:rsidP="007F01C3">
            <w:pPr>
              <w:pStyle w:val="TAL"/>
              <w:rPr>
                <w:rFonts w:cs="Arial"/>
                <w:lang w:val="en-US" w:eastAsia="zh-CN"/>
              </w:rPr>
            </w:pPr>
            <w:r>
              <w:rPr>
                <w:rFonts w:cs="Arial"/>
                <w:lang w:val="en-US" w:eastAsia="zh-CN"/>
              </w:rPr>
              <w:t>For Streaming based Reporting.</w:t>
            </w:r>
          </w:p>
          <w:p w14:paraId="09D04D22" w14:textId="77777777" w:rsidR="00F821C7" w:rsidRDefault="00F821C7" w:rsidP="007F01C3">
            <w:pPr>
              <w:pStyle w:val="TAL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Defined in TS 32.422 [</w:t>
            </w:r>
            <w:r>
              <w:rPr>
                <w:rFonts w:cs="Arial" w:hint="eastAsia"/>
                <w:lang w:val="en-US" w:eastAsia="zh-CN"/>
              </w:rPr>
              <w:t>24</w:t>
            </w:r>
            <w:r>
              <w:rPr>
                <w:rFonts w:cs="Arial"/>
                <w:lang w:eastAsia="zh-CN"/>
              </w:rPr>
              <w:t>]</w:t>
            </w:r>
          </w:p>
          <w:p w14:paraId="172BC9A0" w14:textId="77777777" w:rsidR="00F821C7" w:rsidRDefault="00F821C7" w:rsidP="007F01C3">
            <w:pPr>
              <w:pStyle w:val="TAL"/>
              <w:rPr>
                <w:rFonts w:cs="Arial"/>
                <w:lang w:val="en-US" w:eastAsia="ja-JP"/>
              </w:rPr>
            </w:pPr>
            <w:r>
              <w:rPr>
                <w:rFonts w:cs="Arial"/>
                <w:lang w:val="en-US" w:eastAsia="zh-CN"/>
              </w:rPr>
              <w:t xml:space="preserve">Replaces </w:t>
            </w:r>
            <w:r>
              <w:rPr>
                <w:rFonts w:cs="Arial"/>
                <w:lang w:eastAsia="zh-CN"/>
              </w:rPr>
              <w:t>Trace Collection Entity IP Address</w:t>
            </w:r>
            <w:r>
              <w:rPr>
                <w:rFonts w:cs="Arial"/>
                <w:lang w:val="en-US" w:eastAsia="zh-CN"/>
              </w:rPr>
              <w:t xml:space="preserve"> if present</w:t>
            </w:r>
            <w:r>
              <w:rPr>
                <w:rFonts w:cs="Arial" w:hint="eastAsia"/>
                <w:lang w:val="en-US" w:eastAsia="zh-CN"/>
              </w:rPr>
              <w:t>.</w:t>
            </w:r>
          </w:p>
        </w:tc>
        <w:tc>
          <w:tcPr>
            <w:tcW w:w="1080" w:type="dxa"/>
          </w:tcPr>
          <w:p w14:paraId="05E2C26A" w14:textId="77777777" w:rsidR="00F821C7" w:rsidRDefault="00F821C7" w:rsidP="007F01C3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YES</w:t>
            </w:r>
          </w:p>
        </w:tc>
        <w:tc>
          <w:tcPr>
            <w:tcW w:w="1080" w:type="dxa"/>
          </w:tcPr>
          <w:p w14:paraId="67491454" w14:textId="77777777" w:rsidR="00F821C7" w:rsidRDefault="00F821C7" w:rsidP="007F01C3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ignore</w:t>
            </w:r>
          </w:p>
        </w:tc>
      </w:tr>
    </w:tbl>
    <w:p w14:paraId="33F72365" w14:textId="77777777" w:rsidR="00F821C7" w:rsidRDefault="00F821C7" w:rsidP="00F821C7"/>
    <w:p w14:paraId="2D740DCC" w14:textId="33B155A5" w:rsidR="007C33AF" w:rsidRDefault="00520B52" w:rsidP="00520B52">
      <w:pPr>
        <w:pStyle w:val="FirstChange"/>
      </w:pPr>
      <w:r>
        <w:t xml:space="preserve">&lt;&lt;&lt;&lt;&lt;&lt;&lt;&lt;&lt;&lt;&lt;&lt;&lt;&lt;&lt;&lt;&lt;&lt;&lt;&lt; End of </w:t>
      </w:r>
      <w:r w:rsidRPr="00CE63E2">
        <w:t>Change</w:t>
      </w:r>
      <w:r>
        <w:t xml:space="preserve">s </w:t>
      </w:r>
      <w:r w:rsidRPr="00CE63E2">
        <w:t>&gt;&gt;&gt;&gt;&gt;&gt;&gt;&gt;&gt;&gt;&gt;&gt;&gt;&gt;&gt;&gt;&gt;&gt;&gt;&gt;</w:t>
      </w:r>
    </w:p>
    <w:sectPr w:rsidR="007C33AF" w:rsidSect="00FC5D1A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2" w:right="1140" w:bottom="1140" w:left="1140" w:header="675" w:footer="561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F491B" w14:textId="77777777" w:rsidR="0076096B" w:rsidRDefault="0076096B">
      <w:r>
        <w:separator/>
      </w:r>
    </w:p>
  </w:endnote>
  <w:endnote w:type="continuationSeparator" w:id="0">
    <w:p w14:paraId="1AC0F08F" w14:textId="77777777" w:rsidR="0076096B" w:rsidRDefault="00760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8EBD9" w14:textId="77777777" w:rsidR="0076096B" w:rsidRDefault="0076096B">
      <w:r>
        <w:separator/>
      </w:r>
    </w:p>
  </w:footnote>
  <w:footnote w:type="continuationSeparator" w:id="0">
    <w:p w14:paraId="6B82F278" w14:textId="77777777" w:rsidR="0076096B" w:rsidRDefault="00760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999AE" w14:textId="77777777" w:rsidR="00B47F08" w:rsidRDefault="00B47F08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47993" w14:textId="77777777" w:rsidR="00B47F08" w:rsidRDefault="00B47F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78733" w14:textId="77777777" w:rsidR="00B47F08" w:rsidRDefault="00B47F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C93FE" w14:textId="77777777" w:rsidR="00B47F08" w:rsidRDefault="00B47F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01A119F"/>
    <w:multiLevelType w:val="hybridMultilevel"/>
    <w:tmpl w:val="F8D23820"/>
    <w:lvl w:ilvl="0" w:tplc="22A8D9DA">
      <w:start w:val="8"/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BDD5F2B"/>
    <w:multiLevelType w:val="multilevel"/>
    <w:tmpl w:val="3F18EDBA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SimHei" w:hAnsi="Arial" w:hint="default"/>
        <w:b w:val="0"/>
        <w:i w:val="0"/>
        <w:sz w:val="36"/>
        <w:szCs w:val="36"/>
        <w:lang w:val="en-US"/>
      </w:rPr>
    </w:lvl>
    <w:lvl w:ilvl="1">
      <w:start w:val="1"/>
      <w:numFmt w:val="decimal"/>
      <w:suff w:val="nothing"/>
      <w:lvlText w:val="%1.%2  "/>
      <w:lvlJc w:val="left"/>
      <w:pPr>
        <w:ind w:left="142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2978" w:firstLine="0"/>
      </w:pPr>
      <w:rPr>
        <w:rFonts w:ascii="Arial" w:hAnsi="Arial" w:hint="default"/>
        <w:b/>
        <w:i w:val="0"/>
        <w:sz w:val="21"/>
        <w:szCs w:val="21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suff w:val="space"/>
      <w:lvlText w:val="Figure %8"/>
      <w:lvlJc w:val="center"/>
      <w:pPr>
        <w:ind w:left="0" w:firstLine="0"/>
      </w:pPr>
      <w:rPr>
        <w:rFonts w:ascii="Arial" w:eastAsia="SimHei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suff w:val="space"/>
      <w:lvlText w:val="表%9"/>
      <w:lvlJc w:val="center"/>
      <w:pPr>
        <w:ind w:left="0" w:firstLine="0"/>
      </w:pPr>
      <w:rPr>
        <w:rFonts w:ascii="Arial" w:eastAsia="SimHei" w:hAnsi="Arial" w:hint="default"/>
        <w:b w:val="0"/>
        <w:i w:val="0"/>
        <w:sz w:val="18"/>
        <w:szCs w:val="18"/>
      </w:rPr>
    </w:lvl>
  </w:abstractNum>
  <w:abstractNum w:abstractNumId="12" w15:restartNumberingAfterBreak="0">
    <w:nsid w:val="0D367570"/>
    <w:multiLevelType w:val="multilevel"/>
    <w:tmpl w:val="7BB68D5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13" w15:restartNumberingAfterBreak="0">
    <w:nsid w:val="119C395D"/>
    <w:multiLevelType w:val="hybridMultilevel"/>
    <w:tmpl w:val="751C50F4"/>
    <w:lvl w:ilvl="0" w:tplc="570E06F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80" w:hanging="360"/>
      </w:pPr>
    </w:lvl>
    <w:lvl w:ilvl="2" w:tplc="041D001B" w:tentative="1">
      <w:start w:val="1"/>
      <w:numFmt w:val="lowerRoman"/>
      <w:lvlText w:val="%3."/>
      <w:lvlJc w:val="right"/>
      <w:pPr>
        <w:ind w:left="1900" w:hanging="180"/>
      </w:pPr>
    </w:lvl>
    <w:lvl w:ilvl="3" w:tplc="041D000F" w:tentative="1">
      <w:start w:val="1"/>
      <w:numFmt w:val="decimal"/>
      <w:lvlText w:val="%4."/>
      <w:lvlJc w:val="left"/>
      <w:pPr>
        <w:ind w:left="2620" w:hanging="360"/>
      </w:pPr>
    </w:lvl>
    <w:lvl w:ilvl="4" w:tplc="041D0019" w:tentative="1">
      <w:start w:val="1"/>
      <w:numFmt w:val="lowerLetter"/>
      <w:lvlText w:val="%5."/>
      <w:lvlJc w:val="left"/>
      <w:pPr>
        <w:ind w:left="3340" w:hanging="360"/>
      </w:pPr>
    </w:lvl>
    <w:lvl w:ilvl="5" w:tplc="041D001B" w:tentative="1">
      <w:start w:val="1"/>
      <w:numFmt w:val="lowerRoman"/>
      <w:lvlText w:val="%6."/>
      <w:lvlJc w:val="right"/>
      <w:pPr>
        <w:ind w:left="4060" w:hanging="180"/>
      </w:pPr>
    </w:lvl>
    <w:lvl w:ilvl="6" w:tplc="041D000F" w:tentative="1">
      <w:start w:val="1"/>
      <w:numFmt w:val="decimal"/>
      <w:lvlText w:val="%7."/>
      <w:lvlJc w:val="left"/>
      <w:pPr>
        <w:ind w:left="4780" w:hanging="360"/>
      </w:pPr>
    </w:lvl>
    <w:lvl w:ilvl="7" w:tplc="041D0019" w:tentative="1">
      <w:start w:val="1"/>
      <w:numFmt w:val="lowerLetter"/>
      <w:lvlText w:val="%8."/>
      <w:lvlJc w:val="left"/>
      <w:pPr>
        <w:ind w:left="5500" w:hanging="360"/>
      </w:pPr>
    </w:lvl>
    <w:lvl w:ilvl="8" w:tplc="041D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 w15:restartNumberingAfterBreak="0">
    <w:nsid w:val="1A0867F0"/>
    <w:multiLevelType w:val="hybridMultilevel"/>
    <w:tmpl w:val="CA8632A6"/>
    <w:lvl w:ilvl="0" w:tplc="D730FD1C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5" w15:restartNumberingAfterBreak="0">
    <w:nsid w:val="2397080D"/>
    <w:multiLevelType w:val="hybridMultilevel"/>
    <w:tmpl w:val="A8B263A2"/>
    <w:lvl w:ilvl="0" w:tplc="557A843E"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455A0F"/>
    <w:multiLevelType w:val="hybridMultilevel"/>
    <w:tmpl w:val="D032CC3A"/>
    <w:lvl w:ilvl="0" w:tplc="142C5DF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8" w15:restartNumberingAfterBreak="0">
    <w:nsid w:val="2B9402CD"/>
    <w:multiLevelType w:val="hybridMultilevel"/>
    <w:tmpl w:val="8CA8A506"/>
    <w:lvl w:ilvl="0" w:tplc="8AA0AE1A">
      <w:start w:val="1"/>
      <w:numFmt w:val="decimal"/>
      <w:lvlText w:val="%1."/>
      <w:lvlJc w:val="left"/>
      <w:pPr>
        <w:ind w:left="460" w:hanging="360"/>
      </w:pPr>
      <w:rPr>
        <w:rFonts w:hint="default"/>
        <w:b w:val="0"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180" w:hanging="360"/>
      </w:pPr>
    </w:lvl>
    <w:lvl w:ilvl="2" w:tplc="041D001B" w:tentative="1">
      <w:start w:val="1"/>
      <w:numFmt w:val="lowerRoman"/>
      <w:lvlText w:val="%3."/>
      <w:lvlJc w:val="right"/>
      <w:pPr>
        <w:ind w:left="1900" w:hanging="180"/>
      </w:pPr>
    </w:lvl>
    <w:lvl w:ilvl="3" w:tplc="041D000F" w:tentative="1">
      <w:start w:val="1"/>
      <w:numFmt w:val="decimal"/>
      <w:lvlText w:val="%4."/>
      <w:lvlJc w:val="left"/>
      <w:pPr>
        <w:ind w:left="2620" w:hanging="360"/>
      </w:pPr>
    </w:lvl>
    <w:lvl w:ilvl="4" w:tplc="041D0019" w:tentative="1">
      <w:start w:val="1"/>
      <w:numFmt w:val="lowerLetter"/>
      <w:lvlText w:val="%5."/>
      <w:lvlJc w:val="left"/>
      <w:pPr>
        <w:ind w:left="3340" w:hanging="360"/>
      </w:pPr>
    </w:lvl>
    <w:lvl w:ilvl="5" w:tplc="041D001B" w:tentative="1">
      <w:start w:val="1"/>
      <w:numFmt w:val="lowerRoman"/>
      <w:lvlText w:val="%6."/>
      <w:lvlJc w:val="right"/>
      <w:pPr>
        <w:ind w:left="4060" w:hanging="180"/>
      </w:pPr>
    </w:lvl>
    <w:lvl w:ilvl="6" w:tplc="041D000F" w:tentative="1">
      <w:start w:val="1"/>
      <w:numFmt w:val="decimal"/>
      <w:lvlText w:val="%7."/>
      <w:lvlJc w:val="left"/>
      <w:pPr>
        <w:ind w:left="4780" w:hanging="360"/>
      </w:pPr>
    </w:lvl>
    <w:lvl w:ilvl="7" w:tplc="041D0019" w:tentative="1">
      <w:start w:val="1"/>
      <w:numFmt w:val="lowerLetter"/>
      <w:lvlText w:val="%8."/>
      <w:lvlJc w:val="left"/>
      <w:pPr>
        <w:ind w:left="5500" w:hanging="360"/>
      </w:pPr>
    </w:lvl>
    <w:lvl w:ilvl="8" w:tplc="041D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9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8665BA"/>
    <w:multiLevelType w:val="hybridMultilevel"/>
    <w:tmpl w:val="870E99C8"/>
    <w:lvl w:ilvl="0" w:tplc="FE76B51C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2" w15:restartNumberingAfterBreak="0">
    <w:nsid w:val="3AA46647"/>
    <w:multiLevelType w:val="hybridMultilevel"/>
    <w:tmpl w:val="AEFCAFBA"/>
    <w:lvl w:ilvl="0" w:tplc="1458D2F6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E4C1955"/>
    <w:multiLevelType w:val="hybridMultilevel"/>
    <w:tmpl w:val="89725846"/>
    <w:lvl w:ilvl="0" w:tplc="0A3C111A">
      <w:start w:val="8"/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2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B3772"/>
    <w:multiLevelType w:val="hybridMultilevel"/>
    <w:tmpl w:val="24A08E24"/>
    <w:lvl w:ilvl="0" w:tplc="8A101D16">
      <w:start w:val="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0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68764E7D"/>
    <w:multiLevelType w:val="hybridMultilevel"/>
    <w:tmpl w:val="69C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5">
    <w:abstractNumId w:val="9"/>
  </w:num>
  <w:num w:numId="6">
    <w:abstractNumId w:val="8"/>
  </w:num>
  <w:num w:numId="7">
    <w:abstractNumId w:val="24"/>
  </w:num>
  <w:num w:numId="8">
    <w:abstractNumId w:val="15"/>
  </w:num>
  <w:num w:numId="9">
    <w:abstractNumId w:val="6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5"/>
  </w:num>
  <w:num w:numId="15">
    <w:abstractNumId w:val="0"/>
  </w:num>
  <w:num w:numId="16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0"/>
  </w:num>
  <w:num w:numId="19">
    <w:abstractNumId w:val="26"/>
  </w:num>
  <w:num w:numId="20">
    <w:abstractNumId w:val="22"/>
  </w:num>
  <w:num w:numId="21">
    <w:abstractNumId w:val="23"/>
  </w:num>
  <w:num w:numId="22">
    <w:abstractNumId w:val="19"/>
  </w:num>
  <w:num w:numId="23">
    <w:abstractNumId w:val="25"/>
  </w:num>
  <w:num w:numId="24">
    <w:abstractNumId w:val="28"/>
  </w:num>
  <w:num w:numId="25">
    <w:abstractNumId w:val="20"/>
  </w:num>
  <w:num w:numId="26">
    <w:abstractNumId w:val="27"/>
  </w:num>
  <w:num w:numId="27">
    <w:abstractNumId w:val="30"/>
  </w:num>
  <w:num w:numId="28">
    <w:abstractNumId w:val="12"/>
  </w:num>
  <w:num w:numId="29">
    <w:abstractNumId w:val="29"/>
  </w:num>
  <w:num w:numId="30">
    <w:abstractNumId w:val="21"/>
  </w:num>
  <w:num w:numId="31">
    <w:abstractNumId w:val="14"/>
  </w:num>
  <w:num w:numId="32">
    <w:abstractNumId w:val="11"/>
  </w:num>
  <w:num w:numId="33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 User">
    <w15:presenceInfo w15:providerId="None" w15:userId="Ericsson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6A82"/>
    <w:rsid w:val="000073F0"/>
    <w:rsid w:val="00022E4A"/>
    <w:rsid w:val="00024DFF"/>
    <w:rsid w:val="0003087A"/>
    <w:rsid w:val="000428F1"/>
    <w:rsid w:val="00050D14"/>
    <w:rsid w:val="0007015A"/>
    <w:rsid w:val="00091C95"/>
    <w:rsid w:val="000A5AB0"/>
    <w:rsid w:val="000A6394"/>
    <w:rsid w:val="000B2B08"/>
    <w:rsid w:val="000B7FED"/>
    <w:rsid w:val="000C038A"/>
    <w:rsid w:val="000C6598"/>
    <w:rsid w:val="000D3AAC"/>
    <w:rsid w:val="000F068C"/>
    <w:rsid w:val="00103F01"/>
    <w:rsid w:val="00126F79"/>
    <w:rsid w:val="00140B3A"/>
    <w:rsid w:val="00145D43"/>
    <w:rsid w:val="00150674"/>
    <w:rsid w:val="00192C46"/>
    <w:rsid w:val="001A08B3"/>
    <w:rsid w:val="001A464B"/>
    <w:rsid w:val="001A7B60"/>
    <w:rsid w:val="001B1958"/>
    <w:rsid w:val="001B52F0"/>
    <w:rsid w:val="001B7A65"/>
    <w:rsid w:val="001D1713"/>
    <w:rsid w:val="001E41F3"/>
    <w:rsid w:val="00200DA5"/>
    <w:rsid w:val="002107B3"/>
    <w:rsid w:val="0021389F"/>
    <w:rsid w:val="00240D54"/>
    <w:rsid w:val="0026004D"/>
    <w:rsid w:val="00260756"/>
    <w:rsid w:val="00261D4F"/>
    <w:rsid w:val="002640DD"/>
    <w:rsid w:val="002644F5"/>
    <w:rsid w:val="00275D12"/>
    <w:rsid w:val="002767DC"/>
    <w:rsid w:val="00284FEB"/>
    <w:rsid w:val="002860C4"/>
    <w:rsid w:val="002B5741"/>
    <w:rsid w:val="002D1849"/>
    <w:rsid w:val="00305409"/>
    <w:rsid w:val="00323A68"/>
    <w:rsid w:val="00333ADC"/>
    <w:rsid w:val="00341843"/>
    <w:rsid w:val="00341E80"/>
    <w:rsid w:val="003446E2"/>
    <w:rsid w:val="00346D09"/>
    <w:rsid w:val="003579DB"/>
    <w:rsid w:val="0036055B"/>
    <w:rsid w:val="003609EF"/>
    <w:rsid w:val="0036231A"/>
    <w:rsid w:val="00374DD4"/>
    <w:rsid w:val="0037654F"/>
    <w:rsid w:val="003A6D80"/>
    <w:rsid w:val="003D5E5E"/>
    <w:rsid w:val="003E1A36"/>
    <w:rsid w:val="003E294E"/>
    <w:rsid w:val="003F7C0F"/>
    <w:rsid w:val="004047A1"/>
    <w:rsid w:val="004063A3"/>
    <w:rsid w:val="00410371"/>
    <w:rsid w:val="004242F1"/>
    <w:rsid w:val="00434A5E"/>
    <w:rsid w:val="004522D3"/>
    <w:rsid w:val="00456DA7"/>
    <w:rsid w:val="00480A3D"/>
    <w:rsid w:val="00497667"/>
    <w:rsid w:val="004B75B7"/>
    <w:rsid w:val="004E5314"/>
    <w:rsid w:val="004F2079"/>
    <w:rsid w:val="004F616A"/>
    <w:rsid w:val="00505289"/>
    <w:rsid w:val="00514686"/>
    <w:rsid w:val="0051580D"/>
    <w:rsid w:val="00520B52"/>
    <w:rsid w:val="00521615"/>
    <w:rsid w:val="00522B91"/>
    <w:rsid w:val="00547111"/>
    <w:rsid w:val="00563659"/>
    <w:rsid w:val="00577DC3"/>
    <w:rsid w:val="00583221"/>
    <w:rsid w:val="00584230"/>
    <w:rsid w:val="00592D74"/>
    <w:rsid w:val="005E2C44"/>
    <w:rsid w:val="005E2E28"/>
    <w:rsid w:val="00621188"/>
    <w:rsid w:val="00624E25"/>
    <w:rsid w:val="006257ED"/>
    <w:rsid w:val="006356A6"/>
    <w:rsid w:val="00656DF1"/>
    <w:rsid w:val="00690711"/>
    <w:rsid w:val="00695808"/>
    <w:rsid w:val="006A7E30"/>
    <w:rsid w:val="006B3FF7"/>
    <w:rsid w:val="006B46FB"/>
    <w:rsid w:val="006C0ABA"/>
    <w:rsid w:val="006D64B1"/>
    <w:rsid w:val="006E21FB"/>
    <w:rsid w:val="00700AA8"/>
    <w:rsid w:val="00725287"/>
    <w:rsid w:val="00754A1D"/>
    <w:rsid w:val="0076096B"/>
    <w:rsid w:val="00762F3F"/>
    <w:rsid w:val="007678ED"/>
    <w:rsid w:val="00767A3E"/>
    <w:rsid w:val="00777533"/>
    <w:rsid w:val="00792342"/>
    <w:rsid w:val="007977A8"/>
    <w:rsid w:val="007A517B"/>
    <w:rsid w:val="007B18F4"/>
    <w:rsid w:val="007B19D2"/>
    <w:rsid w:val="007B512A"/>
    <w:rsid w:val="007C2097"/>
    <w:rsid w:val="007C33AF"/>
    <w:rsid w:val="007C45FB"/>
    <w:rsid w:val="007D43AA"/>
    <w:rsid w:val="007D6A07"/>
    <w:rsid w:val="007F3A2B"/>
    <w:rsid w:val="007F7259"/>
    <w:rsid w:val="008040A8"/>
    <w:rsid w:val="00817046"/>
    <w:rsid w:val="008279FA"/>
    <w:rsid w:val="008334CD"/>
    <w:rsid w:val="0083673F"/>
    <w:rsid w:val="00847F5F"/>
    <w:rsid w:val="00853986"/>
    <w:rsid w:val="00856902"/>
    <w:rsid w:val="008626E7"/>
    <w:rsid w:val="00870EE7"/>
    <w:rsid w:val="00870F79"/>
    <w:rsid w:val="00874C3B"/>
    <w:rsid w:val="00882903"/>
    <w:rsid w:val="008863B9"/>
    <w:rsid w:val="0088771B"/>
    <w:rsid w:val="008A45A6"/>
    <w:rsid w:val="008B36FF"/>
    <w:rsid w:val="008B73C4"/>
    <w:rsid w:val="008D2F86"/>
    <w:rsid w:val="008E5CEE"/>
    <w:rsid w:val="008F686C"/>
    <w:rsid w:val="009148DE"/>
    <w:rsid w:val="00941E30"/>
    <w:rsid w:val="00943163"/>
    <w:rsid w:val="009446D2"/>
    <w:rsid w:val="00945CC3"/>
    <w:rsid w:val="0096045C"/>
    <w:rsid w:val="009612BA"/>
    <w:rsid w:val="009777D9"/>
    <w:rsid w:val="00991B88"/>
    <w:rsid w:val="00991DBF"/>
    <w:rsid w:val="009A5753"/>
    <w:rsid w:val="009A579D"/>
    <w:rsid w:val="009B158C"/>
    <w:rsid w:val="009C0354"/>
    <w:rsid w:val="009C1D22"/>
    <w:rsid w:val="009C4780"/>
    <w:rsid w:val="009C77E0"/>
    <w:rsid w:val="009E3297"/>
    <w:rsid w:val="009F1A41"/>
    <w:rsid w:val="009F411E"/>
    <w:rsid w:val="009F734F"/>
    <w:rsid w:val="00A15E58"/>
    <w:rsid w:val="00A22334"/>
    <w:rsid w:val="00A246B6"/>
    <w:rsid w:val="00A419A3"/>
    <w:rsid w:val="00A47E70"/>
    <w:rsid w:val="00A50CF0"/>
    <w:rsid w:val="00A61FCF"/>
    <w:rsid w:val="00A7671C"/>
    <w:rsid w:val="00AA2CBC"/>
    <w:rsid w:val="00AC2AA3"/>
    <w:rsid w:val="00AC5820"/>
    <w:rsid w:val="00AC61D4"/>
    <w:rsid w:val="00AD1CD8"/>
    <w:rsid w:val="00AF746C"/>
    <w:rsid w:val="00B062C2"/>
    <w:rsid w:val="00B258BB"/>
    <w:rsid w:val="00B34DD5"/>
    <w:rsid w:val="00B428D6"/>
    <w:rsid w:val="00B47F08"/>
    <w:rsid w:val="00B67B97"/>
    <w:rsid w:val="00B921F1"/>
    <w:rsid w:val="00B968C8"/>
    <w:rsid w:val="00B97652"/>
    <w:rsid w:val="00BA3392"/>
    <w:rsid w:val="00BA3EC5"/>
    <w:rsid w:val="00BA51D9"/>
    <w:rsid w:val="00BA64E0"/>
    <w:rsid w:val="00BB5DFC"/>
    <w:rsid w:val="00BD279D"/>
    <w:rsid w:val="00BD6BB8"/>
    <w:rsid w:val="00BE7BAB"/>
    <w:rsid w:val="00C64635"/>
    <w:rsid w:val="00C66BA2"/>
    <w:rsid w:val="00C852AE"/>
    <w:rsid w:val="00C86EAA"/>
    <w:rsid w:val="00C95985"/>
    <w:rsid w:val="00CC32EF"/>
    <w:rsid w:val="00CC5026"/>
    <w:rsid w:val="00CC68D0"/>
    <w:rsid w:val="00CD69C7"/>
    <w:rsid w:val="00CE2457"/>
    <w:rsid w:val="00D03F9A"/>
    <w:rsid w:val="00D06D51"/>
    <w:rsid w:val="00D14405"/>
    <w:rsid w:val="00D24991"/>
    <w:rsid w:val="00D3385A"/>
    <w:rsid w:val="00D40FE6"/>
    <w:rsid w:val="00D45F34"/>
    <w:rsid w:val="00D50255"/>
    <w:rsid w:val="00D52B3F"/>
    <w:rsid w:val="00D62D1A"/>
    <w:rsid w:val="00D64237"/>
    <w:rsid w:val="00D66520"/>
    <w:rsid w:val="00D83F86"/>
    <w:rsid w:val="00D92ABF"/>
    <w:rsid w:val="00DA21D8"/>
    <w:rsid w:val="00DA5E81"/>
    <w:rsid w:val="00DA6957"/>
    <w:rsid w:val="00DB57E1"/>
    <w:rsid w:val="00DD407F"/>
    <w:rsid w:val="00DE34CF"/>
    <w:rsid w:val="00DE7E22"/>
    <w:rsid w:val="00E00BB6"/>
    <w:rsid w:val="00E13F3D"/>
    <w:rsid w:val="00E318CA"/>
    <w:rsid w:val="00E34898"/>
    <w:rsid w:val="00E40F99"/>
    <w:rsid w:val="00E43BA5"/>
    <w:rsid w:val="00E55D03"/>
    <w:rsid w:val="00E96057"/>
    <w:rsid w:val="00EB09B7"/>
    <w:rsid w:val="00EC7A79"/>
    <w:rsid w:val="00EE153D"/>
    <w:rsid w:val="00EE38E1"/>
    <w:rsid w:val="00EE7D7C"/>
    <w:rsid w:val="00EF2473"/>
    <w:rsid w:val="00F004AC"/>
    <w:rsid w:val="00F00A41"/>
    <w:rsid w:val="00F10D1E"/>
    <w:rsid w:val="00F1592F"/>
    <w:rsid w:val="00F25D98"/>
    <w:rsid w:val="00F300FB"/>
    <w:rsid w:val="00F42DBA"/>
    <w:rsid w:val="00F42E46"/>
    <w:rsid w:val="00F66B28"/>
    <w:rsid w:val="00F821C7"/>
    <w:rsid w:val="00F9128B"/>
    <w:rsid w:val="00FA29EB"/>
    <w:rsid w:val="00FB6386"/>
    <w:rsid w:val="00FC5D1A"/>
    <w:rsid w:val="00FF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A45711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aliases w:val="Observation TOC2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aliases w:val="Observation TOC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0"/>
    <w:rsid w:val="00E00BB6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E00BB6"/>
    <w:rPr>
      <w:rFonts w:ascii="Arial" w:hAnsi="Arial"/>
      <w:b/>
      <w:lang w:val="en-GB" w:eastAsia="en-US"/>
    </w:rPr>
  </w:style>
  <w:style w:type="character" w:customStyle="1" w:styleId="TFZchn">
    <w:name w:val="TF Zchn"/>
    <w:link w:val="TF"/>
    <w:rsid w:val="00E00BB6"/>
    <w:rPr>
      <w:rFonts w:ascii="Arial" w:hAnsi="Arial"/>
      <w:b/>
      <w:lang w:val="en-GB" w:eastAsia="en-US"/>
    </w:rPr>
  </w:style>
  <w:style w:type="paragraph" w:customStyle="1" w:styleId="FirstChange">
    <w:name w:val="First Change"/>
    <w:basedOn w:val="Normal"/>
    <w:rsid w:val="00E00BB6"/>
    <w:pPr>
      <w:jc w:val="center"/>
    </w:pPr>
    <w:rPr>
      <w:color w:val="FF0000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A22334"/>
    <w:rPr>
      <w:rFonts w:ascii="Arial" w:hAnsi="Arial"/>
      <w:b/>
      <w:noProof/>
      <w:sz w:val="18"/>
      <w:lang w:val="en-GB" w:eastAsia="en-US"/>
    </w:rPr>
  </w:style>
  <w:style w:type="character" w:customStyle="1" w:styleId="PLChar">
    <w:name w:val="PL Char"/>
    <w:link w:val="PL"/>
    <w:qFormat/>
    <w:rsid w:val="00945CC3"/>
    <w:rPr>
      <w:rFonts w:ascii="Courier New" w:hAnsi="Courier New"/>
      <w:noProof/>
      <w:sz w:val="16"/>
      <w:lang w:val="en-GB" w:eastAsia="en-US"/>
    </w:rPr>
  </w:style>
  <w:style w:type="character" w:customStyle="1" w:styleId="EXChar">
    <w:name w:val="EX Char"/>
    <w:link w:val="EX"/>
    <w:locked/>
    <w:rsid w:val="00E96057"/>
    <w:rPr>
      <w:rFonts w:ascii="Times New Roman" w:hAnsi="Times New Roman"/>
      <w:lang w:val="en-GB" w:eastAsia="en-US"/>
    </w:rPr>
  </w:style>
  <w:style w:type="character" w:styleId="Strong">
    <w:name w:val="Strong"/>
    <w:qFormat/>
    <w:rsid w:val="00F66B28"/>
    <w:rPr>
      <w:b/>
    </w:rPr>
  </w:style>
  <w:style w:type="character" w:customStyle="1" w:styleId="TACChar">
    <w:name w:val="TAC Char"/>
    <w:link w:val="TAC"/>
    <w:qFormat/>
    <w:locked/>
    <w:rsid w:val="00991DBF"/>
    <w:rPr>
      <w:rFonts w:ascii="Arial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991DBF"/>
    <w:rPr>
      <w:rFonts w:ascii="Times New Roman" w:hAnsi="Times New Roman"/>
      <w:lang w:val="en-GB" w:eastAsia="en-US"/>
    </w:rPr>
  </w:style>
  <w:style w:type="character" w:customStyle="1" w:styleId="CRCoverPageZchn">
    <w:name w:val="CR Cover Page Zchn"/>
    <w:link w:val="CRCoverPage"/>
    <w:rsid w:val="00F9128B"/>
    <w:rPr>
      <w:rFonts w:ascii="Arial" w:hAnsi="Arial"/>
      <w:lang w:val="en-GB" w:eastAsia="en-US"/>
    </w:rPr>
  </w:style>
  <w:style w:type="character" w:customStyle="1" w:styleId="TALChar">
    <w:name w:val="TAL Char"/>
    <w:link w:val="TAL"/>
    <w:qFormat/>
    <w:rsid w:val="00BE7BAB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BE7BAB"/>
    <w:rPr>
      <w:rFonts w:ascii="Arial" w:hAnsi="Arial"/>
      <w:b/>
      <w:sz w:val="18"/>
      <w:lang w:val="en-GB" w:eastAsia="en-US"/>
    </w:rPr>
  </w:style>
  <w:style w:type="character" w:customStyle="1" w:styleId="CommentSubjectChar">
    <w:name w:val="Comment Subject Char"/>
    <w:link w:val="CommentSubject"/>
    <w:rsid w:val="006C0ABA"/>
    <w:rPr>
      <w:rFonts w:ascii="Times New Roman" w:hAnsi="Times New Roman"/>
      <w:b/>
      <w:bCs/>
      <w:lang w:val="en-GB" w:eastAsia="en-US"/>
    </w:rPr>
  </w:style>
  <w:style w:type="character" w:customStyle="1" w:styleId="EditorsNoteChar">
    <w:name w:val="Editor's Note Char"/>
    <w:link w:val="EditorsNote"/>
    <w:rsid w:val="006C0ABA"/>
    <w:rPr>
      <w:rFonts w:ascii="Times New Roman" w:hAnsi="Times New Roman"/>
      <w:color w:val="FF0000"/>
      <w:lang w:val="en-GB" w:eastAsia="en-US"/>
    </w:rPr>
  </w:style>
  <w:style w:type="character" w:customStyle="1" w:styleId="BalloonTextChar">
    <w:name w:val="Balloon Text Char"/>
    <w:link w:val="BalloonText"/>
    <w:rsid w:val="006C0ABA"/>
    <w:rPr>
      <w:rFonts w:ascii="Tahoma" w:hAnsi="Tahoma" w:cs="Tahoma"/>
      <w:sz w:val="16"/>
      <w:szCs w:val="16"/>
      <w:lang w:val="en-GB" w:eastAsia="en-US"/>
    </w:rPr>
  </w:style>
  <w:style w:type="character" w:customStyle="1" w:styleId="Heading3Char">
    <w:name w:val="Heading 3 Char"/>
    <w:aliases w:val="Underrubrik2 Char,H3 Char"/>
    <w:link w:val="Heading3"/>
    <w:rsid w:val="006C0ABA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6C0ABA"/>
    <w:rPr>
      <w:rFonts w:ascii="Arial" w:hAnsi="Arial"/>
      <w:sz w:val="24"/>
      <w:lang w:val="en-GB" w:eastAsia="en-US"/>
    </w:rPr>
  </w:style>
  <w:style w:type="character" w:customStyle="1" w:styleId="TALCar">
    <w:name w:val="TAL Car"/>
    <w:rsid w:val="006C0ABA"/>
    <w:rPr>
      <w:rFonts w:ascii="Arial" w:eastAsia="SimSun" w:hAnsi="Arial"/>
      <w:sz w:val="18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6C0ABA"/>
    <w:rPr>
      <w:rFonts w:ascii="Times New Roman" w:hAnsi="Times New Roman"/>
      <w:lang w:val="en-GB" w:eastAsia="en-US"/>
    </w:rPr>
  </w:style>
  <w:style w:type="character" w:customStyle="1" w:styleId="FootnoteTextChar">
    <w:name w:val="Footnote Text Char"/>
    <w:link w:val="FootnoteText"/>
    <w:rsid w:val="006C0ABA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Normal"/>
    <w:rsid w:val="006C0ABA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6C0ABA"/>
    <w:pPr>
      <w:spacing w:after="0"/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6C0ABA"/>
    <w:rPr>
      <w:rFonts w:ascii="Calibri" w:eastAsia="Calibri" w:hAnsi="Calibri"/>
      <w:sz w:val="22"/>
      <w:szCs w:val="22"/>
      <w:lang w:val="en-GB" w:eastAsia="en-GB"/>
    </w:rPr>
  </w:style>
  <w:style w:type="paragraph" w:customStyle="1" w:styleId="B1">
    <w:name w:val="B1+"/>
    <w:basedOn w:val="B10"/>
    <w:link w:val="B1Car"/>
    <w:rsid w:val="006C0ABA"/>
    <w:pPr>
      <w:numPr>
        <w:numId w:val="17"/>
      </w:num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B1Car">
    <w:name w:val="B1+ Car"/>
    <w:link w:val="B1"/>
    <w:rsid w:val="006C0ABA"/>
    <w:rPr>
      <w:rFonts w:ascii="Times New Roman" w:hAnsi="Times New Roman"/>
      <w:lang w:val="en-GB" w:eastAsia="en-GB"/>
    </w:rPr>
  </w:style>
  <w:style w:type="paragraph" w:customStyle="1" w:styleId="3GPPHeader">
    <w:name w:val="3GPP_Header"/>
    <w:basedOn w:val="Normal"/>
    <w:rsid w:val="006C0ABA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b/>
      <w:sz w:val="24"/>
      <w:lang w:eastAsia="zh-CN"/>
    </w:rPr>
  </w:style>
  <w:style w:type="character" w:customStyle="1" w:styleId="Heading2Char">
    <w:name w:val="Heading 2 Char"/>
    <w:link w:val="Heading2"/>
    <w:rsid w:val="006C0ABA"/>
    <w:rPr>
      <w:rFonts w:ascii="Arial" w:hAnsi="Arial"/>
      <w:sz w:val="32"/>
      <w:lang w:val="en-GB" w:eastAsia="en-US"/>
    </w:rPr>
  </w:style>
  <w:style w:type="character" w:customStyle="1" w:styleId="TFChar">
    <w:name w:val="TF Char"/>
    <w:rsid w:val="006C0ABA"/>
    <w:rPr>
      <w:rFonts w:ascii="Arial" w:hAnsi="Arial"/>
      <w:b/>
      <w:lang w:val="en-GB"/>
    </w:rPr>
  </w:style>
  <w:style w:type="character" w:customStyle="1" w:styleId="B1Zchn">
    <w:name w:val="B1 Zchn"/>
    <w:locked/>
    <w:rsid w:val="006C0ABA"/>
    <w:rPr>
      <w:lang w:val="en-GB" w:eastAsia="en-US"/>
    </w:rPr>
  </w:style>
  <w:style w:type="character" w:customStyle="1" w:styleId="B1Char1">
    <w:name w:val="B1 Char1"/>
    <w:rsid w:val="006C0ABA"/>
    <w:rPr>
      <w:rFonts w:ascii="Arial" w:hAnsi="Arial"/>
      <w:lang w:val="en-GB" w:eastAsia="en-US"/>
    </w:rPr>
  </w:style>
  <w:style w:type="character" w:customStyle="1" w:styleId="Heading1Char">
    <w:name w:val="Heading 1 Char"/>
    <w:aliases w:val="H1 Char"/>
    <w:link w:val="Heading1"/>
    <w:rsid w:val="006C0ABA"/>
    <w:rPr>
      <w:rFonts w:ascii="Arial" w:hAnsi="Arial"/>
      <w:sz w:val="36"/>
      <w:lang w:val="en-GB" w:eastAsia="en-US"/>
    </w:rPr>
  </w:style>
  <w:style w:type="character" w:customStyle="1" w:styleId="Heading5Char">
    <w:name w:val="Heading 5 Char"/>
    <w:link w:val="Heading5"/>
    <w:rsid w:val="006C0ABA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6C0ABA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6C0ABA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6C0ABA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6C0ABA"/>
    <w:rPr>
      <w:rFonts w:ascii="Arial" w:hAnsi="Arial"/>
      <w:sz w:val="36"/>
      <w:lang w:val="en-GB" w:eastAsia="en-US"/>
    </w:rPr>
  </w:style>
  <w:style w:type="paragraph" w:customStyle="1" w:styleId="Figure">
    <w:name w:val="Figure"/>
    <w:basedOn w:val="Normal"/>
    <w:next w:val="Caption"/>
    <w:rsid w:val="006C0ABA"/>
    <w:pPr>
      <w:keepNext/>
      <w:keepLines/>
      <w:overflowPunct w:val="0"/>
      <w:autoSpaceDE w:val="0"/>
      <w:autoSpaceDN w:val="0"/>
      <w:adjustRightInd w:val="0"/>
      <w:spacing w:before="180" w:after="120"/>
      <w:jc w:val="center"/>
      <w:textAlignment w:val="baseline"/>
    </w:pPr>
    <w:rPr>
      <w:rFonts w:ascii="Arial" w:hAnsi="Arial"/>
      <w:lang w:eastAsia="zh-CN"/>
    </w:rPr>
  </w:style>
  <w:style w:type="paragraph" w:styleId="Caption">
    <w:name w:val="caption"/>
    <w:basedOn w:val="Normal"/>
    <w:next w:val="Normal"/>
    <w:qFormat/>
    <w:rsid w:val="006C0ABA"/>
    <w:pPr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Arial" w:hAnsi="Arial"/>
      <w:b/>
      <w:bCs/>
      <w:lang w:eastAsia="zh-CN"/>
    </w:rPr>
  </w:style>
  <w:style w:type="character" w:customStyle="1" w:styleId="DocumentMapChar">
    <w:name w:val="Document Map Char"/>
    <w:link w:val="DocumentMap"/>
    <w:rsid w:val="006C0ABA"/>
    <w:rPr>
      <w:rFonts w:ascii="Tahoma" w:hAnsi="Tahoma" w:cs="Tahoma"/>
      <w:shd w:val="clear" w:color="auto" w:fill="000080"/>
      <w:lang w:val="en-GB" w:eastAsia="en-US"/>
    </w:rPr>
  </w:style>
  <w:style w:type="paragraph" w:styleId="BodyText">
    <w:name w:val="Body Text"/>
    <w:aliases w:val="Body Text1,compact1,Requirement1,Bodytext1,ändrad1,AvtalBrödtext1,AvtalBrodtext1,andrad1,EHPT1,Body Text21,Body31,paragraph 21,body indent1,- TF1,Requirements1,Body Text level 11,Response1,à¹×éÍàÃ×èÍ§1,Compliance1,code1,à¹1,bt1,AvtalBr1,bt"/>
    <w:basedOn w:val="Normal"/>
    <w:link w:val="BodyTextChar"/>
    <w:rsid w:val="006C0ABA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lang w:eastAsia="zh-CN"/>
    </w:rPr>
  </w:style>
  <w:style w:type="character" w:customStyle="1" w:styleId="BodyTextChar">
    <w:name w:val="Body Text Char"/>
    <w:aliases w:val="Body Text1 Char,compact1 Char,Requirement1 Char,Bodytext1 Char,ändrad1 Char,AvtalBrödtext1 Char,AvtalBrodtext1 Char,andrad1 Char,EHPT1 Char,Body Text21 Char,Body31 Char,paragraph 21 Char,body indent1 Char,- TF1 Char,Requirements1 Char"/>
    <w:basedOn w:val="DefaultParagraphFont"/>
    <w:link w:val="BodyText"/>
    <w:rsid w:val="006C0ABA"/>
    <w:rPr>
      <w:rFonts w:ascii="Arial" w:hAnsi="Arial"/>
      <w:lang w:val="en-GB" w:eastAsia="zh-CN"/>
    </w:rPr>
  </w:style>
  <w:style w:type="character" w:customStyle="1" w:styleId="FooterChar">
    <w:name w:val="Footer Char"/>
    <w:link w:val="Footer"/>
    <w:rsid w:val="006C0ABA"/>
    <w:rPr>
      <w:rFonts w:ascii="Arial" w:hAnsi="Arial"/>
      <w:b/>
      <w:i/>
      <w:noProof/>
      <w:sz w:val="18"/>
      <w:lang w:val="en-GB" w:eastAsia="en-US"/>
    </w:rPr>
  </w:style>
  <w:style w:type="paragraph" w:customStyle="1" w:styleId="Reference">
    <w:name w:val="Reference"/>
    <w:basedOn w:val="Normal"/>
    <w:rsid w:val="006C0ABA"/>
    <w:pPr>
      <w:numPr>
        <w:numId w:val="19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lang w:eastAsia="zh-CN"/>
    </w:rPr>
  </w:style>
  <w:style w:type="character" w:styleId="PageNumber">
    <w:name w:val="page number"/>
    <w:rsid w:val="006C0ABA"/>
  </w:style>
  <w:style w:type="paragraph" w:customStyle="1" w:styleId="Proposal">
    <w:name w:val="Proposal"/>
    <w:basedOn w:val="Normal"/>
    <w:rsid w:val="006C0ABA"/>
    <w:pPr>
      <w:numPr>
        <w:numId w:val="20"/>
      </w:numPr>
      <w:tabs>
        <w:tab w:val="left" w:pos="1701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b/>
      <w:bCs/>
      <w:lang w:eastAsia="zh-CN"/>
    </w:rPr>
  </w:style>
  <w:style w:type="paragraph" w:customStyle="1" w:styleId="Observation">
    <w:name w:val="Observation"/>
    <w:basedOn w:val="Proposal"/>
    <w:qFormat/>
    <w:rsid w:val="006C0ABA"/>
    <w:pPr>
      <w:numPr>
        <w:numId w:val="26"/>
      </w:numPr>
      <w:ind w:left="1701" w:hanging="1701"/>
    </w:pPr>
  </w:style>
  <w:style w:type="paragraph" w:styleId="TableofFigures">
    <w:name w:val="table of figures"/>
    <w:basedOn w:val="Normal"/>
    <w:next w:val="Normal"/>
    <w:uiPriority w:val="99"/>
    <w:rsid w:val="006C0ABA"/>
    <w:pPr>
      <w:overflowPunct w:val="0"/>
      <w:autoSpaceDE w:val="0"/>
      <w:autoSpaceDN w:val="0"/>
      <w:adjustRightInd w:val="0"/>
      <w:spacing w:after="120"/>
      <w:ind w:left="1418" w:hanging="1418"/>
      <w:textAlignment w:val="baseline"/>
    </w:pPr>
    <w:rPr>
      <w:rFonts w:ascii="Arial" w:hAnsi="Arial"/>
      <w:b/>
      <w:lang w:eastAsia="zh-CN"/>
    </w:rPr>
  </w:style>
  <w:style w:type="character" w:customStyle="1" w:styleId="NOZchn">
    <w:name w:val="NO Zchn"/>
    <w:link w:val="NO"/>
    <w:locked/>
    <w:rsid w:val="006C0ABA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6C0ABA"/>
    <w:rPr>
      <w:lang w:val="sv-SE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ext2">
    <w:name w:val="Doc-text2"/>
    <w:basedOn w:val="Normal"/>
    <w:link w:val="Doc-text2Char"/>
    <w:qFormat/>
    <w:rsid w:val="006C0ABA"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rsid w:val="006C0ABA"/>
    <w:rPr>
      <w:rFonts w:ascii="Arial" w:eastAsia="MS Mincho" w:hAnsi="Arial"/>
      <w:szCs w:val="24"/>
      <w:lang w:val="en-GB" w:eastAsia="en-GB"/>
    </w:rPr>
  </w:style>
  <w:style w:type="paragraph" w:customStyle="1" w:styleId="DECISION">
    <w:name w:val="DECISION"/>
    <w:basedOn w:val="Normal"/>
    <w:rsid w:val="006C0ABA"/>
    <w:pPr>
      <w:widowControl w:val="0"/>
      <w:numPr>
        <w:numId w:val="27"/>
      </w:num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Arial" w:hAnsi="Arial"/>
      <w:b/>
      <w:color w:val="0000FF"/>
      <w:u w:val="single"/>
    </w:rPr>
  </w:style>
  <w:style w:type="paragraph" w:customStyle="1" w:styleId="msonormal0">
    <w:name w:val="msonormal"/>
    <w:basedOn w:val="Normal"/>
    <w:rsid w:val="006C0ABA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4">
    <w:name w:val="标题4"/>
    <w:basedOn w:val="Normal"/>
    <w:rsid w:val="006C0ABA"/>
    <w:pPr>
      <w:numPr>
        <w:numId w:val="28"/>
      </w:numPr>
    </w:pPr>
    <w:rPr>
      <w:rFonts w:eastAsia="SimSun"/>
    </w:rPr>
  </w:style>
  <w:style w:type="character" w:customStyle="1" w:styleId="B2Char">
    <w:name w:val="B2 Char"/>
    <w:link w:val="B2"/>
    <w:rsid w:val="006C0ABA"/>
    <w:rPr>
      <w:rFonts w:ascii="Times New Roman" w:hAnsi="Times New Roman"/>
      <w:lang w:val="en-GB" w:eastAsia="en-US"/>
    </w:rPr>
  </w:style>
  <w:style w:type="character" w:customStyle="1" w:styleId="H6Char">
    <w:name w:val="H6 Char"/>
    <w:link w:val="H6"/>
    <w:rsid w:val="006C0ABA"/>
    <w:rPr>
      <w:rFonts w:ascii="Arial" w:hAnsi="Arial"/>
      <w:lang w:val="en-GB" w:eastAsia="en-US"/>
    </w:rPr>
  </w:style>
  <w:style w:type="paragraph" w:customStyle="1" w:styleId="NormalArial">
    <w:name w:val="Normal + Arial"/>
    <w:aliases w:val="9 pt"/>
    <w:basedOn w:val="Normal"/>
    <w:rsid w:val="006C0ABA"/>
    <w:pPr>
      <w:keepNext/>
      <w:keepLines/>
      <w:overflowPunct w:val="0"/>
      <w:autoSpaceDE w:val="0"/>
      <w:autoSpaceDN w:val="0"/>
      <w:adjustRightInd w:val="0"/>
      <w:spacing w:after="0"/>
      <w:ind w:leftChars="300" w:left="600"/>
      <w:textAlignment w:val="baseline"/>
    </w:pPr>
    <w:rPr>
      <w:rFonts w:ascii="Arial" w:hAnsi="Arial" w:cs="Arial"/>
      <w:noProof/>
      <w:sz w:val="18"/>
      <w:szCs w:val="18"/>
      <w:lang w:eastAsia="ja-JP"/>
    </w:rPr>
  </w:style>
  <w:style w:type="paragraph" w:customStyle="1" w:styleId="IvDbodytext">
    <w:name w:val="IvD bodytext"/>
    <w:basedOn w:val="BodyText"/>
    <w:link w:val="IvDbodytextChar"/>
    <w:qFormat/>
    <w:rsid w:val="006C0ABA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spacing w:val="2"/>
      <w:lang w:val="en-US" w:eastAsia="en-US"/>
    </w:rPr>
  </w:style>
  <w:style w:type="character" w:customStyle="1" w:styleId="IvDbodytextChar">
    <w:name w:val="IvD bodytext Char"/>
    <w:link w:val="IvDbodytext"/>
    <w:rsid w:val="006C0ABA"/>
    <w:rPr>
      <w:rFonts w:ascii="Arial" w:hAnsi="Arial"/>
      <w:spacing w:val="2"/>
      <w:lang w:val="en-US" w:eastAsia="en-US"/>
    </w:rPr>
  </w:style>
  <w:style w:type="paragraph" w:customStyle="1" w:styleId="a">
    <w:name w:val="插图题注"/>
    <w:basedOn w:val="Normal"/>
    <w:rsid w:val="006C0ABA"/>
    <w:rPr>
      <w:rFonts w:eastAsia="SimSun"/>
    </w:rPr>
  </w:style>
  <w:style w:type="paragraph" w:customStyle="1" w:styleId="a0">
    <w:name w:val="表格题注"/>
    <w:basedOn w:val="Normal"/>
    <w:rsid w:val="006C0ABA"/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2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package" Target="embeddings/Microsoft_Visio_Drawing.vsdx"/><Relationship Id="rId2" Type="http://schemas.openxmlformats.org/officeDocument/2006/relationships/customXml" Target="../customXml/item1.xml"/><Relationship Id="rId16" Type="http://schemas.openxmlformats.org/officeDocument/2006/relationships/image" Target="media/image1.emf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1" ma:contentTypeDescription="Skapa ett nytt dokument." ma:contentTypeScope="" ma:versionID="952d8320b4462223bdfefd3528eff9c4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d518ef9055acca1ac1eedcfbb0562bd3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C1C4A8-7008-4BEC-A864-2208B7A5C5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8ED349-CBD1-475B-BD5C-9154CAB545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3A3372-6A24-441F-947D-1784F3883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C1E7F8-9B55-4750-AAC3-6C5F760576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498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3584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</cp:lastModifiedBy>
  <cp:revision>69</cp:revision>
  <cp:lastPrinted>1900-01-01T08:00:00Z</cp:lastPrinted>
  <dcterms:created xsi:type="dcterms:W3CDTF">2019-05-17T17:36:00Z</dcterms:created>
  <dcterms:modified xsi:type="dcterms:W3CDTF">2021-10-20T18:48:00Z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0x010100F3E9551B3FDDA24EBF0A209BAAD637CA</vt:lpwstr>
  </property>
</Properties>
</file>