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03D5A" w14:textId="77777777" w:rsidR="003D0C0F" w:rsidRDefault="003D0C0F" w:rsidP="003D0C0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 WG3 #114-e</w:t>
      </w:r>
      <w:r>
        <w:rPr>
          <w:b/>
          <w:i/>
          <w:noProof/>
          <w:sz w:val="28"/>
        </w:rPr>
        <w:tab/>
      </w:r>
      <w:bookmarkStart w:id="0" w:name="_Hlk85559288"/>
      <w:r w:rsidRPr="00A348D4">
        <w:rPr>
          <w:b/>
          <w:iCs/>
          <w:noProof/>
          <w:sz w:val="28"/>
        </w:rPr>
        <w:t>R3-2</w:t>
      </w:r>
      <w:r>
        <w:rPr>
          <w:b/>
          <w:iCs/>
          <w:noProof/>
          <w:sz w:val="28"/>
        </w:rPr>
        <w:t>1</w:t>
      </w:r>
      <w:r w:rsidRPr="00A348D4">
        <w:rPr>
          <w:b/>
          <w:iCs/>
          <w:noProof/>
          <w:sz w:val="28"/>
          <w:highlight w:val="red"/>
        </w:rPr>
        <w:t>xxxx</w:t>
      </w:r>
      <w:bookmarkEnd w:id="0"/>
    </w:p>
    <w:p w14:paraId="05BE8FB9" w14:textId="77777777" w:rsidR="003D0C0F" w:rsidRDefault="003D0C0F" w:rsidP="003D0C0F">
      <w:pPr>
        <w:pStyle w:val="CRCoverPage"/>
        <w:outlineLvl w:val="0"/>
        <w:rPr>
          <w:b/>
          <w:noProof/>
          <w:sz w:val="24"/>
        </w:rPr>
      </w:pPr>
      <w:bookmarkStart w:id="1" w:name="_Hlk57190503"/>
      <w:r>
        <w:rPr>
          <w:b/>
          <w:noProof/>
          <w:sz w:val="24"/>
        </w:rPr>
        <w:t>Online, 1</w:t>
      </w:r>
      <w:r w:rsidRPr="008F222E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- 11</w:t>
      </w:r>
      <w:r w:rsidRPr="008F222E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November 2021</w:t>
      </w:r>
      <w:bookmarkEnd w:id="1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3D0C0F" w14:paraId="5C2F2CD2" w14:textId="77777777" w:rsidTr="00E127D6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C6081" w14:textId="77777777" w:rsidR="003D0C0F" w:rsidRDefault="003D0C0F" w:rsidP="00E127D6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3D0C0F" w14:paraId="1B83241F" w14:textId="77777777" w:rsidTr="00E127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8D76D27" w14:textId="77777777" w:rsidR="003D0C0F" w:rsidRDefault="003D0C0F" w:rsidP="00E127D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3D0C0F" w14:paraId="4E083E30" w14:textId="77777777" w:rsidTr="00E127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0D8086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4BAC8D21" w14:textId="77777777" w:rsidTr="00E127D6">
        <w:tc>
          <w:tcPr>
            <w:tcW w:w="142" w:type="dxa"/>
            <w:tcBorders>
              <w:left w:val="single" w:sz="4" w:space="0" w:color="auto"/>
            </w:tcBorders>
          </w:tcPr>
          <w:p w14:paraId="2D46A968" w14:textId="77777777" w:rsidR="003D0C0F" w:rsidRDefault="003D0C0F" w:rsidP="00E127D6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DDB8D3" w14:textId="38A9950A" w:rsidR="003D0C0F" w:rsidRPr="00410371" w:rsidRDefault="003D0C0F" w:rsidP="00E127D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>
                <w:rPr>
                  <w:b/>
                  <w:noProof/>
                  <w:sz w:val="28"/>
                </w:rPr>
                <w:t>38.4</w:t>
              </w:r>
              <w:r w:rsidR="00DE4983">
                <w:rPr>
                  <w:b/>
                  <w:noProof/>
                  <w:sz w:val="28"/>
                </w:rPr>
                <w:t>55</w:t>
              </w:r>
            </w:fldSimple>
          </w:p>
        </w:tc>
        <w:tc>
          <w:tcPr>
            <w:tcW w:w="709" w:type="dxa"/>
          </w:tcPr>
          <w:p w14:paraId="77083969" w14:textId="77777777" w:rsidR="003D0C0F" w:rsidRDefault="003D0C0F" w:rsidP="00E127D6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18F6B48" w14:textId="77777777" w:rsidR="003D0C0F" w:rsidRPr="00410371" w:rsidRDefault="003D0C0F" w:rsidP="00E127D6">
            <w:pPr>
              <w:pStyle w:val="CRCoverPage"/>
              <w:spacing w:after="0"/>
              <w:rPr>
                <w:noProof/>
              </w:rPr>
            </w:pPr>
            <w:r w:rsidRPr="001C4C69">
              <w:rPr>
                <w:highlight w:val="red"/>
              </w:rPr>
              <w:fldChar w:fldCharType="begin"/>
            </w:r>
            <w:r w:rsidRPr="001C4C69">
              <w:rPr>
                <w:highlight w:val="red"/>
              </w:rPr>
              <w:instrText xml:space="preserve"> DOCPROPERTY  Cr#  \* MERGEFORMAT </w:instrText>
            </w:r>
            <w:r w:rsidRPr="001C4C69">
              <w:rPr>
                <w:highlight w:val="red"/>
              </w:rPr>
              <w:fldChar w:fldCharType="separate"/>
            </w:r>
            <w:r w:rsidRPr="001C4C69">
              <w:rPr>
                <w:b/>
                <w:noProof/>
                <w:sz w:val="28"/>
                <w:highlight w:val="red"/>
              </w:rPr>
              <w:t>CR#</w:t>
            </w:r>
            <w:r w:rsidRPr="001C4C69">
              <w:rPr>
                <w:b/>
                <w:noProof/>
                <w:sz w:val="28"/>
                <w:highlight w:val="red"/>
              </w:rPr>
              <w:fldChar w:fldCharType="end"/>
            </w:r>
          </w:p>
        </w:tc>
        <w:tc>
          <w:tcPr>
            <w:tcW w:w="709" w:type="dxa"/>
          </w:tcPr>
          <w:p w14:paraId="46135FA1" w14:textId="77777777" w:rsidR="003D0C0F" w:rsidRDefault="003D0C0F" w:rsidP="00E127D6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0487F59" w14:textId="77777777" w:rsidR="003D0C0F" w:rsidRPr="00410371" w:rsidRDefault="003D0C0F" w:rsidP="00E127D6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284A6DB3" w14:textId="77777777" w:rsidR="003D0C0F" w:rsidRDefault="003D0C0F" w:rsidP="00E127D6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A5F22F3" w14:textId="77777777" w:rsidR="003D0C0F" w:rsidRPr="00410371" w:rsidRDefault="003D0C0F" w:rsidP="00E127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>
                <w:rPr>
                  <w:b/>
                  <w:noProof/>
                  <w:sz w:val="28"/>
                </w:rPr>
                <w:t>16.5.0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ECCA396" w14:textId="77777777" w:rsidR="003D0C0F" w:rsidRDefault="003D0C0F" w:rsidP="00E127D6">
            <w:pPr>
              <w:pStyle w:val="CRCoverPage"/>
              <w:spacing w:after="0"/>
              <w:rPr>
                <w:noProof/>
              </w:rPr>
            </w:pPr>
          </w:p>
        </w:tc>
      </w:tr>
      <w:tr w:rsidR="003D0C0F" w14:paraId="1730A0FE" w14:textId="77777777" w:rsidTr="00E127D6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AF0A73" w14:textId="77777777" w:rsidR="003D0C0F" w:rsidRDefault="003D0C0F" w:rsidP="00E127D6">
            <w:pPr>
              <w:pStyle w:val="CRCoverPage"/>
              <w:spacing w:after="0"/>
              <w:rPr>
                <w:noProof/>
              </w:rPr>
            </w:pPr>
          </w:p>
        </w:tc>
      </w:tr>
      <w:tr w:rsidR="003D0C0F" w14:paraId="007572F4" w14:textId="77777777" w:rsidTr="00E127D6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F9CE121" w14:textId="77777777" w:rsidR="003D0C0F" w:rsidRPr="00F25D98" w:rsidRDefault="003D0C0F" w:rsidP="00E127D6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3D0C0F" w14:paraId="69FCB741" w14:textId="77777777" w:rsidTr="00E127D6">
        <w:tc>
          <w:tcPr>
            <w:tcW w:w="9641" w:type="dxa"/>
            <w:gridSpan w:val="9"/>
          </w:tcPr>
          <w:p w14:paraId="34C7A474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0F1809" w14:textId="77777777" w:rsidR="003D0C0F" w:rsidRDefault="003D0C0F" w:rsidP="003D0C0F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3D0C0F" w14:paraId="5FB97922" w14:textId="77777777" w:rsidTr="00E127D6">
        <w:tc>
          <w:tcPr>
            <w:tcW w:w="2835" w:type="dxa"/>
          </w:tcPr>
          <w:p w14:paraId="2119E424" w14:textId="77777777" w:rsidR="003D0C0F" w:rsidRDefault="003D0C0F" w:rsidP="00E127D6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9520EDE" w14:textId="77777777" w:rsidR="003D0C0F" w:rsidRDefault="003D0C0F" w:rsidP="00E127D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C115A06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B7904B" w14:textId="77777777" w:rsidR="003D0C0F" w:rsidRDefault="003D0C0F" w:rsidP="00E127D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27473E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6E4DFA1" w14:textId="77777777" w:rsidR="003D0C0F" w:rsidRDefault="003D0C0F" w:rsidP="00E127D6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563EF9E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55EC48DA" w14:textId="77777777" w:rsidR="003D0C0F" w:rsidRDefault="003D0C0F" w:rsidP="00E127D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4B3C5D5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68F7BF" w14:textId="77777777" w:rsidR="003D0C0F" w:rsidRDefault="003D0C0F" w:rsidP="003D0C0F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3D0C0F" w14:paraId="3139A92F" w14:textId="77777777" w:rsidTr="00E127D6">
        <w:tc>
          <w:tcPr>
            <w:tcW w:w="9640" w:type="dxa"/>
            <w:gridSpan w:val="11"/>
          </w:tcPr>
          <w:p w14:paraId="7AF557E3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6E648F78" w14:textId="77777777" w:rsidTr="00E127D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C1C4486" w14:textId="77777777" w:rsidR="003D0C0F" w:rsidRDefault="003D0C0F" w:rsidP="00E127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bookmarkStart w:id="3" w:name="_Hlk85559297"/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37D70FE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proofErr w:type="spellStart"/>
            <w:r>
              <w:t>NRPPa</w:t>
            </w:r>
            <w:proofErr w:type="spellEnd"/>
            <w:r>
              <w:t xml:space="preserve"> Rapporteur Corrections</w:t>
            </w:r>
            <w:r>
              <w:fldChar w:fldCharType="end"/>
            </w:r>
            <w:bookmarkEnd w:id="3"/>
          </w:p>
        </w:tc>
      </w:tr>
      <w:tr w:rsidR="003D0C0F" w14:paraId="241D6960" w14:textId="77777777" w:rsidTr="00E127D6">
        <w:tc>
          <w:tcPr>
            <w:tcW w:w="1843" w:type="dxa"/>
            <w:tcBorders>
              <w:left w:val="single" w:sz="4" w:space="0" w:color="auto"/>
            </w:tcBorders>
          </w:tcPr>
          <w:p w14:paraId="22E0EE93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A2D3A2C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186C0F26" w14:textId="77777777" w:rsidTr="00E127D6">
        <w:tc>
          <w:tcPr>
            <w:tcW w:w="1843" w:type="dxa"/>
            <w:tcBorders>
              <w:left w:val="single" w:sz="4" w:space="0" w:color="auto"/>
            </w:tcBorders>
          </w:tcPr>
          <w:p w14:paraId="176054FB" w14:textId="77777777" w:rsidR="003D0C0F" w:rsidRDefault="003D0C0F" w:rsidP="00E127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A8D123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>
                <w:rPr>
                  <w:noProof/>
                </w:rPr>
                <w:t>Rapporteur (Ericsson</w:t>
              </w:r>
            </w:fldSimple>
            <w:r>
              <w:rPr>
                <w:noProof/>
              </w:rPr>
              <w:t>)</w:t>
            </w:r>
          </w:p>
        </w:tc>
      </w:tr>
      <w:tr w:rsidR="003D0C0F" w14:paraId="16D26155" w14:textId="77777777" w:rsidTr="00E127D6">
        <w:tc>
          <w:tcPr>
            <w:tcW w:w="1843" w:type="dxa"/>
            <w:tcBorders>
              <w:left w:val="single" w:sz="4" w:space="0" w:color="auto"/>
            </w:tcBorders>
          </w:tcPr>
          <w:p w14:paraId="048DD9B5" w14:textId="77777777" w:rsidR="003D0C0F" w:rsidRDefault="003D0C0F" w:rsidP="00E127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0E5B15F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>
                <w:rPr>
                  <w:noProof/>
                </w:rPr>
                <w:t>R3</w:t>
              </w:r>
            </w:fldSimple>
          </w:p>
        </w:tc>
      </w:tr>
      <w:tr w:rsidR="003D0C0F" w14:paraId="680906E2" w14:textId="77777777" w:rsidTr="00E127D6">
        <w:tc>
          <w:tcPr>
            <w:tcW w:w="1843" w:type="dxa"/>
            <w:tcBorders>
              <w:left w:val="single" w:sz="4" w:space="0" w:color="auto"/>
            </w:tcBorders>
          </w:tcPr>
          <w:p w14:paraId="1FECA8DC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516D57D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4805B6C9" w14:textId="77777777" w:rsidTr="00E127D6">
        <w:tc>
          <w:tcPr>
            <w:tcW w:w="1843" w:type="dxa"/>
            <w:tcBorders>
              <w:left w:val="single" w:sz="4" w:space="0" w:color="auto"/>
            </w:tcBorders>
          </w:tcPr>
          <w:p w14:paraId="3D59EA36" w14:textId="77777777" w:rsidR="003D0C0F" w:rsidRDefault="003D0C0F" w:rsidP="00E127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D7AF8DA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>
                <w:rPr>
                  <w:noProof/>
                </w:rPr>
                <w:t>TEI17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31A997DE" w14:textId="77777777" w:rsidR="003D0C0F" w:rsidRDefault="003D0C0F" w:rsidP="00E127D6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33DCDD" w14:textId="77777777" w:rsidR="003D0C0F" w:rsidRDefault="003D0C0F" w:rsidP="00E127D6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ACF37C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2021-10-21</w:t>
            </w:r>
          </w:p>
        </w:tc>
      </w:tr>
      <w:tr w:rsidR="003D0C0F" w14:paraId="00123D6C" w14:textId="77777777" w:rsidTr="00E127D6">
        <w:tc>
          <w:tcPr>
            <w:tcW w:w="1843" w:type="dxa"/>
            <w:tcBorders>
              <w:left w:val="single" w:sz="4" w:space="0" w:color="auto"/>
            </w:tcBorders>
          </w:tcPr>
          <w:p w14:paraId="1E421596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842E9CA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A0FE377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963A72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4D2F08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55F893F7" w14:textId="77777777" w:rsidTr="00E127D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6CB00D8" w14:textId="77777777" w:rsidR="003D0C0F" w:rsidRDefault="003D0C0F" w:rsidP="00E127D6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4EC498B" w14:textId="77777777" w:rsidR="003D0C0F" w:rsidRDefault="003D0C0F" w:rsidP="00E127D6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>
                <w:rPr>
                  <w:b/>
                  <w:noProof/>
                </w:rPr>
                <w:t>D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7CE3044" w14:textId="77777777" w:rsidR="003D0C0F" w:rsidRDefault="003D0C0F" w:rsidP="00E127D6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C1E6137" w14:textId="77777777" w:rsidR="003D0C0F" w:rsidRDefault="003D0C0F" w:rsidP="00E127D6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48463E2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>
                <w:rPr>
                  <w:noProof/>
                </w:rPr>
                <w:t>Rel-17</w:t>
              </w:r>
            </w:fldSimple>
          </w:p>
        </w:tc>
      </w:tr>
      <w:tr w:rsidR="003D0C0F" w14:paraId="5E0ECFCC" w14:textId="77777777" w:rsidTr="00E127D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C5153C8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707EC76" w14:textId="77777777" w:rsidR="003D0C0F" w:rsidRDefault="003D0C0F" w:rsidP="00E127D6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6072550" w14:textId="77777777" w:rsidR="003D0C0F" w:rsidRDefault="003D0C0F" w:rsidP="00E127D6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2F3B9C" w14:textId="77777777" w:rsidR="003D0C0F" w:rsidRPr="007C2097" w:rsidRDefault="003D0C0F" w:rsidP="00E127D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3D0C0F" w14:paraId="6DBECEB3" w14:textId="77777777" w:rsidTr="00E127D6">
        <w:tc>
          <w:tcPr>
            <w:tcW w:w="1843" w:type="dxa"/>
          </w:tcPr>
          <w:p w14:paraId="7946B653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8CD799A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7FE17AEC" w14:textId="77777777" w:rsidTr="00E127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0CAD5A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D632725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Minor errors in the </w:t>
            </w:r>
            <w:proofErr w:type="spellStart"/>
            <w:r>
              <w:t>NRRPa</w:t>
            </w:r>
            <w:proofErr w:type="spellEnd"/>
            <w:r>
              <w:t xml:space="preserve"> specification</w:t>
            </w:r>
          </w:p>
        </w:tc>
      </w:tr>
      <w:tr w:rsidR="003D0C0F" w14:paraId="2DB2E317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35B0B1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EC81AA5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44038AA0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BEB735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4D3D36" w14:textId="089515C4" w:rsidR="009B1AA4" w:rsidRDefault="009B1AA4" w:rsidP="00E127D6">
            <w:pPr>
              <w:pStyle w:val="CRCoverPage"/>
              <w:spacing w:after="0"/>
              <w:ind w:left="1050" w:hanging="950"/>
            </w:pPr>
            <w:r>
              <w:t>Missing reference in 9.2.21</w:t>
            </w:r>
          </w:p>
          <w:p w14:paraId="29873B88" w14:textId="284D94AB" w:rsidR="003D0C0F" w:rsidRDefault="003D0C0F" w:rsidP="00E127D6">
            <w:pPr>
              <w:pStyle w:val="CRCoverPage"/>
              <w:spacing w:after="0"/>
              <w:ind w:left="1050" w:hanging="950"/>
            </w:pPr>
            <w:r>
              <w:t>editorial correction in 9.2.28</w:t>
            </w:r>
          </w:p>
        </w:tc>
      </w:tr>
      <w:tr w:rsidR="003D0C0F" w14:paraId="5D619143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E9FB22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542D7A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0D081739" w14:textId="77777777" w:rsidTr="00E127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0E9F6B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068ACF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Errors remain in the specification</w:t>
            </w:r>
          </w:p>
        </w:tc>
      </w:tr>
      <w:tr w:rsidR="003D0C0F" w14:paraId="3A10C940" w14:textId="77777777" w:rsidTr="00E127D6">
        <w:tc>
          <w:tcPr>
            <w:tcW w:w="2694" w:type="dxa"/>
            <w:gridSpan w:val="2"/>
          </w:tcPr>
          <w:p w14:paraId="0A6F9F08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734A7A8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058C161D" w14:textId="77777777" w:rsidTr="00E127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056169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676C5B9" w14:textId="50B11723" w:rsidR="003D0C0F" w:rsidRDefault="009B1AA4" w:rsidP="00E127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9.2.21, </w:t>
            </w:r>
            <w:r w:rsidR="003D0C0F">
              <w:rPr>
                <w:noProof/>
              </w:rPr>
              <w:t xml:space="preserve">9.2.28 </w:t>
            </w:r>
          </w:p>
        </w:tc>
      </w:tr>
      <w:tr w:rsidR="003D0C0F" w14:paraId="4E850A1F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390A15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944C6A2" w14:textId="77777777" w:rsidR="003D0C0F" w:rsidRDefault="003D0C0F" w:rsidP="00E127D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D0C0F" w14:paraId="4CCA3DED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E215DC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D8784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F4B0B0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B32B1" w14:textId="77777777" w:rsidR="003D0C0F" w:rsidRDefault="003D0C0F" w:rsidP="00E127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24499B9" w14:textId="77777777" w:rsidR="003D0C0F" w:rsidRDefault="003D0C0F" w:rsidP="00E127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C0F" w14:paraId="7668216C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5B68059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66823D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89F48F0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1BDCC71" w14:textId="77777777" w:rsidR="003D0C0F" w:rsidRDefault="003D0C0F" w:rsidP="00E127D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959002A" w14:textId="77777777" w:rsidR="003D0C0F" w:rsidRDefault="003D0C0F" w:rsidP="00E127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C0F" w14:paraId="03C8077E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D72818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29DDEF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1340307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364D7EA" w14:textId="77777777" w:rsidR="003D0C0F" w:rsidRDefault="003D0C0F" w:rsidP="00E127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BC2AF0" w14:textId="77777777" w:rsidR="003D0C0F" w:rsidRDefault="003D0C0F" w:rsidP="00E127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C0F" w14:paraId="096C7472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D41922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2D4F536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CFD383" w14:textId="77777777" w:rsidR="003D0C0F" w:rsidRDefault="003D0C0F" w:rsidP="00E127D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5F21997" w14:textId="77777777" w:rsidR="003D0C0F" w:rsidRDefault="003D0C0F" w:rsidP="00E127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CC8DE5" w14:textId="77777777" w:rsidR="003D0C0F" w:rsidRDefault="003D0C0F" w:rsidP="00E127D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D0C0F" w14:paraId="34DEDFF2" w14:textId="77777777" w:rsidTr="00E127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BDC68" w14:textId="77777777" w:rsidR="003D0C0F" w:rsidRDefault="003D0C0F" w:rsidP="00E127D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20354F3" w14:textId="77777777" w:rsidR="003D0C0F" w:rsidRDefault="003D0C0F" w:rsidP="00E127D6">
            <w:pPr>
              <w:pStyle w:val="CRCoverPage"/>
              <w:spacing w:after="0"/>
              <w:rPr>
                <w:noProof/>
              </w:rPr>
            </w:pPr>
          </w:p>
        </w:tc>
      </w:tr>
      <w:tr w:rsidR="003D0C0F" w14:paraId="5C6434AA" w14:textId="77777777" w:rsidTr="00E127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420F71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575BA9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D0C0F" w:rsidRPr="008863B9" w14:paraId="1B89A44C" w14:textId="77777777" w:rsidTr="00E127D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54889" w14:textId="77777777" w:rsidR="003D0C0F" w:rsidRPr="008863B9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BFC5D06" w14:textId="77777777" w:rsidR="003D0C0F" w:rsidRPr="008863B9" w:rsidRDefault="003D0C0F" w:rsidP="00E127D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D0C0F" w14:paraId="1CD04466" w14:textId="77777777" w:rsidTr="00E127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0A77E" w14:textId="77777777" w:rsidR="003D0C0F" w:rsidRDefault="003D0C0F" w:rsidP="00E127D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D642E0" w14:textId="77777777" w:rsidR="003D0C0F" w:rsidRDefault="003D0C0F" w:rsidP="00E127D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CDCB94B" w14:textId="77777777" w:rsidR="003D0C0F" w:rsidRDefault="003D0C0F" w:rsidP="003D0C0F">
      <w:pPr>
        <w:pStyle w:val="CRCoverPage"/>
        <w:spacing w:after="0"/>
        <w:rPr>
          <w:noProof/>
          <w:sz w:val="8"/>
          <w:szCs w:val="8"/>
        </w:rPr>
      </w:pPr>
    </w:p>
    <w:p w14:paraId="68C9CD36" w14:textId="51659D43" w:rsidR="001E41F3" w:rsidRDefault="001E41F3" w:rsidP="003D0C0F"/>
    <w:p w14:paraId="424F01C9" w14:textId="6C044BD1" w:rsidR="003D0C0F" w:rsidRDefault="003D0C0F" w:rsidP="003D0C0F"/>
    <w:p w14:paraId="7AE7F542" w14:textId="02D53EB0" w:rsidR="003D0C0F" w:rsidRDefault="003D0C0F" w:rsidP="003D0C0F">
      <w:pPr>
        <w:rPr>
          <w:b/>
          <w:bCs/>
        </w:rPr>
      </w:pPr>
      <w:r w:rsidRPr="00E7206A">
        <w:rPr>
          <w:b/>
          <w:bCs/>
          <w:highlight w:val="yellow"/>
        </w:rPr>
        <w:t>START OF CHANGES</w:t>
      </w:r>
    </w:p>
    <w:p w14:paraId="532311B9" w14:textId="77777777" w:rsidR="009B1AA4" w:rsidRPr="009B1AA4" w:rsidRDefault="009B1AA4" w:rsidP="009B1AA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zh-CN"/>
        </w:rPr>
      </w:pPr>
      <w:bookmarkStart w:id="4" w:name="_Toc534730166"/>
      <w:bookmarkStart w:id="5" w:name="_Toc51776040"/>
      <w:bookmarkStart w:id="6" w:name="_Toc56773062"/>
      <w:bookmarkStart w:id="7" w:name="_Toc64447691"/>
      <w:bookmarkStart w:id="8" w:name="_Toc74152347"/>
      <w:bookmarkStart w:id="9" w:name="_Toc81323050"/>
      <w:r w:rsidRPr="009B1AA4">
        <w:rPr>
          <w:rFonts w:ascii="Arial" w:hAnsi="Arial"/>
          <w:sz w:val="28"/>
          <w:lang w:eastAsia="zh-CN"/>
        </w:rPr>
        <w:t>9.2.21</w:t>
      </w:r>
      <w:r w:rsidRPr="009B1AA4">
        <w:rPr>
          <w:rFonts w:ascii="Arial" w:hAnsi="Arial"/>
          <w:sz w:val="28"/>
          <w:lang w:eastAsia="zh-CN"/>
        </w:rPr>
        <w:tab/>
        <w:t>Assistance Information Meta Data</w:t>
      </w:r>
      <w:bookmarkEnd w:id="4"/>
      <w:bookmarkEnd w:id="5"/>
      <w:bookmarkEnd w:id="6"/>
      <w:bookmarkEnd w:id="7"/>
      <w:bookmarkEnd w:id="8"/>
      <w:bookmarkEnd w:id="9"/>
    </w:p>
    <w:p w14:paraId="036BCE70" w14:textId="77777777" w:rsidR="009B1AA4" w:rsidRPr="009B1AA4" w:rsidRDefault="009B1AA4" w:rsidP="009B1AA4">
      <w:pPr>
        <w:overflowPunct w:val="0"/>
        <w:autoSpaceDE w:val="0"/>
        <w:autoSpaceDN w:val="0"/>
        <w:adjustRightInd w:val="0"/>
        <w:textAlignment w:val="baseline"/>
        <w:rPr>
          <w:lang w:eastAsia="ko-KR"/>
        </w:rPr>
      </w:pPr>
      <w:r w:rsidRPr="009B1AA4">
        <w:rPr>
          <w:lang w:eastAsia="ko-KR"/>
        </w:rPr>
        <w:t>This parameter contains meta data for an assistance information element.</w:t>
      </w:r>
    </w:p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1077"/>
        <w:gridCol w:w="1077"/>
        <w:gridCol w:w="2234"/>
        <w:gridCol w:w="2880"/>
      </w:tblGrid>
      <w:tr w:rsidR="009B1AA4" w:rsidRPr="009B1AA4" w14:paraId="332EA713" w14:textId="77777777" w:rsidTr="00E127D6">
        <w:tc>
          <w:tcPr>
            <w:tcW w:w="2449" w:type="dxa"/>
          </w:tcPr>
          <w:p w14:paraId="59DB4533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ko-KR"/>
              </w:rPr>
            </w:pPr>
            <w:r w:rsidRPr="009B1AA4">
              <w:rPr>
                <w:rFonts w:ascii="Arial" w:hAnsi="Arial"/>
                <w:b/>
                <w:sz w:val="18"/>
                <w:lang w:eastAsia="ko-KR"/>
              </w:rPr>
              <w:lastRenderedPageBreak/>
              <w:t>IE/Group Name</w:t>
            </w:r>
          </w:p>
        </w:tc>
        <w:tc>
          <w:tcPr>
            <w:tcW w:w="1077" w:type="dxa"/>
          </w:tcPr>
          <w:p w14:paraId="4BFA9D4D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ko-KR"/>
              </w:rPr>
            </w:pPr>
            <w:r w:rsidRPr="009B1AA4">
              <w:rPr>
                <w:rFonts w:ascii="Arial" w:hAnsi="Arial"/>
                <w:b/>
                <w:sz w:val="18"/>
                <w:lang w:eastAsia="ko-KR"/>
              </w:rPr>
              <w:t>Presence</w:t>
            </w:r>
          </w:p>
        </w:tc>
        <w:tc>
          <w:tcPr>
            <w:tcW w:w="1077" w:type="dxa"/>
          </w:tcPr>
          <w:p w14:paraId="687182C3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ko-KR"/>
              </w:rPr>
            </w:pPr>
            <w:r w:rsidRPr="009B1AA4">
              <w:rPr>
                <w:rFonts w:ascii="Arial" w:hAnsi="Arial"/>
                <w:b/>
                <w:sz w:val="18"/>
                <w:lang w:eastAsia="ko-KR"/>
              </w:rPr>
              <w:t>Range</w:t>
            </w:r>
          </w:p>
        </w:tc>
        <w:tc>
          <w:tcPr>
            <w:tcW w:w="2234" w:type="dxa"/>
          </w:tcPr>
          <w:p w14:paraId="65B27357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ko-KR"/>
              </w:rPr>
            </w:pPr>
            <w:r w:rsidRPr="009B1AA4">
              <w:rPr>
                <w:rFonts w:ascii="Arial" w:hAnsi="Arial"/>
                <w:b/>
                <w:sz w:val="18"/>
                <w:lang w:eastAsia="ko-KR"/>
              </w:rPr>
              <w:t>IE type and reference</w:t>
            </w:r>
          </w:p>
        </w:tc>
        <w:tc>
          <w:tcPr>
            <w:tcW w:w="2880" w:type="dxa"/>
          </w:tcPr>
          <w:p w14:paraId="09FFBE27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ko-KR"/>
              </w:rPr>
            </w:pPr>
            <w:r w:rsidRPr="009B1AA4">
              <w:rPr>
                <w:rFonts w:ascii="Arial" w:hAnsi="Arial"/>
                <w:b/>
                <w:sz w:val="18"/>
                <w:lang w:eastAsia="ko-KR"/>
              </w:rPr>
              <w:t>Semantics description</w:t>
            </w:r>
          </w:p>
        </w:tc>
      </w:tr>
      <w:tr w:rsidR="009B1AA4" w:rsidRPr="009B1AA4" w14:paraId="0629D152" w14:textId="77777777" w:rsidTr="00E127D6">
        <w:tc>
          <w:tcPr>
            <w:tcW w:w="2449" w:type="dxa"/>
          </w:tcPr>
          <w:p w14:paraId="1FCC53A1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Encrypted</w:t>
            </w:r>
          </w:p>
        </w:tc>
        <w:tc>
          <w:tcPr>
            <w:tcW w:w="1077" w:type="dxa"/>
          </w:tcPr>
          <w:p w14:paraId="7CB10527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O</w:t>
            </w:r>
          </w:p>
        </w:tc>
        <w:tc>
          <w:tcPr>
            <w:tcW w:w="1077" w:type="dxa"/>
          </w:tcPr>
          <w:p w14:paraId="2E1F95D1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234" w:type="dxa"/>
          </w:tcPr>
          <w:p w14:paraId="0CC33517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ENUMERATED (true, …)</w:t>
            </w:r>
          </w:p>
        </w:tc>
        <w:tc>
          <w:tcPr>
            <w:tcW w:w="2880" w:type="dxa"/>
          </w:tcPr>
          <w:p w14:paraId="37D875BE" w14:textId="6E67C26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ins w:id="10" w:author="Ericsson" w:date="2021-10-19T18:18:00Z">
              <w:r w:rsidRPr="009B1AA4">
                <w:rPr>
                  <w:rFonts w:ascii="Arial" w:hAnsi="Arial"/>
                  <w:sz w:val="18"/>
                  <w:lang w:eastAsia="ko-KR"/>
                </w:rPr>
                <w:t>TS 3</w:t>
              </w:r>
              <w:r>
                <w:rPr>
                  <w:rFonts w:ascii="Arial" w:hAnsi="Arial"/>
                  <w:sz w:val="18"/>
                  <w:lang w:eastAsia="ko-KR"/>
                </w:rPr>
                <w:t>8</w:t>
              </w:r>
              <w:r w:rsidRPr="009B1AA4">
                <w:rPr>
                  <w:rFonts w:ascii="Arial" w:hAnsi="Arial"/>
                  <w:sz w:val="18"/>
                  <w:lang w:eastAsia="ko-KR"/>
                </w:rPr>
                <w:t>.331 [1</w:t>
              </w:r>
            </w:ins>
            <w:ins w:id="11" w:author="Ericsson" w:date="2021-10-19T18:19:00Z">
              <w:r>
                <w:rPr>
                  <w:rFonts w:ascii="Arial" w:hAnsi="Arial"/>
                  <w:sz w:val="18"/>
                  <w:lang w:eastAsia="ko-KR"/>
                </w:rPr>
                <w:t>3</w:t>
              </w:r>
            </w:ins>
            <w:ins w:id="12" w:author="Ericsson" w:date="2021-10-19T18:18:00Z">
              <w:r w:rsidRPr="009B1AA4">
                <w:rPr>
                  <w:rFonts w:ascii="Arial" w:hAnsi="Arial"/>
                  <w:sz w:val="18"/>
                  <w:lang w:eastAsia="ko-KR"/>
                </w:rPr>
                <w:t>]</w:t>
              </w:r>
            </w:ins>
          </w:p>
        </w:tc>
      </w:tr>
      <w:tr w:rsidR="009B1AA4" w:rsidRPr="009B1AA4" w14:paraId="171BC394" w14:textId="77777777" w:rsidTr="00E127D6">
        <w:tc>
          <w:tcPr>
            <w:tcW w:w="2449" w:type="dxa"/>
          </w:tcPr>
          <w:p w14:paraId="0D4FDB5C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GNSS ID</w:t>
            </w:r>
          </w:p>
        </w:tc>
        <w:tc>
          <w:tcPr>
            <w:tcW w:w="1077" w:type="dxa"/>
          </w:tcPr>
          <w:p w14:paraId="4B9EFE1C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O</w:t>
            </w:r>
          </w:p>
        </w:tc>
        <w:tc>
          <w:tcPr>
            <w:tcW w:w="1077" w:type="dxa"/>
          </w:tcPr>
          <w:p w14:paraId="2D876006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234" w:type="dxa"/>
          </w:tcPr>
          <w:p w14:paraId="3D7B9694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ENUMERATED (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>gps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>sbas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>qzss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>galileo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>glonass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ko-KR"/>
              </w:rPr>
              <w:t xml:space="preserve">, </w:t>
            </w:r>
            <w:r w:rsidRPr="009B1AA4">
              <w:rPr>
                <w:rFonts w:ascii="Arial" w:hAnsi="Arial"/>
                <w:snapToGrid w:val="0"/>
                <w:sz w:val="18"/>
                <w:lang w:val="en-US" w:eastAsia="zh-CN"/>
              </w:rPr>
              <w:t xml:space="preserve">bds,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val="en-US" w:eastAsia="zh-CN"/>
              </w:rPr>
              <w:t>navic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zh-CN"/>
              </w:rPr>
              <w:t xml:space="preserve"> ...</w:t>
            </w:r>
            <w:r w:rsidRPr="009B1AA4">
              <w:rPr>
                <w:rFonts w:ascii="Arial" w:hAnsi="Arial"/>
                <w:sz w:val="18"/>
                <w:lang w:eastAsia="ko-KR"/>
              </w:rPr>
              <w:t xml:space="preserve">) </w:t>
            </w:r>
          </w:p>
        </w:tc>
        <w:tc>
          <w:tcPr>
            <w:tcW w:w="2880" w:type="dxa"/>
          </w:tcPr>
          <w:p w14:paraId="494C81C8" w14:textId="59059118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ins w:id="13" w:author="Ericsson" w:date="2021-10-19T18:19:00Z">
              <w:r w:rsidRPr="009B1AA4">
                <w:rPr>
                  <w:rFonts w:ascii="Arial" w:hAnsi="Arial"/>
                  <w:sz w:val="18"/>
                  <w:lang w:eastAsia="ko-KR"/>
                </w:rPr>
                <w:t>TS 3</w:t>
              </w:r>
              <w:r>
                <w:rPr>
                  <w:rFonts w:ascii="Arial" w:hAnsi="Arial"/>
                  <w:sz w:val="18"/>
                  <w:lang w:eastAsia="ko-KR"/>
                </w:rPr>
                <w:t>8</w:t>
              </w:r>
              <w:r w:rsidRPr="009B1AA4">
                <w:rPr>
                  <w:rFonts w:ascii="Arial" w:hAnsi="Arial"/>
                  <w:sz w:val="18"/>
                  <w:lang w:eastAsia="ko-KR"/>
                </w:rPr>
                <w:t>.331 [1</w:t>
              </w:r>
              <w:r>
                <w:rPr>
                  <w:rFonts w:ascii="Arial" w:hAnsi="Arial"/>
                  <w:sz w:val="18"/>
                  <w:lang w:eastAsia="ko-KR"/>
                </w:rPr>
                <w:t>3</w:t>
              </w:r>
              <w:r w:rsidRPr="009B1AA4">
                <w:rPr>
                  <w:rFonts w:ascii="Arial" w:hAnsi="Arial"/>
                  <w:sz w:val="18"/>
                  <w:lang w:eastAsia="ko-KR"/>
                </w:rPr>
                <w:t>]</w:t>
              </w:r>
            </w:ins>
          </w:p>
        </w:tc>
      </w:tr>
      <w:tr w:rsidR="009B1AA4" w:rsidRPr="009B1AA4" w14:paraId="26D564EA" w14:textId="77777777" w:rsidTr="00E127D6">
        <w:tc>
          <w:tcPr>
            <w:tcW w:w="2449" w:type="dxa"/>
          </w:tcPr>
          <w:p w14:paraId="1F2ACA27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SBAS ID</w:t>
            </w:r>
          </w:p>
        </w:tc>
        <w:tc>
          <w:tcPr>
            <w:tcW w:w="1077" w:type="dxa"/>
          </w:tcPr>
          <w:p w14:paraId="4799F549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O</w:t>
            </w:r>
          </w:p>
        </w:tc>
        <w:tc>
          <w:tcPr>
            <w:tcW w:w="1077" w:type="dxa"/>
          </w:tcPr>
          <w:p w14:paraId="7863D76B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</w:p>
        </w:tc>
        <w:tc>
          <w:tcPr>
            <w:tcW w:w="2234" w:type="dxa"/>
          </w:tcPr>
          <w:p w14:paraId="294C2546" w14:textId="77777777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ko-KR"/>
              </w:rPr>
            </w:pPr>
            <w:r w:rsidRPr="009B1AA4">
              <w:rPr>
                <w:rFonts w:ascii="Arial" w:hAnsi="Arial"/>
                <w:sz w:val="18"/>
                <w:lang w:eastAsia="ko-KR"/>
              </w:rPr>
              <w:t>ENUMERATED (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>waas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>egnos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>msas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 xml:space="preserve">, </w:t>
            </w:r>
            <w:proofErr w:type="spellStart"/>
            <w:r w:rsidRPr="009B1AA4">
              <w:rPr>
                <w:rFonts w:ascii="Arial" w:hAnsi="Arial"/>
                <w:snapToGrid w:val="0"/>
                <w:sz w:val="18"/>
                <w:lang w:eastAsia="ko-KR"/>
              </w:rPr>
              <w:t>gagan</w:t>
            </w:r>
            <w:proofErr w:type="spellEnd"/>
            <w:r w:rsidRPr="009B1AA4">
              <w:rPr>
                <w:rFonts w:ascii="Arial" w:hAnsi="Arial"/>
                <w:snapToGrid w:val="0"/>
                <w:sz w:val="18"/>
                <w:lang w:val="en-US" w:eastAsia="zh-CN"/>
              </w:rPr>
              <w:t>, ...</w:t>
            </w:r>
            <w:r w:rsidRPr="009B1AA4">
              <w:rPr>
                <w:rFonts w:ascii="Arial" w:hAnsi="Arial"/>
                <w:sz w:val="18"/>
                <w:lang w:eastAsia="ko-KR"/>
              </w:rPr>
              <w:t xml:space="preserve">) </w:t>
            </w:r>
          </w:p>
        </w:tc>
        <w:tc>
          <w:tcPr>
            <w:tcW w:w="2880" w:type="dxa"/>
          </w:tcPr>
          <w:p w14:paraId="693EBC94" w14:textId="459C2A92" w:rsidR="009B1AA4" w:rsidRPr="009B1AA4" w:rsidRDefault="009B1AA4" w:rsidP="009B1AA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zh-CN"/>
              </w:rPr>
            </w:pPr>
            <w:ins w:id="14" w:author="Ericsson" w:date="2021-10-19T18:19:00Z">
              <w:r w:rsidRPr="009B1AA4">
                <w:rPr>
                  <w:rFonts w:ascii="Arial" w:hAnsi="Arial"/>
                  <w:sz w:val="18"/>
                  <w:lang w:eastAsia="ko-KR"/>
                </w:rPr>
                <w:t>TS 3</w:t>
              </w:r>
              <w:r>
                <w:rPr>
                  <w:rFonts w:ascii="Arial" w:hAnsi="Arial"/>
                  <w:sz w:val="18"/>
                  <w:lang w:eastAsia="ko-KR"/>
                </w:rPr>
                <w:t>8</w:t>
              </w:r>
              <w:r w:rsidRPr="009B1AA4">
                <w:rPr>
                  <w:rFonts w:ascii="Arial" w:hAnsi="Arial"/>
                  <w:sz w:val="18"/>
                  <w:lang w:eastAsia="ko-KR"/>
                </w:rPr>
                <w:t>.331 [1</w:t>
              </w:r>
              <w:r>
                <w:rPr>
                  <w:rFonts w:ascii="Arial" w:hAnsi="Arial"/>
                  <w:sz w:val="18"/>
                  <w:lang w:eastAsia="ko-KR"/>
                </w:rPr>
                <w:t>3</w:t>
              </w:r>
              <w:r w:rsidRPr="009B1AA4">
                <w:rPr>
                  <w:rFonts w:ascii="Arial" w:hAnsi="Arial"/>
                  <w:sz w:val="18"/>
                  <w:lang w:eastAsia="ko-KR"/>
                </w:rPr>
                <w:t>]</w:t>
              </w:r>
            </w:ins>
          </w:p>
        </w:tc>
      </w:tr>
    </w:tbl>
    <w:p w14:paraId="49D29F68" w14:textId="0B08BFF4" w:rsidR="009B1AA4" w:rsidRDefault="009B1AA4" w:rsidP="003D0C0F">
      <w:pPr>
        <w:rPr>
          <w:b/>
          <w:bCs/>
        </w:rPr>
      </w:pPr>
    </w:p>
    <w:p w14:paraId="6C79F55C" w14:textId="77777777" w:rsidR="009B1AA4" w:rsidRDefault="009B1AA4" w:rsidP="009B1AA4">
      <w:pPr>
        <w:rPr>
          <w:b/>
          <w:bCs/>
        </w:rPr>
      </w:pPr>
      <w:r>
        <w:rPr>
          <w:b/>
          <w:bCs/>
          <w:highlight w:val="yellow"/>
        </w:rPr>
        <w:t>NEXT</w:t>
      </w:r>
      <w:r w:rsidRPr="00E7206A">
        <w:rPr>
          <w:b/>
          <w:bCs/>
          <w:highlight w:val="yellow"/>
        </w:rPr>
        <w:t xml:space="preserve"> CHANGES</w:t>
      </w:r>
    </w:p>
    <w:p w14:paraId="69B8AAB6" w14:textId="77777777" w:rsidR="009B1AA4" w:rsidRDefault="009B1AA4" w:rsidP="003D0C0F">
      <w:pPr>
        <w:rPr>
          <w:b/>
          <w:bCs/>
        </w:rPr>
      </w:pPr>
    </w:p>
    <w:p w14:paraId="2CA7DCE0" w14:textId="77777777" w:rsidR="003D0C0F" w:rsidRPr="00035B64" w:rsidRDefault="003D0C0F" w:rsidP="003D0C0F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hAnsi="Arial"/>
          <w:sz w:val="28"/>
          <w:lang w:eastAsia="ko-KR"/>
        </w:rPr>
      </w:pPr>
      <w:bookmarkStart w:id="15" w:name="_Toc534730156"/>
      <w:bookmarkStart w:id="16" w:name="_Toc51776046"/>
      <w:bookmarkStart w:id="17" w:name="_Toc56773068"/>
      <w:bookmarkStart w:id="18" w:name="_Toc64447697"/>
      <w:bookmarkStart w:id="19" w:name="_Toc74152353"/>
      <w:bookmarkStart w:id="20" w:name="_Toc81323056"/>
      <w:r w:rsidRPr="00035B64">
        <w:rPr>
          <w:rFonts w:ascii="Arial" w:hAnsi="Arial"/>
          <w:sz w:val="28"/>
          <w:lang w:eastAsia="ko-KR"/>
        </w:rPr>
        <w:t>9.2.28</w:t>
      </w:r>
      <w:r w:rsidRPr="00035B64">
        <w:rPr>
          <w:rFonts w:ascii="Arial" w:hAnsi="Arial"/>
          <w:sz w:val="28"/>
          <w:lang w:eastAsia="ko-KR"/>
        </w:rPr>
        <w:tab/>
      </w:r>
      <w:bookmarkEnd w:id="15"/>
      <w:r w:rsidRPr="00035B64">
        <w:rPr>
          <w:rFonts w:ascii="Arial" w:hAnsi="Arial"/>
          <w:sz w:val="28"/>
          <w:lang w:eastAsia="ko-KR"/>
        </w:rPr>
        <w:t>SRS Configuration</w:t>
      </w:r>
      <w:bookmarkEnd w:id="16"/>
      <w:bookmarkEnd w:id="17"/>
      <w:bookmarkEnd w:id="18"/>
      <w:bookmarkEnd w:id="19"/>
      <w:bookmarkEnd w:id="20"/>
      <w:r w:rsidRPr="00035B64">
        <w:rPr>
          <w:rFonts w:ascii="Arial" w:hAnsi="Arial"/>
          <w:sz w:val="28"/>
          <w:lang w:eastAsia="ko-KR"/>
        </w:rPr>
        <w:t xml:space="preserve"> </w:t>
      </w:r>
    </w:p>
    <w:p w14:paraId="3ED155B7" w14:textId="77777777" w:rsidR="003D0C0F" w:rsidRPr="00035B64" w:rsidRDefault="003D0C0F" w:rsidP="003D0C0F">
      <w:pPr>
        <w:overflowPunct w:val="0"/>
        <w:autoSpaceDE w:val="0"/>
        <w:autoSpaceDN w:val="0"/>
        <w:adjustRightInd w:val="0"/>
        <w:spacing w:line="0" w:lineRule="atLeast"/>
        <w:rPr>
          <w:lang w:eastAsia="ko-KR"/>
        </w:rPr>
      </w:pPr>
      <w:r w:rsidRPr="00035B64">
        <w:rPr>
          <w:lang w:eastAsia="ko-KR"/>
        </w:rPr>
        <w:t>This information element contains the SRS configuration configured by the NG-RAN node for the UE.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1077"/>
        <w:gridCol w:w="1077"/>
        <w:gridCol w:w="2234"/>
        <w:gridCol w:w="2881"/>
      </w:tblGrid>
      <w:tr w:rsidR="003D0C0F" w:rsidRPr="00035B64" w14:paraId="6E6189BA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2D3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  <w:lastRenderedPageBreak/>
              <w:t>IE/Group Name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5C3F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  <w:t>Presence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A3B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  <w:t>Range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B01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  <w:t>IE Type and Reference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46AF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sz w:val="18"/>
                <w:szCs w:val="22"/>
                <w:lang w:eastAsia="ko-KR"/>
              </w:rPr>
              <w:t>Semantics Description</w:t>
            </w:r>
          </w:p>
        </w:tc>
      </w:tr>
      <w:tr w:rsidR="003D0C0F" w:rsidRPr="00035B64" w14:paraId="4530F41C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A2D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b/>
                <w:bCs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22"/>
                <w:lang w:eastAsia="zh-CN"/>
              </w:rPr>
              <w:t>SRS Carrier List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509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390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1..&lt;</w:t>
            </w:r>
            <w:proofErr w:type="spellStart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maxnoSRS</w:t>
            </w:r>
            <w:proofErr w:type="spellEnd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-Carriers&gt;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81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EF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45FAABF0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BE8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rPr>
                <w:rFonts w:ascii="Arial" w:eastAsia="Malgun Gothic" w:hAnsi="Arial" w:cs="Arial"/>
                <w:b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&gt;</w:t>
            </w: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Point 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BA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50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E1FF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INTEGER (0..3279165)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E41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>NR ARFCN</w:t>
            </w:r>
          </w:p>
        </w:tc>
      </w:tr>
      <w:tr w:rsidR="003D0C0F" w:rsidRPr="00035B64" w14:paraId="778EAD43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DEA5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rPr>
                <w:rFonts w:ascii="Arial" w:eastAsiaTheme="minorHAnsi" w:hAnsi="Arial" w:cs="Arial"/>
                <w:b/>
                <w:bCs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zh-CN"/>
              </w:rPr>
              <w:t>&gt;</w:t>
            </w:r>
            <w:r w:rsidRPr="00035B64">
              <w:rPr>
                <w:rFonts w:ascii="Arial" w:eastAsiaTheme="minorHAnsi" w:hAnsi="Arial" w:cs="Arial"/>
                <w:b/>
                <w:bCs/>
                <w:sz w:val="18"/>
                <w:szCs w:val="22"/>
                <w:lang w:eastAsia="ko-KR"/>
              </w:rPr>
              <w:t>Uplink Channel BW-</w:t>
            </w:r>
            <w:proofErr w:type="spellStart"/>
            <w:r w:rsidRPr="00035B64">
              <w:rPr>
                <w:rFonts w:ascii="Arial" w:eastAsiaTheme="minorHAnsi" w:hAnsi="Arial" w:cs="Arial"/>
                <w:b/>
                <w:bCs/>
                <w:sz w:val="18"/>
                <w:szCs w:val="22"/>
                <w:lang w:eastAsia="ko-KR"/>
              </w:rPr>
              <w:t>PerSCS</w:t>
            </w:r>
            <w:proofErr w:type="spellEnd"/>
            <w:r w:rsidRPr="00035B64">
              <w:rPr>
                <w:rFonts w:ascii="Arial" w:eastAsiaTheme="minorHAnsi" w:hAnsi="Arial" w:cs="Arial"/>
                <w:b/>
                <w:bCs/>
                <w:sz w:val="18"/>
                <w:szCs w:val="22"/>
                <w:lang w:eastAsia="ko-KR"/>
              </w:rPr>
              <w:t>-List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2C3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36B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1..&lt;</w:t>
            </w:r>
            <w:proofErr w:type="spellStart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maxnoSCSs</w:t>
            </w:r>
            <w:proofErr w:type="spellEnd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&gt;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4B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E7C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hAnsi="Arial" w:cs="Arial"/>
                <w:sz w:val="18"/>
                <w:szCs w:val="22"/>
                <w:lang w:eastAsia="zh-CN"/>
              </w:rPr>
              <w:t>SCS-</w:t>
            </w:r>
            <w:proofErr w:type="spellStart"/>
            <w:r w:rsidRPr="00035B64">
              <w:rPr>
                <w:rFonts w:ascii="Arial" w:hAnsi="Arial" w:cs="Arial"/>
                <w:sz w:val="18"/>
                <w:szCs w:val="22"/>
                <w:lang w:eastAsia="zh-CN"/>
              </w:rPr>
              <w:t>SpecificCarrier</w:t>
            </w:r>
            <w:proofErr w:type="spellEnd"/>
            <w:r w:rsidRPr="00035B64">
              <w:rPr>
                <w:rFonts w:ascii="Arial" w:hAnsi="Arial" w:cs="Arial"/>
                <w:sz w:val="18"/>
                <w:szCs w:val="22"/>
                <w:lang w:eastAsia="zh-CN"/>
              </w:rPr>
              <w:t xml:space="preserve"> TS 38.331 [13]</w:t>
            </w:r>
          </w:p>
        </w:tc>
      </w:tr>
      <w:tr w:rsidR="003D0C0F" w:rsidRPr="00035B64" w14:paraId="3A4056A6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4F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&gt;&gt;Offset To Carrier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BAD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6FA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B0CF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INTEGER(0..2199,…)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9C99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>First usable RB to Point A in the number of PRBs</w:t>
            </w:r>
          </w:p>
        </w:tc>
      </w:tr>
      <w:tr w:rsidR="003D0C0F" w:rsidRPr="00035B64" w14:paraId="21E1D2A2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F99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&gt;&gt;Subcarrier Spacing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12A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ED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F02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ENUMERATED(kHz15, kHz30, kHz60, kHz120,…)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3E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2DD72321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568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&gt;&gt;Carrier Bandwidth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9CC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BA56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3275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INTEGER(1..275,…)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BB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034831BC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818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zh-CN"/>
              </w:rPr>
              <w:t>&gt;Active UL BWP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F2E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12F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64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1C9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hAnsi="Arial" w:cs="Arial"/>
                <w:sz w:val="18"/>
                <w:szCs w:val="22"/>
                <w:lang w:eastAsia="zh-CN"/>
              </w:rPr>
              <w:t>Only the configuration in the active UL BWP is needed.</w:t>
            </w:r>
          </w:p>
        </w:tc>
      </w:tr>
      <w:tr w:rsidR="003D0C0F" w:rsidRPr="00035B64" w14:paraId="5E67D4A1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B65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&gt;&gt;Location And Bandwidth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E90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B56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81D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INTEGER(0..37949,…)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909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hAnsi="Arial" w:cs="Arial"/>
                <w:sz w:val="18"/>
                <w:szCs w:val="22"/>
                <w:lang w:eastAsia="zh-CN"/>
              </w:rPr>
              <w:t>BWP TS 38.331 [13]</w:t>
            </w:r>
          </w:p>
        </w:tc>
      </w:tr>
      <w:tr w:rsidR="003D0C0F" w:rsidRPr="00035B64" w14:paraId="49087864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90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&gt;&gt;Subcarrier Spacing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BBB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73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A03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ENUMERATED(kHz15, kHz30, kHz60, kHz120,…)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0B0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115100C5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749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&gt;&gt;Cyclic Prefix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6E2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E3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BE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ENUMERATED(Normal, Extended)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689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0B9DB242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47B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&gt;&gt;Tx Direct Current Location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935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83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184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INTEGER(0..3301,…)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5C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3F020E14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5755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&gt;&gt;Shift7dot5kHz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2B0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5D06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E1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ENUMERATED(true,…)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1225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40F2EB92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D9D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283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&gt;&gt;SRS Config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5536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BF20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58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3F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zh-CN"/>
              </w:rPr>
              <w:t>SRS-Config</w:t>
            </w:r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 xml:space="preserve"> as defined in TS 38.331 [13]</w:t>
            </w:r>
          </w:p>
        </w:tc>
      </w:tr>
      <w:tr w:rsidR="003D0C0F" w:rsidRPr="00035B64" w14:paraId="420D7D26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260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rPr>
                <w:rFonts w:ascii="Arial" w:eastAsiaTheme="minorHAnsi" w:hAnsi="Arial" w:cs="Arial"/>
                <w:b/>
                <w:bCs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22"/>
                <w:lang w:eastAsia="zh-CN"/>
              </w:rPr>
              <w:t>&gt;&gt;&gt;SRS Resource List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4975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FDD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  <w:t>0..</w:t>
            </w:r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&lt;</w:t>
            </w:r>
            <w:proofErr w:type="spellStart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maxnoSRS</w:t>
            </w:r>
            <w:proofErr w:type="spellEnd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-Resources&gt;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5D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02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48482944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F83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7"/>
              <w:rPr>
                <w:rFonts w:ascii="Arial" w:eastAsia="Malgun Gothic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&gt;&gt;&gt;&gt;SRS Resource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296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4E2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i/>
                <w:iCs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F48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9.2.29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CE1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zh-CN"/>
              </w:rPr>
              <w:t>SRS-Resource</w:t>
            </w:r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 xml:space="preserve"> as defined in TS 38.331 [13]</w:t>
            </w:r>
          </w:p>
        </w:tc>
      </w:tr>
      <w:tr w:rsidR="003D0C0F" w:rsidRPr="00035B64" w14:paraId="1A65C752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3C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zh-CN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22"/>
                <w:lang w:eastAsia="zh-CN"/>
              </w:rPr>
              <w:t>&gt;&gt;&gt;Positioning SRS Resource List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963F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EE7E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i/>
                <w:iCs/>
                <w:sz w:val="18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  <w:t>0..</w:t>
            </w:r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&lt;</w:t>
            </w:r>
            <w:ins w:id="21" w:author="Ericsson" w:date="2021-10-08T14:29:00Z">
              <w:r>
                <w:t xml:space="preserve"> </w:t>
              </w:r>
            </w:ins>
            <w:proofErr w:type="spellStart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maxnoSRS-</w:t>
            </w:r>
            <w:ins w:id="22" w:author="Ericsson" w:date="2021-10-08T14:29:00Z">
              <w:r>
                <w:rPr>
                  <w:rFonts w:ascii="Arial" w:eastAsia="Malgun Gothic" w:hAnsi="Arial" w:cs="Arial"/>
                  <w:i/>
                  <w:iCs/>
                  <w:sz w:val="18"/>
                  <w:szCs w:val="22"/>
                  <w:lang w:eastAsia="zh-CN"/>
                </w:rPr>
                <w:t>Pos</w:t>
              </w:r>
            </w:ins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Resources</w:t>
            </w:r>
            <w:proofErr w:type="spellEnd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&gt;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182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1A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76DF5938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56B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7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&gt;&gt;&gt;&gt;Positioning SRS Resource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16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532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3C1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9.2.30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1F6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zh-CN"/>
              </w:rPr>
              <w:t>SRS-PosResource-r16</w:t>
            </w:r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 xml:space="preserve"> as defined in TS 38.331 [13]</w:t>
            </w:r>
          </w:p>
        </w:tc>
      </w:tr>
      <w:tr w:rsidR="003D0C0F" w:rsidRPr="00035B64" w14:paraId="678ED29A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FE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zh-CN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22"/>
                <w:lang w:eastAsia="zh-CN"/>
              </w:rPr>
              <w:t>&gt;&gt;&gt;SRS Resource Set List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68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09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i/>
                <w:iCs/>
                <w:sz w:val="18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  <w:t>0..</w:t>
            </w:r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&lt;</w:t>
            </w:r>
            <w:proofErr w:type="spellStart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maxnoSRS-Resource</w:t>
            </w:r>
            <w:ins w:id="23" w:author="Ericsson" w:date="2021-10-08T14:29:00Z">
              <w:r>
                <w:rPr>
                  <w:rFonts w:ascii="Arial" w:eastAsia="Malgun Gothic" w:hAnsi="Arial" w:cs="Arial"/>
                  <w:i/>
                  <w:iCs/>
                  <w:sz w:val="18"/>
                  <w:szCs w:val="22"/>
                  <w:lang w:eastAsia="zh-CN"/>
                </w:rPr>
                <w:t>Set</w:t>
              </w:r>
            </w:ins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s</w:t>
            </w:r>
            <w:proofErr w:type="spellEnd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&gt;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C7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A6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04F9B68A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5F3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7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>&gt;&gt;&gt;&gt;SRS Resource Set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321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D7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4E5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9.2.31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95C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zh-CN"/>
              </w:rPr>
              <w:t>SRS-</w:t>
            </w:r>
            <w:proofErr w:type="spellStart"/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zh-CN"/>
              </w:rPr>
              <w:t>ResourceSet</w:t>
            </w:r>
            <w:proofErr w:type="spellEnd"/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 xml:space="preserve"> as defined in TS 38.331 [13]</w:t>
            </w:r>
          </w:p>
        </w:tc>
      </w:tr>
      <w:tr w:rsidR="003D0C0F" w:rsidRPr="00035B64" w14:paraId="0D393B98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02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425"/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zh-CN"/>
              </w:rPr>
            </w:pPr>
            <w:r w:rsidRPr="00035B64">
              <w:rPr>
                <w:rFonts w:ascii="Arial" w:eastAsia="Malgun Gothic" w:hAnsi="Arial" w:cs="Arial"/>
                <w:b/>
                <w:bCs/>
                <w:sz w:val="18"/>
                <w:szCs w:val="22"/>
                <w:lang w:eastAsia="zh-CN"/>
              </w:rPr>
              <w:t>&gt;&gt;&gt;Positioning SRS Resource Set List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2FF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B4E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i/>
                <w:iCs/>
                <w:sz w:val="18"/>
                <w:lang w:eastAsia="zh-CN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  <w:t>0..</w:t>
            </w:r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&lt;</w:t>
            </w:r>
            <w:proofErr w:type="spellStart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maxnoSRS-</w:t>
            </w:r>
            <w:ins w:id="24" w:author="Ericsson" w:date="2021-10-08T14:29:00Z">
              <w:r>
                <w:rPr>
                  <w:rFonts w:ascii="Arial" w:eastAsia="Malgun Gothic" w:hAnsi="Arial" w:cs="Arial"/>
                  <w:i/>
                  <w:iCs/>
                  <w:sz w:val="18"/>
                  <w:szCs w:val="22"/>
                  <w:lang w:eastAsia="zh-CN"/>
                </w:rPr>
                <w:t>Pos</w:t>
              </w:r>
            </w:ins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Resource</w:t>
            </w:r>
            <w:ins w:id="25" w:author="Ericsson" w:date="2021-10-08T14:29:00Z">
              <w:r>
                <w:rPr>
                  <w:rFonts w:ascii="Arial" w:eastAsia="Malgun Gothic" w:hAnsi="Arial" w:cs="Arial"/>
                  <w:i/>
                  <w:iCs/>
                  <w:sz w:val="18"/>
                  <w:szCs w:val="22"/>
                  <w:lang w:eastAsia="zh-CN"/>
                </w:rPr>
                <w:t>Set</w:t>
              </w:r>
            </w:ins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s</w:t>
            </w:r>
            <w:proofErr w:type="spellEnd"/>
            <w:r w:rsidRPr="00035B64">
              <w:rPr>
                <w:rFonts w:ascii="Arial" w:eastAsia="Malgun Gothic" w:hAnsi="Arial" w:cs="Arial"/>
                <w:i/>
                <w:iCs/>
                <w:sz w:val="18"/>
                <w:szCs w:val="22"/>
                <w:lang w:eastAsia="zh-CN"/>
              </w:rPr>
              <w:t>&gt;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0FF3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2E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zh-CN"/>
              </w:rPr>
            </w:pPr>
          </w:p>
        </w:tc>
      </w:tr>
      <w:tr w:rsidR="003D0C0F" w:rsidRPr="00035B64" w14:paraId="17620F57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EEDD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567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22"/>
                <w:lang w:eastAsia="zh-CN"/>
              </w:rPr>
              <w:t xml:space="preserve">&gt;&gt;&gt;&gt;Positioning SRS Resource Set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A69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sz w:val="18"/>
                <w:szCs w:val="18"/>
                <w:lang w:eastAsia="zh-CN"/>
              </w:rPr>
              <w:t>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E1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7A1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9.2.32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C37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i/>
                <w:iCs/>
                <w:sz w:val="18"/>
                <w:szCs w:val="22"/>
                <w:lang w:eastAsia="ko-KR"/>
              </w:rPr>
              <w:t>SRS-PosResourceSet-r16</w:t>
            </w:r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 xml:space="preserve"> </w:t>
            </w:r>
            <w:r w:rsidRPr="00035B64">
              <w:rPr>
                <w:rFonts w:ascii="Arial" w:eastAsiaTheme="minorHAnsi" w:hAnsi="Arial" w:cs="Arial"/>
                <w:sz w:val="18"/>
                <w:szCs w:val="22"/>
                <w:lang w:eastAsia="zh-CN"/>
              </w:rPr>
              <w:t>as defined in TS 38.331 [13]</w:t>
            </w:r>
          </w:p>
        </w:tc>
      </w:tr>
      <w:tr w:rsidR="003D0C0F" w:rsidRPr="00035B64" w14:paraId="7D23BAD6" w14:textId="77777777" w:rsidTr="00E127D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54A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42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&gt;NR PCI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E2B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szCs w:val="18"/>
                <w:lang w:eastAsia="zh-CN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D6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sz w:val="18"/>
                <w:lang w:eastAsia="zh-C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3D6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INTEGER (0..1007)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1857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Physical Cell ID of the cell that contains the SRS carrier</w:t>
            </w:r>
          </w:p>
        </w:tc>
      </w:tr>
    </w:tbl>
    <w:p w14:paraId="5EC3A00C" w14:textId="77777777" w:rsidR="003D0C0F" w:rsidRPr="00035B64" w:rsidRDefault="003D0C0F" w:rsidP="003D0C0F">
      <w:pPr>
        <w:overflowPunct w:val="0"/>
        <w:autoSpaceDE w:val="0"/>
        <w:autoSpaceDN w:val="0"/>
        <w:adjustRightInd w:val="0"/>
        <w:rPr>
          <w:bCs/>
          <w:lang w:eastAsia="ko-KR"/>
        </w:rPr>
      </w:pPr>
    </w:p>
    <w:tbl>
      <w:tblPr>
        <w:tblpPr w:leftFromText="180" w:rightFromText="180" w:vertAnchor="text" w:horzAnchor="margin" w:tblpXSpec="center" w:tblpY="8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5581"/>
      </w:tblGrid>
      <w:tr w:rsidR="003D0C0F" w:rsidRPr="00035B64" w14:paraId="43509EAC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364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noProof/>
                <w:sz w:val="18"/>
                <w:szCs w:val="22"/>
                <w:lang w:eastAsia="ko-KR"/>
              </w:rPr>
              <w:t>Range bound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4D70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b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b/>
                <w:noProof/>
                <w:sz w:val="18"/>
                <w:szCs w:val="22"/>
                <w:lang w:eastAsia="ko-KR"/>
              </w:rPr>
              <w:t>Explanation</w:t>
            </w:r>
          </w:p>
        </w:tc>
      </w:tr>
      <w:tr w:rsidR="003D0C0F" w:rsidRPr="00035B64" w14:paraId="2F0BE5C1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1649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maxnoSRS-Carriers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446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Maximum no of carriers for SRS. Value is 32.</w:t>
            </w:r>
          </w:p>
        </w:tc>
      </w:tr>
      <w:tr w:rsidR="003D0C0F" w:rsidRPr="00035B64" w14:paraId="2C2742D9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EE8F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maxnoSCSs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CEC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Maximum no of SCS spacings for a carrier. Value is 5.</w:t>
            </w:r>
          </w:p>
        </w:tc>
      </w:tr>
      <w:tr w:rsidR="003D0C0F" w:rsidRPr="00035B64" w14:paraId="45541FDB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5765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proofErr w:type="spellStart"/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maxnoSRS</w:t>
            </w:r>
            <w:proofErr w:type="spellEnd"/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-Resources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B25B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Theme="minorHAnsi" w:hAnsi="Arial" w:cs="Arial"/>
                <w:sz w:val="18"/>
                <w:szCs w:val="22"/>
                <w:lang w:eastAsia="ko-KR"/>
              </w:rPr>
              <w:t>Maximum no of SRS resources per UL BWP. Value is 64.</w:t>
            </w:r>
          </w:p>
        </w:tc>
      </w:tr>
      <w:tr w:rsidR="003D0C0F" w:rsidRPr="00035B64" w14:paraId="10C23B09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E36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maxnoSRS-PosResources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03BC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Maximum no of positioning SRS resources per UL BWP. Value is 64.</w:t>
            </w:r>
          </w:p>
        </w:tc>
      </w:tr>
      <w:tr w:rsidR="003D0C0F" w:rsidRPr="00035B64" w14:paraId="7911F9F7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85F0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maxnoSRS-ResourceSets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0E79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Theme="minorHAnsi" w:hAnsi="Arial" w:cs="Arial"/>
                <w:noProof/>
                <w:sz w:val="18"/>
                <w:szCs w:val="22"/>
                <w:lang w:eastAsia="ko-KR"/>
              </w:rPr>
              <w:t>Maximum no of SRS resource sets per UL BWP. Value is 16.</w:t>
            </w:r>
          </w:p>
        </w:tc>
      </w:tr>
      <w:tr w:rsidR="003D0C0F" w:rsidRPr="00035B64" w14:paraId="73C7541A" w14:textId="77777777" w:rsidTr="00E127D6"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79E8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maxnoSRS-PosResourceSets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98D2" w14:textId="77777777" w:rsidR="003D0C0F" w:rsidRPr="00035B64" w:rsidRDefault="003D0C0F" w:rsidP="00E127D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</w:pPr>
            <w:r w:rsidRPr="00035B64">
              <w:rPr>
                <w:rFonts w:ascii="Arial" w:eastAsia="Malgun Gothic" w:hAnsi="Arial" w:cs="Arial"/>
                <w:noProof/>
                <w:sz w:val="18"/>
                <w:szCs w:val="22"/>
                <w:lang w:eastAsia="zh-CN"/>
              </w:rPr>
              <w:t>Maximum no of positioning SRS resource sets per UL BWP. Value is 16.</w:t>
            </w:r>
          </w:p>
        </w:tc>
      </w:tr>
    </w:tbl>
    <w:p w14:paraId="3EA70FB2" w14:textId="77777777" w:rsidR="003D0C0F" w:rsidRDefault="003D0C0F" w:rsidP="003D0C0F">
      <w:pPr>
        <w:rPr>
          <w:b/>
          <w:bCs/>
          <w:highlight w:val="yellow"/>
        </w:rPr>
      </w:pPr>
    </w:p>
    <w:p w14:paraId="40F262E8" w14:textId="19326DB2" w:rsidR="003D0C0F" w:rsidRDefault="003D0C0F" w:rsidP="003D0C0F">
      <w:pPr>
        <w:rPr>
          <w:b/>
          <w:bCs/>
        </w:rPr>
      </w:pPr>
      <w:r>
        <w:rPr>
          <w:b/>
          <w:bCs/>
          <w:highlight w:val="yellow"/>
        </w:rPr>
        <w:lastRenderedPageBreak/>
        <w:t>NEXT</w:t>
      </w:r>
      <w:r w:rsidRPr="00E7206A">
        <w:rPr>
          <w:b/>
          <w:bCs/>
          <w:highlight w:val="yellow"/>
        </w:rPr>
        <w:t xml:space="preserve"> CHANGES</w:t>
      </w:r>
    </w:p>
    <w:p w14:paraId="7BDD7BEC" w14:textId="77777777" w:rsidR="003D0C0F" w:rsidRPr="003D0C0F" w:rsidRDefault="003D0C0F" w:rsidP="003D0C0F"/>
    <w:sectPr w:rsidR="003D0C0F" w:rsidRPr="003D0C0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A997" w14:textId="77777777" w:rsidR="003D4617" w:rsidRDefault="003D4617">
      <w:r>
        <w:separator/>
      </w:r>
    </w:p>
  </w:endnote>
  <w:endnote w:type="continuationSeparator" w:id="0">
    <w:p w14:paraId="13D62E58" w14:textId="77777777" w:rsidR="003D4617" w:rsidRDefault="003D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F7FA" w14:textId="77777777" w:rsidR="003D4617" w:rsidRDefault="003D4617">
      <w:r>
        <w:separator/>
      </w:r>
    </w:p>
  </w:footnote>
  <w:footnote w:type="continuationSeparator" w:id="0">
    <w:p w14:paraId="3601856F" w14:textId="77777777" w:rsidR="003D4617" w:rsidRDefault="003D4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C4C69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D0C0F"/>
    <w:rsid w:val="003D4617"/>
    <w:rsid w:val="003E1A36"/>
    <w:rsid w:val="00410371"/>
    <w:rsid w:val="004242F1"/>
    <w:rsid w:val="00431768"/>
    <w:rsid w:val="00490CE5"/>
    <w:rsid w:val="004B75B7"/>
    <w:rsid w:val="004E5945"/>
    <w:rsid w:val="0051580D"/>
    <w:rsid w:val="00547111"/>
    <w:rsid w:val="00592D74"/>
    <w:rsid w:val="005B0E13"/>
    <w:rsid w:val="005E2C44"/>
    <w:rsid w:val="00621188"/>
    <w:rsid w:val="006257ED"/>
    <w:rsid w:val="00665C47"/>
    <w:rsid w:val="00695808"/>
    <w:rsid w:val="006B46FB"/>
    <w:rsid w:val="006B5309"/>
    <w:rsid w:val="006E21FB"/>
    <w:rsid w:val="00723DD0"/>
    <w:rsid w:val="007709F7"/>
    <w:rsid w:val="00792342"/>
    <w:rsid w:val="007977A8"/>
    <w:rsid w:val="007B512A"/>
    <w:rsid w:val="007C2097"/>
    <w:rsid w:val="007D6A07"/>
    <w:rsid w:val="007E3C64"/>
    <w:rsid w:val="007F7259"/>
    <w:rsid w:val="008040A8"/>
    <w:rsid w:val="008279FA"/>
    <w:rsid w:val="008626E7"/>
    <w:rsid w:val="00870EE7"/>
    <w:rsid w:val="008863B9"/>
    <w:rsid w:val="008A45A6"/>
    <w:rsid w:val="008F222E"/>
    <w:rsid w:val="008F3789"/>
    <w:rsid w:val="008F686C"/>
    <w:rsid w:val="00901D28"/>
    <w:rsid w:val="009148DE"/>
    <w:rsid w:val="00941E30"/>
    <w:rsid w:val="009777D9"/>
    <w:rsid w:val="009838C8"/>
    <w:rsid w:val="00991B88"/>
    <w:rsid w:val="009A5753"/>
    <w:rsid w:val="009A579D"/>
    <w:rsid w:val="009B1AA4"/>
    <w:rsid w:val="009E3297"/>
    <w:rsid w:val="009F734F"/>
    <w:rsid w:val="00A246B6"/>
    <w:rsid w:val="00A348D4"/>
    <w:rsid w:val="00A47E70"/>
    <w:rsid w:val="00A50CF0"/>
    <w:rsid w:val="00A7671C"/>
    <w:rsid w:val="00A80597"/>
    <w:rsid w:val="00AA2CBC"/>
    <w:rsid w:val="00AC1A14"/>
    <w:rsid w:val="00AC5820"/>
    <w:rsid w:val="00AD1CD8"/>
    <w:rsid w:val="00AE6619"/>
    <w:rsid w:val="00B258BB"/>
    <w:rsid w:val="00B451FD"/>
    <w:rsid w:val="00B67B97"/>
    <w:rsid w:val="00B968C8"/>
    <w:rsid w:val="00BA3EC5"/>
    <w:rsid w:val="00BA51D9"/>
    <w:rsid w:val="00BB5DFC"/>
    <w:rsid w:val="00BD279D"/>
    <w:rsid w:val="00BD6BB8"/>
    <w:rsid w:val="00C66BA2"/>
    <w:rsid w:val="00C935A0"/>
    <w:rsid w:val="00C95985"/>
    <w:rsid w:val="00CC5026"/>
    <w:rsid w:val="00CC6790"/>
    <w:rsid w:val="00CC68D0"/>
    <w:rsid w:val="00CD6ACA"/>
    <w:rsid w:val="00D03F9A"/>
    <w:rsid w:val="00D06D51"/>
    <w:rsid w:val="00D24991"/>
    <w:rsid w:val="00D50255"/>
    <w:rsid w:val="00D66520"/>
    <w:rsid w:val="00D8744D"/>
    <w:rsid w:val="00DE34CF"/>
    <w:rsid w:val="00DE4983"/>
    <w:rsid w:val="00E00DEA"/>
    <w:rsid w:val="00E13A1B"/>
    <w:rsid w:val="00E13F3D"/>
    <w:rsid w:val="00E34898"/>
    <w:rsid w:val="00EB09B7"/>
    <w:rsid w:val="00EE7D7C"/>
    <w:rsid w:val="00F25D98"/>
    <w:rsid w:val="00F300FB"/>
    <w:rsid w:val="00F71EA0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6C85D19D-03CC-45FC-B844-C61300A3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C935A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C935A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C935A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C935A0"/>
    <w:rPr>
      <w:rFonts w:ascii="Arial" w:hAnsi="Arial"/>
      <w:sz w:val="24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935A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C935A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C935A0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C935A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C935A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rsid w:val="00C935A0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935A0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C935A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C935A0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rsid w:val="00C935A0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C935A0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C935A0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C935A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character" w:customStyle="1" w:styleId="B1Char">
    <w:name w:val="B1 Char"/>
    <w:link w:val="B1"/>
    <w:rsid w:val="00C935A0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C935A0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link w:val="B3Char"/>
    <w:rsid w:val="000B7FED"/>
  </w:style>
  <w:style w:type="character" w:customStyle="1" w:styleId="B3Char">
    <w:name w:val="B3 Char"/>
    <w:link w:val="B3"/>
    <w:rsid w:val="00C935A0"/>
    <w:rPr>
      <w:rFonts w:ascii="Times New Roman" w:hAnsi="Times New Roman"/>
      <w:lang w:val="en-GB" w:eastAsia="en-US"/>
    </w:rPr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rsid w:val="00C935A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rsid w:val="00C935A0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C935A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35A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C935A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C935A0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490CE5"/>
    <w:pPr>
      <w:jc w:val="center"/>
    </w:pPr>
    <w:rPr>
      <w:color w:val="FF0000"/>
    </w:rPr>
  </w:style>
  <w:style w:type="paragraph" w:customStyle="1" w:styleId="TAJ">
    <w:name w:val="TAJ"/>
    <w:basedOn w:val="TH"/>
    <w:rsid w:val="00C935A0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C935A0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paragraph" w:customStyle="1" w:styleId="TALLeft1cm">
    <w:name w:val="TAL + Left:  1 cm"/>
    <w:basedOn w:val="TAL"/>
    <w:rsid w:val="00C935A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C935A0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C935A0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C935A0"/>
    <w:rPr>
      <w:rFonts w:ascii="Arial" w:eastAsia="SimSun" w:hAnsi="Arial"/>
      <w:sz w:val="18"/>
      <w:lang w:val="en-GB" w:eastAsia="en-US" w:bidi="ar-SA"/>
    </w:rPr>
  </w:style>
  <w:style w:type="character" w:customStyle="1" w:styleId="NOZchn">
    <w:name w:val="NO Zchn"/>
    <w:locked/>
    <w:rsid w:val="00C935A0"/>
    <w:rPr>
      <w:rFonts w:ascii="Times New Roman" w:eastAsia="Times New Roman" w:hAnsi="Times New Roman" w:cs="Times New Roman"/>
      <w:sz w:val="20"/>
      <w:szCs w:val="20"/>
    </w:rPr>
  </w:style>
  <w:style w:type="character" w:customStyle="1" w:styleId="B1Zchn">
    <w:name w:val="B1 Zchn"/>
    <w:rsid w:val="00C935A0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C935A0"/>
    <w:rPr>
      <w:rFonts w:ascii="Arial" w:hAnsi="Arial"/>
      <w:b/>
      <w:lang w:eastAsia="en-US"/>
    </w:rPr>
  </w:style>
  <w:style w:type="character" w:customStyle="1" w:styleId="msoins0">
    <w:name w:val="msoins"/>
    <w:rsid w:val="00C935A0"/>
  </w:style>
  <w:style w:type="character" w:customStyle="1" w:styleId="EditorsNoteZchn">
    <w:name w:val="Editor's Note Zchn"/>
    <w:rsid w:val="00C935A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C935A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C935A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C935A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TALLeft1">
    <w:name w:val="TAL + Left:  1"/>
    <w:aliases w:val="00 cm"/>
    <w:basedOn w:val="TAL"/>
    <w:link w:val="TALLeft100cmCharChar"/>
    <w:rsid w:val="00C935A0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.00 cm Char Char"/>
    <w:link w:val="TALLeft1"/>
    <w:rsid w:val="00C935A0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Normal"/>
    <w:rsid w:val="00C935A0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C935A0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C935A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935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35A0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C935A0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C935A0"/>
    <w:rPr>
      <w:rFonts w:ascii="Arial" w:hAnsi="Arial"/>
      <w:b/>
      <w:lang w:val="en-GB" w:eastAsia="en-GB"/>
    </w:rPr>
  </w:style>
  <w:style w:type="paragraph" w:styleId="ListParagraph">
    <w:name w:val="List Paragraph"/>
    <w:basedOn w:val="Normal"/>
    <w:uiPriority w:val="34"/>
    <w:qFormat/>
    <w:rsid w:val="00C935A0"/>
    <w:pPr>
      <w:spacing w:before="100" w:beforeAutospacing="1" w:after="100" w:afterAutospacing="1"/>
    </w:pPr>
    <w:rPr>
      <w:sz w:val="24"/>
      <w:szCs w:val="24"/>
      <w:lang w:val="sv-SE" w:eastAsia="en-GB"/>
    </w:rPr>
  </w:style>
  <w:style w:type="character" w:customStyle="1" w:styleId="TAHCar">
    <w:name w:val="TAH Car"/>
    <w:qFormat/>
    <w:rsid w:val="00C935A0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6974-D489-401C-870B-B5FAE80F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4</Pages>
  <Words>736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4629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</cp:lastModifiedBy>
  <cp:revision>3</cp:revision>
  <cp:lastPrinted>1899-12-31T23:00:00Z</cp:lastPrinted>
  <dcterms:created xsi:type="dcterms:W3CDTF">2021-10-19T16:25:00Z</dcterms:created>
  <dcterms:modified xsi:type="dcterms:W3CDTF">2021-10-19T16:32:00Z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