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0027" w14:textId="258DE845" w:rsidR="000D5EC9" w:rsidRPr="007D3E81" w:rsidRDefault="00CA48F6" w:rsidP="000D5EC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bookmarkStart w:id="0" w:name="_Toc193024528"/>
      <w:r w:rsidRPr="007D3E81">
        <w:rPr>
          <w:rFonts w:cs="Arial"/>
          <w:b/>
          <w:sz w:val="24"/>
          <w:szCs w:val="24"/>
        </w:rPr>
        <w:t xml:space="preserve">3GPP TSG-RAN3 Meeting </w:t>
      </w:r>
      <w:r w:rsidR="00E86E33">
        <w:rPr>
          <w:rFonts w:cs="Arial"/>
          <w:b/>
          <w:sz w:val="24"/>
          <w:szCs w:val="24"/>
        </w:rPr>
        <w:t>#</w:t>
      </w:r>
      <w:r w:rsidR="000918C5">
        <w:rPr>
          <w:rFonts w:cs="Arial"/>
          <w:b/>
          <w:sz w:val="24"/>
          <w:szCs w:val="24"/>
        </w:rPr>
        <w:t>10</w:t>
      </w:r>
      <w:r w:rsidR="002E0B07">
        <w:rPr>
          <w:rFonts w:cs="Arial"/>
          <w:b/>
          <w:sz w:val="24"/>
          <w:szCs w:val="24"/>
        </w:rPr>
        <w:t>7</w:t>
      </w:r>
      <w:r w:rsidR="000D5EC9" w:rsidRPr="007D3E81">
        <w:rPr>
          <w:rFonts w:cs="Arial"/>
          <w:b/>
          <w:sz w:val="24"/>
          <w:szCs w:val="24"/>
        </w:rPr>
        <w:tab/>
      </w:r>
      <w:r w:rsidR="00AE2673">
        <w:rPr>
          <w:b/>
          <w:i/>
          <w:noProof/>
          <w:sz w:val="28"/>
        </w:rPr>
        <w:fldChar w:fldCharType="begin"/>
      </w:r>
      <w:r w:rsidR="00AE2673">
        <w:rPr>
          <w:b/>
          <w:i/>
          <w:noProof/>
          <w:sz w:val="28"/>
        </w:rPr>
        <w:instrText xml:space="preserve"> DOCPROPERTY  Tdoc#  \* MERGEFORMAT </w:instrText>
      </w:r>
      <w:r w:rsidR="00AE2673">
        <w:rPr>
          <w:b/>
          <w:i/>
          <w:noProof/>
          <w:sz w:val="28"/>
        </w:rPr>
        <w:fldChar w:fldCharType="separate"/>
      </w:r>
      <w:r w:rsidR="00053790">
        <w:rPr>
          <w:b/>
          <w:i/>
          <w:noProof/>
          <w:sz w:val="28"/>
        </w:rPr>
        <w:t>R3-</w:t>
      </w:r>
      <w:r w:rsidR="00AE2673">
        <w:rPr>
          <w:b/>
          <w:i/>
          <w:noProof/>
          <w:sz w:val="28"/>
        </w:rPr>
        <w:fldChar w:fldCharType="end"/>
      </w:r>
      <w:r w:rsidR="00340628">
        <w:rPr>
          <w:b/>
          <w:i/>
          <w:noProof/>
          <w:sz w:val="28"/>
        </w:rPr>
        <w:t>20xxxx</w:t>
      </w:r>
    </w:p>
    <w:p w14:paraId="0CB6B9F4" w14:textId="77777777" w:rsidR="00B40BA4" w:rsidRDefault="002E0B07" w:rsidP="00B40BA4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Athens</w:t>
      </w:r>
      <w:r w:rsidRPr="006B32D3">
        <w:rPr>
          <w:rFonts w:cs="Arial"/>
          <w:b/>
          <w:bCs/>
          <w:sz w:val="24"/>
          <w:szCs w:val="24"/>
        </w:rPr>
        <w:t>, GR</w:t>
      </w:r>
      <w:r w:rsidRPr="00CD1967">
        <w:rPr>
          <w:rFonts w:cs="Arial"/>
          <w:b/>
          <w:bCs/>
          <w:sz w:val="24"/>
          <w:szCs w:val="24"/>
        </w:rPr>
        <w:t xml:space="preserve">, </w:t>
      </w:r>
      <w:r>
        <w:rPr>
          <w:rFonts w:cs="Arial"/>
          <w:b/>
          <w:bCs/>
          <w:sz w:val="24"/>
          <w:szCs w:val="24"/>
        </w:rPr>
        <w:t>24-28 February 2020</w:t>
      </w:r>
    </w:p>
    <w:p w14:paraId="59087AB0" w14:textId="77777777" w:rsidR="0037119B" w:rsidRPr="007D3E81" w:rsidRDefault="0037119B" w:rsidP="0037119B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3557A2DB" w14:textId="2FFE3679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13547C" w:rsidRPr="0013547C">
        <w:rPr>
          <w:rFonts w:ascii="Arial" w:hAnsi="Arial"/>
          <w:sz w:val="24"/>
          <w:lang w:eastAsia="zh-CN"/>
        </w:rPr>
        <w:t>(TP for NR_IIOT BL CR for TS 38.4</w:t>
      </w:r>
      <w:r w:rsidR="0013547C">
        <w:rPr>
          <w:rFonts w:ascii="Arial" w:hAnsi="Arial"/>
          <w:sz w:val="24"/>
          <w:lang w:eastAsia="zh-CN"/>
        </w:rPr>
        <w:t>7</w:t>
      </w:r>
      <w:r w:rsidR="0013547C" w:rsidRPr="0013547C">
        <w:rPr>
          <w:rFonts w:ascii="Arial" w:hAnsi="Arial"/>
          <w:sz w:val="24"/>
          <w:lang w:eastAsia="zh-CN"/>
        </w:rPr>
        <w:t>3) Corrections and addition of ASN.1</w:t>
      </w:r>
    </w:p>
    <w:p w14:paraId="7E0F7B21" w14:textId="571DAB35" w:rsidR="0037119B" w:rsidRPr="007D3E81" w:rsidRDefault="0037119B" w:rsidP="004D5606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f8"/>
          <w:lang w:val="en-GB"/>
        </w:rPr>
        <w:t>Huawei</w:t>
      </w:r>
      <w:r w:rsidR="00317E82">
        <w:rPr>
          <w:rStyle w:val="af8"/>
          <w:lang w:val="en-GB"/>
        </w:rPr>
        <w:t xml:space="preserve"> </w:t>
      </w:r>
    </w:p>
    <w:p w14:paraId="32F39D72" w14:textId="2397A665" w:rsidR="0037119B" w:rsidRPr="007D3E81" w:rsidRDefault="0037119B" w:rsidP="0037119B">
      <w:pPr>
        <w:tabs>
          <w:tab w:val="left" w:pos="1985"/>
        </w:tabs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053790">
        <w:rPr>
          <w:rFonts w:ascii="Arial" w:hAnsi="Arial"/>
          <w:sz w:val="24"/>
          <w:lang w:eastAsia="zh-CN"/>
        </w:rPr>
        <w:t>1</w:t>
      </w:r>
      <w:r w:rsidR="00A32CF4">
        <w:rPr>
          <w:rFonts w:ascii="Arial" w:hAnsi="Arial"/>
          <w:sz w:val="24"/>
          <w:lang w:eastAsia="zh-CN"/>
        </w:rPr>
        <w:t>7</w:t>
      </w:r>
      <w:r w:rsidR="00053790">
        <w:rPr>
          <w:rFonts w:ascii="Arial" w:hAnsi="Arial"/>
          <w:sz w:val="24"/>
          <w:lang w:eastAsia="zh-CN"/>
        </w:rPr>
        <w:t>.</w:t>
      </w:r>
      <w:r w:rsidR="00A32CF4">
        <w:rPr>
          <w:rFonts w:ascii="Arial" w:hAnsi="Arial"/>
          <w:sz w:val="24"/>
          <w:lang w:eastAsia="zh-CN"/>
        </w:rPr>
        <w:t>1</w:t>
      </w:r>
    </w:p>
    <w:p w14:paraId="46EBED04" w14:textId="77777777" w:rsidR="0037119B" w:rsidRPr="007D3E81" w:rsidRDefault="0037119B" w:rsidP="0037119B">
      <w:pPr>
        <w:tabs>
          <w:tab w:val="left" w:pos="1985"/>
        </w:tabs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053790">
        <w:rPr>
          <w:rFonts w:ascii="Arial" w:hAnsi="Arial"/>
          <w:sz w:val="24"/>
        </w:rPr>
        <w:t>other</w:t>
      </w:r>
      <w:bookmarkStart w:id="1" w:name="_GoBack"/>
      <w:bookmarkEnd w:id="1"/>
    </w:p>
    <w:bookmarkEnd w:id="0"/>
    <w:p w14:paraId="63F07AAF" w14:textId="77777777" w:rsidR="00546D5B" w:rsidRPr="007D3E81" w:rsidRDefault="00546D5B" w:rsidP="00546D5B">
      <w:pPr>
        <w:pStyle w:val="1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Pr="007D3E81">
        <w:rPr>
          <w:rFonts w:eastAsia="宋体"/>
          <w:lang w:eastAsia="zh-CN"/>
        </w:rPr>
        <w:t>Introduction</w:t>
      </w:r>
    </w:p>
    <w:p w14:paraId="1B9F6950" w14:textId="512D106C" w:rsidR="00E837B9" w:rsidRDefault="005C6AB1" w:rsidP="00546D5B">
      <w:pPr>
        <w:rPr>
          <w:lang w:eastAsia="zh-CN"/>
        </w:rPr>
      </w:pPr>
      <w:r>
        <w:rPr>
          <w:lang w:eastAsia="zh-CN"/>
        </w:rPr>
        <w:t xml:space="preserve">After the RAN3#106 meeting, </w:t>
      </w:r>
      <w:r w:rsidR="00C70BD5">
        <w:rPr>
          <w:lang w:eastAsia="zh-CN"/>
        </w:rPr>
        <w:t xml:space="preserve">the </w:t>
      </w:r>
      <w:r w:rsidR="00473EAD">
        <w:rPr>
          <w:lang w:eastAsia="zh-CN"/>
        </w:rPr>
        <w:t xml:space="preserve">agreed </w:t>
      </w:r>
      <w:r w:rsidR="00FE5F31">
        <w:rPr>
          <w:lang w:eastAsia="zh-CN"/>
        </w:rPr>
        <w:t xml:space="preserve">IIoT </w:t>
      </w:r>
      <w:r w:rsidR="00473EAD">
        <w:rPr>
          <w:lang w:eastAsia="zh-CN"/>
        </w:rPr>
        <w:t>TP</w:t>
      </w:r>
      <w:r w:rsidR="00604738">
        <w:rPr>
          <w:lang w:eastAsia="zh-CN"/>
        </w:rPr>
        <w:t xml:space="preserve"> </w:t>
      </w:r>
      <w:r w:rsidR="00105C7A">
        <w:rPr>
          <w:lang w:eastAsia="zh-CN"/>
        </w:rPr>
        <w:t xml:space="preserve">for </w:t>
      </w:r>
      <w:r w:rsidR="006C4B21">
        <w:rPr>
          <w:lang w:eastAsia="zh-CN"/>
        </w:rPr>
        <w:t>TS 38.473 was agreed in [1]</w:t>
      </w:r>
      <w:r w:rsidR="007C42DE">
        <w:rPr>
          <w:lang w:eastAsia="zh-CN"/>
        </w:rPr>
        <w:t xml:space="preserve">. </w:t>
      </w:r>
    </w:p>
    <w:p w14:paraId="4D97DE74" w14:textId="3369760D" w:rsidR="00546D5B" w:rsidRDefault="00546D5B" w:rsidP="00546D5B">
      <w:pPr>
        <w:rPr>
          <w:lang w:eastAsia="zh-CN"/>
        </w:rPr>
      </w:pPr>
      <w:r>
        <w:rPr>
          <w:lang w:eastAsia="zh-CN"/>
        </w:rPr>
        <w:t>In this document,</w:t>
      </w:r>
      <w:r w:rsidR="006C4B21">
        <w:rPr>
          <w:lang w:eastAsia="zh-CN"/>
        </w:rPr>
        <w:t xml:space="preserve"> based on the </w:t>
      </w:r>
      <w:r w:rsidR="00B76889">
        <w:rPr>
          <w:lang w:eastAsia="zh-CN"/>
        </w:rPr>
        <w:t>discussion</w:t>
      </w:r>
      <w:r w:rsidR="00DF6E68">
        <w:rPr>
          <w:lang w:eastAsia="zh-CN"/>
        </w:rPr>
        <w:t xml:space="preserve"> </w:t>
      </w:r>
      <w:r w:rsidR="00B76889">
        <w:rPr>
          <w:lang w:eastAsia="zh-CN"/>
        </w:rPr>
        <w:t xml:space="preserve">for NG interface </w:t>
      </w:r>
      <w:r w:rsidR="00DF6E68">
        <w:rPr>
          <w:lang w:eastAsia="zh-CN"/>
        </w:rPr>
        <w:t xml:space="preserve">in </w:t>
      </w:r>
      <w:r w:rsidR="00B76889">
        <w:rPr>
          <w:lang w:eastAsia="zh-CN"/>
        </w:rPr>
        <w:t xml:space="preserve">[2], </w:t>
      </w:r>
      <w:r>
        <w:rPr>
          <w:lang w:eastAsia="zh-CN"/>
        </w:rPr>
        <w:t>we</w:t>
      </w:r>
      <w:r w:rsidR="002B4765">
        <w:rPr>
          <w:lang w:eastAsia="zh-CN"/>
        </w:rPr>
        <w:t xml:space="preserve"> propose to </w:t>
      </w:r>
      <w:r w:rsidR="00EE0528">
        <w:rPr>
          <w:lang w:eastAsia="zh-CN"/>
        </w:rPr>
        <w:t xml:space="preserve">make corresponding changes, and </w:t>
      </w:r>
      <w:r w:rsidR="002B4765">
        <w:rPr>
          <w:lang w:eastAsia="zh-CN"/>
        </w:rPr>
        <w:t>add the ASN.1 for the BL CR</w:t>
      </w:r>
      <w:r w:rsidR="004C5EC3">
        <w:rPr>
          <w:lang w:eastAsia="zh-CN"/>
        </w:rPr>
        <w:t xml:space="preserve"> for TS 38.4</w:t>
      </w:r>
      <w:r w:rsidR="00FD3C6D">
        <w:rPr>
          <w:lang w:eastAsia="zh-CN"/>
        </w:rPr>
        <w:t>7</w:t>
      </w:r>
      <w:r w:rsidR="004C5EC3">
        <w:rPr>
          <w:lang w:eastAsia="zh-CN"/>
        </w:rPr>
        <w:t xml:space="preserve">3 </w:t>
      </w:r>
      <w:r w:rsidR="002B4765">
        <w:rPr>
          <w:lang w:eastAsia="zh-CN"/>
        </w:rPr>
        <w:t>accordingly</w:t>
      </w:r>
      <w:r w:rsidRPr="007D3E81">
        <w:rPr>
          <w:lang w:eastAsia="zh-CN"/>
        </w:rPr>
        <w:t xml:space="preserve">. </w:t>
      </w:r>
    </w:p>
    <w:p w14:paraId="14686910" w14:textId="77777777" w:rsidR="00957281" w:rsidRPr="007D3E81" w:rsidRDefault="00957281" w:rsidP="00546D5B">
      <w:pPr>
        <w:rPr>
          <w:lang w:eastAsia="zh-CN"/>
        </w:rPr>
      </w:pPr>
    </w:p>
    <w:p w14:paraId="01929485" w14:textId="5BD61E33" w:rsidR="00205C85" w:rsidRPr="002D7C95" w:rsidRDefault="00205C85" w:rsidP="00205C85">
      <w:pPr>
        <w:pStyle w:val="Proposal"/>
        <w:rPr>
          <w:lang w:val="en-US"/>
        </w:rPr>
      </w:pPr>
      <w:bookmarkStart w:id="2" w:name="_Toc423020280"/>
      <w:bookmarkEnd w:id="2"/>
      <w:r>
        <w:rPr>
          <w:lang w:val="en-US"/>
        </w:rPr>
        <w:t xml:space="preserve">For backwards compatibility, a new </w:t>
      </w:r>
      <w:r w:rsidRPr="00CF2682">
        <w:rPr>
          <w:i/>
          <w:lang w:val="en-US"/>
        </w:rPr>
        <w:t>Extended Packet Delay Budget</w:t>
      </w:r>
      <w:r>
        <w:rPr>
          <w:lang w:val="en-US"/>
        </w:rPr>
        <w:t xml:space="preserve"> IE should be introduced instead of extending the existing </w:t>
      </w:r>
      <w:r w:rsidRPr="00CF2682">
        <w:rPr>
          <w:i/>
          <w:lang w:val="en-US"/>
        </w:rPr>
        <w:t>Packet Delay Budget</w:t>
      </w:r>
      <w:r>
        <w:rPr>
          <w:lang w:val="en-US"/>
        </w:rPr>
        <w:t xml:space="preserve"> IE</w:t>
      </w:r>
      <w:r w:rsidRPr="002D7C95">
        <w:rPr>
          <w:lang w:val="en-US"/>
        </w:rPr>
        <w:t>.</w:t>
      </w:r>
    </w:p>
    <w:p w14:paraId="6F586830" w14:textId="1557D952" w:rsidR="00205C85" w:rsidRPr="002D7C95" w:rsidRDefault="004B37F7" w:rsidP="00205C85">
      <w:pPr>
        <w:pStyle w:val="Proposal"/>
        <w:rPr>
          <w:lang w:val="en-US"/>
        </w:rPr>
      </w:pPr>
      <w:r>
        <w:rPr>
          <w:rFonts w:hint="eastAsia"/>
          <w:lang w:val="en-US"/>
        </w:rPr>
        <w:t xml:space="preserve">Agree the TP and ASN.1 for F1AP in Annex A. </w:t>
      </w:r>
    </w:p>
    <w:p w14:paraId="21635137" w14:textId="77777777" w:rsidR="00546D5B" w:rsidRPr="00205C85" w:rsidRDefault="00546D5B" w:rsidP="00546D5B">
      <w:pPr>
        <w:pStyle w:val="Proposallist"/>
        <w:rPr>
          <w:lang w:val="en-US" w:eastAsia="zh-CN"/>
        </w:rPr>
      </w:pPr>
    </w:p>
    <w:p w14:paraId="7A2F7F6C" w14:textId="77777777" w:rsidR="00546D5B" w:rsidRPr="007D3E81" w:rsidRDefault="000316A5" w:rsidP="00546D5B">
      <w:pPr>
        <w:pStyle w:val="10"/>
      </w:pPr>
      <w:r>
        <w:t>2</w:t>
      </w:r>
      <w:r w:rsidR="00546D5B">
        <w:t xml:space="preserve">. </w:t>
      </w:r>
      <w:r w:rsidR="00546D5B" w:rsidRPr="007D3E81">
        <w:t>Reference</w:t>
      </w:r>
    </w:p>
    <w:p w14:paraId="0B384747" w14:textId="5510EA67" w:rsidR="006C37FD" w:rsidRDefault="0051042B" w:rsidP="0051042B">
      <w:pPr>
        <w:numPr>
          <w:ilvl w:val="0"/>
          <w:numId w:val="9"/>
        </w:numPr>
        <w:rPr>
          <w:lang w:eastAsia="zh-CN"/>
        </w:rPr>
      </w:pPr>
      <w:r w:rsidRPr="0051042B">
        <w:rPr>
          <w:lang w:eastAsia="zh-CN"/>
        </w:rPr>
        <w:t>R3-197829</w:t>
      </w:r>
      <w:r w:rsidR="006C37FD">
        <w:rPr>
          <w:lang w:eastAsia="zh-CN"/>
        </w:rPr>
        <w:tab/>
      </w:r>
      <w:r w:rsidR="008A6614" w:rsidRPr="0042034D">
        <w:t>Introduction of NR_IIOT support to TS 38.473</w:t>
      </w:r>
      <w:r w:rsidR="008A6614">
        <w:t xml:space="preserve">, </w:t>
      </w:r>
      <w:r w:rsidR="008A6614">
        <w:rPr>
          <w:lang w:eastAsia="zh-CN"/>
        </w:rPr>
        <w:t>Huawei</w:t>
      </w:r>
    </w:p>
    <w:p w14:paraId="708D8B9A" w14:textId="4C5AF8DF" w:rsidR="000742ED" w:rsidRDefault="000742ED" w:rsidP="008C284B">
      <w:pPr>
        <w:numPr>
          <w:ilvl w:val="0"/>
          <w:numId w:val="9"/>
        </w:numPr>
        <w:rPr>
          <w:lang w:eastAsia="zh-CN"/>
        </w:rPr>
      </w:pPr>
      <w:r w:rsidRPr="000742ED">
        <w:rPr>
          <w:highlight w:val="yellow"/>
          <w:lang w:eastAsia="zh-CN"/>
        </w:rPr>
        <w:t>R3-20xxxx</w:t>
      </w:r>
      <w:r>
        <w:rPr>
          <w:lang w:eastAsia="zh-CN"/>
        </w:rPr>
        <w:tab/>
      </w:r>
      <w:r w:rsidR="008C284B" w:rsidRPr="008C284B">
        <w:t>(TP for NR_IIOT BL CR for TS 38.413) Corrections and addition of ASN.1</w:t>
      </w:r>
      <w:r>
        <w:t xml:space="preserve">, </w:t>
      </w:r>
      <w:r w:rsidR="008C284B">
        <w:rPr>
          <w:lang w:eastAsia="zh-CN"/>
        </w:rPr>
        <w:t>Nokia, Nokia Shanghai Bell</w:t>
      </w:r>
    </w:p>
    <w:p w14:paraId="3C8414D8" w14:textId="35A0B005" w:rsidR="000316A5" w:rsidRDefault="00546D5B" w:rsidP="00546D5B">
      <w:pPr>
        <w:pStyle w:val="10"/>
        <w:rPr>
          <w:lang w:eastAsia="zh-CN"/>
        </w:rPr>
      </w:pPr>
      <w:r w:rsidRPr="007D3E81">
        <w:rPr>
          <w:lang w:eastAsia="zh-CN"/>
        </w:rPr>
        <w:t>Annex</w:t>
      </w:r>
      <w:r>
        <w:rPr>
          <w:lang w:eastAsia="zh-CN"/>
        </w:rPr>
        <w:t xml:space="preserve"> A</w:t>
      </w:r>
      <w:r w:rsidRPr="007D3E81">
        <w:rPr>
          <w:lang w:eastAsia="zh-CN"/>
        </w:rPr>
        <w:t xml:space="preserve"> –</w:t>
      </w:r>
      <w:r>
        <w:rPr>
          <w:lang w:eastAsia="zh-CN"/>
        </w:rPr>
        <w:t>TP for TS 38.</w:t>
      </w:r>
      <w:r w:rsidR="000316A5">
        <w:rPr>
          <w:lang w:eastAsia="zh-CN"/>
        </w:rPr>
        <w:t>4</w:t>
      </w:r>
      <w:r w:rsidR="00542654">
        <w:rPr>
          <w:lang w:eastAsia="zh-CN"/>
        </w:rPr>
        <w:t>7</w:t>
      </w:r>
      <w:r w:rsidR="000316A5">
        <w:rPr>
          <w:lang w:eastAsia="zh-CN"/>
        </w:rPr>
        <w:t>3</w:t>
      </w:r>
    </w:p>
    <w:p w14:paraId="6CEAD636" w14:textId="77777777" w:rsidR="00477014" w:rsidRPr="000742ED" w:rsidRDefault="00477014" w:rsidP="00477014">
      <w:pPr>
        <w:rPr>
          <w:rFonts w:eastAsiaTheme="minorEastAsia"/>
          <w:lang w:eastAsia="zh-CN"/>
        </w:rPr>
      </w:pPr>
    </w:p>
    <w:p w14:paraId="48E691AC" w14:textId="77777777" w:rsidR="00DC566F" w:rsidRDefault="00DC566F" w:rsidP="00DC566F">
      <w:pPr>
        <w:rPr>
          <w:noProof/>
        </w:rPr>
      </w:pPr>
    </w:p>
    <w:p w14:paraId="506F4D79" w14:textId="05D7F466" w:rsidR="00DC566F" w:rsidRPr="00B22123" w:rsidRDefault="00AE456E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  <w:sectPr w:rsidR="00DC566F" w:rsidRPr="00B22123" w:rsidSect="00285E06">
          <w:headerReference w:type="even" r:id="rId7"/>
          <w:footnotePr>
            <w:numRestart w:val="eachSect"/>
          </w:footnotePr>
          <w:pgSz w:w="11907" w:h="16500" w:code="9"/>
          <w:pgMar w:top="1418" w:right="1134" w:bottom="1134" w:left="1134" w:header="680" w:footer="567" w:gutter="0"/>
          <w:cols w:space="720"/>
        </w:sectPr>
      </w:pPr>
      <w:r>
        <w:rPr>
          <w:i/>
        </w:rPr>
        <w:t>Beginning of Text Proposal for TS 38.473</w:t>
      </w:r>
    </w:p>
    <w:p w14:paraId="58FBFA90" w14:textId="77777777" w:rsidR="00DC566F" w:rsidRDefault="00DC566F" w:rsidP="00DC566F">
      <w:pPr>
        <w:rPr>
          <w:noProof/>
        </w:rPr>
      </w:pPr>
    </w:p>
    <w:p w14:paraId="55C85DD2" w14:textId="77777777" w:rsidR="00DC566F" w:rsidRPr="00356814" w:rsidRDefault="00DC566F" w:rsidP="00DC566F">
      <w:pPr>
        <w:pStyle w:val="41"/>
        <w:rPr>
          <w:lang w:eastAsia="zh-CN"/>
        </w:rPr>
      </w:pPr>
      <w:bookmarkStart w:id="3" w:name="_Toc20955952"/>
      <w:bookmarkStart w:id="4" w:name="_Toc29404291"/>
      <w:r w:rsidRPr="00356814">
        <w:rPr>
          <w:lang w:eastAsia="zh-CN"/>
        </w:rPr>
        <w:t>9.3.1.47</w:t>
      </w:r>
      <w:r w:rsidRPr="00356814">
        <w:rPr>
          <w:lang w:eastAsia="zh-CN"/>
        </w:rPr>
        <w:tab/>
        <w:t>Dynamic 5QI Descriptor</w:t>
      </w:r>
      <w:bookmarkEnd w:id="3"/>
      <w:bookmarkEnd w:id="4"/>
    </w:p>
    <w:p w14:paraId="02C436A1" w14:textId="77777777" w:rsidR="00DC566F" w:rsidRPr="00356814" w:rsidRDefault="00DC566F" w:rsidP="00DC566F">
      <w:pPr>
        <w:rPr>
          <w:lang w:eastAsia="zh-CN"/>
        </w:rPr>
      </w:pPr>
      <w:r w:rsidRPr="00356814">
        <w:rPr>
          <w:lang w:eastAsia="zh-CN"/>
        </w:rPr>
        <w:t>This IE indicates the QoS Characteristics for a Non-standardised or not pre-configured 5QI for downlink and uplink.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729"/>
        <w:gridCol w:w="729"/>
        <w:gridCol w:w="1751"/>
        <w:gridCol w:w="1702"/>
        <w:gridCol w:w="1702"/>
        <w:gridCol w:w="1702"/>
      </w:tblGrid>
      <w:tr w:rsidR="00DC566F" w:rsidRPr="00356814" w14:paraId="4F8C5842" w14:textId="77777777" w:rsidTr="006D33F4">
        <w:trPr>
          <w:trHeight w:val="223"/>
        </w:trPr>
        <w:tc>
          <w:tcPr>
            <w:tcW w:w="1556" w:type="dxa"/>
          </w:tcPr>
          <w:p w14:paraId="3C708333" w14:textId="77777777" w:rsidR="00DC566F" w:rsidRPr="00250969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50969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IE/Group Name</w:t>
            </w:r>
          </w:p>
        </w:tc>
        <w:tc>
          <w:tcPr>
            <w:tcW w:w="729" w:type="dxa"/>
          </w:tcPr>
          <w:p w14:paraId="436604A9" w14:textId="77777777" w:rsidR="00DC566F" w:rsidRPr="00250969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50969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729" w:type="dxa"/>
          </w:tcPr>
          <w:p w14:paraId="3BCD9CAA" w14:textId="77777777" w:rsidR="00DC566F" w:rsidRPr="00250969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50969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751" w:type="dxa"/>
          </w:tcPr>
          <w:p w14:paraId="59FFF45B" w14:textId="77777777" w:rsidR="00DC566F" w:rsidRPr="00250969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50969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702" w:type="dxa"/>
          </w:tcPr>
          <w:p w14:paraId="4B4E35A7" w14:textId="77777777" w:rsidR="00DC566F" w:rsidRPr="00250969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50969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702" w:type="dxa"/>
          </w:tcPr>
          <w:p w14:paraId="126D2568" w14:textId="77777777" w:rsidR="00DC566F" w:rsidRPr="00250969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ins w:id="5" w:author="作者">
              <w:r w:rsidRPr="00250969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Criticality</w:t>
              </w:r>
            </w:ins>
          </w:p>
        </w:tc>
        <w:tc>
          <w:tcPr>
            <w:tcW w:w="1702" w:type="dxa"/>
          </w:tcPr>
          <w:p w14:paraId="0040C32D" w14:textId="77777777" w:rsidR="00DC566F" w:rsidRPr="00250969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ins w:id="6" w:author="作者">
              <w:r w:rsidRPr="00250969">
                <w:rPr>
                  <w:rFonts w:ascii="Arial" w:hAnsi="Arial" w:cs="Arial"/>
                  <w:b/>
                  <w:sz w:val="18"/>
                  <w:szCs w:val="18"/>
                  <w:lang w:eastAsia="ja-JP"/>
                </w:rPr>
                <w:t>Assigned Criticality</w:t>
              </w:r>
            </w:ins>
          </w:p>
        </w:tc>
      </w:tr>
      <w:tr w:rsidR="00DC566F" w:rsidRPr="00356814" w14:paraId="1B62A122" w14:textId="77777777" w:rsidTr="006D33F4">
        <w:trPr>
          <w:trHeight w:val="459"/>
        </w:trPr>
        <w:tc>
          <w:tcPr>
            <w:tcW w:w="1556" w:type="dxa"/>
          </w:tcPr>
          <w:p w14:paraId="5622BDAF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eastAsia="Yu Mincho" w:hAnsi="Arial"/>
                <w:sz w:val="18"/>
              </w:rPr>
              <w:t>QoS Priority Level</w:t>
            </w:r>
          </w:p>
        </w:tc>
        <w:tc>
          <w:tcPr>
            <w:tcW w:w="729" w:type="dxa"/>
          </w:tcPr>
          <w:p w14:paraId="0DD3C568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729" w:type="dxa"/>
          </w:tcPr>
          <w:p w14:paraId="1048F0AA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751" w:type="dxa"/>
          </w:tcPr>
          <w:p w14:paraId="594560FB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lang w:eastAsia="ja-JP"/>
              </w:rPr>
              <w:t>INTEGER (1..127)</w:t>
            </w:r>
          </w:p>
        </w:tc>
        <w:tc>
          <w:tcPr>
            <w:tcW w:w="1702" w:type="dxa"/>
          </w:tcPr>
          <w:p w14:paraId="55A65200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</w:t>
            </w:r>
          </w:p>
        </w:tc>
        <w:tc>
          <w:tcPr>
            <w:tcW w:w="1702" w:type="dxa"/>
          </w:tcPr>
          <w:p w14:paraId="68A4BB84" w14:textId="77777777" w:rsidR="00DC566F" w:rsidRPr="00A51667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7" w:author="作者">
              <w:r w:rsidRPr="00A51667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02" w:type="dxa"/>
          </w:tcPr>
          <w:p w14:paraId="12BA97EA" w14:textId="77777777" w:rsidR="00DC566F" w:rsidRPr="00A51667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6F05C129" w14:textId="77777777" w:rsidTr="006D33F4">
        <w:trPr>
          <w:trHeight w:val="447"/>
        </w:trPr>
        <w:tc>
          <w:tcPr>
            <w:tcW w:w="1556" w:type="dxa"/>
          </w:tcPr>
          <w:p w14:paraId="31CC66E0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eastAsia="Yu Mincho" w:hAnsi="Arial"/>
                <w:sz w:val="18"/>
              </w:rPr>
              <w:t>Packet Delay Budget</w:t>
            </w:r>
          </w:p>
        </w:tc>
        <w:tc>
          <w:tcPr>
            <w:tcW w:w="729" w:type="dxa"/>
          </w:tcPr>
          <w:p w14:paraId="09936AD5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729" w:type="dxa"/>
          </w:tcPr>
          <w:p w14:paraId="77761D7B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751" w:type="dxa"/>
          </w:tcPr>
          <w:p w14:paraId="0955E90E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lang w:eastAsia="ja-JP"/>
              </w:rPr>
              <w:t>9.3.1.51</w:t>
            </w:r>
          </w:p>
        </w:tc>
        <w:tc>
          <w:tcPr>
            <w:tcW w:w="1702" w:type="dxa"/>
          </w:tcPr>
          <w:p w14:paraId="05C55E3D" w14:textId="77777777" w:rsidR="00DC566F" w:rsidRDefault="00DC566F" w:rsidP="006D33F4">
            <w:pPr>
              <w:keepNext/>
              <w:keepLines/>
              <w:spacing w:after="0"/>
              <w:rPr>
                <w:ins w:id="8" w:author="Huawei" w:date="2020-01-17T14:22:00Z"/>
                <w:rFonts w:ascii="Arial" w:hAnsi="Arial" w:cs="Arial"/>
                <w:sz w:val="18"/>
                <w:szCs w:val="18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</w:t>
            </w:r>
          </w:p>
          <w:p w14:paraId="3FDA6AD2" w14:textId="4C81A9FF" w:rsidR="0099489C" w:rsidRPr="00356814" w:rsidRDefault="0099489C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ins w:id="9" w:author="Huawei" w:date="2020-01-17T14:22:00Z">
              <w:r w:rsidRPr="0099489C">
                <w:rPr>
                  <w:rFonts w:ascii="Arial" w:hAnsi="Arial" w:cs="Arial"/>
                  <w:sz w:val="18"/>
                  <w:lang w:eastAsia="ja-JP"/>
                </w:rPr>
                <w:t xml:space="preserve">This IE is ignored if the </w:t>
              </w:r>
              <w:r w:rsidRPr="0099489C">
                <w:rPr>
                  <w:rFonts w:ascii="Arial" w:hAnsi="Arial" w:cs="Arial"/>
                  <w:i/>
                  <w:sz w:val="18"/>
                  <w:lang w:eastAsia="ja-JP"/>
                  <w:rPrChange w:id="10" w:author="Huawei" w:date="2020-01-17T14:22:00Z">
                    <w:rPr>
                      <w:rFonts w:ascii="Arial" w:hAnsi="Arial" w:cs="Arial"/>
                      <w:sz w:val="18"/>
                      <w:lang w:eastAsia="ja-JP"/>
                    </w:rPr>
                  </w:rPrChange>
                </w:rPr>
                <w:t>Extended Packet Delay Budget</w:t>
              </w:r>
              <w:r w:rsidRPr="0099489C">
                <w:rPr>
                  <w:rFonts w:ascii="Arial" w:hAnsi="Arial" w:cs="Arial"/>
                  <w:sz w:val="18"/>
                  <w:lang w:eastAsia="ja-JP"/>
                </w:rPr>
                <w:t xml:space="preserve"> IE is present.</w:t>
              </w:r>
            </w:ins>
          </w:p>
        </w:tc>
        <w:tc>
          <w:tcPr>
            <w:tcW w:w="1702" w:type="dxa"/>
          </w:tcPr>
          <w:p w14:paraId="3940BEA0" w14:textId="77777777" w:rsidR="00DC566F" w:rsidRPr="00A51667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11" w:author="作者">
              <w:r w:rsidRPr="00A51667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02" w:type="dxa"/>
          </w:tcPr>
          <w:p w14:paraId="03DDCCC8" w14:textId="77777777" w:rsidR="00DC566F" w:rsidRPr="00A51667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74B196C3" w14:textId="77777777" w:rsidTr="006D33F4">
        <w:trPr>
          <w:trHeight w:val="459"/>
        </w:trPr>
        <w:tc>
          <w:tcPr>
            <w:tcW w:w="1556" w:type="dxa"/>
          </w:tcPr>
          <w:p w14:paraId="4AD03E0D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Packet Error Rate</w:t>
            </w:r>
          </w:p>
        </w:tc>
        <w:tc>
          <w:tcPr>
            <w:tcW w:w="729" w:type="dxa"/>
          </w:tcPr>
          <w:p w14:paraId="31E951D0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6814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729" w:type="dxa"/>
          </w:tcPr>
          <w:p w14:paraId="5EF47147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751" w:type="dxa"/>
          </w:tcPr>
          <w:p w14:paraId="62AA8D07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lang w:eastAsia="ja-JP"/>
              </w:rPr>
              <w:t>9.3.1.52</w:t>
            </w:r>
          </w:p>
        </w:tc>
        <w:tc>
          <w:tcPr>
            <w:tcW w:w="1702" w:type="dxa"/>
          </w:tcPr>
          <w:p w14:paraId="43F13663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</w:t>
            </w:r>
          </w:p>
        </w:tc>
        <w:tc>
          <w:tcPr>
            <w:tcW w:w="1702" w:type="dxa"/>
          </w:tcPr>
          <w:p w14:paraId="17C03C93" w14:textId="77777777" w:rsidR="00DC566F" w:rsidRPr="00A51667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12" w:author="作者">
              <w:r w:rsidRPr="00A51667">
                <w:rPr>
                  <w:rFonts w:ascii="Arial" w:eastAsia="Yu Mincho" w:hAnsi="Arial" w:cs="Arial"/>
                </w:rPr>
                <w:t>-</w:t>
              </w:r>
            </w:ins>
          </w:p>
        </w:tc>
        <w:tc>
          <w:tcPr>
            <w:tcW w:w="1702" w:type="dxa"/>
          </w:tcPr>
          <w:p w14:paraId="44E08741" w14:textId="77777777" w:rsidR="00DC566F" w:rsidRPr="00A51667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56B54739" w14:textId="77777777" w:rsidTr="006D33F4">
        <w:trPr>
          <w:trHeight w:val="672"/>
        </w:trPr>
        <w:tc>
          <w:tcPr>
            <w:tcW w:w="1556" w:type="dxa"/>
          </w:tcPr>
          <w:p w14:paraId="5BF1A1FC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  <w:lang w:eastAsia="ja-JP"/>
              </w:rPr>
            </w:pPr>
            <w:r w:rsidRPr="00356814">
              <w:rPr>
                <w:rFonts w:ascii="Arial" w:eastAsia="Yu Mincho" w:hAnsi="Arial"/>
                <w:sz w:val="18"/>
                <w:lang w:eastAsia="ja-JP"/>
              </w:rPr>
              <w:t>5QI</w:t>
            </w:r>
          </w:p>
        </w:tc>
        <w:tc>
          <w:tcPr>
            <w:tcW w:w="729" w:type="dxa"/>
          </w:tcPr>
          <w:p w14:paraId="5FE03728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  <w:lang w:eastAsia="ja-JP"/>
              </w:rPr>
            </w:pPr>
            <w:r w:rsidRPr="00356814">
              <w:rPr>
                <w:rFonts w:ascii="Arial" w:eastAsia="Yu Mincho" w:hAnsi="Arial"/>
                <w:sz w:val="18"/>
                <w:lang w:eastAsia="ja-JP"/>
              </w:rPr>
              <w:t>O</w:t>
            </w:r>
          </w:p>
        </w:tc>
        <w:tc>
          <w:tcPr>
            <w:tcW w:w="729" w:type="dxa"/>
          </w:tcPr>
          <w:p w14:paraId="37B0E7FA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  <w:lang w:eastAsia="ja-JP"/>
              </w:rPr>
            </w:pPr>
          </w:p>
        </w:tc>
        <w:tc>
          <w:tcPr>
            <w:tcW w:w="1751" w:type="dxa"/>
          </w:tcPr>
          <w:p w14:paraId="18C0319F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  <w:lang w:eastAsia="ja-JP"/>
              </w:rPr>
            </w:pPr>
            <w:r w:rsidRPr="00356814">
              <w:rPr>
                <w:rFonts w:ascii="Arial" w:eastAsia="Yu Mincho" w:hAnsi="Arial"/>
                <w:sz w:val="18"/>
                <w:lang w:eastAsia="ja-JP"/>
              </w:rPr>
              <w:t>INTEGER (0..255,...)</w:t>
            </w:r>
          </w:p>
        </w:tc>
        <w:tc>
          <w:tcPr>
            <w:tcW w:w="1702" w:type="dxa"/>
          </w:tcPr>
          <w:p w14:paraId="203C6566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  <w:lang w:eastAsia="ja-JP"/>
              </w:rPr>
            </w:pPr>
            <w:r w:rsidRPr="00356814">
              <w:rPr>
                <w:rFonts w:ascii="Arial" w:eastAsia="Yu Mincho" w:hAnsi="Arial"/>
                <w:sz w:val="18"/>
                <w:lang w:eastAsia="ja-JP"/>
              </w:rPr>
              <w:t>This IE contains the dynamically assigned 5QI as specified in TS 23.501 [21].</w:t>
            </w:r>
          </w:p>
        </w:tc>
        <w:tc>
          <w:tcPr>
            <w:tcW w:w="1702" w:type="dxa"/>
          </w:tcPr>
          <w:p w14:paraId="480ABC37" w14:textId="77777777" w:rsidR="00DC566F" w:rsidRPr="00A51667" w:rsidRDefault="00DC566F" w:rsidP="006D33F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8"/>
                <w:lang w:eastAsia="ja-JP"/>
              </w:rPr>
            </w:pPr>
            <w:ins w:id="13" w:author="作者">
              <w:r w:rsidRPr="00A51667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02" w:type="dxa"/>
          </w:tcPr>
          <w:p w14:paraId="5EE372BB" w14:textId="77777777" w:rsidR="00DC566F" w:rsidRPr="00A51667" w:rsidRDefault="00DC566F" w:rsidP="006D33F4">
            <w:pPr>
              <w:keepNext/>
              <w:keepLines/>
              <w:spacing w:after="0"/>
              <w:rPr>
                <w:rFonts w:ascii="Arial" w:eastAsia="Yu Mincho" w:hAnsi="Arial" w:cs="Arial"/>
                <w:sz w:val="18"/>
                <w:lang w:eastAsia="ja-JP"/>
              </w:rPr>
            </w:pPr>
          </w:p>
        </w:tc>
      </w:tr>
      <w:tr w:rsidR="00DC566F" w:rsidRPr="00356814" w14:paraId="4FCCB4D2" w14:textId="77777777" w:rsidTr="006D33F4">
        <w:trPr>
          <w:trHeight w:val="459"/>
        </w:trPr>
        <w:tc>
          <w:tcPr>
            <w:tcW w:w="1556" w:type="dxa"/>
          </w:tcPr>
          <w:p w14:paraId="037A4701" w14:textId="77777777" w:rsidR="00DC566F" w:rsidRPr="00356814" w:rsidDel="002723C6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Delay Critical</w:t>
            </w:r>
          </w:p>
        </w:tc>
        <w:tc>
          <w:tcPr>
            <w:tcW w:w="729" w:type="dxa"/>
          </w:tcPr>
          <w:p w14:paraId="0502970E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6814">
              <w:rPr>
                <w:rFonts w:ascii="Arial" w:hAnsi="Arial"/>
                <w:sz w:val="18"/>
              </w:rPr>
              <w:t>C-ifGBRflow</w:t>
            </w:r>
          </w:p>
        </w:tc>
        <w:tc>
          <w:tcPr>
            <w:tcW w:w="729" w:type="dxa"/>
          </w:tcPr>
          <w:p w14:paraId="4F69B593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751" w:type="dxa"/>
          </w:tcPr>
          <w:p w14:paraId="256798CD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</w:rPr>
              <w:t>ENUMERATED (delay critical, non-delay critical)</w:t>
            </w:r>
          </w:p>
        </w:tc>
        <w:tc>
          <w:tcPr>
            <w:tcW w:w="1702" w:type="dxa"/>
          </w:tcPr>
          <w:p w14:paraId="125DC67E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</w:t>
            </w:r>
          </w:p>
        </w:tc>
        <w:tc>
          <w:tcPr>
            <w:tcW w:w="1702" w:type="dxa"/>
          </w:tcPr>
          <w:p w14:paraId="32949755" w14:textId="77777777" w:rsidR="00DC566F" w:rsidRPr="00A51667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14" w:author="作者">
              <w:r w:rsidRPr="00A51667">
                <w:rPr>
                  <w:rFonts w:ascii="Arial" w:hAnsi="Arial" w:cs="Arial"/>
                  <w:szCs w:val="22"/>
                </w:rPr>
                <w:t>-</w:t>
              </w:r>
            </w:ins>
          </w:p>
        </w:tc>
        <w:tc>
          <w:tcPr>
            <w:tcW w:w="1702" w:type="dxa"/>
          </w:tcPr>
          <w:p w14:paraId="097E5D44" w14:textId="77777777" w:rsidR="00DC566F" w:rsidRPr="00A51667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52BB4D39" w14:textId="77777777" w:rsidTr="006D33F4">
        <w:trPr>
          <w:trHeight w:val="447"/>
        </w:trPr>
        <w:tc>
          <w:tcPr>
            <w:tcW w:w="1556" w:type="dxa"/>
          </w:tcPr>
          <w:p w14:paraId="7B41C230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hAnsi="Arial" w:cs="Arial"/>
                <w:sz w:val="18"/>
                <w:lang w:eastAsia="ja-JP"/>
              </w:rPr>
              <w:t>Averaging Window</w:t>
            </w:r>
          </w:p>
        </w:tc>
        <w:tc>
          <w:tcPr>
            <w:tcW w:w="729" w:type="dxa"/>
          </w:tcPr>
          <w:p w14:paraId="24C3ACD7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6814">
              <w:rPr>
                <w:rFonts w:ascii="Arial" w:hAnsi="Arial"/>
                <w:sz w:val="18"/>
              </w:rPr>
              <w:t>C-ifGBRflow</w:t>
            </w:r>
            <w:r w:rsidRPr="00356814" w:rsidDel="002723C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9" w:type="dxa"/>
          </w:tcPr>
          <w:p w14:paraId="01CA8243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751" w:type="dxa"/>
          </w:tcPr>
          <w:p w14:paraId="50F3E2C3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lang w:eastAsia="ja-JP"/>
              </w:rPr>
              <w:t>9.3.1.53</w:t>
            </w:r>
          </w:p>
        </w:tc>
        <w:tc>
          <w:tcPr>
            <w:tcW w:w="1702" w:type="dxa"/>
          </w:tcPr>
          <w:p w14:paraId="374F22F1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</w:t>
            </w:r>
          </w:p>
        </w:tc>
        <w:tc>
          <w:tcPr>
            <w:tcW w:w="1702" w:type="dxa"/>
          </w:tcPr>
          <w:p w14:paraId="71FC48B2" w14:textId="77777777" w:rsidR="00DC566F" w:rsidRPr="00A51667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15" w:author="作者">
              <w:r w:rsidRPr="00A51667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02" w:type="dxa"/>
          </w:tcPr>
          <w:p w14:paraId="767DCA00" w14:textId="77777777" w:rsidR="00DC566F" w:rsidRPr="00A51667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37144279" w14:textId="77777777" w:rsidTr="006D33F4">
        <w:trPr>
          <w:trHeight w:val="1131"/>
        </w:trPr>
        <w:tc>
          <w:tcPr>
            <w:tcW w:w="1556" w:type="dxa"/>
          </w:tcPr>
          <w:p w14:paraId="768E5AD8" w14:textId="77777777" w:rsidR="00DC566F" w:rsidRPr="00356814" w:rsidDel="002723C6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Maximum Data Burst Volume</w:t>
            </w:r>
          </w:p>
        </w:tc>
        <w:tc>
          <w:tcPr>
            <w:tcW w:w="729" w:type="dxa"/>
          </w:tcPr>
          <w:p w14:paraId="4E401A30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6814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729" w:type="dxa"/>
          </w:tcPr>
          <w:p w14:paraId="0C3977E3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751" w:type="dxa"/>
          </w:tcPr>
          <w:p w14:paraId="13B8E7C8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lang w:eastAsia="ja-JP"/>
              </w:rPr>
              <w:t>9.3.1.54</w:t>
            </w:r>
          </w:p>
        </w:tc>
        <w:tc>
          <w:tcPr>
            <w:tcW w:w="1702" w:type="dxa"/>
          </w:tcPr>
          <w:p w14:paraId="37A08C7E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 xml:space="preserve">For details see TS 23.501 [21]. This IE shall be included if the </w:t>
            </w:r>
            <w:r w:rsidRPr="00356814">
              <w:rPr>
                <w:rFonts w:ascii="Arial" w:hAnsi="Arial" w:cs="Arial"/>
                <w:i/>
                <w:sz w:val="18"/>
                <w:szCs w:val="18"/>
              </w:rPr>
              <w:t>Delay Critical</w:t>
            </w:r>
            <w:r w:rsidRPr="00356814">
              <w:rPr>
                <w:rFonts w:ascii="Arial" w:hAnsi="Arial" w:cs="Arial"/>
                <w:sz w:val="18"/>
                <w:szCs w:val="18"/>
              </w:rPr>
              <w:t xml:space="preserve"> IE is set to “delay critical” and is ignored otherwise.</w:t>
            </w:r>
          </w:p>
        </w:tc>
        <w:tc>
          <w:tcPr>
            <w:tcW w:w="1702" w:type="dxa"/>
          </w:tcPr>
          <w:p w14:paraId="253A9764" w14:textId="77777777" w:rsidR="00DC566F" w:rsidRPr="00A51667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16" w:author="作者">
              <w:r w:rsidRPr="00A51667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02" w:type="dxa"/>
          </w:tcPr>
          <w:p w14:paraId="53CE9418" w14:textId="77777777" w:rsidR="00DC566F" w:rsidRPr="00A51667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BEF" w:rsidRPr="00356814" w14:paraId="556BCA61" w14:textId="77777777" w:rsidTr="006D33F4">
        <w:trPr>
          <w:trHeight w:val="1131"/>
          <w:ins w:id="17" w:author="Huawei" w:date="2020-01-17T14:22:00Z"/>
        </w:trPr>
        <w:tc>
          <w:tcPr>
            <w:tcW w:w="1556" w:type="dxa"/>
          </w:tcPr>
          <w:p w14:paraId="13F3579C" w14:textId="77777777" w:rsidR="00855BEF" w:rsidRPr="00F75B43" w:rsidRDefault="00855BEF" w:rsidP="00855BEF">
            <w:pPr>
              <w:pStyle w:val="TAL"/>
              <w:rPr>
                <w:ins w:id="18" w:author="Huawei" w:date="2020-01-17T14:23:00Z"/>
                <w:rFonts w:cs="Arial"/>
                <w:szCs w:val="18"/>
                <w:lang w:eastAsia="ja-JP"/>
              </w:rPr>
            </w:pPr>
            <w:ins w:id="19" w:author="Huawei" w:date="2020-01-17T14:23:00Z">
              <w:r w:rsidRPr="00F75B43">
                <w:rPr>
                  <w:rFonts w:cs="Arial"/>
                  <w:szCs w:val="18"/>
                  <w:lang w:eastAsia="ja-JP"/>
                </w:rPr>
                <w:t>Extended Packet Delay Budget</w:t>
              </w:r>
            </w:ins>
          </w:p>
          <w:p w14:paraId="5C7FCF4E" w14:textId="7974C506" w:rsidR="00855BEF" w:rsidRPr="00F75B43" w:rsidRDefault="00855BEF" w:rsidP="00855BEF">
            <w:pPr>
              <w:keepNext/>
              <w:keepLines/>
              <w:spacing w:after="0"/>
              <w:rPr>
                <w:ins w:id="20" w:author="Huawei" w:date="2020-01-17T14:22:00Z"/>
                <w:rFonts w:ascii="Arial" w:eastAsia="Yu Mincho" w:hAnsi="Arial" w:cs="Arial"/>
                <w:sz w:val="18"/>
                <w:szCs w:val="18"/>
              </w:rPr>
            </w:pPr>
            <w:ins w:id="21" w:author="Huawei" w:date="2020-01-17T14:23:00Z">
              <w:r w:rsidRPr="00F75B43">
                <w:rPr>
                  <w:rFonts w:ascii="Arial" w:hAnsi="Arial" w:cs="Arial"/>
                  <w:sz w:val="18"/>
                  <w:szCs w:val="18"/>
                  <w:lang w:eastAsia="ja-JP"/>
                </w:rPr>
                <w:t>9.3.1.x</w:t>
              </w:r>
            </w:ins>
          </w:p>
        </w:tc>
        <w:tc>
          <w:tcPr>
            <w:tcW w:w="729" w:type="dxa"/>
          </w:tcPr>
          <w:p w14:paraId="2E40B9A8" w14:textId="0FB770B7" w:rsidR="00855BEF" w:rsidRPr="00F75B43" w:rsidRDefault="00855BEF" w:rsidP="00855BEF">
            <w:pPr>
              <w:keepNext/>
              <w:keepLines/>
              <w:spacing w:after="0"/>
              <w:rPr>
                <w:ins w:id="22" w:author="Huawei" w:date="2020-01-17T14:22:00Z"/>
                <w:rFonts w:ascii="Arial" w:hAnsi="Arial" w:cs="Arial"/>
                <w:sz w:val="18"/>
                <w:szCs w:val="18"/>
              </w:rPr>
            </w:pPr>
            <w:ins w:id="23" w:author="Huawei" w:date="2020-01-17T14:23:00Z">
              <w:r w:rsidRPr="00F75B43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729" w:type="dxa"/>
          </w:tcPr>
          <w:p w14:paraId="041F1F1A" w14:textId="77777777" w:rsidR="00855BEF" w:rsidRPr="00F75B43" w:rsidRDefault="00855BEF" w:rsidP="00855BEF">
            <w:pPr>
              <w:keepNext/>
              <w:keepLines/>
              <w:spacing w:after="0"/>
              <w:rPr>
                <w:ins w:id="24" w:author="Huawei" w:date="2020-01-17T14:22:00Z"/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751" w:type="dxa"/>
          </w:tcPr>
          <w:p w14:paraId="38F8DD58" w14:textId="0B6BE7F0" w:rsidR="00855BEF" w:rsidRPr="00F75B43" w:rsidRDefault="00855BEF" w:rsidP="00855BEF">
            <w:pPr>
              <w:keepNext/>
              <w:keepLines/>
              <w:spacing w:after="0"/>
              <w:rPr>
                <w:ins w:id="25" w:author="Huawei" w:date="2020-01-17T14:22:00Z"/>
                <w:rFonts w:ascii="Arial" w:hAnsi="Arial" w:cs="Arial"/>
                <w:sz w:val="18"/>
                <w:szCs w:val="18"/>
                <w:lang w:eastAsia="ja-JP"/>
              </w:rPr>
            </w:pPr>
            <w:ins w:id="26" w:author="Huawei" w:date="2020-01-17T14:23:00Z">
              <w:r w:rsidRPr="00F75B43">
                <w:rPr>
                  <w:rFonts w:ascii="Arial" w:hAnsi="Arial" w:cs="Arial"/>
                  <w:sz w:val="18"/>
                  <w:szCs w:val="18"/>
                  <w:lang w:eastAsia="ja-JP"/>
                </w:rPr>
                <w:t>9.3.1.x2</w:t>
              </w:r>
            </w:ins>
          </w:p>
        </w:tc>
        <w:tc>
          <w:tcPr>
            <w:tcW w:w="1702" w:type="dxa"/>
          </w:tcPr>
          <w:p w14:paraId="3E505BF3" w14:textId="45AD924B" w:rsidR="00855BEF" w:rsidRPr="00F75B43" w:rsidRDefault="00855BEF" w:rsidP="00855BEF">
            <w:pPr>
              <w:keepNext/>
              <w:keepLines/>
              <w:spacing w:after="0"/>
              <w:rPr>
                <w:ins w:id="27" w:author="Huawei" w:date="2020-01-17T14:22:00Z"/>
                <w:rFonts w:ascii="Arial" w:hAnsi="Arial" w:cs="Arial"/>
                <w:sz w:val="18"/>
                <w:szCs w:val="18"/>
              </w:rPr>
            </w:pPr>
            <w:ins w:id="28" w:author="Huawei" w:date="2020-01-17T14:23:00Z">
              <w:r w:rsidRPr="00F75B43">
                <w:rPr>
                  <w:rFonts w:ascii="Arial" w:hAnsi="Arial" w:cs="Arial"/>
                  <w:sz w:val="18"/>
                  <w:szCs w:val="18"/>
                </w:rPr>
                <w:t>Packet Delay Budget is specified in TS 23.501 [9].</w:t>
              </w:r>
            </w:ins>
          </w:p>
        </w:tc>
        <w:tc>
          <w:tcPr>
            <w:tcW w:w="1702" w:type="dxa"/>
          </w:tcPr>
          <w:p w14:paraId="2BE45118" w14:textId="2ED21240" w:rsidR="00855BEF" w:rsidRPr="00F75B43" w:rsidRDefault="00855BEF" w:rsidP="00855BEF">
            <w:pPr>
              <w:keepNext/>
              <w:keepLines/>
              <w:spacing w:after="0"/>
              <w:jc w:val="center"/>
              <w:rPr>
                <w:ins w:id="29" w:author="Huawei" w:date="2020-01-17T14:22:00Z"/>
                <w:rFonts w:ascii="Arial" w:hAnsi="Arial" w:cs="Arial"/>
                <w:sz w:val="18"/>
                <w:szCs w:val="18"/>
              </w:rPr>
            </w:pPr>
            <w:ins w:id="30" w:author="Huawei" w:date="2020-01-17T14:23:00Z">
              <w:r w:rsidRPr="00F75B43">
                <w:rPr>
                  <w:rFonts w:ascii="Arial" w:hAnsi="Arial" w:cs="Arial"/>
                  <w:sz w:val="18"/>
                  <w:szCs w:val="18"/>
                  <w:lang w:eastAsia="en-GB"/>
                </w:rPr>
                <w:t>YES</w:t>
              </w:r>
            </w:ins>
          </w:p>
        </w:tc>
        <w:tc>
          <w:tcPr>
            <w:tcW w:w="1702" w:type="dxa"/>
          </w:tcPr>
          <w:p w14:paraId="7107DB0F" w14:textId="4C12F445" w:rsidR="00855BEF" w:rsidRPr="00F75B43" w:rsidRDefault="00855BEF">
            <w:pPr>
              <w:keepNext/>
              <w:keepLines/>
              <w:spacing w:after="0"/>
              <w:jc w:val="center"/>
              <w:rPr>
                <w:ins w:id="31" w:author="Huawei" w:date="2020-01-17T14:22:00Z"/>
                <w:rFonts w:ascii="Arial" w:hAnsi="Arial" w:cs="Arial"/>
                <w:sz w:val="18"/>
                <w:szCs w:val="18"/>
              </w:rPr>
              <w:pPrChange w:id="32" w:author="Huawei" w:date="2020-01-17T14:24:00Z">
                <w:pPr>
                  <w:keepNext/>
                  <w:keepLines/>
                  <w:spacing w:after="0"/>
                </w:pPr>
              </w:pPrChange>
            </w:pPr>
            <w:ins w:id="33" w:author="Huawei" w:date="2020-01-17T14:23:00Z">
              <w:r w:rsidRPr="00F75B43">
                <w:rPr>
                  <w:rFonts w:ascii="Arial" w:hAnsi="Arial" w:cs="Arial"/>
                  <w:sz w:val="18"/>
                  <w:szCs w:val="18"/>
                  <w:lang w:eastAsia="en-GB"/>
                </w:rPr>
                <w:t>ignore</w:t>
              </w:r>
            </w:ins>
          </w:p>
        </w:tc>
      </w:tr>
      <w:tr w:rsidR="00855BEF" w:rsidRPr="00356814" w14:paraId="5DFEB386" w14:textId="77777777" w:rsidTr="006D33F4">
        <w:trPr>
          <w:trHeight w:val="1131"/>
          <w:ins w:id="34" w:author="作者"/>
        </w:trPr>
        <w:tc>
          <w:tcPr>
            <w:tcW w:w="1556" w:type="dxa"/>
          </w:tcPr>
          <w:p w14:paraId="1F46E910" w14:textId="77777777" w:rsidR="00855BEF" w:rsidRPr="00A84D05" w:rsidRDefault="00855BEF" w:rsidP="00855BEF">
            <w:pPr>
              <w:keepNext/>
              <w:keepLines/>
              <w:spacing w:after="0"/>
              <w:rPr>
                <w:ins w:id="35" w:author="作者"/>
                <w:rFonts w:ascii="Arial" w:eastAsia="Yu Mincho" w:hAnsi="Arial" w:cs="Arial"/>
                <w:sz w:val="18"/>
                <w:szCs w:val="18"/>
              </w:rPr>
            </w:pPr>
            <w:ins w:id="36" w:author="作者">
              <w:r w:rsidRPr="00A84D05">
                <w:rPr>
                  <w:rFonts w:ascii="Arial" w:hAnsi="Arial" w:cs="Arial"/>
                  <w:sz w:val="18"/>
                  <w:szCs w:val="18"/>
                  <w:lang w:eastAsia="en-GB"/>
                </w:rPr>
                <w:t>CN Packet Delay Budget</w:t>
              </w:r>
            </w:ins>
          </w:p>
        </w:tc>
        <w:tc>
          <w:tcPr>
            <w:tcW w:w="729" w:type="dxa"/>
          </w:tcPr>
          <w:p w14:paraId="7E67BAC3" w14:textId="77777777" w:rsidR="00855BEF" w:rsidRPr="00A84D05" w:rsidRDefault="00855BEF" w:rsidP="00855BEF">
            <w:pPr>
              <w:keepNext/>
              <w:keepLines/>
              <w:spacing w:after="0"/>
              <w:rPr>
                <w:ins w:id="37" w:author="作者"/>
                <w:rFonts w:ascii="Arial" w:hAnsi="Arial" w:cs="Arial"/>
                <w:sz w:val="18"/>
                <w:szCs w:val="18"/>
              </w:rPr>
            </w:pPr>
            <w:ins w:id="38" w:author="作者">
              <w:r w:rsidRPr="00A84D0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729" w:type="dxa"/>
          </w:tcPr>
          <w:p w14:paraId="6C74D4A1" w14:textId="77777777" w:rsidR="00855BEF" w:rsidRPr="00A84D05" w:rsidRDefault="00855BEF" w:rsidP="00855BEF">
            <w:pPr>
              <w:keepNext/>
              <w:keepLines/>
              <w:spacing w:after="0"/>
              <w:rPr>
                <w:ins w:id="39" w:author="作者"/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751" w:type="dxa"/>
          </w:tcPr>
          <w:p w14:paraId="4D755422" w14:textId="77777777" w:rsidR="00C6679C" w:rsidRPr="00A84D05" w:rsidRDefault="00C6679C" w:rsidP="00C6679C">
            <w:pPr>
              <w:keepNext/>
              <w:keepLines/>
              <w:spacing w:after="0"/>
              <w:rPr>
                <w:ins w:id="40" w:author="Huawei" w:date="2020-01-17T14:24:00Z"/>
                <w:rFonts w:ascii="Arial" w:hAnsi="Arial" w:cs="Arial"/>
                <w:sz w:val="18"/>
                <w:szCs w:val="18"/>
                <w:lang w:eastAsia="ja-JP"/>
              </w:rPr>
            </w:pPr>
            <w:ins w:id="41" w:author="Huawei" w:date="2020-01-17T14:24:00Z">
              <w:r w:rsidRPr="00A84D05">
                <w:rPr>
                  <w:rFonts w:ascii="Arial" w:hAnsi="Arial" w:cs="Arial"/>
                  <w:sz w:val="18"/>
                  <w:szCs w:val="18"/>
                  <w:lang w:eastAsia="ja-JP"/>
                </w:rPr>
                <w:t>Extended Packet Delay Budget</w:t>
              </w:r>
            </w:ins>
          </w:p>
          <w:p w14:paraId="590E2630" w14:textId="292985B4" w:rsidR="00855BEF" w:rsidRPr="00A84D05" w:rsidDel="00C6679C" w:rsidRDefault="00C6679C" w:rsidP="00C6679C">
            <w:pPr>
              <w:keepNext/>
              <w:keepLines/>
              <w:spacing w:after="0"/>
              <w:rPr>
                <w:ins w:id="42" w:author="作者"/>
                <w:del w:id="43" w:author="Huawei" w:date="2020-01-17T14:24:00Z"/>
                <w:rFonts w:ascii="Arial" w:hAnsi="Arial" w:cs="Arial"/>
                <w:sz w:val="18"/>
                <w:szCs w:val="18"/>
                <w:lang w:eastAsia="ja-JP"/>
              </w:rPr>
            </w:pPr>
            <w:ins w:id="44" w:author="Huawei" w:date="2020-01-17T14:24:00Z">
              <w:r w:rsidRPr="00A84D05">
                <w:rPr>
                  <w:rFonts w:ascii="Arial" w:hAnsi="Arial" w:cs="Arial"/>
                  <w:sz w:val="18"/>
                  <w:szCs w:val="18"/>
                  <w:lang w:eastAsia="ja-JP"/>
                </w:rPr>
                <w:t>9.3.1.x2</w:t>
              </w:r>
            </w:ins>
            <w:ins w:id="45" w:author="作者">
              <w:del w:id="46" w:author="Huawei" w:date="2020-01-17T14:24:00Z">
                <w:r w:rsidR="00855BEF" w:rsidRPr="00A84D05" w:rsidDel="00C6679C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Packet Delay Budget</w:delText>
                </w:r>
              </w:del>
            </w:ins>
          </w:p>
          <w:p w14:paraId="0EDBE977" w14:textId="24402FC5" w:rsidR="00855BEF" w:rsidRPr="00A84D05" w:rsidRDefault="00855BEF" w:rsidP="00855BEF">
            <w:pPr>
              <w:keepNext/>
              <w:keepLines/>
              <w:spacing w:after="0"/>
              <w:rPr>
                <w:ins w:id="47" w:author="作者"/>
                <w:rFonts w:ascii="Arial" w:hAnsi="Arial" w:cs="Arial"/>
                <w:sz w:val="18"/>
                <w:szCs w:val="18"/>
                <w:lang w:eastAsia="ja-JP"/>
              </w:rPr>
            </w:pPr>
            <w:ins w:id="48" w:author="作者">
              <w:del w:id="49" w:author="Huawei" w:date="2020-01-17T14:24:00Z">
                <w:r w:rsidRPr="00A84D05" w:rsidDel="00C6679C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9.3.1.51</w:delText>
                </w:r>
              </w:del>
            </w:ins>
          </w:p>
        </w:tc>
        <w:tc>
          <w:tcPr>
            <w:tcW w:w="1702" w:type="dxa"/>
          </w:tcPr>
          <w:p w14:paraId="25982E88" w14:textId="77777777" w:rsidR="00855BEF" w:rsidRPr="00A84D05" w:rsidRDefault="00855BEF" w:rsidP="00855BEF">
            <w:pPr>
              <w:pStyle w:val="TAL"/>
              <w:rPr>
                <w:ins w:id="50" w:author="作者"/>
                <w:rFonts w:cs="Arial"/>
                <w:szCs w:val="18"/>
                <w:lang w:eastAsia="ja-JP"/>
              </w:rPr>
            </w:pPr>
            <w:ins w:id="51" w:author="作者">
              <w:r w:rsidRPr="00A84D05">
                <w:rPr>
                  <w:rFonts w:cs="Arial"/>
                  <w:szCs w:val="18"/>
                  <w:lang w:eastAsia="ja-JP"/>
                </w:rPr>
                <w:t>Core Network Packet Delay Budget is specified in TS 23.501 [9].</w:t>
              </w:r>
            </w:ins>
          </w:p>
          <w:p w14:paraId="5A3DE900" w14:textId="77777777" w:rsidR="00855BEF" w:rsidRPr="00A84D05" w:rsidRDefault="00855BEF" w:rsidP="00855BEF">
            <w:pPr>
              <w:keepNext/>
              <w:keepLines/>
              <w:spacing w:after="0"/>
              <w:rPr>
                <w:ins w:id="52" w:author="作者"/>
                <w:rFonts w:ascii="Arial" w:hAnsi="Arial" w:cs="Arial"/>
                <w:sz w:val="18"/>
                <w:szCs w:val="18"/>
              </w:rPr>
            </w:pPr>
            <w:ins w:id="53" w:author="作者">
              <w:r w:rsidRPr="00A84D05">
                <w:rPr>
                  <w:rFonts w:ascii="Arial" w:hAnsi="Arial" w:cs="Arial"/>
                  <w:sz w:val="18"/>
                  <w:szCs w:val="18"/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702" w:type="dxa"/>
          </w:tcPr>
          <w:p w14:paraId="14209DCA" w14:textId="77777777" w:rsidR="00855BEF" w:rsidRPr="00A84D05" w:rsidRDefault="00855BEF" w:rsidP="00855BEF">
            <w:pPr>
              <w:keepNext/>
              <w:keepLines/>
              <w:spacing w:after="0"/>
              <w:jc w:val="center"/>
              <w:rPr>
                <w:ins w:id="54" w:author="作者"/>
                <w:rFonts w:ascii="Arial" w:hAnsi="Arial" w:cs="Arial"/>
                <w:sz w:val="18"/>
                <w:szCs w:val="18"/>
              </w:rPr>
            </w:pPr>
            <w:ins w:id="55" w:author="作者">
              <w:r w:rsidRPr="00A84D05">
                <w:rPr>
                  <w:rFonts w:ascii="Arial" w:hAnsi="Arial" w:cs="Arial"/>
                  <w:sz w:val="18"/>
                  <w:szCs w:val="18"/>
                  <w:lang w:eastAsia="en-GB"/>
                </w:rPr>
                <w:t>YES</w:t>
              </w:r>
            </w:ins>
          </w:p>
        </w:tc>
        <w:tc>
          <w:tcPr>
            <w:tcW w:w="1702" w:type="dxa"/>
          </w:tcPr>
          <w:p w14:paraId="4251FA5E" w14:textId="77777777" w:rsidR="00855BEF" w:rsidRPr="00A84D05" w:rsidRDefault="00855BEF" w:rsidP="00855BEF">
            <w:pPr>
              <w:keepNext/>
              <w:keepLines/>
              <w:spacing w:after="0"/>
              <w:jc w:val="center"/>
              <w:rPr>
                <w:ins w:id="56" w:author="作者"/>
                <w:rFonts w:ascii="Arial" w:hAnsi="Arial" w:cs="Arial"/>
                <w:sz w:val="18"/>
                <w:szCs w:val="18"/>
              </w:rPr>
            </w:pPr>
            <w:ins w:id="57" w:author="作者">
              <w:r w:rsidRPr="00A84D05">
                <w:rPr>
                  <w:rFonts w:ascii="Arial" w:hAnsi="Arial" w:cs="Arial"/>
                  <w:sz w:val="18"/>
                  <w:szCs w:val="18"/>
                  <w:lang w:eastAsia="en-GB"/>
                </w:rPr>
                <w:t>ignore</w:t>
              </w:r>
            </w:ins>
          </w:p>
        </w:tc>
      </w:tr>
    </w:tbl>
    <w:p w14:paraId="0F3A118C" w14:textId="77777777" w:rsidR="00DC566F" w:rsidRPr="00356814" w:rsidRDefault="00DC566F" w:rsidP="00DC566F">
      <w:pPr>
        <w:rPr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DC566F" w:rsidRPr="00356814" w14:paraId="543B1B08" w14:textId="77777777" w:rsidTr="006D33F4">
        <w:tc>
          <w:tcPr>
            <w:tcW w:w="3528" w:type="dxa"/>
          </w:tcPr>
          <w:p w14:paraId="41BFD09F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6192" w:type="dxa"/>
          </w:tcPr>
          <w:p w14:paraId="76B33668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 w:rsidR="00DC566F" w:rsidRPr="00356814" w14:paraId="76EE9FEE" w14:textId="77777777" w:rsidTr="006D33F4">
        <w:tc>
          <w:tcPr>
            <w:tcW w:w="3528" w:type="dxa"/>
          </w:tcPr>
          <w:p w14:paraId="7A88E76E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lang w:eastAsia="zh-CN"/>
              </w:rPr>
              <w:t>ifGBRflow</w:t>
            </w:r>
          </w:p>
        </w:tc>
        <w:tc>
          <w:tcPr>
            <w:tcW w:w="6192" w:type="dxa"/>
          </w:tcPr>
          <w:p w14:paraId="71236BE2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napToGrid w:val="0"/>
                <w:sz w:val="18"/>
              </w:rPr>
              <w:t xml:space="preserve">This IE shall be present if the </w:t>
            </w:r>
            <w:r w:rsidRPr="00356814">
              <w:rPr>
                <w:rFonts w:ascii="Arial" w:hAnsi="Arial" w:cs="Arial"/>
                <w:i/>
                <w:snapToGrid w:val="0"/>
                <w:sz w:val="18"/>
              </w:rPr>
              <w:t>GBR QoS Flow Information</w:t>
            </w:r>
            <w:r w:rsidRPr="00356814">
              <w:rPr>
                <w:rFonts w:ascii="Arial" w:hAnsi="Arial" w:cs="Arial"/>
                <w:snapToGrid w:val="0"/>
                <w:sz w:val="18"/>
              </w:rPr>
              <w:t xml:space="preserve"> IE is present in the </w:t>
            </w:r>
            <w:r w:rsidRPr="00356814">
              <w:rPr>
                <w:rFonts w:ascii="Arial" w:hAnsi="Arial" w:cs="Arial"/>
                <w:i/>
                <w:snapToGrid w:val="0"/>
                <w:sz w:val="18"/>
              </w:rPr>
              <w:t>QoS Flow Level QoS Parameters</w:t>
            </w:r>
            <w:r w:rsidRPr="00356814">
              <w:rPr>
                <w:rFonts w:ascii="Arial" w:hAnsi="Arial" w:cs="Arial"/>
                <w:snapToGrid w:val="0"/>
                <w:sz w:val="18"/>
              </w:rPr>
              <w:t xml:space="preserve"> IE.</w:t>
            </w:r>
          </w:p>
        </w:tc>
      </w:tr>
    </w:tbl>
    <w:p w14:paraId="3B7A5DC7" w14:textId="77777777" w:rsidR="00DC566F" w:rsidRPr="005E101E" w:rsidRDefault="00DC566F" w:rsidP="00DC566F">
      <w:pPr>
        <w:rPr>
          <w:rFonts w:eastAsia="Yu Mincho"/>
          <w:lang w:eastAsia="zh-CN"/>
        </w:rPr>
      </w:pPr>
    </w:p>
    <w:p w14:paraId="606C7FEC" w14:textId="77777777" w:rsidR="00DC566F" w:rsidRPr="00B22123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  <w:sectPr w:rsidR="00DC566F" w:rsidRPr="00B22123" w:rsidSect="00285E06">
          <w:headerReference w:type="even" r:id="rId8"/>
          <w:footnotePr>
            <w:numRestart w:val="eachSect"/>
          </w:footnotePr>
          <w:pgSz w:w="11907" w:h="16500" w:code="9"/>
          <w:pgMar w:top="1418" w:right="1134" w:bottom="1134" w:left="1134" w:header="680" w:footer="567" w:gutter="0"/>
          <w:cols w:space="720"/>
        </w:sectPr>
      </w:pPr>
      <w:r>
        <w:rPr>
          <w:i/>
        </w:rPr>
        <w:t>Next Change</w:t>
      </w:r>
    </w:p>
    <w:p w14:paraId="3D745867" w14:textId="77777777" w:rsidR="00DC566F" w:rsidRPr="00356814" w:rsidRDefault="00DC566F" w:rsidP="00DC566F">
      <w:pPr>
        <w:pStyle w:val="41"/>
        <w:rPr>
          <w:lang w:eastAsia="zh-CN"/>
        </w:rPr>
      </w:pPr>
      <w:bookmarkStart w:id="58" w:name="_Toc20955954"/>
      <w:bookmarkStart w:id="59" w:name="_Toc29404293"/>
      <w:r w:rsidRPr="00356814">
        <w:rPr>
          <w:lang w:eastAsia="zh-CN"/>
        </w:rPr>
        <w:lastRenderedPageBreak/>
        <w:t>9.3.1.49</w:t>
      </w:r>
      <w:r w:rsidRPr="00356814">
        <w:rPr>
          <w:lang w:eastAsia="zh-CN"/>
        </w:rPr>
        <w:tab/>
        <w:t>Non Dynamic 5QI Descriptor</w:t>
      </w:r>
      <w:bookmarkEnd w:id="58"/>
      <w:bookmarkEnd w:id="59"/>
    </w:p>
    <w:p w14:paraId="33702ED3" w14:textId="77777777" w:rsidR="00DC566F" w:rsidRPr="00356814" w:rsidRDefault="00DC566F" w:rsidP="00DC566F">
      <w:pPr>
        <w:rPr>
          <w:lang w:eastAsia="zh-CN"/>
        </w:rPr>
      </w:pPr>
      <w:r w:rsidRPr="00356814">
        <w:rPr>
          <w:lang w:eastAsia="zh-CN"/>
        </w:rPr>
        <w:t>This IE indicates the QoS Characteristics for a standardized or pre-configured 5QI for downlink and uplink.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751"/>
        <w:gridCol w:w="751"/>
        <w:gridCol w:w="1803"/>
        <w:gridCol w:w="1753"/>
        <w:gridCol w:w="1753"/>
        <w:gridCol w:w="1753"/>
      </w:tblGrid>
      <w:tr w:rsidR="00DC566F" w:rsidRPr="00356814" w14:paraId="0BC6EF94" w14:textId="77777777" w:rsidTr="006D33F4">
        <w:trPr>
          <w:trHeight w:val="241"/>
        </w:trPr>
        <w:tc>
          <w:tcPr>
            <w:tcW w:w="1602" w:type="dxa"/>
          </w:tcPr>
          <w:p w14:paraId="71C13276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751" w:type="dxa"/>
          </w:tcPr>
          <w:p w14:paraId="1BB9C298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751" w:type="dxa"/>
          </w:tcPr>
          <w:p w14:paraId="406B0015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803" w:type="dxa"/>
          </w:tcPr>
          <w:p w14:paraId="63EF0EAD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53" w:type="dxa"/>
          </w:tcPr>
          <w:p w14:paraId="6512F603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753" w:type="dxa"/>
          </w:tcPr>
          <w:p w14:paraId="2374B1E6" w14:textId="77777777" w:rsidR="00DC566F" w:rsidRPr="008B6531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ins w:id="60" w:author="作者">
              <w:r w:rsidRPr="008B6531">
                <w:rPr>
                  <w:rFonts w:ascii="Arial" w:hAnsi="Arial" w:cs="Arial"/>
                  <w:b/>
                  <w:lang w:eastAsia="ja-JP"/>
                </w:rPr>
                <w:t>Criticality</w:t>
              </w:r>
            </w:ins>
          </w:p>
        </w:tc>
        <w:tc>
          <w:tcPr>
            <w:tcW w:w="1753" w:type="dxa"/>
          </w:tcPr>
          <w:p w14:paraId="4ED9921B" w14:textId="77777777" w:rsidR="00DC566F" w:rsidRPr="008B6531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ins w:id="61" w:author="作者">
              <w:r w:rsidRPr="008B6531">
                <w:rPr>
                  <w:rFonts w:ascii="Arial" w:hAnsi="Arial" w:cs="Arial"/>
                  <w:b/>
                  <w:lang w:eastAsia="ja-JP"/>
                </w:rPr>
                <w:t>Assigned Criticality</w:t>
              </w:r>
            </w:ins>
          </w:p>
        </w:tc>
      </w:tr>
      <w:tr w:rsidR="00DC566F" w:rsidRPr="00356814" w14:paraId="02B4A607" w14:textId="77777777" w:rsidTr="006D33F4">
        <w:trPr>
          <w:trHeight w:val="884"/>
        </w:trPr>
        <w:tc>
          <w:tcPr>
            <w:tcW w:w="1602" w:type="dxa"/>
          </w:tcPr>
          <w:p w14:paraId="69E1A51B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5QI</w:t>
            </w:r>
          </w:p>
        </w:tc>
        <w:tc>
          <w:tcPr>
            <w:tcW w:w="751" w:type="dxa"/>
          </w:tcPr>
          <w:p w14:paraId="1087DA53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M</w:t>
            </w:r>
          </w:p>
        </w:tc>
        <w:tc>
          <w:tcPr>
            <w:tcW w:w="751" w:type="dxa"/>
          </w:tcPr>
          <w:p w14:paraId="46CF49A4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</w:p>
        </w:tc>
        <w:tc>
          <w:tcPr>
            <w:tcW w:w="1803" w:type="dxa"/>
          </w:tcPr>
          <w:p w14:paraId="1948E7DB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INTEGER (0..255,...)</w:t>
            </w:r>
          </w:p>
        </w:tc>
        <w:tc>
          <w:tcPr>
            <w:tcW w:w="1753" w:type="dxa"/>
          </w:tcPr>
          <w:p w14:paraId="1CF376C8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This IE contains the standardized or pre-configured 5QI as specified in TS 23.501 [21]</w:t>
            </w:r>
          </w:p>
        </w:tc>
        <w:tc>
          <w:tcPr>
            <w:tcW w:w="1753" w:type="dxa"/>
          </w:tcPr>
          <w:p w14:paraId="43208F4D" w14:textId="77777777" w:rsidR="00DC566F" w:rsidRPr="008B6531" w:rsidRDefault="00DC566F" w:rsidP="006D33F4">
            <w:pPr>
              <w:keepNext/>
              <w:keepLines/>
              <w:spacing w:after="0"/>
              <w:jc w:val="center"/>
              <w:rPr>
                <w:rFonts w:ascii="Arial" w:eastAsia="Yu Mincho" w:hAnsi="Arial" w:cs="Arial"/>
                <w:sz w:val="18"/>
              </w:rPr>
            </w:pPr>
            <w:ins w:id="62" w:author="作者">
              <w:r w:rsidRPr="008B6531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53" w:type="dxa"/>
          </w:tcPr>
          <w:p w14:paraId="53266319" w14:textId="77777777" w:rsidR="00DC566F" w:rsidRPr="008B6531" w:rsidRDefault="00DC566F" w:rsidP="006D33F4">
            <w:pPr>
              <w:keepNext/>
              <w:keepLines/>
              <w:spacing w:after="0"/>
              <w:rPr>
                <w:rFonts w:ascii="Arial" w:eastAsia="Yu Mincho" w:hAnsi="Arial" w:cs="Arial"/>
                <w:sz w:val="18"/>
              </w:rPr>
            </w:pPr>
          </w:p>
        </w:tc>
      </w:tr>
      <w:tr w:rsidR="00DC566F" w:rsidRPr="00356814" w14:paraId="010FC2B1" w14:textId="77777777" w:rsidTr="006D33F4">
        <w:trPr>
          <w:trHeight w:val="884"/>
        </w:trPr>
        <w:tc>
          <w:tcPr>
            <w:tcW w:w="1602" w:type="dxa"/>
          </w:tcPr>
          <w:p w14:paraId="67521C41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eastAsia="Yu Mincho" w:hAnsi="Arial"/>
                <w:sz w:val="18"/>
              </w:rPr>
              <w:t>Priority Level</w:t>
            </w:r>
          </w:p>
        </w:tc>
        <w:tc>
          <w:tcPr>
            <w:tcW w:w="751" w:type="dxa"/>
          </w:tcPr>
          <w:p w14:paraId="5412CEEB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751" w:type="dxa"/>
          </w:tcPr>
          <w:p w14:paraId="7098EE07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03" w:type="dxa"/>
          </w:tcPr>
          <w:p w14:paraId="35F06885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</w:rPr>
              <w:t>INTEGER (1..127)</w:t>
            </w:r>
          </w:p>
        </w:tc>
        <w:tc>
          <w:tcPr>
            <w:tcW w:w="1753" w:type="dxa"/>
          </w:tcPr>
          <w:p w14:paraId="62E69865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 When included overrides standardized or pre-configured value.</w:t>
            </w:r>
          </w:p>
        </w:tc>
        <w:tc>
          <w:tcPr>
            <w:tcW w:w="1753" w:type="dxa"/>
          </w:tcPr>
          <w:p w14:paraId="437151FA" w14:textId="77777777" w:rsidR="00DC566F" w:rsidRPr="008B6531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63" w:author="作者">
              <w:r w:rsidRPr="008B6531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53" w:type="dxa"/>
          </w:tcPr>
          <w:p w14:paraId="6D62C440" w14:textId="77777777" w:rsidR="00DC566F" w:rsidRPr="008B6531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7A01974C" w14:textId="77777777" w:rsidTr="006D33F4">
        <w:trPr>
          <w:trHeight w:val="884"/>
        </w:trPr>
        <w:tc>
          <w:tcPr>
            <w:tcW w:w="1602" w:type="dxa"/>
          </w:tcPr>
          <w:p w14:paraId="54ACA218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</w:rPr>
              <w:t>Averaging Window</w:t>
            </w:r>
          </w:p>
        </w:tc>
        <w:tc>
          <w:tcPr>
            <w:tcW w:w="751" w:type="dxa"/>
          </w:tcPr>
          <w:p w14:paraId="7DD3497C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751" w:type="dxa"/>
          </w:tcPr>
          <w:p w14:paraId="2DB70C64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03" w:type="dxa"/>
          </w:tcPr>
          <w:p w14:paraId="626312FF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</w:rPr>
              <w:t>9.3.1.53</w:t>
            </w:r>
          </w:p>
        </w:tc>
        <w:tc>
          <w:tcPr>
            <w:tcW w:w="1753" w:type="dxa"/>
          </w:tcPr>
          <w:p w14:paraId="0DDCA319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 When included overrides standardized or pre-configured value.</w:t>
            </w:r>
          </w:p>
        </w:tc>
        <w:tc>
          <w:tcPr>
            <w:tcW w:w="1753" w:type="dxa"/>
          </w:tcPr>
          <w:p w14:paraId="64699D1E" w14:textId="77777777" w:rsidR="00DC566F" w:rsidRPr="008B6531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64" w:author="作者">
              <w:r w:rsidRPr="008B6531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53" w:type="dxa"/>
          </w:tcPr>
          <w:p w14:paraId="42BD7A17" w14:textId="77777777" w:rsidR="00DC566F" w:rsidRPr="008B6531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48B25CC7" w14:textId="77777777" w:rsidTr="006D33F4">
        <w:trPr>
          <w:trHeight w:val="884"/>
        </w:trPr>
        <w:tc>
          <w:tcPr>
            <w:tcW w:w="1602" w:type="dxa"/>
          </w:tcPr>
          <w:p w14:paraId="2A1641BC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hAnsi="Arial" w:cs="Arial"/>
                <w:sz w:val="18"/>
              </w:rPr>
              <w:t>Maximum Data Burst Volume</w:t>
            </w:r>
          </w:p>
        </w:tc>
        <w:tc>
          <w:tcPr>
            <w:tcW w:w="751" w:type="dxa"/>
          </w:tcPr>
          <w:p w14:paraId="32E49E57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356814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751" w:type="dxa"/>
          </w:tcPr>
          <w:p w14:paraId="079B4FAB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03" w:type="dxa"/>
          </w:tcPr>
          <w:p w14:paraId="6C4C0159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</w:rPr>
              <w:t>9.3.1.54</w:t>
            </w:r>
          </w:p>
        </w:tc>
        <w:tc>
          <w:tcPr>
            <w:tcW w:w="1753" w:type="dxa"/>
          </w:tcPr>
          <w:p w14:paraId="3ADCB64F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sz w:val="18"/>
                <w:szCs w:val="18"/>
              </w:rPr>
              <w:t>For details see TS 23.501 [21]. When included overrides standardized or pre-configured value.</w:t>
            </w:r>
          </w:p>
        </w:tc>
        <w:tc>
          <w:tcPr>
            <w:tcW w:w="1753" w:type="dxa"/>
          </w:tcPr>
          <w:p w14:paraId="404ABBA8" w14:textId="77777777" w:rsidR="00DC566F" w:rsidRPr="008B6531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ins w:id="65" w:author="作者">
              <w:r w:rsidRPr="008B6531">
                <w:rPr>
                  <w:rFonts w:ascii="Arial" w:hAnsi="Arial" w:cs="Arial"/>
                  <w:szCs w:val="18"/>
                </w:rPr>
                <w:t>-</w:t>
              </w:r>
            </w:ins>
          </w:p>
        </w:tc>
        <w:tc>
          <w:tcPr>
            <w:tcW w:w="1753" w:type="dxa"/>
          </w:tcPr>
          <w:p w14:paraId="0E0DF666" w14:textId="77777777" w:rsidR="00DC566F" w:rsidRPr="008B6531" w:rsidRDefault="00DC566F" w:rsidP="006D33F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66F" w:rsidRPr="00356814" w14:paraId="665A2589" w14:textId="77777777" w:rsidTr="006D33F4">
        <w:trPr>
          <w:trHeight w:val="241"/>
          <w:ins w:id="66" w:author="作者"/>
        </w:trPr>
        <w:tc>
          <w:tcPr>
            <w:tcW w:w="1602" w:type="dxa"/>
          </w:tcPr>
          <w:p w14:paraId="7D9E2132" w14:textId="77777777" w:rsidR="00DC566F" w:rsidRPr="00352CDE" w:rsidRDefault="00DC566F" w:rsidP="006D33F4">
            <w:pPr>
              <w:keepNext/>
              <w:keepLines/>
              <w:spacing w:after="0"/>
              <w:rPr>
                <w:ins w:id="67" w:author="作者"/>
                <w:rFonts w:ascii="Arial" w:hAnsi="Arial" w:cs="Arial"/>
                <w:sz w:val="18"/>
                <w:szCs w:val="18"/>
              </w:rPr>
            </w:pPr>
            <w:ins w:id="68" w:author="作者">
              <w:r w:rsidRPr="00352CDE">
                <w:rPr>
                  <w:rFonts w:ascii="Arial" w:hAnsi="Arial" w:cs="Arial"/>
                  <w:sz w:val="18"/>
                  <w:szCs w:val="18"/>
                  <w:lang w:eastAsia="en-GB"/>
                </w:rPr>
                <w:t>CN Packet Delay Budget</w:t>
              </w:r>
            </w:ins>
          </w:p>
        </w:tc>
        <w:tc>
          <w:tcPr>
            <w:tcW w:w="751" w:type="dxa"/>
          </w:tcPr>
          <w:p w14:paraId="366C7260" w14:textId="77777777" w:rsidR="00DC566F" w:rsidRPr="00352CDE" w:rsidRDefault="00DC566F" w:rsidP="006D33F4">
            <w:pPr>
              <w:keepNext/>
              <w:keepLines/>
              <w:spacing w:after="0"/>
              <w:rPr>
                <w:ins w:id="69" w:author="作者"/>
                <w:rFonts w:ascii="Arial" w:hAnsi="Arial" w:cs="Arial"/>
                <w:sz w:val="18"/>
                <w:szCs w:val="18"/>
              </w:rPr>
            </w:pPr>
            <w:ins w:id="70" w:author="作者">
              <w:r w:rsidRPr="00352CDE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751" w:type="dxa"/>
          </w:tcPr>
          <w:p w14:paraId="796CA669" w14:textId="77777777" w:rsidR="00DC566F" w:rsidRPr="00352CDE" w:rsidRDefault="00DC566F" w:rsidP="006D33F4">
            <w:pPr>
              <w:keepNext/>
              <w:keepLines/>
              <w:spacing w:after="0"/>
              <w:rPr>
                <w:ins w:id="71" w:author="作者"/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803" w:type="dxa"/>
          </w:tcPr>
          <w:p w14:paraId="023E1D89" w14:textId="77777777" w:rsidR="0056674C" w:rsidRPr="0056674C" w:rsidRDefault="0056674C" w:rsidP="0056674C">
            <w:pPr>
              <w:keepNext/>
              <w:keepLines/>
              <w:spacing w:after="0"/>
              <w:rPr>
                <w:ins w:id="72" w:author="Huawei" w:date="2020-01-17T14:28:00Z"/>
                <w:rFonts w:ascii="Arial" w:hAnsi="Arial" w:cs="Arial"/>
                <w:sz w:val="18"/>
                <w:szCs w:val="18"/>
                <w:lang w:eastAsia="ja-JP"/>
              </w:rPr>
            </w:pPr>
            <w:ins w:id="73" w:author="Huawei" w:date="2020-01-17T14:28:00Z">
              <w:r w:rsidRPr="0056674C">
                <w:rPr>
                  <w:rFonts w:ascii="Arial" w:hAnsi="Arial" w:cs="Arial"/>
                  <w:sz w:val="18"/>
                  <w:szCs w:val="18"/>
                  <w:lang w:eastAsia="ja-JP"/>
                </w:rPr>
                <w:t>Extended Packet Delay Budget</w:t>
              </w:r>
            </w:ins>
          </w:p>
          <w:p w14:paraId="58390CAB" w14:textId="23FFD4F5" w:rsidR="00DC566F" w:rsidRPr="00352CDE" w:rsidDel="0056674C" w:rsidRDefault="0056674C" w:rsidP="0056674C">
            <w:pPr>
              <w:keepNext/>
              <w:keepLines/>
              <w:spacing w:after="0"/>
              <w:rPr>
                <w:ins w:id="74" w:author="作者"/>
                <w:del w:id="75" w:author="Huawei" w:date="2020-01-17T14:28:00Z"/>
                <w:rFonts w:ascii="Arial" w:hAnsi="Arial" w:cs="Arial"/>
                <w:sz w:val="18"/>
                <w:szCs w:val="18"/>
                <w:lang w:eastAsia="ja-JP"/>
              </w:rPr>
            </w:pPr>
            <w:ins w:id="76" w:author="Huawei" w:date="2020-01-17T14:28:00Z">
              <w:r w:rsidRPr="0056674C">
                <w:rPr>
                  <w:rFonts w:ascii="Arial" w:hAnsi="Arial" w:cs="Arial"/>
                  <w:sz w:val="18"/>
                  <w:szCs w:val="18"/>
                  <w:lang w:eastAsia="ja-JP"/>
                </w:rPr>
                <w:t>9.3.1.x2</w:t>
              </w:r>
            </w:ins>
            <w:ins w:id="77" w:author="作者">
              <w:del w:id="78" w:author="Huawei" w:date="2020-01-17T14:28:00Z">
                <w:r w:rsidR="00DC566F" w:rsidRPr="00352CDE" w:rsidDel="0056674C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Packet Delay Budget</w:delText>
                </w:r>
              </w:del>
            </w:ins>
          </w:p>
          <w:p w14:paraId="1FA7E626" w14:textId="458B0B52" w:rsidR="00DC566F" w:rsidRPr="00352CDE" w:rsidRDefault="00DC566F" w:rsidP="006D33F4">
            <w:pPr>
              <w:keepNext/>
              <w:keepLines/>
              <w:spacing w:after="0"/>
              <w:rPr>
                <w:ins w:id="79" w:author="作者"/>
                <w:rFonts w:ascii="Arial" w:hAnsi="Arial" w:cs="Arial"/>
                <w:sz w:val="18"/>
                <w:szCs w:val="18"/>
              </w:rPr>
            </w:pPr>
            <w:ins w:id="80" w:author="作者">
              <w:del w:id="81" w:author="Huawei" w:date="2020-01-17T14:28:00Z">
                <w:r w:rsidRPr="00352CDE" w:rsidDel="0056674C">
                  <w:rPr>
                    <w:rFonts w:ascii="Arial" w:hAnsi="Arial" w:cs="Arial"/>
                    <w:sz w:val="18"/>
                    <w:szCs w:val="18"/>
                    <w:lang w:eastAsia="ja-JP"/>
                  </w:rPr>
                  <w:delText>9.3.1.51</w:delText>
                </w:r>
              </w:del>
            </w:ins>
          </w:p>
        </w:tc>
        <w:tc>
          <w:tcPr>
            <w:tcW w:w="1753" w:type="dxa"/>
          </w:tcPr>
          <w:p w14:paraId="0734F41C" w14:textId="77777777" w:rsidR="00DC566F" w:rsidRPr="00352CDE" w:rsidRDefault="00DC566F" w:rsidP="005F614F">
            <w:pPr>
              <w:keepNext/>
              <w:keepLines/>
              <w:spacing w:after="0"/>
              <w:rPr>
                <w:ins w:id="82" w:author="作者"/>
                <w:rFonts w:ascii="Arial" w:hAnsi="Arial" w:cs="Arial"/>
                <w:sz w:val="18"/>
                <w:szCs w:val="18"/>
                <w:lang w:eastAsia="ja-JP"/>
              </w:rPr>
            </w:pPr>
            <w:ins w:id="83" w:author="作者">
              <w:r w:rsidRPr="00352CDE">
                <w:rPr>
                  <w:rFonts w:ascii="Arial" w:hAnsi="Arial" w:cs="Arial"/>
                  <w:sz w:val="18"/>
                  <w:szCs w:val="18"/>
                  <w:lang w:eastAsia="ja-JP"/>
                </w:rPr>
                <w:t>Core Network Packet Delay Budget is specified in TS 23.501 [9].</w:t>
              </w:r>
            </w:ins>
          </w:p>
          <w:p w14:paraId="15858169" w14:textId="77777777" w:rsidR="00DC566F" w:rsidRPr="00352CDE" w:rsidRDefault="00DC566F" w:rsidP="006D33F4">
            <w:pPr>
              <w:keepNext/>
              <w:keepLines/>
              <w:spacing w:after="0"/>
              <w:rPr>
                <w:ins w:id="84" w:author="作者"/>
                <w:rFonts w:ascii="Arial" w:hAnsi="Arial" w:cs="Arial"/>
                <w:sz w:val="18"/>
                <w:szCs w:val="18"/>
              </w:rPr>
            </w:pPr>
            <w:ins w:id="85" w:author="作者">
              <w:r w:rsidRPr="00352CDE">
                <w:rPr>
                  <w:rFonts w:ascii="Arial" w:hAnsi="Arial" w:cs="Arial"/>
                  <w:sz w:val="18"/>
                  <w:szCs w:val="18"/>
                  <w:lang w:eastAsia="ja-JP"/>
                </w:rPr>
                <w:t>This IE may be present in case of GBR QoS flows and is ignored otherwise.</w:t>
              </w:r>
            </w:ins>
          </w:p>
        </w:tc>
        <w:tc>
          <w:tcPr>
            <w:tcW w:w="1753" w:type="dxa"/>
          </w:tcPr>
          <w:p w14:paraId="3DC24534" w14:textId="77777777" w:rsidR="00DC566F" w:rsidRPr="00352CDE" w:rsidRDefault="00DC566F" w:rsidP="006D33F4">
            <w:pPr>
              <w:keepNext/>
              <w:keepLines/>
              <w:spacing w:after="0"/>
              <w:jc w:val="center"/>
              <w:rPr>
                <w:ins w:id="86" w:author="作者"/>
                <w:rFonts w:ascii="Arial" w:hAnsi="Arial" w:cs="Arial"/>
                <w:sz w:val="18"/>
                <w:szCs w:val="18"/>
              </w:rPr>
            </w:pPr>
            <w:ins w:id="87" w:author="作者">
              <w:r w:rsidRPr="00352CDE">
                <w:rPr>
                  <w:rFonts w:ascii="Arial" w:hAnsi="Arial" w:cs="Arial"/>
                  <w:sz w:val="18"/>
                  <w:szCs w:val="18"/>
                </w:rPr>
                <w:t>YES</w:t>
              </w:r>
            </w:ins>
          </w:p>
        </w:tc>
        <w:tc>
          <w:tcPr>
            <w:tcW w:w="1753" w:type="dxa"/>
          </w:tcPr>
          <w:p w14:paraId="60E5AE3C" w14:textId="77777777" w:rsidR="00DC566F" w:rsidRPr="00352CDE" w:rsidRDefault="00DC566F" w:rsidP="006D33F4">
            <w:pPr>
              <w:keepNext/>
              <w:keepLines/>
              <w:spacing w:after="0"/>
              <w:jc w:val="center"/>
              <w:rPr>
                <w:ins w:id="88" w:author="作者"/>
                <w:rFonts w:ascii="Arial" w:hAnsi="Arial" w:cs="Arial"/>
                <w:sz w:val="18"/>
                <w:szCs w:val="18"/>
              </w:rPr>
            </w:pPr>
            <w:ins w:id="89" w:author="作者">
              <w:r w:rsidRPr="00352CDE">
                <w:rPr>
                  <w:rFonts w:ascii="Arial" w:hAnsi="Arial" w:cs="Arial"/>
                  <w:sz w:val="18"/>
                  <w:szCs w:val="18"/>
                </w:rPr>
                <w:t>ignore</w:t>
              </w:r>
            </w:ins>
          </w:p>
        </w:tc>
      </w:tr>
    </w:tbl>
    <w:p w14:paraId="2B5EEEA2" w14:textId="77777777" w:rsidR="00DC566F" w:rsidRPr="008074BA" w:rsidRDefault="00DC566F" w:rsidP="00DC566F">
      <w:pPr>
        <w:rPr>
          <w:noProof/>
        </w:rPr>
      </w:pPr>
    </w:p>
    <w:p w14:paraId="73F58BF9" w14:textId="77777777" w:rsidR="00DC566F" w:rsidRDefault="00DC566F" w:rsidP="00DC566F">
      <w:pPr>
        <w:rPr>
          <w:noProof/>
        </w:rPr>
      </w:pPr>
    </w:p>
    <w:p w14:paraId="2E07C878" w14:textId="77777777" w:rsidR="00DC566F" w:rsidRPr="00126491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 w14:paraId="7BA2648E" w14:textId="77777777" w:rsidR="00DC566F" w:rsidRPr="00356814" w:rsidRDefault="00DC566F" w:rsidP="00DC566F">
      <w:pPr>
        <w:pStyle w:val="41"/>
      </w:pPr>
      <w:bookmarkStart w:id="90" w:name="_Toc20955956"/>
      <w:bookmarkStart w:id="91" w:name="_Toc29404295"/>
      <w:r w:rsidRPr="00356814">
        <w:rPr>
          <w:lang w:eastAsia="zh-CN"/>
        </w:rPr>
        <w:t>9.3.1.51</w:t>
      </w:r>
      <w:r w:rsidRPr="00356814">
        <w:rPr>
          <w:lang w:eastAsia="zh-CN"/>
        </w:rPr>
        <w:tab/>
      </w:r>
      <w:r w:rsidRPr="00356814">
        <w:t>Packet Delay Budget</w:t>
      </w:r>
      <w:bookmarkEnd w:id="90"/>
      <w:bookmarkEnd w:id="91"/>
    </w:p>
    <w:p w14:paraId="1FF887EF" w14:textId="77777777" w:rsidR="00DC566F" w:rsidRPr="00356814" w:rsidRDefault="00DC566F" w:rsidP="00DC566F">
      <w:pPr>
        <w:rPr>
          <w:lang w:eastAsia="zh-CN"/>
        </w:rPr>
      </w:pPr>
      <w:r w:rsidRPr="00356814">
        <w:rPr>
          <w:lang w:eastAsia="zh-CN"/>
        </w:rPr>
        <w:t xml:space="preserve">This IE indicates the </w:t>
      </w:r>
      <w:r w:rsidRPr="00356814">
        <w:t>Packet Delay Budget for a QoS flow</w:t>
      </w:r>
      <w:r w:rsidRPr="00356814">
        <w:rPr>
          <w:lang w:eastAsia="zh-CN"/>
        </w:rPr>
        <w:t>.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080"/>
        <w:gridCol w:w="1080"/>
        <w:gridCol w:w="2592"/>
        <w:gridCol w:w="2520"/>
      </w:tblGrid>
      <w:tr w:rsidR="00DC566F" w:rsidRPr="00356814" w14:paraId="5D644625" w14:textId="77777777" w:rsidTr="006D33F4">
        <w:tc>
          <w:tcPr>
            <w:tcW w:w="2304" w:type="dxa"/>
          </w:tcPr>
          <w:p w14:paraId="1C83A87A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01E32332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01C9E499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2592" w:type="dxa"/>
          </w:tcPr>
          <w:p w14:paraId="3953743D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20" w:type="dxa"/>
          </w:tcPr>
          <w:p w14:paraId="519F0A8B" w14:textId="77777777" w:rsidR="00DC566F" w:rsidRPr="00356814" w:rsidRDefault="00DC566F" w:rsidP="006D33F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 w:rsidRPr="00356814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</w:tr>
      <w:tr w:rsidR="00DC566F" w:rsidRPr="00356814" w14:paraId="30D8FBEB" w14:textId="77777777" w:rsidTr="006D33F4">
        <w:tc>
          <w:tcPr>
            <w:tcW w:w="2304" w:type="dxa"/>
          </w:tcPr>
          <w:p w14:paraId="6AE3D680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Packet Delay Budget</w:t>
            </w:r>
          </w:p>
        </w:tc>
        <w:tc>
          <w:tcPr>
            <w:tcW w:w="1080" w:type="dxa"/>
          </w:tcPr>
          <w:p w14:paraId="41A8DD44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M</w:t>
            </w:r>
          </w:p>
        </w:tc>
        <w:tc>
          <w:tcPr>
            <w:tcW w:w="1080" w:type="dxa"/>
          </w:tcPr>
          <w:p w14:paraId="063D61C8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</w:p>
        </w:tc>
        <w:tc>
          <w:tcPr>
            <w:tcW w:w="2592" w:type="dxa"/>
          </w:tcPr>
          <w:p w14:paraId="7BDCF498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eastAsia="Yu Mincho" w:hAnsi="Arial"/>
                <w:sz w:val="18"/>
              </w:rPr>
              <w:t>INTEGER (0..1023</w:t>
            </w:r>
            <w:r w:rsidRPr="00356814">
              <w:rPr>
                <w:rFonts w:ascii="Arial" w:hAnsi="Arial"/>
                <w:sz w:val="18"/>
                <w:szCs w:val="22"/>
              </w:rPr>
              <w:t>, ...</w:t>
            </w:r>
            <w:r w:rsidRPr="00356814">
              <w:rPr>
                <w:rFonts w:ascii="Arial" w:eastAsia="Yu Mincho" w:hAnsi="Arial"/>
                <w:sz w:val="18"/>
              </w:rPr>
              <w:t>)</w:t>
            </w:r>
          </w:p>
        </w:tc>
        <w:tc>
          <w:tcPr>
            <w:tcW w:w="2520" w:type="dxa"/>
          </w:tcPr>
          <w:p w14:paraId="66A05B3C" w14:textId="77777777" w:rsidR="00DC566F" w:rsidRPr="00356814" w:rsidRDefault="00DC566F" w:rsidP="006D33F4">
            <w:pPr>
              <w:keepNext/>
              <w:keepLines/>
              <w:spacing w:after="0"/>
              <w:rPr>
                <w:rFonts w:ascii="Arial" w:eastAsia="Yu Mincho" w:hAnsi="Arial"/>
                <w:sz w:val="18"/>
              </w:rPr>
            </w:pPr>
            <w:r w:rsidRPr="00356814">
              <w:rPr>
                <w:rFonts w:ascii="Arial" w:hAnsi="Arial"/>
                <w:sz w:val="18"/>
                <w:szCs w:val="22"/>
              </w:rPr>
              <w:t>Upper bound value for the delay that a packet may experience expressed in unit of 0.5ms.</w:t>
            </w:r>
          </w:p>
        </w:tc>
      </w:tr>
      <w:tr w:rsidR="00DC566F" w:rsidRPr="00356814" w:rsidDel="00F9452E" w14:paraId="6E1A2A07" w14:textId="341DA309" w:rsidTr="006D33F4">
        <w:trPr>
          <w:ins w:id="92" w:author="作者"/>
          <w:del w:id="93" w:author="Huawei" w:date="2020-01-17T14:28:00Z"/>
        </w:trPr>
        <w:tc>
          <w:tcPr>
            <w:tcW w:w="2304" w:type="dxa"/>
          </w:tcPr>
          <w:p w14:paraId="0F452829" w14:textId="643879B7" w:rsidR="00DC566F" w:rsidRPr="00356814" w:rsidDel="00F9452E" w:rsidRDefault="00DC566F" w:rsidP="006D33F4">
            <w:pPr>
              <w:keepNext/>
              <w:keepLines/>
              <w:spacing w:after="0"/>
              <w:rPr>
                <w:ins w:id="94" w:author="作者"/>
                <w:del w:id="95" w:author="Huawei" w:date="2020-01-17T14:28:00Z"/>
                <w:rFonts w:ascii="Arial" w:eastAsia="Yu Mincho" w:hAnsi="Arial"/>
                <w:sz w:val="18"/>
              </w:rPr>
            </w:pPr>
            <w:ins w:id="96" w:author="作者">
              <w:del w:id="97" w:author="Huawei" w:date="2020-01-17T14:28:00Z">
                <w:r w:rsidRPr="00CB15D2" w:rsidDel="00F9452E">
                  <w:rPr>
                    <w:rFonts w:ascii="Arial" w:eastAsia="Yu Mincho" w:hAnsi="Arial"/>
                    <w:sz w:val="18"/>
                  </w:rPr>
                  <w:delText>Fractional Part of PDB</w:delText>
                </w:r>
              </w:del>
            </w:ins>
          </w:p>
        </w:tc>
        <w:tc>
          <w:tcPr>
            <w:tcW w:w="1080" w:type="dxa"/>
          </w:tcPr>
          <w:p w14:paraId="6B2272CD" w14:textId="1FE0DB63" w:rsidR="00DC566F" w:rsidRPr="00356814" w:rsidDel="00F9452E" w:rsidRDefault="00DC566F" w:rsidP="006D33F4">
            <w:pPr>
              <w:keepNext/>
              <w:keepLines/>
              <w:spacing w:after="0"/>
              <w:rPr>
                <w:ins w:id="98" w:author="作者"/>
                <w:del w:id="99" w:author="Huawei" w:date="2020-01-17T14:28:00Z"/>
                <w:rFonts w:ascii="Arial" w:eastAsia="Yu Mincho" w:hAnsi="Arial"/>
                <w:sz w:val="18"/>
              </w:rPr>
            </w:pPr>
            <w:ins w:id="100" w:author="作者">
              <w:del w:id="101" w:author="Huawei" w:date="2020-01-17T14:28:00Z">
                <w:r w:rsidRPr="00CB15D2" w:rsidDel="00F9452E">
                  <w:rPr>
                    <w:rFonts w:ascii="Arial" w:eastAsia="Yu Mincho" w:hAnsi="Arial"/>
                    <w:sz w:val="18"/>
                  </w:rPr>
                  <w:delText>O</w:delText>
                </w:r>
              </w:del>
            </w:ins>
          </w:p>
        </w:tc>
        <w:tc>
          <w:tcPr>
            <w:tcW w:w="1080" w:type="dxa"/>
          </w:tcPr>
          <w:p w14:paraId="239B0E5F" w14:textId="104D3A76" w:rsidR="00DC566F" w:rsidRPr="00356814" w:rsidDel="00F9452E" w:rsidRDefault="00DC566F" w:rsidP="006D33F4">
            <w:pPr>
              <w:keepNext/>
              <w:keepLines/>
              <w:spacing w:after="0"/>
              <w:rPr>
                <w:ins w:id="102" w:author="作者"/>
                <w:del w:id="103" w:author="Huawei" w:date="2020-01-17T14:28:00Z"/>
                <w:rFonts w:ascii="Arial" w:eastAsia="Yu Mincho" w:hAnsi="Arial"/>
                <w:sz w:val="18"/>
              </w:rPr>
            </w:pPr>
          </w:p>
        </w:tc>
        <w:tc>
          <w:tcPr>
            <w:tcW w:w="2592" w:type="dxa"/>
          </w:tcPr>
          <w:p w14:paraId="0E831B92" w14:textId="0F96F4F6" w:rsidR="00DC566F" w:rsidRPr="00356814" w:rsidDel="00F9452E" w:rsidRDefault="00DC566F" w:rsidP="006D33F4">
            <w:pPr>
              <w:keepNext/>
              <w:keepLines/>
              <w:spacing w:after="0"/>
              <w:rPr>
                <w:ins w:id="104" w:author="作者"/>
                <w:del w:id="105" w:author="Huawei" w:date="2020-01-17T14:28:00Z"/>
                <w:rFonts w:ascii="Arial" w:eastAsia="Yu Mincho" w:hAnsi="Arial"/>
                <w:sz w:val="18"/>
              </w:rPr>
            </w:pPr>
            <w:ins w:id="106" w:author="作者">
              <w:del w:id="107" w:author="Huawei" w:date="2020-01-17T14:28:00Z">
                <w:r w:rsidRPr="00CB15D2" w:rsidDel="00F9452E">
                  <w:rPr>
                    <w:rFonts w:ascii="Arial" w:eastAsia="Yu Mincho" w:hAnsi="Arial"/>
                    <w:sz w:val="18"/>
                  </w:rPr>
                  <w:delText>INTEGER (1..49)</w:delText>
                </w:r>
              </w:del>
            </w:ins>
          </w:p>
        </w:tc>
        <w:tc>
          <w:tcPr>
            <w:tcW w:w="2520" w:type="dxa"/>
          </w:tcPr>
          <w:p w14:paraId="56C56756" w14:textId="13FB8B59" w:rsidR="00DC566F" w:rsidRPr="00356814" w:rsidDel="00F9452E" w:rsidRDefault="00DC566F" w:rsidP="006D33F4">
            <w:pPr>
              <w:keepNext/>
              <w:keepLines/>
              <w:spacing w:after="0"/>
              <w:rPr>
                <w:ins w:id="108" w:author="作者"/>
                <w:del w:id="109" w:author="Huawei" w:date="2020-01-17T14:28:00Z"/>
                <w:rFonts w:ascii="Arial" w:hAnsi="Arial"/>
                <w:sz w:val="18"/>
                <w:szCs w:val="22"/>
              </w:rPr>
            </w:pPr>
            <w:ins w:id="110" w:author="作者">
              <w:del w:id="111" w:author="Huawei" w:date="2020-01-17T14:28:00Z">
                <w:r w:rsidRPr="00CB15D2" w:rsidDel="00F9452E">
                  <w:rPr>
                    <w:rFonts w:ascii="Arial" w:hAnsi="Arial"/>
                    <w:sz w:val="18"/>
                    <w:szCs w:val="22"/>
                  </w:rPr>
                  <w:delText xml:space="preserve">If present, overall packet delay budget is obtained by adding the value of this IE to the Packet Delay Budget. Expressed in units of 0.01 ms. </w:delText>
                </w:r>
              </w:del>
            </w:ins>
          </w:p>
        </w:tc>
      </w:tr>
    </w:tbl>
    <w:p w14:paraId="7CCB3BEF" w14:textId="77777777" w:rsidR="00DC566F" w:rsidRPr="00356814" w:rsidRDefault="00DC566F" w:rsidP="00DC566F">
      <w:pPr>
        <w:rPr>
          <w:lang w:eastAsia="zh-CN"/>
        </w:rPr>
      </w:pPr>
    </w:p>
    <w:p w14:paraId="1BC74786" w14:textId="77777777" w:rsidR="00DC566F" w:rsidRPr="00D13A2D" w:rsidRDefault="00DC566F" w:rsidP="00DC566F"/>
    <w:p w14:paraId="470F915B" w14:textId="77777777" w:rsidR="00DC566F" w:rsidRPr="00126491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/>
        </w:rPr>
      </w:pPr>
      <w:r>
        <w:rPr>
          <w:i/>
        </w:rPr>
        <w:t>Next Change</w:t>
      </w:r>
    </w:p>
    <w:p w14:paraId="0828DA05" w14:textId="77777777" w:rsidR="00477014" w:rsidRDefault="00477014" w:rsidP="00477014">
      <w:pPr>
        <w:rPr>
          <w:ins w:id="112" w:author="Huawei" w:date="2020-01-17T14:29:00Z"/>
          <w:rFonts w:eastAsiaTheme="minorEastAsia"/>
          <w:lang w:eastAsia="zh-CN"/>
        </w:rPr>
      </w:pPr>
    </w:p>
    <w:p w14:paraId="75648E8D" w14:textId="77777777" w:rsidR="00BA3921" w:rsidRDefault="00BA3921" w:rsidP="00477014">
      <w:pPr>
        <w:rPr>
          <w:ins w:id="113" w:author="Huawei" w:date="2020-01-17T14:29:00Z"/>
          <w:rFonts w:eastAsiaTheme="minorEastAsia"/>
          <w:lang w:eastAsia="zh-CN"/>
        </w:rPr>
      </w:pPr>
    </w:p>
    <w:p w14:paraId="2DBDB7A7" w14:textId="77777777" w:rsidR="00BA3921" w:rsidRDefault="00BA3921" w:rsidP="00477014">
      <w:pPr>
        <w:rPr>
          <w:rFonts w:eastAsiaTheme="minorEastAsia"/>
          <w:lang w:eastAsia="zh-CN"/>
        </w:rPr>
      </w:pPr>
    </w:p>
    <w:p w14:paraId="457DF5F1" w14:textId="77777777" w:rsidR="00282100" w:rsidRPr="00282100" w:rsidRDefault="00282100" w:rsidP="00282100">
      <w:pPr>
        <w:pStyle w:val="41"/>
        <w:rPr>
          <w:ins w:id="114" w:author="Huawei" w:date="2020-01-17T14:29:00Z"/>
          <w:rFonts w:eastAsia="Batang"/>
        </w:rPr>
      </w:pPr>
      <w:ins w:id="115" w:author="Huawei" w:date="2020-01-17T14:29:00Z">
        <w:r w:rsidRPr="00282100">
          <w:rPr>
            <w:rFonts w:eastAsia="Batang"/>
          </w:rPr>
          <w:lastRenderedPageBreak/>
          <w:t>9.3.1.x</w:t>
        </w:r>
        <w:r w:rsidRPr="000A2FB7">
          <w:rPr>
            <w:rFonts w:eastAsia="Batang"/>
          </w:rPr>
          <w:t>2</w:t>
        </w:r>
        <w:r w:rsidRPr="00282100">
          <w:rPr>
            <w:rFonts w:eastAsia="Batang"/>
          </w:rPr>
          <w:tab/>
          <w:t xml:space="preserve">Extended </w:t>
        </w:r>
        <w:r w:rsidRPr="00282100">
          <w:t>Packet Delay Budget</w:t>
        </w:r>
      </w:ins>
    </w:p>
    <w:p w14:paraId="0C50F672" w14:textId="77777777" w:rsidR="00282100" w:rsidRPr="00282100" w:rsidRDefault="00282100" w:rsidP="00282100">
      <w:pPr>
        <w:rPr>
          <w:ins w:id="116" w:author="Huawei" w:date="2020-01-17T14:29:00Z"/>
        </w:rPr>
      </w:pPr>
      <w:ins w:id="117" w:author="Huawei" w:date="2020-01-17T14:29:00Z">
        <w:r w:rsidRPr="00282100">
          <w:t xml:space="preserve">This IE indicates the </w:t>
        </w:r>
        <w:r w:rsidRPr="00282100">
          <w:rPr>
            <w:rFonts w:hint="eastAsia"/>
            <w:lang w:eastAsia="zh-CN"/>
          </w:rPr>
          <w:t>P</w:t>
        </w:r>
        <w:r w:rsidRPr="00282100">
          <w:t xml:space="preserve">acket </w:t>
        </w:r>
        <w:r w:rsidRPr="00282100">
          <w:rPr>
            <w:lang w:eastAsia="zh-CN"/>
          </w:rPr>
          <w:t>Delay Budget</w:t>
        </w:r>
        <w:r w:rsidRPr="00282100">
          <w:t xml:space="preserve"> for a QoS flow.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282100" w:rsidRPr="00282100" w14:paraId="656505FE" w14:textId="77777777" w:rsidTr="006D33F4">
        <w:trPr>
          <w:ins w:id="118" w:author="Huawei" w:date="2020-01-17T14:29:00Z"/>
        </w:trPr>
        <w:tc>
          <w:tcPr>
            <w:tcW w:w="2448" w:type="dxa"/>
          </w:tcPr>
          <w:p w14:paraId="190B295D" w14:textId="77777777" w:rsidR="00282100" w:rsidRPr="00282100" w:rsidRDefault="00282100" w:rsidP="006D33F4">
            <w:pPr>
              <w:pStyle w:val="TAH"/>
              <w:rPr>
                <w:ins w:id="119" w:author="Huawei" w:date="2020-01-17T14:29:00Z"/>
                <w:rFonts w:cs="Arial"/>
                <w:lang w:eastAsia="ja-JP"/>
              </w:rPr>
            </w:pPr>
            <w:ins w:id="120" w:author="Huawei" w:date="2020-01-17T14:29:00Z">
              <w:r w:rsidRPr="00282100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C3EA63B" w14:textId="77777777" w:rsidR="00282100" w:rsidRPr="00282100" w:rsidRDefault="00282100" w:rsidP="006D33F4">
            <w:pPr>
              <w:pStyle w:val="TAH"/>
              <w:rPr>
                <w:ins w:id="121" w:author="Huawei" w:date="2020-01-17T14:29:00Z"/>
                <w:rFonts w:cs="Arial"/>
                <w:lang w:eastAsia="ja-JP"/>
              </w:rPr>
            </w:pPr>
            <w:ins w:id="122" w:author="Huawei" w:date="2020-01-17T14:29:00Z">
              <w:r w:rsidRPr="00282100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6A7C1047" w14:textId="77777777" w:rsidR="00282100" w:rsidRPr="00282100" w:rsidRDefault="00282100" w:rsidP="006D33F4">
            <w:pPr>
              <w:pStyle w:val="TAH"/>
              <w:rPr>
                <w:ins w:id="123" w:author="Huawei" w:date="2020-01-17T14:29:00Z"/>
                <w:rFonts w:cs="Arial"/>
                <w:lang w:eastAsia="ja-JP"/>
              </w:rPr>
            </w:pPr>
            <w:ins w:id="124" w:author="Huawei" w:date="2020-01-17T14:29:00Z">
              <w:r w:rsidRPr="00282100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48974BF" w14:textId="77777777" w:rsidR="00282100" w:rsidRPr="00282100" w:rsidRDefault="00282100" w:rsidP="006D33F4">
            <w:pPr>
              <w:pStyle w:val="TAH"/>
              <w:rPr>
                <w:ins w:id="125" w:author="Huawei" w:date="2020-01-17T14:29:00Z"/>
                <w:rFonts w:cs="Arial"/>
                <w:lang w:eastAsia="ja-JP"/>
              </w:rPr>
            </w:pPr>
            <w:ins w:id="126" w:author="Huawei" w:date="2020-01-17T14:29:00Z">
              <w:r w:rsidRPr="00282100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18508E05" w14:textId="77777777" w:rsidR="00282100" w:rsidRPr="00282100" w:rsidRDefault="00282100" w:rsidP="006D33F4">
            <w:pPr>
              <w:pStyle w:val="TAH"/>
              <w:rPr>
                <w:ins w:id="127" w:author="Huawei" w:date="2020-01-17T14:29:00Z"/>
                <w:rFonts w:cs="Arial"/>
                <w:lang w:eastAsia="ja-JP"/>
              </w:rPr>
            </w:pPr>
            <w:ins w:id="128" w:author="Huawei" w:date="2020-01-17T14:29:00Z">
              <w:r w:rsidRPr="00282100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282100" w:rsidRPr="009F5A10" w14:paraId="0C3693DF" w14:textId="77777777" w:rsidTr="006D33F4">
        <w:trPr>
          <w:ins w:id="129" w:author="Huawei" w:date="2020-01-17T14:29:00Z"/>
        </w:trPr>
        <w:tc>
          <w:tcPr>
            <w:tcW w:w="2448" w:type="dxa"/>
          </w:tcPr>
          <w:p w14:paraId="6FA3D99B" w14:textId="77777777" w:rsidR="00282100" w:rsidRPr="00282100" w:rsidRDefault="00282100" w:rsidP="006D33F4">
            <w:pPr>
              <w:pStyle w:val="TAL"/>
              <w:rPr>
                <w:ins w:id="130" w:author="Huawei" w:date="2020-01-17T14:29:00Z"/>
                <w:rFonts w:cs="Arial"/>
                <w:lang w:eastAsia="ja-JP"/>
              </w:rPr>
            </w:pPr>
            <w:ins w:id="131" w:author="Huawei" w:date="2020-01-17T14:29:00Z">
              <w:r w:rsidRPr="00282100">
                <w:rPr>
                  <w:szCs w:val="22"/>
                </w:rPr>
                <w:t>Extended Packet Delay Budget</w:t>
              </w:r>
            </w:ins>
          </w:p>
        </w:tc>
        <w:tc>
          <w:tcPr>
            <w:tcW w:w="1080" w:type="dxa"/>
          </w:tcPr>
          <w:p w14:paraId="7BE00491" w14:textId="77777777" w:rsidR="00282100" w:rsidRPr="00282100" w:rsidRDefault="00282100" w:rsidP="006D33F4">
            <w:pPr>
              <w:pStyle w:val="TAL"/>
              <w:rPr>
                <w:ins w:id="132" w:author="Huawei" w:date="2020-01-17T14:29:00Z"/>
                <w:rFonts w:cs="Arial"/>
                <w:lang w:eastAsia="ja-JP"/>
              </w:rPr>
            </w:pPr>
            <w:ins w:id="133" w:author="Huawei" w:date="2020-01-17T14:29:00Z">
              <w:r w:rsidRPr="00282100">
                <w:rPr>
                  <w:szCs w:val="22"/>
                </w:rPr>
                <w:t>M</w:t>
              </w:r>
            </w:ins>
          </w:p>
        </w:tc>
        <w:tc>
          <w:tcPr>
            <w:tcW w:w="1440" w:type="dxa"/>
          </w:tcPr>
          <w:p w14:paraId="5C1C3938" w14:textId="77777777" w:rsidR="00282100" w:rsidRPr="00282100" w:rsidRDefault="00282100" w:rsidP="006D33F4">
            <w:pPr>
              <w:pStyle w:val="TAL"/>
              <w:rPr>
                <w:ins w:id="134" w:author="Huawei" w:date="2020-01-17T14:29:00Z"/>
                <w:i/>
                <w:lang w:eastAsia="ja-JP"/>
              </w:rPr>
            </w:pPr>
          </w:p>
        </w:tc>
        <w:tc>
          <w:tcPr>
            <w:tcW w:w="1872" w:type="dxa"/>
          </w:tcPr>
          <w:p w14:paraId="41CBEDA3" w14:textId="77777777" w:rsidR="00282100" w:rsidRPr="00282100" w:rsidRDefault="00282100" w:rsidP="006D33F4">
            <w:pPr>
              <w:pStyle w:val="TAL"/>
              <w:rPr>
                <w:ins w:id="135" w:author="Huawei" w:date="2020-01-17T14:29:00Z"/>
                <w:rFonts w:cs="Arial"/>
                <w:lang w:eastAsia="ja-JP"/>
              </w:rPr>
            </w:pPr>
            <w:ins w:id="136" w:author="Huawei" w:date="2020-01-17T14:29:00Z">
              <w:r w:rsidRPr="00282100">
                <w:rPr>
                  <w:szCs w:val="22"/>
                </w:rPr>
                <w:t>INTEGER (0..65535, …)</w:t>
              </w:r>
            </w:ins>
          </w:p>
        </w:tc>
        <w:tc>
          <w:tcPr>
            <w:tcW w:w="2880" w:type="dxa"/>
          </w:tcPr>
          <w:p w14:paraId="47686D51" w14:textId="77777777" w:rsidR="00282100" w:rsidRPr="009F5A10" w:rsidRDefault="00282100" w:rsidP="006D33F4">
            <w:pPr>
              <w:pStyle w:val="TAL"/>
              <w:rPr>
                <w:ins w:id="137" w:author="Huawei" w:date="2020-01-17T14:29:00Z"/>
                <w:lang w:eastAsia="ja-JP"/>
              </w:rPr>
            </w:pPr>
            <w:ins w:id="138" w:author="Huawei" w:date="2020-01-17T14:29:00Z">
              <w:r w:rsidRPr="00282100">
                <w:rPr>
                  <w:szCs w:val="22"/>
                </w:rPr>
                <w:t>Upper bound value for the delay that a packet may experience expressed in unit of 0.01ms.</w:t>
              </w:r>
            </w:ins>
          </w:p>
        </w:tc>
      </w:tr>
    </w:tbl>
    <w:p w14:paraId="24D38484" w14:textId="77777777" w:rsidR="00282100" w:rsidRPr="00364077" w:rsidRDefault="00282100" w:rsidP="00282100">
      <w:pPr>
        <w:pStyle w:val="EditorsNote"/>
        <w:ind w:left="0" w:firstLine="0"/>
        <w:rPr>
          <w:ins w:id="139" w:author="Huawei" w:date="2020-01-17T14:29:00Z"/>
        </w:rPr>
      </w:pPr>
    </w:p>
    <w:p w14:paraId="2240A3CC" w14:textId="77777777" w:rsidR="00477014" w:rsidRPr="00282100" w:rsidRDefault="00477014" w:rsidP="00477014">
      <w:pPr>
        <w:rPr>
          <w:rFonts w:eastAsiaTheme="minorEastAsia"/>
          <w:lang w:eastAsia="zh-CN"/>
        </w:rPr>
      </w:pPr>
    </w:p>
    <w:p w14:paraId="24D88282" w14:textId="77777777" w:rsidR="00477014" w:rsidRDefault="00477014" w:rsidP="00477014">
      <w:pPr>
        <w:rPr>
          <w:rFonts w:eastAsiaTheme="minorEastAsia"/>
          <w:lang w:eastAsia="zh-CN"/>
        </w:rPr>
      </w:pPr>
    </w:p>
    <w:p w14:paraId="21136DF3" w14:textId="77777777" w:rsidR="00477014" w:rsidRDefault="00477014" w:rsidP="00477014">
      <w:pPr>
        <w:rPr>
          <w:rFonts w:eastAsiaTheme="minorEastAsia"/>
          <w:lang w:eastAsia="zh-CN"/>
        </w:rPr>
      </w:pPr>
    </w:p>
    <w:p w14:paraId="016DCA04" w14:textId="77777777" w:rsidR="00477014" w:rsidRDefault="00477014" w:rsidP="00477014">
      <w:pPr>
        <w:rPr>
          <w:rFonts w:eastAsiaTheme="minorEastAsia"/>
          <w:lang w:eastAsia="zh-CN"/>
        </w:rPr>
      </w:pPr>
    </w:p>
    <w:p w14:paraId="6BEB9A8C" w14:textId="77777777" w:rsidR="00477014" w:rsidRDefault="00477014" w:rsidP="00477014">
      <w:pPr>
        <w:rPr>
          <w:rFonts w:eastAsiaTheme="minorEastAsia"/>
          <w:lang w:eastAsia="zh-CN"/>
        </w:rPr>
      </w:pPr>
    </w:p>
    <w:p w14:paraId="4894D54F" w14:textId="77777777" w:rsidR="00DC21C0" w:rsidRDefault="00DC21C0" w:rsidP="00477014">
      <w:pPr>
        <w:rPr>
          <w:rFonts w:eastAsiaTheme="minorEastAsia"/>
          <w:lang w:eastAsia="zh-CN"/>
        </w:rPr>
        <w:sectPr w:rsidR="00DC21C0">
          <w:footerReference w:type="default" r:id="rId9"/>
          <w:footnotePr>
            <w:numRestart w:val="eachSect"/>
          </w:footnotePr>
          <w:pgSz w:w="11907" w:h="16840" w:code="9"/>
          <w:pgMar w:top="1416" w:right="1133" w:bottom="1133" w:left="1133" w:header="850" w:footer="340" w:gutter="0"/>
          <w:cols w:space="720"/>
          <w:formProt w:val="0"/>
        </w:sectPr>
      </w:pPr>
    </w:p>
    <w:p w14:paraId="7D5A6C65" w14:textId="77777777" w:rsidR="00542654" w:rsidRPr="00EA5FA7" w:rsidRDefault="00542654" w:rsidP="00542654">
      <w:pPr>
        <w:pStyle w:val="3"/>
      </w:pPr>
      <w:bookmarkStart w:id="140" w:name="_Toc20956001"/>
      <w:bookmarkStart w:id="141" w:name="_Toc29893127"/>
      <w:r w:rsidRPr="00EA5FA7">
        <w:lastRenderedPageBreak/>
        <w:t>9.4.3</w:t>
      </w:r>
      <w:r w:rsidRPr="00EA5FA7">
        <w:tab/>
        <w:t>Elementary Procedure Definitions</w:t>
      </w:r>
      <w:bookmarkEnd w:id="140"/>
      <w:bookmarkEnd w:id="141"/>
    </w:p>
    <w:p w14:paraId="10FD533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616DDD1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C8789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BC7885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14:paraId="30C5FD4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6930CF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265876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C09015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14:paraId="10854EE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6530EE2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f1ap-PDU-Descriptions (0)}</w:t>
      </w:r>
    </w:p>
    <w:p w14:paraId="212C254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59F04F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308E27F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8A0C77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B11D13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59302E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3E3BB1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28DA41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6EDD09C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0CD081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4BB0F8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74F6CF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1D14C93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4177989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</w:p>
    <w:p w14:paraId="2424FA3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9A026B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4FFAE5D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14:paraId="674F75D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ResetAcknowledge,</w:t>
      </w:r>
    </w:p>
    <w:p w14:paraId="6E69918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14:paraId="6301A82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14:paraId="519C1F5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14:paraId="6D6BBB5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GNBDUConfigurationUpdate,</w:t>
      </w:r>
    </w:p>
    <w:p w14:paraId="58FE541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GNBDUConfigurationUpdateAcknowledge,</w:t>
      </w:r>
    </w:p>
    <w:p w14:paraId="2FEDCB3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GNBDUConfigurationUpdateFailure,</w:t>
      </w:r>
    </w:p>
    <w:p w14:paraId="50996E9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GNBCUConfigurationUpdate,</w:t>
      </w:r>
    </w:p>
    <w:p w14:paraId="29349BD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GNBCUConfigurationUpdateAcknowledge,</w:t>
      </w:r>
    </w:p>
    <w:p w14:paraId="624BE3D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GNBCUConfigurationUpdateFailure,</w:t>
      </w:r>
    </w:p>
    <w:p w14:paraId="1470B3A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UEContextSetupRequest,</w:t>
      </w:r>
    </w:p>
    <w:p w14:paraId="42A8F3D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UEContextSetupResponse,</w:t>
      </w:r>
    </w:p>
    <w:p w14:paraId="66A0828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UEContextSetupFailure,</w:t>
      </w:r>
    </w:p>
    <w:p w14:paraId="36BD8BE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UEContextReleaseCommand,</w:t>
      </w:r>
    </w:p>
    <w:p w14:paraId="20AD029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UEContextReleaseComplete,</w:t>
      </w:r>
    </w:p>
    <w:p w14:paraId="28496DB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UEContextModificationRequest,</w:t>
      </w:r>
    </w:p>
    <w:p w14:paraId="2402DFE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UEContextModificationResponse,</w:t>
      </w:r>
    </w:p>
    <w:p w14:paraId="1D551D6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UEContextModificationFailure,</w:t>
      </w:r>
    </w:p>
    <w:p w14:paraId="6556BD6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UEContextModificationRequired,</w:t>
      </w:r>
    </w:p>
    <w:p w14:paraId="4BAC29D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UEContextModificationConfirm,</w:t>
      </w:r>
    </w:p>
    <w:p w14:paraId="26CD599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ErrorIndication,</w:t>
      </w:r>
    </w:p>
    <w:p w14:paraId="2EF3032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UEContextReleaseRequest,</w:t>
      </w:r>
    </w:p>
    <w:p w14:paraId="3BCD787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DLRRCMessageTransfer,</w:t>
      </w:r>
    </w:p>
    <w:p w14:paraId="5494348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ULRRCMessageTransfer,</w:t>
      </w:r>
    </w:p>
    <w:p w14:paraId="54AF956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GNBDUResourceCoordinationRequest,</w:t>
      </w:r>
    </w:p>
    <w:p w14:paraId="6F02738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GNBDUResourceCoordinationResponse,</w:t>
      </w:r>
    </w:p>
    <w:p w14:paraId="4C168185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16739AD1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UEInactivityNotification,</w:t>
      </w:r>
    </w:p>
    <w:p w14:paraId="6C07130C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InitialULRRCMessageTransfer,</w:t>
      </w:r>
    </w:p>
    <w:p w14:paraId="6672AC5E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SystemInformationDeliveryCommand,</w:t>
      </w:r>
    </w:p>
    <w:p w14:paraId="584B7979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14:paraId="6280034D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14:paraId="640B93D6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WriteReplaceWarningRequest,</w:t>
      </w:r>
    </w:p>
    <w:p w14:paraId="2B33640B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WriteReplaceWarningResponse,</w:t>
      </w:r>
    </w:p>
    <w:p w14:paraId="6D91B1AA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PWSCancelRequest,</w:t>
      </w:r>
    </w:p>
    <w:p w14:paraId="0959C564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PWSCancelResponse,</w:t>
      </w:r>
    </w:p>
    <w:p w14:paraId="53F63FE7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PWSRestartIndication,</w:t>
      </w:r>
    </w:p>
    <w:p w14:paraId="28FE7210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PWSFailureIndication,</w:t>
      </w:r>
    </w:p>
    <w:p w14:paraId="446A8DEE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GNBDUStatusIndication,</w:t>
      </w:r>
    </w:p>
    <w:p w14:paraId="46D3AD31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RRCDeliveryReport,</w:t>
      </w:r>
    </w:p>
    <w:p w14:paraId="41A80073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UEContextModificationRefuse,</w:t>
      </w:r>
    </w:p>
    <w:p w14:paraId="652618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14:paraId="0193BA8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14:paraId="1B66F53B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14:paraId="57DA906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NetworkAccessRateReduction,</w:t>
      </w:r>
    </w:p>
    <w:p w14:paraId="76E2BF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TraceStart,</w:t>
      </w:r>
    </w:p>
    <w:p w14:paraId="73C8795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DeactivateTrace,</w:t>
      </w:r>
    </w:p>
    <w:p w14:paraId="6CE4D99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DUCURadioInformationTransfer,</w:t>
      </w:r>
    </w:p>
    <w:p w14:paraId="227CA351" w14:textId="286F305F" w:rsidR="00542654" w:rsidRDefault="00542654" w:rsidP="00542654">
      <w:pPr>
        <w:pStyle w:val="PL"/>
        <w:rPr>
          <w:ins w:id="142" w:author="Huawei" w:date="2020-01-17T18:04:00Z"/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CUDURadioInformationTransfer</w:t>
      </w:r>
      <w:ins w:id="143" w:author="Huawei" w:date="2020-01-17T18:04:00Z">
        <w:r w:rsidR="00003DBC">
          <w:rPr>
            <w:noProof w:val="0"/>
            <w:snapToGrid w:val="0"/>
          </w:rPr>
          <w:t>,</w:t>
        </w:r>
      </w:ins>
    </w:p>
    <w:p w14:paraId="4C9F83A7" w14:textId="5DDAE4BB" w:rsidR="00003DBC" w:rsidRDefault="00003DBC" w:rsidP="00542654">
      <w:pPr>
        <w:pStyle w:val="PL"/>
        <w:rPr>
          <w:ins w:id="144" w:author="Huawei" w:date="2020-01-17T18:05:00Z"/>
          <w:noProof w:val="0"/>
          <w:snapToGrid w:val="0"/>
        </w:rPr>
      </w:pPr>
      <w:ins w:id="145" w:author="Huawei" w:date="2020-01-17T18:04:00Z">
        <w:r>
          <w:rPr>
            <w:noProof w:val="0"/>
            <w:snapToGrid w:val="0"/>
          </w:rPr>
          <w:tab/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eference</w:t>
        </w:r>
        <w:r w:rsidRPr="00003DBC">
          <w:rPr>
            <w:noProof w:val="0"/>
            <w:snapToGrid w:val="0"/>
          </w:rPr>
          <w:t>T</w:t>
        </w:r>
      </w:ins>
      <w:ins w:id="146" w:author="Huawei" w:date="2020-01-17T18:05:00Z">
        <w:r>
          <w:rPr>
            <w:noProof w:val="0"/>
            <w:snapToGrid w:val="0"/>
          </w:rPr>
          <w:t>ime</w:t>
        </w:r>
      </w:ins>
      <w:ins w:id="147" w:author="Huawei" w:date="2020-01-17T18:04:00Z">
        <w:r w:rsidRPr="00003DBC">
          <w:rPr>
            <w:noProof w:val="0"/>
            <w:snapToGrid w:val="0"/>
          </w:rPr>
          <w:t>I</w:t>
        </w:r>
      </w:ins>
      <w:ins w:id="148" w:author="Huawei" w:date="2020-01-17T18:05:00Z">
        <w:r>
          <w:rPr>
            <w:noProof w:val="0"/>
            <w:snapToGrid w:val="0"/>
          </w:rPr>
          <w:t>nformation</w:t>
        </w:r>
      </w:ins>
      <w:ins w:id="149" w:author="Huawei" w:date="2020-01-17T18:04:00Z">
        <w:r w:rsidRPr="00003DBC">
          <w:rPr>
            <w:noProof w:val="0"/>
            <w:snapToGrid w:val="0"/>
          </w:rPr>
          <w:t>R</w:t>
        </w:r>
      </w:ins>
      <w:ins w:id="150" w:author="Huawei" w:date="2020-01-17T18:05:00Z">
        <w:r>
          <w:rPr>
            <w:noProof w:val="0"/>
            <w:snapToGrid w:val="0"/>
          </w:rPr>
          <w:t>eporting</w:t>
        </w:r>
      </w:ins>
      <w:ins w:id="151" w:author="Huawei" w:date="2020-01-17T18:04:00Z">
        <w:r w:rsidRPr="00003DBC">
          <w:rPr>
            <w:noProof w:val="0"/>
            <w:snapToGrid w:val="0"/>
          </w:rPr>
          <w:t>C</w:t>
        </w:r>
      </w:ins>
      <w:ins w:id="152" w:author="Huawei" w:date="2020-01-17T18:05:00Z">
        <w:r>
          <w:rPr>
            <w:noProof w:val="0"/>
            <w:snapToGrid w:val="0"/>
          </w:rPr>
          <w:t>ontrol,</w:t>
        </w:r>
      </w:ins>
    </w:p>
    <w:p w14:paraId="3185B592" w14:textId="55ACE8B6" w:rsidR="00003DBC" w:rsidRPr="00EA5FA7" w:rsidRDefault="00003DBC" w:rsidP="00542654">
      <w:pPr>
        <w:pStyle w:val="PL"/>
        <w:rPr>
          <w:noProof w:val="0"/>
          <w:snapToGrid w:val="0"/>
        </w:rPr>
      </w:pPr>
      <w:ins w:id="153" w:author="Huawei" w:date="2020-01-17T18:05:00Z">
        <w:r>
          <w:rPr>
            <w:noProof w:val="0"/>
            <w:snapToGrid w:val="0"/>
          </w:rPr>
          <w:tab/>
        </w:r>
        <w:r w:rsidR="00865763">
          <w:rPr>
            <w:szCs w:val="22"/>
            <w:lang w:val="en-US" w:eastAsia="ja-JP"/>
          </w:rPr>
          <w:t>ReferenceTimeInformationReport</w:t>
        </w:r>
      </w:ins>
    </w:p>
    <w:p w14:paraId="22922116" w14:textId="77777777" w:rsidR="00542654" w:rsidRPr="00EA5FA7" w:rsidRDefault="00542654" w:rsidP="00542654">
      <w:pPr>
        <w:pStyle w:val="PL"/>
        <w:tabs>
          <w:tab w:val="left" w:pos="685"/>
        </w:tabs>
        <w:rPr>
          <w:noProof w:val="0"/>
          <w:snapToGrid w:val="0"/>
        </w:rPr>
      </w:pPr>
    </w:p>
    <w:p w14:paraId="5B0C077B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787E64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14:paraId="33992D0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14:paraId="1660F7C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14:paraId="210D5FE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id-gNBDUConfigurationUpdate,</w:t>
      </w:r>
    </w:p>
    <w:p w14:paraId="19253B5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id-gNBCUConfigurationUpdate,</w:t>
      </w:r>
    </w:p>
    <w:p w14:paraId="446286A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id-UEContextSetup,</w:t>
      </w:r>
    </w:p>
    <w:p w14:paraId="12D536F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id-UEContextRelease,</w:t>
      </w:r>
    </w:p>
    <w:p w14:paraId="18A9C02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id-UEContextModification,</w:t>
      </w:r>
    </w:p>
    <w:p w14:paraId="433E452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id-UEContextModificationRequired,</w:t>
      </w:r>
    </w:p>
    <w:p w14:paraId="46EFDBF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id-ErrorIndication,</w:t>
      </w:r>
      <w:r w:rsidRPr="00EA5FA7">
        <w:rPr>
          <w:noProof w:val="0"/>
        </w:rPr>
        <w:t xml:space="preserve"> </w:t>
      </w:r>
    </w:p>
    <w:p w14:paraId="7AD62A5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id-UEContextReleaseRequest,</w:t>
      </w:r>
    </w:p>
    <w:p w14:paraId="0522E10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id-DLRRCMessageTransfer,</w:t>
      </w:r>
    </w:p>
    <w:p w14:paraId="261FEE5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id-ULRRCMessageTransfer,</w:t>
      </w:r>
    </w:p>
    <w:p w14:paraId="320636F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id-GNBDUResourceCoordination,</w:t>
      </w:r>
    </w:p>
    <w:p w14:paraId="3376D17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id-privateMessage,</w:t>
      </w:r>
    </w:p>
    <w:p w14:paraId="704F474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id-UEInactivityNotification,</w:t>
      </w:r>
    </w:p>
    <w:p w14:paraId="2C6E68B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id-InitialULRRCMessageTransfer,</w:t>
      </w:r>
    </w:p>
    <w:p w14:paraId="22B3894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id-SystemInformationDeliveryCommand,</w:t>
      </w:r>
    </w:p>
    <w:p w14:paraId="5CA5172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14:paraId="4475B77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14:paraId="730B2B1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id-WriteReplaceWarning,</w:t>
      </w:r>
    </w:p>
    <w:p w14:paraId="0E80DE4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id-PWSCancel,</w:t>
      </w:r>
    </w:p>
    <w:p w14:paraId="00DD452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id-PWSRestartIndication,</w:t>
      </w:r>
    </w:p>
    <w:p w14:paraId="43B2DBC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id-PWSFailureIndication,</w:t>
      </w:r>
    </w:p>
    <w:p w14:paraId="3FA76A9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id-GNBDUStatusIndication,</w:t>
      </w:r>
    </w:p>
    <w:p w14:paraId="14B118B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id-RRCDeliveryReport,</w:t>
      </w:r>
    </w:p>
    <w:p w14:paraId="690E19F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14:paraId="5D0711B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id-NetworkAccessRateReduction,</w:t>
      </w:r>
    </w:p>
    <w:p w14:paraId="734066E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id-TraceStart,</w:t>
      </w:r>
    </w:p>
    <w:p w14:paraId="08B8DE0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id-DeactivateTrace,</w:t>
      </w:r>
    </w:p>
    <w:p w14:paraId="372A5CE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id-DUCURadioInformationTransfer,</w:t>
      </w:r>
    </w:p>
    <w:p w14:paraId="6F39EF43" w14:textId="369E734F" w:rsidR="00542654" w:rsidRDefault="00542654" w:rsidP="00542654">
      <w:pPr>
        <w:pStyle w:val="PL"/>
        <w:rPr>
          <w:ins w:id="154" w:author="Huawei" w:date="2020-01-17T18:06:00Z"/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id-CUDURadioInformationTransfer</w:t>
      </w:r>
      <w:ins w:id="155" w:author="Huawei" w:date="2020-01-17T18:06:00Z">
        <w:r w:rsidR="00E96D84">
          <w:rPr>
            <w:noProof w:val="0"/>
            <w:snapToGrid w:val="0"/>
          </w:rPr>
          <w:t>,</w:t>
        </w:r>
      </w:ins>
    </w:p>
    <w:p w14:paraId="45EDAD4C" w14:textId="36E46178" w:rsidR="00E96D84" w:rsidRDefault="00E96D84" w:rsidP="00E96D84">
      <w:pPr>
        <w:pStyle w:val="PL"/>
        <w:rPr>
          <w:ins w:id="156" w:author="Huawei" w:date="2020-01-17T18:06:00Z"/>
          <w:noProof w:val="0"/>
          <w:snapToGrid w:val="0"/>
        </w:rPr>
      </w:pPr>
      <w:ins w:id="157" w:author="Huawei" w:date="2020-01-17T18:06:00Z">
        <w:r>
          <w:rPr>
            <w:noProof w:val="0"/>
            <w:snapToGrid w:val="0"/>
          </w:rPr>
          <w:tab/>
          <w:t>id-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eference</w:t>
        </w:r>
        <w:r w:rsidRPr="00003DBC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ime</w:t>
        </w:r>
        <w:r w:rsidRPr="00003DBC">
          <w:rPr>
            <w:noProof w:val="0"/>
            <w:snapToGrid w:val="0"/>
          </w:rPr>
          <w:t>I</w:t>
        </w:r>
        <w:r>
          <w:rPr>
            <w:noProof w:val="0"/>
            <w:snapToGrid w:val="0"/>
          </w:rPr>
          <w:t>nformation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eporting</w:t>
        </w:r>
        <w:r w:rsidRPr="00003DBC">
          <w:rPr>
            <w:noProof w:val="0"/>
            <w:snapToGrid w:val="0"/>
          </w:rPr>
          <w:t>C</w:t>
        </w:r>
        <w:r>
          <w:rPr>
            <w:noProof w:val="0"/>
            <w:snapToGrid w:val="0"/>
          </w:rPr>
          <w:t>ontrol,</w:t>
        </w:r>
      </w:ins>
    </w:p>
    <w:p w14:paraId="77BA6CD2" w14:textId="357E3FF5" w:rsidR="00E96D84" w:rsidRPr="00EA5FA7" w:rsidRDefault="00E96D84" w:rsidP="00E96D84">
      <w:pPr>
        <w:pStyle w:val="PL"/>
        <w:rPr>
          <w:noProof w:val="0"/>
          <w:snapToGrid w:val="0"/>
        </w:rPr>
      </w:pPr>
      <w:ins w:id="158" w:author="Huawei" w:date="2020-01-17T18:06:00Z">
        <w:r>
          <w:rPr>
            <w:noProof w:val="0"/>
            <w:snapToGrid w:val="0"/>
          </w:rPr>
          <w:tab/>
        </w:r>
      </w:ins>
      <w:ins w:id="159" w:author="Huawei" w:date="2020-01-17T18:07:00Z">
        <w:r w:rsidR="00202C62">
          <w:rPr>
            <w:noProof w:val="0"/>
            <w:snapToGrid w:val="0"/>
          </w:rPr>
          <w:t>id-</w:t>
        </w:r>
      </w:ins>
      <w:ins w:id="160" w:author="Huawei" w:date="2020-01-17T18:06:00Z">
        <w:r>
          <w:rPr>
            <w:szCs w:val="22"/>
            <w:lang w:val="en-US" w:eastAsia="ja-JP"/>
          </w:rPr>
          <w:t>ReferenceTimeInformationReport</w:t>
        </w:r>
      </w:ins>
    </w:p>
    <w:p w14:paraId="1C9CE12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975E90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B79D8A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C789AF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59DCCC1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68E859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24A6E52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31B16B4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E6D240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3C0D462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44996B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626F18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F0D5B4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E72ACE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Class</w:t>
      </w:r>
    </w:p>
    <w:p w14:paraId="205FB6B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2F0748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DB40D4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F6F392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 ::= CLASS {</w:t>
      </w:r>
    </w:p>
    <w:p w14:paraId="18EFB85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&amp;InitiatingMessage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14:paraId="3F8016D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FF9B84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&amp;UnsuccessfulOutcome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1A2085F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ProcedureCode </w:t>
      </w:r>
      <w:r w:rsidRPr="00EA5FA7">
        <w:rPr>
          <w:noProof w:val="0"/>
          <w:snapToGrid w:val="0"/>
        </w:rPr>
        <w:tab/>
        <w:t>UNIQUE,</w:t>
      </w:r>
    </w:p>
    <w:p w14:paraId="6CC12C3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</w:rPr>
        <w:tab/>
        <w:t>DEFAULT ignore</w:t>
      </w:r>
    </w:p>
    <w:p w14:paraId="49C992F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5170F7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70B992A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 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&amp;InitiatingMessage</w:t>
      </w:r>
    </w:p>
    <w:p w14:paraId="1A3D3B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&amp;SuccessfulOutcome]</w:t>
      </w:r>
    </w:p>
    <w:p w14:paraId="3A2D48C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[UNSUCCESSFUL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&amp;UnsuccessfulOutcome]</w:t>
      </w:r>
    </w:p>
    <w:p w14:paraId="764CB69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 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&amp;procedureCode</w:t>
      </w:r>
    </w:p>
    <w:p w14:paraId="78053AE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&amp;criticality]</w:t>
      </w:r>
    </w:p>
    <w:p w14:paraId="7BB0D85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67DB7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D5B53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38DE60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5BD646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PDU Definition</w:t>
      </w:r>
    </w:p>
    <w:p w14:paraId="7DC13AB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8F6C8B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E7ED18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239C33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 ::= CHOICE {</w:t>
      </w:r>
    </w:p>
    <w:p w14:paraId="0D023F1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initiatingMessage</w:t>
      </w:r>
      <w:r w:rsidRPr="00EA5FA7">
        <w:rPr>
          <w:noProof w:val="0"/>
          <w:snapToGrid w:val="0"/>
        </w:rPr>
        <w:tab/>
        <w:t>InitiatingMessage,</w:t>
      </w:r>
    </w:p>
    <w:p w14:paraId="2A3C0F3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successfulOutcome</w:t>
      </w:r>
      <w:r w:rsidRPr="00EA5FA7">
        <w:rPr>
          <w:noProof w:val="0"/>
          <w:snapToGrid w:val="0"/>
        </w:rPr>
        <w:tab/>
        <w:t>SuccessfulOutcome,</w:t>
      </w:r>
    </w:p>
    <w:p w14:paraId="5D21202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unsuccessfulOutcome</w:t>
      </w:r>
      <w:r w:rsidRPr="00EA5FA7">
        <w:rPr>
          <w:noProof w:val="0"/>
          <w:snapToGrid w:val="0"/>
        </w:rPr>
        <w:tab/>
        <w:t>UnsuccessfulOutcome,</w:t>
      </w:r>
      <w:r w:rsidRPr="00EA5FA7">
        <w:t xml:space="preserve"> </w:t>
      </w:r>
    </w:p>
    <w:p w14:paraId="5ADB4A3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  <w:t>ProtocolIE-SingleContainer { { F1AP-PDU-ExtIEs} }</w:t>
      </w:r>
    </w:p>
    <w:p w14:paraId="29BAF5D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47665D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D2CD08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F1AP-PDU-ExtIEs F1AP-PROTOCOL-IES ::= { -- this extension is not used</w:t>
      </w:r>
    </w:p>
    <w:p w14:paraId="4B4991F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0712A9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07B9A6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0DE459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InitiatingMessage ::= SEQUENCE {</w:t>
      </w:r>
    </w:p>
    <w:p w14:paraId="7A1FACB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2C317E3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01C3AB2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F1AP-ELEMENTARY-PROCEDURE.&amp;InitiatingMessage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4A8A6A6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B2022A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ADEEEA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SuccessfulOutcome ::= SEQUENCE {</w:t>
      </w:r>
    </w:p>
    <w:p w14:paraId="3575A80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7DBAD81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0401179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38F2D3E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6B7E27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776D24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UnsuccessfulOutcome ::= SEQUENCE {</w:t>
      </w:r>
    </w:p>
    <w:p w14:paraId="546CF33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72BB322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12803D0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F1AP-ELEMENTARY-PROCEDURE.&amp;UnsuccessfulOutcome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5CB2831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5B2C9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FCAA20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BB5D19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363D7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List</w:t>
      </w:r>
    </w:p>
    <w:p w14:paraId="70DFB25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0C9F72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F1C09C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1AF28D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 F1AP-ELEMENTARY-PROCEDURE ::= {</w:t>
      </w:r>
    </w:p>
    <w:p w14:paraId="57BEF0D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F1AP-ELEMENTARY-PROCEDURES-CLASS-1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32B149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F1AP-ELEMENTARY-PROCEDURES-CLASS-2,</w:t>
      </w:r>
      <w:r w:rsidRPr="00EA5FA7">
        <w:rPr>
          <w:noProof w:val="0"/>
          <w:snapToGrid w:val="0"/>
        </w:rPr>
        <w:tab/>
      </w:r>
    </w:p>
    <w:p w14:paraId="36C0E70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16CB88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2F03F4D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5B95D8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345640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14:paraId="381C0B0F" w14:textId="77777777" w:rsidR="00542654" w:rsidRPr="00EA5FA7" w:rsidRDefault="00542654" w:rsidP="00542654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6E10B1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273B75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4C4C743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C13615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E8AD82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F93C9F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3B86C7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</w:t>
      </w:r>
      <w:r w:rsidRPr="00EA5FA7">
        <w:rPr>
          <w:noProof w:val="0"/>
          <w:snapToGrid w:val="0"/>
        </w:rPr>
        <w:tab/>
        <w:t>|</w:t>
      </w:r>
    </w:p>
    <w:p w14:paraId="6524DEC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2825253" w14:textId="77777777" w:rsidR="00542654" w:rsidRPr="00EA5FA7" w:rsidRDefault="00542654" w:rsidP="00542654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C9D2D8A" w14:textId="77777777" w:rsidR="00542654" w:rsidRPr="00EA5FA7" w:rsidRDefault="00542654" w:rsidP="00542654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64E8FCD8" w14:textId="77777777" w:rsidR="00542654" w:rsidRPr="00EA5FA7" w:rsidRDefault="00542654" w:rsidP="00542654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14:paraId="5938D21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3E0C49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0E21DC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D9D6E8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F1AP-ELEMENTARY-PROCEDURES-CLASS-2 F1AP-ELEMENTARY-PROCEDURE ::= {</w:t>
      </w:r>
      <w:r w:rsidRPr="00EA5FA7">
        <w:rPr>
          <w:noProof w:val="0"/>
          <w:snapToGrid w:val="0"/>
        </w:rPr>
        <w:tab/>
      </w:r>
    </w:p>
    <w:p w14:paraId="2BA607F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1B8C36D2" w14:textId="77777777" w:rsidR="00542654" w:rsidRPr="00EA5FA7" w:rsidRDefault="00542654" w:rsidP="00542654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D1FD09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891CA1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0C034FE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61CAED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456BBC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11A320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4FE720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068C8C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EEABB6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E25359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485B86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48FFF31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1E1E026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004E76EC" w14:textId="77777777" w:rsidR="00542654" w:rsidRPr="00EA5FA7" w:rsidRDefault="00542654" w:rsidP="00542654">
      <w:pPr>
        <w:pStyle w:val="PL"/>
      </w:pPr>
      <w:r w:rsidRPr="00EA5FA7">
        <w:rPr>
          <w:noProof w:val="0"/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|</w:t>
      </w:r>
    </w:p>
    <w:p w14:paraId="5D34DEE0" w14:textId="77777777" w:rsidR="00542654" w:rsidRPr="00EA5FA7" w:rsidRDefault="00542654" w:rsidP="00542654">
      <w:pPr>
        <w:pStyle w:val="PL"/>
      </w:pPr>
      <w:r w:rsidRPr="00EA5FA7">
        <w:rPr>
          <w:noProof w:val="0"/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|</w:t>
      </w:r>
    </w:p>
    <w:p w14:paraId="5057187C" w14:textId="77777777" w:rsidR="00542654" w:rsidRPr="00EA5FA7" w:rsidRDefault="00542654" w:rsidP="00542654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302AE22D" w14:textId="77777777" w:rsidR="00A00AA6" w:rsidRDefault="00542654" w:rsidP="00542654">
      <w:pPr>
        <w:pStyle w:val="PL"/>
        <w:rPr>
          <w:ins w:id="161" w:author="Huawei" w:date="2020-01-17T18:07:00Z"/>
        </w:rPr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ins w:id="162" w:author="Huawei" w:date="2020-01-17T18:07:00Z">
        <w:r w:rsidR="00A00AA6">
          <w:t>|</w:t>
        </w:r>
      </w:ins>
    </w:p>
    <w:p w14:paraId="6FBE0A56" w14:textId="1BC410CC" w:rsidR="00A00AA6" w:rsidRDefault="00A00AA6" w:rsidP="00A00AA6">
      <w:pPr>
        <w:pStyle w:val="PL"/>
        <w:rPr>
          <w:ins w:id="163" w:author="Huawei" w:date="2020-01-17T18:07:00Z"/>
          <w:noProof w:val="0"/>
          <w:snapToGrid w:val="0"/>
        </w:rPr>
      </w:pPr>
      <w:ins w:id="164" w:author="Huawei" w:date="2020-01-17T18:07:00Z">
        <w:r>
          <w:rPr>
            <w:noProof w:val="0"/>
            <w:snapToGrid w:val="0"/>
          </w:rPr>
          <w:tab/>
        </w:r>
      </w:ins>
      <w:ins w:id="165" w:author="Huawei" w:date="2020-01-17T18:08:00Z">
        <w:r w:rsidR="00E4707D">
          <w:rPr>
            <w:noProof w:val="0"/>
            <w:snapToGrid w:val="0"/>
          </w:rPr>
          <w:t>r</w:t>
        </w:r>
      </w:ins>
      <w:ins w:id="166" w:author="Huawei" w:date="2020-01-17T18:07:00Z">
        <w:r>
          <w:rPr>
            <w:noProof w:val="0"/>
            <w:snapToGrid w:val="0"/>
          </w:rPr>
          <w:t>eference</w:t>
        </w:r>
        <w:r w:rsidRPr="00003DBC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ime</w:t>
        </w:r>
        <w:r w:rsidRPr="00003DBC">
          <w:rPr>
            <w:noProof w:val="0"/>
            <w:snapToGrid w:val="0"/>
          </w:rPr>
          <w:t>I</w:t>
        </w:r>
        <w:r>
          <w:rPr>
            <w:noProof w:val="0"/>
            <w:snapToGrid w:val="0"/>
          </w:rPr>
          <w:t>nformation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eporting</w:t>
        </w:r>
        <w:r w:rsidRPr="00003DBC">
          <w:rPr>
            <w:noProof w:val="0"/>
            <w:snapToGrid w:val="0"/>
          </w:rPr>
          <w:t>C</w:t>
        </w:r>
        <w:r>
          <w:rPr>
            <w:noProof w:val="0"/>
            <w:snapToGrid w:val="0"/>
          </w:rPr>
          <w:t>ontrol</w:t>
        </w:r>
      </w:ins>
      <w:ins w:id="167" w:author="Huawei" w:date="2020-01-19T14:23:00Z">
        <w:r w:rsidR="00B36C57">
          <w:rPr>
            <w:noProof w:val="0"/>
            <w:snapToGrid w:val="0"/>
          </w:rPr>
          <w:t xml:space="preserve"> |</w:t>
        </w:r>
      </w:ins>
    </w:p>
    <w:p w14:paraId="38531E7F" w14:textId="4A25593B" w:rsidR="00542654" w:rsidRPr="00EA5FA7" w:rsidRDefault="00A00AA6" w:rsidP="00A00AA6">
      <w:pPr>
        <w:pStyle w:val="PL"/>
        <w:rPr>
          <w:noProof w:val="0"/>
          <w:snapToGrid w:val="0"/>
        </w:rPr>
      </w:pPr>
      <w:ins w:id="168" w:author="Huawei" w:date="2020-01-17T18:07:00Z">
        <w:r>
          <w:rPr>
            <w:noProof w:val="0"/>
            <w:snapToGrid w:val="0"/>
          </w:rPr>
          <w:tab/>
        </w:r>
      </w:ins>
      <w:ins w:id="169" w:author="Huawei" w:date="2020-01-17T18:08:00Z">
        <w:r w:rsidR="00E4707D">
          <w:rPr>
            <w:noProof w:val="0"/>
            <w:snapToGrid w:val="0"/>
          </w:rPr>
          <w:t>r</w:t>
        </w:r>
      </w:ins>
      <w:ins w:id="170" w:author="Huawei" w:date="2020-01-17T18:07:00Z">
        <w:r>
          <w:rPr>
            <w:szCs w:val="22"/>
            <w:lang w:val="en-US" w:eastAsia="ja-JP"/>
          </w:rPr>
          <w:t>eferenceTimeInformationReport</w:t>
        </w:r>
      </w:ins>
      <w:r w:rsidR="00542654" w:rsidRPr="00EA5FA7">
        <w:rPr>
          <w:noProof w:val="0"/>
          <w:snapToGrid w:val="0"/>
        </w:rPr>
        <w:t>,</w:t>
      </w:r>
    </w:p>
    <w:p w14:paraId="67C5B29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662585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5E43F5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05E29B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77263A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14:paraId="7A65331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766C3B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C6F17C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CEFEE0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reset F1AP-ELEMENTARY-PROCEDURE ::= {</w:t>
      </w:r>
    </w:p>
    <w:p w14:paraId="0B8B80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</w:t>
      </w:r>
    </w:p>
    <w:p w14:paraId="01C7AF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ResetAcknowledge</w:t>
      </w:r>
    </w:p>
    <w:p w14:paraId="6498FB5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id-Reset</w:t>
      </w:r>
    </w:p>
    <w:p w14:paraId="5BEEFAD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7A1A10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045F1E" w14:textId="77777777" w:rsidR="00542654" w:rsidRPr="00EA5FA7" w:rsidRDefault="00542654" w:rsidP="00542654">
      <w:pPr>
        <w:pStyle w:val="PL"/>
        <w:rPr>
          <w:noProof w:val="0"/>
        </w:rPr>
      </w:pPr>
    </w:p>
    <w:p w14:paraId="23C1F4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f1Setup F1AP-ELEMENTARY-PROCEDURE ::= {</w:t>
      </w:r>
    </w:p>
    <w:p w14:paraId="62CC48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F1SetupRequest</w:t>
      </w:r>
    </w:p>
    <w:p w14:paraId="520C1D3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F1SetupResponse</w:t>
      </w:r>
    </w:p>
    <w:p w14:paraId="35C8913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F1SetupFailure</w:t>
      </w:r>
    </w:p>
    <w:p w14:paraId="6A775E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id-F1Setup</w:t>
      </w:r>
    </w:p>
    <w:p w14:paraId="007B6E1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1A3BC0A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5B6F8A" w14:textId="77777777" w:rsidR="00542654" w:rsidRPr="00EA5FA7" w:rsidRDefault="00542654" w:rsidP="00542654">
      <w:pPr>
        <w:pStyle w:val="PL"/>
        <w:rPr>
          <w:noProof w:val="0"/>
        </w:rPr>
      </w:pPr>
    </w:p>
    <w:p w14:paraId="2BD2B3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gNBDUConfigurationUpdate F1AP-ELEMENTARY-PROCEDURE ::= {</w:t>
      </w:r>
    </w:p>
    <w:p w14:paraId="4D2CA8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</w:t>
      </w:r>
    </w:p>
    <w:p w14:paraId="455C181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GNBDUConfigurationUpdateAcknowledge</w:t>
      </w:r>
    </w:p>
    <w:p w14:paraId="791572A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GNBDUConfigurationUpdateFailure</w:t>
      </w:r>
    </w:p>
    <w:p w14:paraId="46DBC53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id-gNBDUConfigurationUpdate</w:t>
      </w:r>
    </w:p>
    <w:p w14:paraId="782974F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9792B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84E791" w14:textId="77777777" w:rsidR="00542654" w:rsidRPr="00EA5FA7" w:rsidRDefault="00542654" w:rsidP="00542654">
      <w:pPr>
        <w:pStyle w:val="PL"/>
        <w:rPr>
          <w:noProof w:val="0"/>
        </w:rPr>
      </w:pPr>
    </w:p>
    <w:p w14:paraId="4DB48B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gNBCUConfigurationUpdate F1AP-ELEMENTARY-PROCEDURE ::= {</w:t>
      </w:r>
    </w:p>
    <w:p w14:paraId="224A489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</w:t>
      </w:r>
    </w:p>
    <w:p w14:paraId="16CF3C9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GNBCUConfigurationUpdateAcknowledge</w:t>
      </w:r>
    </w:p>
    <w:p w14:paraId="2753689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GNBCUConfigurationUpdateFailure</w:t>
      </w:r>
    </w:p>
    <w:p w14:paraId="45E0EBA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id-gNBCUConfigurationUpdate</w:t>
      </w:r>
    </w:p>
    <w:p w14:paraId="60BD74B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F3314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961251" w14:textId="77777777" w:rsidR="00542654" w:rsidRPr="00EA5FA7" w:rsidRDefault="00542654" w:rsidP="00542654">
      <w:pPr>
        <w:pStyle w:val="PL"/>
        <w:rPr>
          <w:noProof w:val="0"/>
        </w:rPr>
      </w:pPr>
    </w:p>
    <w:p w14:paraId="2949791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uEContextSetup F1AP-ELEMENTARY-PROCEDURE ::= {</w:t>
      </w:r>
    </w:p>
    <w:p w14:paraId="02B7C5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UEContextSetupRequest</w:t>
      </w:r>
    </w:p>
    <w:p w14:paraId="5F2CC7E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UEContextSetupResponse</w:t>
      </w:r>
    </w:p>
    <w:p w14:paraId="53FEC99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UEContextSetupFailure</w:t>
      </w:r>
    </w:p>
    <w:p w14:paraId="70892F7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id-UEContextSetup</w:t>
      </w:r>
    </w:p>
    <w:p w14:paraId="59EF31F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85B9D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A7C5C3" w14:textId="77777777" w:rsidR="00542654" w:rsidRPr="00EA5FA7" w:rsidRDefault="00542654" w:rsidP="00542654">
      <w:pPr>
        <w:pStyle w:val="PL"/>
        <w:rPr>
          <w:noProof w:val="0"/>
        </w:rPr>
      </w:pPr>
    </w:p>
    <w:p w14:paraId="285AD4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 F1AP-ELEMENTARY-PROCEDURE ::= {</w:t>
      </w:r>
    </w:p>
    <w:p w14:paraId="3F9E076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UEContextReleaseCommand</w:t>
      </w:r>
    </w:p>
    <w:p w14:paraId="2C8DEAD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UEContextReleaseComplete</w:t>
      </w:r>
    </w:p>
    <w:p w14:paraId="5B77AC7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</w:t>
      </w:r>
    </w:p>
    <w:p w14:paraId="1921754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339D094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798C29" w14:textId="77777777" w:rsidR="00542654" w:rsidRPr="00EA5FA7" w:rsidRDefault="00542654" w:rsidP="00542654">
      <w:pPr>
        <w:pStyle w:val="PL"/>
        <w:rPr>
          <w:noProof w:val="0"/>
        </w:rPr>
      </w:pPr>
    </w:p>
    <w:p w14:paraId="1402D08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 F1AP-ELEMENTARY-PROCEDURE ::= {</w:t>
      </w:r>
    </w:p>
    <w:p w14:paraId="4B07418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UEContextModificationRequest</w:t>
      </w:r>
    </w:p>
    <w:p w14:paraId="706AD5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UEContextModificationResponse</w:t>
      </w:r>
    </w:p>
    <w:p w14:paraId="4D87C5B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UEContextModificationFailure</w:t>
      </w:r>
    </w:p>
    <w:p w14:paraId="6CB81B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</w:t>
      </w:r>
    </w:p>
    <w:p w14:paraId="6E16F9C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2790FC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5E0519" w14:textId="77777777" w:rsidR="00542654" w:rsidRPr="00EA5FA7" w:rsidRDefault="00542654" w:rsidP="00542654">
      <w:pPr>
        <w:pStyle w:val="PL"/>
        <w:rPr>
          <w:noProof w:val="0"/>
        </w:rPr>
      </w:pPr>
    </w:p>
    <w:p w14:paraId="26F693C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uEContextModificationRequired F1AP-ELEMENTARY-PROCEDURE ::= {</w:t>
      </w:r>
    </w:p>
    <w:p w14:paraId="5C91433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UEContextModificationRequired</w:t>
      </w:r>
    </w:p>
    <w:p w14:paraId="4BCB843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UEContextModificationConfirm</w:t>
      </w:r>
    </w:p>
    <w:p w14:paraId="599C34E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UEContextModificationRefuse</w:t>
      </w:r>
    </w:p>
    <w:p w14:paraId="58A582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id-UEContextModificationRequired</w:t>
      </w:r>
    </w:p>
    <w:p w14:paraId="607C8AD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4E735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08795A" w14:textId="77777777" w:rsidR="00542654" w:rsidRPr="00EA5FA7" w:rsidRDefault="00542654" w:rsidP="00542654">
      <w:pPr>
        <w:pStyle w:val="PL"/>
        <w:rPr>
          <w:noProof w:val="0"/>
        </w:rPr>
      </w:pPr>
    </w:p>
    <w:p w14:paraId="4124572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writeReplaceWarning F1AP-ELEMENTARY-PROCEDURE ::= {</w:t>
      </w:r>
    </w:p>
    <w:p w14:paraId="2A3024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WriteReplaceWarningRequest</w:t>
      </w:r>
    </w:p>
    <w:p w14:paraId="13F11D7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WriteReplaceWarningResponse</w:t>
      </w:r>
    </w:p>
    <w:p w14:paraId="24054CB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id-WriteReplaceWarning</w:t>
      </w:r>
    </w:p>
    <w:p w14:paraId="7A5C7EB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977015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7B10A3" w14:textId="77777777" w:rsidR="00542654" w:rsidRPr="00EA5FA7" w:rsidRDefault="00542654" w:rsidP="00542654">
      <w:pPr>
        <w:pStyle w:val="PL"/>
        <w:rPr>
          <w:noProof w:val="0"/>
        </w:rPr>
      </w:pPr>
    </w:p>
    <w:p w14:paraId="0D3A39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pWSCancel F1AP-ELEMENTARY-PROCEDURE ::= {</w:t>
      </w:r>
    </w:p>
    <w:p w14:paraId="0DC06A2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PWSCancelRequest</w:t>
      </w:r>
    </w:p>
    <w:p w14:paraId="29B4AC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PWSCancelResponse</w:t>
      </w:r>
    </w:p>
    <w:p w14:paraId="13490C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id-PWSCancel</w:t>
      </w:r>
    </w:p>
    <w:p w14:paraId="746B98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EBC10D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DEAFE4" w14:textId="77777777" w:rsidR="00542654" w:rsidRPr="00EA5FA7" w:rsidRDefault="00542654" w:rsidP="00542654">
      <w:pPr>
        <w:pStyle w:val="PL"/>
        <w:rPr>
          <w:noProof w:val="0"/>
        </w:rPr>
      </w:pPr>
    </w:p>
    <w:p w14:paraId="4D0EA8F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errorIndication F1AP-ELEMENTARY-PROCEDURE ::= {</w:t>
      </w:r>
    </w:p>
    <w:p w14:paraId="46754F1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ErrorIndication</w:t>
      </w:r>
    </w:p>
    <w:p w14:paraId="1D672D9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id-ErrorIndication</w:t>
      </w:r>
    </w:p>
    <w:p w14:paraId="1A4DFC9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CDEE4F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020070" w14:textId="77777777" w:rsidR="00542654" w:rsidRPr="00EA5FA7" w:rsidRDefault="00542654" w:rsidP="00542654">
      <w:pPr>
        <w:pStyle w:val="PL"/>
        <w:rPr>
          <w:noProof w:val="0"/>
        </w:rPr>
      </w:pPr>
    </w:p>
    <w:p w14:paraId="3DD7B17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uEContextReleaseRequest F1AP-ELEMENTARY-PROCEDURE ::= {</w:t>
      </w:r>
    </w:p>
    <w:p w14:paraId="16BEECF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UEContextReleaseRequest</w:t>
      </w:r>
    </w:p>
    <w:p w14:paraId="359624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id-UEContextReleaseRequest</w:t>
      </w:r>
    </w:p>
    <w:p w14:paraId="5BF4389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32BBA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98925D" w14:textId="77777777" w:rsidR="00542654" w:rsidRPr="00EA5FA7" w:rsidRDefault="00542654" w:rsidP="00542654">
      <w:pPr>
        <w:pStyle w:val="PL"/>
        <w:rPr>
          <w:noProof w:val="0"/>
        </w:rPr>
      </w:pPr>
    </w:p>
    <w:p w14:paraId="1B33F62B" w14:textId="77777777" w:rsidR="00542654" w:rsidRPr="00EA5FA7" w:rsidRDefault="00542654" w:rsidP="00542654">
      <w:pPr>
        <w:pStyle w:val="PL"/>
        <w:rPr>
          <w:noProof w:val="0"/>
        </w:rPr>
      </w:pPr>
    </w:p>
    <w:p w14:paraId="337797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initialULRRCMessageTransfer F1AP-ELEMENTARY-PROCEDURE ::= {</w:t>
      </w:r>
    </w:p>
    <w:p w14:paraId="0DEF851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InitialULRRCMessageTransfer</w:t>
      </w:r>
    </w:p>
    <w:p w14:paraId="38D1CB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id-InitialULRRCMessageTransfer</w:t>
      </w:r>
    </w:p>
    <w:p w14:paraId="636D49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2A6DB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52BA14" w14:textId="77777777" w:rsidR="00542654" w:rsidRPr="00EA5FA7" w:rsidRDefault="00542654" w:rsidP="00542654">
      <w:pPr>
        <w:pStyle w:val="PL"/>
        <w:rPr>
          <w:noProof w:val="0"/>
        </w:rPr>
      </w:pPr>
    </w:p>
    <w:p w14:paraId="2EB94F3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dLRRCMessageTransfer F1AP-ELEMENTARY-PROCEDURE ::= {</w:t>
      </w:r>
    </w:p>
    <w:p w14:paraId="16216C9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DLRRCMessageTransfer</w:t>
      </w:r>
    </w:p>
    <w:p w14:paraId="1B4FB4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id-DLRRCMessageTransfer</w:t>
      </w:r>
    </w:p>
    <w:p w14:paraId="5BD5DFB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6F3A77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6CB7CE" w14:textId="77777777" w:rsidR="00542654" w:rsidRPr="00EA5FA7" w:rsidRDefault="00542654" w:rsidP="00542654">
      <w:pPr>
        <w:pStyle w:val="PL"/>
        <w:rPr>
          <w:noProof w:val="0"/>
        </w:rPr>
      </w:pPr>
    </w:p>
    <w:p w14:paraId="31D434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uLRRCMessageTransfer F1AP-ELEMENTARY-PROCEDURE ::= {</w:t>
      </w:r>
    </w:p>
    <w:p w14:paraId="34EC043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ULRRCMessageTransfer</w:t>
      </w:r>
    </w:p>
    <w:p w14:paraId="5D6AFB9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id-ULRRCMessageTransfer</w:t>
      </w:r>
    </w:p>
    <w:p w14:paraId="6C4388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5C583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57754E" w14:textId="77777777" w:rsidR="00542654" w:rsidRPr="00EA5FA7" w:rsidRDefault="00542654" w:rsidP="00542654">
      <w:pPr>
        <w:pStyle w:val="PL"/>
        <w:rPr>
          <w:noProof w:val="0"/>
        </w:rPr>
      </w:pPr>
    </w:p>
    <w:p w14:paraId="773C05A1" w14:textId="77777777" w:rsidR="00542654" w:rsidRPr="00EA5FA7" w:rsidRDefault="00542654" w:rsidP="00542654">
      <w:pPr>
        <w:pStyle w:val="PL"/>
        <w:rPr>
          <w:noProof w:val="0"/>
        </w:rPr>
      </w:pPr>
    </w:p>
    <w:p w14:paraId="54B0D89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uEInactivityNotification  F1AP-ELEMENTARY-PROCEDURE ::= {</w:t>
      </w:r>
    </w:p>
    <w:p w14:paraId="1F71F0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UEInactivityNotification</w:t>
      </w:r>
    </w:p>
    <w:p w14:paraId="711C6C7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id-UEInactivityNotification</w:t>
      </w:r>
    </w:p>
    <w:p w14:paraId="6A7A48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02E02A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290415" w14:textId="77777777" w:rsidR="00542654" w:rsidRPr="00EA5FA7" w:rsidRDefault="00542654" w:rsidP="00542654">
      <w:pPr>
        <w:pStyle w:val="PL"/>
        <w:rPr>
          <w:noProof w:val="0"/>
        </w:rPr>
      </w:pPr>
    </w:p>
    <w:p w14:paraId="308E68A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gNBDUResourceCoordination F1AP-ELEMENTARY-PROCEDURE ::= {</w:t>
      </w:r>
    </w:p>
    <w:p w14:paraId="6252A6E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GNBDUResourceCoordinationRequest</w:t>
      </w:r>
    </w:p>
    <w:p w14:paraId="17D93DD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GNBDUResourceCoordinationResponse</w:t>
      </w:r>
    </w:p>
    <w:p w14:paraId="04261F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id-GNBDUResourceCoordination</w:t>
      </w:r>
    </w:p>
    <w:p w14:paraId="459CB68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813589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39B8BA" w14:textId="77777777" w:rsidR="00542654" w:rsidRPr="00EA5FA7" w:rsidRDefault="00542654" w:rsidP="00542654">
      <w:pPr>
        <w:pStyle w:val="PL"/>
        <w:rPr>
          <w:noProof w:val="0"/>
        </w:rPr>
      </w:pPr>
    </w:p>
    <w:p w14:paraId="067069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privateMessage F1AP-ELEMENTARY-PROCEDURE ::= {</w:t>
      </w:r>
    </w:p>
    <w:p w14:paraId="218560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PrivateMessage</w:t>
      </w:r>
    </w:p>
    <w:p w14:paraId="14C0F1D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id-privateMessage</w:t>
      </w:r>
    </w:p>
    <w:p w14:paraId="49097E2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C3A2E0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03DC44" w14:textId="77777777" w:rsidR="00542654" w:rsidRPr="00EA5FA7" w:rsidRDefault="00542654" w:rsidP="00542654">
      <w:pPr>
        <w:pStyle w:val="PL"/>
        <w:rPr>
          <w:noProof w:val="0"/>
        </w:rPr>
      </w:pPr>
    </w:p>
    <w:p w14:paraId="4225F8D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systemInformationDelivery F1AP-ELEMENTARY-PROCEDURE ::= {</w:t>
      </w:r>
    </w:p>
    <w:p w14:paraId="45C9202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SystemInformationDeliveryCommand</w:t>
      </w:r>
    </w:p>
    <w:p w14:paraId="4FE3919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id-SystemInformationDeliveryCommand</w:t>
      </w:r>
    </w:p>
    <w:p w14:paraId="68565A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3DE979E" w14:textId="77777777" w:rsidR="00542654" w:rsidRPr="00433D87" w:rsidRDefault="00542654" w:rsidP="00542654">
      <w:pPr>
        <w:pStyle w:val="PL"/>
        <w:rPr>
          <w:noProof w:val="0"/>
          <w:lang w:val="en-US"/>
          <w:rPrChange w:id="171" w:author="Huawei" w:date="2020-01-21T14:57:00Z">
            <w:rPr>
              <w:noProof w:val="0"/>
            </w:rPr>
          </w:rPrChange>
        </w:rPr>
      </w:pPr>
      <w:r w:rsidRPr="00EA5FA7">
        <w:rPr>
          <w:noProof w:val="0"/>
        </w:rPr>
        <w:t>}</w:t>
      </w:r>
    </w:p>
    <w:p w14:paraId="1D6B61CA" w14:textId="77777777" w:rsidR="00542654" w:rsidRPr="00EA5FA7" w:rsidRDefault="00542654" w:rsidP="00542654">
      <w:pPr>
        <w:pStyle w:val="PL"/>
        <w:rPr>
          <w:noProof w:val="0"/>
        </w:rPr>
      </w:pPr>
    </w:p>
    <w:p w14:paraId="3B93509C" w14:textId="77777777" w:rsidR="00542654" w:rsidRPr="00EA5FA7" w:rsidRDefault="00542654" w:rsidP="00542654">
      <w:pPr>
        <w:pStyle w:val="PL"/>
        <w:rPr>
          <w:noProof w:val="0"/>
        </w:rPr>
      </w:pPr>
    </w:p>
    <w:p w14:paraId="1D883C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 F1AP-ELEMENTARY-PROCEDURE ::= {</w:t>
      </w:r>
    </w:p>
    <w:p w14:paraId="0E82ED9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Paging</w:t>
      </w:r>
    </w:p>
    <w:p w14:paraId="4FE1014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id-Paging</w:t>
      </w:r>
    </w:p>
    <w:p w14:paraId="05FB220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E55AF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83201E0" w14:textId="77777777" w:rsidR="00542654" w:rsidRPr="00EA5FA7" w:rsidRDefault="00542654" w:rsidP="00542654">
      <w:pPr>
        <w:pStyle w:val="PL"/>
        <w:rPr>
          <w:noProof w:val="0"/>
        </w:rPr>
      </w:pPr>
    </w:p>
    <w:p w14:paraId="017EA2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notify F1AP-ELEMENTARY-PROCEDURE ::= {</w:t>
      </w:r>
    </w:p>
    <w:p w14:paraId="7219B99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Notify</w:t>
      </w:r>
    </w:p>
    <w:p w14:paraId="5FF266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id-Notify</w:t>
      </w:r>
    </w:p>
    <w:p w14:paraId="715F60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314625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0E86B0" w14:textId="77777777" w:rsidR="00542654" w:rsidRPr="00EA5FA7" w:rsidRDefault="00542654" w:rsidP="00542654">
      <w:pPr>
        <w:pStyle w:val="PL"/>
        <w:rPr>
          <w:noProof w:val="0"/>
        </w:rPr>
      </w:pPr>
    </w:p>
    <w:p w14:paraId="785206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networkAccessRateReduction F1AP-ELEMENTARY-PROCEDURE ::= {</w:t>
      </w:r>
    </w:p>
    <w:p w14:paraId="7DCA5A4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NetworkAccessRateReduction</w:t>
      </w:r>
    </w:p>
    <w:p w14:paraId="56F616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id-NetworkAccessRateReduction</w:t>
      </w:r>
    </w:p>
    <w:p w14:paraId="39C857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5C071A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D5DF86" w14:textId="77777777" w:rsidR="00542654" w:rsidRPr="00EA5FA7" w:rsidRDefault="00542654" w:rsidP="00542654">
      <w:pPr>
        <w:pStyle w:val="PL"/>
        <w:rPr>
          <w:noProof w:val="0"/>
        </w:rPr>
      </w:pPr>
    </w:p>
    <w:p w14:paraId="71ED042C" w14:textId="77777777" w:rsidR="00542654" w:rsidRPr="00EA5FA7" w:rsidRDefault="00542654" w:rsidP="00542654">
      <w:pPr>
        <w:pStyle w:val="PL"/>
        <w:rPr>
          <w:noProof w:val="0"/>
        </w:rPr>
      </w:pPr>
    </w:p>
    <w:p w14:paraId="2CC60CC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pWSRestartIndication F1AP-ELEMENTARY-PROCEDURE ::= {</w:t>
      </w:r>
    </w:p>
    <w:p w14:paraId="44E55E2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PWSRestartIndication</w:t>
      </w:r>
    </w:p>
    <w:p w14:paraId="2E59BD8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id-PWSRestartIndication</w:t>
      </w:r>
    </w:p>
    <w:p w14:paraId="43C9E4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333E9D0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1B6C11" w14:textId="77777777" w:rsidR="00542654" w:rsidRPr="00EA5FA7" w:rsidRDefault="00542654" w:rsidP="00542654">
      <w:pPr>
        <w:pStyle w:val="PL"/>
        <w:rPr>
          <w:noProof w:val="0"/>
        </w:rPr>
      </w:pPr>
    </w:p>
    <w:p w14:paraId="2B0D7D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pWSFailureIndication F1AP-ELEMENTARY-PROCEDURE ::= {</w:t>
      </w:r>
    </w:p>
    <w:p w14:paraId="3F8424E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PWSFailureIndication</w:t>
      </w:r>
    </w:p>
    <w:p w14:paraId="4B87C9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id-PWSFailureIndication</w:t>
      </w:r>
    </w:p>
    <w:p w14:paraId="335A11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1666F0D" w14:textId="77777777" w:rsidR="00542654" w:rsidRPr="00EA5FA7" w:rsidRDefault="00542654" w:rsidP="00542654">
      <w:pPr>
        <w:pStyle w:val="PL"/>
      </w:pPr>
      <w:r w:rsidRPr="00EA5FA7">
        <w:t>}</w:t>
      </w:r>
    </w:p>
    <w:p w14:paraId="71BF09D4" w14:textId="77777777" w:rsidR="00542654" w:rsidRPr="00EA5FA7" w:rsidRDefault="00542654" w:rsidP="00542654">
      <w:pPr>
        <w:pStyle w:val="PL"/>
      </w:pPr>
    </w:p>
    <w:p w14:paraId="48E90E7D" w14:textId="77777777" w:rsidR="00542654" w:rsidRPr="00EA5FA7" w:rsidRDefault="00542654" w:rsidP="00542654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14:paraId="2FDDB0A5" w14:textId="77777777" w:rsidR="00542654" w:rsidRPr="00EA5FA7" w:rsidRDefault="00542654" w:rsidP="00542654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14:paraId="66CE7E9C" w14:textId="77777777" w:rsidR="00542654" w:rsidRPr="00EA5FA7" w:rsidRDefault="00542654" w:rsidP="00542654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14:paraId="1ADC0A41" w14:textId="77777777" w:rsidR="00542654" w:rsidRPr="00EA5FA7" w:rsidRDefault="00542654" w:rsidP="00542654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06822274" w14:textId="77777777" w:rsidR="00542654" w:rsidRPr="00EA5FA7" w:rsidRDefault="00542654" w:rsidP="00542654">
      <w:pPr>
        <w:pStyle w:val="PL"/>
      </w:pPr>
      <w:r w:rsidRPr="00EA5FA7">
        <w:t>}</w:t>
      </w:r>
    </w:p>
    <w:p w14:paraId="49707084" w14:textId="77777777" w:rsidR="00542654" w:rsidRPr="00EA5FA7" w:rsidRDefault="00542654" w:rsidP="00542654">
      <w:pPr>
        <w:pStyle w:val="PL"/>
      </w:pPr>
    </w:p>
    <w:p w14:paraId="79995084" w14:textId="77777777" w:rsidR="00542654" w:rsidRPr="00EA5FA7" w:rsidRDefault="00542654" w:rsidP="00542654">
      <w:pPr>
        <w:pStyle w:val="PL"/>
      </w:pPr>
    </w:p>
    <w:p w14:paraId="09B2CC9F" w14:textId="77777777" w:rsidR="00542654" w:rsidRPr="00EA5FA7" w:rsidRDefault="00542654" w:rsidP="00542654">
      <w:pPr>
        <w:pStyle w:val="PL"/>
      </w:pPr>
      <w:r w:rsidRPr="00EA5FA7">
        <w:t>rRCDeliveryReport F1AP-ELEMENTARY-PROCEDURE ::= {</w:t>
      </w:r>
    </w:p>
    <w:p w14:paraId="2B609C32" w14:textId="77777777" w:rsidR="00542654" w:rsidRPr="00EA5FA7" w:rsidRDefault="00542654" w:rsidP="00542654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14:paraId="3454F8FD" w14:textId="77777777" w:rsidR="00542654" w:rsidRPr="00EA5FA7" w:rsidRDefault="00542654" w:rsidP="00542654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14:paraId="3AE0DF0C" w14:textId="77777777" w:rsidR="00542654" w:rsidRPr="00EA5FA7" w:rsidRDefault="00542654" w:rsidP="00542654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FD9A0BB" w14:textId="77777777" w:rsidR="00542654" w:rsidRPr="00EA5FA7" w:rsidRDefault="00542654" w:rsidP="00542654">
      <w:pPr>
        <w:pStyle w:val="PL"/>
      </w:pPr>
      <w:r w:rsidRPr="00EA5FA7">
        <w:t>}</w:t>
      </w:r>
    </w:p>
    <w:p w14:paraId="3AF809D0" w14:textId="77777777" w:rsidR="00542654" w:rsidRPr="00EA5FA7" w:rsidRDefault="00542654" w:rsidP="00542654">
      <w:pPr>
        <w:pStyle w:val="PL"/>
      </w:pPr>
    </w:p>
    <w:p w14:paraId="589D4F4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f1Removal F1AP-ELEMENTARY-PROCEDURE ::= {</w:t>
      </w:r>
    </w:p>
    <w:p w14:paraId="25F6FA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F1RemovalRequest</w:t>
      </w:r>
    </w:p>
    <w:p w14:paraId="0EFBE5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F1RemovalResponse</w:t>
      </w:r>
    </w:p>
    <w:p w14:paraId="70A584C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F1RemovalFailure</w:t>
      </w:r>
    </w:p>
    <w:p w14:paraId="18E42CC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id-F1Removal</w:t>
      </w:r>
    </w:p>
    <w:p w14:paraId="0496774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1B6AC65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47F8DB" w14:textId="77777777" w:rsidR="00542654" w:rsidRPr="00EA5FA7" w:rsidRDefault="00542654" w:rsidP="00542654">
      <w:pPr>
        <w:pStyle w:val="PL"/>
        <w:rPr>
          <w:noProof w:val="0"/>
        </w:rPr>
      </w:pPr>
    </w:p>
    <w:p w14:paraId="6622D00F" w14:textId="77777777" w:rsidR="00542654" w:rsidRPr="00EA5FA7" w:rsidRDefault="00542654" w:rsidP="00542654">
      <w:pPr>
        <w:pStyle w:val="PL"/>
      </w:pPr>
      <w:r w:rsidRPr="00EA5FA7">
        <w:t>traceStart F1AP-ELEMENTARY-PROCEDURE ::= {</w:t>
      </w:r>
    </w:p>
    <w:p w14:paraId="6094BBDE" w14:textId="77777777" w:rsidR="00542654" w:rsidRPr="00EA5FA7" w:rsidRDefault="00542654" w:rsidP="00542654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14:paraId="44F82D7B" w14:textId="77777777" w:rsidR="00542654" w:rsidRPr="00EA5FA7" w:rsidRDefault="00542654" w:rsidP="00542654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14:paraId="7FF5AEDB" w14:textId="77777777" w:rsidR="00542654" w:rsidRPr="00EA5FA7" w:rsidRDefault="00542654" w:rsidP="00542654">
      <w:pPr>
        <w:pStyle w:val="PL"/>
      </w:pPr>
      <w:r w:rsidRPr="00EA5FA7">
        <w:lastRenderedPageBreak/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0F420C56" w14:textId="77777777" w:rsidR="00542654" w:rsidRPr="00EA5FA7" w:rsidRDefault="00542654" w:rsidP="00542654">
      <w:pPr>
        <w:pStyle w:val="PL"/>
      </w:pPr>
      <w:r w:rsidRPr="00EA5FA7">
        <w:t>}</w:t>
      </w:r>
    </w:p>
    <w:p w14:paraId="73DFED9F" w14:textId="77777777" w:rsidR="00542654" w:rsidRPr="00EA5FA7" w:rsidRDefault="00542654" w:rsidP="00542654">
      <w:pPr>
        <w:pStyle w:val="PL"/>
        <w:rPr>
          <w:noProof w:val="0"/>
        </w:rPr>
      </w:pPr>
    </w:p>
    <w:p w14:paraId="70ABD74F" w14:textId="77777777" w:rsidR="00542654" w:rsidRPr="00EA5FA7" w:rsidRDefault="00542654" w:rsidP="00542654">
      <w:pPr>
        <w:pStyle w:val="PL"/>
      </w:pPr>
      <w:r w:rsidRPr="00EA5FA7">
        <w:t>deactivateTrace F1AP-ELEMENTARY-PROCEDURE ::= {</w:t>
      </w:r>
    </w:p>
    <w:p w14:paraId="0B6FD6EE" w14:textId="77777777" w:rsidR="00542654" w:rsidRPr="00EA5FA7" w:rsidRDefault="00542654" w:rsidP="00542654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DeactivateTrace</w:t>
      </w:r>
    </w:p>
    <w:p w14:paraId="5C952B38" w14:textId="77777777" w:rsidR="00542654" w:rsidRPr="00EA5FA7" w:rsidRDefault="00542654" w:rsidP="00542654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14:paraId="61A7FD7A" w14:textId="77777777" w:rsidR="00542654" w:rsidRPr="00EA5FA7" w:rsidRDefault="00542654" w:rsidP="00542654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04B40E03" w14:textId="77777777" w:rsidR="00542654" w:rsidRPr="00EA5FA7" w:rsidRDefault="00542654" w:rsidP="00542654">
      <w:pPr>
        <w:pStyle w:val="PL"/>
      </w:pPr>
      <w:r w:rsidRPr="00EA5FA7">
        <w:t>}</w:t>
      </w:r>
    </w:p>
    <w:p w14:paraId="0A8A30A8" w14:textId="77777777" w:rsidR="00542654" w:rsidRPr="00EA5FA7" w:rsidRDefault="00542654" w:rsidP="00542654">
      <w:pPr>
        <w:pStyle w:val="PL"/>
        <w:rPr>
          <w:noProof w:val="0"/>
        </w:rPr>
      </w:pPr>
    </w:p>
    <w:p w14:paraId="72794CE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dUCURadioInformationTransfer F1AP-ELEMENTARY-PROCEDURE ::= {</w:t>
      </w:r>
    </w:p>
    <w:p w14:paraId="3288631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DUCURadioInformationTransfer</w:t>
      </w:r>
    </w:p>
    <w:p w14:paraId="354EE2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id-DUCURadioInformationTransfer</w:t>
      </w:r>
    </w:p>
    <w:p w14:paraId="2E4E142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467C8E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930A41" w14:textId="77777777" w:rsidR="00542654" w:rsidRPr="00EA5FA7" w:rsidRDefault="00542654" w:rsidP="00542654">
      <w:pPr>
        <w:pStyle w:val="PL"/>
        <w:rPr>
          <w:noProof w:val="0"/>
        </w:rPr>
      </w:pPr>
    </w:p>
    <w:p w14:paraId="4FFD2C4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cUDURadioInformationTransfer F1AP-ELEMENTARY-PROCEDURE ::= {</w:t>
      </w:r>
    </w:p>
    <w:p w14:paraId="3E97FF9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CUDURadioInformationTransfer</w:t>
      </w:r>
    </w:p>
    <w:p w14:paraId="6834803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id-CUDURadioInformationTransfer</w:t>
      </w:r>
    </w:p>
    <w:p w14:paraId="4126D7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A19D17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8555DD" w14:textId="77777777" w:rsidR="00542654" w:rsidRDefault="00542654" w:rsidP="00542654">
      <w:pPr>
        <w:pStyle w:val="PL"/>
        <w:rPr>
          <w:ins w:id="172" w:author="Huawei" w:date="2020-01-17T18:09:00Z"/>
          <w:noProof w:val="0"/>
        </w:rPr>
      </w:pPr>
    </w:p>
    <w:p w14:paraId="7F8AD92D" w14:textId="21ECC3D2" w:rsidR="00BA03AF" w:rsidRPr="00EA5FA7" w:rsidRDefault="007B6531" w:rsidP="00BA03AF">
      <w:pPr>
        <w:pStyle w:val="PL"/>
        <w:rPr>
          <w:ins w:id="173" w:author="Huawei" w:date="2020-01-17T18:09:00Z"/>
        </w:rPr>
      </w:pPr>
      <w:ins w:id="174" w:author="Huawei" w:date="2020-01-17T18:10:00Z">
        <w:r>
          <w:rPr>
            <w:noProof w:val="0"/>
            <w:snapToGrid w:val="0"/>
          </w:rPr>
          <w:t>reference</w:t>
        </w:r>
        <w:r w:rsidRPr="00003DBC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ime</w:t>
        </w:r>
        <w:r w:rsidRPr="00003DBC">
          <w:rPr>
            <w:noProof w:val="0"/>
            <w:snapToGrid w:val="0"/>
          </w:rPr>
          <w:t>I</w:t>
        </w:r>
        <w:r>
          <w:rPr>
            <w:noProof w:val="0"/>
            <w:snapToGrid w:val="0"/>
          </w:rPr>
          <w:t>nformation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eporting</w:t>
        </w:r>
        <w:r w:rsidRPr="00003DBC">
          <w:rPr>
            <w:noProof w:val="0"/>
            <w:snapToGrid w:val="0"/>
          </w:rPr>
          <w:t>C</w:t>
        </w:r>
        <w:r>
          <w:rPr>
            <w:noProof w:val="0"/>
            <w:snapToGrid w:val="0"/>
          </w:rPr>
          <w:t>ontrol</w:t>
        </w:r>
      </w:ins>
      <w:ins w:id="175" w:author="Huawei" w:date="2020-01-17T18:09:00Z">
        <w:r w:rsidR="00BA03AF" w:rsidRPr="00EA5FA7">
          <w:t xml:space="preserve"> F1AP-ELEMENTARY-PROCEDURE ::= {</w:t>
        </w:r>
      </w:ins>
    </w:p>
    <w:p w14:paraId="0CBA804C" w14:textId="77A72604" w:rsidR="00BA03AF" w:rsidRPr="00EA5FA7" w:rsidRDefault="00BA03AF" w:rsidP="00BA03AF">
      <w:pPr>
        <w:pStyle w:val="PL"/>
        <w:rPr>
          <w:ins w:id="176" w:author="Huawei" w:date="2020-01-17T18:09:00Z"/>
        </w:rPr>
      </w:pPr>
      <w:ins w:id="177" w:author="Huawei" w:date="2020-01-17T18:09:00Z">
        <w:r w:rsidRPr="00EA5FA7">
          <w:tab/>
          <w:t>INITIATING MESSAGE</w:t>
        </w:r>
        <w:r w:rsidRPr="00EA5FA7">
          <w:tab/>
        </w:r>
        <w:r w:rsidRPr="00EA5FA7">
          <w:tab/>
        </w:r>
      </w:ins>
      <w:ins w:id="178" w:author="Huawei" w:date="2020-01-17T18:10:00Z">
        <w:r w:rsidR="007B6531" w:rsidRPr="00003DBC">
          <w:rPr>
            <w:noProof w:val="0"/>
            <w:snapToGrid w:val="0"/>
          </w:rPr>
          <w:t>R</w:t>
        </w:r>
        <w:r w:rsidR="007B6531">
          <w:rPr>
            <w:noProof w:val="0"/>
            <w:snapToGrid w:val="0"/>
          </w:rPr>
          <w:t>eference</w:t>
        </w:r>
        <w:r w:rsidR="007B6531" w:rsidRPr="00003DBC">
          <w:rPr>
            <w:noProof w:val="0"/>
            <w:snapToGrid w:val="0"/>
          </w:rPr>
          <w:t>T</w:t>
        </w:r>
        <w:r w:rsidR="007B6531">
          <w:rPr>
            <w:noProof w:val="0"/>
            <w:snapToGrid w:val="0"/>
          </w:rPr>
          <w:t>ime</w:t>
        </w:r>
        <w:r w:rsidR="007B6531" w:rsidRPr="00003DBC">
          <w:rPr>
            <w:noProof w:val="0"/>
            <w:snapToGrid w:val="0"/>
          </w:rPr>
          <w:t>I</w:t>
        </w:r>
        <w:r w:rsidR="007B6531">
          <w:rPr>
            <w:noProof w:val="0"/>
            <w:snapToGrid w:val="0"/>
          </w:rPr>
          <w:t>nformation</w:t>
        </w:r>
        <w:r w:rsidR="007B6531" w:rsidRPr="00003DBC">
          <w:rPr>
            <w:noProof w:val="0"/>
            <w:snapToGrid w:val="0"/>
          </w:rPr>
          <w:t>R</w:t>
        </w:r>
        <w:r w:rsidR="007B6531">
          <w:rPr>
            <w:noProof w:val="0"/>
            <w:snapToGrid w:val="0"/>
          </w:rPr>
          <w:t>eporting</w:t>
        </w:r>
        <w:r w:rsidR="007B6531" w:rsidRPr="00003DBC">
          <w:rPr>
            <w:noProof w:val="0"/>
            <w:snapToGrid w:val="0"/>
          </w:rPr>
          <w:t>C</w:t>
        </w:r>
        <w:r w:rsidR="007B6531">
          <w:rPr>
            <w:noProof w:val="0"/>
            <w:snapToGrid w:val="0"/>
          </w:rPr>
          <w:t>ontrol</w:t>
        </w:r>
      </w:ins>
    </w:p>
    <w:p w14:paraId="69D89B47" w14:textId="1D0E4D03" w:rsidR="00BA03AF" w:rsidRPr="00EA5FA7" w:rsidRDefault="00BA03AF" w:rsidP="00BA03AF">
      <w:pPr>
        <w:pStyle w:val="PL"/>
        <w:rPr>
          <w:ins w:id="179" w:author="Huawei" w:date="2020-01-17T18:09:00Z"/>
        </w:rPr>
      </w:pPr>
      <w:ins w:id="180" w:author="Huawei" w:date="2020-01-17T18:09:00Z">
        <w:r w:rsidRPr="00EA5FA7">
          <w:tab/>
          <w:t>PROCEDURE CODE</w:t>
        </w:r>
        <w:r w:rsidRPr="00EA5FA7">
          <w:tab/>
        </w:r>
        <w:r w:rsidRPr="00EA5FA7">
          <w:tab/>
        </w:r>
        <w:r w:rsidRPr="00EA5FA7">
          <w:tab/>
          <w:t>id-</w:t>
        </w:r>
      </w:ins>
      <w:ins w:id="181" w:author="Huawei" w:date="2020-01-17T18:10:00Z">
        <w:r w:rsidR="004B5879" w:rsidRPr="00003DBC">
          <w:rPr>
            <w:noProof w:val="0"/>
            <w:snapToGrid w:val="0"/>
          </w:rPr>
          <w:t>R</w:t>
        </w:r>
        <w:r w:rsidR="004B5879">
          <w:rPr>
            <w:noProof w:val="0"/>
            <w:snapToGrid w:val="0"/>
          </w:rPr>
          <w:t>eference</w:t>
        </w:r>
        <w:r w:rsidR="004B5879" w:rsidRPr="00003DBC">
          <w:rPr>
            <w:noProof w:val="0"/>
            <w:snapToGrid w:val="0"/>
          </w:rPr>
          <w:t>T</w:t>
        </w:r>
        <w:r w:rsidR="004B5879">
          <w:rPr>
            <w:noProof w:val="0"/>
            <w:snapToGrid w:val="0"/>
          </w:rPr>
          <w:t>ime</w:t>
        </w:r>
        <w:r w:rsidR="004B5879" w:rsidRPr="00003DBC">
          <w:rPr>
            <w:noProof w:val="0"/>
            <w:snapToGrid w:val="0"/>
          </w:rPr>
          <w:t>I</w:t>
        </w:r>
        <w:r w:rsidR="004B5879">
          <w:rPr>
            <w:noProof w:val="0"/>
            <w:snapToGrid w:val="0"/>
          </w:rPr>
          <w:t>nformation</w:t>
        </w:r>
        <w:r w:rsidR="004B5879" w:rsidRPr="00003DBC">
          <w:rPr>
            <w:noProof w:val="0"/>
            <w:snapToGrid w:val="0"/>
          </w:rPr>
          <w:t>R</w:t>
        </w:r>
        <w:r w:rsidR="004B5879">
          <w:rPr>
            <w:noProof w:val="0"/>
            <w:snapToGrid w:val="0"/>
          </w:rPr>
          <w:t>eporting</w:t>
        </w:r>
        <w:r w:rsidR="004B5879" w:rsidRPr="00003DBC">
          <w:rPr>
            <w:noProof w:val="0"/>
            <w:snapToGrid w:val="0"/>
          </w:rPr>
          <w:t>C</w:t>
        </w:r>
        <w:r w:rsidR="004B5879">
          <w:rPr>
            <w:noProof w:val="0"/>
            <w:snapToGrid w:val="0"/>
          </w:rPr>
          <w:t>ontrol</w:t>
        </w:r>
      </w:ins>
    </w:p>
    <w:p w14:paraId="35C9F16C" w14:textId="77777777" w:rsidR="00BA03AF" w:rsidRPr="00EA5FA7" w:rsidRDefault="00BA03AF" w:rsidP="00BA03AF">
      <w:pPr>
        <w:pStyle w:val="PL"/>
        <w:rPr>
          <w:ins w:id="182" w:author="Huawei" w:date="2020-01-17T18:09:00Z"/>
        </w:rPr>
      </w:pPr>
      <w:ins w:id="183" w:author="Huawei" w:date="2020-01-17T18:09:00Z">
        <w:r w:rsidRPr="00EA5FA7">
          <w:tab/>
          <w:t>CRITICALITY</w:t>
        </w:r>
        <w:r w:rsidRPr="00EA5FA7">
          <w:tab/>
        </w:r>
        <w:r w:rsidRPr="00EA5FA7">
          <w:tab/>
        </w:r>
        <w:r w:rsidRPr="00EA5FA7">
          <w:tab/>
        </w:r>
        <w:r w:rsidRPr="00EA5FA7">
          <w:tab/>
          <w:t>ignore</w:t>
        </w:r>
      </w:ins>
    </w:p>
    <w:p w14:paraId="405EF107" w14:textId="1F3F9507" w:rsidR="00BA03AF" w:rsidRDefault="00BA03AF" w:rsidP="00BA03AF">
      <w:pPr>
        <w:pStyle w:val="PL"/>
        <w:rPr>
          <w:ins w:id="184" w:author="Huawei" w:date="2020-01-17T18:09:00Z"/>
          <w:noProof w:val="0"/>
        </w:rPr>
      </w:pPr>
      <w:ins w:id="185" w:author="Huawei" w:date="2020-01-17T18:09:00Z">
        <w:r w:rsidRPr="00EA5FA7">
          <w:t>}</w:t>
        </w:r>
      </w:ins>
    </w:p>
    <w:p w14:paraId="155164C6" w14:textId="77777777" w:rsidR="00BA03AF" w:rsidRDefault="00BA03AF" w:rsidP="00542654">
      <w:pPr>
        <w:pStyle w:val="PL"/>
        <w:rPr>
          <w:ins w:id="186" w:author="Huawei" w:date="2020-01-17T18:10:00Z"/>
          <w:noProof w:val="0"/>
        </w:rPr>
      </w:pPr>
    </w:p>
    <w:p w14:paraId="528D96B5" w14:textId="257D27FC" w:rsidR="004762D0" w:rsidRPr="00EA5FA7" w:rsidRDefault="00B770E6" w:rsidP="004762D0">
      <w:pPr>
        <w:pStyle w:val="PL"/>
        <w:rPr>
          <w:ins w:id="187" w:author="Huawei" w:date="2020-01-17T18:10:00Z"/>
        </w:rPr>
      </w:pPr>
      <w:ins w:id="188" w:author="Huawei" w:date="2020-01-17T18:11:00Z">
        <w:r>
          <w:rPr>
            <w:szCs w:val="22"/>
            <w:lang w:val="en-US" w:eastAsia="ja-JP"/>
          </w:rPr>
          <w:t>referenceTimeInformationReport</w:t>
        </w:r>
        <w:r w:rsidRPr="00EA5FA7">
          <w:t xml:space="preserve"> </w:t>
        </w:r>
      </w:ins>
      <w:ins w:id="189" w:author="Huawei" w:date="2020-01-17T18:10:00Z">
        <w:r w:rsidR="004762D0" w:rsidRPr="00EA5FA7">
          <w:t>F1AP-ELEMENTARY-PROCEDURE ::= {</w:t>
        </w:r>
      </w:ins>
    </w:p>
    <w:p w14:paraId="1CDB6E9B" w14:textId="058981DF" w:rsidR="004762D0" w:rsidRPr="00EA5FA7" w:rsidRDefault="004762D0" w:rsidP="004762D0">
      <w:pPr>
        <w:pStyle w:val="PL"/>
        <w:rPr>
          <w:ins w:id="190" w:author="Huawei" w:date="2020-01-17T18:10:00Z"/>
        </w:rPr>
      </w:pPr>
      <w:ins w:id="191" w:author="Huawei" w:date="2020-01-17T18:10:00Z">
        <w:r w:rsidRPr="00EA5FA7">
          <w:tab/>
          <w:t>INITIATING MESSAGE</w:t>
        </w:r>
        <w:r w:rsidRPr="00EA5FA7">
          <w:tab/>
        </w:r>
        <w:r w:rsidRPr="00EA5FA7">
          <w:tab/>
        </w:r>
      </w:ins>
      <w:ins w:id="192" w:author="Huawei" w:date="2020-01-17T18:11:00Z">
        <w:r w:rsidR="001D5AB4">
          <w:rPr>
            <w:szCs w:val="22"/>
            <w:lang w:val="en-US" w:eastAsia="ja-JP"/>
          </w:rPr>
          <w:t>ReferenceTimeInformationReport</w:t>
        </w:r>
      </w:ins>
    </w:p>
    <w:p w14:paraId="292EE369" w14:textId="7D84868C" w:rsidR="004762D0" w:rsidRPr="00EA5FA7" w:rsidRDefault="004762D0" w:rsidP="004762D0">
      <w:pPr>
        <w:pStyle w:val="PL"/>
        <w:rPr>
          <w:ins w:id="193" w:author="Huawei" w:date="2020-01-17T18:10:00Z"/>
        </w:rPr>
      </w:pPr>
      <w:ins w:id="194" w:author="Huawei" w:date="2020-01-17T18:10:00Z">
        <w:r w:rsidRPr="00EA5FA7">
          <w:tab/>
          <w:t>PROCEDURE CODE</w:t>
        </w:r>
        <w:r w:rsidRPr="00EA5FA7">
          <w:tab/>
        </w:r>
        <w:r w:rsidRPr="00EA5FA7">
          <w:tab/>
        </w:r>
        <w:r w:rsidRPr="00EA5FA7">
          <w:tab/>
          <w:t>id-</w:t>
        </w:r>
      </w:ins>
      <w:ins w:id="195" w:author="Huawei" w:date="2020-01-17T18:11:00Z">
        <w:r w:rsidR="00A118C9">
          <w:rPr>
            <w:szCs w:val="22"/>
            <w:lang w:val="en-US" w:eastAsia="ja-JP"/>
          </w:rPr>
          <w:t>ReferenceTimeInformationReport</w:t>
        </w:r>
      </w:ins>
    </w:p>
    <w:p w14:paraId="06D70858" w14:textId="77777777" w:rsidR="004762D0" w:rsidRPr="00EA5FA7" w:rsidRDefault="004762D0" w:rsidP="004762D0">
      <w:pPr>
        <w:pStyle w:val="PL"/>
        <w:rPr>
          <w:ins w:id="196" w:author="Huawei" w:date="2020-01-17T18:10:00Z"/>
        </w:rPr>
      </w:pPr>
      <w:ins w:id="197" w:author="Huawei" w:date="2020-01-17T18:10:00Z">
        <w:r w:rsidRPr="00EA5FA7">
          <w:tab/>
          <w:t>CRITICALITY</w:t>
        </w:r>
        <w:r w:rsidRPr="00EA5FA7">
          <w:tab/>
        </w:r>
        <w:r w:rsidRPr="00EA5FA7">
          <w:tab/>
        </w:r>
        <w:r w:rsidRPr="00EA5FA7">
          <w:tab/>
        </w:r>
        <w:r w:rsidRPr="00EA5FA7">
          <w:tab/>
          <w:t>ignore</w:t>
        </w:r>
      </w:ins>
    </w:p>
    <w:p w14:paraId="193D58FE" w14:textId="0267B93E" w:rsidR="00DD6B5A" w:rsidRDefault="004762D0" w:rsidP="004762D0">
      <w:pPr>
        <w:pStyle w:val="PL"/>
        <w:rPr>
          <w:ins w:id="198" w:author="Huawei" w:date="2020-01-17T18:10:00Z"/>
          <w:noProof w:val="0"/>
        </w:rPr>
      </w:pPr>
      <w:ins w:id="199" w:author="Huawei" w:date="2020-01-17T18:10:00Z">
        <w:r w:rsidRPr="00EA5FA7">
          <w:t>}</w:t>
        </w:r>
      </w:ins>
    </w:p>
    <w:p w14:paraId="618BB980" w14:textId="77777777" w:rsidR="00DD6B5A" w:rsidRPr="00EA5FA7" w:rsidRDefault="00DD6B5A" w:rsidP="00542654">
      <w:pPr>
        <w:pStyle w:val="PL"/>
        <w:rPr>
          <w:noProof w:val="0"/>
        </w:rPr>
      </w:pPr>
    </w:p>
    <w:p w14:paraId="653BC96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41A9CD7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2A3BC9F6" w14:textId="77777777" w:rsidR="00542654" w:rsidRPr="00EA5FA7" w:rsidRDefault="00542654" w:rsidP="00542654">
      <w:pPr>
        <w:pStyle w:val="PL"/>
        <w:rPr>
          <w:noProof w:val="0"/>
        </w:rPr>
      </w:pPr>
    </w:p>
    <w:p w14:paraId="52BFAEA5" w14:textId="77777777" w:rsidR="00542654" w:rsidRPr="00EA5FA7" w:rsidRDefault="00542654" w:rsidP="00542654">
      <w:pPr>
        <w:pStyle w:val="3"/>
      </w:pPr>
      <w:bookmarkStart w:id="200" w:name="_Toc20956002"/>
      <w:bookmarkStart w:id="201" w:name="_Toc29893128"/>
      <w:r w:rsidRPr="00EA5FA7">
        <w:t>9.4.4</w:t>
      </w:r>
      <w:r w:rsidRPr="00EA5FA7">
        <w:tab/>
        <w:t>PDU Definitions</w:t>
      </w:r>
      <w:bookmarkEnd w:id="200"/>
      <w:bookmarkEnd w:id="201"/>
    </w:p>
    <w:p w14:paraId="1E9BC65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14954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5AF9BF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CFE032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77CCD00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7549D7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429B5A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F2B605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1E1C208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3817DD7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f1ap-PDU-Contents (1) }</w:t>
      </w:r>
    </w:p>
    <w:p w14:paraId="0697E79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C9C38A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60369D0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A34375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303BFE3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894564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3DBDC00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37C79C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49597C3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8FF6CE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A00A2D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575022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44E0746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Candidate-SpCell-Item,</w:t>
      </w:r>
    </w:p>
    <w:p w14:paraId="71DE4BE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Cause,</w:t>
      </w:r>
    </w:p>
    <w:p w14:paraId="7813283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Cells-Failed-to-be-Activated-List-Item,</w:t>
      </w:r>
    </w:p>
    <w:p w14:paraId="11F9FE6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Cells-Status-Item,</w:t>
      </w:r>
    </w:p>
    <w:p w14:paraId="3EA2639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Cells-to-be-Activated-List-Item,</w:t>
      </w:r>
    </w:p>
    <w:p w14:paraId="76D3FA2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Cells-to-be-Deactivated-List-Item,</w:t>
      </w:r>
      <w:r w:rsidRPr="00EA5FA7">
        <w:t xml:space="preserve"> </w:t>
      </w:r>
    </w:p>
    <w:p w14:paraId="3D2FFFD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CellULConfigured,</w:t>
      </w:r>
    </w:p>
    <w:p w14:paraId="7576769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CriticalityDiagnostics,</w:t>
      </w:r>
      <w:r w:rsidRPr="00EA5FA7">
        <w:t xml:space="preserve"> </w:t>
      </w:r>
    </w:p>
    <w:p w14:paraId="5CB0E52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C-RNTI,</w:t>
      </w:r>
    </w:p>
    <w:p w14:paraId="0955240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CUtoDURRCInformation,</w:t>
      </w:r>
      <w:r w:rsidRPr="00EA5FA7">
        <w:t xml:space="preserve"> </w:t>
      </w:r>
    </w:p>
    <w:p w14:paraId="2252EB5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DRB-Activity-Item,</w:t>
      </w:r>
    </w:p>
    <w:p w14:paraId="621C470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DRBID,</w:t>
      </w:r>
    </w:p>
    <w:p w14:paraId="71DE5F4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DRBs-FailedToBeModified-Item,</w:t>
      </w:r>
    </w:p>
    <w:p w14:paraId="7AFA821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DRBs-FailedToBeSetup-Item,</w:t>
      </w:r>
    </w:p>
    <w:p w14:paraId="775E391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DRBs-FailedToBeSetupMod-Item,</w:t>
      </w:r>
    </w:p>
    <w:p w14:paraId="74C2491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DRB-Notify-Item,</w:t>
      </w:r>
    </w:p>
    <w:p w14:paraId="5C7A76F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DRBs-ModifiedConf-Item,</w:t>
      </w:r>
    </w:p>
    <w:p w14:paraId="6133589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DRBs-Modified-Item,</w:t>
      </w:r>
    </w:p>
    <w:p w14:paraId="09DB92A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DRBs-Required-ToBeModified-Item,</w:t>
      </w:r>
    </w:p>
    <w:p w14:paraId="4795975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DRBs-Required-ToBeReleased-Item,</w:t>
      </w:r>
    </w:p>
    <w:p w14:paraId="50DB9E7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DRBs-Setup-Item,</w:t>
      </w:r>
    </w:p>
    <w:p w14:paraId="145A845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DRBs-SetupMod-Item,</w:t>
      </w:r>
    </w:p>
    <w:p w14:paraId="6F929F1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DRBs-ToBeModified-Item,</w:t>
      </w:r>
    </w:p>
    <w:p w14:paraId="66ED3D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DRBs-ToBeReleased-Item,</w:t>
      </w:r>
    </w:p>
    <w:p w14:paraId="36536D4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DRBs-ToBeSetup-Item,</w:t>
      </w:r>
    </w:p>
    <w:p w14:paraId="3994435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DRBs-ToBeSetupMod-Item,</w:t>
      </w:r>
    </w:p>
    <w:p w14:paraId="07E9295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DRXCycle,</w:t>
      </w:r>
    </w:p>
    <w:p w14:paraId="16E2DCC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183D45D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DUtoCURRCInformation,</w:t>
      </w:r>
    </w:p>
    <w:p w14:paraId="01AC364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EUTRANQoS,</w:t>
      </w:r>
    </w:p>
    <w:p w14:paraId="46A9E82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ExecuteDuplication,</w:t>
      </w:r>
    </w:p>
    <w:p w14:paraId="7F3AFA4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FullConfiguration,</w:t>
      </w:r>
    </w:p>
    <w:p w14:paraId="14A060C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GNB-CU-UE-F1AP-ID,</w:t>
      </w:r>
    </w:p>
    <w:p w14:paraId="67AE0DE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GNB-DU-UE-F1AP-ID,</w:t>
      </w:r>
    </w:p>
    <w:p w14:paraId="1B58660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GNB-DU-ID,</w:t>
      </w:r>
    </w:p>
    <w:p w14:paraId="294F183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GNB-DU-Served-Cells-Item,</w:t>
      </w:r>
    </w:p>
    <w:p w14:paraId="5A60277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GNB-DU-System-Information,</w:t>
      </w:r>
      <w:r w:rsidRPr="00EA5FA7">
        <w:t xml:space="preserve"> </w:t>
      </w:r>
    </w:p>
    <w:p w14:paraId="35D67F8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GNB-CU-Name,</w:t>
      </w:r>
    </w:p>
    <w:p w14:paraId="00E8527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GNB-DU-Name,</w:t>
      </w:r>
    </w:p>
    <w:p w14:paraId="6BAF631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InactivityMonitoringRequest,</w:t>
      </w:r>
    </w:p>
    <w:p w14:paraId="4279190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InactivityMonitoringResponse,</w:t>
      </w:r>
    </w:p>
    <w:p w14:paraId="3AC15B3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LowerLayerPresenceStatusChange,</w:t>
      </w:r>
    </w:p>
    <w:p w14:paraId="26D404C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NotificationControl,</w:t>
      </w:r>
    </w:p>
    <w:p w14:paraId="2EC7EC9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NRCGI,</w:t>
      </w:r>
    </w:p>
    <w:p w14:paraId="46CBE30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NRPCI,</w:t>
      </w:r>
    </w:p>
    <w:p w14:paraId="16D04CC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tab/>
        <w:t>UEContextNotRetrievable,</w:t>
      </w:r>
    </w:p>
    <w:p w14:paraId="501EE0C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Potential-SpCell-Item,</w:t>
      </w:r>
    </w:p>
    <w:p w14:paraId="4BA16A9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RAT-FrequencyPriorityInformation,</w:t>
      </w:r>
    </w:p>
    <w:p w14:paraId="0A82DCD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ResourceCoordinationTransferContainer,</w:t>
      </w:r>
    </w:p>
    <w:p w14:paraId="595F614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RRCContainer,</w:t>
      </w:r>
    </w:p>
    <w:p w14:paraId="3B24931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RRCContainer-RRCSetupComplete,</w:t>
      </w:r>
    </w:p>
    <w:p w14:paraId="052C14E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RRCReconfigurationCompleteIndicator,</w:t>
      </w:r>
    </w:p>
    <w:p w14:paraId="072AAE3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SCellIndex,</w:t>
      </w:r>
    </w:p>
    <w:p w14:paraId="0B698A8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SCell-ToBeRemoved-Item,</w:t>
      </w:r>
    </w:p>
    <w:p w14:paraId="6AF553F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SCell-ToBeSetup-Item,</w:t>
      </w:r>
    </w:p>
    <w:p w14:paraId="60A3C1B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SCell-ToBeSetupMod-Item,</w:t>
      </w:r>
    </w:p>
    <w:p w14:paraId="054A605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SCell-FailedtoSetup-Item,</w:t>
      </w:r>
    </w:p>
    <w:p w14:paraId="115FD16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SCell-FailedtoSetupMod-Item,</w:t>
      </w:r>
      <w:r w:rsidRPr="00EA5FA7">
        <w:t xml:space="preserve"> </w:t>
      </w:r>
    </w:p>
    <w:p w14:paraId="23F18C2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ServCellIndex,</w:t>
      </w:r>
    </w:p>
    <w:p w14:paraId="04997F7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Served-Cell-Information,</w:t>
      </w:r>
    </w:p>
    <w:p w14:paraId="0FBAE76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Served-Cells-To-Add-Item,</w:t>
      </w:r>
    </w:p>
    <w:p w14:paraId="104BE34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Served-Cells-To-Delete-Item,</w:t>
      </w:r>
    </w:p>
    <w:p w14:paraId="4A5A4573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Served-Cells-To-Modify-Item,</w:t>
      </w:r>
    </w:p>
    <w:p w14:paraId="04272AE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ServingCellMO,</w:t>
      </w:r>
    </w:p>
    <w:p w14:paraId="6DA525B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SRBID,</w:t>
      </w:r>
    </w:p>
    <w:p w14:paraId="73A418B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SRBs-FailedToBeSetup-Item,</w:t>
      </w:r>
    </w:p>
    <w:p w14:paraId="7954486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SRBs-FailedToBeSetupMod-Item,</w:t>
      </w:r>
    </w:p>
    <w:p w14:paraId="316A1B8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SRBs-Required-ToBeReleased-Item,</w:t>
      </w:r>
    </w:p>
    <w:p w14:paraId="4EAF56A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SRBs-ToBeReleased-Item,</w:t>
      </w:r>
    </w:p>
    <w:p w14:paraId="379CE0A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SRBs-ToBeSetup-Item,</w:t>
      </w:r>
    </w:p>
    <w:p w14:paraId="186303D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SRBs-ToBeSetupMod-Item,</w:t>
      </w:r>
    </w:p>
    <w:p w14:paraId="299635A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SRBs-Modified-Item,</w:t>
      </w:r>
    </w:p>
    <w:p w14:paraId="0295218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SRBs-Setup-Item,</w:t>
      </w:r>
    </w:p>
    <w:p w14:paraId="2E3349E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SRBs-SetupMod-Item,</w:t>
      </w:r>
    </w:p>
    <w:p w14:paraId="00A6D5F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TimeToWait,</w:t>
      </w:r>
    </w:p>
    <w:p w14:paraId="1B6A8A2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TransactionID,</w:t>
      </w:r>
    </w:p>
    <w:p w14:paraId="6142702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Indicator,</w:t>
      </w:r>
    </w:p>
    <w:p w14:paraId="4CD47A4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UE-associatedLogicalF1-ConnectionItem,</w:t>
      </w:r>
    </w:p>
    <w:p w14:paraId="0E64586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DUtoCURRCContainer,</w:t>
      </w:r>
    </w:p>
    <w:p w14:paraId="3A9F3F8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PagingCell-Item, </w:t>
      </w:r>
    </w:p>
    <w:p w14:paraId="0A540F8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SItype-List,</w:t>
      </w:r>
    </w:p>
    <w:p w14:paraId="55E49BD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UEIdentityIndexValue,</w:t>
      </w:r>
    </w:p>
    <w:p w14:paraId="3E3A586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GNB-CU-TNL-Association-Setup-Item,</w:t>
      </w:r>
    </w:p>
    <w:p w14:paraId="5F5D1E3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GNB-CU-TNL-Association-Failed-To-Setup-Item,</w:t>
      </w:r>
    </w:p>
    <w:p w14:paraId="125DC8F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GNB-CU-TNL-Association-To-Add-Item,</w:t>
      </w:r>
    </w:p>
    <w:p w14:paraId="32F2F45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GNB-CU-TNL-Association-To-Remove-Item,</w:t>
      </w:r>
    </w:p>
    <w:p w14:paraId="2D953E5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GNB-CU-TNL-Association-To-Update-Item,</w:t>
      </w:r>
    </w:p>
    <w:p w14:paraId="5185966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MaskedIMEISV,</w:t>
      </w:r>
    </w:p>
    <w:p w14:paraId="0CE7BE7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PagingDRX,</w:t>
      </w:r>
    </w:p>
    <w:p w14:paraId="3183AFC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PagingPriority,</w:t>
      </w:r>
    </w:p>
    <w:p w14:paraId="23FB547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PagingIdentity,</w:t>
      </w:r>
    </w:p>
    <w:p w14:paraId="7BE5082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Cells-to-be-Barred-Item,</w:t>
      </w:r>
    </w:p>
    <w:p w14:paraId="1C771B6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PWSSystemInformation,</w:t>
      </w:r>
    </w:p>
    <w:p w14:paraId="2063513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Broadcast-To-Be-Cancelled-Item,</w:t>
      </w:r>
    </w:p>
    <w:p w14:paraId="1D2F0B5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Cells-Broadcast-Cancelled-Item,</w:t>
      </w:r>
    </w:p>
    <w:p w14:paraId="30D3AF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NR-CGI-List-For-Restart-Item,</w:t>
      </w:r>
    </w:p>
    <w:p w14:paraId="44045EF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PWS-Failed-NR-CGI-Item,</w:t>
      </w:r>
    </w:p>
    <w:p w14:paraId="76BD0B0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RepetitionPeriod,</w:t>
      </w:r>
    </w:p>
    <w:p w14:paraId="4D5C830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NumberofBroadcastRequest,</w:t>
      </w:r>
    </w:p>
    <w:p w14:paraId="711A7C3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Cells-To-Be-Broadcast-Item,</w:t>
      </w:r>
    </w:p>
    <w:p w14:paraId="201CA61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Cells-Broadcast-Completed-Item,</w:t>
      </w:r>
    </w:p>
    <w:p w14:paraId="061DC038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lastRenderedPageBreak/>
        <w:tab/>
        <w:t>Cancel-all-Warning-Messages-Indicator</w:t>
      </w:r>
      <w:r w:rsidRPr="00EA5FA7">
        <w:rPr>
          <w:snapToGrid w:val="0"/>
        </w:rPr>
        <w:t>,</w:t>
      </w:r>
    </w:p>
    <w:p w14:paraId="3E63C65D" w14:textId="77777777" w:rsidR="00542654" w:rsidRPr="00EA5FA7" w:rsidRDefault="00542654" w:rsidP="00542654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14BDA31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4A26AA3B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485D8375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4688FA2B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0FF2153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5524D7C4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01764C8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3263889A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2F7C4B72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4E672F0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678473E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GNBDUOverloadInformation,</w:t>
      </w:r>
    </w:p>
    <w:p w14:paraId="5F6032C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RRCDeliveryStatusRequest,</w:t>
      </w:r>
    </w:p>
    <w:p w14:paraId="0889A4F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NeedforGap,</w:t>
      </w:r>
    </w:p>
    <w:p w14:paraId="2389431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RRCDeliveryStatus,</w:t>
      </w:r>
    </w:p>
    <w:p w14:paraId="63DF69C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ResourceCoordinationTransferInformation</w:t>
      </w:r>
      <w:r w:rsidRPr="00EA5FA7">
        <w:rPr>
          <w:noProof w:val="0"/>
          <w:snapToGrid w:val="0"/>
          <w:lang w:eastAsia="zh-CN"/>
        </w:rPr>
        <w:t>,</w:t>
      </w:r>
    </w:p>
    <w:p w14:paraId="0CEAA9E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2184C0E3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7CE88041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7E8D3BDD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0B3E900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7A2881C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7F06DD2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455FB7D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NotificationInformation,</w:t>
      </w:r>
    </w:p>
    <w:p w14:paraId="041C079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TraceActivation,</w:t>
      </w:r>
    </w:p>
    <w:p w14:paraId="425B57C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TraceID,</w:t>
      </w:r>
    </w:p>
    <w:p w14:paraId="45439B8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4DB1636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SymbolAllocInSlot,</w:t>
      </w:r>
    </w:p>
    <w:p w14:paraId="293F417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Slot-Configuration-Item,</w:t>
      </w:r>
    </w:p>
    <w:p w14:paraId="7ABEF39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NumDLULSymbols,</w:t>
      </w:r>
    </w:p>
    <w:p w14:paraId="0A9358F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AdditionalRRMPriorityIndex,</w:t>
      </w:r>
    </w:p>
    <w:p w14:paraId="51C8103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DUCURadioInformationType,</w:t>
      </w:r>
    </w:p>
    <w:p w14:paraId="0322A85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CUDURadioInformationType,</w:t>
      </w:r>
    </w:p>
    <w:p w14:paraId="14FBE037" w14:textId="372F6707" w:rsidR="00811B82" w:rsidRPr="00811B82" w:rsidRDefault="00542654" w:rsidP="00811B82">
      <w:pPr>
        <w:pStyle w:val="PL"/>
        <w:rPr>
          <w:ins w:id="202" w:author="Huawei" w:date="2020-01-19T14:45:00Z"/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Transport-Layer-Addresses-Info</w:t>
      </w:r>
      <w:ins w:id="203" w:author="Huawei" w:date="2020-01-19T14:45:00Z">
        <w:r w:rsidR="00811B82" w:rsidRPr="00811B82">
          <w:rPr>
            <w:noProof w:val="0"/>
            <w:snapToGrid w:val="0"/>
          </w:rPr>
          <w:t>,</w:t>
        </w:r>
      </w:ins>
    </w:p>
    <w:p w14:paraId="1DD55350" w14:textId="77777777" w:rsidR="00811B82" w:rsidRPr="00811B82" w:rsidRDefault="00811B82" w:rsidP="00811B82">
      <w:pPr>
        <w:pStyle w:val="PL"/>
        <w:rPr>
          <w:ins w:id="204" w:author="Huawei" w:date="2020-01-19T14:45:00Z"/>
          <w:noProof w:val="0"/>
          <w:snapToGrid w:val="0"/>
        </w:rPr>
      </w:pPr>
      <w:ins w:id="205" w:author="Huawei" w:date="2020-01-19T14:45:00Z">
        <w:r w:rsidRPr="00811B82">
          <w:rPr>
            <w:noProof w:val="0"/>
            <w:snapToGrid w:val="0"/>
          </w:rPr>
          <w:tab/>
          <w:t>ReportingRequestType,</w:t>
        </w:r>
      </w:ins>
    </w:p>
    <w:p w14:paraId="63A18280" w14:textId="1BE9EBFA" w:rsidR="00542654" w:rsidRPr="00EA5FA7" w:rsidRDefault="00811B82" w:rsidP="00811B82">
      <w:pPr>
        <w:pStyle w:val="PL"/>
        <w:rPr>
          <w:rFonts w:cs="Courier New"/>
        </w:rPr>
      </w:pPr>
      <w:ins w:id="206" w:author="Huawei" w:date="2020-01-19T14:45:00Z">
        <w:r w:rsidRPr="00811B82">
          <w:rPr>
            <w:noProof w:val="0"/>
            <w:snapToGrid w:val="0"/>
          </w:rPr>
          <w:tab/>
          <w:t>TimeReferenceInformation</w:t>
        </w:r>
      </w:ins>
    </w:p>
    <w:p w14:paraId="4618415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B908DF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3A2F5E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7DC0691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98CB72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PrivateIE-Container{},</w:t>
      </w:r>
    </w:p>
    <w:p w14:paraId="065C242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17E28CE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ProtocolIE-Container{},</w:t>
      </w:r>
    </w:p>
    <w:p w14:paraId="694388D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ProtocolIE-ContainerPair{},</w:t>
      </w:r>
    </w:p>
    <w:p w14:paraId="5EE5E95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35366A4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14:paraId="0398094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7AA98A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14:paraId="554038F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14:paraId="1BD6341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398764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14:paraId="0AFF20B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896136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id-Candidate-SpCell-Item,</w:t>
      </w:r>
    </w:p>
    <w:p w14:paraId="3072F58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id-Candidate-SpCell-List,</w:t>
      </w:r>
    </w:p>
    <w:p w14:paraId="45418B1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id-Cause,</w:t>
      </w:r>
    </w:p>
    <w:p w14:paraId="7E82C04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id-Cancel-all-Warning-Messages-Indicator,</w:t>
      </w:r>
    </w:p>
    <w:p w14:paraId="791787C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id-Cells-Failed-to-be-Activated-List,</w:t>
      </w:r>
    </w:p>
    <w:p w14:paraId="16C201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id-Cells-Failed-to-be-Activated-List-Item, </w:t>
      </w:r>
    </w:p>
    <w:p w14:paraId="2BC2EAC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id-Cells-Status-Item,</w:t>
      </w:r>
    </w:p>
    <w:p w14:paraId="6FB5724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id-Cells-Status-List,</w:t>
      </w:r>
    </w:p>
    <w:p w14:paraId="1EED675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id-Cells-to-be-Activated-List,</w:t>
      </w:r>
    </w:p>
    <w:p w14:paraId="14A2E10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id-Cells-to-be-Activated-List-Item,</w:t>
      </w:r>
    </w:p>
    <w:p w14:paraId="479EC02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id-Cells-to-be-Deactivated-List,</w:t>
      </w:r>
    </w:p>
    <w:p w14:paraId="303D60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id-Cells-to-be-Deactivated-List-Item,</w:t>
      </w:r>
    </w:p>
    <w:p w14:paraId="3DACA0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id-ConfirmedUEID,</w:t>
      </w:r>
    </w:p>
    <w:p w14:paraId="2293C58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id-CriticalityDiagnostics,</w:t>
      </w:r>
    </w:p>
    <w:p w14:paraId="1A0D818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id-C-RNTI,</w:t>
      </w:r>
    </w:p>
    <w:p w14:paraId="132F7F8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id-CUtoDURRCInformation,</w:t>
      </w:r>
    </w:p>
    <w:p w14:paraId="203B085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id-DRB-Activity-Item,</w:t>
      </w:r>
    </w:p>
    <w:p w14:paraId="13BC16A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id-DRB-Activity-List,</w:t>
      </w:r>
    </w:p>
    <w:p w14:paraId="31BEA4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id-DRBs-FailedToBeModified-Item,</w:t>
      </w:r>
    </w:p>
    <w:p w14:paraId="79AFBD9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id-DRBs-FailedToBeModified-List,</w:t>
      </w:r>
    </w:p>
    <w:p w14:paraId="6609D06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id-DRBs-FailedToBeSetup-Item,</w:t>
      </w:r>
    </w:p>
    <w:p w14:paraId="218CEB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id-DRBs-FailedToBeSetup-List,</w:t>
      </w:r>
    </w:p>
    <w:p w14:paraId="36296B9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id-DRBs-FailedToBeSetupMod-Item,</w:t>
      </w:r>
    </w:p>
    <w:p w14:paraId="6E12217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id-DRBs-FailedToBeSetupMod-List,</w:t>
      </w:r>
    </w:p>
    <w:p w14:paraId="489A3A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id-DRBs-ModifiedConf-Item,</w:t>
      </w:r>
    </w:p>
    <w:p w14:paraId="5FC5242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id-DRBs-ModifiedConf-List,</w:t>
      </w:r>
    </w:p>
    <w:p w14:paraId="290848A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id-DRBs-Modified-Item,</w:t>
      </w:r>
    </w:p>
    <w:p w14:paraId="3DD804C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id-DRBs-Modified-List,</w:t>
      </w:r>
    </w:p>
    <w:p w14:paraId="233B7B5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id-DRB-Notify-Item,</w:t>
      </w:r>
    </w:p>
    <w:p w14:paraId="3BF8866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id-DRB-Notify-List,</w:t>
      </w:r>
    </w:p>
    <w:p w14:paraId="48494C0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id-DRBs-Required-ToBeModified-Item,</w:t>
      </w:r>
    </w:p>
    <w:p w14:paraId="3EF57E6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id-DRBs-Required-ToBeModified-List,</w:t>
      </w:r>
    </w:p>
    <w:p w14:paraId="6AFE3C0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id-DRBs-Required-ToBeReleased-Item,</w:t>
      </w:r>
    </w:p>
    <w:p w14:paraId="3651F53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id-DRBs-Required-ToBeReleased-List,</w:t>
      </w:r>
    </w:p>
    <w:p w14:paraId="013937F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id-DRBs-Setup-Item,</w:t>
      </w:r>
    </w:p>
    <w:p w14:paraId="0B25CC2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id-DRBs-Setup-List,</w:t>
      </w:r>
    </w:p>
    <w:p w14:paraId="4416264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id-DRBs-SetupMod-Item,</w:t>
      </w:r>
    </w:p>
    <w:p w14:paraId="20C727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id-DRBs-SetupMod-List,</w:t>
      </w:r>
    </w:p>
    <w:p w14:paraId="134545C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id-DRBs-ToBeModified-Item,</w:t>
      </w:r>
    </w:p>
    <w:p w14:paraId="6391EEC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id-DRBs-ToBeModified-List,</w:t>
      </w:r>
    </w:p>
    <w:p w14:paraId="7082372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id-DRBs-ToBeReleased-Item,</w:t>
      </w:r>
    </w:p>
    <w:p w14:paraId="4E8BFFA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id-DRBs-ToBeReleased-List,</w:t>
      </w:r>
    </w:p>
    <w:p w14:paraId="6BDCAEE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id-DRBs-ToBeSetup-Item,</w:t>
      </w:r>
    </w:p>
    <w:p w14:paraId="0C2F5F1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id-DRBs-ToBeSetup-List,</w:t>
      </w:r>
    </w:p>
    <w:p w14:paraId="1060AB3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id-DRBs-ToBeSetupMod-Item,</w:t>
      </w:r>
    </w:p>
    <w:p w14:paraId="6794072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id-DRBs-ToBeSetupMod-List,</w:t>
      </w:r>
    </w:p>
    <w:p w14:paraId="34E2941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id-DRXCycle,</w:t>
      </w:r>
    </w:p>
    <w:p w14:paraId="73592AE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id-DUtoCURRCInformation,</w:t>
      </w:r>
    </w:p>
    <w:p w14:paraId="3ECF97E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id-ExecuteDuplication,</w:t>
      </w:r>
    </w:p>
    <w:p w14:paraId="3D02D3A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id-FullConfiguration,</w:t>
      </w:r>
    </w:p>
    <w:p w14:paraId="307F897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id-gNB-CU-UE-F1AP-ID,</w:t>
      </w:r>
    </w:p>
    <w:p w14:paraId="27CA3AA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id-gNB-DU-UE-F1AP-ID,</w:t>
      </w:r>
    </w:p>
    <w:p w14:paraId="1438118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id-gNB-DU-ID,</w:t>
      </w:r>
    </w:p>
    <w:p w14:paraId="46041B4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id-GNB-DU-Served-Cells-Item,</w:t>
      </w:r>
    </w:p>
    <w:p w14:paraId="2696C94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id-gNB-DU-Served-Cells-List,</w:t>
      </w:r>
      <w:r w:rsidRPr="00EA5FA7">
        <w:t xml:space="preserve"> </w:t>
      </w:r>
    </w:p>
    <w:p w14:paraId="01B4B73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id-gNB-CU-Name,</w:t>
      </w:r>
    </w:p>
    <w:p w14:paraId="0CE637B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id-gNB-DU-Name,</w:t>
      </w:r>
    </w:p>
    <w:p w14:paraId="76F5175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id-InactivityMonitoringRequest,</w:t>
      </w:r>
    </w:p>
    <w:p w14:paraId="338C5E1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id-InactivityMonitoringResponse,</w:t>
      </w:r>
    </w:p>
    <w:p w14:paraId="2B02D4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2699506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F1AP-ID,</w:t>
      </w:r>
    </w:p>
    <w:p w14:paraId="62AEFCE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id-oldgNB-DU-UE-F1AP-ID,</w:t>
      </w:r>
    </w:p>
    <w:p w14:paraId="6E28F03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tab/>
        <w:t>id-PLMNAssistanceInfoForNetShar,</w:t>
      </w:r>
    </w:p>
    <w:p w14:paraId="3393BCE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id-Potential-SpCell-Item,</w:t>
      </w:r>
    </w:p>
    <w:p w14:paraId="45C2C4C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id-Potential-SpCell-List,</w:t>
      </w:r>
    </w:p>
    <w:p w14:paraId="5C04F95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id-RAT-FrequencyPriorityInformation, </w:t>
      </w:r>
    </w:p>
    <w:p w14:paraId="45DE44A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id-RedirectedRRCmessage,</w:t>
      </w:r>
    </w:p>
    <w:p w14:paraId="7AFD013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id-ResetType,</w:t>
      </w:r>
    </w:p>
    <w:p w14:paraId="5724F53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id-ResourceCoordinationTransferContainer,</w:t>
      </w:r>
    </w:p>
    <w:p w14:paraId="3FE1505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id-RRCContainer,</w:t>
      </w:r>
    </w:p>
    <w:p w14:paraId="41D5283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id-RRCContainer-RRCSetupComplete,</w:t>
      </w:r>
    </w:p>
    <w:p w14:paraId="2974F92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id-RRCReconfigurationCompleteIndicator,</w:t>
      </w:r>
    </w:p>
    <w:p w14:paraId="078672C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id-SCell-FailedtoSetup-List,</w:t>
      </w:r>
    </w:p>
    <w:p w14:paraId="4BEF206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id-SCell-FailedtoSetup-Item,</w:t>
      </w:r>
    </w:p>
    <w:p w14:paraId="2FBBDC6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id-SCell-FailedtoSetupMod-List,</w:t>
      </w:r>
    </w:p>
    <w:p w14:paraId="550316F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id-SCell-FailedtoSetupMod-Item,</w:t>
      </w:r>
    </w:p>
    <w:p w14:paraId="7295AAE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id-SCell-ToBeRemoved-Item,</w:t>
      </w:r>
    </w:p>
    <w:p w14:paraId="72C9FBD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id-SCell-ToBeRemoved-List,</w:t>
      </w:r>
    </w:p>
    <w:p w14:paraId="49D0440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id-SCell-ToBeSetup-Item,</w:t>
      </w:r>
    </w:p>
    <w:p w14:paraId="55CF567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id-SCell-ToBeSetup-List,</w:t>
      </w:r>
    </w:p>
    <w:p w14:paraId="0E346EA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id-SCell-ToBeSetupMod-Item,</w:t>
      </w:r>
    </w:p>
    <w:p w14:paraId="0C86576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id-SCell-ToBeSetupMod-List,</w:t>
      </w:r>
    </w:p>
    <w:p w14:paraId="18D32C7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t>id-SelectedPLMNID,</w:t>
      </w:r>
    </w:p>
    <w:p w14:paraId="785D66E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id-Served-Cells-To-Add-Item,</w:t>
      </w:r>
    </w:p>
    <w:p w14:paraId="3240D8E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id-Served-Cells-To-Add-List,</w:t>
      </w:r>
    </w:p>
    <w:p w14:paraId="7CCDBF8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id-Served-Cells-To-Delete-Item,</w:t>
      </w:r>
    </w:p>
    <w:p w14:paraId="7C388A6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id-Served-Cells-To-Delete-List,</w:t>
      </w:r>
    </w:p>
    <w:p w14:paraId="2023A4C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id-Served-Cells-To-Modify-Item,</w:t>
      </w:r>
    </w:p>
    <w:p w14:paraId="127477A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id-Served-Cells-To-Modify-List,</w:t>
      </w:r>
    </w:p>
    <w:p w14:paraId="191E041A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id-ServCellIndex,</w:t>
      </w:r>
    </w:p>
    <w:p w14:paraId="2F901E2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id-ServingCellMO,</w:t>
      </w:r>
    </w:p>
    <w:p w14:paraId="46E1ADA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id-SpCell-ID,</w:t>
      </w:r>
    </w:p>
    <w:p w14:paraId="5AD0110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id-SpCellULConfigured,</w:t>
      </w:r>
    </w:p>
    <w:p w14:paraId="7B29EAD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id-SRBID,</w:t>
      </w:r>
    </w:p>
    <w:p w14:paraId="12234E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id-SRBs-FailedToBeSetup-Item,</w:t>
      </w:r>
    </w:p>
    <w:p w14:paraId="6F7D580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id-SRBs-FailedToBeSetup-List,</w:t>
      </w:r>
    </w:p>
    <w:p w14:paraId="36A78EB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id-SRBs-FailedToBeSetupMod-Item,</w:t>
      </w:r>
    </w:p>
    <w:p w14:paraId="5519D6F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id-SRBs-FailedToBeSetupMod-List,</w:t>
      </w:r>
    </w:p>
    <w:p w14:paraId="5B58CA8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id-SRBs-Required-ToBeReleased-Item,</w:t>
      </w:r>
    </w:p>
    <w:p w14:paraId="785F509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id-SRBs-Required-ToBeReleased-List,</w:t>
      </w:r>
    </w:p>
    <w:p w14:paraId="7BA4D5F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id-SRBs-ToBeReleased-Item,</w:t>
      </w:r>
    </w:p>
    <w:p w14:paraId="7DB0C49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id-SRBs-ToBeReleased-List, </w:t>
      </w:r>
    </w:p>
    <w:p w14:paraId="01728B5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id-SRBs-ToBeSetup-Item,</w:t>
      </w:r>
    </w:p>
    <w:p w14:paraId="2257F1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id-SRBs-ToBeSetup-List,</w:t>
      </w:r>
    </w:p>
    <w:p w14:paraId="22D6C41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id-SRBs-ToBeSetupMod-Item,</w:t>
      </w:r>
    </w:p>
    <w:p w14:paraId="242E4AC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id-SRBs-ToBeSetupMod-List,</w:t>
      </w:r>
    </w:p>
    <w:p w14:paraId="1EF7023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id-SRBs-Modified-Item,</w:t>
      </w:r>
    </w:p>
    <w:p w14:paraId="051C618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id-SRBs-Modified-List,</w:t>
      </w:r>
    </w:p>
    <w:p w14:paraId="2CD6C8C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id-SRBs-Setup-Item,</w:t>
      </w:r>
    </w:p>
    <w:p w14:paraId="46E07F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id-SRBs-Setup-List,</w:t>
      </w:r>
    </w:p>
    <w:p w14:paraId="2D8BECD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id-SRBs-SetupMod-Item,</w:t>
      </w:r>
    </w:p>
    <w:p w14:paraId="6C0A6EA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id-SRBs-SetupMod-List,</w:t>
      </w:r>
    </w:p>
    <w:p w14:paraId="6744592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id-TimeToWait,</w:t>
      </w:r>
    </w:p>
    <w:p w14:paraId="441E296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id-TransactionID,</w:t>
      </w:r>
    </w:p>
    <w:p w14:paraId="5428342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 xml:space="preserve">Indicator, </w:t>
      </w:r>
    </w:p>
    <w:p w14:paraId="2564C7A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id-UEContextNotRetrievable,</w:t>
      </w:r>
    </w:p>
    <w:p w14:paraId="264C409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id-UE-associatedLogicalF1-ConnectionItem,</w:t>
      </w:r>
    </w:p>
    <w:p w14:paraId="5655A78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id-UE-associatedLogicalF1-ConnectionListResAck,</w:t>
      </w:r>
    </w:p>
    <w:p w14:paraId="2F09EB3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id-DUtoCURRCContainer,</w:t>
      </w:r>
    </w:p>
    <w:p w14:paraId="2A91AE1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id-NRCGI,</w:t>
      </w:r>
    </w:p>
    <w:p w14:paraId="31D188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id-PagingCell-Item,</w:t>
      </w:r>
    </w:p>
    <w:p w14:paraId="4E6F251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id-PagingCell-List,</w:t>
      </w:r>
    </w:p>
    <w:p w14:paraId="18EDD35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id-PagingDRX,</w:t>
      </w:r>
    </w:p>
    <w:p w14:paraId="76D1AC7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id-PagingPriority,</w:t>
      </w:r>
    </w:p>
    <w:p w14:paraId="64D20E5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id-SItype-List,</w:t>
      </w:r>
    </w:p>
    <w:p w14:paraId="697E34B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id-UEIdentityIndexValue,</w:t>
      </w:r>
    </w:p>
    <w:p w14:paraId="29BA3BE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id-GNB-CU-TNL-Association-Setup-List,</w:t>
      </w:r>
    </w:p>
    <w:p w14:paraId="6898254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id-GNB-CU-TNL-Association-Setup-Item,</w:t>
      </w:r>
    </w:p>
    <w:p w14:paraId="2FDB801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id-GNB-CU-TNL-Association-Failed-To-Setup-List,</w:t>
      </w:r>
    </w:p>
    <w:p w14:paraId="12CCF38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id-GNB-CU-TNL-Association-Failed-To-Setup-Item,</w:t>
      </w:r>
    </w:p>
    <w:p w14:paraId="5BA661D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id-GNB-CU-TNL-Association-To-Add-Item,</w:t>
      </w:r>
    </w:p>
    <w:p w14:paraId="19048E5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id-GNB-CU-TNL-Association-To-Add-List,</w:t>
      </w:r>
    </w:p>
    <w:p w14:paraId="5ED53E2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id-GNB-CU-TNL-Association-To-Remove-Item,</w:t>
      </w:r>
    </w:p>
    <w:p w14:paraId="35BF226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id-GNB-CU-TNL-Association-To-Remove-List,</w:t>
      </w:r>
    </w:p>
    <w:p w14:paraId="0096E1D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id-GNB-CU-TNL-Association-To-Update-Item,</w:t>
      </w:r>
    </w:p>
    <w:p w14:paraId="3763DA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id-GNB-CU-TNL-Association-To-Update-List,</w:t>
      </w:r>
    </w:p>
    <w:p w14:paraId="0CBFDDE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id-MaskedIMEISV,</w:t>
      </w:r>
    </w:p>
    <w:p w14:paraId="37B06C0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id-PagingIdentity,</w:t>
      </w:r>
    </w:p>
    <w:p w14:paraId="062C966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id-Cells-to-be-Barred-List,</w:t>
      </w:r>
    </w:p>
    <w:p w14:paraId="77934CD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id-Cells-to-be-Barred-Item,</w:t>
      </w:r>
    </w:p>
    <w:p w14:paraId="68F83A0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id-PWSSystemInformation,</w:t>
      </w:r>
    </w:p>
    <w:p w14:paraId="15D83CD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id-RepetitionPeriod,</w:t>
      </w:r>
    </w:p>
    <w:p w14:paraId="23A2294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id-NumberofBroadcastRequest,</w:t>
      </w:r>
    </w:p>
    <w:p w14:paraId="1F16F66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id-Cells-To-Be-Broadcast-List,</w:t>
      </w:r>
    </w:p>
    <w:p w14:paraId="4EF7337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id-Cells-To-Be-Broadcast-Item,</w:t>
      </w:r>
    </w:p>
    <w:p w14:paraId="7C7F48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id-Cells-Broadcast-Completed-List,</w:t>
      </w:r>
    </w:p>
    <w:p w14:paraId="3A0B889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id-Cells-Broadcast-Completed-Item,</w:t>
      </w:r>
    </w:p>
    <w:p w14:paraId="6785069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id-Broadcast-To-Be-Cancelled-List,</w:t>
      </w:r>
    </w:p>
    <w:p w14:paraId="755BA07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id-Broadcast-To-Be-Cancelled-Item,</w:t>
      </w:r>
    </w:p>
    <w:p w14:paraId="57287AA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id-Cells-Broadcast-Cancelled-List,</w:t>
      </w:r>
    </w:p>
    <w:p w14:paraId="46F64F2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id-Cells-Broadcast-Cancelled-Item,</w:t>
      </w:r>
    </w:p>
    <w:p w14:paraId="7246857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id-NR-CGI-List-For-Restart-List,</w:t>
      </w:r>
    </w:p>
    <w:p w14:paraId="167C312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id-NR-CGI-List-For-Restart-Item,</w:t>
      </w:r>
    </w:p>
    <w:p w14:paraId="357775A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id-PWS-Failed-NR-CGI-List,</w:t>
      </w:r>
    </w:p>
    <w:p w14:paraId="42EA17A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id-PWS-Failed-NR-CGI-Item,</w:t>
      </w:r>
    </w:p>
    <w:p w14:paraId="299A6F8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id-EUTRA-NR-CellResourceCoordinationReq-Container,</w:t>
      </w:r>
    </w:p>
    <w:p w14:paraId="24B4A22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id-EUTRA-NR-CellResourceCoordinationReqAck-Container,</w:t>
      </w:r>
    </w:p>
    <w:p w14:paraId="40BD501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id-Protected-EUTRA-Resources-List,</w:t>
      </w:r>
    </w:p>
    <w:p w14:paraId="39B561D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id-RequestType,</w:t>
      </w:r>
    </w:p>
    <w:p w14:paraId="7E780BE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id-ServingPLMN,</w:t>
      </w:r>
    </w:p>
    <w:p w14:paraId="5E6DE56D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39076323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6B72F5B4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3448D8E0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id-SULAccessIndication,</w:t>
      </w:r>
    </w:p>
    <w:p w14:paraId="69B4E52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5BC8434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id-GNB-DUConfigurationQuery,</w:t>
      </w:r>
    </w:p>
    <w:p w14:paraId="2CCA4F3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id-GNB-DU-UE-AMBR-UL,</w:t>
      </w:r>
    </w:p>
    <w:p w14:paraId="684DC8F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id-GNB-CU-RRC-Version,</w:t>
      </w:r>
    </w:p>
    <w:p w14:paraId="0B22CF3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id-GNB-DU-RRC-Version,</w:t>
      </w:r>
    </w:p>
    <w:p w14:paraId="51737E7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id-GNBDUOverloadInformation,</w:t>
      </w:r>
    </w:p>
    <w:p w14:paraId="56C86CA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id-NeedforGap,</w:t>
      </w:r>
    </w:p>
    <w:p w14:paraId="61FC59E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id-RRCDeliveryStatusRequest,</w:t>
      </w:r>
    </w:p>
    <w:p w14:paraId="291268C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id-RRCDeliveryStatus,</w:t>
      </w:r>
    </w:p>
    <w:p w14:paraId="4249B2E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id-Dedicated-SIDelivery-NeededUE-List,</w:t>
      </w:r>
    </w:p>
    <w:p w14:paraId="2060BB8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id-Dedicated-SIDelivery-NeededUE-Item</w:t>
      </w:r>
      <w:r w:rsidRPr="00EA5FA7">
        <w:rPr>
          <w:rFonts w:eastAsia="宋体"/>
          <w:snapToGrid w:val="0"/>
        </w:rPr>
        <w:t>,</w:t>
      </w:r>
    </w:p>
    <w:p w14:paraId="3A08118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14:paraId="6296155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14:paraId="32BD1FD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14:paraId="1C7A68C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id-IgnoreResourceCoordinationContainer,</w:t>
      </w:r>
    </w:p>
    <w:p w14:paraId="1F12313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17F7218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14:paraId="7ECD753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id-PagingOrigin,</w:t>
      </w:r>
    </w:p>
    <w:p w14:paraId="2B164B3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14:paraId="114F880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14:paraId="3321ECE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id-NotificationInformation,</w:t>
      </w:r>
    </w:p>
    <w:p w14:paraId="378A1F8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id-TraceActivation,</w:t>
      </w:r>
    </w:p>
    <w:p w14:paraId="48E84E1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id-TraceID,</w:t>
      </w:r>
    </w:p>
    <w:p w14:paraId="1307BBB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14:paraId="2AB937A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14:paraId="1E98787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id-Slot-Configuration-Item,</w:t>
      </w:r>
    </w:p>
    <w:p w14:paraId="5A51C6D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id-SymbolAllocInSlot,</w:t>
      </w:r>
    </w:p>
    <w:p w14:paraId="0E470C7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id-NumDLULSymbols,</w:t>
      </w:r>
    </w:p>
    <w:p w14:paraId="56B6E91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id-AdditionalRRMPriorityIndex,</w:t>
      </w:r>
    </w:p>
    <w:p w14:paraId="4218A40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id-DUCURadioInformationType,</w:t>
      </w:r>
    </w:p>
    <w:p w14:paraId="4659220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id-CUDURadioInformationType,</w:t>
      </w:r>
    </w:p>
    <w:p w14:paraId="647BCBB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id-LowerLayerPresenceStatusChange,</w:t>
      </w:r>
    </w:p>
    <w:p w14:paraId="7C4450B9" w14:textId="77777777" w:rsidR="00542654" w:rsidRDefault="00542654" w:rsidP="00542654">
      <w:pPr>
        <w:pStyle w:val="PL"/>
        <w:rPr>
          <w:ins w:id="207" w:author="Huawei" w:date="2020-01-19T12:16:00Z"/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id-Transport-Layer-Addresses-Info,</w:t>
      </w:r>
    </w:p>
    <w:p w14:paraId="4859FA72" w14:textId="27A1AF34" w:rsidR="00921703" w:rsidRDefault="00921703" w:rsidP="00542654">
      <w:pPr>
        <w:pStyle w:val="PL"/>
        <w:rPr>
          <w:ins w:id="208" w:author="Huawei" w:date="2020-01-19T12:19:00Z"/>
          <w:noProof w:val="0"/>
          <w:snapToGrid w:val="0"/>
          <w:lang w:eastAsia="zh-CN"/>
        </w:rPr>
      </w:pPr>
      <w:ins w:id="209" w:author="Huawei" w:date="2020-01-19T12:16:00Z">
        <w:r>
          <w:rPr>
            <w:noProof w:val="0"/>
            <w:snapToGrid w:val="0"/>
          </w:rPr>
          <w:tab/>
        </w:r>
      </w:ins>
      <w:ins w:id="210" w:author="Huawei" w:date="2020-01-19T12:17:00Z">
        <w:r w:rsidRPr="00EA5FA7">
          <w:rPr>
            <w:noProof w:val="0"/>
            <w:snapToGrid w:val="0"/>
            <w:lang w:eastAsia="zh-CN"/>
          </w:rPr>
          <w:t>id-</w:t>
        </w:r>
        <w:r>
          <w:rPr>
            <w:noProof w:val="0"/>
            <w:snapToGrid w:val="0"/>
            <w:lang w:eastAsia="zh-CN"/>
          </w:rPr>
          <w:t>ReportingRequestType,</w:t>
        </w:r>
      </w:ins>
    </w:p>
    <w:p w14:paraId="2B1C1B5B" w14:textId="516E771D" w:rsidR="004376BA" w:rsidRPr="00EA5FA7" w:rsidRDefault="004376BA" w:rsidP="00542654">
      <w:pPr>
        <w:pStyle w:val="PL"/>
        <w:rPr>
          <w:noProof w:val="0"/>
          <w:snapToGrid w:val="0"/>
        </w:rPr>
      </w:pPr>
      <w:ins w:id="211" w:author="Huawei" w:date="2020-01-19T12:19:00Z">
        <w:r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>id-</w:t>
        </w:r>
        <w:r>
          <w:rPr>
            <w:noProof w:val="0"/>
            <w:snapToGrid w:val="0"/>
            <w:lang w:eastAsia="zh-CN"/>
          </w:rPr>
          <w:t>TimeReferenceInformation,</w:t>
        </w:r>
      </w:ins>
    </w:p>
    <w:p w14:paraId="63D9D07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maxCellingNBDU,</w:t>
      </w:r>
    </w:p>
    <w:p w14:paraId="361EC6B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maxnoofCandidateSpCells,</w:t>
      </w:r>
    </w:p>
    <w:p w14:paraId="55BAF6E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maxnoofDRBs,</w:t>
      </w:r>
    </w:p>
    <w:p w14:paraId="009F0F9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maxnoofErrors,</w:t>
      </w:r>
    </w:p>
    <w:p w14:paraId="7126614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maxnoofIndividualF1ConnectionsToReset,</w:t>
      </w:r>
    </w:p>
    <w:p w14:paraId="686FEFC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294EE08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maxnoofSCells,</w:t>
      </w:r>
    </w:p>
    <w:p w14:paraId="5208E4E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maxnoofSRBs,</w:t>
      </w:r>
    </w:p>
    <w:p w14:paraId="3A42326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maxnoofPagingCells,</w:t>
      </w:r>
    </w:p>
    <w:p w14:paraId="18958ED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maxnoofTNLAssociations,</w:t>
      </w:r>
    </w:p>
    <w:p w14:paraId="3C967327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72CC61DA" w14:textId="77777777" w:rsidR="00542654" w:rsidRPr="00B6230F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B6230F">
        <w:rPr>
          <w:rFonts w:cs="Arial"/>
          <w:szCs w:val="18"/>
          <w:lang w:eastAsia="ja-JP"/>
        </w:rPr>
        <w:t>,</w:t>
      </w:r>
    </w:p>
    <w:p w14:paraId="25D2DB5D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B6230F">
        <w:rPr>
          <w:rFonts w:cs="Arial"/>
          <w:szCs w:val="18"/>
          <w:lang w:eastAsia="ja-JP"/>
        </w:rPr>
        <w:tab/>
        <w:t>maxnoofslots</w:t>
      </w:r>
    </w:p>
    <w:p w14:paraId="2536394E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2C4139D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D555C3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EBF01F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70BB611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F88423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961EF5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D2678A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7F0498F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ELEMENTARY PROCEDURE</w:t>
      </w:r>
    </w:p>
    <w:p w14:paraId="7842BC1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3362FE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0D83BE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42800E3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5AD943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F1BEC15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14:paraId="5D3C9CE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95BF10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73A92B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7D1AD24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14:paraId="090244F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{ResetIEs} },</w:t>
      </w:r>
    </w:p>
    <w:p w14:paraId="371D6B2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EA4E82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76AD4F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7879F05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ResetIEs F1AP-PROTOCOL-IES ::= {</w:t>
      </w:r>
      <w:r w:rsidRPr="00EA5FA7">
        <w:rPr>
          <w:noProof w:val="0"/>
        </w:rPr>
        <w:t xml:space="preserve"> </w:t>
      </w:r>
    </w:p>
    <w:p w14:paraId="7906DC53" w14:textId="77777777" w:rsidR="00542654" w:rsidRPr="00EA5FA7" w:rsidRDefault="00542654" w:rsidP="00542654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73F535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36DF05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14:paraId="5BA97C5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012F31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2046DA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3EEF97A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 ::= CHOICE {</w:t>
      </w:r>
    </w:p>
    <w:p w14:paraId="0898CDE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ResetAll,</w:t>
      </w:r>
    </w:p>
    <w:p w14:paraId="692035F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13C41CA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ProtocolIE-SingleContainer { { ResetType-ExtIEs} }</w:t>
      </w:r>
    </w:p>
    <w:p w14:paraId="658C022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73BFAB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30F440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ResetType-ExtIEs F1AP-PROTOCOL-IES ::= {</w:t>
      </w:r>
    </w:p>
    <w:p w14:paraId="5BB1CE2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F3EB9E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46EF04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1F044BA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02D61AB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ResetAll ::= ENUMERATED {</w:t>
      </w:r>
    </w:p>
    <w:p w14:paraId="6ACA721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14:paraId="7387668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C75EE6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3472A9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1C3A193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14:paraId="7BE6CA9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5FF7F59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14:paraId="4695E57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7F91F6B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DB3234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C5C147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7389ADE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03E1A29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226E70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978BFAC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14:paraId="185DE6B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568613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 **************************************************************</w:t>
      </w:r>
    </w:p>
    <w:p w14:paraId="7066E61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3696733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 ::= SEQUENCE {</w:t>
      </w:r>
    </w:p>
    <w:p w14:paraId="44CE39D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{ResetAcknowledgeIEs} },</w:t>
      </w:r>
    </w:p>
    <w:p w14:paraId="368D4CB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5C5B68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CF7C73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78A2339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ResetAcknowledgeIEs F1AP-PROTOCOL-IES ::= {</w:t>
      </w:r>
    </w:p>
    <w:p w14:paraId="01A2F58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3B1769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A1F23B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07AA3D3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8FBF62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51ED0F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A447B2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14:paraId="6035BA6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083CA11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14:paraId="18FDA90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14:paraId="5649728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ABBF68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7EE073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019899B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64D99F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A191B3B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14:paraId="3036A51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B672FC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09FC9E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0D11144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344E46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4FC2B1C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14:paraId="390EBCE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57264D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093E51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14C8CB1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 ::= SEQUENCE {</w:t>
      </w:r>
    </w:p>
    <w:p w14:paraId="7625325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{{ErrorIndicationIEs}},</w:t>
      </w:r>
    </w:p>
    <w:p w14:paraId="0C08F16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E22908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F0F722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2E9ACCE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ErrorIndicationIEs F1AP-PROTOCOL-IES ::= {</w:t>
      </w:r>
    </w:p>
    <w:p w14:paraId="03B2D2F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14:paraId="7E5437E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FF1818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rFonts w:eastAsia="宋体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rFonts w:eastAsia="宋体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F0294A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10E5DB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2F2EA14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AEE128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A49E14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4F53E33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03FA17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42179AB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14:paraId="1345542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5B9935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 **************************************************************</w:t>
      </w:r>
    </w:p>
    <w:p w14:paraId="1B56352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55426DD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07BB16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452C63D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14:paraId="068C06F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4F45F1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DF1C18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E99A09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14:paraId="16B2D78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{F1SetupRequestIEs} },</w:t>
      </w:r>
    </w:p>
    <w:p w14:paraId="6603876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06E2BB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D901F9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D19A7D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14:paraId="0C48F33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5A6840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023E99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rFonts w:eastAsia="宋体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3CC5390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7529559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DC6A8A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id-Transport-Layer-Addresses-Info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Transport-Layer-Addresses-Info</w:t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5941CEA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CA3079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14:paraId="2567C51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18FFC50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2736DC6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>::= SEQUENCE (SIZE(1.. maxCellingNBDU)) OF ProtocolIE-SingleContainer { { GNB-DU-Served-Cells-ItemIEs } }</w:t>
      </w:r>
    </w:p>
    <w:p w14:paraId="7EB18DF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7C9F376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GNB-DU-Served-Cells-ItemIEs F1AP-PROTOCOL-IES ::= {</w:t>
      </w:r>
    </w:p>
    <w:p w14:paraId="031E71E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宋体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rFonts w:eastAsia="宋体"/>
          <w:snapToGrid w:val="0"/>
          <w:lang w:eastAsia="zh-CN"/>
        </w:rPr>
        <w:t>,</w:t>
      </w:r>
    </w:p>
    <w:p w14:paraId="4205210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9D20A6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9E4F21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0F2962A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41BAA73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0AEB1B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8E3A7AC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14:paraId="10A4393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732E02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5CCDE8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5F80BB2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14:paraId="68989B2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{F1SetupResponseIEs} },</w:t>
      </w:r>
    </w:p>
    <w:p w14:paraId="4185657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5932DF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A5780D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39F5F08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2B1A192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F1SetupResponseIEs F1AP-PROTOCOL-IES ::= {</w:t>
      </w:r>
    </w:p>
    <w:p w14:paraId="2343D56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C5E509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945B27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1DBD5A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99FFC0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id-Transport-Layer-Addresses-Info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Transport-Layer-Addresses-Info</w:t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499541C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E09854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E4BA72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475938D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44E6ABF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Cells-to-be-Activated-List</w:t>
      </w:r>
      <w:r w:rsidRPr="00EA5FA7">
        <w:rPr>
          <w:noProof w:val="0"/>
          <w:snapToGrid w:val="0"/>
          <w:lang w:eastAsia="zh-CN"/>
        </w:rPr>
        <w:tab/>
        <w:t>::= SEQUENCE (SIZE(1.. maxCellingNBDU))</w:t>
      </w:r>
      <w:r w:rsidRPr="00EA5FA7">
        <w:rPr>
          <w:noProof w:val="0"/>
          <w:snapToGrid w:val="0"/>
          <w:lang w:eastAsia="zh-CN"/>
        </w:rPr>
        <w:tab/>
        <w:t>OF ProtocolIE-SingleContainer { { Cells-to-be-Activated-List-ItemIEs } }</w:t>
      </w:r>
    </w:p>
    <w:p w14:paraId="605FA8A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50D5CF8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Cells-to-be-Activated-List-ItemIEs</w:t>
      </w:r>
      <w:r w:rsidRPr="00EA5FA7">
        <w:rPr>
          <w:noProof w:val="0"/>
          <w:snapToGrid w:val="0"/>
          <w:lang w:eastAsia="zh-CN"/>
        </w:rPr>
        <w:tab/>
        <w:t>F1AP-PROTOCOL-IES::= {</w:t>
      </w:r>
    </w:p>
    <w:p w14:paraId="35885FF7" w14:textId="77777777" w:rsidR="00542654" w:rsidRPr="00EA5FA7" w:rsidRDefault="00542654" w:rsidP="00542654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4BD6575A" w14:textId="77777777" w:rsidR="00542654" w:rsidRPr="00EA5FA7" w:rsidRDefault="00542654" w:rsidP="00542654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8E2029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18B48F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277AA5A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2732294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4A65427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9B363E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20CC094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14:paraId="1E44CCE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0766DC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A5F12C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5C61780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14:paraId="22465C7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{F1SetupFailureIEs} },</w:t>
      </w:r>
    </w:p>
    <w:p w14:paraId="005521D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D00C15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10657AB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B5DDEEF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14:paraId="0B3E704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566707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5F57E2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5F5F1B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2745E47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F59DEC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5C356D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1E6A5C8" w14:textId="77777777" w:rsidR="00542654" w:rsidRPr="00EA5FA7" w:rsidRDefault="00542654" w:rsidP="00542654">
      <w:pPr>
        <w:pStyle w:val="PL"/>
        <w:rPr>
          <w:noProof w:val="0"/>
        </w:rPr>
      </w:pPr>
    </w:p>
    <w:p w14:paraId="6872CE4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609E3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A15ED7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14:paraId="79C062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487278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003D82F" w14:textId="77777777" w:rsidR="00542654" w:rsidRPr="00EA5FA7" w:rsidRDefault="00542654" w:rsidP="00542654">
      <w:pPr>
        <w:pStyle w:val="PL"/>
        <w:rPr>
          <w:noProof w:val="0"/>
        </w:rPr>
      </w:pPr>
    </w:p>
    <w:p w14:paraId="1E8945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34616A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2DF7264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51340D8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4F75AB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060268D" w14:textId="77777777" w:rsidR="00542654" w:rsidRPr="00EA5FA7" w:rsidRDefault="00542654" w:rsidP="00542654">
      <w:pPr>
        <w:pStyle w:val="PL"/>
        <w:rPr>
          <w:noProof w:val="0"/>
        </w:rPr>
      </w:pPr>
    </w:p>
    <w:p w14:paraId="73B3C3A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GNBDUConfigurationUpdate::= SEQUENCE {</w:t>
      </w:r>
    </w:p>
    <w:p w14:paraId="526645C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{GNBDUConfigurationUpdateIEs} },</w:t>
      </w:r>
    </w:p>
    <w:p w14:paraId="3890727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883DA0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5125FA" w14:textId="77777777" w:rsidR="00542654" w:rsidRPr="00EA5FA7" w:rsidRDefault="00542654" w:rsidP="00542654">
      <w:pPr>
        <w:pStyle w:val="PL"/>
        <w:rPr>
          <w:noProof w:val="0"/>
        </w:rPr>
      </w:pPr>
    </w:p>
    <w:p w14:paraId="652AA7F5" w14:textId="77777777" w:rsidR="00542654" w:rsidRPr="00EA5FA7" w:rsidRDefault="00542654" w:rsidP="00542654">
      <w:pPr>
        <w:pStyle w:val="PL"/>
      </w:pPr>
      <w:r w:rsidRPr="00EA5FA7">
        <w:t>GNBDUConfigurationUpdateIEs F1AP-PROTOCOL-IES ::= {</w:t>
      </w:r>
    </w:p>
    <w:p w14:paraId="307A4E6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F1F7F11" w14:textId="77777777" w:rsidR="00542654" w:rsidRPr="00EA5FA7" w:rsidRDefault="00542654" w:rsidP="00542654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65A965A" w14:textId="77777777" w:rsidR="00542654" w:rsidRPr="00EA5FA7" w:rsidRDefault="00542654" w:rsidP="00542654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C46D91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宋体"/>
        </w:rPr>
        <w:t>|</w:t>
      </w:r>
    </w:p>
    <w:p w14:paraId="7503B58D" w14:textId="77777777" w:rsidR="00542654" w:rsidRPr="00EA5FA7" w:rsidRDefault="00542654" w:rsidP="00542654">
      <w:pPr>
        <w:pStyle w:val="PL"/>
      </w:pPr>
      <w:r w:rsidRPr="00EA5FA7">
        <w:rPr>
          <w:rFonts w:eastAsia="宋体"/>
        </w:rPr>
        <w:tab/>
        <w:t>{ ID id-Cells-Status-List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Cells-Status-List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EA5FA7">
        <w:rPr>
          <w:lang w:eastAsia="zh-CN"/>
        </w:rPr>
        <w:t>|</w:t>
      </w:r>
    </w:p>
    <w:p w14:paraId="2A58CCD9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2BB76698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35E78CD1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lang w:eastAsia="zh-CN"/>
        </w:rPr>
        <w:lastRenderedPageBreak/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0F11FF3A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id-Transport-Layer-Addresses-Info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Transport-Layer-Addresses-Info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40790A9E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7E99323A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t xml:space="preserve">} </w:t>
      </w:r>
    </w:p>
    <w:p w14:paraId="5628CB50" w14:textId="77777777" w:rsidR="00542654" w:rsidRPr="00EA5FA7" w:rsidRDefault="00542654" w:rsidP="00542654">
      <w:pPr>
        <w:pStyle w:val="PL"/>
      </w:pPr>
    </w:p>
    <w:p w14:paraId="760C99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Served-Cells-To-Add-ItemIEs } }</w:t>
      </w:r>
    </w:p>
    <w:p w14:paraId="5C7509D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Served-Cells-To-Modify-ItemIEs } }</w:t>
      </w:r>
    </w:p>
    <w:p w14:paraId="11084C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Served-Cells-To-Delete-ItemIEs } }</w:t>
      </w:r>
    </w:p>
    <w:p w14:paraId="0673AB6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Cells-Status-List</w:t>
      </w:r>
      <w:r w:rsidRPr="00EA5FA7">
        <w:rPr>
          <w:rFonts w:eastAsia="宋体"/>
        </w:rPr>
        <w:tab/>
        <w:t>::= SEQUENCE (SIZE(</w:t>
      </w:r>
      <w:r w:rsidRPr="00EA5FA7">
        <w:t>0</w:t>
      </w:r>
      <w:r w:rsidRPr="00EA5FA7">
        <w:rPr>
          <w:rFonts w:eastAsia="宋体"/>
        </w:rPr>
        <w:t>.. maxCellingNBDU))</w:t>
      </w:r>
      <w:r w:rsidRPr="00EA5FA7">
        <w:rPr>
          <w:rFonts w:eastAsia="宋体"/>
        </w:rPr>
        <w:tab/>
        <w:t>OF ProtocolIE-SingleContainer { { Cells-Status-ItemIEs } }</w:t>
      </w:r>
    </w:p>
    <w:p w14:paraId="1E833442" w14:textId="77777777" w:rsidR="00542654" w:rsidRPr="00EA5FA7" w:rsidRDefault="00542654" w:rsidP="00542654">
      <w:pPr>
        <w:pStyle w:val="PL"/>
        <w:rPr>
          <w:noProof w:val="0"/>
        </w:rPr>
      </w:pPr>
    </w:p>
    <w:p w14:paraId="2A78976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Dedicated-SIDelivery-NeededUE-List::= SEQUENCE (SIZE(1.. maxnoofUEIDs))</w:t>
      </w:r>
      <w:r w:rsidRPr="00EA5FA7">
        <w:rPr>
          <w:noProof w:val="0"/>
        </w:rPr>
        <w:tab/>
        <w:t>OF ProtocolIE-SingleContainer { { Dedicated-SIDelivery-NeededUE-ItemIEs } }</w:t>
      </w:r>
    </w:p>
    <w:p w14:paraId="6F551292" w14:textId="77777777" w:rsidR="00542654" w:rsidRPr="00EA5FA7" w:rsidRDefault="00542654" w:rsidP="00542654">
      <w:pPr>
        <w:pStyle w:val="PL"/>
        <w:rPr>
          <w:noProof w:val="0"/>
        </w:rPr>
      </w:pPr>
    </w:p>
    <w:p w14:paraId="2DB6682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>::= SEQUENCE (SIZE(1.. maxnoofTNLAssociations))</w:t>
      </w:r>
      <w:r w:rsidRPr="00EA5FA7">
        <w:rPr>
          <w:noProof w:val="0"/>
        </w:rPr>
        <w:tab/>
        <w:t>OF ProtocolIE-SingleContainer { { GNB-DU-TNL-Association-To-Remove-ItemIEs } }</w:t>
      </w:r>
    </w:p>
    <w:p w14:paraId="49C720A6" w14:textId="77777777" w:rsidR="00542654" w:rsidRPr="00EA5FA7" w:rsidRDefault="00542654" w:rsidP="00542654">
      <w:pPr>
        <w:pStyle w:val="PL"/>
        <w:rPr>
          <w:noProof w:val="0"/>
        </w:rPr>
      </w:pPr>
    </w:p>
    <w:p w14:paraId="773C50C6" w14:textId="77777777" w:rsidR="00542654" w:rsidRPr="00EA5FA7" w:rsidRDefault="00542654" w:rsidP="00542654">
      <w:pPr>
        <w:pStyle w:val="PL"/>
        <w:rPr>
          <w:noProof w:val="0"/>
        </w:rPr>
      </w:pPr>
    </w:p>
    <w:p w14:paraId="5FF3BF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Served-Cells-To-Add-ItemIEs F1AP-PROTOCOL-IES</w:t>
      </w:r>
      <w:r w:rsidRPr="00EA5FA7">
        <w:rPr>
          <w:noProof w:val="0"/>
        </w:rPr>
        <w:tab/>
        <w:t>::= {</w:t>
      </w:r>
    </w:p>
    <w:p w14:paraId="24FDF0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rFonts w:eastAsia="宋体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,</w:t>
      </w:r>
    </w:p>
    <w:p w14:paraId="3D069CD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...</w:t>
      </w:r>
    </w:p>
    <w:p w14:paraId="41BC0A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F23A27" w14:textId="77777777" w:rsidR="00542654" w:rsidRPr="00EA5FA7" w:rsidRDefault="00542654" w:rsidP="00542654">
      <w:pPr>
        <w:pStyle w:val="PL"/>
        <w:rPr>
          <w:noProof w:val="0"/>
        </w:rPr>
      </w:pPr>
    </w:p>
    <w:p w14:paraId="18ADE9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Served-Cells-To-Modify-ItemIEs F1AP-PROTOCOL-IES</w:t>
      </w:r>
      <w:r w:rsidRPr="00EA5FA7">
        <w:rPr>
          <w:noProof w:val="0"/>
        </w:rPr>
        <w:tab/>
        <w:t>::= {</w:t>
      </w:r>
    </w:p>
    <w:p w14:paraId="62F3D0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3EA439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D30263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37D30A" w14:textId="77777777" w:rsidR="00542654" w:rsidRPr="00EA5FA7" w:rsidRDefault="00542654" w:rsidP="00542654">
      <w:pPr>
        <w:pStyle w:val="PL"/>
        <w:rPr>
          <w:rFonts w:eastAsia="宋体"/>
        </w:rPr>
      </w:pPr>
    </w:p>
    <w:p w14:paraId="27A8218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Served-Cells-To-Delete-ItemIEs F1AP-PROTOCOL-IES</w:t>
      </w:r>
      <w:r w:rsidRPr="00EA5FA7">
        <w:rPr>
          <w:noProof w:val="0"/>
        </w:rPr>
        <w:tab/>
        <w:t>::= {</w:t>
      </w:r>
    </w:p>
    <w:p w14:paraId="781A9A9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FA9AAA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04EF8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76621F4" w14:textId="77777777" w:rsidR="00542654" w:rsidRPr="00EA5FA7" w:rsidRDefault="00542654" w:rsidP="00542654">
      <w:pPr>
        <w:pStyle w:val="PL"/>
        <w:rPr>
          <w:noProof w:val="0"/>
        </w:rPr>
      </w:pPr>
    </w:p>
    <w:p w14:paraId="1431568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Cells-Status-ItemIEs F1AP-PROTOCOL-IES</w:t>
      </w:r>
      <w:r w:rsidRPr="00EA5FA7">
        <w:rPr>
          <w:rFonts w:eastAsia="宋体"/>
        </w:rPr>
        <w:tab/>
        <w:t>::= {</w:t>
      </w:r>
    </w:p>
    <w:p w14:paraId="43D2089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Cells-Status-Item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6BA0202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8FE8B2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2E25DF" w14:textId="77777777" w:rsidR="00542654" w:rsidRPr="00EA5FA7" w:rsidRDefault="00542654" w:rsidP="00542654">
      <w:pPr>
        <w:pStyle w:val="PL"/>
        <w:rPr>
          <w:rFonts w:eastAsia="宋体"/>
        </w:rPr>
      </w:pPr>
    </w:p>
    <w:p w14:paraId="7D6FC4D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43DF24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14:paraId="62750152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3DC08127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1D279142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11FC4D86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1736B82B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2943FCB9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30431A67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958A90D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795A2412" w14:textId="77777777" w:rsidR="00542654" w:rsidRPr="00EA5FA7" w:rsidRDefault="00542654" w:rsidP="00542654">
      <w:pPr>
        <w:pStyle w:val="PL"/>
        <w:rPr>
          <w:noProof w:val="0"/>
        </w:rPr>
      </w:pPr>
    </w:p>
    <w:p w14:paraId="1226CA4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2A52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3B60EA7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ACKNOWLEDGE</w:t>
      </w:r>
    </w:p>
    <w:p w14:paraId="2A5D1AC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0D8EC6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CF125E6" w14:textId="77777777" w:rsidR="00542654" w:rsidRPr="00EA5FA7" w:rsidRDefault="00542654" w:rsidP="00542654">
      <w:pPr>
        <w:pStyle w:val="PL"/>
        <w:rPr>
          <w:noProof w:val="0"/>
        </w:rPr>
      </w:pPr>
    </w:p>
    <w:p w14:paraId="3A47A82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GNBDUConfigurationUpdateAcknowledge ::= SEQUENCE {</w:t>
      </w:r>
    </w:p>
    <w:p w14:paraId="6A0B5B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{GNBDUConfigurationUpdateAcknowledgeIEs} },</w:t>
      </w:r>
    </w:p>
    <w:p w14:paraId="50C6F97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5C489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5A3301" w14:textId="77777777" w:rsidR="00542654" w:rsidRPr="00EA5FA7" w:rsidRDefault="00542654" w:rsidP="00542654">
      <w:pPr>
        <w:pStyle w:val="PL"/>
        <w:rPr>
          <w:noProof w:val="0"/>
        </w:rPr>
      </w:pPr>
    </w:p>
    <w:p w14:paraId="4E639F54" w14:textId="77777777" w:rsidR="00542654" w:rsidRPr="00EA5FA7" w:rsidRDefault="00542654" w:rsidP="00542654">
      <w:pPr>
        <w:pStyle w:val="PL"/>
        <w:rPr>
          <w:noProof w:val="0"/>
        </w:rPr>
      </w:pPr>
    </w:p>
    <w:p w14:paraId="5EE43DF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GNBDUConfigurationUpdateAcknowledgeIEs F1AP-PROTOCOL-IES ::= {</w:t>
      </w:r>
    </w:p>
    <w:p w14:paraId="752B295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13DECAC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516D13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7662F4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62FDAD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id-Transport-Layer-Addresses-Info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Transport-Layer-Addresses-Info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4EBE24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543B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7492DA" w14:textId="77777777" w:rsidR="00542654" w:rsidRPr="00EA5FA7" w:rsidRDefault="00542654" w:rsidP="00542654">
      <w:pPr>
        <w:pStyle w:val="PL"/>
        <w:rPr>
          <w:noProof w:val="0"/>
        </w:rPr>
      </w:pPr>
    </w:p>
    <w:p w14:paraId="5D329B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9487B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226A522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14:paraId="2F99F1B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FDB476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A4E5A22" w14:textId="77777777" w:rsidR="00542654" w:rsidRPr="00EA5FA7" w:rsidRDefault="00542654" w:rsidP="00542654">
      <w:pPr>
        <w:pStyle w:val="PL"/>
        <w:rPr>
          <w:noProof w:val="0"/>
        </w:rPr>
      </w:pPr>
    </w:p>
    <w:p w14:paraId="0AE4BA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GNBDUConfigurationUpdateFailure ::= SEQUENCE {</w:t>
      </w:r>
    </w:p>
    <w:p w14:paraId="03E2B64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{GNBDUConfigurationUpdateFailureIEs} },</w:t>
      </w:r>
    </w:p>
    <w:p w14:paraId="2B77F93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A0A5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20CFA83" w14:textId="77777777" w:rsidR="00542654" w:rsidRPr="00EA5FA7" w:rsidRDefault="00542654" w:rsidP="00542654">
      <w:pPr>
        <w:pStyle w:val="PL"/>
        <w:rPr>
          <w:noProof w:val="0"/>
        </w:rPr>
      </w:pPr>
    </w:p>
    <w:p w14:paraId="16F3230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GNBDUConfigurationUpdateFailureIEs F1AP-PROTOCOL-IES ::= {</w:t>
      </w:r>
    </w:p>
    <w:p w14:paraId="08934FD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166A70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C5C5BF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419C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46237EC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C4209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2226F4" w14:textId="77777777" w:rsidR="00542654" w:rsidRPr="00EA5FA7" w:rsidRDefault="00542654" w:rsidP="00542654">
      <w:pPr>
        <w:pStyle w:val="PL"/>
        <w:rPr>
          <w:noProof w:val="0"/>
        </w:rPr>
      </w:pPr>
    </w:p>
    <w:p w14:paraId="063D350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285E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8B6AD7B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14:paraId="032A04C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E0515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03F713" w14:textId="77777777" w:rsidR="00542654" w:rsidRPr="00EA5FA7" w:rsidRDefault="00542654" w:rsidP="00542654">
      <w:pPr>
        <w:pStyle w:val="PL"/>
        <w:rPr>
          <w:noProof w:val="0"/>
        </w:rPr>
      </w:pPr>
    </w:p>
    <w:p w14:paraId="472A5C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F2601B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01C066C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3E2F214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11C2B3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B2739C" w14:textId="77777777" w:rsidR="00542654" w:rsidRPr="00EA5FA7" w:rsidRDefault="00542654" w:rsidP="00542654">
      <w:pPr>
        <w:pStyle w:val="PL"/>
        <w:rPr>
          <w:noProof w:val="0"/>
        </w:rPr>
      </w:pPr>
    </w:p>
    <w:p w14:paraId="7909FBF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GNBCUConfigurationUpdate ::= SEQUENCE {</w:t>
      </w:r>
    </w:p>
    <w:p w14:paraId="0F1419D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GNBCUConfigurationUpdateIEs} },</w:t>
      </w:r>
    </w:p>
    <w:p w14:paraId="112FD7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776C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7CFE57" w14:textId="77777777" w:rsidR="00542654" w:rsidRPr="00EA5FA7" w:rsidRDefault="00542654" w:rsidP="00542654">
      <w:pPr>
        <w:pStyle w:val="PL"/>
        <w:rPr>
          <w:noProof w:val="0"/>
        </w:rPr>
      </w:pPr>
    </w:p>
    <w:p w14:paraId="2136384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GNBCUConfigurationUpdateIEs F1AP-PROTOCOL-IES ::= {</w:t>
      </w:r>
    </w:p>
    <w:p w14:paraId="3819F2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567827B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A9922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FDF95D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F83CB0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E1052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34B809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291A10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DBB1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22B11E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id-Transport-Layer-Addresses-Info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Transport-Layer-Addresses-Info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095AB34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79D1F0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1BD61FB" w14:textId="77777777" w:rsidR="00542654" w:rsidRPr="00EA5FA7" w:rsidRDefault="00542654" w:rsidP="00542654">
      <w:pPr>
        <w:pStyle w:val="PL"/>
      </w:pPr>
    </w:p>
    <w:p w14:paraId="3964CACD" w14:textId="77777777" w:rsidR="00542654" w:rsidRPr="00EA5FA7" w:rsidRDefault="00542654" w:rsidP="00542654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6AC4F489" w14:textId="77777777" w:rsidR="00542654" w:rsidRPr="00EA5FA7" w:rsidRDefault="00542654" w:rsidP="00542654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20E61259" w14:textId="77777777" w:rsidR="00542654" w:rsidRPr="00EA5FA7" w:rsidRDefault="00542654" w:rsidP="00542654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355AAD6F" w14:textId="77777777" w:rsidR="00542654" w:rsidRPr="00EA5FA7" w:rsidRDefault="00542654" w:rsidP="00542654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72BC51A4" w14:textId="77777777" w:rsidR="00542654" w:rsidRPr="00EA5FA7" w:rsidRDefault="00542654" w:rsidP="00542654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3D94E402" w14:textId="77777777" w:rsidR="00542654" w:rsidRPr="00EA5FA7" w:rsidRDefault="00542654" w:rsidP="00542654">
      <w:pPr>
        <w:pStyle w:val="PL"/>
      </w:pPr>
    </w:p>
    <w:p w14:paraId="13FBFC11" w14:textId="77777777" w:rsidR="00542654" w:rsidRPr="00EA5FA7" w:rsidRDefault="00542654" w:rsidP="00542654">
      <w:pPr>
        <w:pStyle w:val="PL"/>
      </w:pPr>
    </w:p>
    <w:p w14:paraId="4501DBC3" w14:textId="77777777" w:rsidR="00542654" w:rsidRPr="00EA5FA7" w:rsidRDefault="00542654" w:rsidP="00542654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73589B88" w14:textId="77777777" w:rsidR="00542654" w:rsidRPr="00EA5FA7" w:rsidRDefault="00542654" w:rsidP="00542654">
      <w:pPr>
        <w:pStyle w:val="PL"/>
      </w:pPr>
      <w:r w:rsidRPr="00EA5FA7">
        <w:tab/>
        <w:t>{ ID id-</w:t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宋体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953AC7D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A0D0976" w14:textId="77777777" w:rsidR="00542654" w:rsidRPr="00EA5FA7" w:rsidRDefault="00542654" w:rsidP="00542654">
      <w:pPr>
        <w:pStyle w:val="PL"/>
      </w:pPr>
      <w:r w:rsidRPr="00EA5FA7">
        <w:t>}</w:t>
      </w:r>
    </w:p>
    <w:p w14:paraId="3130A35F" w14:textId="77777777" w:rsidR="00542654" w:rsidRPr="00EA5FA7" w:rsidRDefault="00542654" w:rsidP="00542654">
      <w:pPr>
        <w:pStyle w:val="PL"/>
        <w:rPr>
          <w:rFonts w:eastAsia="宋体"/>
        </w:rPr>
      </w:pPr>
    </w:p>
    <w:p w14:paraId="31F8537F" w14:textId="77777777" w:rsidR="00542654" w:rsidRPr="00EA5FA7" w:rsidRDefault="00542654" w:rsidP="00542654">
      <w:pPr>
        <w:pStyle w:val="PL"/>
      </w:pPr>
    </w:p>
    <w:p w14:paraId="1EA7FCC4" w14:textId="77777777" w:rsidR="00542654" w:rsidRPr="00EA5FA7" w:rsidRDefault="00542654" w:rsidP="00542654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2D98A593" w14:textId="77777777" w:rsidR="00542654" w:rsidRPr="00EA5FA7" w:rsidRDefault="00542654" w:rsidP="00542654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5414BEFC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3AEFA76F" w14:textId="77777777" w:rsidR="00542654" w:rsidRPr="00EA5FA7" w:rsidRDefault="00542654" w:rsidP="00542654">
      <w:pPr>
        <w:pStyle w:val="PL"/>
      </w:pPr>
      <w:r w:rsidRPr="00EA5FA7">
        <w:t>}</w:t>
      </w:r>
    </w:p>
    <w:p w14:paraId="16F717A8" w14:textId="77777777" w:rsidR="00542654" w:rsidRPr="00EA5FA7" w:rsidRDefault="00542654" w:rsidP="00542654">
      <w:pPr>
        <w:pStyle w:val="PL"/>
      </w:pPr>
    </w:p>
    <w:p w14:paraId="205342B4" w14:textId="77777777" w:rsidR="00542654" w:rsidRPr="00EA5FA7" w:rsidRDefault="00542654" w:rsidP="00542654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3532AF7C" w14:textId="77777777" w:rsidR="00542654" w:rsidRPr="00EA5FA7" w:rsidRDefault="00542654" w:rsidP="00542654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482F572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F0F089A" w14:textId="77777777" w:rsidR="00542654" w:rsidRPr="00EA5FA7" w:rsidRDefault="00542654" w:rsidP="00542654">
      <w:pPr>
        <w:pStyle w:val="PL"/>
      </w:pPr>
      <w:r w:rsidRPr="00EA5FA7">
        <w:t>}</w:t>
      </w:r>
    </w:p>
    <w:p w14:paraId="5EC9F541" w14:textId="77777777" w:rsidR="00542654" w:rsidRPr="00EA5FA7" w:rsidRDefault="00542654" w:rsidP="00542654">
      <w:pPr>
        <w:pStyle w:val="PL"/>
      </w:pPr>
    </w:p>
    <w:p w14:paraId="04D29B61" w14:textId="77777777" w:rsidR="00542654" w:rsidRPr="00EA5FA7" w:rsidRDefault="00542654" w:rsidP="00542654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1E9F86C5" w14:textId="77777777" w:rsidR="00542654" w:rsidRPr="00EA5FA7" w:rsidRDefault="00542654" w:rsidP="00542654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690205B0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DA10DC7" w14:textId="77777777" w:rsidR="00542654" w:rsidRPr="00EA5FA7" w:rsidRDefault="00542654" w:rsidP="00542654">
      <w:pPr>
        <w:pStyle w:val="PL"/>
      </w:pPr>
      <w:r w:rsidRPr="00EA5FA7">
        <w:t>}</w:t>
      </w:r>
    </w:p>
    <w:p w14:paraId="769A40CA" w14:textId="77777777" w:rsidR="00542654" w:rsidRPr="00EA5FA7" w:rsidRDefault="00542654" w:rsidP="00542654">
      <w:pPr>
        <w:pStyle w:val="PL"/>
      </w:pPr>
    </w:p>
    <w:p w14:paraId="16B479C0" w14:textId="77777777" w:rsidR="00542654" w:rsidRPr="00EA5FA7" w:rsidRDefault="00542654" w:rsidP="00542654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24AF71AD" w14:textId="77777777" w:rsidR="00542654" w:rsidRPr="00EA5FA7" w:rsidRDefault="00542654" w:rsidP="00542654">
      <w:pPr>
        <w:pStyle w:val="PL"/>
      </w:pPr>
      <w:r w:rsidRPr="00EA5FA7"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79A8B2CA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7DFF162" w14:textId="77777777" w:rsidR="00542654" w:rsidRPr="00EA5FA7" w:rsidRDefault="00542654" w:rsidP="00542654">
      <w:pPr>
        <w:pStyle w:val="PL"/>
      </w:pPr>
      <w:r w:rsidRPr="00EA5FA7">
        <w:t>}</w:t>
      </w:r>
    </w:p>
    <w:p w14:paraId="453C1C23" w14:textId="77777777" w:rsidR="00542654" w:rsidRPr="00EA5FA7" w:rsidRDefault="00542654" w:rsidP="00542654">
      <w:pPr>
        <w:pStyle w:val="PL"/>
      </w:pPr>
    </w:p>
    <w:p w14:paraId="2E1034E5" w14:textId="77777777" w:rsidR="00542654" w:rsidRPr="00EA5FA7" w:rsidRDefault="00542654" w:rsidP="00542654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3ECA084A" w14:textId="77777777" w:rsidR="00542654" w:rsidRPr="00EA5FA7" w:rsidRDefault="00542654" w:rsidP="00542654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67ACC337" w14:textId="77777777" w:rsidR="00542654" w:rsidRPr="00EA5FA7" w:rsidRDefault="00542654" w:rsidP="00542654">
      <w:pPr>
        <w:pStyle w:val="PL"/>
      </w:pPr>
      <w:r w:rsidRPr="00EA5FA7">
        <w:lastRenderedPageBreak/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69CA07FE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6A19483" w14:textId="77777777" w:rsidR="00542654" w:rsidRPr="00EA5FA7" w:rsidRDefault="00542654" w:rsidP="00542654">
      <w:pPr>
        <w:pStyle w:val="PL"/>
      </w:pPr>
      <w:r w:rsidRPr="00EA5FA7">
        <w:t>}</w:t>
      </w:r>
    </w:p>
    <w:p w14:paraId="7FCB1504" w14:textId="77777777" w:rsidR="00542654" w:rsidRPr="00EA5FA7" w:rsidRDefault="00542654" w:rsidP="00542654">
      <w:pPr>
        <w:pStyle w:val="PL"/>
      </w:pPr>
    </w:p>
    <w:p w14:paraId="2CF239D5" w14:textId="77777777" w:rsidR="00542654" w:rsidRPr="00EA5FA7" w:rsidRDefault="00542654" w:rsidP="00542654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63A17220" w14:textId="77777777" w:rsidR="00542654" w:rsidRPr="00EA5FA7" w:rsidRDefault="00542654" w:rsidP="00542654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43A415FC" w14:textId="77777777" w:rsidR="00542654" w:rsidRPr="00EA5FA7" w:rsidRDefault="00542654" w:rsidP="00542654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08EC2EA8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67C688CB" w14:textId="77777777" w:rsidR="00542654" w:rsidRPr="00EA5FA7" w:rsidRDefault="00542654" w:rsidP="00542654">
      <w:pPr>
        <w:pStyle w:val="PL"/>
      </w:pPr>
      <w:r w:rsidRPr="00EA5FA7">
        <w:t>}</w:t>
      </w:r>
    </w:p>
    <w:p w14:paraId="467AC291" w14:textId="77777777" w:rsidR="00542654" w:rsidRPr="00EA5FA7" w:rsidRDefault="00542654" w:rsidP="00542654">
      <w:pPr>
        <w:pStyle w:val="PL"/>
      </w:pPr>
    </w:p>
    <w:p w14:paraId="6E8700F3" w14:textId="77777777" w:rsidR="00542654" w:rsidRPr="00EA5FA7" w:rsidRDefault="00542654" w:rsidP="00542654">
      <w:pPr>
        <w:pStyle w:val="PL"/>
      </w:pPr>
      <w:r w:rsidRPr="00EA5FA7">
        <w:t>Slot-Configuration-List ::= SEQUENCE (SIZE(1.. maxnoofslots))</w:t>
      </w:r>
      <w:r w:rsidRPr="00EA5FA7">
        <w:tab/>
        <w:t>OF ProtocolIE-SingleContainer { { Slot-Configuration-ItemIEs } }</w:t>
      </w:r>
    </w:p>
    <w:p w14:paraId="4C3C6708" w14:textId="77777777" w:rsidR="00542654" w:rsidRPr="00EA5FA7" w:rsidRDefault="00542654" w:rsidP="00542654">
      <w:pPr>
        <w:pStyle w:val="PL"/>
      </w:pPr>
      <w:r w:rsidRPr="00EA5FA7">
        <w:t>Slot-Configuration-ItemIEs F1AP-PROTOCOL-IES</w:t>
      </w:r>
      <w:r w:rsidRPr="00EA5FA7">
        <w:tab/>
        <w:t>::= {</w:t>
      </w:r>
    </w:p>
    <w:p w14:paraId="44498861" w14:textId="77777777" w:rsidR="00542654" w:rsidRPr="00EA5FA7" w:rsidRDefault="00542654" w:rsidP="00542654">
      <w:pPr>
        <w:pStyle w:val="PL"/>
      </w:pPr>
      <w:r w:rsidRPr="00EA5FA7">
        <w:tab/>
        <w:t xml:space="preserve">{ ID id-Slot-Configuration-Item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Slot-Configuration-Item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5401CF59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647C6890" w14:textId="77777777" w:rsidR="00542654" w:rsidRPr="00EA5FA7" w:rsidRDefault="00542654" w:rsidP="00542654">
      <w:pPr>
        <w:pStyle w:val="PL"/>
      </w:pPr>
      <w:r w:rsidRPr="00EA5FA7">
        <w:t>}</w:t>
      </w:r>
    </w:p>
    <w:p w14:paraId="13C45759" w14:textId="77777777" w:rsidR="00542654" w:rsidRPr="00EA5FA7" w:rsidRDefault="00542654" w:rsidP="00542654">
      <w:pPr>
        <w:pStyle w:val="PL"/>
      </w:pPr>
    </w:p>
    <w:p w14:paraId="6E57AE8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4D01A0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E848C30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14:paraId="2E02E6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03E82A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927867B" w14:textId="77777777" w:rsidR="00542654" w:rsidRPr="00EA5FA7" w:rsidRDefault="00542654" w:rsidP="00542654">
      <w:pPr>
        <w:pStyle w:val="PL"/>
        <w:rPr>
          <w:noProof w:val="0"/>
        </w:rPr>
      </w:pPr>
    </w:p>
    <w:p w14:paraId="3C5EE48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GNBCUConfigurationUpdateAcknowledge ::= SEQUENCE {</w:t>
      </w:r>
    </w:p>
    <w:p w14:paraId="1F72636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GNBCUConfigurationUpdateAcknowledgeIEs} },</w:t>
      </w:r>
    </w:p>
    <w:p w14:paraId="025BC4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5878B8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01938B" w14:textId="77777777" w:rsidR="00542654" w:rsidRPr="00EA5FA7" w:rsidRDefault="00542654" w:rsidP="00542654">
      <w:pPr>
        <w:pStyle w:val="PL"/>
        <w:rPr>
          <w:noProof w:val="0"/>
        </w:rPr>
      </w:pPr>
    </w:p>
    <w:p w14:paraId="3385F485" w14:textId="77777777" w:rsidR="00542654" w:rsidRPr="00EA5FA7" w:rsidRDefault="00542654" w:rsidP="00542654">
      <w:pPr>
        <w:pStyle w:val="PL"/>
        <w:rPr>
          <w:noProof w:val="0"/>
        </w:rPr>
      </w:pPr>
    </w:p>
    <w:p w14:paraId="35024E8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GNBCUConfigurationUpdateAcknowledgeIEs F1AP-PROTOCOL-IES ::= {</w:t>
      </w:r>
    </w:p>
    <w:p w14:paraId="348C9F4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11C79D79" w14:textId="77777777" w:rsidR="00542654" w:rsidRPr="00EA5FA7" w:rsidRDefault="00542654" w:rsidP="00542654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31F0D84A" w14:textId="77777777" w:rsidR="00542654" w:rsidRPr="00EA5FA7" w:rsidRDefault="00542654" w:rsidP="00542654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FA66499" w14:textId="77777777" w:rsidR="00542654" w:rsidRPr="00EA5FA7" w:rsidRDefault="00542654" w:rsidP="00542654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D6E39FE" w14:textId="77777777" w:rsidR="00542654" w:rsidRPr="00EA5FA7" w:rsidRDefault="00542654" w:rsidP="00542654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8B39B37" w14:textId="77777777" w:rsidR="00542654" w:rsidRPr="00EA5FA7" w:rsidRDefault="00542654" w:rsidP="00542654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D5673EF" w14:textId="77777777" w:rsidR="00542654" w:rsidRPr="00EA5FA7" w:rsidRDefault="00542654" w:rsidP="00542654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id-Transport-Layer-Addresses-Info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Transport-Layer-Addresses-Info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18AA617B" w14:textId="77777777" w:rsidR="00542654" w:rsidRPr="00EA5FA7" w:rsidRDefault="00542654" w:rsidP="00542654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B6A745D" w14:textId="77777777" w:rsidR="00542654" w:rsidRPr="00EA5FA7" w:rsidRDefault="00542654" w:rsidP="00542654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14:paraId="1DFEF4F8" w14:textId="77777777" w:rsidR="00542654" w:rsidRPr="00EA5FA7" w:rsidRDefault="00542654" w:rsidP="00542654">
      <w:pPr>
        <w:pStyle w:val="PL"/>
        <w:rPr>
          <w:noProof w:val="0"/>
        </w:rPr>
      </w:pPr>
    </w:p>
    <w:p w14:paraId="590898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Cells-Failed-to-be-Activated-List-ItemIEs } }</w:t>
      </w:r>
    </w:p>
    <w:p w14:paraId="39C0C8C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GNB-CU-TNL-Association-Setup-List ::= SEQUENCE (SIZE(1.. maxnoofTNLAssociations))</w:t>
      </w:r>
      <w:r w:rsidRPr="00EA5FA7">
        <w:rPr>
          <w:noProof w:val="0"/>
        </w:rPr>
        <w:tab/>
        <w:t>OF ProtocolIE-SingleContainer { { GNB-CU-TNL-Association-Setup-ItemIEs } }</w:t>
      </w:r>
    </w:p>
    <w:p w14:paraId="33E393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GNB-CU-TNL-Association-Failed-To-Setup-List ::= SEQUENCE (SIZE(1.. maxnoofTNLAssociations))</w:t>
      </w:r>
      <w:r w:rsidRPr="00EA5FA7">
        <w:rPr>
          <w:noProof w:val="0"/>
        </w:rPr>
        <w:tab/>
        <w:t>OF ProtocolIE-SingleContainer { { GNB-CU-TNL-Association-Failed-To-Setup-ItemIEs } }</w:t>
      </w:r>
    </w:p>
    <w:p w14:paraId="3CA2207C" w14:textId="77777777" w:rsidR="00542654" w:rsidRPr="00EA5FA7" w:rsidRDefault="00542654" w:rsidP="00542654">
      <w:pPr>
        <w:pStyle w:val="PL"/>
        <w:rPr>
          <w:noProof w:val="0"/>
        </w:rPr>
      </w:pPr>
    </w:p>
    <w:p w14:paraId="32C50EF6" w14:textId="77777777" w:rsidR="00542654" w:rsidRPr="00EA5FA7" w:rsidRDefault="00542654" w:rsidP="00542654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Cells-Failed-to-be-Activated-List-ItemIEs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14:paraId="4CDBCC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72E3D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0D2E3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B3A263" w14:textId="77777777" w:rsidR="00542654" w:rsidRPr="00EA5FA7" w:rsidRDefault="00542654" w:rsidP="00542654">
      <w:pPr>
        <w:pStyle w:val="PL"/>
        <w:rPr>
          <w:noProof w:val="0"/>
        </w:rPr>
      </w:pPr>
    </w:p>
    <w:p w14:paraId="1E69B41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GNB-CU-TNL-Association-Setup-ItemIEs F1AP-PROTOCOL-IES</w:t>
      </w:r>
      <w:r w:rsidRPr="00EA5FA7">
        <w:rPr>
          <w:noProof w:val="0"/>
        </w:rPr>
        <w:tab/>
        <w:t>::= {</w:t>
      </w:r>
    </w:p>
    <w:p w14:paraId="582DAC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B44FF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16F8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567E44" w14:textId="77777777" w:rsidR="00542654" w:rsidRPr="00EA5FA7" w:rsidRDefault="00542654" w:rsidP="00542654">
      <w:pPr>
        <w:pStyle w:val="PL"/>
        <w:rPr>
          <w:noProof w:val="0"/>
        </w:rPr>
      </w:pPr>
    </w:p>
    <w:p w14:paraId="0636EF31" w14:textId="77777777" w:rsidR="00542654" w:rsidRPr="00EA5FA7" w:rsidRDefault="00542654" w:rsidP="00542654">
      <w:pPr>
        <w:pStyle w:val="PL"/>
        <w:rPr>
          <w:noProof w:val="0"/>
        </w:rPr>
      </w:pPr>
    </w:p>
    <w:p w14:paraId="0482E1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GNB-CU-TNL-Association-Failed-To-Setup-ItemIEs F1AP-PROTOCOL-IES</w:t>
      </w:r>
      <w:r w:rsidRPr="00EA5FA7">
        <w:rPr>
          <w:noProof w:val="0"/>
        </w:rPr>
        <w:tab/>
        <w:t>::= {</w:t>
      </w:r>
    </w:p>
    <w:p w14:paraId="2C09164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3A9093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D4931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1BFE6D" w14:textId="77777777" w:rsidR="00542654" w:rsidRPr="00EA5FA7" w:rsidRDefault="00542654" w:rsidP="00542654">
      <w:pPr>
        <w:pStyle w:val="PL"/>
        <w:rPr>
          <w:noProof w:val="0"/>
        </w:rPr>
      </w:pPr>
    </w:p>
    <w:p w14:paraId="10FC54FF" w14:textId="77777777" w:rsidR="00542654" w:rsidRPr="00EA5FA7" w:rsidRDefault="00542654" w:rsidP="00542654">
      <w:pPr>
        <w:pStyle w:val="PL"/>
        <w:rPr>
          <w:noProof w:val="0"/>
        </w:rPr>
      </w:pPr>
    </w:p>
    <w:p w14:paraId="3B5573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83757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E175EFD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14:paraId="41A3F8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7BC3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8FC7D4F" w14:textId="77777777" w:rsidR="00542654" w:rsidRPr="00EA5FA7" w:rsidRDefault="00542654" w:rsidP="00542654">
      <w:pPr>
        <w:pStyle w:val="PL"/>
        <w:rPr>
          <w:noProof w:val="0"/>
        </w:rPr>
      </w:pPr>
    </w:p>
    <w:p w14:paraId="595FE3E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GNBCUConfigurationUpdateFailure ::= SEQUENCE {</w:t>
      </w:r>
    </w:p>
    <w:p w14:paraId="4EB6716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GNBCUConfigurationUpdateFailureIEs} },</w:t>
      </w:r>
    </w:p>
    <w:p w14:paraId="482952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4F3A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75522A" w14:textId="77777777" w:rsidR="00542654" w:rsidRPr="00EA5FA7" w:rsidRDefault="00542654" w:rsidP="00542654">
      <w:pPr>
        <w:pStyle w:val="PL"/>
        <w:rPr>
          <w:noProof w:val="0"/>
        </w:rPr>
      </w:pPr>
    </w:p>
    <w:p w14:paraId="15DDD0D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GNBCUConfigurationUpdateFailureIEs F1AP-PROTOCOL-IES ::= {</w:t>
      </w:r>
    </w:p>
    <w:p w14:paraId="79A1180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}|</w:t>
      </w:r>
    </w:p>
    <w:p w14:paraId="3422A0A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F7ADD3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7868FE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204B7ED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4DC37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5173E4" w14:textId="77777777" w:rsidR="00542654" w:rsidRPr="00EA5FA7" w:rsidRDefault="00542654" w:rsidP="00542654">
      <w:pPr>
        <w:pStyle w:val="PL"/>
        <w:rPr>
          <w:noProof w:val="0"/>
        </w:rPr>
      </w:pPr>
    </w:p>
    <w:p w14:paraId="6CD7D7BA" w14:textId="77777777" w:rsidR="00542654" w:rsidRPr="00EA5FA7" w:rsidRDefault="00542654" w:rsidP="00542654">
      <w:pPr>
        <w:pStyle w:val="PL"/>
        <w:rPr>
          <w:noProof w:val="0"/>
        </w:rPr>
      </w:pPr>
    </w:p>
    <w:p w14:paraId="2F7BFB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27E4D9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2741E76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14:paraId="3BC13E9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F8B7A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4E5A330" w14:textId="77777777" w:rsidR="00542654" w:rsidRPr="00EA5FA7" w:rsidRDefault="00542654" w:rsidP="00542654">
      <w:pPr>
        <w:pStyle w:val="PL"/>
        <w:rPr>
          <w:noProof w:val="0"/>
        </w:rPr>
      </w:pPr>
    </w:p>
    <w:p w14:paraId="18B2236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GNBDUResourceCoordinationRequest ::= SEQUENCE {</w:t>
      </w:r>
    </w:p>
    <w:p w14:paraId="050524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{{GNBDUResourceCoordinationRequest-IEs}},</w:t>
      </w:r>
    </w:p>
    <w:p w14:paraId="315F96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23EB7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0C5FA2" w14:textId="77777777" w:rsidR="00542654" w:rsidRPr="00EA5FA7" w:rsidRDefault="00542654" w:rsidP="00542654">
      <w:pPr>
        <w:pStyle w:val="PL"/>
        <w:rPr>
          <w:noProof w:val="0"/>
        </w:rPr>
      </w:pPr>
    </w:p>
    <w:p w14:paraId="31BDC74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GNBDUResourceCoordinationRequest-IEs F1AP-PROTOCOL-IES ::= {</w:t>
      </w:r>
    </w:p>
    <w:p w14:paraId="5892F1B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84EF9A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8CC5A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42AB65E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44704F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99E3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C194B5" w14:textId="77777777" w:rsidR="00542654" w:rsidRPr="00EA5FA7" w:rsidRDefault="00542654" w:rsidP="00542654">
      <w:pPr>
        <w:pStyle w:val="PL"/>
        <w:rPr>
          <w:noProof w:val="0"/>
        </w:rPr>
      </w:pPr>
    </w:p>
    <w:p w14:paraId="5A72CA8E" w14:textId="77777777" w:rsidR="00542654" w:rsidRPr="00EA5FA7" w:rsidRDefault="00542654" w:rsidP="00542654">
      <w:pPr>
        <w:pStyle w:val="PL"/>
        <w:rPr>
          <w:noProof w:val="0"/>
        </w:rPr>
      </w:pPr>
    </w:p>
    <w:p w14:paraId="00D18B8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01E2304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D63E2A6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14:paraId="5BFAD62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0F576B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D85CAB" w14:textId="77777777" w:rsidR="00542654" w:rsidRPr="00EA5FA7" w:rsidRDefault="00542654" w:rsidP="00542654">
      <w:pPr>
        <w:pStyle w:val="PL"/>
        <w:rPr>
          <w:noProof w:val="0"/>
        </w:rPr>
      </w:pPr>
    </w:p>
    <w:p w14:paraId="3E67CE3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GNBDUResourceCoordinationResponse ::= SEQUENCE {</w:t>
      </w:r>
    </w:p>
    <w:p w14:paraId="2F5EA90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{{GNBDUResourceCoordinationResponse-IEs}},</w:t>
      </w:r>
    </w:p>
    <w:p w14:paraId="5D8799A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1F99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42568F" w14:textId="77777777" w:rsidR="00542654" w:rsidRPr="00EA5FA7" w:rsidRDefault="00542654" w:rsidP="00542654">
      <w:pPr>
        <w:pStyle w:val="PL"/>
        <w:rPr>
          <w:noProof w:val="0"/>
        </w:rPr>
      </w:pPr>
    </w:p>
    <w:p w14:paraId="0CFFA86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GNBDUResourceCoordinationResponse-IEs F1AP-PROTOCOL-IES ::= {</w:t>
      </w:r>
    </w:p>
    <w:p w14:paraId="46EC6C6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706B3D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id-EUTRA-NR-CellResourceCoordinationReqAck-Container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EUTRA-NR-CellResourceCoordinationReqAck-Container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72DD0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95CB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A79F06" w14:textId="77777777" w:rsidR="00542654" w:rsidRPr="00EA5FA7" w:rsidRDefault="00542654" w:rsidP="00542654">
      <w:pPr>
        <w:pStyle w:val="PL"/>
        <w:rPr>
          <w:noProof w:val="0"/>
        </w:rPr>
      </w:pPr>
    </w:p>
    <w:p w14:paraId="5D8CAD2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8DA9FE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6347338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14:paraId="55352E8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44766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231854A" w14:textId="77777777" w:rsidR="00542654" w:rsidRPr="00EA5FA7" w:rsidRDefault="00542654" w:rsidP="00542654">
      <w:pPr>
        <w:pStyle w:val="PL"/>
        <w:rPr>
          <w:noProof w:val="0"/>
        </w:rPr>
      </w:pPr>
    </w:p>
    <w:p w14:paraId="70D3677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35E6C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3E314F8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59A83C3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1C01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78F396" w14:textId="77777777" w:rsidR="00542654" w:rsidRPr="00EA5FA7" w:rsidRDefault="00542654" w:rsidP="00542654">
      <w:pPr>
        <w:pStyle w:val="PL"/>
        <w:rPr>
          <w:noProof w:val="0"/>
        </w:rPr>
      </w:pPr>
    </w:p>
    <w:p w14:paraId="0A257B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UEContextSetupRequest ::= SEQUENCE {</w:t>
      </w:r>
    </w:p>
    <w:p w14:paraId="5B04F44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UEContextSetupRequestIEs} },</w:t>
      </w:r>
    </w:p>
    <w:p w14:paraId="681B4BD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3A267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E37502" w14:textId="77777777" w:rsidR="00542654" w:rsidRPr="00EA5FA7" w:rsidRDefault="00542654" w:rsidP="00542654">
      <w:pPr>
        <w:pStyle w:val="PL"/>
        <w:rPr>
          <w:noProof w:val="0"/>
        </w:rPr>
      </w:pPr>
    </w:p>
    <w:p w14:paraId="680CA14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UEContextSetupRequestIEs F1AP-PROTOCOL-IES ::= {</w:t>
      </w:r>
    </w:p>
    <w:p w14:paraId="4793C23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A8E6BE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14CE786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宋体"/>
        </w:rPr>
        <w:t>mandatory</w:t>
      </w:r>
      <w:r w:rsidRPr="00EA5FA7">
        <w:rPr>
          <w:noProof w:val="0"/>
        </w:rPr>
        <w:tab/>
        <w:t>}|</w:t>
      </w:r>
    </w:p>
    <w:p w14:paraId="4FEDC81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0219E1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4BB286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2B0AEDD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5D52F7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2EC906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86DC3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604E70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51FC5C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2EF2E2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6E12F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F2531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66A4783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ab/>
        <w:t>{ ID id-MaskedIMEISV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5646423B" w14:textId="77777777" w:rsidR="00542654" w:rsidRPr="00EA5FA7" w:rsidRDefault="00542654" w:rsidP="00542654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6067C2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07ABE55E" w14:textId="77777777" w:rsidR="00542654" w:rsidRPr="00EA5FA7" w:rsidRDefault="00542654" w:rsidP="00542654">
      <w:pPr>
        <w:pStyle w:val="PL"/>
      </w:pPr>
      <w:r w:rsidRPr="00EA5FA7">
        <w:lastRenderedPageBreak/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88B0064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379AF3D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894E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0485405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070212B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75959A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  <w:t>{ ID 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</w:t>
      </w:r>
      <w:r w:rsidRPr="00EA5FA7">
        <w:rPr>
          <w:noProof w:val="0"/>
        </w:rPr>
        <w:t>,</w:t>
      </w:r>
    </w:p>
    <w:p w14:paraId="07654DC4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4651FC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46804139" w14:textId="77777777" w:rsidR="00542654" w:rsidRPr="00EA5FA7" w:rsidRDefault="00542654" w:rsidP="00542654">
      <w:pPr>
        <w:pStyle w:val="PL"/>
        <w:rPr>
          <w:noProof w:val="0"/>
        </w:rPr>
      </w:pPr>
    </w:p>
    <w:p w14:paraId="4153093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Candidate-SpCell-List::= SEQUENCE (SIZE(1..maxnoofCandidateSpCells)) OF ProtocolIE-SingleContainer { { Candidate-SpCell-ItemIEs} }</w:t>
      </w:r>
    </w:p>
    <w:p w14:paraId="29945C5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SCell-ToBeSetup-List::= SEQUENCE (SIZE(1..maxnoofSCells)) OF ProtocolIE-SingleContainer { { SCell-ToBeSetup-ItemIEs} }</w:t>
      </w:r>
    </w:p>
    <w:p w14:paraId="3BA750A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SRBs-ToBeSetup-List ::= SEQUENCE (SIZE(1..maxnoofSRBs)) OF ProtocolIE-SingleContainer { { SRBs-ToBeSetup-ItemIEs} }</w:t>
      </w:r>
    </w:p>
    <w:p w14:paraId="1CCD980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DRBs-ToBeSetup-List ::= SEQUENCE (SIZE(1..maxnoofDRBs)) OF ProtocolIE-SingleContainer { { DRBs-ToBeSetup-ItemIEs} }</w:t>
      </w:r>
    </w:p>
    <w:p w14:paraId="164DB5A3" w14:textId="77777777" w:rsidR="00542654" w:rsidRPr="00EA5FA7" w:rsidRDefault="00542654" w:rsidP="00542654">
      <w:pPr>
        <w:pStyle w:val="PL"/>
        <w:rPr>
          <w:noProof w:val="0"/>
        </w:rPr>
      </w:pPr>
    </w:p>
    <w:p w14:paraId="3E3DDC12" w14:textId="77777777" w:rsidR="00542654" w:rsidRPr="00EA5FA7" w:rsidRDefault="00542654" w:rsidP="00542654">
      <w:pPr>
        <w:pStyle w:val="PL"/>
        <w:rPr>
          <w:rFonts w:eastAsia="宋体"/>
        </w:rPr>
      </w:pPr>
    </w:p>
    <w:p w14:paraId="66307EA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Candidate-SpCell-ItemIEs F1AP-PROTOCOL-IES ::= {</w:t>
      </w:r>
    </w:p>
    <w:p w14:paraId="6D78680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Candidate-SpCell-Item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3F3C6CD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C28AE9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FBF27C2" w14:textId="77777777" w:rsidR="00542654" w:rsidRPr="00EA5FA7" w:rsidRDefault="00542654" w:rsidP="00542654">
      <w:pPr>
        <w:pStyle w:val="PL"/>
        <w:rPr>
          <w:rFonts w:eastAsia="宋体"/>
        </w:rPr>
      </w:pPr>
    </w:p>
    <w:p w14:paraId="336500D7" w14:textId="77777777" w:rsidR="00542654" w:rsidRPr="00EA5FA7" w:rsidRDefault="00542654" w:rsidP="00542654">
      <w:pPr>
        <w:pStyle w:val="PL"/>
        <w:rPr>
          <w:noProof w:val="0"/>
        </w:rPr>
      </w:pPr>
    </w:p>
    <w:p w14:paraId="44DDF6E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SCell-ToBeSetup-ItemIEs F1AP-PROTOCOL-IES ::= {</w:t>
      </w:r>
    </w:p>
    <w:p w14:paraId="125591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7B2FB5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8618C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499F23" w14:textId="77777777" w:rsidR="00542654" w:rsidRPr="00EA5FA7" w:rsidRDefault="00542654" w:rsidP="00542654">
      <w:pPr>
        <w:pStyle w:val="PL"/>
        <w:rPr>
          <w:noProof w:val="0"/>
        </w:rPr>
      </w:pPr>
    </w:p>
    <w:p w14:paraId="406AD0B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SRBs-ToBeSetup-ItemIEs F1AP-PROTOCOL-IES ::= {</w:t>
      </w:r>
    </w:p>
    <w:p w14:paraId="5CD4DB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CE2CB3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9B07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8DB332" w14:textId="77777777" w:rsidR="00542654" w:rsidRPr="00EA5FA7" w:rsidRDefault="00542654" w:rsidP="00542654">
      <w:pPr>
        <w:pStyle w:val="PL"/>
        <w:rPr>
          <w:noProof w:val="0"/>
        </w:rPr>
      </w:pPr>
    </w:p>
    <w:p w14:paraId="402079E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DRBs-ToBeSetup-ItemIEs F1AP-PROTOCOL-IES ::= {</w:t>
      </w:r>
    </w:p>
    <w:p w14:paraId="38F16CC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0E620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76C2B3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C1EB64" w14:textId="77777777" w:rsidR="00542654" w:rsidRPr="00EA5FA7" w:rsidRDefault="00542654" w:rsidP="00542654">
      <w:pPr>
        <w:pStyle w:val="PL"/>
        <w:rPr>
          <w:rFonts w:eastAsia="宋体"/>
        </w:rPr>
      </w:pPr>
    </w:p>
    <w:p w14:paraId="69702714" w14:textId="77777777" w:rsidR="00542654" w:rsidRPr="00EA5FA7" w:rsidRDefault="00542654" w:rsidP="00542654">
      <w:pPr>
        <w:pStyle w:val="PL"/>
        <w:rPr>
          <w:noProof w:val="0"/>
        </w:rPr>
      </w:pPr>
    </w:p>
    <w:p w14:paraId="0E981C9C" w14:textId="77777777" w:rsidR="00542654" w:rsidRPr="00EA5FA7" w:rsidRDefault="00542654" w:rsidP="00542654">
      <w:pPr>
        <w:pStyle w:val="PL"/>
        <w:rPr>
          <w:noProof w:val="0"/>
        </w:rPr>
      </w:pPr>
    </w:p>
    <w:p w14:paraId="7C8E473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4DF7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F15DA6F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14:paraId="44699F7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317EC4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7D03B47" w14:textId="77777777" w:rsidR="00542654" w:rsidRPr="00EA5FA7" w:rsidRDefault="00542654" w:rsidP="00542654">
      <w:pPr>
        <w:pStyle w:val="PL"/>
        <w:rPr>
          <w:noProof w:val="0"/>
        </w:rPr>
      </w:pPr>
    </w:p>
    <w:p w14:paraId="3A7F0AA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UEContextSetupResponse ::= SEQUENCE {</w:t>
      </w:r>
    </w:p>
    <w:p w14:paraId="36C980A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UEContextSetupResponseIEs} },</w:t>
      </w:r>
    </w:p>
    <w:p w14:paraId="6B59D03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960C1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5A07FF" w14:textId="77777777" w:rsidR="00542654" w:rsidRPr="00EA5FA7" w:rsidRDefault="00542654" w:rsidP="00542654">
      <w:pPr>
        <w:pStyle w:val="PL"/>
        <w:rPr>
          <w:noProof w:val="0"/>
        </w:rPr>
      </w:pPr>
    </w:p>
    <w:p w14:paraId="1AF1AC6A" w14:textId="77777777" w:rsidR="00542654" w:rsidRPr="00EA5FA7" w:rsidRDefault="00542654" w:rsidP="00542654">
      <w:pPr>
        <w:pStyle w:val="PL"/>
        <w:rPr>
          <w:noProof w:val="0"/>
        </w:rPr>
      </w:pPr>
    </w:p>
    <w:p w14:paraId="44700B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UEContextSetupResponseIEs F1AP-PROTOCOL-IES ::= {</w:t>
      </w:r>
    </w:p>
    <w:p w14:paraId="19802C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4962C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B6074B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14:paraId="4E698DC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271FA1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9933D0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0995A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663032B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15714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BA703A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0145437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InactivityMonitoringResponse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59390B0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C6A237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0EDEF8C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F9AE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B77C87" w14:textId="77777777" w:rsidR="00542654" w:rsidRPr="00EA5FA7" w:rsidRDefault="00542654" w:rsidP="00542654">
      <w:pPr>
        <w:pStyle w:val="PL"/>
        <w:rPr>
          <w:noProof w:val="0"/>
        </w:rPr>
      </w:pPr>
    </w:p>
    <w:p w14:paraId="553132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DRBs-Setup-List ::= SEQUENCE (SIZE(1..maxnoofDRBs)) OF ProtocolIE-SingleContainer { { DRBs-Setup-ItemIEs} }</w:t>
      </w:r>
    </w:p>
    <w:p w14:paraId="5B5C721A" w14:textId="77777777" w:rsidR="00542654" w:rsidRPr="00EA5FA7" w:rsidRDefault="00542654" w:rsidP="00542654">
      <w:pPr>
        <w:pStyle w:val="PL"/>
        <w:rPr>
          <w:noProof w:val="0"/>
        </w:rPr>
      </w:pPr>
    </w:p>
    <w:p w14:paraId="04923B0C" w14:textId="77777777" w:rsidR="00542654" w:rsidRPr="00EA5FA7" w:rsidRDefault="00542654" w:rsidP="00542654">
      <w:pPr>
        <w:pStyle w:val="PL"/>
        <w:rPr>
          <w:noProof w:val="0"/>
        </w:rPr>
      </w:pPr>
    </w:p>
    <w:p w14:paraId="78EFE88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SRBs-FailedToBeSetup-List ::= SEQUENCE (SIZE(1..maxnoofSRBs)) OF ProtocolIE-SingleContainer { { SRBs-FailedToBeSetup-ItemIEs} }</w:t>
      </w:r>
    </w:p>
    <w:p w14:paraId="26B8E4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DRBs-FailedToBeSetup-List ::= SEQUENCE (SIZE(1..maxnoofDRBs)) OF ProtocolIE-SingleContainer { { DRBs-FailedToBeSetup-ItemIEs} }</w:t>
      </w:r>
    </w:p>
    <w:p w14:paraId="1E1A523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SCell-FailedtoSetup-List ::= SEQUENCE (SIZE(1..maxnoofSCells)) OF ProtocolIE-SingleContainer { { SCell-FailedtoSetup-ItemIEs} }</w:t>
      </w:r>
    </w:p>
    <w:p w14:paraId="72D1847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SRBs-Setup-List ::= SEQUENCE (SIZE(1..maxnoofSRBs)) OF ProtocolIE-SingleContainer { { SRBs-Setup-ItemIEs} }</w:t>
      </w:r>
    </w:p>
    <w:p w14:paraId="6AD48E31" w14:textId="77777777" w:rsidR="00542654" w:rsidRPr="00EA5FA7" w:rsidRDefault="00542654" w:rsidP="00542654">
      <w:pPr>
        <w:pStyle w:val="PL"/>
        <w:rPr>
          <w:noProof w:val="0"/>
        </w:rPr>
      </w:pPr>
    </w:p>
    <w:p w14:paraId="775FE57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DRBs-Setup-ItemIEs F1AP-PROTOCOL-IES ::= {</w:t>
      </w:r>
    </w:p>
    <w:p w14:paraId="34F2BCD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F43E11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1E3C4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FAD68C" w14:textId="77777777" w:rsidR="00542654" w:rsidRPr="00EA5FA7" w:rsidRDefault="00542654" w:rsidP="00542654">
      <w:pPr>
        <w:pStyle w:val="PL"/>
        <w:rPr>
          <w:noProof w:val="0"/>
        </w:rPr>
      </w:pPr>
    </w:p>
    <w:p w14:paraId="2605642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SRBs-Setup-ItemIEs F1AP-PROTOCOL-IES ::= {</w:t>
      </w:r>
    </w:p>
    <w:p w14:paraId="37E09F0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F4104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4F63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9CA7B0" w14:textId="77777777" w:rsidR="00542654" w:rsidRPr="00EA5FA7" w:rsidRDefault="00542654" w:rsidP="00542654">
      <w:pPr>
        <w:pStyle w:val="PL"/>
        <w:rPr>
          <w:noProof w:val="0"/>
        </w:rPr>
      </w:pPr>
    </w:p>
    <w:p w14:paraId="30D9EB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SRBs-FailedToBeSetup-ItemIEs F1AP-PROTOCOL-IES ::= {</w:t>
      </w:r>
    </w:p>
    <w:p w14:paraId="3338ABC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023F9D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349E8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B33AD9" w14:textId="77777777" w:rsidR="00542654" w:rsidRPr="00EA5FA7" w:rsidRDefault="00542654" w:rsidP="00542654">
      <w:pPr>
        <w:pStyle w:val="PL"/>
        <w:rPr>
          <w:noProof w:val="0"/>
        </w:rPr>
      </w:pPr>
    </w:p>
    <w:p w14:paraId="36E57671" w14:textId="77777777" w:rsidR="00542654" w:rsidRPr="00EA5FA7" w:rsidRDefault="00542654" w:rsidP="00542654">
      <w:pPr>
        <w:pStyle w:val="PL"/>
        <w:rPr>
          <w:noProof w:val="0"/>
        </w:rPr>
      </w:pPr>
    </w:p>
    <w:p w14:paraId="1BFD9E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DRBs-FailedToBeSetup-ItemIEs F1AP-PROTOCOL-IES ::= {</w:t>
      </w:r>
    </w:p>
    <w:p w14:paraId="6BAAD98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466EE9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DB469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3093E8" w14:textId="77777777" w:rsidR="00542654" w:rsidRPr="00EA5FA7" w:rsidRDefault="00542654" w:rsidP="00542654">
      <w:pPr>
        <w:pStyle w:val="PL"/>
        <w:rPr>
          <w:noProof w:val="0"/>
        </w:rPr>
      </w:pPr>
    </w:p>
    <w:p w14:paraId="00A6FED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SCell-FailedtoSetup-ItemIEs F1AP-PROTOCOL-IES ::= {</w:t>
      </w:r>
    </w:p>
    <w:p w14:paraId="218AD2C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65C5B66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CF347A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C11871F" w14:textId="77777777" w:rsidR="00542654" w:rsidRPr="00EA5FA7" w:rsidRDefault="00542654" w:rsidP="00542654">
      <w:pPr>
        <w:pStyle w:val="PL"/>
        <w:rPr>
          <w:noProof w:val="0"/>
        </w:rPr>
      </w:pPr>
    </w:p>
    <w:p w14:paraId="577990F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BC4D3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EB3B3A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14:paraId="3A4C10D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32EC9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5013C3C" w14:textId="77777777" w:rsidR="00542654" w:rsidRPr="00EA5FA7" w:rsidRDefault="00542654" w:rsidP="00542654">
      <w:pPr>
        <w:pStyle w:val="PL"/>
        <w:rPr>
          <w:noProof w:val="0"/>
        </w:rPr>
      </w:pPr>
    </w:p>
    <w:p w14:paraId="1B706D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UEContextSetupFailure ::= SEQUENCE {</w:t>
      </w:r>
    </w:p>
    <w:p w14:paraId="4315D40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UEContextSetupFailureIEs} },</w:t>
      </w:r>
    </w:p>
    <w:p w14:paraId="37743E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8CB22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9C0726" w14:textId="77777777" w:rsidR="00542654" w:rsidRPr="00EA5FA7" w:rsidRDefault="00542654" w:rsidP="00542654">
      <w:pPr>
        <w:pStyle w:val="PL"/>
        <w:rPr>
          <w:noProof w:val="0"/>
        </w:rPr>
      </w:pPr>
    </w:p>
    <w:p w14:paraId="35CAE30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UEContextSetupFailureIEs F1AP-PROTOCOL-IES ::= {</w:t>
      </w:r>
    </w:p>
    <w:p w14:paraId="43740E3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65262F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1AAA74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ADFD53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rFonts w:eastAsia="宋体"/>
        </w:rPr>
        <w:t>|</w:t>
      </w:r>
    </w:p>
    <w:p w14:paraId="7804507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</w:t>
      </w:r>
      <w:r w:rsidRPr="00EA5FA7">
        <w:rPr>
          <w:noProof w:val="0"/>
        </w:rPr>
        <w:t>,</w:t>
      </w:r>
    </w:p>
    <w:p w14:paraId="588FADD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0CC50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53EF9906" w14:textId="77777777" w:rsidR="00542654" w:rsidRPr="00EA5FA7" w:rsidRDefault="00542654" w:rsidP="00542654">
      <w:pPr>
        <w:pStyle w:val="PL"/>
        <w:rPr>
          <w:noProof w:val="0"/>
        </w:rPr>
      </w:pPr>
    </w:p>
    <w:p w14:paraId="29CE623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Potential-SpCell-List::= SEQUENCE (SIZE(0..maxnoofPotentialSpCells)) OF ProtocolIE-SingleContainer { { Potential-SpCell-ItemIEs} }</w:t>
      </w:r>
    </w:p>
    <w:p w14:paraId="6D9A5BB9" w14:textId="77777777" w:rsidR="00542654" w:rsidRPr="00EA5FA7" w:rsidRDefault="00542654" w:rsidP="00542654">
      <w:pPr>
        <w:pStyle w:val="PL"/>
        <w:rPr>
          <w:rFonts w:eastAsia="宋体"/>
        </w:rPr>
      </w:pPr>
    </w:p>
    <w:p w14:paraId="55BDCB8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Potential-SpCell-ItemIEs F1AP-PROTOCOL-IES ::= {</w:t>
      </w:r>
    </w:p>
    <w:p w14:paraId="6D36F07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Potential-SpCell-Item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6FB3AB9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ACAC00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F36D133" w14:textId="77777777" w:rsidR="00542654" w:rsidRPr="00EA5FA7" w:rsidRDefault="00542654" w:rsidP="00542654">
      <w:pPr>
        <w:pStyle w:val="PL"/>
        <w:rPr>
          <w:noProof w:val="0"/>
        </w:rPr>
      </w:pPr>
    </w:p>
    <w:p w14:paraId="65044B8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D21DC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7CD7426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14:paraId="2FED9E4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DD3C9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76B4FCA" w14:textId="77777777" w:rsidR="00542654" w:rsidRPr="00EA5FA7" w:rsidRDefault="00542654" w:rsidP="00542654">
      <w:pPr>
        <w:pStyle w:val="PL"/>
        <w:rPr>
          <w:noProof w:val="0"/>
        </w:rPr>
      </w:pPr>
    </w:p>
    <w:p w14:paraId="7AE0E2C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68E9C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3DE1A89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14:paraId="2AACFB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3534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938420B" w14:textId="77777777" w:rsidR="00542654" w:rsidRPr="00EA5FA7" w:rsidRDefault="00542654" w:rsidP="00542654">
      <w:pPr>
        <w:pStyle w:val="PL"/>
        <w:rPr>
          <w:noProof w:val="0"/>
        </w:rPr>
      </w:pPr>
    </w:p>
    <w:p w14:paraId="1E4A6D1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UEContextReleaseRequest ::= SEQUENCE {</w:t>
      </w:r>
    </w:p>
    <w:p w14:paraId="28482E6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UEContextReleaseRequestIEs}},</w:t>
      </w:r>
    </w:p>
    <w:p w14:paraId="7428E2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F858A4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17DBD5" w14:textId="77777777" w:rsidR="00542654" w:rsidRPr="00EA5FA7" w:rsidRDefault="00542654" w:rsidP="00542654">
      <w:pPr>
        <w:pStyle w:val="PL"/>
        <w:rPr>
          <w:noProof w:val="0"/>
        </w:rPr>
      </w:pPr>
    </w:p>
    <w:p w14:paraId="2B5939C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UEContextReleaseRequestIEs F1AP-PROTOCOL-IES ::= {</w:t>
      </w:r>
    </w:p>
    <w:p w14:paraId="190A07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D5017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6A509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345B9F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F5CB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7A8AEF" w14:textId="77777777" w:rsidR="00542654" w:rsidRPr="00EA5FA7" w:rsidRDefault="00542654" w:rsidP="00542654">
      <w:pPr>
        <w:pStyle w:val="PL"/>
        <w:rPr>
          <w:noProof w:val="0"/>
        </w:rPr>
      </w:pPr>
    </w:p>
    <w:p w14:paraId="6930BFEC" w14:textId="77777777" w:rsidR="00542654" w:rsidRPr="00EA5FA7" w:rsidRDefault="00542654" w:rsidP="00542654">
      <w:pPr>
        <w:pStyle w:val="PL"/>
        <w:rPr>
          <w:noProof w:val="0"/>
        </w:rPr>
      </w:pPr>
    </w:p>
    <w:p w14:paraId="0E3FBD6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E526EF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B76C872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14:paraId="16F4C6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779D8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86E6A76" w14:textId="77777777" w:rsidR="00542654" w:rsidRPr="00EA5FA7" w:rsidRDefault="00542654" w:rsidP="00542654">
      <w:pPr>
        <w:pStyle w:val="PL"/>
        <w:rPr>
          <w:noProof w:val="0"/>
        </w:rPr>
      </w:pPr>
    </w:p>
    <w:p w14:paraId="2EF702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520A1E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FF0423B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lastRenderedPageBreak/>
        <w:t xml:space="preserve">-- UE CONTEXT RELEASE COMMAND </w:t>
      </w:r>
    </w:p>
    <w:p w14:paraId="1F29C2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014A62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336850D" w14:textId="77777777" w:rsidR="00542654" w:rsidRPr="00EA5FA7" w:rsidRDefault="00542654" w:rsidP="00542654">
      <w:pPr>
        <w:pStyle w:val="PL"/>
        <w:rPr>
          <w:noProof w:val="0"/>
        </w:rPr>
      </w:pPr>
    </w:p>
    <w:p w14:paraId="6D9B129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UEContextReleaseCommand ::= SEQUENCE {</w:t>
      </w:r>
    </w:p>
    <w:p w14:paraId="712641D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UEContextReleaseCommandIEs} },</w:t>
      </w:r>
    </w:p>
    <w:p w14:paraId="63B9AE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57791E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7246D42" w14:textId="77777777" w:rsidR="00542654" w:rsidRPr="00EA5FA7" w:rsidRDefault="00542654" w:rsidP="00542654">
      <w:pPr>
        <w:pStyle w:val="PL"/>
        <w:rPr>
          <w:noProof w:val="0"/>
        </w:rPr>
      </w:pPr>
    </w:p>
    <w:p w14:paraId="0B8054D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UEContextReleaseCommandIEs F1AP-PROTOCOL-IES ::= {</w:t>
      </w:r>
    </w:p>
    <w:p w14:paraId="5544A4F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57942D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805106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5366B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B9904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14:paraId="385ECE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82A3B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73E3E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 w:rsidRPr="00EA5FA7">
        <w:rPr>
          <w:noProof w:val="0"/>
        </w:rPr>
        <w:t>,</w:t>
      </w:r>
    </w:p>
    <w:p w14:paraId="2A03764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DC8FA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580C78C" w14:textId="77777777" w:rsidR="00542654" w:rsidRPr="00EA5FA7" w:rsidRDefault="00542654" w:rsidP="00542654">
      <w:pPr>
        <w:pStyle w:val="PL"/>
        <w:rPr>
          <w:noProof w:val="0"/>
        </w:rPr>
      </w:pPr>
    </w:p>
    <w:p w14:paraId="18742EB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C2FCDD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F8518D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14:paraId="215D5A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6B76A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B30702" w14:textId="77777777" w:rsidR="00542654" w:rsidRPr="00EA5FA7" w:rsidRDefault="00542654" w:rsidP="00542654">
      <w:pPr>
        <w:pStyle w:val="PL"/>
        <w:rPr>
          <w:noProof w:val="0"/>
        </w:rPr>
      </w:pPr>
    </w:p>
    <w:p w14:paraId="2D20AF9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UEContextReleaseComplete ::= SEQUENCE {</w:t>
      </w:r>
    </w:p>
    <w:p w14:paraId="59FE1CB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UEContextReleaseCompleteIEs} },</w:t>
      </w:r>
    </w:p>
    <w:p w14:paraId="04A043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4CD6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5C0BD7D" w14:textId="77777777" w:rsidR="00542654" w:rsidRPr="00EA5FA7" w:rsidRDefault="00542654" w:rsidP="00542654">
      <w:pPr>
        <w:pStyle w:val="PL"/>
        <w:rPr>
          <w:noProof w:val="0"/>
        </w:rPr>
      </w:pPr>
    </w:p>
    <w:p w14:paraId="4E3208AD" w14:textId="77777777" w:rsidR="00542654" w:rsidRPr="00EA5FA7" w:rsidRDefault="00542654" w:rsidP="00542654">
      <w:pPr>
        <w:pStyle w:val="PL"/>
        <w:rPr>
          <w:noProof w:val="0"/>
        </w:rPr>
      </w:pPr>
    </w:p>
    <w:p w14:paraId="7083AB6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UEContextReleaseCompleteIEs F1AP-PROTOCOL-IES ::= {</w:t>
      </w:r>
    </w:p>
    <w:p w14:paraId="0652ED4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66672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311BD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5E068BE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330E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DBEBF61" w14:textId="77777777" w:rsidR="00542654" w:rsidRPr="00EA5FA7" w:rsidRDefault="00542654" w:rsidP="00542654">
      <w:pPr>
        <w:pStyle w:val="PL"/>
        <w:rPr>
          <w:noProof w:val="0"/>
        </w:rPr>
      </w:pPr>
    </w:p>
    <w:p w14:paraId="69C09F0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DA222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0B558A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ELEMENTARY PROCEDURE</w:t>
      </w:r>
    </w:p>
    <w:p w14:paraId="7DDD805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591C1D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3C6BB36" w14:textId="77777777" w:rsidR="00542654" w:rsidRPr="00EA5FA7" w:rsidRDefault="00542654" w:rsidP="00542654">
      <w:pPr>
        <w:pStyle w:val="PL"/>
        <w:rPr>
          <w:noProof w:val="0"/>
        </w:rPr>
      </w:pPr>
    </w:p>
    <w:p w14:paraId="6A08D97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8C66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539B1E8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14:paraId="216AE30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9463E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3C95F07" w14:textId="77777777" w:rsidR="00542654" w:rsidRPr="00EA5FA7" w:rsidRDefault="00542654" w:rsidP="00542654">
      <w:pPr>
        <w:pStyle w:val="PL"/>
        <w:rPr>
          <w:noProof w:val="0"/>
        </w:rPr>
      </w:pPr>
    </w:p>
    <w:p w14:paraId="5F4F354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UEContextModificationRequest ::= SEQUENCE {</w:t>
      </w:r>
    </w:p>
    <w:p w14:paraId="7CBCE0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UEContextModificationRequestIEs} },</w:t>
      </w:r>
    </w:p>
    <w:p w14:paraId="74F02AC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3CA71DB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2CD411" w14:textId="77777777" w:rsidR="00542654" w:rsidRPr="00EA5FA7" w:rsidRDefault="00542654" w:rsidP="00542654">
      <w:pPr>
        <w:pStyle w:val="PL"/>
        <w:rPr>
          <w:noProof w:val="0"/>
        </w:rPr>
      </w:pPr>
    </w:p>
    <w:p w14:paraId="3CD08C6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UEContextModificationRequestIEs F1AP-PROTOCOL-IES ::= {</w:t>
      </w:r>
    </w:p>
    <w:p w14:paraId="27A751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8FE599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BF0E8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rFonts w:eastAsia="宋体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C9D3EB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14:paraId="277CAF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565AF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904A7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A4301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FD4C25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02F2B2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RRCReconfigurationCompleteIndicator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5C96C0C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E6E248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ab/>
        <w:t>{ ID id-SCell-ToBeSetup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27B21A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{ ID id-SCell-ToBeRemoved-List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 xml:space="preserve">TYPE SCell-ToBeRemoved-List 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48C71E1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9DA66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A9816B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7ABA63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F14A05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557F5F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A83955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505F71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0E3F8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4BA8E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id-UplinkTxDirectCurrentListInformation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UplinkTxDirectCurrentListInformation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3F3D263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ab/>
        <w:t>{ ID id-GNB-DUConfigurationQuery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5BDAE293" w14:textId="77777777" w:rsidR="00542654" w:rsidRPr="00EA5FA7" w:rsidRDefault="00542654" w:rsidP="00542654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7330D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7C9D8B82" w14:textId="77777777" w:rsidR="00542654" w:rsidRPr="00EA5FA7" w:rsidRDefault="00542654" w:rsidP="00542654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42FDEDD7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9A3570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14:paraId="1100C57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14:paraId="65A4D793" w14:textId="77777777" w:rsidR="00542654" w:rsidRPr="00EA5FA7" w:rsidRDefault="00542654" w:rsidP="00542654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14:paraId="7FEEFEB6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0EAE83E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EA5FA7">
        <w:t>,</w:t>
      </w:r>
    </w:p>
    <w:p w14:paraId="5808060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DBCF5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79AF5C61" w14:textId="77777777" w:rsidR="00542654" w:rsidRPr="00EA5FA7" w:rsidRDefault="00542654" w:rsidP="00542654">
      <w:pPr>
        <w:pStyle w:val="PL"/>
        <w:rPr>
          <w:noProof w:val="0"/>
        </w:rPr>
      </w:pPr>
    </w:p>
    <w:p w14:paraId="5777F28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SCell-ToBeSetupMod-List::= SEQUENCE (SIZE(1..maxnoofSCells)) OF ProtocolIE-SingleContainer { { SCell-ToBeSetupMod-ItemIEs} }</w:t>
      </w:r>
    </w:p>
    <w:p w14:paraId="2F9FA6C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SCell-ToBeRemoved-List::= SEQUENCE (SIZE(1..maxnoofSCells)) OF ProtocolIE-SingleContainer { { SCell-ToBeRemoved-ItemIEs} }</w:t>
      </w:r>
    </w:p>
    <w:p w14:paraId="1ACD8DD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SRBs-ToBeSetupMod-List ::= SEQUENCE (SIZE(1..maxnoofSRBs)) OF ProtocolIE-SingleContainer { { SRBs-ToBeSetupMod-ItemIEs} }</w:t>
      </w:r>
    </w:p>
    <w:p w14:paraId="5AC816E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DRBs-ToBeSetupMod-List ::= SEQUENCE (SIZE(1..maxnoofDRBs)) OF ProtocolIE-SingleContainer { { DRBs-ToBeSetupMod-ItemIEs} }</w:t>
      </w:r>
    </w:p>
    <w:p w14:paraId="49235790" w14:textId="77777777" w:rsidR="00542654" w:rsidRPr="00EA5FA7" w:rsidRDefault="00542654" w:rsidP="00542654">
      <w:pPr>
        <w:pStyle w:val="PL"/>
        <w:rPr>
          <w:noProof w:val="0"/>
        </w:rPr>
      </w:pPr>
    </w:p>
    <w:p w14:paraId="6BE2F94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DRBs-ToBeModified-List ::= SEQUENCE (SIZE(1..maxnoofDRBs)) OF ProtocolIE-SingleContainer { { DRBs-ToBeModified-ItemIEs} }</w:t>
      </w:r>
    </w:p>
    <w:p w14:paraId="7D818A4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SRBs-ToBeReleased-List ::= SEQUENCE (SIZE(1..maxnoofSRBs)) OF ProtocolIE-SingleContainer { { SRBs-ToBeReleased-ItemIEs} }</w:t>
      </w:r>
    </w:p>
    <w:p w14:paraId="6DA1D6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DRBs-ToBeReleased-List ::= SEQUENCE (SIZE(1..maxnoofDRBs)) OF ProtocolIE-SingleContainer { { DRBs-ToBeReleased-ItemIEs} }</w:t>
      </w:r>
    </w:p>
    <w:p w14:paraId="74BB3630" w14:textId="77777777" w:rsidR="00542654" w:rsidRPr="00EA5FA7" w:rsidRDefault="00542654" w:rsidP="00542654">
      <w:pPr>
        <w:pStyle w:val="PL"/>
        <w:rPr>
          <w:noProof w:val="0"/>
        </w:rPr>
      </w:pPr>
    </w:p>
    <w:p w14:paraId="4D1AD20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SCell-ToBeSetupMod-ItemIEs F1AP-PROTOCOL-IES ::= {</w:t>
      </w:r>
    </w:p>
    <w:p w14:paraId="18F8943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1359C50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5E7DA2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AAA0B99" w14:textId="77777777" w:rsidR="00542654" w:rsidRPr="00EA5FA7" w:rsidRDefault="00542654" w:rsidP="00542654">
      <w:pPr>
        <w:pStyle w:val="PL"/>
        <w:rPr>
          <w:rFonts w:eastAsia="宋体"/>
        </w:rPr>
      </w:pPr>
    </w:p>
    <w:p w14:paraId="488BD43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SCell-ToBeRemoved-ItemIEs F1AP-PROTOCOL-IES ::= {</w:t>
      </w:r>
    </w:p>
    <w:p w14:paraId="3758D71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SCell-ToBeRemoved-Item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</w:t>
      </w:r>
      <w:r w:rsidRPr="00EA5FA7">
        <w:rPr>
          <w:rFonts w:eastAsia="宋体"/>
        </w:rPr>
        <w:tab/>
        <w:t>},</w:t>
      </w:r>
    </w:p>
    <w:p w14:paraId="66412F8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DCA210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E618CC3" w14:textId="77777777" w:rsidR="00542654" w:rsidRPr="00EA5FA7" w:rsidRDefault="00542654" w:rsidP="00542654">
      <w:pPr>
        <w:pStyle w:val="PL"/>
        <w:rPr>
          <w:rFonts w:eastAsia="宋体"/>
        </w:rPr>
      </w:pPr>
    </w:p>
    <w:p w14:paraId="7F620DD8" w14:textId="77777777" w:rsidR="00542654" w:rsidRPr="00EA5FA7" w:rsidRDefault="00542654" w:rsidP="00542654">
      <w:pPr>
        <w:pStyle w:val="PL"/>
        <w:rPr>
          <w:rFonts w:eastAsia="宋体"/>
        </w:rPr>
      </w:pPr>
    </w:p>
    <w:p w14:paraId="6FBA252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SRBs-ToBeSetupMod-ItemIEs F1AP-PROTOCOL-IES ::= {</w:t>
      </w:r>
    </w:p>
    <w:p w14:paraId="53305BF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SRBs-ToBeSetupMod-Item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0144733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A03C03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CF1FEA2" w14:textId="77777777" w:rsidR="00542654" w:rsidRPr="00EA5FA7" w:rsidRDefault="00542654" w:rsidP="00542654">
      <w:pPr>
        <w:pStyle w:val="PL"/>
        <w:rPr>
          <w:rFonts w:eastAsia="宋体"/>
        </w:rPr>
      </w:pPr>
    </w:p>
    <w:p w14:paraId="2AC26D70" w14:textId="77777777" w:rsidR="00542654" w:rsidRPr="00EA5FA7" w:rsidRDefault="00542654" w:rsidP="00542654">
      <w:pPr>
        <w:pStyle w:val="PL"/>
        <w:rPr>
          <w:rFonts w:eastAsia="宋体"/>
        </w:rPr>
      </w:pPr>
    </w:p>
    <w:p w14:paraId="7FED1A5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DRBs-ToBeSetupMod-ItemIEs F1AP-PROTOCOL-IES ::= {</w:t>
      </w:r>
    </w:p>
    <w:p w14:paraId="4618150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TYPE DRBs-ToBeSetupMod-Item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24EAB76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B89F34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646F256" w14:textId="77777777" w:rsidR="00542654" w:rsidRPr="00EA5FA7" w:rsidRDefault="00542654" w:rsidP="00542654">
      <w:pPr>
        <w:pStyle w:val="PL"/>
        <w:rPr>
          <w:noProof w:val="0"/>
        </w:rPr>
      </w:pPr>
    </w:p>
    <w:p w14:paraId="7ACBBDA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DRBs-ToBeModified-ItemIEs F1AP-PROTOCOL-IES ::= {</w:t>
      </w:r>
    </w:p>
    <w:p w14:paraId="7536DB5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48ABE8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BC13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57ADAB" w14:textId="77777777" w:rsidR="00542654" w:rsidRPr="00EA5FA7" w:rsidRDefault="00542654" w:rsidP="00542654">
      <w:pPr>
        <w:pStyle w:val="PL"/>
        <w:rPr>
          <w:noProof w:val="0"/>
        </w:rPr>
      </w:pPr>
    </w:p>
    <w:p w14:paraId="11AE7462" w14:textId="77777777" w:rsidR="00542654" w:rsidRPr="00EA5FA7" w:rsidRDefault="00542654" w:rsidP="00542654">
      <w:pPr>
        <w:pStyle w:val="PL"/>
        <w:rPr>
          <w:noProof w:val="0"/>
        </w:rPr>
      </w:pPr>
    </w:p>
    <w:p w14:paraId="6CB37F6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SRBs-ToBeReleased-ItemIEs F1AP-PROTOCOL-IES ::= {</w:t>
      </w:r>
    </w:p>
    <w:p w14:paraId="3D2CA9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5612EB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4A8A4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A8D28A" w14:textId="77777777" w:rsidR="00542654" w:rsidRPr="00EA5FA7" w:rsidRDefault="00542654" w:rsidP="00542654">
      <w:pPr>
        <w:pStyle w:val="PL"/>
        <w:rPr>
          <w:noProof w:val="0"/>
        </w:rPr>
      </w:pPr>
    </w:p>
    <w:p w14:paraId="61A1C9C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DRBs-ToBeReleased-ItemIEs F1AP-PROTOCOL-IES ::= {</w:t>
      </w:r>
    </w:p>
    <w:p w14:paraId="16C7BD3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7B328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F1DB7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1036C3" w14:textId="77777777" w:rsidR="00542654" w:rsidRPr="00EA5FA7" w:rsidRDefault="00542654" w:rsidP="00542654">
      <w:pPr>
        <w:pStyle w:val="PL"/>
        <w:rPr>
          <w:noProof w:val="0"/>
        </w:rPr>
      </w:pPr>
    </w:p>
    <w:p w14:paraId="3311B7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9C7C8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6270FF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14:paraId="2B95B2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8EC52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D19651D" w14:textId="77777777" w:rsidR="00542654" w:rsidRPr="00EA5FA7" w:rsidRDefault="00542654" w:rsidP="00542654">
      <w:pPr>
        <w:pStyle w:val="PL"/>
        <w:rPr>
          <w:noProof w:val="0"/>
        </w:rPr>
      </w:pPr>
    </w:p>
    <w:p w14:paraId="2248B81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UEContextModificationResponse ::= SEQUENCE {</w:t>
      </w:r>
    </w:p>
    <w:p w14:paraId="5ACA364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UEContextModificationResponseIEs} },</w:t>
      </w:r>
    </w:p>
    <w:p w14:paraId="1A91DE7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0F974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62B4CCC" w14:textId="77777777" w:rsidR="00542654" w:rsidRPr="00EA5FA7" w:rsidRDefault="00542654" w:rsidP="00542654">
      <w:pPr>
        <w:pStyle w:val="PL"/>
        <w:rPr>
          <w:noProof w:val="0"/>
        </w:rPr>
      </w:pPr>
    </w:p>
    <w:p w14:paraId="162DE4F6" w14:textId="77777777" w:rsidR="00542654" w:rsidRPr="00EA5FA7" w:rsidRDefault="00542654" w:rsidP="00542654">
      <w:pPr>
        <w:pStyle w:val="PL"/>
        <w:rPr>
          <w:noProof w:val="0"/>
        </w:rPr>
      </w:pPr>
    </w:p>
    <w:p w14:paraId="79B5635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UEContextModificationResponseIEs F1AP-PROTOCOL-IES ::= {</w:t>
      </w:r>
    </w:p>
    <w:p w14:paraId="3EB106B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85BECC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9986F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7FA8B7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1C4574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4540CF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7831E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C35139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</w:t>
      </w:r>
      <w:r w:rsidRPr="00EA5FA7">
        <w:rPr>
          <w:rFonts w:eastAsia="宋体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B3EAAC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{ ID id-SCell-FailedtoSetupMod-List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</w:t>
      </w:r>
      <w:r w:rsidRPr="00EA5FA7">
        <w:rPr>
          <w:rFonts w:eastAsia="宋体"/>
        </w:rPr>
        <w:tab/>
        <w:t>}|</w:t>
      </w:r>
    </w:p>
    <w:p w14:paraId="1E2A835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FFD5B6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5A92EA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66E9BA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C55FBE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9ACD90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70DD54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8BBDD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0A2AC0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52E35B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CE8B68" w14:textId="77777777" w:rsidR="00542654" w:rsidRPr="00EA5FA7" w:rsidRDefault="00542654" w:rsidP="00542654">
      <w:pPr>
        <w:pStyle w:val="PL"/>
        <w:rPr>
          <w:noProof w:val="0"/>
        </w:rPr>
      </w:pPr>
    </w:p>
    <w:p w14:paraId="26C71942" w14:textId="77777777" w:rsidR="00542654" w:rsidRPr="00EA5FA7" w:rsidRDefault="00542654" w:rsidP="00542654">
      <w:pPr>
        <w:pStyle w:val="PL"/>
        <w:rPr>
          <w:noProof w:val="0"/>
        </w:rPr>
      </w:pPr>
    </w:p>
    <w:p w14:paraId="3F20B1D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DRBs-SetupMod-List ::= SEQUENCE (SIZE(1..maxnoofDRBs)) OF ProtocolIE-SingleContainer { { DRBs-SetupMod-ItemIEs} }</w:t>
      </w:r>
    </w:p>
    <w:p w14:paraId="6453A68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DRBs-Modified-List::= SEQUENCE (SIZE(1..maxnoofDRBs)) OF ProtocolIE-SingleContainer { { DRBs-Modified-ItemIEs } }</w:t>
      </w:r>
      <w:r w:rsidRPr="00EA5FA7">
        <w:t xml:space="preserve"> </w:t>
      </w:r>
    </w:p>
    <w:p w14:paraId="782760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SRBs-SetupMod-List ::= SEQUENCE (SIZE(1..maxnoofSRBs)) OF ProtocolIE-SingleContainer { { SRBs-SetupMod-ItemIEs} }</w:t>
      </w:r>
    </w:p>
    <w:p w14:paraId="199DC8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SRBs-Modified-List ::= SEQUENCE (SIZE(1..maxnoofSRBs)) OF ProtocolIE-SingleContainer { { SRBs-Modified-ItemIEs } }</w:t>
      </w:r>
    </w:p>
    <w:p w14:paraId="552057F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DRBs-FailedToBeModified-List ::= SEQUENCE (SIZE(1..maxnoofDRBs)) OF ProtocolIE-SingleContainer { { DRBs-FailedToBeModified-ItemIEs} }</w:t>
      </w:r>
    </w:p>
    <w:p w14:paraId="54DB9DA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SRBs-FailedToBeSetupMod-List ::= SEQUENCE (SIZE(1..maxnoofSRBs)) OF ProtocolIE-SingleContainer { { SRBs-FailedToBeSetupMod-ItemIEs} }</w:t>
      </w:r>
    </w:p>
    <w:p w14:paraId="083C2AB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DRBs-FailedToBeSetupMod-List ::= SEQUENCE (SIZE(1..maxnoofDRBs)) OF ProtocolIE-SingleContainer { { DRBs-FailedToBeSetupMod-ItemIEs} }</w:t>
      </w:r>
    </w:p>
    <w:p w14:paraId="073EC16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SCell-FailedtoSetupMod-List ::= SEQUENCE (SIZE(1..maxnoofSCells)) OF ProtocolIE-SingleContainer { { SCell-FailedtoSetupMod-ItemIEs} }</w:t>
      </w:r>
    </w:p>
    <w:p w14:paraId="0D8DBAD3" w14:textId="77777777" w:rsidR="00542654" w:rsidRPr="00EA5FA7" w:rsidRDefault="00542654" w:rsidP="00542654">
      <w:pPr>
        <w:pStyle w:val="PL"/>
        <w:rPr>
          <w:rFonts w:eastAsia="宋体"/>
        </w:rPr>
      </w:pPr>
    </w:p>
    <w:p w14:paraId="1144EB8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Associated-SCell-List ::= SEQUENCE (SIZE(1.. maxnoofSCells)) OF ProtocolIE-SingleContainer { { Associated-SCell-ItemIEs} }</w:t>
      </w:r>
    </w:p>
    <w:p w14:paraId="1C0D2ADC" w14:textId="77777777" w:rsidR="00542654" w:rsidRPr="00EA5FA7" w:rsidRDefault="00542654" w:rsidP="00542654">
      <w:pPr>
        <w:pStyle w:val="PL"/>
        <w:rPr>
          <w:rFonts w:eastAsia="宋体"/>
        </w:rPr>
      </w:pPr>
    </w:p>
    <w:p w14:paraId="4031FAF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DRBs-SetupMod-ItemIEs F1AP-PROTOCOL-IES ::= {</w:t>
      </w:r>
    </w:p>
    <w:p w14:paraId="58757C5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TYPE DRBs-SetupMod-Item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2E2F1E2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0A5434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F136EC3" w14:textId="77777777" w:rsidR="00542654" w:rsidRPr="00EA5FA7" w:rsidRDefault="00542654" w:rsidP="00542654">
      <w:pPr>
        <w:pStyle w:val="PL"/>
        <w:rPr>
          <w:rFonts w:eastAsia="宋体"/>
        </w:rPr>
      </w:pPr>
    </w:p>
    <w:p w14:paraId="678CF27F" w14:textId="77777777" w:rsidR="00542654" w:rsidRPr="00EA5FA7" w:rsidRDefault="00542654" w:rsidP="00542654">
      <w:pPr>
        <w:pStyle w:val="PL"/>
        <w:rPr>
          <w:noProof w:val="0"/>
        </w:rPr>
      </w:pPr>
    </w:p>
    <w:p w14:paraId="253FF3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DRBs-Modified-ItemIEs F1AP-PROTOCOL-IES ::= {</w:t>
      </w:r>
    </w:p>
    <w:p w14:paraId="216063D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9E39AF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BD6187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>}</w:t>
      </w:r>
    </w:p>
    <w:p w14:paraId="2B5369C9" w14:textId="77777777" w:rsidR="00542654" w:rsidRPr="00EA5FA7" w:rsidRDefault="00542654" w:rsidP="00542654">
      <w:pPr>
        <w:pStyle w:val="PL"/>
        <w:rPr>
          <w:noProof w:val="0"/>
        </w:rPr>
      </w:pPr>
    </w:p>
    <w:p w14:paraId="3A0E13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SRBs-SetupMod-ItemIEs F1AP-PROTOCOL-IES ::= {</w:t>
      </w:r>
    </w:p>
    <w:p w14:paraId="4915642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4B1297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91155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EBC91F" w14:textId="77777777" w:rsidR="00542654" w:rsidRPr="00EA5FA7" w:rsidRDefault="00542654" w:rsidP="00542654">
      <w:pPr>
        <w:pStyle w:val="PL"/>
        <w:rPr>
          <w:noProof w:val="0"/>
        </w:rPr>
      </w:pPr>
    </w:p>
    <w:p w14:paraId="2B8F9E67" w14:textId="77777777" w:rsidR="00542654" w:rsidRPr="00EA5FA7" w:rsidRDefault="00542654" w:rsidP="00542654">
      <w:pPr>
        <w:pStyle w:val="PL"/>
        <w:rPr>
          <w:noProof w:val="0"/>
        </w:rPr>
      </w:pPr>
    </w:p>
    <w:p w14:paraId="3FBC9D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SRBs-Modified-ItemIEs F1AP-PROTOCOL-IES ::= {</w:t>
      </w:r>
    </w:p>
    <w:p w14:paraId="420166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ACBEB0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C0588D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5FC3F9" w14:textId="77777777" w:rsidR="00542654" w:rsidRPr="00EA5FA7" w:rsidRDefault="00542654" w:rsidP="00542654">
      <w:pPr>
        <w:pStyle w:val="PL"/>
        <w:rPr>
          <w:rFonts w:eastAsia="宋体"/>
        </w:rPr>
      </w:pPr>
    </w:p>
    <w:p w14:paraId="33EE0AD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SRBs-FailedToBeSetupMod-ItemIEs F1AP-PROTOCOL-IES ::= {</w:t>
      </w:r>
    </w:p>
    <w:p w14:paraId="4E21A1D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7B4B35A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F566BD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173C9B0" w14:textId="77777777" w:rsidR="00542654" w:rsidRPr="00EA5FA7" w:rsidRDefault="00542654" w:rsidP="00542654">
      <w:pPr>
        <w:pStyle w:val="PL"/>
        <w:rPr>
          <w:rFonts w:eastAsia="宋体"/>
        </w:rPr>
      </w:pPr>
    </w:p>
    <w:p w14:paraId="520D095A" w14:textId="77777777" w:rsidR="00542654" w:rsidRPr="00EA5FA7" w:rsidRDefault="00542654" w:rsidP="00542654">
      <w:pPr>
        <w:pStyle w:val="PL"/>
        <w:rPr>
          <w:rFonts w:eastAsia="宋体"/>
        </w:rPr>
      </w:pPr>
    </w:p>
    <w:p w14:paraId="592CA62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DRBs-FailedToBeSetupMod-ItemIEs F1AP-PROTOCOL-IES ::= {</w:t>
      </w:r>
    </w:p>
    <w:p w14:paraId="20EFE18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DRBs-FailedToBeSetupMod-Item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2DAC592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47E4135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3C6CDF8" w14:textId="77777777" w:rsidR="00542654" w:rsidRPr="00EA5FA7" w:rsidRDefault="00542654" w:rsidP="00542654">
      <w:pPr>
        <w:pStyle w:val="PL"/>
        <w:rPr>
          <w:rFonts w:eastAsia="宋体"/>
        </w:rPr>
      </w:pPr>
    </w:p>
    <w:p w14:paraId="4CD86302" w14:textId="77777777" w:rsidR="00542654" w:rsidRPr="00EA5FA7" w:rsidRDefault="00542654" w:rsidP="00542654">
      <w:pPr>
        <w:pStyle w:val="PL"/>
        <w:rPr>
          <w:noProof w:val="0"/>
        </w:rPr>
      </w:pPr>
    </w:p>
    <w:p w14:paraId="245B1B3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DRBs-FailedToBeModified-ItemIEs F1AP-PROTOCOL-IES ::= {</w:t>
      </w:r>
    </w:p>
    <w:p w14:paraId="5630F95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FDAFE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F53612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C2B4A3" w14:textId="77777777" w:rsidR="00542654" w:rsidRPr="00EA5FA7" w:rsidRDefault="00542654" w:rsidP="00542654">
      <w:pPr>
        <w:pStyle w:val="PL"/>
        <w:rPr>
          <w:noProof w:val="0"/>
        </w:rPr>
      </w:pPr>
    </w:p>
    <w:p w14:paraId="1498B62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SCell-FailedtoSetupMod-ItemIEs F1AP-PROTOCOL-IES ::= {</w:t>
      </w:r>
    </w:p>
    <w:p w14:paraId="4190769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SCell-FailedtoSetupMod-Item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5E2368A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F73E0E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B8719BD" w14:textId="77777777" w:rsidR="00542654" w:rsidRPr="00EA5FA7" w:rsidRDefault="00542654" w:rsidP="00542654">
      <w:pPr>
        <w:pStyle w:val="PL"/>
        <w:rPr>
          <w:rFonts w:eastAsia="宋体"/>
        </w:rPr>
      </w:pPr>
    </w:p>
    <w:p w14:paraId="38F3471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Associated-SCell-ItemIEs F1AP-PROTOCOL-IES ::= {</w:t>
      </w:r>
    </w:p>
    <w:p w14:paraId="67FC339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TYPE Associated-SCell-Item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mandatory},</w:t>
      </w:r>
    </w:p>
    <w:p w14:paraId="51553FE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E81D61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5FF0147" w14:textId="77777777" w:rsidR="00542654" w:rsidRPr="00EA5FA7" w:rsidRDefault="00542654" w:rsidP="00542654">
      <w:pPr>
        <w:pStyle w:val="PL"/>
        <w:rPr>
          <w:rFonts w:eastAsia="宋体"/>
        </w:rPr>
      </w:pPr>
    </w:p>
    <w:p w14:paraId="02E0E13B" w14:textId="77777777" w:rsidR="00542654" w:rsidRPr="00EA5FA7" w:rsidRDefault="00542654" w:rsidP="00542654">
      <w:pPr>
        <w:pStyle w:val="PL"/>
        <w:rPr>
          <w:noProof w:val="0"/>
        </w:rPr>
      </w:pPr>
    </w:p>
    <w:p w14:paraId="082D3F2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DC367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21B999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14:paraId="11DA1F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7FF702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D7E0BEB" w14:textId="77777777" w:rsidR="00542654" w:rsidRPr="00EA5FA7" w:rsidRDefault="00542654" w:rsidP="00542654">
      <w:pPr>
        <w:pStyle w:val="PL"/>
        <w:rPr>
          <w:noProof w:val="0"/>
        </w:rPr>
      </w:pPr>
    </w:p>
    <w:p w14:paraId="079BED2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UEContextModificationFailure ::= SEQUENCE {</w:t>
      </w:r>
    </w:p>
    <w:p w14:paraId="03E575D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UEContextModificationFailureIEs} },</w:t>
      </w:r>
    </w:p>
    <w:p w14:paraId="14E5907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E31D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F98C18" w14:textId="77777777" w:rsidR="00542654" w:rsidRPr="00EA5FA7" w:rsidRDefault="00542654" w:rsidP="00542654">
      <w:pPr>
        <w:pStyle w:val="PL"/>
        <w:rPr>
          <w:noProof w:val="0"/>
        </w:rPr>
      </w:pPr>
    </w:p>
    <w:p w14:paraId="64804EC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UEContextModificationFailureIEs F1AP-PROTOCOL-IES ::= {</w:t>
      </w:r>
    </w:p>
    <w:p w14:paraId="295B353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160B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7D06D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1F2808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2F3A7C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B824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63C6E8" w14:textId="77777777" w:rsidR="00542654" w:rsidRPr="00EA5FA7" w:rsidRDefault="00542654" w:rsidP="00542654">
      <w:pPr>
        <w:pStyle w:val="PL"/>
        <w:rPr>
          <w:noProof w:val="0"/>
        </w:rPr>
      </w:pPr>
    </w:p>
    <w:p w14:paraId="4ED285D3" w14:textId="77777777" w:rsidR="00542654" w:rsidRPr="00EA5FA7" w:rsidRDefault="00542654" w:rsidP="00542654">
      <w:pPr>
        <w:pStyle w:val="PL"/>
        <w:rPr>
          <w:noProof w:val="0"/>
        </w:rPr>
      </w:pPr>
    </w:p>
    <w:p w14:paraId="7D64DD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19DB5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A44DF40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14:paraId="7F3561E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F8E7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0D42A94" w14:textId="77777777" w:rsidR="00542654" w:rsidRPr="00EA5FA7" w:rsidRDefault="00542654" w:rsidP="00542654">
      <w:pPr>
        <w:pStyle w:val="PL"/>
        <w:rPr>
          <w:noProof w:val="0"/>
        </w:rPr>
      </w:pPr>
    </w:p>
    <w:p w14:paraId="367236A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A751B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F6203C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14:paraId="5C3F80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2AEAF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884AE0C" w14:textId="77777777" w:rsidR="00542654" w:rsidRPr="00EA5FA7" w:rsidRDefault="00542654" w:rsidP="00542654">
      <w:pPr>
        <w:pStyle w:val="PL"/>
        <w:rPr>
          <w:noProof w:val="0"/>
        </w:rPr>
      </w:pPr>
    </w:p>
    <w:p w14:paraId="6515AB3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UEContextModificationRequired ::= SEQUENCE {</w:t>
      </w:r>
    </w:p>
    <w:p w14:paraId="0B5576C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UEContextModificationRequiredIEs} },</w:t>
      </w:r>
    </w:p>
    <w:p w14:paraId="68BA936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58B67BF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BF6602" w14:textId="77777777" w:rsidR="00542654" w:rsidRPr="00EA5FA7" w:rsidRDefault="00542654" w:rsidP="00542654">
      <w:pPr>
        <w:pStyle w:val="PL"/>
        <w:rPr>
          <w:noProof w:val="0"/>
        </w:rPr>
      </w:pPr>
    </w:p>
    <w:p w14:paraId="28B9576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UEContextModificationRequiredIEs F1AP-PROTOCOL-IES ::= {</w:t>
      </w:r>
    </w:p>
    <w:p w14:paraId="695B143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62336E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FFD38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075C2A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20B9A2B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CA502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3153558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505939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1FC808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EDC29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0F2413D7" w14:textId="77777777" w:rsidR="00542654" w:rsidRPr="00EA5FA7" w:rsidRDefault="00542654" w:rsidP="00542654">
      <w:pPr>
        <w:pStyle w:val="PL"/>
        <w:rPr>
          <w:noProof w:val="0"/>
        </w:rPr>
      </w:pPr>
    </w:p>
    <w:p w14:paraId="7619E20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DRBs-Required-ToBeModified-List::= SEQUENCE (SIZE(1..maxnoofDRBs)) OF ProtocolIE-SingleContainer { { DRBs-Required-ToBeModified-ItemIEs } }</w:t>
      </w:r>
    </w:p>
    <w:p w14:paraId="5A00952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DRBs-Required-ToBeReleased-List::= SEQUENCE (SIZE(1..maxnoofDRBs)) OF ProtocolIE-SingleContainer { { DRBs-Required-ToBeReleased-ItemIEs } }</w:t>
      </w:r>
    </w:p>
    <w:p w14:paraId="63671A56" w14:textId="77777777" w:rsidR="00542654" w:rsidRPr="00EA5FA7" w:rsidRDefault="00542654" w:rsidP="00542654">
      <w:pPr>
        <w:pStyle w:val="PL"/>
        <w:rPr>
          <w:noProof w:val="0"/>
        </w:rPr>
      </w:pPr>
    </w:p>
    <w:p w14:paraId="056A4A4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SRBs-Required-ToBeReleased-List::= SEQUENCE (SIZE(1..maxnoofSRBs)) OF ProtocolIE-SingleContainer { { SRBs-Required-ToBeReleased-ItemIEs } }</w:t>
      </w:r>
    </w:p>
    <w:p w14:paraId="59B07B5B" w14:textId="77777777" w:rsidR="00542654" w:rsidRPr="00EA5FA7" w:rsidRDefault="00542654" w:rsidP="00542654">
      <w:pPr>
        <w:pStyle w:val="PL"/>
        <w:rPr>
          <w:noProof w:val="0"/>
        </w:rPr>
      </w:pPr>
    </w:p>
    <w:p w14:paraId="62792B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DRBs-Required-ToBeModified-ItemIEs F1AP-PROTOCOL-IES ::= {</w:t>
      </w:r>
    </w:p>
    <w:p w14:paraId="5D8D489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02794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83D67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C8295E" w14:textId="77777777" w:rsidR="00542654" w:rsidRPr="00EA5FA7" w:rsidRDefault="00542654" w:rsidP="00542654">
      <w:pPr>
        <w:pStyle w:val="PL"/>
        <w:rPr>
          <w:noProof w:val="0"/>
        </w:rPr>
      </w:pPr>
    </w:p>
    <w:p w14:paraId="66E7B83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DRBs-Required-ToBeReleased-ItemIEs F1AP-PROTOCOL-IES ::= {</w:t>
      </w:r>
    </w:p>
    <w:p w14:paraId="6292F13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A3DBA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D28BEA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27EE8E" w14:textId="77777777" w:rsidR="00542654" w:rsidRPr="00EA5FA7" w:rsidRDefault="00542654" w:rsidP="00542654">
      <w:pPr>
        <w:pStyle w:val="PL"/>
        <w:rPr>
          <w:noProof w:val="0"/>
        </w:rPr>
      </w:pPr>
    </w:p>
    <w:p w14:paraId="49F793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SRBs-Required-ToBeReleased-ItemIEs F1AP-PROTOCOL-IES ::= {</w:t>
      </w:r>
    </w:p>
    <w:p w14:paraId="39D809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FF1C09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75CD5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54AD07" w14:textId="77777777" w:rsidR="00542654" w:rsidRPr="00EA5FA7" w:rsidRDefault="00542654" w:rsidP="00542654">
      <w:pPr>
        <w:pStyle w:val="PL"/>
        <w:rPr>
          <w:noProof w:val="0"/>
        </w:rPr>
      </w:pPr>
    </w:p>
    <w:p w14:paraId="6D7E8E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B20593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30C68BB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14:paraId="5E1A93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8CAC2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BB5B566" w14:textId="77777777" w:rsidR="00542654" w:rsidRPr="00EA5FA7" w:rsidRDefault="00542654" w:rsidP="00542654">
      <w:pPr>
        <w:pStyle w:val="PL"/>
        <w:rPr>
          <w:noProof w:val="0"/>
        </w:rPr>
      </w:pPr>
    </w:p>
    <w:p w14:paraId="04FD0A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UEContextModificationConfirm::= SEQUENCE {</w:t>
      </w:r>
    </w:p>
    <w:p w14:paraId="7A9096F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UEContextModificationConfirmIEs} },</w:t>
      </w:r>
    </w:p>
    <w:p w14:paraId="17FBAFE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9849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5B98FF" w14:textId="77777777" w:rsidR="00542654" w:rsidRPr="00EA5FA7" w:rsidRDefault="00542654" w:rsidP="00542654">
      <w:pPr>
        <w:pStyle w:val="PL"/>
        <w:rPr>
          <w:noProof w:val="0"/>
        </w:rPr>
      </w:pPr>
    </w:p>
    <w:p w14:paraId="430954EA" w14:textId="77777777" w:rsidR="00542654" w:rsidRPr="00EA5FA7" w:rsidRDefault="00542654" w:rsidP="00542654">
      <w:pPr>
        <w:pStyle w:val="PL"/>
        <w:rPr>
          <w:noProof w:val="0"/>
        </w:rPr>
      </w:pPr>
    </w:p>
    <w:p w14:paraId="580B6C8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UEContextModificationConfirmIEs F1AP-PROTOCOL-IES ::= {</w:t>
      </w:r>
    </w:p>
    <w:p w14:paraId="494F30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E04F7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F9D378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D69087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177B5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881508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3FB9BDF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lastRenderedPageBreak/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14:paraId="5697766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宋体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0BA636B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8D060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2C4F2B" w14:textId="77777777" w:rsidR="00542654" w:rsidRPr="00EA5FA7" w:rsidRDefault="00542654" w:rsidP="00542654">
      <w:pPr>
        <w:pStyle w:val="PL"/>
        <w:rPr>
          <w:noProof w:val="0"/>
        </w:rPr>
      </w:pPr>
    </w:p>
    <w:p w14:paraId="79E619A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DRBs-ModifiedConf-List::= SEQUENCE (SIZE(1..maxnoofDRBs)) OF ProtocolIE-SingleContainer { { DRBs-ModifiedConf-ItemIEs } }</w:t>
      </w:r>
    </w:p>
    <w:p w14:paraId="0B734EAD" w14:textId="77777777" w:rsidR="00542654" w:rsidRPr="00EA5FA7" w:rsidRDefault="00542654" w:rsidP="00542654">
      <w:pPr>
        <w:pStyle w:val="PL"/>
        <w:rPr>
          <w:noProof w:val="0"/>
        </w:rPr>
      </w:pPr>
    </w:p>
    <w:p w14:paraId="619DF4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DRBs-ModifiedConf-ItemIEs F1AP-PROTOCOL-IES ::= {</w:t>
      </w:r>
    </w:p>
    <w:p w14:paraId="03A963B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</w:r>
      <w:r w:rsidRPr="00EA5FA7">
        <w:rPr>
          <w:noProof w:val="0"/>
        </w:rPr>
        <w:t>{ ID id-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宋体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462D25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E2B7D2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6C9064" w14:textId="77777777" w:rsidR="00542654" w:rsidRPr="00EA5FA7" w:rsidRDefault="00542654" w:rsidP="00542654">
      <w:pPr>
        <w:pStyle w:val="PL"/>
        <w:rPr>
          <w:noProof w:val="0"/>
        </w:rPr>
      </w:pPr>
    </w:p>
    <w:p w14:paraId="40EC1CA7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3D1401B8" w14:textId="77777777" w:rsidR="00542654" w:rsidRPr="00EA5FA7" w:rsidRDefault="00542654" w:rsidP="00542654">
      <w:pPr>
        <w:pStyle w:val="PL"/>
      </w:pPr>
      <w:r w:rsidRPr="00EA5FA7">
        <w:t>--</w:t>
      </w:r>
    </w:p>
    <w:p w14:paraId="4392BB85" w14:textId="77777777" w:rsidR="00542654" w:rsidRPr="00EA5FA7" w:rsidRDefault="00542654" w:rsidP="00542654">
      <w:pPr>
        <w:pStyle w:val="PL"/>
      </w:pPr>
      <w:r w:rsidRPr="00EA5FA7">
        <w:t>-- UE CONTEXT MODIFICATION REFUSE</w:t>
      </w:r>
    </w:p>
    <w:p w14:paraId="6F30C8B0" w14:textId="77777777" w:rsidR="00542654" w:rsidRPr="00EA5FA7" w:rsidRDefault="00542654" w:rsidP="00542654">
      <w:pPr>
        <w:pStyle w:val="PL"/>
      </w:pPr>
      <w:r w:rsidRPr="00EA5FA7">
        <w:t>--</w:t>
      </w:r>
    </w:p>
    <w:p w14:paraId="3D8FECF1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5581ADB2" w14:textId="77777777" w:rsidR="00542654" w:rsidRPr="00EA5FA7" w:rsidRDefault="00542654" w:rsidP="00542654">
      <w:pPr>
        <w:pStyle w:val="PL"/>
      </w:pPr>
    </w:p>
    <w:p w14:paraId="6AF15ED4" w14:textId="77777777" w:rsidR="00542654" w:rsidRPr="00EA5FA7" w:rsidRDefault="00542654" w:rsidP="00542654">
      <w:pPr>
        <w:pStyle w:val="PL"/>
      </w:pPr>
      <w:r w:rsidRPr="00EA5FA7">
        <w:t>UEContextModificationRefuse::= SEQUENCE {</w:t>
      </w:r>
    </w:p>
    <w:p w14:paraId="48CFCAB3" w14:textId="77777777" w:rsidR="00542654" w:rsidRPr="00EA5FA7" w:rsidRDefault="00542654" w:rsidP="00542654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66A00D37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2527EF2B" w14:textId="77777777" w:rsidR="00542654" w:rsidRPr="00EA5FA7" w:rsidRDefault="00542654" w:rsidP="00542654">
      <w:pPr>
        <w:pStyle w:val="PL"/>
      </w:pPr>
      <w:r w:rsidRPr="00EA5FA7">
        <w:t>}</w:t>
      </w:r>
    </w:p>
    <w:p w14:paraId="080F0596" w14:textId="77777777" w:rsidR="00542654" w:rsidRPr="00EA5FA7" w:rsidRDefault="00542654" w:rsidP="00542654">
      <w:pPr>
        <w:pStyle w:val="PL"/>
      </w:pPr>
    </w:p>
    <w:p w14:paraId="4356117A" w14:textId="77777777" w:rsidR="00542654" w:rsidRPr="00EA5FA7" w:rsidRDefault="00542654" w:rsidP="00542654">
      <w:pPr>
        <w:pStyle w:val="PL"/>
      </w:pPr>
    </w:p>
    <w:p w14:paraId="57E941D2" w14:textId="77777777" w:rsidR="00542654" w:rsidRPr="00EA5FA7" w:rsidRDefault="00542654" w:rsidP="00542654">
      <w:pPr>
        <w:pStyle w:val="PL"/>
      </w:pPr>
      <w:r w:rsidRPr="00EA5FA7">
        <w:t>UEContextModificationRefuseIEs F1AP-PROTOCOL-IES ::= {</w:t>
      </w:r>
    </w:p>
    <w:p w14:paraId="2A8F0097" w14:textId="77777777" w:rsidR="00542654" w:rsidRPr="00EA5FA7" w:rsidRDefault="00542654" w:rsidP="00542654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B165887" w14:textId="77777777" w:rsidR="00542654" w:rsidRPr="00EA5FA7" w:rsidRDefault="00542654" w:rsidP="00542654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34F0B4F" w14:textId="77777777" w:rsidR="00542654" w:rsidRPr="00EA5FA7" w:rsidRDefault="00542654" w:rsidP="00542654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A71AE7C" w14:textId="77777777" w:rsidR="00542654" w:rsidRPr="00EA5FA7" w:rsidRDefault="00542654" w:rsidP="00542654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763FD49D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9CC77C2" w14:textId="77777777" w:rsidR="00542654" w:rsidRPr="00EA5FA7" w:rsidRDefault="00542654" w:rsidP="00542654">
      <w:pPr>
        <w:pStyle w:val="PL"/>
      </w:pPr>
      <w:r w:rsidRPr="00EA5FA7">
        <w:t>}</w:t>
      </w:r>
    </w:p>
    <w:p w14:paraId="041B1689" w14:textId="77777777" w:rsidR="00542654" w:rsidRPr="00EA5FA7" w:rsidRDefault="00542654" w:rsidP="00542654">
      <w:pPr>
        <w:pStyle w:val="PL"/>
      </w:pPr>
    </w:p>
    <w:p w14:paraId="1E3C3D12" w14:textId="77777777" w:rsidR="00542654" w:rsidRPr="00EA5FA7" w:rsidRDefault="00542654" w:rsidP="00542654">
      <w:pPr>
        <w:pStyle w:val="PL"/>
      </w:pPr>
    </w:p>
    <w:p w14:paraId="07FF90F7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72691AC2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45348C2C" w14:textId="77777777" w:rsidR="00542654" w:rsidRPr="00EA5FA7" w:rsidRDefault="00542654" w:rsidP="00542654">
      <w:pPr>
        <w:pStyle w:val="PL"/>
        <w:outlineLvl w:val="3"/>
      </w:pPr>
      <w:r w:rsidRPr="00EA5FA7">
        <w:t xml:space="preserve">-- WRITE-REPLACE WARNING ELEMENTARY PROCEDURE </w:t>
      </w:r>
    </w:p>
    <w:p w14:paraId="0BF24C07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695B6C6D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735B812A" w14:textId="77777777" w:rsidR="00542654" w:rsidRPr="00EA5FA7" w:rsidRDefault="00542654" w:rsidP="00542654">
      <w:pPr>
        <w:pStyle w:val="PL"/>
      </w:pPr>
    </w:p>
    <w:p w14:paraId="187713DC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2B418C1B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0CA8AF98" w14:textId="77777777" w:rsidR="00542654" w:rsidRPr="00EA5FA7" w:rsidRDefault="00542654" w:rsidP="00542654">
      <w:pPr>
        <w:pStyle w:val="PL"/>
        <w:outlineLvl w:val="4"/>
      </w:pPr>
      <w:r w:rsidRPr="00EA5FA7">
        <w:t xml:space="preserve">-- Write-Replace Warning Request </w:t>
      </w:r>
    </w:p>
    <w:p w14:paraId="3E650E25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45DC768F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35BD32FA" w14:textId="77777777" w:rsidR="00542654" w:rsidRPr="00EA5FA7" w:rsidRDefault="00542654" w:rsidP="00542654">
      <w:pPr>
        <w:pStyle w:val="PL"/>
      </w:pPr>
    </w:p>
    <w:p w14:paraId="3659714B" w14:textId="77777777" w:rsidR="00542654" w:rsidRPr="00EA5FA7" w:rsidRDefault="00542654" w:rsidP="00542654">
      <w:pPr>
        <w:pStyle w:val="PL"/>
      </w:pPr>
      <w:r w:rsidRPr="00EA5FA7">
        <w:t xml:space="preserve">WriteReplaceWarningRequest ::= SEQUENCE { </w:t>
      </w:r>
    </w:p>
    <w:p w14:paraId="205C273C" w14:textId="77777777" w:rsidR="00542654" w:rsidRPr="00EA5FA7" w:rsidRDefault="00542654" w:rsidP="00542654">
      <w:pPr>
        <w:pStyle w:val="PL"/>
      </w:pPr>
      <w:r w:rsidRPr="00EA5FA7">
        <w:tab/>
        <w:t xml:space="preserve">protocolIEs ProtocolIE-Container { {WriteReplaceWarningRequestIEs} }, </w:t>
      </w:r>
    </w:p>
    <w:p w14:paraId="0A59EC3C" w14:textId="77777777" w:rsidR="00542654" w:rsidRPr="00EA5FA7" w:rsidRDefault="00542654" w:rsidP="00542654">
      <w:pPr>
        <w:pStyle w:val="PL"/>
      </w:pPr>
      <w:r w:rsidRPr="00EA5FA7">
        <w:tab/>
        <w:t xml:space="preserve">... </w:t>
      </w:r>
    </w:p>
    <w:p w14:paraId="36C87F8E" w14:textId="77777777" w:rsidR="00542654" w:rsidRPr="00EA5FA7" w:rsidRDefault="00542654" w:rsidP="00542654">
      <w:pPr>
        <w:pStyle w:val="PL"/>
      </w:pPr>
      <w:r w:rsidRPr="00EA5FA7">
        <w:t xml:space="preserve">} </w:t>
      </w:r>
    </w:p>
    <w:p w14:paraId="44D2488C" w14:textId="77777777" w:rsidR="00542654" w:rsidRPr="00EA5FA7" w:rsidRDefault="00542654" w:rsidP="00542654">
      <w:pPr>
        <w:pStyle w:val="PL"/>
      </w:pPr>
    </w:p>
    <w:p w14:paraId="5235F428" w14:textId="77777777" w:rsidR="00542654" w:rsidRPr="00EA5FA7" w:rsidRDefault="00542654" w:rsidP="00542654">
      <w:pPr>
        <w:pStyle w:val="PL"/>
      </w:pPr>
      <w:r w:rsidRPr="00EA5FA7">
        <w:t xml:space="preserve">WriteReplaceWarningRequestIEs F1AP-PROTOCOL-IES ::= { </w:t>
      </w:r>
    </w:p>
    <w:p w14:paraId="7AE47F70" w14:textId="77777777" w:rsidR="00542654" w:rsidRPr="00EA5FA7" w:rsidRDefault="00542654" w:rsidP="00542654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AF9F4E2" w14:textId="77777777" w:rsidR="00542654" w:rsidRPr="00EA5FA7" w:rsidRDefault="00542654" w:rsidP="00542654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52344C0E" w14:textId="77777777" w:rsidR="00542654" w:rsidRPr="00EA5FA7" w:rsidRDefault="00542654" w:rsidP="00542654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3B5699A4" w14:textId="77777777" w:rsidR="00542654" w:rsidRPr="00EA5FA7" w:rsidRDefault="00542654" w:rsidP="00542654">
      <w:pPr>
        <w:pStyle w:val="PL"/>
      </w:pPr>
      <w:r w:rsidRPr="00EA5FA7">
        <w:lastRenderedPageBreak/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0450F948" w14:textId="77777777" w:rsidR="00542654" w:rsidRPr="00EA5FA7" w:rsidRDefault="00542654" w:rsidP="00542654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177E452" w14:textId="77777777" w:rsidR="00542654" w:rsidRPr="00EA5FA7" w:rsidRDefault="00542654" w:rsidP="00542654">
      <w:pPr>
        <w:pStyle w:val="PL"/>
      </w:pPr>
      <w:r w:rsidRPr="00EA5FA7">
        <w:tab/>
        <w:t xml:space="preserve">... </w:t>
      </w:r>
    </w:p>
    <w:p w14:paraId="5F7EFB39" w14:textId="77777777" w:rsidR="00542654" w:rsidRPr="00EA5FA7" w:rsidRDefault="00542654" w:rsidP="00542654">
      <w:pPr>
        <w:pStyle w:val="PL"/>
      </w:pPr>
      <w:r w:rsidRPr="00EA5FA7">
        <w:t>}</w:t>
      </w:r>
    </w:p>
    <w:p w14:paraId="2578A6F4" w14:textId="77777777" w:rsidR="00542654" w:rsidRPr="00EA5FA7" w:rsidRDefault="00542654" w:rsidP="00542654">
      <w:pPr>
        <w:pStyle w:val="PL"/>
      </w:pPr>
    </w:p>
    <w:p w14:paraId="20A9B20A" w14:textId="77777777" w:rsidR="00542654" w:rsidRPr="00EA5FA7" w:rsidRDefault="00542654" w:rsidP="00542654">
      <w:pPr>
        <w:pStyle w:val="PL"/>
      </w:pPr>
      <w:r w:rsidRPr="00EA5FA7"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291FE37B" w14:textId="77777777" w:rsidR="00542654" w:rsidRPr="00EA5FA7" w:rsidRDefault="00542654" w:rsidP="00542654">
      <w:pPr>
        <w:pStyle w:val="PL"/>
      </w:pPr>
    </w:p>
    <w:p w14:paraId="4766A1DA" w14:textId="77777777" w:rsidR="00542654" w:rsidRPr="00EA5FA7" w:rsidRDefault="00542654" w:rsidP="00542654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475BFC90" w14:textId="77777777" w:rsidR="00542654" w:rsidRPr="00EA5FA7" w:rsidRDefault="00542654" w:rsidP="00542654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EF50E62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A3598ED" w14:textId="77777777" w:rsidR="00542654" w:rsidRPr="00EA5FA7" w:rsidRDefault="00542654" w:rsidP="00542654">
      <w:pPr>
        <w:pStyle w:val="PL"/>
      </w:pPr>
      <w:r w:rsidRPr="00EA5FA7">
        <w:t>}</w:t>
      </w:r>
    </w:p>
    <w:p w14:paraId="45386EF9" w14:textId="77777777" w:rsidR="00542654" w:rsidRPr="00EA5FA7" w:rsidRDefault="00542654" w:rsidP="00542654">
      <w:pPr>
        <w:pStyle w:val="PL"/>
      </w:pPr>
    </w:p>
    <w:p w14:paraId="21062D1C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04FD5F2C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0738BFDA" w14:textId="77777777" w:rsidR="00542654" w:rsidRPr="00EA5FA7" w:rsidRDefault="00542654" w:rsidP="00542654">
      <w:pPr>
        <w:pStyle w:val="PL"/>
        <w:outlineLvl w:val="4"/>
      </w:pPr>
      <w:r w:rsidRPr="00EA5FA7">
        <w:t xml:space="preserve">-- Write-Replace Warning Response </w:t>
      </w:r>
    </w:p>
    <w:p w14:paraId="2724CFC2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4A431CD8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0BB65C5E" w14:textId="77777777" w:rsidR="00542654" w:rsidRPr="00EA5FA7" w:rsidRDefault="00542654" w:rsidP="00542654">
      <w:pPr>
        <w:pStyle w:val="PL"/>
      </w:pPr>
    </w:p>
    <w:p w14:paraId="6E024A14" w14:textId="77777777" w:rsidR="00542654" w:rsidRPr="00EA5FA7" w:rsidRDefault="00542654" w:rsidP="00542654">
      <w:pPr>
        <w:pStyle w:val="PL"/>
      </w:pPr>
      <w:r w:rsidRPr="00EA5FA7">
        <w:t xml:space="preserve">WriteReplaceWarningResponse ::= SEQUENCE { </w:t>
      </w:r>
    </w:p>
    <w:p w14:paraId="68E0C97D" w14:textId="77777777" w:rsidR="00542654" w:rsidRPr="00EA5FA7" w:rsidRDefault="00542654" w:rsidP="00542654">
      <w:pPr>
        <w:pStyle w:val="PL"/>
      </w:pPr>
      <w:r w:rsidRPr="00EA5FA7">
        <w:tab/>
        <w:t xml:space="preserve">protocolIEs ProtocolIE-Container { {WriteReplaceWarningResponseIEs} }, </w:t>
      </w:r>
    </w:p>
    <w:p w14:paraId="129EB3BA" w14:textId="77777777" w:rsidR="00542654" w:rsidRPr="00EA5FA7" w:rsidRDefault="00542654" w:rsidP="00542654">
      <w:pPr>
        <w:pStyle w:val="PL"/>
      </w:pPr>
      <w:r w:rsidRPr="00EA5FA7">
        <w:tab/>
        <w:t xml:space="preserve">... </w:t>
      </w:r>
    </w:p>
    <w:p w14:paraId="6D61AEF3" w14:textId="77777777" w:rsidR="00542654" w:rsidRPr="00EA5FA7" w:rsidRDefault="00542654" w:rsidP="00542654">
      <w:pPr>
        <w:pStyle w:val="PL"/>
      </w:pPr>
      <w:r w:rsidRPr="00EA5FA7">
        <w:t xml:space="preserve">} </w:t>
      </w:r>
    </w:p>
    <w:p w14:paraId="57818BF3" w14:textId="77777777" w:rsidR="00542654" w:rsidRPr="00EA5FA7" w:rsidRDefault="00542654" w:rsidP="00542654">
      <w:pPr>
        <w:pStyle w:val="PL"/>
      </w:pPr>
    </w:p>
    <w:p w14:paraId="1FE2C3DE" w14:textId="77777777" w:rsidR="00542654" w:rsidRPr="00EA5FA7" w:rsidRDefault="00542654" w:rsidP="00542654">
      <w:pPr>
        <w:pStyle w:val="PL"/>
      </w:pPr>
      <w:r w:rsidRPr="00EA5FA7">
        <w:t xml:space="preserve">WriteReplaceWarningResponseIEs F1AP-PROTOCOL-IES ::= { </w:t>
      </w:r>
    </w:p>
    <w:p w14:paraId="5980E647" w14:textId="77777777" w:rsidR="00542654" w:rsidRPr="00EA5FA7" w:rsidRDefault="00542654" w:rsidP="00542654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10F0856" w14:textId="77777777" w:rsidR="00542654" w:rsidRPr="00EA5FA7" w:rsidRDefault="00542654" w:rsidP="00542654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8BF9D36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69FF15E1" w14:textId="77777777" w:rsidR="00542654" w:rsidRPr="00EA5FA7" w:rsidRDefault="00542654" w:rsidP="00542654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79F73CEA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1CE8D798" w14:textId="77777777" w:rsidR="00542654" w:rsidRPr="00EA5FA7" w:rsidRDefault="00542654" w:rsidP="00542654">
      <w:pPr>
        <w:pStyle w:val="PL"/>
      </w:pPr>
      <w:r w:rsidRPr="00EA5FA7">
        <w:t>}</w:t>
      </w:r>
    </w:p>
    <w:p w14:paraId="2BA39BFD" w14:textId="77777777" w:rsidR="00542654" w:rsidRPr="00EA5FA7" w:rsidRDefault="00542654" w:rsidP="00542654">
      <w:pPr>
        <w:pStyle w:val="PL"/>
      </w:pPr>
    </w:p>
    <w:p w14:paraId="3EA41479" w14:textId="77777777" w:rsidR="00542654" w:rsidRPr="00EA5FA7" w:rsidRDefault="00542654" w:rsidP="00542654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37B23E73" w14:textId="77777777" w:rsidR="00542654" w:rsidRPr="00EA5FA7" w:rsidRDefault="00542654" w:rsidP="00542654">
      <w:pPr>
        <w:pStyle w:val="PL"/>
      </w:pPr>
    </w:p>
    <w:p w14:paraId="4C12891C" w14:textId="77777777" w:rsidR="00542654" w:rsidRPr="00EA5FA7" w:rsidRDefault="00542654" w:rsidP="00542654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7E22CE03" w14:textId="77777777" w:rsidR="00542654" w:rsidRPr="00EA5FA7" w:rsidRDefault="00542654" w:rsidP="00542654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84636F0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8B653C0" w14:textId="77777777" w:rsidR="00542654" w:rsidRPr="00EA5FA7" w:rsidRDefault="00542654" w:rsidP="00542654">
      <w:pPr>
        <w:pStyle w:val="PL"/>
      </w:pPr>
      <w:r w:rsidRPr="00EA5FA7">
        <w:t>}</w:t>
      </w:r>
    </w:p>
    <w:p w14:paraId="65B7E04A" w14:textId="77777777" w:rsidR="00542654" w:rsidRPr="00EA5FA7" w:rsidRDefault="00542654" w:rsidP="00542654">
      <w:pPr>
        <w:pStyle w:val="PL"/>
      </w:pPr>
    </w:p>
    <w:p w14:paraId="5A24542B" w14:textId="77777777" w:rsidR="00542654" w:rsidRPr="00EA5FA7" w:rsidRDefault="00542654" w:rsidP="00542654">
      <w:pPr>
        <w:pStyle w:val="PL"/>
      </w:pPr>
    </w:p>
    <w:p w14:paraId="3EBDD4EE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139E8A1A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4424C08A" w14:textId="77777777" w:rsidR="00542654" w:rsidRPr="00EA5FA7" w:rsidRDefault="00542654" w:rsidP="00542654">
      <w:pPr>
        <w:pStyle w:val="PL"/>
        <w:outlineLvl w:val="3"/>
      </w:pPr>
      <w:r w:rsidRPr="00EA5FA7">
        <w:t xml:space="preserve">-- PWS CANCEL ELEMENTARY PROCEDURE </w:t>
      </w:r>
    </w:p>
    <w:p w14:paraId="50FB57B5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556091F8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74CCC16A" w14:textId="77777777" w:rsidR="00542654" w:rsidRPr="00EA5FA7" w:rsidRDefault="00542654" w:rsidP="00542654">
      <w:pPr>
        <w:pStyle w:val="PL"/>
      </w:pPr>
    </w:p>
    <w:p w14:paraId="6E24F60B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1AFFEBA0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66FF14B1" w14:textId="77777777" w:rsidR="00542654" w:rsidRPr="00EA5FA7" w:rsidRDefault="00542654" w:rsidP="00542654">
      <w:pPr>
        <w:pStyle w:val="PL"/>
        <w:outlineLvl w:val="4"/>
      </w:pPr>
      <w:r w:rsidRPr="00EA5FA7">
        <w:t xml:space="preserve">-- PWS Cancel Request </w:t>
      </w:r>
    </w:p>
    <w:p w14:paraId="62C9B3A6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6EFDCFFA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1A20A082" w14:textId="77777777" w:rsidR="00542654" w:rsidRPr="00EA5FA7" w:rsidRDefault="00542654" w:rsidP="00542654">
      <w:pPr>
        <w:pStyle w:val="PL"/>
      </w:pPr>
    </w:p>
    <w:p w14:paraId="70BA6A46" w14:textId="77777777" w:rsidR="00542654" w:rsidRPr="00EA5FA7" w:rsidRDefault="00542654" w:rsidP="00542654">
      <w:pPr>
        <w:pStyle w:val="PL"/>
      </w:pPr>
      <w:r w:rsidRPr="00EA5FA7">
        <w:t xml:space="preserve">PWSCancelRequest ::= SEQUENCE { </w:t>
      </w:r>
    </w:p>
    <w:p w14:paraId="3A8BF179" w14:textId="77777777" w:rsidR="00542654" w:rsidRPr="00EA5FA7" w:rsidRDefault="00542654" w:rsidP="00542654">
      <w:pPr>
        <w:pStyle w:val="PL"/>
      </w:pPr>
      <w:r w:rsidRPr="00EA5FA7">
        <w:tab/>
        <w:t xml:space="preserve">protocolIEs ProtocolIE-Container { {PWSCancelRequestIEs} }, </w:t>
      </w:r>
    </w:p>
    <w:p w14:paraId="25BB741E" w14:textId="77777777" w:rsidR="00542654" w:rsidRPr="00EA5FA7" w:rsidRDefault="00542654" w:rsidP="00542654">
      <w:pPr>
        <w:pStyle w:val="PL"/>
      </w:pPr>
      <w:r w:rsidRPr="00EA5FA7">
        <w:lastRenderedPageBreak/>
        <w:tab/>
        <w:t xml:space="preserve">... </w:t>
      </w:r>
    </w:p>
    <w:p w14:paraId="23626F7A" w14:textId="77777777" w:rsidR="00542654" w:rsidRPr="00EA5FA7" w:rsidRDefault="00542654" w:rsidP="00542654">
      <w:pPr>
        <w:pStyle w:val="PL"/>
      </w:pPr>
      <w:r w:rsidRPr="00EA5FA7">
        <w:t xml:space="preserve">} </w:t>
      </w:r>
    </w:p>
    <w:p w14:paraId="125B673A" w14:textId="77777777" w:rsidR="00542654" w:rsidRPr="00EA5FA7" w:rsidRDefault="00542654" w:rsidP="00542654">
      <w:pPr>
        <w:pStyle w:val="PL"/>
      </w:pPr>
    </w:p>
    <w:p w14:paraId="5793CF9F" w14:textId="77777777" w:rsidR="00542654" w:rsidRPr="00EA5FA7" w:rsidRDefault="00542654" w:rsidP="00542654">
      <w:pPr>
        <w:pStyle w:val="PL"/>
      </w:pPr>
      <w:r w:rsidRPr="00EA5FA7">
        <w:t xml:space="preserve">PWSCancelRequestIEs F1AP-PROTOCOL-IES ::= { </w:t>
      </w:r>
    </w:p>
    <w:p w14:paraId="5C90DF67" w14:textId="77777777" w:rsidR="00542654" w:rsidRPr="00EA5FA7" w:rsidRDefault="00542654" w:rsidP="00542654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3CD747B0" w14:textId="77777777" w:rsidR="00542654" w:rsidRPr="00EA5FA7" w:rsidRDefault="00542654" w:rsidP="00542654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29E5F98A" w14:textId="77777777" w:rsidR="00542654" w:rsidRPr="00EA5FA7" w:rsidRDefault="00542654" w:rsidP="00542654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6A2EB5C" w14:textId="77777777" w:rsidR="00542654" w:rsidRPr="00EA5FA7" w:rsidRDefault="00542654" w:rsidP="00542654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632C2C85" w14:textId="77777777" w:rsidR="00542654" w:rsidRPr="00EA5FA7" w:rsidRDefault="00542654" w:rsidP="00542654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30B4CD26" w14:textId="77777777" w:rsidR="00542654" w:rsidRPr="00EA5FA7" w:rsidRDefault="00542654" w:rsidP="00542654">
      <w:pPr>
        <w:pStyle w:val="PL"/>
      </w:pPr>
      <w:r w:rsidRPr="00EA5FA7">
        <w:tab/>
        <w:t xml:space="preserve">... </w:t>
      </w:r>
    </w:p>
    <w:p w14:paraId="232EF4B0" w14:textId="77777777" w:rsidR="00542654" w:rsidRPr="00EA5FA7" w:rsidRDefault="00542654" w:rsidP="00542654">
      <w:pPr>
        <w:pStyle w:val="PL"/>
      </w:pPr>
      <w:r w:rsidRPr="00EA5FA7">
        <w:t>}</w:t>
      </w:r>
    </w:p>
    <w:p w14:paraId="5B6DBB29" w14:textId="77777777" w:rsidR="00542654" w:rsidRPr="00EA5FA7" w:rsidRDefault="00542654" w:rsidP="00542654">
      <w:pPr>
        <w:pStyle w:val="PL"/>
      </w:pPr>
    </w:p>
    <w:p w14:paraId="1BB1E8B7" w14:textId="77777777" w:rsidR="00542654" w:rsidRPr="00EA5FA7" w:rsidRDefault="00542654" w:rsidP="00542654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13397FA3" w14:textId="77777777" w:rsidR="00542654" w:rsidRPr="00EA5FA7" w:rsidRDefault="00542654" w:rsidP="00542654">
      <w:pPr>
        <w:pStyle w:val="PL"/>
      </w:pPr>
    </w:p>
    <w:p w14:paraId="1FE24AD0" w14:textId="77777777" w:rsidR="00542654" w:rsidRPr="00EA5FA7" w:rsidRDefault="00542654" w:rsidP="00542654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475CC2B0" w14:textId="77777777" w:rsidR="00542654" w:rsidRPr="00EA5FA7" w:rsidRDefault="00542654" w:rsidP="00542654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CA5AB76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AAF9953" w14:textId="77777777" w:rsidR="00542654" w:rsidRPr="00EA5FA7" w:rsidRDefault="00542654" w:rsidP="00542654">
      <w:pPr>
        <w:pStyle w:val="PL"/>
      </w:pPr>
      <w:r w:rsidRPr="00EA5FA7">
        <w:t>}</w:t>
      </w:r>
    </w:p>
    <w:p w14:paraId="0D99B542" w14:textId="77777777" w:rsidR="00542654" w:rsidRPr="00EA5FA7" w:rsidRDefault="00542654" w:rsidP="00542654">
      <w:pPr>
        <w:pStyle w:val="PL"/>
      </w:pPr>
    </w:p>
    <w:p w14:paraId="5CCB6FFA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0393C335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56B4859E" w14:textId="77777777" w:rsidR="00542654" w:rsidRPr="00EA5FA7" w:rsidRDefault="00542654" w:rsidP="00542654">
      <w:pPr>
        <w:pStyle w:val="PL"/>
        <w:outlineLvl w:val="4"/>
      </w:pPr>
      <w:r w:rsidRPr="00EA5FA7">
        <w:t xml:space="preserve">-- PWS Cancel Response </w:t>
      </w:r>
    </w:p>
    <w:p w14:paraId="6676F588" w14:textId="77777777" w:rsidR="00542654" w:rsidRPr="00EA5FA7" w:rsidRDefault="00542654" w:rsidP="00542654">
      <w:pPr>
        <w:pStyle w:val="PL"/>
      </w:pPr>
      <w:r w:rsidRPr="00EA5FA7">
        <w:t xml:space="preserve">-- </w:t>
      </w:r>
    </w:p>
    <w:p w14:paraId="7CB65B43" w14:textId="77777777" w:rsidR="00542654" w:rsidRPr="00EA5FA7" w:rsidRDefault="00542654" w:rsidP="00542654">
      <w:pPr>
        <w:pStyle w:val="PL"/>
      </w:pPr>
      <w:r w:rsidRPr="00EA5FA7">
        <w:t xml:space="preserve">-- ************************************************************** </w:t>
      </w:r>
    </w:p>
    <w:p w14:paraId="7AD81904" w14:textId="77777777" w:rsidR="00542654" w:rsidRPr="00EA5FA7" w:rsidRDefault="00542654" w:rsidP="00542654">
      <w:pPr>
        <w:pStyle w:val="PL"/>
      </w:pPr>
    </w:p>
    <w:p w14:paraId="4F449C13" w14:textId="77777777" w:rsidR="00542654" w:rsidRPr="00EA5FA7" w:rsidRDefault="00542654" w:rsidP="00542654">
      <w:pPr>
        <w:pStyle w:val="PL"/>
      </w:pPr>
      <w:r w:rsidRPr="00EA5FA7">
        <w:t xml:space="preserve">PWSCancelResponse ::= SEQUENCE { </w:t>
      </w:r>
    </w:p>
    <w:p w14:paraId="162454DB" w14:textId="77777777" w:rsidR="00542654" w:rsidRPr="00EA5FA7" w:rsidRDefault="00542654" w:rsidP="00542654">
      <w:pPr>
        <w:pStyle w:val="PL"/>
      </w:pPr>
      <w:r w:rsidRPr="00EA5FA7">
        <w:tab/>
        <w:t xml:space="preserve">protocolIEs ProtocolIE-Container { {PWSCancelResponseIEs} }, </w:t>
      </w:r>
    </w:p>
    <w:p w14:paraId="0AD801C5" w14:textId="77777777" w:rsidR="00542654" w:rsidRPr="00EA5FA7" w:rsidRDefault="00542654" w:rsidP="00542654">
      <w:pPr>
        <w:pStyle w:val="PL"/>
      </w:pPr>
      <w:r w:rsidRPr="00EA5FA7">
        <w:tab/>
        <w:t xml:space="preserve">... </w:t>
      </w:r>
    </w:p>
    <w:p w14:paraId="1BC89C7D" w14:textId="77777777" w:rsidR="00542654" w:rsidRPr="00EA5FA7" w:rsidRDefault="00542654" w:rsidP="00542654">
      <w:pPr>
        <w:pStyle w:val="PL"/>
      </w:pPr>
      <w:r w:rsidRPr="00EA5FA7">
        <w:t xml:space="preserve">} </w:t>
      </w:r>
    </w:p>
    <w:p w14:paraId="7A282A8B" w14:textId="77777777" w:rsidR="00542654" w:rsidRPr="00EA5FA7" w:rsidRDefault="00542654" w:rsidP="00542654">
      <w:pPr>
        <w:pStyle w:val="PL"/>
      </w:pPr>
    </w:p>
    <w:p w14:paraId="71F50D1B" w14:textId="77777777" w:rsidR="00542654" w:rsidRPr="00EA5FA7" w:rsidRDefault="00542654" w:rsidP="00542654">
      <w:pPr>
        <w:pStyle w:val="PL"/>
      </w:pPr>
      <w:r w:rsidRPr="00EA5FA7">
        <w:t xml:space="preserve">PWSCancelResponseIEs F1AP-PROTOCOL-IES ::= { </w:t>
      </w:r>
    </w:p>
    <w:p w14:paraId="6104B353" w14:textId="77777777" w:rsidR="00542654" w:rsidRPr="00EA5FA7" w:rsidRDefault="00542654" w:rsidP="00542654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C60745C" w14:textId="77777777" w:rsidR="00542654" w:rsidRPr="00EA5FA7" w:rsidRDefault="00542654" w:rsidP="00542654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6B5CB4E7" w14:textId="77777777" w:rsidR="00542654" w:rsidRPr="00EA5FA7" w:rsidRDefault="00542654" w:rsidP="00542654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5E94E6B2" w14:textId="77777777" w:rsidR="00542654" w:rsidRPr="00EA5FA7" w:rsidRDefault="00542654" w:rsidP="00542654">
      <w:pPr>
        <w:pStyle w:val="PL"/>
      </w:pPr>
      <w:r w:rsidRPr="00EA5FA7">
        <w:tab/>
        <w:t xml:space="preserve">... </w:t>
      </w:r>
    </w:p>
    <w:p w14:paraId="11632058" w14:textId="77777777" w:rsidR="00542654" w:rsidRPr="00EA5FA7" w:rsidRDefault="00542654" w:rsidP="00542654">
      <w:pPr>
        <w:pStyle w:val="PL"/>
      </w:pPr>
      <w:r w:rsidRPr="00EA5FA7">
        <w:t>}</w:t>
      </w:r>
    </w:p>
    <w:p w14:paraId="22DC961B" w14:textId="77777777" w:rsidR="00542654" w:rsidRPr="00EA5FA7" w:rsidRDefault="00542654" w:rsidP="00542654">
      <w:pPr>
        <w:pStyle w:val="PL"/>
      </w:pPr>
    </w:p>
    <w:p w14:paraId="03773DE3" w14:textId="77777777" w:rsidR="00542654" w:rsidRPr="00EA5FA7" w:rsidRDefault="00542654" w:rsidP="00542654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108DEA29" w14:textId="77777777" w:rsidR="00542654" w:rsidRPr="00EA5FA7" w:rsidRDefault="00542654" w:rsidP="00542654">
      <w:pPr>
        <w:pStyle w:val="PL"/>
      </w:pPr>
    </w:p>
    <w:p w14:paraId="2F5CDF51" w14:textId="77777777" w:rsidR="00542654" w:rsidRPr="00EA5FA7" w:rsidRDefault="00542654" w:rsidP="00542654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18EFF7A7" w14:textId="77777777" w:rsidR="00542654" w:rsidRPr="00EA5FA7" w:rsidRDefault="00542654" w:rsidP="00542654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8FC713F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179164D7" w14:textId="77777777" w:rsidR="00542654" w:rsidRPr="00EA5FA7" w:rsidRDefault="00542654" w:rsidP="00542654">
      <w:pPr>
        <w:pStyle w:val="PL"/>
      </w:pPr>
      <w:r w:rsidRPr="00EA5FA7">
        <w:t>}</w:t>
      </w:r>
    </w:p>
    <w:p w14:paraId="3FD6559C" w14:textId="77777777" w:rsidR="00542654" w:rsidRPr="00EA5FA7" w:rsidRDefault="00542654" w:rsidP="00542654">
      <w:pPr>
        <w:pStyle w:val="PL"/>
      </w:pPr>
    </w:p>
    <w:p w14:paraId="1C9F22C8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200615B8" w14:textId="77777777" w:rsidR="00542654" w:rsidRPr="00EA5FA7" w:rsidRDefault="00542654" w:rsidP="00542654">
      <w:pPr>
        <w:pStyle w:val="PL"/>
      </w:pPr>
      <w:r w:rsidRPr="00EA5FA7">
        <w:t>--</w:t>
      </w:r>
    </w:p>
    <w:p w14:paraId="247BFD20" w14:textId="77777777" w:rsidR="00542654" w:rsidRPr="00EA5FA7" w:rsidRDefault="00542654" w:rsidP="00542654">
      <w:pPr>
        <w:pStyle w:val="PL"/>
        <w:outlineLvl w:val="3"/>
      </w:pPr>
      <w:r w:rsidRPr="00EA5FA7">
        <w:t>-- UE Inactivity Notification ELEMENTARY PROCEDURE</w:t>
      </w:r>
    </w:p>
    <w:p w14:paraId="43AA80D4" w14:textId="77777777" w:rsidR="00542654" w:rsidRPr="00EA5FA7" w:rsidRDefault="00542654" w:rsidP="00542654">
      <w:pPr>
        <w:pStyle w:val="PL"/>
      </w:pPr>
      <w:r w:rsidRPr="00EA5FA7">
        <w:t>--</w:t>
      </w:r>
    </w:p>
    <w:p w14:paraId="7F1D1470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19A5FB36" w14:textId="77777777" w:rsidR="00542654" w:rsidRPr="00EA5FA7" w:rsidRDefault="00542654" w:rsidP="00542654">
      <w:pPr>
        <w:pStyle w:val="PL"/>
      </w:pPr>
    </w:p>
    <w:p w14:paraId="0FA2F719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79EE418F" w14:textId="77777777" w:rsidR="00542654" w:rsidRPr="00EA5FA7" w:rsidRDefault="00542654" w:rsidP="00542654">
      <w:pPr>
        <w:pStyle w:val="PL"/>
      </w:pPr>
      <w:r w:rsidRPr="00EA5FA7">
        <w:t>--</w:t>
      </w:r>
    </w:p>
    <w:p w14:paraId="44561617" w14:textId="77777777" w:rsidR="00542654" w:rsidRPr="00EA5FA7" w:rsidRDefault="00542654" w:rsidP="00542654">
      <w:pPr>
        <w:pStyle w:val="PL"/>
        <w:outlineLvl w:val="4"/>
      </w:pPr>
      <w:r w:rsidRPr="00EA5FA7">
        <w:lastRenderedPageBreak/>
        <w:t>-- UE Inactivity Notification</w:t>
      </w:r>
    </w:p>
    <w:p w14:paraId="359A5609" w14:textId="77777777" w:rsidR="00542654" w:rsidRPr="00EA5FA7" w:rsidRDefault="00542654" w:rsidP="00542654">
      <w:pPr>
        <w:pStyle w:val="PL"/>
      </w:pPr>
      <w:r w:rsidRPr="00EA5FA7">
        <w:t>--</w:t>
      </w:r>
    </w:p>
    <w:p w14:paraId="7CE35D66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398312DB" w14:textId="77777777" w:rsidR="00542654" w:rsidRPr="00EA5FA7" w:rsidRDefault="00542654" w:rsidP="00542654">
      <w:pPr>
        <w:pStyle w:val="PL"/>
      </w:pPr>
    </w:p>
    <w:p w14:paraId="74773EB0" w14:textId="77777777" w:rsidR="00542654" w:rsidRPr="00EA5FA7" w:rsidRDefault="00542654" w:rsidP="00542654">
      <w:pPr>
        <w:pStyle w:val="PL"/>
      </w:pPr>
      <w:r w:rsidRPr="00EA5FA7">
        <w:t>UEInactivityNotification ::= SEQUENCE {</w:t>
      </w:r>
    </w:p>
    <w:p w14:paraId="1DACCBB1" w14:textId="77777777" w:rsidR="00542654" w:rsidRPr="00EA5FA7" w:rsidRDefault="00542654" w:rsidP="00542654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090F128E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22478F7B" w14:textId="77777777" w:rsidR="00542654" w:rsidRPr="00EA5FA7" w:rsidRDefault="00542654" w:rsidP="00542654">
      <w:pPr>
        <w:pStyle w:val="PL"/>
      </w:pPr>
      <w:r w:rsidRPr="00EA5FA7">
        <w:t>}</w:t>
      </w:r>
    </w:p>
    <w:p w14:paraId="2E581682" w14:textId="77777777" w:rsidR="00542654" w:rsidRPr="00EA5FA7" w:rsidRDefault="00542654" w:rsidP="00542654">
      <w:pPr>
        <w:pStyle w:val="PL"/>
      </w:pPr>
    </w:p>
    <w:p w14:paraId="0464553E" w14:textId="77777777" w:rsidR="00542654" w:rsidRPr="00EA5FA7" w:rsidRDefault="00542654" w:rsidP="00542654">
      <w:pPr>
        <w:pStyle w:val="PL"/>
      </w:pPr>
      <w:r w:rsidRPr="00EA5FA7">
        <w:t>UEInactivityNotificationIEs F1AP-PROTOCOL-IES ::= {</w:t>
      </w:r>
    </w:p>
    <w:p w14:paraId="1826E11A" w14:textId="77777777" w:rsidR="00542654" w:rsidRPr="00EA5FA7" w:rsidRDefault="00542654" w:rsidP="00542654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696510D" w14:textId="77777777" w:rsidR="00542654" w:rsidRPr="00EA5FA7" w:rsidRDefault="00542654" w:rsidP="00542654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FB038CF" w14:textId="77777777" w:rsidR="00542654" w:rsidRPr="00EA5FA7" w:rsidRDefault="00542654" w:rsidP="00542654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56805C47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1560EC08" w14:textId="77777777" w:rsidR="00542654" w:rsidRPr="00EA5FA7" w:rsidRDefault="00542654" w:rsidP="00542654">
      <w:pPr>
        <w:pStyle w:val="PL"/>
      </w:pPr>
      <w:r w:rsidRPr="00EA5FA7">
        <w:t>}</w:t>
      </w:r>
    </w:p>
    <w:p w14:paraId="424BB963" w14:textId="77777777" w:rsidR="00542654" w:rsidRPr="00EA5FA7" w:rsidRDefault="00542654" w:rsidP="00542654">
      <w:pPr>
        <w:pStyle w:val="PL"/>
      </w:pPr>
    </w:p>
    <w:p w14:paraId="6E13D391" w14:textId="77777777" w:rsidR="00542654" w:rsidRPr="00EA5FA7" w:rsidRDefault="00542654" w:rsidP="00542654">
      <w:pPr>
        <w:pStyle w:val="PL"/>
      </w:pPr>
      <w:r w:rsidRPr="00EA5FA7">
        <w:t>DRB-Activity-List::= SEQUENCE (SIZE(1..maxnoofDRBs)) OF ProtocolIE-SingleContainer { { DRB-Activity-ItemIEs } }</w:t>
      </w:r>
    </w:p>
    <w:p w14:paraId="09A86242" w14:textId="77777777" w:rsidR="00542654" w:rsidRPr="00EA5FA7" w:rsidRDefault="00542654" w:rsidP="00542654">
      <w:pPr>
        <w:pStyle w:val="PL"/>
      </w:pPr>
    </w:p>
    <w:p w14:paraId="1BCE25C4" w14:textId="77777777" w:rsidR="00542654" w:rsidRPr="00EA5FA7" w:rsidRDefault="00542654" w:rsidP="00542654">
      <w:pPr>
        <w:pStyle w:val="PL"/>
      </w:pPr>
      <w:r w:rsidRPr="00EA5FA7">
        <w:t>DRB-Activity-ItemIEs F1AP-PROTOCOL-IES ::= {</w:t>
      </w:r>
    </w:p>
    <w:p w14:paraId="4E8B94FD" w14:textId="77777777" w:rsidR="00542654" w:rsidRPr="00EA5FA7" w:rsidRDefault="00542654" w:rsidP="00542654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5BDF7E02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27F1F33C" w14:textId="77777777" w:rsidR="00542654" w:rsidRPr="00EA5FA7" w:rsidRDefault="00542654" w:rsidP="00542654">
      <w:pPr>
        <w:pStyle w:val="PL"/>
      </w:pPr>
      <w:r w:rsidRPr="00EA5FA7">
        <w:t>}</w:t>
      </w:r>
    </w:p>
    <w:p w14:paraId="080D1CD7" w14:textId="77777777" w:rsidR="00542654" w:rsidRPr="00EA5FA7" w:rsidRDefault="00542654" w:rsidP="00542654">
      <w:pPr>
        <w:pStyle w:val="PL"/>
      </w:pPr>
    </w:p>
    <w:p w14:paraId="7A1827FD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0BC3047B" w14:textId="77777777" w:rsidR="00542654" w:rsidRPr="00EA5FA7" w:rsidRDefault="00542654" w:rsidP="00542654">
      <w:pPr>
        <w:pStyle w:val="PL"/>
      </w:pPr>
      <w:r w:rsidRPr="00EA5FA7">
        <w:t>--</w:t>
      </w:r>
    </w:p>
    <w:p w14:paraId="538FA7FE" w14:textId="77777777" w:rsidR="00542654" w:rsidRPr="00EA5FA7" w:rsidRDefault="00542654" w:rsidP="00542654">
      <w:pPr>
        <w:pStyle w:val="PL"/>
        <w:outlineLvl w:val="3"/>
      </w:pPr>
      <w:r w:rsidRPr="00EA5FA7">
        <w:t>-- Initial UL RRC Message Transfer ELEMENTARY PROCEDURE</w:t>
      </w:r>
    </w:p>
    <w:p w14:paraId="492C95C9" w14:textId="77777777" w:rsidR="00542654" w:rsidRPr="00EA5FA7" w:rsidRDefault="00542654" w:rsidP="00542654">
      <w:pPr>
        <w:pStyle w:val="PL"/>
      </w:pPr>
      <w:r w:rsidRPr="00EA5FA7">
        <w:t>--</w:t>
      </w:r>
    </w:p>
    <w:p w14:paraId="4E7B2A0B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6608C2A8" w14:textId="77777777" w:rsidR="00542654" w:rsidRPr="00EA5FA7" w:rsidRDefault="00542654" w:rsidP="00542654">
      <w:pPr>
        <w:pStyle w:val="PL"/>
      </w:pPr>
    </w:p>
    <w:p w14:paraId="79209EFD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738048B1" w14:textId="77777777" w:rsidR="00542654" w:rsidRPr="00EA5FA7" w:rsidRDefault="00542654" w:rsidP="00542654">
      <w:pPr>
        <w:pStyle w:val="PL"/>
      </w:pPr>
      <w:r w:rsidRPr="00EA5FA7">
        <w:t>--</w:t>
      </w:r>
    </w:p>
    <w:p w14:paraId="1B71A703" w14:textId="77777777" w:rsidR="00542654" w:rsidRPr="00EA5FA7" w:rsidRDefault="00542654" w:rsidP="00542654">
      <w:pPr>
        <w:pStyle w:val="PL"/>
        <w:outlineLvl w:val="4"/>
      </w:pPr>
      <w:r w:rsidRPr="00EA5FA7">
        <w:t>-- INITIAL UL RRC Message Transfer</w:t>
      </w:r>
    </w:p>
    <w:p w14:paraId="7220E98A" w14:textId="77777777" w:rsidR="00542654" w:rsidRPr="00EA5FA7" w:rsidRDefault="00542654" w:rsidP="00542654">
      <w:pPr>
        <w:pStyle w:val="PL"/>
      </w:pPr>
      <w:r w:rsidRPr="00EA5FA7">
        <w:t>--</w:t>
      </w:r>
    </w:p>
    <w:p w14:paraId="73AC4FF6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348481E2" w14:textId="77777777" w:rsidR="00542654" w:rsidRPr="00EA5FA7" w:rsidRDefault="00542654" w:rsidP="00542654">
      <w:pPr>
        <w:pStyle w:val="PL"/>
      </w:pPr>
    </w:p>
    <w:p w14:paraId="5A779C22" w14:textId="77777777" w:rsidR="00542654" w:rsidRPr="00EA5FA7" w:rsidRDefault="00542654" w:rsidP="00542654">
      <w:pPr>
        <w:pStyle w:val="PL"/>
      </w:pPr>
      <w:r w:rsidRPr="00EA5FA7">
        <w:t>InitialULRRCMessageTransfer ::= SEQUENCE {</w:t>
      </w:r>
    </w:p>
    <w:p w14:paraId="39ADA6CF" w14:textId="77777777" w:rsidR="00542654" w:rsidRPr="00EA5FA7" w:rsidRDefault="00542654" w:rsidP="00542654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55E52099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2207FC6" w14:textId="77777777" w:rsidR="00542654" w:rsidRPr="00EA5FA7" w:rsidRDefault="00542654" w:rsidP="00542654">
      <w:pPr>
        <w:pStyle w:val="PL"/>
      </w:pPr>
      <w:r w:rsidRPr="00EA5FA7">
        <w:t>}</w:t>
      </w:r>
    </w:p>
    <w:p w14:paraId="43D2A1E0" w14:textId="77777777" w:rsidR="00542654" w:rsidRPr="00EA5FA7" w:rsidRDefault="00542654" w:rsidP="00542654">
      <w:pPr>
        <w:pStyle w:val="PL"/>
      </w:pPr>
    </w:p>
    <w:p w14:paraId="0298EB24" w14:textId="77777777" w:rsidR="00542654" w:rsidRPr="00EA5FA7" w:rsidRDefault="00542654" w:rsidP="00542654">
      <w:pPr>
        <w:pStyle w:val="PL"/>
      </w:pPr>
      <w:r w:rsidRPr="00EA5FA7">
        <w:t>InitialULRRCMessageTransferIEs F1AP-PROTOCOL-IES ::= {</w:t>
      </w:r>
    </w:p>
    <w:p w14:paraId="3F81729C" w14:textId="77777777" w:rsidR="00542654" w:rsidRPr="00EA5FA7" w:rsidRDefault="00542654" w:rsidP="00542654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4169CCB" w14:textId="77777777" w:rsidR="00542654" w:rsidRPr="00EA5FA7" w:rsidRDefault="00542654" w:rsidP="00542654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28A0B96" w14:textId="77777777" w:rsidR="00542654" w:rsidRPr="00EA5FA7" w:rsidRDefault="00542654" w:rsidP="00542654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4EB4C4A" w14:textId="77777777" w:rsidR="00542654" w:rsidRPr="00EA5FA7" w:rsidRDefault="00542654" w:rsidP="00542654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1DA81B6" w14:textId="77777777" w:rsidR="00542654" w:rsidRPr="00EA5FA7" w:rsidRDefault="00542654" w:rsidP="00542654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56AED9E4" w14:textId="77777777" w:rsidR="00542654" w:rsidRPr="00EA5FA7" w:rsidRDefault="00542654" w:rsidP="00542654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CE9D134" w14:textId="77777777" w:rsidR="00542654" w:rsidRPr="00EA5FA7" w:rsidRDefault="00542654" w:rsidP="00542654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10B7569" w14:textId="77777777" w:rsidR="00542654" w:rsidRPr="00EA5FA7" w:rsidRDefault="00542654" w:rsidP="00542654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2FA3F57E" w14:textId="77777777" w:rsidR="00542654" w:rsidRPr="00EA5FA7" w:rsidRDefault="00542654" w:rsidP="00542654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00DAD07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67B3CB1B" w14:textId="77777777" w:rsidR="00542654" w:rsidRPr="00EA5FA7" w:rsidRDefault="00542654" w:rsidP="00542654">
      <w:pPr>
        <w:pStyle w:val="PL"/>
      </w:pPr>
      <w:r w:rsidRPr="00EA5FA7">
        <w:t>}</w:t>
      </w:r>
    </w:p>
    <w:p w14:paraId="7783BFFE" w14:textId="77777777" w:rsidR="00542654" w:rsidRPr="00EA5FA7" w:rsidRDefault="00542654" w:rsidP="00542654">
      <w:pPr>
        <w:pStyle w:val="PL"/>
      </w:pPr>
    </w:p>
    <w:p w14:paraId="146976C7" w14:textId="77777777" w:rsidR="00542654" w:rsidRPr="00EA5FA7" w:rsidRDefault="00542654" w:rsidP="00542654">
      <w:pPr>
        <w:pStyle w:val="PL"/>
        <w:rPr>
          <w:noProof w:val="0"/>
        </w:rPr>
      </w:pPr>
    </w:p>
    <w:p w14:paraId="2CFE5B6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35045CB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365FFCD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14:paraId="7B12FFB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2E9CC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E4BB8EF" w14:textId="77777777" w:rsidR="00542654" w:rsidRPr="00EA5FA7" w:rsidRDefault="00542654" w:rsidP="00542654">
      <w:pPr>
        <w:pStyle w:val="PL"/>
        <w:rPr>
          <w:noProof w:val="0"/>
        </w:rPr>
      </w:pPr>
    </w:p>
    <w:p w14:paraId="3A02A50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282EA3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6041E8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14:paraId="5ECD39C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22E284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FCB692F" w14:textId="77777777" w:rsidR="00542654" w:rsidRPr="00EA5FA7" w:rsidRDefault="00542654" w:rsidP="00542654">
      <w:pPr>
        <w:pStyle w:val="PL"/>
        <w:rPr>
          <w:noProof w:val="0"/>
        </w:rPr>
      </w:pPr>
    </w:p>
    <w:p w14:paraId="798EF78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DLRRCMessageTransfer ::= SEQUENCE {</w:t>
      </w:r>
    </w:p>
    <w:p w14:paraId="7CBBFE5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DLRRCMessageTransferIEs}},</w:t>
      </w:r>
    </w:p>
    <w:p w14:paraId="531A38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FD78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F17D74" w14:textId="77777777" w:rsidR="00542654" w:rsidRPr="00EA5FA7" w:rsidRDefault="00542654" w:rsidP="00542654">
      <w:pPr>
        <w:pStyle w:val="PL"/>
        <w:rPr>
          <w:noProof w:val="0"/>
        </w:rPr>
      </w:pPr>
    </w:p>
    <w:p w14:paraId="3066A2B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DLRRCMessageTransferIEs F1AP-PROTOCOL-IES ::= {</w:t>
      </w:r>
    </w:p>
    <w:p w14:paraId="6C7DC6B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03DFC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02267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8B9F6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D6F981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1D29E0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A8FBE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792A341" w14:textId="77777777" w:rsidR="00542654" w:rsidRPr="00EA5FA7" w:rsidRDefault="00542654" w:rsidP="00542654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F8DB520" w14:textId="77777777" w:rsidR="00542654" w:rsidRPr="00EA5FA7" w:rsidRDefault="00542654" w:rsidP="00542654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A6A7586" w14:textId="77777777" w:rsidR="00542654" w:rsidRPr="00EA5FA7" w:rsidRDefault="00542654" w:rsidP="00542654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12B7AE9" w14:textId="77777777" w:rsidR="00542654" w:rsidRPr="00EA5FA7" w:rsidRDefault="00542654" w:rsidP="00542654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C16FF55" w14:textId="77777777" w:rsidR="00542654" w:rsidRPr="00EA5FA7" w:rsidRDefault="00542654" w:rsidP="00542654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94E2CA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0714F0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48BD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9598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41813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AB90AA1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14:paraId="47D9905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08328E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2C42052" w14:textId="77777777" w:rsidR="00542654" w:rsidRPr="00EA5FA7" w:rsidRDefault="00542654" w:rsidP="00542654">
      <w:pPr>
        <w:pStyle w:val="PL"/>
        <w:rPr>
          <w:noProof w:val="0"/>
        </w:rPr>
      </w:pPr>
    </w:p>
    <w:p w14:paraId="7918C8C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6DC2BB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78559F5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14:paraId="21D8BD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D7C7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B120D0E" w14:textId="77777777" w:rsidR="00542654" w:rsidRPr="00EA5FA7" w:rsidRDefault="00542654" w:rsidP="00542654">
      <w:pPr>
        <w:pStyle w:val="PL"/>
        <w:rPr>
          <w:noProof w:val="0"/>
        </w:rPr>
      </w:pPr>
    </w:p>
    <w:p w14:paraId="7E8BBA4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ULRRCMessageTransfer ::= SEQUENCE {</w:t>
      </w:r>
    </w:p>
    <w:p w14:paraId="51775C0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ULRRCMessageTransferIEs}},</w:t>
      </w:r>
    </w:p>
    <w:p w14:paraId="6B11CDE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5152F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8DC4747" w14:textId="77777777" w:rsidR="00542654" w:rsidRPr="00EA5FA7" w:rsidRDefault="00542654" w:rsidP="00542654">
      <w:pPr>
        <w:pStyle w:val="PL"/>
        <w:rPr>
          <w:noProof w:val="0"/>
        </w:rPr>
      </w:pPr>
    </w:p>
    <w:p w14:paraId="75A740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ULRRCMessageTransferIEs F1AP-PROTOCOL-IES ::= {</w:t>
      </w:r>
    </w:p>
    <w:p w14:paraId="2C6C6E1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6C8BF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E6C31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7ADDD1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4080A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id-SelectedPLMNID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14:paraId="7377A71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{ ID id-new-gNB-DU-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14:paraId="5051E0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26B1B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7C55CE" w14:textId="77777777" w:rsidR="00542654" w:rsidRPr="00EA5FA7" w:rsidRDefault="00542654" w:rsidP="00542654">
      <w:pPr>
        <w:pStyle w:val="PL"/>
        <w:rPr>
          <w:noProof w:val="0"/>
        </w:rPr>
      </w:pPr>
    </w:p>
    <w:p w14:paraId="17F48CC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C9E9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19C983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14:paraId="7454811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8E9AC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78A5254" w14:textId="77777777" w:rsidR="00542654" w:rsidRPr="00EA5FA7" w:rsidRDefault="00542654" w:rsidP="00542654">
      <w:pPr>
        <w:pStyle w:val="PL"/>
        <w:rPr>
          <w:noProof w:val="0"/>
        </w:rPr>
      </w:pPr>
    </w:p>
    <w:p w14:paraId="40855F7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PrivateMessage ::= SEQUENCE {</w:t>
      </w:r>
    </w:p>
    <w:p w14:paraId="57AB66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privateIEs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PrivateIE-Container</w:t>
      </w:r>
      <w:r w:rsidRPr="00EA5FA7">
        <w:rPr>
          <w:noProof w:val="0"/>
        </w:rPr>
        <w:tab/>
        <w:t>{{PrivateMessage-IEs}},</w:t>
      </w:r>
    </w:p>
    <w:p w14:paraId="65904D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BEE8B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973FFA5" w14:textId="77777777" w:rsidR="00542654" w:rsidRPr="00EA5FA7" w:rsidRDefault="00542654" w:rsidP="00542654">
      <w:pPr>
        <w:pStyle w:val="PL"/>
        <w:rPr>
          <w:noProof w:val="0"/>
        </w:rPr>
      </w:pPr>
    </w:p>
    <w:p w14:paraId="32232E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PrivateMessage-IEs F1AP-PRIVATE-IES ::= {</w:t>
      </w:r>
    </w:p>
    <w:p w14:paraId="0AABF75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3C3C9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ED35FC" w14:textId="77777777" w:rsidR="00542654" w:rsidRPr="00EA5FA7" w:rsidRDefault="00542654" w:rsidP="00542654">
      <w:pPr>
        <w:pStyle w:val="PL"/>
        <w:rPr>
          <w:noProof w:val="0"/>
        </w:rPr>
      </w:pPr>
    </w:p>
    <w:p w14:paraId="363CE92E" w14:textId="77777777" w:rsidR="00542654" w:rsidRPr="00EA5FA7" w:rsidRDefault="00542654" w:rsidP="00542654">
      <w:pPr>
        <w:pStyle w:val="PL"/>
        <w:rPr>
          <w:noProof w:val="0"/>
        </w:rPr>
      </w:pPr>
    </w:p>
    <w:p w14:paraId="59CA520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1B9482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C12052A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14:paraId="5A5D05E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B8739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838422C" w14:textId="77777777" w:rsidR="00542654" w:rsidRPr="00EA5FA7" w:rsidRDefault="00542654" w:rsidP="00542654">
      <w:pPr>
        <w:pStyle w:val="PL"/>
        <w:rPr>
          <w:noProof w:val="0"/>
        </w:rPr>
      </w:pPr>
    </w:p>
    <w:p w14:paraId="514F80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2076B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1AEFA26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14:paraId="50BF47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519FB6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0CECD39" w14:textId="77777777" w:rsidR="00542654" w:rsidRPr="00EA5FA7" w:rsidRDefault="00542654" w:rsidP="00542654">
      <w:pPr>
        <w:pStyle w:val="PL"/>
        <w:rPr>
          <w:noProof w:val="0"/>
        </w:rPr>
      </w:pPr>
    </w:p>
    <w:p w14:paraId="78A3FA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SystemInformationDeliveryCommand ::= SEQUENCE {</w:t>
      </w:r>
    </w:p>
    <w:p w14:paraId="45E0C2B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SystemInformationDeliveryCommandIEs}},</w:t>
      </w:r>
    </w:p>
    <w:p w14:paraId="5A9A6A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03EEE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F08BE7" w14:textId="77777777" w:rsidR="00542654" w:rsidRPr="00EA5FA7" w:rsidRDefault="00542654" w:rsidP="00542654">
      <w:pPr>
        <w:pStyle w:val="PL"/>
        <w:rPr>
          <w:noProof w:val="0"/>
        </w:rPr>
      </w:pPr>
    </w:p>
    <w:p w14:paraId="2D33E62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SystemInformationDeliveryCommandIEs F1AP-PROTOCOL-IES ::= {</w:t>
      </w:r>
    </w:p>
    <w:p w14:paraId="3B101ED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47CB1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EB1105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9CE0D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id-ConfirmedUEID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0E1993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BED28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A05EAF" w14:textId="77777777" w:rsidR="00542654" w:rsidRPr="00EA5FA7" w:rsidRDefault="00542654" w:rsidP="00542654">
      <w:pPr>
        <w:pStyle w:val="PL"/>
        <w:rPr>
          <w:noProof w:val="0"/>
        </w:rPr>
      </w:pPr>
    </w:p>
    <w:p w14:paraId="6B5D5C41" w14:textId="77777777" w:rsidR="00542654" w:rsidRPr="00EA5FA7" w:rsidRDefault="00542654" w:rsidP="00542654">
      <w:pPr>
        <w:pStyle w:val="PL"/>
        <w:rPr>
          <w:noProof w:val="0"/>
        </w:rPr>
      </w:pPr>
    </w:p>
    <w:p w14:paraId="77A90D0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B663A5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BD8B8E8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14:paraId="143A509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3235B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D43F2FE" w14:textId="77777777" w:rsidR="00542654" w:rsidRPr="00EA5FA7" w:rsidRDefault="00542654" w:rsidP="00542654">
      <w:pPr>
        <w:pStyle w:val="PL"/>
        <w:rPr>
          <w:noProof w:val="0"/>
        </w:rPr>
      </w:pPr>
    </w:p>
    <w:p w14:paraId="42CDCC9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6C2FBB2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E2B2393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Paging</w:t>
      </w:r>
    </w:p>
    <w:p w14:paraId="5800B3F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E04E46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CBBC6F9" w14:textId="77777777" w:rsidR="00542654" w:rsidRPr="00EA5FA7" w:rsidRDefault="00542654" w:rsidP="00542654">
      <w:pPr>
        <w:pStyle w:val="PL"/>
        <w:rPr>
          <w:noProof w:val="0"/>
        </w:rPr>
      </w:pPr>
    </w:p>
    <w:p w14:paraId="1ACCF9B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14:paraId="4495220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PagingIEs}},</w:t>
      </w:r>
    </w:p>
    <w:p w14:paraId="2847F92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C2E42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B47A32" w14:textId="77777777" w:rsidR="00542654" w:rsidRPr="00EA5FA7" w:rsidRDefault="00542654" w:rsidP="00542654">
      <w:pPr>
        <w:pStyle w:val="PL"/>
        <w:rPr>
          <w:noProof w:val="0"/>
        </w:rPr>
      </w:pPr>
    </w:p>
    <w:p w14:paraId="37C0A19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PagingIEs F1AP-PROTOCOL-IES ::= {</w:t>
      </w:r>
    </w:p>
    <w:p w14:paraId="7404C88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id-UEIdentityIndexValue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UEIdentityIndexValue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68D70E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B313E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4A272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6CC182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C81B2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3DC5EE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D6217F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3E7CFA" w14:textId="77777777" w:rsidR="00542654" w:rsidRPr="00EA5FA7" w:rsidRDefault="00542654" w:rsidP="00542654">
      <w:pPr>
        <w:pStyle w:val="PL"/>
        <w:rPr>
          <w:noProof w:val="0"/>
        </w:rPr>
      </w:pPr>
    </w:p>
    <w:p w14:paraId="634D74A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PagingCell-list::= SEQUENCE (SIZE(1.. maxnoofPagingCells)) OF ProtocolIE-SingleContainer { { PagingCell-ItemIEs } }</w:t>
      </w:r>
    </w:p>
    <w:p w14:paraId="2D8067AF" w14:textId="77777777" w:rsidR="00542654" w:rsidRPr="00EA5FA7" w:rsidRDefault="00542654" w:rsidP="00542654">
      <w:pPr>
        <w:pStyle w:val="PL"/>
        <w:rPr>
          <w:noProof w:val="0"/>
        </w:rPr>
      </w:pPr>
    </w:p>
    <w:p w14:paraId="32166F9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PagingCell-ItemIEs F1AP-PROTOCOL-IES ::= {</w:t>
      </w:r>
    </w:p>
    <w:p w14:paraId="21C353C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14:paraId="5D7229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FB87B8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67962D" w14:textId="77777777" w:rsidR="00542654" w:rsidRPr="00EA5FA7" w:rsidRDefault="00542654" w:rsidP="00542654">
      <w:pPr>
        <w:pStyle w:val="PL"/>
        <w:rPr>
          <w:noProof w:val="0"/>
        </w:rPr>
      </w:pPr>
    </w:p>
    <w:p w14:paraId="17F915BD" w14:textId="77777777" w:rsidR="00542654" w:rsidRPr="00EA5FA7" w:rsidRDefault="00542654" w:rsidP="00542654">
      <w:pPr>
        <w:pStyle w:val="PL"/>
        <w:rPr>
          <w:noProof w:val="0"/>
        </w:rPr>
      </w:pPr>
    </w:p>
    <w:p w14:paraId="49C3C1E3" w14:textId="77777777" w:rsidR="00542654" w:rsidRPr="00EA5FA7" w:rsidRDefault="00542654" w:rsidP="00542654">
      <w:pPr>
        <w:pStyle w:val="PL"/>
        <w:rPr>
          <w:noProof w:val="0"/>
        </w:rPr>
      </w:pPr>
    </w:p>
    <w:p w14:paraId="75F1ED3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D2649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0D7AFD3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14:paraId="0D80ED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62D85C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B726236" w14:textId="77777777" w:rsidR="00542654" w:rsidRPr="00EA5FA7" w:rsidRDefault="00542654" w:rsidP="00542654">
      <w:pPr>
        <w:pStyle w:val="PL"/>
        <w:rPr>
          <w:noProof w:val="0"/>
        </w:rPr>
      </w:pPr>
    </w:p>
    <w:p w14:paraId="2E2E849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14:paraId="49A065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NotifyIEs}},</w:t>
      </w:r>
    </w:p>
    <w:p w14:paraId="29525EC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80B8A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C2D645" w14:textId="77777777" w:rsidR="00542654" w:rsidRPr="00EA5FA7" w:rsidRDefault="00542654" w:rsidP="00542654">
      <w:pPr>
        <w:pStyle w:val="PL"/>
        <w:rPr>
          <w:noProof w:val="0"/>
        </w:rPr>
      </w:pPr>
    </w:p>
    <w:p w14:paraId="46A2F0E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NotifyIEs F1AP-PROTOCOL-IES ::= {</w:t>
      </w:r>
    </w:p>
    <w:p w14:paraId="7401A87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EA894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459B9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D6F692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2170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D78AF6" w14:textId="77777777" w:rsidR="00542654" w:rsidRPr="00EA5FA7" w:rsidRDefault="00542654" w:rsidP="00542654">
      <w:pPr>
        <w:pStyle w:val="PL"/>
        <w:rPr>
          <w:noProof w:val="0"/>
        </w:rPr>
      </w:pPr>
    </w:p>
    <w:p w14:paraId="76FAEB9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DRB-Notify-List::= SEQUENCE (SIZE(1.. maxnoofDRBs)) OF ProtocolIE-SingleContainer { { DRB-Notify-ItemIEs } }</w:t>
      </w:r>
    </w:p>
    <w:p w14:paraId="132BD83E" w14:textId="77777777" w:rsidR="00542654" w:rsidRPr="00EA5FA7" w:rsidRDefault="00542654" w:rsidP="00542654">
      <w:pPr>
        <w:pStyle w:val="PL"/>
        <w:rPr>
          <w:noProof w:val="0"/>
        </w:rPr>
      </w:pPr>
    </w:p>
    <w:p w14:paraId="14138FC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DRB-Notify-ItemIEs F1AP-PROTOCOL-IES ::= {</w:t>
      </w:r>
    </w:p>
    <w:p w14:paraId="4D7F832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2FD87D4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4A4F5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D30BA3" w14:textId="77777777" w:rsidR="00542654" w:rsidRPr="00EA5FA7" w:rsidRDefault="00542654" w:rsidP="00542654">
      <w:pPr>
        <w:pStyle w:val="PL"/>
        <w:rPr>
          <w:noProof w:val="0"/>
        </w:rPr>
      </w:pPr>
    </w:p>
    <w:p w14:paraId="3B721AD2" w14:textId="77777777" w:rsidR="00542654" w:rsidRPr="00EA5FA7" w:rsidRDefault="00542654" w:rsidP="00542654">
      <w:pPr>
        <w:pStyle w:val="PL"/>
        <w:rPr>
          <w:noProof w:val="0"/>
        </w:rPr>
      </w:pPr>
    </w:p>
    <w:p w14:paraId="237BC36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E03446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E649117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14:paraId="331EFF7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73C39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C88DDF2" w14:textId="77777777" w:rsidR="00542654" w:rsidRPr="00EA5FA7" w:rsidRDefault="00542654" w:rsidP="00542654">
      <w:pPr>
        <w:pStyle w:val="PL"/>
        <w:rPr>
          <w:noProof w:val="0"/>
        </w:rPr>
      </w:pPr>
    </w:p>
    <w:p w14:paraId="59B77A9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EE789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93546F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14:paraId="061B0B4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68B89C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231E7AB" w14:textId="77777777" w:rsidR="00542654" w:rsidRPr="00EA5FA7" w:rsidRDefault="00542654" w:rsidP="00542654">
      <w:pPr>
        <w:pStyle w:val="PL"/>
        <w:rPr>
          <w:noProof w:val="0"/>
        </w:rPr>
      </w:pPr>
    </w:p>
    <w:p w14:paraId="0F916A6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NetworkAccessRateReduction ::= SEQUENCE {</w:t>
      </w:r>
    </w:p>
    <w:p w14:paraId="58ACD9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NetworkAccessRateReductionIEs }},</w:t>
      </w:r>
    </w:p>
    <w:p w14:paraId="7A24A20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6943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441F8B" w14:textId="77777777" w:rsidR="00542654" w:rsidRPr="00EA5FA7" w:rsidRDefault="00542654" w:rsidP="00542654">
      <w:pPr>
        <w:pStyle w:val="PL"/>
        <w:rPr>
          <w:noProof w:val="0"/>
        </w:rPr>
      </w:pPr>
    </w:p>
    <w:p w14:paraId="477B08C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NetworkAccessRateReductionIEs F1AP-PROTOCOL-IES ::= { </w:t>
      </w:r>
    </w:p>
    <w:p w14:paraId="560CF96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id-TransactionID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AC9FF2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14:paraId="424F31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34426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E45757" w14:textId="77777777" w:rsidR="00542654" w:rsidRPr="00EA5FA7" w:rsidRDefault="00542654" w:rsidP="00542654">
      <w:pPr>
        <w:pStyle w:val="PL"/>
        <w:rPr>
          <w:noProof w:val="0"/>
        </w:rPr>
      </w:pPr>
    </w:p>
    <w:p w14:paraId="70F76A1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EACD04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26BE7C46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14:paraId="74B24C6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772A67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30C54679" w14:textId="77777777" w:rsidR="00542654" w:rsidRPr="00EA5FA7" w:rsidRDefault="00542654" w:rsidP="00542654">
      <w:pPr>
        <w:pStyle w:val="PL"/>
        <w:rPr>
          <w:noProof w:val="0"/>
        </w:rPr>
      </w:pPr>
    </w:p>
    <w:p w14:paraId="1B2D66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37B0CF4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150B8B84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14:paraId="76F4027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0A0EB1C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70C7A59D" w14:textId="77777777" w:rsidR="00542654" w:rsidRPr="00EA5FA7" w:rsidRDefault="00542654" w:rsidP="00542654">
      <w:pPr>
        <w:pStyle w:val="PL"/>
        <w:rPr>
          <w:noProof w:val="0"/>
        </w:rPr>
      </w:pPr>
    </w:p>
    <w:p w14:paraId="362975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 ::= SEQUENCE { </w:t>
      </w:r>
    </w:p>
    <w:p w14:paraId="6F8672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PWSRestartIndicationIEs} }, </w:t>
      </w:r>
    </w:p>
    <w:p w14:paraId="13F1DC0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4093050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334F3D9" w14:textId="77777777" w:rsidR="00542654" w:rsidRPr="00EA5FA7" w:rsidRDefault="00542654" w:rsidP="00542654">
      <w:pPr>
        <w:pStyle w:val="PL"/>
        <w:rPr>
          <w:noProof w:val="0"/>
        </w:rPr>
      </w:pPr>
    </w:p>
    <w:p w14:paraId="017BB3E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PWSRestartIndicationIEs F1AP-PROTOCOL-IES ::= { </w:t>
      </w:r>
    </w:p>
    <w:p w14:paraId="01B1B09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8D034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66D69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E87C16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125362" w14:textId="77777777" w:rsidR="00542654" w:rsidRPr="00EA5FA7" w:rsidRDefault="00542654" w:rsidP="00542654">
      <w:pPr>
        <w:pStyle w:val="PL"/>
        <w:rPr>
          <w:noProof w:val="0"/>
        </w:rPr>
      </w:pPr>
    </w:p>
    <w:p w14:paraId="3F15AE1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NR-CGI-List-For-Restart-List-ItemIEs } }</w:t>
      </w:r>
    </w:p>
    <w:p w14:paraId="3DC424CC" w14:textId="77777777" w:rsidR="00542654" w:rsidRPr="00EA5FA7" w:rsidRDefault="00542654" w:rsidP="00542654">
      <w:pPr>
        <w:pStyle w:val="PL"/>
        <w:rPr>
          <w:noProof w:val="0"/>
        </w:rPr>
      </w:pPr>
    </w:p>
    <w:p w14:paraId="28C47B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NR-CGI-List-For-Restart-List-ItemIEs F1AP-PROTOCOL-IES</w:t>
      </w:r>
      <w:r w:rsidRPr="00EA5FA7">
        <w:rPr>
          <w:noProof w:val="0"/>
        </w:rPr>
        <w:tab/>
        <w:t>::= {</w:t>
      </w:r>
    </w:p>
    <w:p w14:paraId="14B287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FFF86C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8E2362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0944DA1A" w14:textId="77777777" w:rsidR="00542654" w:rsidRPr="00EA5FA7" w:rsidRDefault="00542654" w:rsidP="00542654">
      <w:pPr>
        <w:pStyle w:val="PL"/>
        <w:rPr>
          <w:noProof w:val="0"/>
        </w:rPr>
      </w:pPr>
    </w:p>
    <w:p w14:paraId="316FE0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2BF32CF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2B0FC157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14:paraId="1678EB6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37EB2B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3EDD51B" w14:textId="77777777" w:rsidR="00542654" w:rsidRPr="00EA5FA7" w:rsidRDefault="00542654" w:rsidP="00542654">
      <w:pPr>
        <w:pStyle w:val="PL"/>
        <w:rPr>
          <w:noProof w:val="0"/>
        </w:rPr>
      </w:pPr>
    </w:p>
    <w:p w14:paraId="661544D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58FF23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4EF1A5D5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14:paraId="2773C7F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1FCB95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602DFEEE" w14:textId="77777777" w:rsidR="00542654" w:rsidRPr="00EA5FA7" w:rsidRDefault="00542654" w:rsidP="00542654">
      <w:pPr>
        <w:pStyle w:val="PL"/>
        <w:rPr>
          <w:noProof w:val="0"/>
        </w:rPr>
      </w:pPr>
    </w:p>
    <w:p w14:paraId="5F99CA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 ::= SEQUENCE { </w:t>
      </w:r>
    </w:p>
    <w:p w14:paraId="2A03FCD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PWSFailureIndicationIEs} }, </w:t>
      </w:r>
    </w:p>
    <w:p w14:paraId="7608B7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477B38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5D2C7EEC" w14:textId="77777777" w:rsidR="00542654" w:rsidRPr="00EA5FA7" w:rsidRDefault="00542654" w:rsidP="00542654">
      <w:pPr>
        <w:pStyle w:val="PL"/>
        <w:rPr>
          <w:noProof w:val="0"/>
        </w:rPr>
      </w:pPr>
    </w:p>
    <w:p w14:paraId="0F0E1B7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PWSFailureIndicationIEs F1AP-PROTOCOL-IES ::= { </w:t>
      </w:r>
    </w:p>
    <w:p w14:paraId="2B40AE7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B7236A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17A8086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456250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D6D1A3" w14:textId="77777777" w:rsidR="00542654" w:rsidRPr="00EA5FA7" w:rsidRDefault="00542654" w:rsidP="00542654">
      <w:pPr>
        <w:pStyle w:val="PL"/>
        <w:rPr>
          <w:noProof w:val="0"/>
        </w:rPr>
      </w:pPr>
    </w:p>
    <w:p w14:paraId="273523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PWS-Failed-NR-CGI-List-ItemIEs } }</w:t>
      </w:r>
    </w:p>
    <w:p w14:paraId="3C912BFC" w14:textId="77777777" w:rsidR="00542654" w:rsidRPr="00EA5FA7" w:rsidRDefault="00542654" w:rsidP="00542654">
      <w:pPr>
        <w:pStyle w:val="PL"/>
        <w:rPr>
          <w:noProof w:val="0"/>
        </w:rPr>
      </w:pPr>
    </w:p>
    <w:p w14:paraId="2851469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PWS-Failed-NR-CGI-List-ItemIEs F1AP-PROTOCOL-IES</w:t>
      </w:r>
      <w:r w:rsidRPr="00EA5FA7">
        <w:rPr>
          <w:noProof w:val="0"/>
        </w:rPr>
        <w:tab/>
        <w:t>::= {</w:t>
      </w:r>
    </w:p>
    <w:p w14:paraId="510D620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9774EB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1145D1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44DAB5" w14:textId="77777777" w:rsidR="00542654" w:rsidRPr="00EA5FA7" w:rsidRDefault="00542654" w:rsidP="00542654">
      <w:pPr>
        <w:pStyle w:val="PL"/>
        <w:rPr>
          <w:noProof w:val="0"/>
        </w:rPr>
      </w:pPr>
    </w:p>
    <w:p w14:paraId="7D871BEE" w14:textId="77777777" w:rsidR="00542654" w:rsidRPr="00EA5FA7" w:rsidRDefault="00542654" w:rsidP="00542654">
      <w:pPr>
        <w:pStyle w:val="PL"/>
        <w:rPr>
          <w:noProof w:val="0"/>
        </w:rPr>
      </w:pPr>
    </w:p>
    <w:p w14:paraId="434772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7108C2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0DD3B10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14:paraId="022FA3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8A2A17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219C12F" w14:textId="77777777" w:rsidR="00542654" w:rsidRPr="00EA5FA7" w:rsidRDefault="00542654" w:rsidP="00542654">
      <w:pPr>
        <w:pStyle w:val="PL"/>
        <w:rPr>
          <w:noProof w:val="0"/>
        </w:rPr>
      </w:pPr>
    </w:p>
    <w:p w14:paraId="0114D5D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5D0BB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9797E4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14:paraId="3DAAE97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0CA93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97F3EE" w14:textId="77777777" w:rsidR="00542654" w:rsidRPr="00EA5FA7" w:rsidRDefault="00542654" w:rsidP="00542654">
      <w:pPr>
        <w:pStyle w:val="PL"/>
        <w:rPr>
          <w:noProof w:val="0"/>
        </w:rPr>
      </w:pPr>
    </w:p>
    <w:p w14:paraId="1E75DF7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GNBDUStatusIndication ::= SEQUENCE {</w:t>
      </w:r>
    </w:p>
    <w:p w14:paraId="2B0A57D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{GNBDUStatusIndicationIEs} },</w:t>
      </w:r>
    </w:p>
    <w:p w14:paraId="46D949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8F5A2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6D91D3" w14:textId="77777777" w:rsidR="00542654" w:rsidRPr="00EA5FA7" w:rsidRDefault="00542654" w:rsidP="00542654">
      <w:pPr>
        <w:pStyle w:val="PL"/>
        <w:rPr>
          <w:noProof w:val="0"/>
        </w:rPr>
      </w:pPr>
    </w:p>
    <w:p w14:paraId="608005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GNBDUStatusIndicationIEs F1AP-PROTOCOL-IES ::= { </w:t>
      </w:r>
    </w:p>
    <w:p w14:paraId="2A515C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E4F520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40B0F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75D2D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1C9A4B13" w14:textId="77777777" w:rsidR="00542654" w:rsidRPr="00EA5FA7" w:rsidRDefault="00542654" w:rsidP="00542654">
      <w:pPr>
        <w:pStyle w:val="PL"/>
      </w:pPr>
    </w:p>
    <w:p w14:paraId="663ECED3" w14:textId="77777777" w:rsidR="00542654" w:rsidRPr="00EA5FA7" w:rsidRDefault="00542654" w:rsidP="00542654">
      <w:pPr>
        <w:pStyle w:val="PL"/>
      </w:pPr>
    </w:p>
    <w:p w14:paraId="129153F7" w14:textId="77777777" w:rsidR="00542654" w:rsidRPr="00EA5FA7" w:rsidRDefault="00542654" w:rsidP="00542654">
      <w:pPr>
        <w:pStyle w:val="PL"/>
      </w:pPr>
    </w:p>
    <w:p w14:paraId="6C4EE001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28F465D3" w14:textId="77777777" w:rsidR="00542654" w:rsidRPr="00EA5FA7" w:rsidRDefault="00542654" w:rsidP="00542654">
      <w:pPr>
        <w:pStyle w:val="PL"/>
      </w:pPr>
      <w:r w:rsidRPr="00EA5FA7">
        <w:t>--</w:t>
      </w:r>
    </w:p>
    <w:p w14:paraId="42F31303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14:paraId="022D3F3F" w14:textId="77777777" w:rsidR="00542654" w:rsidRPr="00EA5FA7" w:rsidRDefault="00542654" w:rsidP="00542654">
      <w:pPr>
        <w:pStyle w:val="PL"/>
      </w:pPr>
      <w:r w:rsidRPr="00EA5FA7">
        <w:t>--</w:t>
      </w:r>
    </w:p>
    <w:p w14:paraId="1CE00F9B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5AC37E3B" w14:textId="77777777" w:rsidR="00542654" w:rsidRPr="00EA5FA7" w:rsidRDefault="00542654" w:rsidP="00542654">
      <w:pPr>
        <w:pStyle w:val="PL"/>
      </w:pPr>
    </w:p>
    <w:p w14:paraId="18CE94DF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4831F705" w14:textId="77777777" w:rsidR="00542654" w:rsidRPr="00EA5FA7" w:rsidRDefault="00542654" w:rsidP="00542654">
      <w:pPr>
        <w:pStyle w:val="PL"/>
      </w:pPr>
      <w:r w:rsidRPr="00EA5FA7">
        <w:t>--</w:t>
      </w:r>
    </w:p>
    <w:p w14:paraId="3FDE43A6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14:paraId="4CD6000F" w14:textId="77777777" w:rsidR="00542654" w:rsidRPr="00EA5FA7" w:rsidRDefault="00542654" w:rsidP="00542654">
      <w:pPr>
        <w:pStyle w:val="PL"/>
      </w:pPr>
      <w:r w:rsidRPr="00EA5FA7">
        <w:t>--</w:t>
      </w:r>
    </w:p>
    <w:p w14:paraId="48CD2799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017504DC" w14:textId="77777777" w:rsidR="00542654" w:rsidRPr="00EA5FA7" w:rsidRDefault="00542654" w:rsidP="00542654">
      <w:pPr>
        <w:pStyle w:val="PL"/>
      </w:pPr>
    </w:p>
    <w:p w14:paraId="01480B19" w14:textId="77777777" w:rsidR="00542654" w:rsidRPr="00EA5FA7" w:rsidRDefault="00542654" w:rsidP="00542654">
      <w:pPr>
        <w:pStyle w:val="PL"/>
      </w:pPr>
      <w:r w:rsidRPr="00EA5FA7">
        <w:t>RRCDeliveryReport ::= SEQUENCE {</w:t>
      </w:r>
    </w:p>
    <w:p w14:paraId="43DE60C6" w14:textId="77777777" w:rsidR="00542654" w:rsidRPr="00EA5FA7" w:rsidRDefault="00542654" w:rsidP="00542654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45337517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621FC6D3" w14:textId="77777777" w:rsidR="00542654" w:rsidRPr="00EA5FA7" w:rsidRDefault="00542654" w:rsidP="00542654">
      <w:pPr>
        <w:pStyle w:val="PL"/>
      </w:pPr>
      <w:r w:rsidRPr="00EA5FA7">
        <w:t>}</w:t>
      </w:r>
    </w:p>
    <w:p w14:paraId="781B73D3" w14:textId="77777777" w:rsidR="00542654" w:rsidRPr="00EA5FA7" w:rsidRDefault="00542654" w:rsidP="00542654">
      <w:pPr>
        <w:pStyle w:val="PL"/>
      </w:pPr>
    </w:p>
    <w:p w14:paraId="50376A6D" w14:textId="77777777" w:rsidR="00542654" w:rsidRPr="00EA5FA7" w:rsidRDefault="00542654" w:rsidP="00542654">
      <w:pPr>
        <w:pStyle w:val="PL"/>
      </w:pPr>
      <w:r w:rsidRPr="00EA5FA7">
        <w:t>RRCDeliveryReportIEs F1AP-PROTOCOL-IES ::= {</w:t>
      </w:r>
    </w:p>
    <w:p w14:paraId="78FAAC57" w14:textId="77777777" w:rsidR="00542654" w:rsidRPr="00EA5FA7" w:rsidRDefault="00542654" w:rsidP="00542654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43B27027" w14:textId="77777777" w:rsidR="00542654" w:rsidRPr="00EA5FA7" w:rsidRDefault="00542654" w:rsidP="00542654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2F856D66" w14:textId="77777777" w:rsidR="00542654" w:rsidRPr="00EA5FA7" w:rsidRDefault="00542654" w:rsidP="00542654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2CC2A4BE" w14:textId="77777777" w:rsidR="00542654" w:rsidRPr="00EA5FA7" w:rsidRDefault="00542654" w:rsidP="00542654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236D9D3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4D4F5476" w14:textId="77777777" w:rsidR="00542654" w:rsidRPr="00EA5FA7" w:rsidRDefault="00542654" w:rsidP="00542654">
      <w:pPr>
        <w:pStyle w:val="PL"/>
      </w:pPr>
      <w:r w:rsidRPr="00EA5FA7">
        <w:t>}</w:t>
      </w:r>
    </w:p>
    <w:p w14:paraId="7768006A" w14:textId="77777777" w:rsidR="00542654" w:rsidRPr="00EA5FA7" w:rsidRDefault="00542654" w:rsidP="00542654">
      <w:pPr>
        <w:pStyle w:val="PL"/>
      </w:pPr>
    </w:p>
    <w:p w14:paraId="6BE4E2A2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46D75211" w14:textId="77777777" w:rsidR="00542654" w:rsidRPr="00EA5FA7" w:rsidRDefault="00542654" w:rsidP="00542654">
      <w:pPr>
        <w:pStyle w:val="PL"/>
      </w:pPr>
      <w:r w:rsidRPr="00EA5FA7">
        <w:t>--</w:t>
      </w:r>
    </w:p>
    <w:p w14:paraId="4D7441B3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14:paraId="00093C9C" w14:textId="77777777" w:rsidR="00542654" w:rsidRPr="00EA5FA7" w:rsidRDefault="00542654" w:rsidP="00542654">
      <w:pPr>
        <w:pStyle w:val="PL"/>
      </w:pPr>
      <w:r w:rsidRPr="00EA5FA7">
        <w:t>--</w:t>
      </w:r>
    </w:p>
    <w:p w14:paraId="7D66D235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6C9B3B88" w14:textId="77777777" w:rsidR="00542654" w:rsidRPr="00EA5FA7" w:rsidRDefault="00542654" w:rsidP="00542654">
      <w:pPr>
        <w:pStyle w:val="PL"/>
      </w:pPr>
    </w:p>
    <w:p w14:paraId="1A47B6D6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4C3DEEE8" w14:textId="77777777" w:rsidR="00542654" w:rsidRPr="00EA5FA7" w:rsidRDefault="00542654" w:rsidP="00542654">
      <w:pPr>
        <w:pStyle w:val="PL"/>
      </w:pPr>
      <w:r w:rsidRPr="00EA5FA7">
        <w:t>--</w:t>
      </w:r>
    </w:p>
    <w:p w14:paraId="7F0318D6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14:paraId="34DCD2C9" w14:textId="77777777" w:rsidR="00542654" w:rsidRPr="00EA5FA7" w:rsidRDefault="00542654" w:rsidP="00542654">
      <w:pPr>
        <w:pStyle w:val="PL"/>
      </w:pPr>
      <w:r w:rsidRPr="00EA5FA7">
        <w:t>--</w:t>
      </w:r>
    </w:p>
    <w:p w14:paraId="168F4B67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124C74DB" w14:textId="77777777" w:rsidR="00542654" w:rsidRPr="00EA5FA7" w:rsidRDefault="00542654" w:rsidP="00542654">
      <w:pPr>
        <w:pStyle w:val="PL"/>
      </w:pPr>
    </w:p>
    <w:p w14:paraId="1A2B9F25" w14:textId="77777777" w:rsidR="00542654" w:rsidRPr="00EA5FA7" w:rsidRDefault="00542654" w:rsidP="00542654">
      <w:pPr>
        <w:pStyle w:val="PL"/>
      </w:pPr>
      <w:r w:rsidRPr="00EA5FA7">
        <w:t>F1RemovalRequest ::= SEQUENCE {</w:t>
      </w:r>
    </w:p>
    <w:p w14:paraId="16852104" w14:textId="77777777" w:rsidR="00542654" w:rsidRPr="00EA5FA7" w:rsidRDefault="00542654" w:rsidP="00542654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0C505060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0283604" w14:textId="77777777" w:rsidR="00542654" w:rsidRPr="00EA5FA7" w:rsidRDefault="00542654" w:rsidP="00542654">
      <w:pPr>
        <w:pStyle w:val="PL"/>
      </w:pPr>
      <w:r w:rsidRPr="00EA5FA7">
        <w:t>}</w:t>
      </w:r>
    </w:p>
    <w:p w14:paraId="21ACE157" w14:textId="77777777" w:rsidR="00542654" w:rsidRPr="00EA5FA7" w:rsidRDefault="00542654" w:rsidP="00542654">
      <w:pPr>
        <w:pStyle w:val="PL"/>
      </w:pPr>
    </w:p>
    <w:p w14:paraId="004D8EB1" w14:textId="77777777" w:rsidR="00542654" w:rsidRPr="00EA5FA7" w:rsidRDefault="00542654" w:rsidP="00542654">
      <w:pPr>
        <w:pStyle w:val="PL"/>
      </w:pPr>
      <w:r w:rsidRPr="00EA5FA7">
        <w:t>F1RemovalRequestIEs F1AP-PROTOCOL-IES ::= {</w:t>
      </w:r>
    </w:p>
    <w:p w14:paraId="3A67D4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3C418F77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3A29A72A" w14:textId="77777777" w:rsidR="00542654" w:rsidRPr="00EA5FA7" w:rsidRDefault="00542654" w:rsidP="00542654">
      <w:pPr>
        <w:pStyle w:val="PL"/>
      </w:pPr>
      <w:r w:rsidRPr="00EA5FA7">
        <w:t>}</w:t>
      </w:r>
    </w:p>
    <w:p w14:paraId="6AFED56A" w14:textId="77777777" w:rsidR="00542654" w:rsidRPr="00EA5FA7" w:rsidRDefault="00542654" w:rsidP="00542654">
      <w:pPr>
        <w:pStyle w:val="PL"/>
      </w:pPr>
    </w:p>
    <w:p w14:paraId="4D4E3792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4CB6C3D0" w14:textId="77777777" w:rsidR="00542654" w:rsidRPr="00EA5FA7" w:rsidRDefault="00542654" w:rsidP="00542654">
      <w:pPr>
        <w:pStyle w:val="PL"/>
      </w:pPr>
      <w:r w:rsidRPr="00EA5FA7">
        <w:t>--</w:t>
      </w:r>
    </w:p>
    <w:p w14:paraId="1A82F25C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14:paraId="2C986733" w14:textId="77777777" w:rsidR="00542654" w:rsidRPr="00EA5FA7" w:rsidRDefault="00542654" w:rsidP="00542654">
      <w:pPr>
        <w:pStyle w:val="PL"/>
      </w:pPr>
      <w:r w:rsidRPr="00EA5FA7">
        <w:lastRenderedPageBreak/>
        <w:t>--</w:t>
      </w:r>
    </w:p>
    <w:p w14:paraId="6DBBD6B5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5A28CD05" w14:textId="77777777" w:rsidR="00542654" w:rsidRPr="00EA5FA7" w:rsidRDefault="00542654" w:rsidP="00542654">
      <w:pPr>
        <w:pStyle w:val="PL"/>
      </w:pPr>
    </w:p>
    <w:p w14:paraId="6A4E2EFA" w14:textId="77777777" w:rsidR="00542654" w:rsidRPr="00EA5FA7" w:rsidRDefault="00542654" w:rsidP="00542654">
      <w:pPr>
        <w:pStyle w:val="PL"/>
      </w:pPr>
      <w:r w:rsidRPr="00EA5FA7">
        <w:t>F1RemovalResponse ::= SEQUENCE {</w:t>
      </w:r>
    </w:p>
    <w:p w14:paraId="546D17D1" w14:textId="77777777" w:rsidR="00542654" w:rsidRPr="00EA5FA7" w:rsidRDefault="00542654" w:rsidP="00542654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78379573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76D4588" w14:textId="77777777" w:rsidR="00542654" w:rsidRPr="00EA5FA7" w:rsidRDefault="00542654" w:rsidP="00542654">
      <w:pPr>
        <w:pStyle w:val="PL"/>
      </w:pPr>
      <w:r w:rsidRPr="00EA5FA7">
        <w:t>}</w:t>
      </w:r>
    </w:p>
    <w:p w14:paraId="0611237D" w14:textId="77777777" w:rsidR="00542654" w:rsidRPr="00EA5FA7" w:rsidRDefault="00542654" w:rsidP="00542654">
      <w:pPr>
        <w:pStyle w:val="PL"/>
      </w:pPr>
    </w:p>
    <w:p w14:paraId="5A8B24E9" w14:textId="77777777" w:rsidR="00542654" w:rsidRPr="00EA5FA7" w:rsidRDefault="00542654" w:rsidP="00542654">
      <w:pPr>
        <w:pStyle w:val="PL"/>
      </w:pPr>
      <w:r w:rsidRPr="00EA5FA7">
        <w:t>F1RemovalResponseIEs F1AP-PROTOCOL-IES ::= {</w:t>
      </w:r>
    </w:p>
    <w:p w14:paraId="2713E8D2" w14:textId="77777777" w:rsidR="00542654" w:rsidRPr="00EA5FA7" w:rsidRDefault="00542654" w:rsidP="00542654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41D78287" w14:textId="77777777" w:rsidR="00542654" w:rsidRPr="00EA5FA7" w:rsidRDefault="00542654" w:rsidP="00542654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03B73E67" w14:textId="77777777" w:rsidR="00542654" w:rsidRPr="00EA5FA7" w:rsidRDefault="00542654" w:rsidP="00542654">
      <w:pPr>
        <w:pStyle w:val="PL"/>
        <w:rPr>
          <w:noProof w:val="0"/>
        </w:rPr>
      </w:pPr>
    </w:p>
    <w:p w14:paraId="27E1A23A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16195660" w14:textId="77777777" w:rsidR="00542654" w:rsidRPr="00EA5FA7" w:rsidRDefault="00542654" w:rsidP="00542654">
      <w:pPr>
        <w:pStyle w:val="PL"/>
      </w:pPr>
      <w:r w:rsidRPr="00EA5FA7">
        <w:t>}</w:t>
      </w:r>
    </w:p>
    <w:p w14:paraId="65136967" w14:textId="77777777" w:rsidR="00542654" w:rsidRPr="00EA5FA7" w:rsidRDefault="00542654" w:rsidP="00542654">
      <w:pPr>
        <w:pStyle w:val="PL"/>
      </w:pPr>
    </w:p>
    <w:p w14:paraId="34BF8E07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33B874D1" w14:textId="77777777" w:rsidR="00542654" w:rsidRPr="00EA5FA7" w:rsidRDefault="00542654" w:rsidP="00542654">
      <w:pPr>
        <w:pStyle w:val="PL"/>
      </w:pPr>
      <w:r w:rsidRPr="00EA5FA7">
        <w:t>--</w:t>
      </w:r>
    </w:p>
    <w:p w14:paraId="46663A56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14:paraId="5AD8C8DC" w14:textId="77777777" w:rsidR="00542654" w:rsidRPr="00EA5FA7" w:rsidRDefault="00542654" w:rsidP="00542654">
      <w:pPr>
        <w:pStyle w:val="PL"/>
      </w:pPr>
      <w:r w:rsidRPr="00EA5FA7">
        <w:t>--</w:t>
      </w:r>
    </w:p>
    <w:p w14:paraId="499E9509" w14:textId="77777777" w:rsidR="00542654" w:rsidRPr="00EA5FA7" w:rsidRDefault="00542654" w:rsidP="00542654">
      <w:pPr>
        <w:pStyle w:val="PL"/>
      </w:pPr>
      <w:r w:rsidRPr="00EA5FA7">
        <w:t>-- **************************************************************</w:t>
      </w:r>
    </w:p>
    <w:p w14:paraId="63C8506F" w14:textId="77777777" w:rsidR="00542654" w:rsidRPr="00EA5FA7" w:rsidRDefault="00542654" w:rsidP="00542654">
      <w:pPr>
        <w:pStyle w:val="PL"/>
      </w:pPr>
    </w:p>
    <w:p w14:paraId="16C2AE2F" w14:textId="77777777" w:rsidR="00542654" w:rsidRPr="00EA5FA7" w:rsidRDefault="00542654" w:rsidP="00542654">
      <w:pPr>
        <w:pStyle w:val="PL"/>
      </w:pPr>
      <w:r w:rsidRPr="00EA5FA7">
        <w:t>F1RemovalFailure ::= SEQUENCE {</w:t>
      </w:r>
    </w:p>
    <w:p w14:paraId="45A0FE37" w14:textId="77777777" w:rsidR="00542654" w:rsidRPr="00EA5FA7" w:rsidRDefault="00542654" w:rsidP="00542654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4C456636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1D6F047B" w14:textId="77777777" w:rsidR="00542654" w:rsidRPr="00EA5FA7" w:rsidRDefault="00542654" w:rsidP="00542654">
      <w:pPr>
        <w:pStyle w:val="PL"/>
      </w:pPr>
      <w:r w:rsidRPr="00EA5FA7">
        <w:t>}</w:t>
      </w:r>
    </w:p>
    <w:p w14:paraId="470B9483" w14:textId="77777777" w:rsidR="00542654" w:rsidRPr="00EA5FA7" w:rsidRDefault="00542654" w:rsidP="00542654">
      <w:pPr>
        <w:pStyle w:val="PL"/>
      </w:pPr>
    </w:p>
    <w:p w14:paraId="224D376A" w14:textId="77777777" w:rsidR="00542654" w:rsidRPr="00EA5FA7" w:rsidRDefault="00542654" w:rsidP="00542654">
      <w:pPr>
        <w:pStyle w:val="PL"/>
      </w:pPr>
      <w:r w:rsidRPr="00EA5FA7">
        <w:t>F1RemovalFailureIEs F1AP-PROTOCOL-IES ::= {</w:t>
      </w:r>
    </w:p>
    <w:p w14:paraId="07539E79" w14:textId="77777777" w:rsidR="00542654" w:rsidRPr="00EA5FA7" w:rsidRDefault="00542654" w:rsidP="00542654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2DF34DF1" w14:textId="77777777" w:rsidR="00542654" w:rsidRPr="00EA5FA7" w:rsidRDefault="00542654" w:rsidP="00542654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A01E30D" w14:textId="77777777" w:rsidR="00542654" w:rsidRPr="00EA5FA7" w:rsidRDefault="00542654" w:rsidP="00542654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65705505" w14:textId="77777777" w:rsidR="00542654" w:rsidRPr="00EA5FA7" w:rsidRDefault="00542654" w:rsidP="00542654">
      <w:pPr>
        <w:pStyle w:val="PL"/>
        <w:rPr>
          <w:noProof w:val="0"/>
        </w:rPr>
      </w:pPr>
    </w:p>
    <w:p w14:paraId="217A7EDB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73614975" w14:textId="77777777" w:rsidR="00542654" w:rsidRPr="00EA5FA7" w:rsidRDefault="00542654" w:rsidP="00542654">
      <w:pPr>
        <w:pStyle w:val="PL"/>
      </w:pPr>
      <w:r w:rsidRPr="00EA5FA7">
        <w:t>}</w:t>
      </w:r>
    </w:p>
    <w:p w14:paraId="764C0CA7" w14:textId="77777777" w:rsidR="00542654" w:rsidRPr="00EA5FA7" w:rsidRDefault="00542654" w:rsidP="00542654">
      <w:pPr>
        <w:pStyle w:val="PL"/>
      </w:pPr>
    </w:p>
    <w:p w14:paraId="5E8E6C4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8DE067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8AACF1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BD64564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14:paraId="1631107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351072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68D762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BF9CB1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8F1424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A880FEF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TRACE START</w:t>
      </w:r>
    </w:p>
    <w:p w14:paraId="70D8068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A7E9C6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642893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196B12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 ::= SEQUENCE {</w:t>
      </w:r>
    </w:p>
    <w:p w14:paraId="1D16615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{TraceStartIEs} },</w:t>
      </w:r>
    </w:p>
    <w:p w14:paraId="7EA1D17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0EEF57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A4C9C1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80D1C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TraceStartIEs F1AP-PROTOCOL-IES ::= {</w:t>
      </w:r>
    </w:p>
    <w:p w14:paraId="6A180898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370E9AAB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465057B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134270F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6F4408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35CF0A9" w14:textId="77777777" w:rsidR="00542654" w:rsidRPr="00EA5FA7" w:rsidRDefault="00542654" w:rsidP="00542654">
      <w:pPr>
        <w:pStyle w:val="PL"/>
        <w:rPr>
          <w:noProof w:val="0"/>
        </w:rPr>
      </w:pPr>
    </w:p>
    <w:p w14:paraId="6F89470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077BEC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CDD9D80" w14:textId="77777777" w:rsidR="00542654" w:rsidRPr="00EA5FA7" w:rsidRDefault="00542654" w:rsidP="00542654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14:paraId="2CEFF17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C106AB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CDBD5C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8A5E25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 ::= SEQUENCE {</w:t>
      </w:r>
    </w:p>
    <w:p w14:paraId="1EE9032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{DeactivateTraceIEs} },</w:t>
      </w:r>
    </w:p>
    <w:p w14:paraId="6C2A464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CD6251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E590E5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986E6A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DeactivateTraceIEs F1AP-PROTOCOL-IES ::= {</w:t>
      </w:r>
    </w:p>
    <w:p w14:paraId="374C9653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宋体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02FC453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38B534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>TYPE 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6306D4A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81939A1" w14:textId="77777777" w:rsidR="00542654" w:rsidRPr="00887D78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AC48DFD" w14:textId="77777777" w:rsidR="00542654" w:rsidRPr="00EA5FA7" w:rsidRDefault="00542654" w:rsidP="00542654">
      <w:pPr>
        <w:pStyle w:val="PL"/>
      </w:pPr>
    </w:p>
    <w:p w14:paraId="0187D4B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2F928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B92DE03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0C5BEA8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41749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323ABFD" w14:textId="77777777" w:rsidR="00542654" w:rsidRPr="00EA5FA7" w:rsidRDefault="00542654" w:rsidP="00542654">
      <w:pPr>
        <w:pStyle w:val="PL"/>
        <w:rPr>
          <w:noProof w:val="0"/>
        </w:rPr>
      </w:pPr>
    </w:p>
    <w:p w14:paraId="5A89D38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4852B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E95DD2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14:paraId="1AC1105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B9CA54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37DA687" w14:textId="77777777" w:rsidR="00542654" w:rsidRPr="00EA5FA7" w:rsidRDefault="00542654" w:rsidP="00542654">
      <w:pPr>
        <w:pStyle w:val="PL"/>
        <w:rPr>
          <w:noProof w:val="0"/>
        </w:rPr>
      </w:pPr>
    </w:p>
    <w:p w14:paraId="466A6E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DUCURadioInformationTransfer </w:t>
      </w:r>
      <w:r w:rsidRPr="00EA5FA7">
        <w:rPr>
          <w:noProof w:val="0"/>
        </w:rPr>
        <w:t>::= SEQUENCE {</w:t>
      </w:r>
    </w:p>
    <w:p w14:paraId="7C0F765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IEs}},</w:t>
      </w:r>
    </w:p>
    <w:p w14:paraId="783D15E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7EB8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A790880" w14:textId="77777777" w:rsidR="00542654" w:rsidRPr="00EA5FA7" w:rsidRDefault="00542654" w:rsidP="00542654">
      <w:pPr>
        <w:pStyle w:val="PL"/>
        <w:rPr>
          <w:noProof w:val="0"/>
        </w:rPr>
      </w:pPr>
    </w:p>
    <w:p w14:paraId="2047F5F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 F1AP-PROTOCOL-IES ::= {</w:t>
      </w:r>
    </w:p>
    <w:p w14:paraId="03B3A195" w14:textId="77777777" w:rsidR="00542654" w:rsidRPr="00EA5FA7" w:rsidRDefault="00542654" w:rsidP="00542654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1D4A81FC" w14:textId="77777777" w:rsidR="00542654" w:rsidRPr="00EA5FA7" w:rsidRDefault="00542654" w:rsidP="00542654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4E69648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419F66" w14:textId="77777777" w:rsidR="00542654" w:rsidRPr="00EA5FA7" w:rsidRDefault="00542654" w:rsidP="00542654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3C8CF388" w14:textId="77777777" w:rsidR="00542654" w:rsidRPr="00EA5FA7" w:rsidRDefault="00542654" w:rsidP="00542654">
      <w:pPr>
        <w:pStyle w:val="PL"/>
        <w:rPr>
          <w:noProof w:val="0"/>
          <w:lang w:eastAsia="zh-CN"/>
        </w:rPr>
      </w:pPr>
    </w:p>
    <w:p w14:paraId="06677C54" w14:textId="77777777" w:rsidR="00542654" w:rsidRPr="00EA5FA7" w:rsidRDefault="00542654" w:rsidP="00542654">
      <w:pPr>
        <w:pStyle w:val="PL"/>
        <w:rPr>
          <w:noProof w:val="0"/>
          <w:lang w:eastAsia="zh-CN"/>
        </w:rPr>
      </w:pPr>
    </w:p>
    <w:p w14:paraId="4B1966C6" w14:textId="77777777" w:rsidR="00542654" w:rsidRPr="00EA5FA7" w:rsidRDefault="00542654" w:rsidP="00542654">
      <w:pPr>
        <w:pStyle w:val="PL"/>
        <w:rPr>
          <w:noProof w:val="0"/>
          <w:lang w:eastAsia="zh-CN"/>
        </w:rPr>
      </w:pPr>
    </w:p>
    <w:p w14:paraId="2888A5F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D543ED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FA86FB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D1927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915A43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E48F0CC" w14:textId="77777777" w:rsidR="00542654" w:rsidRPr="00EA5FA7" w:rsidRDefault="00542654" w:rsidP="00542654">
      <w:pPr>
        <w:pStyle w:val="PL"/>
        <w:rPr>
          <w:noProof w:val="0"/>
        </w:rPr>
      </w:pPr>
    </w:p>
    <w:p w14:paraId="2F4AABC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5EAC0FA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9E1AC9A" w14:textId="77777777" w:rsidR="00542654" w:rsidRPr="00EA5FA7" w:rsidRDefault="00542654" w:rsidP="00542654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31A73A2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76DE7F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E67EE3A" w14:textId="77777777" w:rsidR="00542654" w:rsidRPr="00EA5FA7" w:rsidRDefault="00542654" w:rsidP="00542654">
      <w:pPr>
        <w:pStyle w:val="PL"/>
        <w:rPr>
          <w:noProof w:val="0"/>
        </w:rPr>
      </w:pPr>
    </w:p>
    <w:p w14:paraId="042B13A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CUDURadioInformationTransfer </w:t>
      </w:r>
      <w:r w:rsidRPr="00EA5FA7">
        <w:rPr>
          <w:noProof w:val="0"/>
        </w:rPr>
        <w:t>::= SEQUENCE {</w:t>
      </w:r>
    </w:p>
    <w:p w14:paraId="039D5B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IEs}},</w:t>
      </w:r>
    </w:p>
    <w:p w14:paraId="46DEB1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4B9AD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7801E2C" w14:textId="77777777" w:rsidR="00542654" w:rsidRPr="00EA5FA7" w:rsidRDefault="00542654" w:rsidP="00542654">
      <w:pPr>
        <w:pStyle w:val="PL"/>
        <w:rPr>
          <w:noProof w:val="0"/>
        </w:rPr>
      </w:pPr>
    </w:p>
    <w:p w14:paraId="49123F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 F1AP-PROTOCOL-IES ::= {</w:t>
      </w:r>
    </w:p>
    <w:p w14:paraId="5C14159D" w14:textId="77777777" w:rsidR="00542654" w:rsidRPr="00EA5FA7" w:rsidRDefault="00542654" w:rsidP="00542654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098E064C" w14:textId="77777777" w:rsidR="00542654" w:rsidRPr="00EA5FA7" w:rsidRDefault="00542654" w:rsidP="00542654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2894586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10CD4C" w14:textId="77777777" w:rsidR="00542654" w:rsidRPr="00EA5FA7" w:rsidRDefault="00542654" w:rsidP="00542654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45A0C0F0" w14:textId="77777777" w:rsidR="00542654" w:rsidRDefault="00542654" w:rsidP="00542654">
      <w:pPr>
        <w:pStyle w:val="PL"/>
        <w:rPr>
          <w:ins w:id="212" w:author="Huawei" w:date="2020-01-17T18:13:00Z"/>
        </w:rPr>
      </w:pPr>
    </w:p>
    <w:p w14:paraId="74102F57" w14:textId="77777777" w:rsidR="006D2D8B" w:rsidRDefault="006D2D8B" w:rsidP="00542654">
      <w:pPr>
        <w:pStyle w:val="PL"/>
        <w:rPr>
          <w:ins w:id="213" w:author="Huawei" w:date="2020-01-17T18:13:00Z"/>
        </w:rPr>
      </w:pPr>
    </w:p>
    <w:p w14:paraId="48DEC59E" w14:textId="77777777" w:rsidR="00512A48" w:rsidRPr="00EA5FA7" w:rsidRDefault="00512A48" w:rsidP="00512A48">
      <w:pPr>
        <w:pStyle w:val="PL"/>
        <w:rPr>
          <w:ins w:id="214" w:author="Huawei" w:date="2020-01-17T18:14:00Z"/>
          <w:noProof w:val="0"/>
          <w:snapToGrid w:val="0"/>
        </w:rPr>
      </w:pPr>
      <w:ins w:id="215" w:author="Huawei" w:date="2020-01-17T18:14:00Z">
        <w:r w:rsidRPr="00EA5FA7">
          <w:rPr>
            <w:noProof w:val="0"/>
            <w:snapToGrid w:val="0"/>
          </w:rPr>
          <w:t>-- **************************************************************</w:t>
        </w:r>
      </w:ins>
    </w:p>
    <w:p w14:paraId="2550267A" w14:textId="77777777" w:rsidR="00512A48" w:rsidRPr="00EA5FA7" w:rsidRDefault="00512A48" w:rsidP="00512A48">
      <w:pPr>
        <w:pStyle w:val="PL"/>
        <w:rPr>
          <w:ins w:id="216" w:author="Huawei" w:date="2020-01-17T18:14:00Z"/>
          <w:noProof w:val="0"/>
          <w:snapToGrid w:val="0"/>
        </w:rPr>
      </w:pPr>
      <w:ins w:id="217" w:author="Huawei" w:date="2020-01-17T18:14:00Z">
        <w:r w:rsidRPr="00EA5FA7">
          <w:rPr>
            <w:noProof w:val="0"/>
            <w:snapToGrid w:val="0"/>
          </w:rPr>
          <w:t>--</w:t>
        </w:r>
      </w:ins>
    </w:p>
    <w:p w14:paraId="0EE0D543" w14:textId="69D1E7E3" w:rsidR="00512A48" w:rsidRPr="00EA5FA7" w:rsidRDefault="00512A48" w:rsidP="00512A48">
      <w:pPr>
        <w:pStyle w:val="PL"/>
        <w:outlineLvl w:val="4"/>
        <w:rPr>
          <w:ins w:id="218" w:author="Huawei" w:date="2020-01-17T18:14:00Z"/>
          <w:noProof w:val="0"/>
          <w:snapToGrid w:val="0"/>
        </w:rPr>
      </w:pPr>
      <w:ins w:id="219" w:author="Huawei" w:date="2020-01-17T18:14:00Z">
        <w:r w:rsidRPr="00EA5FA7">
          <w:rPr>
            <w:noProof w:val="0"/>
            <w:snapToGrid w:val="0"/>
          </w:rPr>
          <w:t xml:space="preserve">-- </w:t>
        </w:r>
        <w:r w:rsidR="00E90540" w:rsidRPr="00003DBC">
          <w:rPr>
            <w:noProof w:val="0"/>
            <w:snapToGrid w:val="0"/>
          </w:rPr>
          <w:t>R</w:t>
        </w:r>
      </w:ins>
      <w:ins w:id="220" w:author="Huawei" w:date="2020-01-17T18:15:00Z">
        <w:r w:rsidR="00E90540">
          <w:rPr>
            <w:noProof w:val="0"/>
            <w:snapToGrid w:val="0"/>
          </w:rPr>
          <w:t>EFERENCE</w:t>
        </w:r>
      </w:ins>
      <w:ins w:id="221" w:author="Huawei" w:date="2020-01-17T18:14:00Z">
        <w:r w:rsidR="00E90540">
          <w:rPr>
            <w:noProof w:val="0"/>
            <w:snapToGrid w:val="0"/>
          </w:rPr>
          <w:t xml:space="preserve"> </w:t>
        </w:r>
        <w:r w:rsidR="00E90540" w:rsidRPr="00003DBC">
          <w:rPr>
            <w:noProof w:val="0"/>
            <w:snapToGrid w:val="0"/>
          </w:rPr>
          <w:t>T</w:t>
        </w:r>
        <w:r w:rsidR="00E90540">
          <w:rPr>
            <w:noProof w:val="0"/>
            <w:snapToGrid w:val="0"/>
          </w:rPr>
          <w:t xml:space="preserve">IME </w:t>
        </w:r>
        <w:r w:rsidR="00E90540" w:rsidRPr="00003DBC">
          <w:rPr>
            <w:noProof w:val="0"/>
            <w:snapToGrid w:val="0"/>
          </w:rPr>
          <w:t>I</w:t>
        </w:r>
        <w:r w:rsidR="00E90540">
          <w:rPr>
            <w:noProof w:val="0"/>
            <w:snapToGrid w:val="0"/>
          </w:rPr>
          <w:t xml:space="preserve">NFORMATION </w:t>
        </w:r>
        <w:r w:rsidR="00E90540" w:rsidRPr="00003DBC">
          <w:rPr>
            <w:noProof w:val="0"/>
            <w:snapToGrid w:val="0"/>
          </w:rPr>
          <w:t>R</w:t>
        </w:r>
        <w:r w:rsidR="00E90540">
          <w:rPr>
            <w:noProof w:val="0"/>
            <w:snapToGrid w:val="0"/>
          </w:rPr>
          <w:t xml:space="preserve">EPORTING </w:t>
        </w:r>
        <w:r w:rsidR="00E90540" w:rsidRPr="00003DBC">
          <w:rPr>
            <w:noProof w:val="0"/>
            <w:snapToGrid w:val="0"/>
          </w:rPr>
          <w:t>C</w:t>
        </w:r>
        <w:r w:rsidR="00E90540">
          <w:rPr>
            <w:noProof w:val="0"/>
            <w:snapToGrid w:val="0"/>
          </w:rPr>
          <w:t>ONTROL</w:t>
        </w:r>
      </w:ins>
    </w:p>
    <w:p w14:paraId="626234FE" w14:textId="77777777" w:rsidR="00512A48" w:rsidRPr="00EA5FA7" w:rsidRDefault="00512A48" w:rsidP="00512A48">
      <w:pPr>
        <w:pStyle w:val="PL"/>
        <w:rPr>
          <w:ins w:id="222" w:author="Huawei" w:date="2020-01-17T18:14:00Z"/>
          <w:noProof w:val="0"/>
          <w:snapToGrid w:val="0"/>
        </w:rPr>
      </w:pPr>
      <w:ins w:id="223" w:author="Huawei" w:date="2020-01-17T18:14:00Z">
        <w:r w:rsidRPr="00EA5FA7">
          <w:rPr>
            <w:noProof w:val="0"/>
            <w:snapToGrid w:val="0"/>
          </w:rPr>
          <w:t>--</w:t>
        </w:r>
      </w:ins>
    </w:p>
    <w:p w14:paraId="6C97E351" w14:textId="77777777" w:rsidR="00512A48" w:rsidRPr="00EA5FA7" w:rsidRDefault="00512A48" w:rsidP="00512A48">
      <w:pPr>
        <w:pStyle w:val="PL"/>
        <w:rPr>
          <w:ins w:id="224" w:author="Huawei" w:date="2020-01-17T18:14:00Z"/>
          <w:noProof w:val="0"/>
          <w:snapToGrid w:val="0"/>
        </w:rPr>
      </w:pPr>
      <w:ins w:id="225" w:author="Huawei" w:date="2020-01-17T18:14:00Z">
        <w:r w:rsidRPr="00EA5FA7">
          <w:rPr>
            <w:noProof w:val="0"/>
            <w:snapToGrid w:val="0"/>
          </w:rPr>
          <w:t>-- **************************************************************</w:t>
        </w:r>
      </w:ins>
    </w:p>
    <w:p w14:paraId="19F87B9C" w14:textId="77777777" w:rsidR="00512A48" w:rsidRPr="00EA5FA7" w:rsidRDefault="00512A48" w:rsidP="00512A48">
      <w:pPr>
        <w:pStyle w:val="PL"/>
        <w:rPr>
          <w:ins w:id="226" w:author="Huawei" w:date="2020-01-17T18:14:00Z"/>
          <w:noProof w:val="0"/>
          <w:snapToGrid w:val="0"/>
        </w:rPr>
      </w:pPr>
    </w:p>
    <w:p w14:paraId="6CAAD9C6" w14:textId="721BCB49" w:rsidR="00512A48" w:rsidRPr="00EA5FA7" w:rsidRDefault="00887857" w:rsidP="00512A48">
      <w:pPr>
        <w:pStyle w:val="PL"/>
        <w:rPr>
          <w:ins w:id="227" w:author="Huawei" w:date="2020-01-17T18:14:00Z"/>
          <w:noProof w:val="0"/>
          <w:snapToGrid w:val="0"/>
        </w:rPr>
      </w:pPr>
      <w:ins w:id="228" w:author="Huawei" w:date="2020-01-17T18:15:00Z"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eference</w:t>
        </w:r>
        <w:r w:rsidRPr="00003DBC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ime</w:t>
        </w:r>
        <w:r w:rsidRPr="00003DBC">
          <w:rPr>
            <w:noProof w:val="0"/>
            <w:snapToGrid w:val="0"/>
          </w:rPr>
          <w:t>I</w:t>
        </w:r>
        <w:r>
          <w:rPr>
            <w:noProof w:val="0"/>
            <w:snapToGrid w:val="0"/>
          </w:rPr>
          <w:t>nformation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eporting</w:t>
        </w:r>
        <w:r w:rsidRPr="00003DBC">
          <w:rPr>
            <w:noProof w:val="0"/>
            <w:snapToGrid w:val="0"/>
          </w:rPr>
          <w:t>C</w:t>
        </w:r>
        <w:r>
          <w:rPr>
            <w:noProof w:val="0"/>
            <w:snapToGrid w:val="0"/>
          </w:rPr>
          <w:t>ontrol</w:t>
        </w:r>
      </w:ins>
      <w:ins w:id="229" w:author="Huawei" w:date="2020-01-17T18:14:00Z">
        <w:r w:rsidR="00512A48" w:rsidRPr="00EA5FA7">
          <w:rPr>
            <w:noProof w:val="0"/>
            <w:snapToGrid w:val="0"/>
          </w:rPr>
          <w:t>::= SEQUENCE {</w:t>
        </w:r>
      </w:ins>
    </w:p>
    <w:p w14:paraId="7171736B" w14:textId="4B20963A" w:rsidR="00512A48" w:rsidRPr="00EA5FA7" w:rsidRDefault="00512A48" w:rsidP="00512A48">
      <w:pPr>
        <w:pStyle w:val="PL"/>
        <w:rPr>
          <w:ins w:id="230" w:author="Huawei" w:date="2020-01-17T18:14:00Z"/>
          <w:noProof w:val="0"/>
          <w:snapToGrid w:val="0"/>
        </w:rPr>
      </w:pPr>
      <w:ins w:id="231" w:author="Huawei" w:date="2020-01-17T18:14:00Z">
        <w:r w:rsidRPr="00EA5FA7">
          <w:rPr>
            <w:noProof w:val="0"/>
            <w:snapToGrid w:val="0"/>
          </w:rPr>
          <w:tab/>
          <w:t>protocolIEs</w:t>
        </w:r>
        <w:r w:rsidRPr="00EA5FA7">
          <w:rPr>
            <w:noProof w:val="0"/>
            <w:snapToGrid w:val="0"/>
          </w:rPr>
          <w:tab/>
        </w:r>
        <w:r w:rsidRPr="00EA5FA7">
          <w:rPr>
            <w:noProof w:val="0"/>
            <w:snapToGrid w:val="0"/>
          </w:rPr>
          <w:tab/>
          <w:t>ProtocolIE-Container</w:t>
        </w:r>
        <w:r w:rsidRPr="00EA5FA7">
          <w:rPr>
            <w:noProof w:val="0"/>
            <w:snapToGrid w:val="0"/>
          </w:rPr>
          <w:tab/>
        </w:r>
        <w:r w:rsidRPr="00EA5FA7">
          <w:rPr>
            <w:noProof w:val="0"/>
            <w:snapToGrid w:val="0"/>
          </w:rPr>
          <w:tab/>
          <w:t>{ {</w:t>
        </w:r>
      </w:ins>
      <w:ins w:id="232" w:author="Huawei" w:date="2020-01-17T18:15:00Z">
        <w:r w:rsidR="00887857" w:rsidRPr="00887857">
          <w:rPr>
            <w:noProof w:val="0"/>
            <w:snapToGrid w:val="0"/>
          </w:rPr>
          <w:t xml:space="preserve"> </w:t>
        </w:r>
        <w:r w:rsidR="00887857" w:rsidRPr="00003DBC">
          <w:rPr>
            <w:noProof w:val="0"/>
            <w:snapToGrid w:val="0"/>
          </w:rPr>
          <w:t>R</w:t>
        </w:r>
        <w:r w:rsidR="00887857">
          <w:rPr>
            <w:noProof w:val="0"/>
            <w:snapToGrid w:val="0"/>
          </w:rPr>
          <w:t>eference</w:t>
        </w:r>
        <w:r w:rsidR="00887857" w:rsidRPr="00003DBC">
          <w:rPr>
            <w:noProof w:val="0"/>
            <w:snapToGrid w:val="0"/>
          </w:rPr>
          <w:t>T</w:t>
        </w:r>
        <w:r w:rsidR="00887857">
          <w:rPr>
            <w:noProof w:val="0"/>
            <w:snapToGrid w:val="0"/>
          </w:rPr>
          <w:t>ime</w:t>
        </w:r>
        <w:r w:rsidR="00887857" w:rsidRPr="00003DBC">
          <w:rPr>
            <w:noProof w:val="0"/>
            <w:snapToGrid w:val="0"/>
          </w:rPr>
          <w:t>I</w:t>
        </w:r>
        <w:r w:rsidR="00887857">
          <w:rPr>
            <w:noProof w:val="0"/>
            <w:snapToGrid w:val="0"/>
          </w:rPr>
          <w:t>nformation</w:t>
        </w:r>
        <w:r w:rsidR="00887857" w:rsidRPr="00003DBC">
          <w:rPr>
            <w:noProof w:val="0"/>
            <w:snapToGrid w:val="0"/>
          </w:rPr>
          <w:t>R</w:t>
        </w:r>
        <w:r w:rsidR="00887857">
          <w:rPr>
            <w:noProof w:val="0"/>
            <w:snapToGrid w:val="0"/>
          </w:rPr>
          <w:t>eporting</w:t>
        </w:r>
        <w:r w:rsidR="00887857" w:rsidRPr="00003DBC">
          <w:rPr>
            <w:noProof w:val="0"/>
            <w:snapToGrid w:val="0"/>
          </w:rPr>
          <w:t>C</w:t>
        </w:r>
        <w:r w:rsidR="00887857">
          <w:rPr>
            <w:noProof w:val="0"/>
            <w:snapToGrid w:val="0"/>
          </w:rPr>
          <w:t>ontrol</w:t>
        </w:r>
      </w:ins>
      <w:ins w:id="233" w:author="Huawei" w:date="2020-01-17T18:14:00Z">
        <w:r w:rsidRPr="00EA5FA7">
          <w:rPr>
            <w:noProof w:val="0"/>
            <w:snapToGrid w:val="0"/>
          </w:rPr>
          <w:t>IEs} },</w:t>
        </w:r>
      </w:ins>
    </w:p>
    <w:p w14:paraId="2865BEB1" w14:textId="77777777" w:rsidR="00512A48" w:rsidRPr="00EA5FA7" w:rsidRDefault="00512A48" w:rsidP="00512A48">
      <w:pPr>
        <w:pStyle w:val="PL"/>
        <w:rPr>
          <w:ins w:id="234" w:author="Huawei" w:date="2020-01-17T18:14:00Z"/>
          <w:noProof w:val="0"/>
          <w:snapToGrid w:val="0"/>
        </w:rPr>
      </w:pPr>
      <w:ins w:id="235" w:author="Huawei" w:date="2020-01-17T18:14:00Z">
        <w:r w:rsidRPr="00EA5FA7">
          <w:rPr>
            <w:noProof w:val="0"/>
            <w:snapToGrid w:val="0"/>
          </w:rPr>
          <w:tab/>
          <w:t>...</w:t>
        </w:r>
      </w:ins>
    </w:p>
    <w:p w14:paraId="625158A7" w14:textId="77777777" w:rsidR="00512A48" w:rsidRPr="00EA5FA7" w:rsidRDefault="00512A48" w:rsidP="00512A48">
      <w:pPr>
        <w:pStyle w:val="PL"/>
        <w:rPr>
          <w:ins w:id="236" w:author="Huawei" w:date="2020-01-17T18:14:00Z"/>
          <w:noProof w:val="0"/>
          <w:snapToGrid w:val="0"/>
        </w:rPr>
      </w:pPr>
      <w:ins w:id="237" w:author="Huawei" w:date="2020-01-17T18:14:00Z">
        <w:r w:rsidRPr="00EA5FA7">
          <w:rPr>
            <w:noProof w:val="0"/>
            <w:snapToGrid w:val="0"/>
          </w:rPr>
          <w:t>}</w:t>
        </w:r>
      </w:ins>
    </w:p>
    <w:p w14:paraId="65C2DC07" w14:textId="77777777" w:rsidR="00512A48" w:rsidRPr="00EA5FA7" w:rsidRDefault="00512A48" w:rsidP="00512A48">
      <w:pPr>
        <w:pStyle w:val="PL"/>
        <w:rPr>
          <w:ins w:id="238" w:author="Huawei" w:date="2020-01-17T18:14:00Z"/>
          <w:noProof w:val="0"/>
          <w:snapToGrid w:val="0"/>
        </w:rPr>
      </w:pPr>
    </w:p>
    <w:p w14:paraId="7F7FDED1" w14:textId="41FDB6B7" w:rsidR="00512A48" w:rsidRPr="00EA5FA7" w:rsidRDefault="00695EED" w:rsidP="00512A48">
      <w:pPr>
        <w:pStyle w:val="PL"/>
        <w:rPr>
          <w:ins w:id="239" w:author="Huawei" w:date="2020-01-17T18:14:00Z"/>
          <w:noProof w:val="0"/>
          <w:snapToGrid w:val="0"/>
        </w:rPr>
      </w:pPr>
      <w:ins w:id="240" w:author="Huawei" w:date="2020-01-17T18:15:00Z"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eference</w:t>
        </w:r>
        <w:r w:rsidRPr="00003DBC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ime</w:t>
        </w:r>
        <w:r w:rsidRPr="00003DBC">
          <w:rPr>
            <w:noProof w:val="0"/>
            <w:snapToGrid w:val="0"/>
          </w:rPr>
          <w:t>I</w:t>
        </w:r>
        <w:r>
          <w:rPr>
            <w:noProof w:val="0"/>
            <w:snapToGrid w:val="0"/>
          </w:rPr>
          <w:t>nformation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eporting</w:t>
        </w:r>
        <w:r w:rsidRPr="00003DBC">
          <w:rPr>
            <w:noProof w:val="0"/>
            <w:snapToGrid w:val="0"/>
          </w:rPr>
          <w:t>C</w:t>
        </w:r>
        <w:r>
          <w:rPr>
            <w:noProof w:val="0"/>
            <w:snapToGrid w:val="0"/>
          </w:rPr>
          <w:t>ontrol</w:t>
        </w:r>
      </w:ins>
      <w:ins w:id="241" w:author="Huawei" w:date="2020-01-17T18:14:00Z">
        <w:r w:rsidR="00512A48" w:rsidRPr="00EA5FA7">
          <w:rPr>
            <w:noProof w:val="0"/>
            <w:snapToGrid w:val="0"/>
          </w:rPr>
          <w:t>IEs F1AP-PROTOCOL-IES ::= {</w:t>
        </w:r>
      </w:ins>
    </w:p>
    <w:p w14:paraId="1FBB3C28" w14:textId="77777777" w:rsidR="00D34299" w:rsidRPr="00EA5FA7" w:rsidRDefault="00512A48" w:rsidP="00D34299">
      <w:pPr>
        <w:pStyle w:val="PL"/>
        <w:rPr>
          <w:ins w:id="242" w:author="Huawei" w:date="2020-01-17T18:18:00Z"/>
          <w:noProof w:val="0"/>
          <w:snapToGrid w:val="0"/>
          <w:lang w:eastAsia="zh-CN"/>
        </w:rPr>
      </w:pPr>
      <w:ins w:id="243" w:author="Huawei" w:date="2020-01-17T18:14:00Z">
        <w:r w:rsidRPr="00EA5FA7">
          <w:rPr>
            <w:noProof w:val="0"/>
            <w:snapToGrid w:val="0"/>
          </w:rPr>
          <w:tab/>
        </w:r>
      </w:ins>
      <w:ins w:id="244" w:author="Huawei" w:date="2020-01-17T18:18:00Z">
        <w:r w:rsidR="00D34299" w:rsidRPr="00EA5FA7">
          <w:rPr>
            <w:noProof w:val="0"/>
            <w:snapToGrid w:val="0"/>
            <w:lang w:eastAsia="zh-CN"/>
          </w:rPr>
          <w:t>{ ID id-TransactionID</w:t>
        </w:r>
        <w:r w:rsidR="00D34299" w:rsidRPr="00EA5FA7">
          <w:rPr>
            <w:noProof w:val="0"/>
            <w:snapToGrid w:val="0"/>
            <w:lang w:eastAsia="zh-CN"/>
          </w:rPr>
          <w:tab/>
        </w:r>
        <w:r w:rsidR="00D34299" w:rsidRPr="00EA5FA7">
          <w:rPr>
            <w:noProof w:val="0"/>
            <w:snapToGrid w:val="0"/>
            <w:lang w:eastAsia="zh-CN"/>
          </w:rPr>
          <w:tab/>
        </w:r>
        <w:r w:rsidR="00D34299" w:rsidRPr="00EA5FA7">
          <w:rPr>
            <w:noProof w:val="0"/>
            <w:snapToGrid w:val="0"/>
            <w:lang w:eastAsia="zh-CN"/>
          </w:rPr>
          <w:tab/>
        </w:r>
        <w:r w:rsidR="00D34299" w:rsidRPr="00EA5FA7">
          <w:rPr>
            <w:noProof w:val="0"/>
            <w:snapToGrid w:val="0"/>
            <w:lang w:eastAsia="zh-CN"/>
          </w:rPr>
          <w:tab/>
          <w:t>CRITICALITY reject</w:t>
        </w:r>
        <w:r w:rsidR="00D34299" w:rsidRPr="00EA5FA7">
          <w:rPr>
            <w:noProof w:val="0"/>
            <w:snapToGrid w:val="0"/>
            <w:lang w:eastAsia="zh-CN"/>
          </w:rPr>
          <w:tab/>
          <w:t>TYPE TransactionID</w:t>
        </w:r>
        <w:r w:rsidR="00D34299" w:rsidRPr="00EA5FA7">
          <w:rPr>
            <w:noProof w:val="0"/>
            <w:snapToGrid w:val="0"/>
            <w:lang w:eastAsia="zh-CN"/>
          </w:rPr>
          <w:tab/>
        </w:r>
        <w:r w:rsidR="00D34299" w:rsidRPr="00EA5FA7">
          <w:rPr>
            <w:noProof w:val="0"/>
            <w:snapToGrid w:val="0"/>
            <w:lang w:eastAsia="zh-CN"/>
          </w:rPr>
          <w:tab/>
        </w:r>
        <w:r w:rsidR="00D34299" w:rsidRPr="00EA5FA7">
          <w:rPr>
            <w:noProof w:val="0"/>
            <w:snapToGrid w:val="0"/>
            <w:lang w:eastAsia="zh-CN"/>
          </w:rPr>
          <w:tab/>
        </w:r>
        <w:r w:rsidR="00D34299" w:rsidRPr="00EA5FA7">
          <w:rPr>
            <w:noProof w:val="0"/>
            <w:snapToGrid w:val="0"/>
            <w:lang w:eastAsia="zh-CN"/>
          </w:rPr>
          <w:tab/>
          <w:t>PRESENCE mandatory</w:t>
        </w:r>
        <w:r w:rsidR="00D34299" w:rsidRPr="00EA5FA7">
          <w:rPr>
            <w:noProof w:val="0"/>
            <w:snapToGrid w:val="0"/>
            <w:lang w:eastAsia="zh-CN"/>
          </w:rPr>
          <w:tab/>
          <w:t>}|</w:t>
        </w:r>
      </w:ins>
    </w:p>
    <w:p w14:paraId="5CF36AF7" w14:textId="7CDAAEF8" w:rsidR="00D34299" w:rsidRPr="00EA5FA7" w:rsidRDefault="00D34299" w:rsidP="00D34299">
      <w:pPr>
        <w:pStyle w:val="PL"/>
        <w:rPr>
          <w:ins w:id="245" w:author="Huawei" w:date="2020-01-17T18:18:00Z"/>
          <w:noProof w:val="0"/>
          <w:snapToGrid w:val="0"/>
          <w:lang w:eastAsia="zh-CN"/>
        </w:rPr>
      </w:pPr>
      <w:ins w:id="246" w:author="Huawei" w:date="2020-01-17T18:18:00Z">
        <w:r w:rsidRPr="00EA5FA7">
          <w:rPr>
            <w:noProof w:val="0"/>
            <w:snapToGrid w:val="0"/>
            <w:lang w:eastAsia="zh-CN"/>
          </w:rPr>
          <w:tab/>
          <w:t>{ ID id-</w:t>
        </w:r>
      </w:ins>
      <w:ins w:id="247" w:author="Huawei" w:date="2020-01-17T18:20:00Z">
        <w:r w:rsidR="008254FD">
          <w:rPr>
            <w:noProof w:val="0"/>
            <w:snapToGrid w:val="0"/>
            <w:lang w:eastAsia="zh-CN"/>
          </w:rPr>
          <w:t>ReportingRequestType</w:t>
        </w:r>
      </w:ins>
      <w:ins w:id="248" w:author="Huawei" w:date="2020-01-17T18:18:00Z">
        <w:r w:rsidRPr="00EA5FA7"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ab/>
          <w:t xml:space="preserve">CRITICALITY </w:t>
        </w:r>
      </w:ins>
      <w:ins w:id="249" w:author="Huawei" w:date="2020-01-17T18:22:00Z">
        <w:r w:rsidR="00F70ABA">
          <w:rPr>
            <w:noProof w:val="0"/>
            <w:snapToGrid w:val="0"/>
            <w:lang w:eastAsia="zh-CN"/>
          </w:rPr>
          <w:t>reject</w:t>
        </w:r>
      </w:ins>
      <w:ins w:id="250" w:author="Huawei" w:date="2020-01-17T18:18:00Z">
        <w:r w:rsidRPr="00EA5FA7">
          <w:rPr>
            <w:noProof w:val="0"/>
            <w:snapToGrid w:val="0"/>
            <w:lang w:eastAsia="zh-CN"/>
          </w:rPr>
          <w:tab/>
          <w:t xml:space="preserve">TYPE </w:t>
        </w:r>
      </w:ins>
      <w:ins w:id="251" w:author="Huawei" w:date="2020-01-17T18:20:00Z">
        <w:r w:rsidR="008254FD">
          <w:rPr>
            <w:noProof w:val="0"/>
            <w:snapToGrid w:val="0"/>
            <w:lang w:eastAsia="zh-CN"/>
          </w:rPr>
          <w:t>ReportingRequestType</w:t>
        </w:r>
      </w:ins>
      <w:ins w:id="252" w:author="Huawei" w:date="2020-01-17T18:18:00Z">
        <w:r w:rsidR="008254FD">
          <w:rPr>
            <w:noProof w:val="0"/>
            <w:snapToGrid w:val="0"/>
            <w:lang w:eastAsia="zh-CN"/>
          </w:rPr>
          <w:tab/>
        </w:r>
        <w:r w:rsidR="008254FD">
          <w:rPr>
            <w:noProof w:val="0"/>
            <w:snapToGrid w:val="0"/>
            <w:lang w:eastAsia="zh-CN"/>
          </w:rPr>
          <w:tab/>
          <w:t>PRESENCE mandatory</w:t>
        </w:r>
        <w:r w:rsidR="008254FD">
          <w:rPr>
            <w:noProof w:val="0"/>
            <w:snapToGrid w:val="0"/>
            <w:lang w:eastAsia="zh-CN"/>
          </w:rPr>
          <w:tab/>
          <w:t>}</w:t>
        </w:r>
        <w:r w:rsidRPr="00EA5FA7">
          <w:rPr>
            <w:noProof w:val="0"/>
            <w:snapToGrid w:val="0"/>
            <w:lang w:eastAsia="zh-CN"/>
          </w:rPr>
          <w:t>,</w:t>
        </w:r>
      </w:ins>
    </w:p>
    <w:p w14:paraId="015B7946" w14:textId="77777777" w:rsidR="00D34299" w:rsidRPr="00EA5FA7" w:rsidRDefault="00D34299" w:rsidP="00D34299">
      <w:pPr>
        <w:pStyle w:val="PL"/>
        <w:rPr>
          <w:ins w:id="253" w:author="Huawei" w:date="2020-01-17T18:18:00Z"/>
          <w:noProof w:val="0"/>
          <w:snapToGrid w:val="0"/>
          <w:lang w:eastAsia="zh-CN"/>
        </w:rPr>
      </w:pPr>
      <w:ins w:id="254" w:author="Huawei" w:date="2020-01-17T18:18:00Z">
        <w:r w:rsidRPr="00EA5FA7">
          <w:rPr>
            <w:noProof w:val="0"/>
            <w:snapToGrid w:val="0"/>
            <w:lang w:eastAsia="zh-CN"/>
          </w:rPr>
          <w:tab/>
          <w:t>...</w:t>
        </w:r>
      </w:ins>
    </w:p>
    <w:p w14:paraId="181D1434" w14:textId="2D48295B" w:rsidR="00512A48" w:rsidRPr="00EA5FA7" w:rsidRDefault="00D34299" w:rsidP="00D34299">
      <w:pPr>
        <w:pStyle w:val="PL"/>
        <w:spacing w:line="0" w:lineRule="atLeast"/>
        <w:rPr>
          <w:ins w:id="255" w:author="Huawei" w:date="2020-01-17T18:14:00Z"/>
          <w:noProof w:val="0"/>
          <w:snapToGrid w:val="0"/>
        </w:rPr>
      </w:pPr>
      <w:ins w:id="256" w:author="Huawei" w:date="2020-01-17T18:18:00Z">
        <w:r w:rsidRPr="00EA5FA7">
          <w:rPr>
            <w:noProof w:val="0"/>
            <w:snapToGrid w:val="0"/>
            <w:lang w:eastAsia="zh-CN"/>
          </w:rPr>
          <w:t>}</w:t>
        </w:r>
      </w:ins>
    </w:p>
    <w:p w14:paraId="2BF514B8" w14:textId="77777777" w:rsidR="006D2D8B" w:rsidRDefault="006D2D8B" w:rsidP="00542654">
      <w:pPr>
        <w:pStyle w:val="PL"/>
        <w:rPr>
          <w:ins w:id="257" w:author="Huawei" w:date="2020-01-17T18:13:00Z"/>
        </w:rPr>
      </w:pPr>
    </w:p>
    <w:p w14:paraId="465146B0" w14:textId="77777777" w:rsidR="00265634" w:rsidRDefault="00265634" w:rsidP="00542654">
      <w:pPr>
        <w:pStyle w:val="PL"/>
        <w:rPr>
          <w:ins w:id="258" w:author="Huawei" w:date="2020-01-17T18:21:00Z"/>
        </w:rPr>
      </w:pPr>
    </w:p>
    <w:p w14:paraId="6142DC15" w14:textId="77777777" w:rsidR="002864D0" w:rsidRPr="00EA5FA7" w:rsidRDefault="002864D0" w:rsidP="002864D0">
      <w:pPr>
        <w:pStyle w:val="PL"/>
        <w:rPr>
          <w:ins w:id="259" w:author="Huawei" w:date="2020-01-17T18:21:00Z"/>
          <w:noProof w:val="0"/>
          <w:snapToGrid w:val="0"/>
        </w:rPr>
      </w:pPr>
      <w:ins w:id="260" w:author="Huawei" w:date="2020-01-17T18:21:00Z">
        <w:r w:rsidRPr="00EA5FA7">
          <w:rPr>
            <w:noProof w:val="0"/>
            <w:snapToGrid w:val="0"/>
          </w:rPr>
          <w:t>-- **************************************************************</w:t>
        </w:r>
      </w:ins>
    </w:p>
    <w:p w14:paraId="5D0202C5" w14:textId="77777777" w:rsidR="002864D0" w:rsidRPr="00EA5FA7" w:rsidRDefault="002864D0" w:rsidP="002864D0">
      <w:pPr>
        <w:pStyle w:val="PL"/>
        <w:rPr>
          <w:ins w:id="261" w:author="Huawei" w:date="2020-01-17T18:21:00Z"/>
          <w:noProof w:val="0"/>
          <w:snapToGrid w:val="0"/>
        </w:rPr>
      </w:pPr>
      <w:ins w:id="262" w:author="Huawei" w:date="2020-01-17T18:21:00Z">
        <w:r w:rsidRPr="00EA5FA7">
          <w:rPr>
            <w:noProof w:val="0"/>
            <w:snapToGrid w:val="0"/>
          </w:rPr>
          <w:t>--</w:t>
        </w:r>
      </w:ins>
    </w:p>
    <w:p w14:paraId="3131240C" w14:textId="558A11C3" w:rsidR="002864D0" w:rsidRPr="00EA5FA7" w:rsidRDefault="002864D0" w:rsidP="002864D0">
      <w:pPr>
        <w:pStyle w:val="PL"/>
        <w:outlineLvl w:val="4"/>
        <w:rPr>
          <w:ins w:id="263" w:author="Huawei" w:date="2020-01-17T18:21:00Z"/>
          <w:noProof w:val="0"/>
          <w:snapToGrid w:val="0"/>
        </w:rPr>
      </w:pPr>
      <w:ins w:id="264" w:author="Huawei" w:date="2020-01-17T18:21:00Z">
        <w:r w:rsidRPr="00EA5FA7">
          <w:rPr>
            <w:noProof w:val="0"/>
            <w:snapToGrid w:val="0"/>
          </w:rPr>
          <w:t xml:space="preserve">-- 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 xml:space="preserve">EFERENCE </w:t>
        </w:r>
        <w:r w:rsidRPr="00003DBC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 xml:space="preserve">IME </w:t>
        </w:r>
        <w:r w:rsidRPr="00003DBC">
          <w:rPr>
            <w:noProof w:val="0"/>
            <w:snapToGrid w:val="0"/>
          </w:rPr>
          <w:t>I</w:t>
        </w:r>
        <w:r>
          <w:rPr>
            <w:noProof w:val="0"/>
            <w:snapToGrid w:val="0"/>
          </w:rPr>
          <w:t xml:space="preserve">NFORMATION </w:t>
        </w:r>
        <w:r w:rsidRPr="00003DBC">
          <w:rPr>
            <w:noProof w:val="0"/>
            <w:snapToGrid w:val="0"/>
          </w:rPr>
          <w:t>R</w:t>
        </w:r>
        <w:r>
          <w:rPr>
            <w:noProof w:val="0"/>
            <w:snapToGrid w:val="0"/>
          </w:rPr>
          <w:t>EPORT</w:t>
        </w:r>
      </w:ins>
    </w:p>
    <w:p w14:paraId="4540AA17" w14:textId="77777777" w:rsidR="002864D0" w:rsidRPr="00EA5FA7" w:rsidRDefault="002864D0" w:rsidP="002864D0">
      <w:pPr>
        <w:pStyle w:val="PL"/>
        <w:rPr>
          <w:ins w:id="265" w:author="Huawei" w:date="2020-01-17T18:21:00Z"/>
          <w:noProof w:val="0"/>
          <w:snapToGrid w:val="0"/>
        </w:rPr>
      </w:pPr>
      <w:ins w:id="266" w:author="Huawei" w:date="2020-01-17T18:21:00Z">
        <w:r w:rsidRPr="00EA5FA7">
          <w:rPr>
            <w:noProof w:val="0"/>
            <w:snapToGrid w:val="0"/>
          </w:rPr>
          <w:t>--</w:t>
        </w:r>
      </w:ins>
    </w:p>
    <w:p w14:paraId="5CCA0401" w14:textId="77777777" w:rsidR="002864D0" w:rsidRPr="00EA5FA7" w:rsidRDefault="002864D0" w:rsidP="002864D0">
      <w:pPr>
        <w:pStyle w:val="PL"/>
        <w:rPr>
          <w:ins w:id="267" w:author="Huawei" w:date="2020-01-17T18:21:00Z"/>
          <w:noProof w:val="0"/>
          <w:snapToGrid w:val="0"/>
        </w:rPr>
      </w:pPr>
      <w:ins w:id="268" w:author="Huawei" w:date="2020-01-17T18:21:00Z">
        <w:r w:rsidRPr="00EA5FA7">
          <w:rPr>
            <w:noProof w:val="0"/>
            <w:snapToGrid w:val="0"/>
          </w:rPr>
          <w:t>-- **************************************************************</w:t>
        </w:r>
      </w:ins>
    </w:p>
    <w:p w14:paraId="4D08776C" w14:textId="77777777" w:rsidR="002864D0" w:rsidRPr="00EA5FA7" w:rsidRDefault="002864D0" w:rsidP="002864D0">
      <w:pPr>
        <w:pStyle w:val="PL"/>
        <w:rPr>
          <w:ins w:id="269" w:author="Huawei" w:date="2020-01-17T18:21:00Z"/>
          <w:noProof w:val="0"/>
          <w:snapToGrid w:val="0"/>
        </w:rPr>
      </w:pPr>
    </w:p>
    <w:p w14:paraId="58DA5B00" w14:textId="3986DD34" w:rsidR="002864D0" w:rsidRPr="00EA5FA7" w:rsidRDefault="00FD6D08" w:rsidP="002864D0">
      <w:pPr>
        <w:pStyle w:val="PL"/>
        <w:rPr>
          <w:ins w:id="270" w:author="Huawei" w:date="2020-01-17T18:21:00Z"/>
          <w:noProof w:val="0"/>
          <w:snapToGrid w:val="0"/>
        </w:rPr>
      </w:pPr>
      <w:ins w:id="271" w:author="Huawei" w:date="2020-01-17T18:21:00Z">
        <w:r>
          <w:rPr>
            <w:szCs w:val="22"/>
            <w:lang w:val="en-US" w:eastAsia="ja-JP"/>
          </w:rPr>
          <w:t>ReferenceTimeInformationReport</w:t>
        </w:r>
        <w:r w:rsidR="002864D0" w:rsidRPr="00EA5FA7">
          <w:rPr>
            <w:noProof w:val="0"/>
            <w:snapToGrid w:val="0"/>
          </w:rPr>
          <w:t>::= SEQUENCE {</w:t>
        </w:r>
      </w:ins>
    </w:p>
    <w:p w14:paraId="4BE1F700" w14:textId="417F5DF9" w:rsidR="002864D0" w:rsidRPr="00EA5FA7" w:rsidRDefault="002864D0" w:rsidP="002864D0">
      <w:pPr>
        <w:pStyle w:val="PL"/>
        <w:rPr>
          <w:ins w:id="272" w:author="Huawei" w:date="2020-01-17T18:21:00Z"/>
          <w:noProof w:val="0"/>
          <w:snapToGrid w:val="0"/>
        </w:rPr>
      </w:pPr>
      <w:ins w:id="273" w:author="Huawei" w:date="2020-01-17T18:21:00Z">
        <w:r w:rsidRPr="00EA5FA7">
          <w:rPr>
            <w:noProof w:val="0"/>
            <w:snapToGrid w:val="0"/>
          </w:rPr>
          <w:tab/>
          <w:t>protocolIEs</w:t>
        </w:r>
        <w:r w:rsidRPr="00EA5FA7">
          <w:rPr>
            <w:noProof w:val="0"/>
            <w:snapToGrid w:val="0"/>
          </w:rPr>
          <w:tab/>
        </w:r>
        <w:r w:rsidRPr="00EA5FA7">
          <w:rPr>
            <w:noProof w:val="0"/>
            <w:snapToGrid w:val="0"/>
          </w:rPr>
          <w:tab/>
          <w:t>ProtocolIE-Container</w:t>
        </w:r>
        <w:r w:rsidRPr="00EA5FA7">
          <w:rPr>
            <w:noProof w:val="0"/>
            <w:snapToGrid w:val="0"/>
          </w:rPr>
          <w:tab/>
        </w:r>
        <w:r w:rsidRPr="00EA5FA7">
          <w:rPr>
            <w:noProof w:val="0"/>
            <w:snapToGrid w:val="0"/>
          </w:rPr>
          <w:tab/>
          <w:t>{ {</w:t>
        </w:r>
        <w:r w:rsidRPr="00887857">
          <w:rPr>
            <w:noProof w:val="0"/>
            <w:snapToGrid w:val="0"/>
          </w:rPr>
          <w:t xml:space="preserve"> </w:t>
        </w:r>
        <w:r w:rsidR="00045492">
          <w:rPr>
            <w:szCs w:val="22"/>
            <w:lang w:val="en-US" w:eastAsia="ja-JP"/>
          </w:rPr>
          <w:t>ReferenceTimeInformationReport</w:t>
        </w:r>
        <w:r w:rsidRPr="00EA5FA7">
          <w:rPr>
            <w:noProof w:val="0"/>
            <w:snapToGrid w:val="0"/>
          </w:rPr>
          <w:t>IEs} },</w:t>
        </w:r>
      </w:ins>
    </w:p>
    <w:p w14:paraId="36CD9956" w14:textId="77777777" w:rsidR="002864D0" w:rsidRPr="00EA5FA7" w:rsidRDefault="002864D0" w:rsidP="002864D0">
      <w:pPr>
        <w:pStyle w:val="PL"/>
        <w:rPr>
          <w:ins w:id="274" w:author="Huawei" w:date="2020-01-17T18:21:00Z"/>
          <w:noProof w:val="0"/>
          <w:snapToGrid w:val="0"/>
        </w:rPr>
      </w:pPr>
      <w:ins w:id="275" w:author="Huawei" w:date="2020-01-17T18:21:00Z">
        <w:r w:rsidRPr="00EA5FA7">
          <w:rPr>
            <w:noProof w:val="0"/>
            <w:snapToGrid w:val="0"/>
          </w:rPr>
          <w:tab/>
          <w:t>...</w:t>
        </w:r>
      </w:ins>
    </w:p>
    <w:p w14:paraId="08804605" w14:textId="77777777" w:rsidR="002864D0" w:rsidRPr="00EA5FA7" w:rsidRDefault="002864D0" w:rsidP="002864D0">
      <w:pPr>
        <w:pStyle w:val="PL"/>
        <w:rPr>
          <w:ins w:id="276" w:author="Huawei" w:date="2020-01-17T18:21:00Z"/>
          <w:noProof w:val="0"/>
          <w:snapToGrid w:val="0"/>
        </w:rPr>
      </w:pPr>
      <w:ins w:id="277" w:author="Huawei" w:date="2020-01-17T18:21:00Z">
        <w:r w:rsidRPr="00EA5FA7">
          <w:rPr>
            <w:noProof w:val="0"/>
            <w:snapToGrid w:val="0"/>
          </w:rPr>
          <w:t>}</w:t>
        </w:r>
      </w:ins>
    </w:p>
    <w:p w14:paraId="3C0AF61F" w14:textId="77777777" w:rsidR="002864D0" w:rsidRPr="00EA5FA7" w:rsidRDefault="002864D0" w:rsidP="002864D0">
      <w:pPr>
        <w:pStyle w:val="PL"/>
        <w:rPr>
          <w:ins w:id="278" w:author="Huawei" w:date="2020-01-17T18:21:00Z"/>
          <w:noProof w:val="0"/>
          <w:snapToGrid w:val="0"/>
        </w:rPr>
      </w:pPr>
    </w:p>
    <w:p w14:paraId="0B90E7F8" w14:textId="76A116AB" w:rsidR="002864D0" w:rsidRPr="00EA5FA7" w:rsidRDefault="00EC37B3" w:rsidP="002864D0">
      <w:pPr>
        <w:pStyle w:val="PL"/>
        <w:rPr>
          <w:ins w:id="279" w:author="Huawei" w:date="2020-01-17T18:21:00Z"/>
          <w:noProof w:val="0"/>
          <w:snapToGrid w:val="0"/>
        </w:rPr>
      </w:pPr>
      <w:ins w:id="280" w:author="Huawei" w:date="2020-01-17T18:21:00Z">
        <w:r>
          <w:rPr>
            <w:szCs w:val="22"/>
            <w:lang w:val="en-US" w:eastAsia="ja-JP"/>
          </w:rPr>
          <w:t>ReferenceTimeInformationReport</w:t>
        </w:r>
        <w:r w:rsidRPr="00EA5FA7">
          <w:rPr>
            <w:noProof w:val="0"/>
            <w:snapToGrid w:val="0"/>
          </w:rPr>
          <w:t xml:space="preserve">IEs </w:t>
        </w:r>
        <w:r w:rsidR="002864D0" w:rsidRPr="00EA5FA7">
          <w:rPr>
            <w:noProof w:val="0"/>
            <w:snapToGrid w:val="0"/>
          </w:rPr>
          <w:t>F1AP-PROTOCOL-IES ::= {</w:t>
        </w:r>
      </w:ins>
    </w:p>
    <w:p w14:paraId="511FCD5D" w14:textId="2A285048" w:rsidR="002864D0" w:rsidRPr="00EA5FA7" w:rsidRDefault="002864D0" w:rsidP="002864D0">
      <w:pPr>
        <w:pStyle w:val="PL"/>
        <w:rPr>
          <w:ins w:id="281" w:author="Huawei" w:date="2020-01-17T18:21:00Z"/>
          <w:noProof w:val="0"/>
          <w:snapToGrid w:val="0"/>
          <w:lang w:eastAsia="zh-CN"/>
        </w:rPr>
      </w:pPr>
      <w:ins w:id="282" w:author="Huawei" w:date="2020-01-17T18:21:00Z">
        <w:r w:rsidRPr="00EA5FA7">
          <w:rPr>
            <w:noProof w:val="0"/>
            <w:snapToGrid w:val="0"/>
          </w:rPr>
          <w:tab/>
        </w:r>
        <w:r w:rsidRPr="00EA5FA7">
          <w:rPr>
            <w:noProof w:val="0"/>
            <w:snapToGrid w:val="0"/>
            <w:lang w:eastAsia="zh-CN"/>
          </w:rPr>
          <w:t>{ ID id-TransactionID</w:t>
        </w:r>
        <w:r w:rsidRPr="00EA5FA7"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ab/>
          <w:t xml:space="preserve">CRITICALITY </w:t>
        </w:r>
      </w:ins>
      <w:ins w:id="283" w:author="Huawei" w:date="2020-01-17T18:23:00Z">
        <w:r w:rsidR="001377C1">
          <w:rPr>
            <w:noProof w:val="0"/>
            <w:snapToGrid w:val="0"/>
            <w:lang w:eastAsia="zh-CN"/>
          </w:rPr>
          <w:t>ignore</w:t>
        </w:r>
      </w:ins>
      <w:ins w:id="284" w:author="Huawei" w:date="2020-01-17T18:21:00Z">
        <w:r w:rsidRPr="00EA5FA7">
          <w:rPr>
            <w:noProof w:val="0"/>
            <w:snapToGrid w:val="0"/>
            <w:lang w:eastAsia="zh-CN"/>
          </w:rPr>
          <w:tab/>
          <w:t>TYPE TransactionID</w:t>
        </w:r>
        <w:r w:rsidRPr="00EA5FA7"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ab/>
        </w:r>
        <w:r w:rsidRPr="00EA5FA7">
          <w:rPr>
            <w:noProof w:val="0"/>
            <w:snapToGrid w:val="0"/>
            <w:lang w:eastAsia="zh-CN"/>
          </w:rPr>
          <w:tab/>
          <w:t>PRESENCE mandatory</w:t>
        </w:r>
        <w:r w:rsidRPr="00EA5FA7">
          <w:rPr>
            <w:noProof w:val="0"/>
            <w:snapToGrid w:val="0"/>
            <w:lang w:eastAsia="zh-CN"/>
          </w:rPr>
          <w:tab/>
          <w:t>}|</w:t>
        </w:r>
      </w:ins>
    </w:p>
    <w:p w14:paraId="4C16526F" w14:textId="4BDD4349" w:rsidR="002864D0" w:rsidRPr="00EA5FA7" w:rsidRDefault="002864D0" w:rsidP="002864D0">
      <w:pPr>
        <w:pStyle w:val="PL"/>
        <w:rPr>
          <w:ins w:id="285" w:author="Huawei" w:date="2020-01-17T18:21:00Z"/>
          <w:noProof w:val="0"/>
          <w:snapToGrid w:val="0"/>
          <w:lang w:eastAsia="zh-CN"/>
        </w:rPr>
      </w:pPr>
      <w:ins w:id="286" w:author="Huawei" w:date="2020-01-17T18:21:00Z">
        <w:r w:rsidRPr="00EA5FA7">
          <w:rPr>
            <w:noProof w:val="0"/>
            <w:snapToGrid w:val="0"/>
            <w:lang w:eastAsia="zh-CN"/>
          </w:rPr>
          <w:tab/>
          <w:t>{ ID id-</w:t>
        </w:r>
      </w:ins>
      <w:ins w:id="287" w:author="Huawei" w:date="2020-01-17T18:22:00Z">
        <w:r w:rsidR="00B40CAD">
          <w:rPr>
            <w:noProof w:val="0"/>
            <w:snapToGrid w:val="0"/>
            <w:lang w:eastAsia="zh-CN"/>
          </w:rPr>
          <w:t>TimeReferenceInformation</w:t>
        </w:r>
      </w:ins>
      <w:ins w:id="288" w:author="Huawei" w:date="2020-01-17T18:21:00Z">
        <w:r w:rsidRPr="00EA5FA7">
          <w:rPr>
            <w:noProof w:val="0"/>
            <w:snapToGrid w:val="0"/>
            <w:lang w:eastAsia="zh-CN"/>
          </w:rPr>
          <w:tab/>
          <w:t>CRITICALITY ignore</w:t>
        </w:r>
        <w:r w:rsidRPr="00EA5FA7">
          <w:rPr>
            <w:noProof w:val="0"/>
            <w:snapToGrid w:val="0"/>
            <w:lang w:eastAsia="zh-CN"/>
          </w:rPr>
          <w:tab/>
          <w:t xml:space="preserve">TYPE </w:t>
        </w:r>
      </w:ins>
      <w:ins w:id="289" w:author="Huawei" w:date="2020-01-17T18:22:00Z">
        <w:r w:rsidR="00736D74">
          <w:rPr>
            <w:noProof w:val="0"/>
            <w:snapToGrid w:val="0"/>
            <w:lang w:eastAsia="zh-CN"/>
          </w:rPr>
          <w:t>TimeReferenceInformation</w:t>
        </w:r>
      </w:ins>
      <w:ins w:id="290" w:author="Huawei" w:date="2020-01-17T18:21:00Z"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  <w:t>PRESENCE mandatory</w:t>
        </w:r>
        <w:r>
          <w:rPr>
            <w:noProof w:val="0"/>
            <w:snapToGrid w:val="0"/>
            <w:lang w:eastAsia="zh-CN"/>
          </w:rPr>
          <w:tab/>
          <w:t>}</w:t>
        </w:r>
        <w:r w:rsidRPr="00EA5FA7">
          <w:rPr>
            <w:noProof w:val="0"/>
            <w:snapToGrid w:val="0"/>
            <w:lang w:eastAsia="zh-CN"/>
          </w:rPr>
          <w:t>,</w:t>
        </w:r>
      </w:ins>
    </w:p>
    <w:p w14:paraId="0F654A83" w14:textId="77777777" w:rsidR="002864D0" w:rsidRPr="00EA5FA7" w:rsidRDefault="002864D0" w:rsidP="002864D0">
      <w:pPr>
        <w:pStyle w:val="PL"/>
        <w:rPr>
          <w:ins w:id="291" w:author="Huawei" w:date="2020-01-17T18:21:00Z"/>
          <w:noProof w:val="0"/>
          <w:snapToGrid w:val="0"/>
          <w:lang w:eastAsia="zh-CN"/>
        </w:rPr>
      </w:pPr>
      <w:ins w:id="292" w:author="Huawei" w:date="2020-01-17T18:21:00Z">
        <w:r w:rsidRPr="00EA5FA7">
          <w:rPr>
            <w:noProof w:val="0"/>
            <w:snapToGrid w:val="0"/>
            <w:lang w:eastAsia="zh-CN"/>
          </w:rPr>
          <w:tab/>
          <w:t>...</w:t>
        </w:r>
      </w:ins>
    </w:p>
    <w:p w14:paraId="3BE8436E" w14:textId="77777777" w:rsidR="002864D0" w:rsidRPr="00EA5FA7" w:rsidRDefault="002864D0" w:rsidP="002864D0">
      <w:pPr>
        <w:pStyle w:val="PL"/>
        <w:spacing w:line="0" w:lineRule="atLeast"/>
        <w:rPr>
          <w:ins w:id="293" w:author="Huawei" w:date="2020-01-17T18:21:00Z"/>
          <w:noProof w:val="0"/>
          <w:snapToGrid w:val="0"/>
        </w:rPr>
      </w:pPr>
      <w:ins w:id="294" w:author="Huawei" w:date="2020-01-17T18:21:00Z">
        <w:r w:rsidRPr="00EA5FA7">
          <w:rPr>
            <w:noProof w:val="0"/>
            <w:snapToGrid w:val="0"/>
            <w:lang w:eastAsia="zh-CN"/>
          </w:rPr>
          <w:t>}</w:t>
        </w:r>
      </w:ins>
    </w:p>
    <w:p w14:paraId="6D4BEDC1" w14:textId="77777777" w:rsidR="002864D0" w:rsidRDefault="002864D0" w:rsidP="00542654">
      <w:pPr>
        <w:pStyle w:val="PL"/>
        <w:rPr>
          <w:ins w:id="295" w:author="Huawei" w:date="2020-01-17T18:21:00Z"/>
        </w:rPr>
      </w:pPr>
    </w:p>
    <w:p w14:paraId="14ECF36A" w14:textId="77777777" w:rsidR="002864D0" w:rsidRPr="00EA5FA7" w:rsidRDefault="002864D0" w:rsidP="00542654">
      <w:pPr>
        <w:pStyle w:val="PL"/>
      </w:pPr>
    </w:p>
    <w:p w14:paraId="431699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END</w:t>
      </w:r>
    </w:p>
    <w:p w14:paraId="55059CD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35F803C" w14:textId="77777777" w:rsidR="00542654" w:rsidRPr="00EA5FA7" w:rsidRDefault="00542654" w:rsidP="00542654">
      <w:pPr>
        <w:pStyle w:val="PL"/>
        <w:rPr>
          <w:noProof w:val="0"/>
        </w:rPr>
      </w:pPr>
    </w:p>
    <w:p w14:paraId="11C74F3F" w14:textId="77777777" w:rsidR="00542654" w:rsidRPr="00EA5FA7" w:rsidRDefault="00542654" w:rsidP="00542654">
      <w:pPr>
        <w:pStyle w:val="3"/>
      </w:pPr>
      <w:bookmarkStart w:id="296" w:name="_Toc20956003"/>
      <w:bookmarkStart w:id="297" w:name="_Toc29893129"/>
      <w:r w:rsidRPr="00EA5FA7">
        <w:t>9.4.5</w:t>
      </w:r>
      <w:r w:rsidRPr="00EA5FA7">
        <w:tab/>
        <w:t>Information Element Definitions</w:t>
      </w:r>
      <w:bookmarkEnd w:id="296"/>
      <w:bookmarkEnd w:id="297"/>
    </w:p>
    <w:p w14:paraId="2637E86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9DA5F1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97F331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FD7367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7E50856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219F60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8FFC33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6F0944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46765C3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45BB6D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14:paraId="427180C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765806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2BFB8E7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C94402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0E6E978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3B7CAB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IMPORTS</w:t>
      </w:r>
    </w:p>
    <w:p w14:paraId="7CE8C2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id-gNB-CUSystemInformation,</w:t>
      </w:r>
    </w:p>
    <w:p w14:paraId="088A95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id-HandoverPreparationInformation,</w:t>
      </w:r>
    </w:p>
    <w:p w14:paraId="4798168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id-TAISliceSupportList,</w:t>
      </w:r>
    </w:p>
    <w:p w14:paraId="30A4AD0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id-RANAC,</w:t>
      </w:r>
    </w:p>
    <w:p w14:paraId="388FC987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7F3318E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id-Cell-Direction,</w:t>
      </w:r>
    </w:p>
    <w:p w14:paraId="664F66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id-Cell-Type,</w:t>
      </w:r>
    </w:p>
    <w:p w14:paraId="5A925544" w14:textId="42B083BA" w:rsidR="00866A33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id-CellGroupConfig,</w:t>
      </w:r>
    </w:p>
    <w:p w14:paraId="00CE1A4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id-AvailablePLMNList,</w:t>
      </w:r>
    </w:p>
    <w:p w14:paraId="7DD1D84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id-PDUSessionID,</w:t>
      </w:r>
    </w:p>
    <w:p w14:paraId="7663CDA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id-ULPDUSessionAggregateMaximumBitRate, </w:t>
      </w:r>
    </w:p>
    <w:p w14:paraId="6DD5503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id-DC-Based-Duplication-Configured,</w:t>
      </w:r>
    </w:p>
    <w:p w14:paraId="2B733203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id-DC-Based-Duplication-Activation,</w:t>
      </w:r>
    </w:p>
    <w:p w14:paraId="7D52637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5CBDFBC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PDCPSNLength,</w:t>
      </w:r>
    </w:p>
    <w:p w14:paraId="7F70185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id-ULPDCPSNLength,</w:t>
      </w:r>
    </w:p>
    <w:p w14:paraId="0A61C94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id-RLC-Status,</w:t>
      </w:r>
    </w:p>
    <w:p w14:paraId="647340F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id-MeasurementTimingConfiguration,</w:t>
      </w:r>
    </w:p>
    <w:p w14:paraId="349143D0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ab/>
        <w:t>id-DRB-Information,</w:t>
      </w:r>
    </w:p>
    <w:p w14:paraId="43E35FD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04E0E72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43102B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id-RLCMode,</w:t>
      </w:r>
    </w:p>
    <w:p w14:paraId="5E69EAF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70064B8B" w14:textId="5839F673" w:rsidR="00844079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26162A0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3B58456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id-SelectedBandCombinationIndex,</w:t>
      </w:r>
    </w:p>
    <w:p w14:paraId="446B9D5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id-SelectedFeatureSetEntryIndex,</w:t>
      </w:r>
    </w:p>
    <w:p w14:paraId="6F7F13E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id-Ph-InfoSCG,</w:t>
      </w:r>
    </w:p>
    <w:p w14:paraId="792B58D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0EFBF45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id-RequestedBandCombinationIndex,</w:t>
      </w:r>
    </w:p>
    <w:p w14:paraId="72DA7FE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id-RequestedFeatureSetEntryIndex,</w:t>
      </w:r>
    </w:p>
    <w:p w14:paraId="4369C5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id-RequestedP-MaxFR2,</w:t>
      </w:r>
    </w:p>
    <w:p w14:paraId="4BC0ACF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id-DRX-Config,</w:t>
      </w:r>
    </w:p>
    <w:p w14:paraId="39B890F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id-UEAssistanceInformation,</w:t>
      </w:r>
    </w:p>
    <w:p w14:paraId="789D482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id-PDCCH-BlindDetectionSCG,</w:t>
      </w:r>
    </w:p>
    <w:p w14:paraId="44E557B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id-Requested-PDCCH-BlindDetectionSCG,</w:t>
      </w:r>
    </w:p>
    <w:p w14:paraId="2D62914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396CE29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id-NotificationInformation,</w:t>
      </w:r>
    </w:p>
    <w:p w14:paraId="213D3D0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id-TNLAssociationTransportLayerAddressgNBDU,</w:t>
      </w:r>
    </w:p>
    <w:p w14:paraId="455B19A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id-portNumber,</w:t>
      </w:r>
    </w:p>
    <w:p w14:paraId="52F3C2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id-AdditionalSIBMessageList,</w:t>
      </w:r>
    </w:p>
    <w:p w14:paraId="6C7BA5D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id-IgnorePRACHConfiguration,</w:t>
      </w:r>
    </w:p>
    <w:p w14:paraId="5E96044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id-CG-Config,</w:t>
      </w:r>
    </w:p>
    <w:p w14:paraId="3C2F8D5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id-Ph-InfoMCG,</w:t>
      </w:r>
    </w:p>
    <w:p w14:paraId="074DD8C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508267DE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35D7891D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28B3F2BB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1A73B791" w14:textId="77777777" w:rsidR="00542654" w:rsidRDefault="00542654" w:rsidP="00542654">
      <w:pPr>
        <w:pStyle w:val="PL"/>
        <w:rPr>
          <w:ins w:id="298" w:author="Huawei" w:date="2020-01-17T15:20:00Z"/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54DE702F" w14:textId="7482B0EF" w:rsidR="000348D8" w:rsidRDefault="000348D8" w:rsidP="000348D8">
      <w:pPr>
        <w:pStyle w:val="PL"/>
        <w:rPr>
          <w:ins w:id="299" w:author="Huawei" w:date="2020-01-19T15:20:00Z"/>
          <w:noProof w:val="0"/>
          <w:snapToGrid w:val="0"/>
        </w:rPr>
      </w:pPr>
      <w:ins w:id="300" w:author="Huawei" w:date="2020-01-19T15:20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CNPacketDelayBudget,</w:t>
        </w:r>
      </w:ins>
    </w:p>
    <w:p w14:paraId="71D263B2" w14:textId="77777777" w:rsidR="00104B80" w:rsidRPr="00EA5FA7" w:rsidRDefault="00104B80" w:rsidP="00104B80">
      <w:pPr>
        <w:pStyle w:val="PL"/>
        <w:rPr>
          <w:ins w:id="301" w:author="Huawei" w:date="2020-01-19T15:20:00Z"/>
          <w:noProof w:val="0"/>
        </w:rPr>
      </w:pPr>
      <w:ins w:id="302" w:author="Huawei" w:date="2020-01-19T15:20:00Z"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ExtendedPacketDelayBudget,</w:t>
        </w:r>
      </w:ins>
    </w:p>
    <w:p w14:paraId="3F580A01" w14:textId="47D86D1B" w:rsidR="00FA082D" w:rsidRPr="00EA5FA7" w:rsidRDefault="000348D8" w:rsidP="00542654">
      <w:pPr>
        <w:pStyle w:val="PL"/>
        <w:rPr>
          <w:rFonts w:eastAsia="宋体"/>
          <w:snapToGrid w:val="0"/>
        </w:rPr>
      </w:pPr>
      <w:ins w:id="303" w:author="Huawei" w:date="2020-01-19T15:20:00Z">
        <w:r>
          <w:rPr>
            <w:noProof w:val="0"/>
            <w:snapToGrid w:val="0"/>
          </w:rPr>
          <w:tab/>
        </w:r>
      </w:ins>
      <w:ins w:id="304" w:author="Huawei" w:date="2020-01-17T15:20:00Z">
        <w:r w:rsidR="00FA082D" w:rsidRPr="001D2E49">
          <w:rPr>
            <w:noProof w:val="0"/>
            <w:snapToGrid w:val="0"/>
          </w:rPr>
          <w:t>id-</w:t>
        </w:r>
        <w:r w:rsidR="00FA082D">
          <w:rPr>
            <w:noProof w:val="0"/>
            <w:snapToGrid w:val="0"/>
          </w:rPr>
          <w:t>TSCTrafficCharacteristics,</w:t>
        </w:r>
      </w:ins>
    </w:p>
    <w:p w14:paraId="6456020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maxNRARFCN,</w:t>
      </w:r>
    </w:p>
    <w:p w14:paraId="5298A3E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44D4BB3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rFonts w:eastAsia="宋体"/>
          <w:snapToGrid w:val="0"/>
        </w:rPr>
        <w:t>,</w:t>
      </w:r>
    </w:p>
    <w:p w14:paraId="301E44A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</w:rPr>
        <w:t>maxnoofBPLMNsNRminus1,</w:t>
      </w:r>
    </w:p>
    <w:p w14:paraId="143DA70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,</w:t>
      </w:r>
    </w:p>
    <w:p w14:paraId="1C3E370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maxnoofNrCellBands,</w:t>
      </w:r>
    </w:p>
    <w:p w14:paraId="19D2B05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,</w:t>
      </w:r>
    </w:p>
    <w:p w14:paraId="42C3991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maxnoofQoSFlows,</w:t>
      </w:r>
    </w:p>
    <w:p w14:paraId="64D452D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maxnoofSliceItems,</w:t>
      </w:r>
    </w:p>
    <w:p w14:paraId="407A82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maxnoofSIBTypes,</w:t>
      </w:r>
    </w:p>
    <w:p w14:paraId="36EF5ED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maxnoofSITypes,</w:t>
      </w:r>
    </w:p>
    <w:p w14:paraId="1817705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maxCellineNB,</w:t>
      </w:r>
    </w:p>
    <w:p w14:paraId="563CD56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maxnoofExtendedBPLMNs,</w:t>
      </w:r>
    </w:p>
    <w:p w14:paraId="76D4960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maxnoofAdditionalSIBs,</w:t>
      </w:r>
    </w:p>
    <w:p w14:paraId="548D80A9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538DAAAF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7CD9ECDD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4F60CCB3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4F99D6F4" w14:textId="77777777" w:rsidR="00542654" w:rsidRPr="00EA5FA7" w:rsidRDefault="00542654" w:rsidP="0054265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</w:p>
    <w:p w14:paraId="5BD8260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E36ECA0" w14:textId="77777777" w:rsidR="00542654" w:rsidRPr="00EA5FA7" w:rsidRDefault="00542654" w:rsidP="00542654">
      <w:pPr>
        <w:pStyle w:val="PL"/>
        <w:rPr>
          <w:rFonts w:ascii="Times New Roman" w:hAnsi="Times New Roman"/>
          <w:noProof w:val="0"/>
          <w:snapToGrid w:val="0"/>
        </w:rPr>
      </w:pPr>
    </w:p>
    <w:p w14:paraId="6C207E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590C75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E3B150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0BA202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14:paraId="6153910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14:paraId="5DF07A3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14:paraId="6D8E39D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44D07F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1A36ED6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83DCF5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06476D4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7D37491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4CFC594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07F9520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2CDC07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2A5CBBB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2994CD2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0E24E4C4" w14:textId="77777777" w:rsidR="00542654" w:rsidRPr="00EA5FA7" w:rsidRDefault="00542654" w:rsidP="00542654">
      <w:pPr>
        <w:pStyle w:val="PL"/>
        <w:rPr>
          <w:rFonts w:eastAsia="宋体"/>
        </w:rPr>
      </w:pPr>
    </w:p>
    <w:p w14:paraId="3868E9D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 ::= SEQUENCE (SIZE(1..maxnoofAdditionalSIBs)) OF AdditionalSIBMessageList-Item</w:t>
      </w:r>
    </w:p>
    <w:p w14:paraId="2BDF2D74" w14:textId="77777777" w:rsidR="00542654" w:rsidRPr="00EA5FA7" w:rsidRDefault="00542654" w:rsidP="00542654">
      <w:pPr>
        <w:pStyle w:val="PL"/>
        <w:rPr>
          <w:rFonts w:eastAsia="宋体"/>
        </w:rPr>
      </w:pPr>
    </w:p>
    <w:p w14:paraId="2BDF80E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 ::= SEQUENCE {</w:t>
      </w:r>
    </w:p>
    <w:p w14:paraId="3860D58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additionalSIB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OCTET STRING,</w:t>
      </w:r>
    </w:p>
    <w:p w14:paraId="75EBFA3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AdditionalSIBMessageList-Item-ExtIEs} } OPTIONAL</w:t>
      </w:r>
    </w:p>
    <w:p w14:paraId="78EC462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B4C75BA" w14:textId="77777777" w:rsidR="00542654" w:rsidRPr="00EA5FA7" w:rsidRDefault="00542654" w:rsidP="00542654">
      <w:pPr>
        <w:pStyle w:val="PL"/>
        <w:rPr>
          <w:rFonts w:eastAsia="宋体"/>
        </w:rPr>
      </w:pPr>
    </w:p>
    <w:p w14:paraId="5F4D2A8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AdditionalSIBMessageList-Item-ExtIEs F1AP-PROTOCOL-EXTENSION ::= {</w:t>
      </w:r>
    </w:p>
    <w:p w14:paraId="2E653B3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C9E3D7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DA9FCAA" w14:textId="77777777" w:rsidR="00542654" w:rsidRPr="00EA5FA7" w:rsidRDefault="00542654" w:rsidP="00542654">
      <w:pPr>
        <w:pStyle w:val="PL"/>
        <w:rPr>
          <w:rFonts w:eastAsia="宋体"/>
        </w:rPr>
      </w:pPr>
    </w:p>
    <w:p w14:paraId="5D4EE33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14:paraId="366EBC0C" w14:textId="77777777" w:rsidR="00542654" w:rsidRPr="00EA5FA7" w:rsidRDefault="00542654" w:rsidP="00542654">
      <w:pPr>
        <w:pStyle w:val="PL"/>
        <w:rPr>
          <w:rFonts w:eastAsia="宋体"/>
        </w:rPr>
      </w:pPr>
    </w:p>
    <w:p w14:paraId="5130EBC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AggressorCellList ::= SEQUENCE (SIZE(1..maxCellingNBDU)) OF AggressorCellList-Item</w:t>
      </w:r>
    </w:p>
    <w:p w14:paraId="5CD12B52" w14:textId="77777777" w:rsidR="00542654" w:rsidRPr="00EA5FA7" w:rsidRDefault="00542654" w:rsidP="00542654">
      <w:pPr>
        <w:pStyle w:val="PL"/>
        <w:rPr>
          <w:rFonts w:eastAsia="宋体"/>
        </w:rPr>
      </w:pPr>
    </w:p>
    <w:p w14:paraId="5F77CB5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AggressorCellList-Item ::= SEQUENCE {</w:t>
      </w:r>
    </w:p>
    <w:p w14:paraId="11BFDD2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0894359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AggressorCellList-Item-ExtIEs } }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</w:p>
    <w:p w14:paraId="38D9284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DEA91F0" w14:textId="77777777" w:rsidR="00542654" w:rsidRPr="00EA5FA7" w:rsidRDefault="00542654" w:rsidP="00542654">
      <w:pPr>
        <w:pStyle w:val="PL"/>
        <w:rPr>
          <w:rFonts w:eastAsia="宋体"/>
        </w:rPr>
      </w:pPr>
    </w:p>
    <w:p w14:paraId="2AEDB13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AggressorCellList-Item-ExtIEs </w:t>
      </w:r>
      <w:r w:rsidRPr="00EA5FA7">
        <w:rPr>
          <w:rFonts w:eastAsia="宋体"/>
        </w:rPr>
        <w:tab/>
        <w:t>F1AP-PROTOCOL-EXTENSION ::= {</w:t>
      </w:r>
    </w:p>
    <w:p w14:paraId="7BB3EC0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072EE6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431F829" w14:textId="77777777" w:rsidR="00542654" w:rsidRPr="00EA5FA7" w:rsidRDefault="00542654" w:rsidP="00542654">
      <w:pPr>
        <w:pStyle w:val="PL"/>
        <w:rPr>
          <w:rFonts w:eastAsia="宋体"/>
        </w:rPr>
      </w:pPr>
    </w:p>
    <w:p w14:paraId="5C09FC9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AggressorgNBSetID ::= SEQUENCE {</w:t>
      </w:r>
    </w:p>
    <w:p w14:paraId="062BC91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aggressorgNBSetID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GNBSetID,</w:t>
      </w:r>
    </w:p>
    <w:p w14:paraId="58CED6A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AggressorgNBSetID-ExtIEs } }</w:t>
      </w:r>
      <w:r w:rsidRPr="00EA5FA7">
        <w:rPr>
          <w:rFonts w:eastAsia="宋体"/>
        </w:rPr>
        <w:tab/>
        <w:t>OPTIONAL</w:t>
      </w:r>
    </w:p>
    <w:p w14:paraId="120D368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FF0E668" w14:textId="77777777" w:rsidR="00542654" w:rsidRPr="00EA5FA7" w:rsidRDefault="00542654" w:rsidP="00542654">
      <w:pPr>
        <w:pStyle w:val="PL"/>
        <w:rPr>
          <w:rFonts w:eastAsia="宋体"/>
        </w:rPr>
      </w:pPr>
    </w:p>
    <w:p w14:paraId="77C3DAB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AggressorgNBSetID-ExtIEs </w:t>
      </w:r>
      <w:r w:rsidRPr="00EA5FA7">
        <w:rPr>
          <w:rFonts w:eastAsia="宋体"/>
        </w:rPr>
        <w:tab/>
        <w:t>F1AP-PROTOCOL-EXTENSION ::= {</w:t>
      </w:r>
    </w:p>
    <w:p w14:paraId="2FAA0AB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96950A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8486937" w14:textId="77777777" w:rsidR="00542654" w:rsidRPr="00EA5FA7" w:rsidRDefault="00542654" w:rsidP="00542654">
      <w:pPr>
        <w:pStyle w:val="PL"/>
        <w:rPr>
          <w:rFonts w:eastAsia="宋体"/>
        </w:rPr>
      </w:pPr>
    </w:p>
    <w:p w14:paraId="1CF94C8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14:paraId="22FABAC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07DD34C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4C3F464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32781FA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14:paraId="45625DC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B4393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02D27C" w14:textId="77777777" w:rsidR="00542654" w:rsidRPr="00EA5FA7" w:rsidRDefault="00542654" w:rsidP="00542654">
      <w:pPr>
        <w:pStyle w:val="PL"/>
        <w:rPr>
          <w:noProof w:val="0"/>
        </w:rPr>
      </w:pPr>
    </w:p>
    <w:p w14:paraId="0151B60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14:paraId="36C173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67964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FC53CB" w14:textId="77777777" w:rsidR="00542654" w:rsidRPr="00EA5FA7" w:rsidRDefault="00542654" w:rsidP="00542654">
      <w:pPr>
        <w:pStyle w:val="PL"/>
        <w:rPr>
          <w:noProof w:val="0"/>
        </w:rPr>
      </w:pPr>
    </w:p>
    <w:p w14:paraId="7127693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0FFC2D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587CEF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14:paraId="4C0251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F4DD73" w14:textId="77777777" w:rsidR="00542654" w:rsidRPr="00EA5FA7" w:rsidRDefault="00542654" w:rsidP="00542654">
      <w:pPr>
        <w:pStyle w:val="PL"/>
        <w:rPr>
          <w:noProof w:val="0"/>
        </w:rPr>
      </w:pPr>
    </w:p>
    <w:p w14:paraId="3FE0314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14:paraId="16CF93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533D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5AFA02" w14:textId="77777777" w:rsidR="00542654" w:rsidRPr="00EA5FA7" w:rsidRDefault="00542654" w:rsidP="00542654">
      <w:pPr>
        <w:pStyle w:val="PL"/>
        <w:rPr>
          <w:noProof w:val="0"/>
        </w:rPr>
      </w:pPr>
    </w:p>
    <w:p w14:paraId="5536257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14:paraId="19477709" w14:textId="77777777" w:rsidR="00542654" w:rsidRPr="00EA5FA7" w:rsidRDefault="00542654" w:rsidP="00542654">
      <w:pPr>
        <w:pStyle w:val="PL"/>
        <w:rPr>
          <w:noProof w:val="0"/>
        </w:rPr>
      </w:pPr>
    </w:p>
    <w:p w14:paraId="65AE47F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14:paraId="6A0BDB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3F7228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14:paraId="1AF3CAF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BD40BE" w14:textId="77777777" w:rsidR="00542654" w:rsidRPr="00EA5FA7" w:rsidRDefault="00542654" w:rsidP="00542654">
      <w:pPr>
        <w:pStyle w:val="PL"/>
        <w:rPr>
          <w:noProof w:val="0"/>
        </w:rPr>
      </w:pPr>
    </w:p>
    <w:p w14:paraId="18696D8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14:paraId="1F9C7A5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0F07D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8ACBCF0" w14:textId="77777777" w:rsidR="00542654" w:rsidRPr="00EA5FA7" w:rsidRDefault="00542654" w:rsidP="00542654">
      <w:pPr>
        <w:pStyle w:val="PL"/>
        <w:rPr>
          <w:noProof w:val="0"/>
        </w:rPr>
      </w:pPr>
    </w:p>
    <w:p w14:paraId="25D92A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173B1033" w14:textId="77777777" w:rsidR="00542654" w:rsidRPr="00EA5FA7" w:rsidRDefault="00542654" w:rsidP="00542654">
      <w:pPr>
        <w:pStyle w:val="PL"/>
        <w:rPr>
          <w:noProof w:val="0"/>
        </w:rPr>
      </w:pPr>
    </w:p>
    <w:p w14:paraId="4FE922E8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3DED08D4" w14:textId="77777777" w:rsidR="00542654" w:rsidRPr="00EA5FA7" w:rsidRDefault="00542654" w:rsidP="00542654">
      <w:pPr>
        <w:pStyle w:val="PL"/>
        <w:rPr>
          <w:noProof w:val="0"/>
        </w:rPr>
      </w:pPr>
    </w:p>
    <w:p w14:paraId="49789218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31897DD5" w14:textId="77777777" w:rsidR="00542654" w:rsidRPr="00EA5FA7" w:rsidRDefault="00542654" w:rsidP="00542654">
      <w:pPr>
        <w:pStyle w:val="PL"/>
        <w:rPr>
          <w:noProof w:val="0"/>
        </w:rPr>
      </w:pPr>
    </w:p>
    <w:p w14:paraId="02AD29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14:paraId="481AF44B" w14:textId="77777777" w:rsidR="00542654" w:rsidRPr="00EA5FA7" w:rsidRDefault="00542654" w:rsidP="00542654">
      <w:pPr>
        <w:pStyle w:val="PL"/>
        <w:rPr>
          <w:noProof w:val="0"/>
        </w:rPr>
      </w:pPr>
    </w:p>
    <w:p w14:paraId="4D1AB5D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14:paraId="14BEECB9" w14:textId="77777777" w:rsidR="00542654" w:rsidRPr="00EA5FA7" w:rsidRDefault="00542654" w:rsidP="00542654">
      <w:pPr>
        <w:pStyle w:val="PL"/>
        <w:rPr>
          <w:noProof w:val="0"/>
        </w:rPr>
      </w:pPr>
    </w:p>
    <w:p w14:paraId="7B8C331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(SIZE(1..maxnoofBPLMNsNRminus1))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4C912145" w14:textId="77777777" w:rsidR="00542654" w:rsidRPr="00EA5FA7" w:rsidRDefault="00542654" w:rsidP="00542654">
      <w:pPr>
        <w:pStyle w:val="PL"/>
      </w:pPr>
    </w:p>
    <w:p w14:paraId="76B63026" w14:textId="77777777" w:rsidR="00542654" w:rsidRPr="00EA5FA7" w:rsidRDefault="00542654" w:rsidP="00542654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46622B13" w14:textId="77777777" w:rsidR="00542654" w:rsidRPr="00EA5FA7" w:rsidRDefault="00542654" w:rsidP="00542654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3F1B48C0" w14:textId="77777777" w:rsidR="00542654" w:rsidRPr="00EA5FA7" w:rsidRDefault="00542654" w:rsidP="00542654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14C2C738" w14:textId="77777777" w:rsidR="00542654" w:rsidRPr="00EA5FA7" w:rsidRDefault="00542654" w:rsidP="00542654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0F615E2D" w14:textId="77777777" w:rsidR="00542654" w:rsidRPr="00EA5FA7" w:rsidRDefault="00542654" w:rsidP="00542654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2566ABFB" w14:textId="77777777" w:rsidR="00542654" w:rsidRPr="00EA5FA7" w:rsidRDefault="00542654" w:rsidP="00542654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EE08888" w14:textId="77777777" w:rsidR="00542654" w:rsidRPr="00EA5FA7" w:rsidRDefault="00542654" w:rsidP="00542654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36E2CD22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35E4516B" w14:textId="77777777" w:rsidR="00542654" w:rsidRPr="00EA5FA7" w:rsidRDefault="00542654" w:rsidP="00542654">
      <w:pPr>
        <w:pStyle w:val="PL"/>
      </w:pPr>
      <w:r w:rsidRPr="00EA5FA7">
        <w:t>}</w:t>
      </w:r>
    </w:p>
    <w:p w14:paraId="131434F7" w14:textId="77777777" w:rsidR="00542654" w:rsidRPr="00EA5FA7" w:rsidRDefault="00542654" w:rsidP="00542654">
      <w:pPr>
        <w:pStyle w:val="PL"/>
      </w:pPr>
    </w:p>
    <w:p w14:paraId="094098F6" w14:textId="77777777" w:rsidR="00542654" w:rsidRPr="00EA5FA7" w:rsidRDefault="00542654" w:rsidP="00542654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0E38D5CF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356F21C5" w14:textId="77777777" w:rsidR="00542654" w:rsidRPr="00EA5FA7" w:rsidRDefault="00542654" w:rsidP="00542654">
      <w:pPr>
        <w:pStyle w:val="PL"/>
      </w:pPr>
      <w:r w:rsidRPr="00EA5FA7">
        <w:t>}</w:t>
      </w:r>
    </w:p>
    <w:p w14:paraId="036F458E" w14:textId="77777777" w:rsidR="00542654" w:rsidRPr="00EA5FA7" w:rsidRDefault="00542654" w:rsidP="00542654">
      <w:pPr>
        <w:pStyle w:val="PL"/>
        <w:rPr>
          <w:noProof w:val="0"/>
        </w:rPr>
      </w:pPr>
    </w:p>
    <w:p w14:paraId="5ECC1AE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14:paraId="5730B9E0" w14:textId="77777777" w:rsidR="00542654" w:rsidRPr="00EA5FA7" w:rsidRDefault="00542654" w:rsidP="00542654">
      <w:pPr>
        <w:pStyle w:val="PL"/>
      </w:pPr>
    </w:p>
    <w:p w14:paraId="0357BBCB" w14:textId="77777777" w:rsidR="00542654" w:rsidRPr="00EA5FA7" w:rsidRDefault="00542654" w:rsidP="00542654">
      <w:pPr>
        <w:pStyle w:val="PL"/>
      </w:pPr>
      <w:r w:rsidRPr="00EA5FA7">
        <w:t>ServedPLMNs-Item ::= SEQUENCE {</w:t>
      </w:r>
    </w:p>
    <w:p w14:paraId="57CC000F" w14:textId="77777777" w:rsidR="00542654" w:rsidRPr="00EA5FA7" w:rsidRDefault="00542654" w:rsidP="00542654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482B2AD2" w14:textId="77777777" w:rsidR="00542654" w:rsidRPr="00EA5FA7" w:rsidRDefault="00542654" w:rsidP="00542654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3B169F4B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6DE9D463" w14:textId="77777777" w:rsidR="00542654" w:rsidRPr="00EA5FA7" w:rsidRDefault="00542654" w:rsidP="00542654">
      <w:pPr>
        <w:pStyle w:val="PL"/>
      </w:pPr>
      <w:r w:rsidRPr="00EA5FA7">
        <w:t>}</w:t>
      </w:r>
    </w:p>
    <w:p w14:paraId="3E85D97E" w14:textId="77777777" w:rsidR="00542654" w:rsidRPr="00EA5FA7" w:rsidRDefault="00542654" w:rsidP="00542654">
      <w:pPr>
        <w:pStyle w:val="PL"/>
      </w:pPr>
    </w:p>
    <w:p w14:paraId="2FF5969C" w14:textId="77777777" w:rsidR="00542654" w:rsidRPr="00EA5FA7" w:rsidRDefault="00542654" w:rsidP="00542654">
      <w:pPr>
        <w:pStyle w:val="PL"/>
      </w:pPr>
      <w:r w:rsidRPr="00EA5FA7">
        <w:t>ServedPLMNs-ItemExtIEs F1AP-PROTOCOL-EXTENSION ::= {</w:t>
      </w:r>
    </w:p>
    <w:p w14:paraId="7B9F9E5C" w14:textId="77777777" w:rsidR="00542654" w:rsidRPr="00EA5FA7" w:rsidRDefault="00542654" w:rsidP="00542654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58B1866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3433C6F7" w14:textId="77777777" w:rsidR="00542654" w:rsidRPr="00EA5FA7" w:rsidRDefault="00542654" w:rsidP="00542654">
      <w:pPr>
        <w:pStyle w:val="PL"/>
      </w:pPr>
      <w:r w:rsidRPr="00EA5FA7">
        <w:t>}</w:t>
      </w:r>
    </w:p>
    <w:p w14:paraId="4164B744" w14:textId="77777777" w:rsidR="00542654" w:rsidRDefault="00542654" w:rsidP="00542654">
      <w:pPr>
        <w:pStyle w:val="PL"/>
        <w:rPr>
          <w:ins w:id="305" w:author="Huawei" w:date="2020-01-17T16:47:00Z"/>
        </w:rPr>
      </w:pPr>
    </w:p>
    <w:p w14:paraId="70D938DC" w14:textId="77777777" w:rsidR="00FF0056" w:rsidRPr="001D2E49" w:rsidRDefault="00FF0056" w:rsidP="00FF0056">
      <w:pPr>
        <w:pStyle w:val="PL"/>
        <w:rPr>
          <w:ins w:id="306" w:author="Huawei" w:date="2020-01-17T16:47:00Z"/>
          <w:noProof w:val="0"/>
          <w:snapToGrid w:val="0"/>
          <w:lang w:eastAsia="zh-CN"/>
        </w:rPr>
      </w:pPr>
      <w:ins w:id="307" w:author="Huawei" w:date="2020-01-17T16:47:00Z">
        <w:r>
          <w:rPr>
            <w:noProof w:val="0"/>
            <w:snapToGrid w:val="0"/>
            <w:lang w:eastAsia="zh-CN"/>
          </w:rPr>
          <w:t>BurstArrivalTime</w:t>
        </w:r>
        <w:r w:rsidRPr="001D2E49">
          <w:rPr>
            <w:noProof w:val="0"/>
            <w:snapToGrid w:val="0"/>
          </w:rPr>
          <w:t xml:space="preserve"> ::= OCTET STRING</w:t>
        </w:r>
      </w:ins>
    </w:p>
    <w:p w14:paraId="1763D3CC" w14:textId="77777777" w:rsidR="00FF0056" w:rsidRPr="00EA5FA7" w:rsidRDefault="00FF0056" w:rsidP="00542654">
      <w:pPr>
        <w:pStyle w:val="PL"/>
      </w:pPr>
    </w:p>
    <w:p w14:paraId="4FD774C2" w14:textId="77777777" w:rsidR="00542654" w:rsidRPr="00EA5FA7" w:rsidRDefault="00542654" w:rsidP="00542654">
      <w:pPr>
        <w:pStyle w:val="PL"/>
      </w:pPr>
    </w:p>
    <w:p w14:paraId="17A71424" w14:textId="77777777" w:rsidR="00542654" w:rsidRPr="00EA5FA7" w:rsidRDefault="00542654" w:rsidP="00542654">
      <w:pPr>
        <w:pStyle w:val="PL"/>
        <w:outlineLvl w:val="3"/>
      </w:pPr>
      <w:r w:rsidRPr="00EA5FA7">
        <w:t>-- C</w:t>
      </w:r>
    </w:p>
    <w:p w14:paraId="7FBC5E80" w14:textId="77777777" w:rsidR="00542654" w:rsidRPr="00EA5FA7" w:rsidRDefault="00542654" w:rsidP="00542654">
      <w:pPr>
        <w:pStyle w:val="PL"/>
        <w:rPr>
          <w:rFonts w:eastAsia="宋体"/>
        </w:rPr>
      </w:pPr>
    </w:p>
    <w:p w14:paraId="788241E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Cancel-all-Warning-Messages-Indicator ::= ENUMERATED {true, ...}</w:t>
      </w:r>
    </w:p>
    <w:p w14:paraId="3826CF86" w14:textId="77777777" w:rsidR="00542654" w:rsidRPr="00EA5FA7" w:rsidRDefault="00542654" w:rsidP="00542654">
      <w:pPr>
        <w:pStyle w:val="PL"/>
        <w:rPr>
          <w:rFonts w:eastAsia="宋体"/>
        </w:rPr>
      </w:pPr>
    </w:p>
    <w:p w14:paraId="43F41FB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Candidate-SpCell-Item ::= SEQUENCE {</w:t>
      </w:r>
    </w:p>
    <w:p w14:paraId="0771C01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candidate-SpCell-ID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31E321E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Candidate-SpCell-ItemExtIEs } }</w:t>
      </w:r>
      <w:r w:rsidRPr="00EA5FA7">
        <w:rPr>
          <w:rFonts w:eastAsia="宋体"/>
        </w:rPr>
        <w:tab/>
        <w:t>OPTIONAL,</w:t>
      </w:r>
    </w:p>
    <w:p w14:paraId="7199465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02BFE6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2CC6374" w14:textId="77777777" w:rsidR="00542654" w:rsidRPr="00EA5FA7" w:rsidRDefault="00542654" w:rsidP="00542654">
      <w:pPr>
        <w:pStyle w:val="PL"/>
        <w:rPr>
          <w:rFonts w:eastAsia="宋体"/>
        </w:rPr>
      </w:pPr>
    </w:p>
    <w:p w14:paraId="06103A6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Candidate-SpCell-ItemExtIEs </w:t>
      </w:r>
      <w:r w:rsidRPr="00EA5FA7">
        <w:rPr>
          <w:rFonts w:eastAsia="宋体"/>
        </w:rPr>
        <w:tab/>
        <w:t>F1AP-PROTOCOL-EXTENSION ::= {</w:t>
      </w:r>
    </w:p>
    <w:p w14:paraId="379D2C0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3AFD62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BB65694" w14:textId="77777777" w:rsidR="00542654" w:rsidRPr="00EA5FA7" w:rsidRDefault="00542654" w:rsidP="00542654">
      <w:pPr>
        <w:pStyle w:val="PL"/>
        <w:rPr>
          <w:noProof w:val="0"/>
        </w:rPr>
      </w:pPr>
    </w:p>
    <w:p w14:paraId="0D24342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40F15B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14:paraId="064142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14:paraId="108FB06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14:paraId="736E7A4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14:paraId="7055544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14:paraId="148FE07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A334FB" w14:textId="77777777" w:rsidR="00542654" w:rsidRPr="00EA5FA7" w:rsidRDefault="00542654" w:rsidP="00542654">
      <w:pPr>
        <w:pStyle w:val="PL"/>
        <w:rPr>
          <w:noProof w:val="0"/>
        </w:rPr>
      </w:pPr>
    </w:p>
    <w:p w14:paraId="063475C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14:paraId="2596F8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CF1D8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AD8B1B" w14:textId="77777777" w:rsidR="00542654" w:rsidRPr="00EA5FA7" w:rsidRDefault="00542654" w:rsidP="00542654">
      <w:pPr>
        <w:pStyle w:val="PL"/>
        <w:rPr>
          <w:noProof w:val="0"/>
        </w:rPr>
      </w:pPr>
    </w:p>
    <w:p w14:paraId="73BE5F5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14:paraId="695BEF2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06F2C3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2A3184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48ADF2E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544CCC8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214F48D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9AAF66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BB2555" w14:textId="77777777" w:rsidR="00542654" w:rsidRPr="00EA5FA7" w:rsidRDefault="00542654" w:rsidP="00542654">
      <w:pPr>
        <w:pStyle w:val="PL"/>
        <w:rPr>
          <w:noProof w:val="0"/>
        </w:rPr>
      </w:pPr>
    </w:p>
    <w:p w14:paraId="5C9400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CauseProtocol ::= ENUMERATED {</w:t>
      </w:r>
    </w:p>
    <w:p w14:paraId="34F63B2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65483A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1EECEFF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02BDEC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4B2EB4C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semantic-error,</w:t>
      </w:r>
    </w:p>
    <w:p w14:paraId="59D9BB5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abstract-syntax-error-falsely-constructed-message,</w:t>
      </w:r>
    </w:p>
    <w:p w14:paraId="10F3E3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77688DA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0E732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650114" w14:textId="77777777" w:rsidR="00542654" w:rsidRPr="00EA5FA7" w:rsidRDefault="00542654" w:rsidP="00542654">
      <w:pPr>
        <w:pStyle w:val="PL"/>
        <w:rPr>
          <w:noProof w:val="0"/>
        </w:rPr>
      </w:pPr>
    </w:p>
    <w:p w14:paraId="17E7288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14:paraId="1A0B3E6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3C65550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rl-failure-rlc,</w:t>
      </w:r>
    </w:p>
    <w:p w14:paraId="167B2BA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unknown-or-already-allocated-gnb-cu-ue-f1ap-id,</w:t>
      </w:r>
    </w:p>
    <w:p w14:paraId="0E46291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unknown-or-already-allocated-gnb-du-ue-f1ap-id,</w:t>
      </w:r>
    </w:p>
    <w:p w14:paraId="34A4250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unknown-or-inconsistent-pair-of-ue-f1ap-id,</w:t>
      </w:r>
    </w:p>
    <w:p w14:paraId="182CB80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interaction-with-other-procedure,</w:t>
      </w:r>
    </w:p>
    <w:p w14:paraId="069C0F5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not-supported-qci-Value,</w:t>
      </w:r>
    </w:p>
    <w:p w14:paraId="2C05B56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action-desirable-for-radio-reasons,</w:t>
      </w:r>
    </w:p>
    <w:p w14:paraId="720C213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no-radio-resources-available,</w:t>
      </w:r>
    </w:p>
    <w:p w14:paraId="5663A9D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procedure-cancelled,</w:t>
      </w:r>
    </w:p>
    <w:p w14:paraId="4877ECB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normal-release,</w:t>
      </w:r>
    </w:p>
    <w:p w14:paraId="3BC1A84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0F61D7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37821D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14:paraId="15A2485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14:paraId="0DBDA3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3F4838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14:paraId="50B3786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101DDCC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14:paraId="64ACB42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14:paraId="508957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</w:p>
    <w:p w14:paraId="3FF831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7F74F4" w14:textId="77777777" w:rsidR="00542654" w:rsidRPr="00EA5FA7" w:rsidRDefault="00542654" w:rsidP="00542654">
      <w:pPr>
        <w:pStyle w:val="PL"/>
        <w:rPr>
          <w:noProof w:val="0"/>
        </w:rPr>
      </w:pPr>
    </w:p>
    <w:p w14:paraId="47B680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14:paraId="3F658EC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ab/>
        <w:t>unspecified,</w:t>
      </w:r>
    </w:p>
    <w:p w14:paraId="36240D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transport-resource-unavailable,</w:t>
      </w:r>
    </w:p>
    <w:p w14:paraId="2017E5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D31D6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11ACB8E" w14:textId="77777777" w:rsidR="00542654" w:rsidRPr="00EA5FA7" w:rsidRDefault="00542654" w:rsidP="00542654">
      <w:pPr>
        <w:pStyle w:val="PL"/>
        <w:rPr>
          <w:rFonts w:eastAsia="宋体"/>
        </w:rPr>
      </w:pPr>
    </w:p>
    <w:p w14:paraId="2C000511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>CellGroupConfig ::= OCTET STRING</w:t>
      </w:r>
    </w:p>
    <w:p w14:paraId="17CF2808" w14:textId="77777777" w:rsidR="00542654" w:rsidRPr="00EA5FA7" w:rsidRDefault="00542654" w:rsidP="00542654">
      <w:pPr>
        <w:pStyle w:val="PL"/>
      </w:pPr>
    </w:p>
    <w:p w14:paraId="013F7FFF" w14:textId="77777777" w:rsidR="00542654" w:rsidRPr="00EA5FA7" w:rsidRDefault="00542654" w:rsidP="00542654">
      <w:pPr>
        <w:pStyle w:val="PL"/>
      </w:pPr>
      <w:r w:rsidRPr="00EA5FA7">
        <w:t>Cell-Direction ::= ENUMERATED {dl-only, ul-only}</w:t>
      </w:r>
    </w:p>
    <w:p w14:paraId="7C1DF8E1" w14:textId="77777777" w:rsidR="00542654" w:rsidRPr="00EA5FA7" w:rsidRDefault="00542654" w:rsidP="00542654">
      <w:pPr>
        <w:pStyle w:val="PL"/>
      </w:pPr>
    </w:p>
    <w:p w14:paraId="24E1C62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Cells-Failed-to-be-Activated-List-Item ::= SEQUENCE {</w:t>
      </w:r>
    </w:p>
    <w:p w14:paraId="047A9EB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6F273A8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Cause,</w:t>
      </w:r>
    </w:p>
    <w:p w14:paraId="4EFC3BE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Cells-Failed-to-be-Activated-List-ItemExtIEs } }</w:t>
      </w:r>
      <w:r w:rsidRPr="00EA5FA7">
        <w:rPr>
          <w:rFonts w:eastAsia="宋体"/>
        </w:rPr>
        <w:tab/>
        <w:t>OPTIONAL,</w:t>
      </w:r>
    </w:p>
    <w:p w14:paraId="3D93136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E5CA51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3357C07" w14:textId="77777777" w:rsidR="00542654" w:rsidRPr="00EA5FA7" w:rsidRDefault="00542654" w:rsidP="00542654">
      <w:pPr>
        <w:pStyle w:val="PL"/>
        <w:rPr>
          <w:rFonts w:eastAsia="宋体"/>
        </w:rPr>
      </w:pPr>
    </w:p>
    <w:p w14:paraId="45E4063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Cells-Failed-to-be-Activated-List-ItemExtIEs </w:t>
      </w:r>
      <w:r w:rsidRPr="00EA5FA7">
        <w:rPr>
          <w:rFonts w:eastAsia="宋体"/>
        </w:rPr>
        <w:tab/>
        <w:t>F1AP-PROTOCOL-EXTENSION ::= {</w:t>
      </w:r>
    </w:p>
    <w:p w14:paraId="57D0290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7C1D2D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1C28D40" w14:textId="77777777" w:rsidR="00542654" w:rsidRPr="00EA5FA7" w:rsidRDefault="00542654" w:rsidP="00542654">
      <w:pPr>
        <w:pStyle w:val="PL"/>
        <w:rPr>
          <w:rFonts w:eastAsia="宋体"/>
        </w:rPr>
      </w:pPr>
    </w:p>
    <w:p w14:paraId="6FB18F7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Cells-Status-Item ::= SEQUENCE {</w:t>
      </w:r>
    </w:p>
    <w:p w14:paraId="09DA93F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216A3CD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service-status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Service-Status,</w:t>
      </w:r>
    </w:p>
    <w:p w14:paraId="03AC2DF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Cells-Status-ItemExtIEs } }</w:t>
      </w:r>
      <w:r w:rsidRPr="00EA5FA7">
        <w:rPr>
          <w:rFonts w:eastAsia="宋体"/>
        </w:rPr>
        <w:tab/>
        <w:t>OPTIONAL,</w:t>
      </w:r>
    </w:p>
    <w:p w14:paraId="7F6B2E5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DDED8B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92CB506" w14:textId="77777777" w:rsidR="00542654" w:rsidRPr="00EA5FA7" w:rsidRDefault="00542654" w:rsidP="00542654">
      <w:pPr>
        <w:pStyle w:val="PL"/>
        <w:rPr>
          <w:rFonts w:eastAsia="宋体"/>
        </w:rPr>
      </w:pPr>
    </w:p>
    <w:p w14:paraId="4329B17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Cells-Status-ItemExtIEs </w:t>
      </w:r>
      <w:r w:rsidRPr="00EA5FA7">
        <w:rPr>
          <w:rFonts w:eastAsia="宋体"/>
        </w:rPr>
        <w:tab/>
        <w:t>F1AP-PROTOCOL-EXTENSION ::= {</w:t>
      </w:r>
    </w:p>
    <w:p w14:paraId="318B3AF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561E9C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8532FAB" w14:textId="77777777" w:rsidR="00542654" w:rsidRPr="00EA5FA7" w:rsidRDefault="00542654" w:rsidP="00542654">
      <w:pPr>
        <w:pStyle w:val="PL"/>
        <w:rPr>
          <w:rFonts w:eastAsia="宋体"/>
        </w:rPr>
      </w:pPr>
    </w:p>
    <w:p w14:paraId="0A5896E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Cells-To-Be-Broadcast-Item ::= SEQUENCE {</w:t>
      </w:r>
    </w:p>
    <w:p w14:paraId="03A2D9D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198BDB7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Cells-To-Be-Broadcast-ItemExtIEs } }</w:t>
      </w:r>
      <w:r w:rsidRPr="00EA5FA7">
        <w:rPr>
          <w:rFonts w:eastAsia="宋体"/>
        </w:rPr>
        <w:tab/>
        <w:t>OPTIONAL,</w:t>
      </w:r>
    </w:p>
    <w:p w14:paraId="256FD76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EA6419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B2FDF4D" w14:textId="77777777" w:rsidR="00542654" w:rsidRPr="00EA5FA7" w:rsidRDefault="00542654" w:rsidP="00542654">
      <w:pPr>
        <w:pStyle w:val="PL"/>
        <w:rPr>
          <w:rFonts w:eastAsia="宋体"/>
        </w:rPr>
      </w:pPr>
    </w:p>
    <w:p w14:paraId="569680D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Cells-To-Be-Broadcast-ItemExtIEs </w:t>
      </w:r>
      <w:r w:rsidRPr="00EA5FA7">
        <w:rPr>
          <w:rFonts w:eastAsia="宋体"/>
        </w:rPr>
        <w:tab/>
        <w:t>F1AP-PROTOCOL-EXTENSION ::= {</w:t>
      </w:r>
    </w:p>
    <w:p w14:paraId="66D87E5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A745E4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D507405" w14:textId="77777777" w:rsidR="00542654" w:rsidRPr="00EA5FA7" w:rsidRDefault="00542654" w:rsidP="00542654">
      <w:pPr>
        <w:pStyle w:val="PL"/>
        <w:rPr>
          <w:rFonts w:eastAsia="宋体"/>
        </w:rPr>
      </w:pPr>
    </w:p>
    <w:p w14:paraId="127FDB8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Cells-Broadcast-Completed-Item ::= SEQUENCE {</w:t>
      </w:r>
    </w:p>
    <w:p w14:paraId="4E16944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534247E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Cells-Broadcast-Completed-ItemExtIEs } }</w:t>
      </w:r>
      <w:r w:rsidRPr="00EA5FA7">
        <w:rPr>
          <w:rFonts w:eastAsia="宋体"/>
        </w:rPr>
        <w:tab/>
        <w:t>OPTIONAL,</w:t>
      </w:r>
    </w:p>
    <w:p w14:paraId="30CD049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435097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1B9DFF2" w14:textId="77777777" w:rsidR="00542654" w:rsidRPr="00EA5FA7" w:rsidRDefault="00542654" w:rsidP="00542654">
      <w:pPr>
        <w:pStyle w:val="PL"/>
        <w:rPr>
          <w:rFonts w:eastAsia="宋体"/>
        </w:rPr>
      </w:pPr>
    </w:p>
    <w:p w14:paraId="12D1111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Cells-Broadcast-Completed-ItemExtIEs </w:t>
      </w:r>
      <w:r w:rsidRPr="00EA5FA7">
        <w:rPr>
          <w:rFonts w:eastAsia="宋体"/>
        </w:rPr>
        <w:tab/>
        <w:t>F1AP-PROTOCOL-EXTENSION ::= {</w:t>
      </w:r>
    </w:p>
    <w:p w14:paraId="798998D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EB84E4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F9F2CFD" w14:textId="77777777" w:rsidR="00542654" w:rsidRPr="00EA5FA7" w:rsidRDefault="00542654" w:rsidP="00542654">
      <w:pPr>
        <w:pStyle w:val="PL"/>
        <w:rPr>
          <w:rFonts w:eastAsia="宋体"/>
        </w:rPr>
      </w:pPr>
    </w:p>
    <w:p w14:paraId="488DDF2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Broadcast-To-Be-Cancelled-Item ::= SEQUENCE {</w:t>
      </w:r>
    </w:p>
    <w:p w14:paraId="05B6646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4135EA8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Broadcast-To-Be-Cancelled-ItemExtIEs } }</w:t>
      </w:r>
      <w:r w:rsidRPr="00EA5FA7">
        <w:rPr>
          <w:rFonts w:eastAsia="宋体"/>
        </w:rPr>
        <w:tab/>
        <w:t>OPTIONAL,</w:t>
      </w:r>
    </w:p>
    <w:p w14:paraId="4C74131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C0D3A7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288AA4B" w14:textId="77777777" w:rsidR="00542654" w:rsidRPr="00EA5FA7" w:rsidRDefault="00542654" w:rsidP="00542654">
      <w:pPr>
        <w:pStyle w:val="PL"/>
        <w:rPr>
          <w:rFonts w:eastAsia="宋体"/>
        </w:rPr>
      </w:pPr>
    </w:p>
    <w:p w14:paraId="0FF9C88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Broadcast-To-Be-Cancelled-ItemExtIEs </w:t>
      </w:r>
      <w:r w:rsidRPr="00EA5FA7">
        <w:rPr>
          <w:rFonts w:eastAsia="宋体"/>
        </w:rPr>
        <w:tab/>
        <w:t>F1AP-PROTOCOL-EXTENSION ::= {</w:t>
      </w:r>
    </w:p>
    <w:p w14:paraId="7C8EAF3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8E5D35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E86C37" w14:textId="77777777" w:rsidR="00542654" w:rsidRPr="00EA5FA7" w:rsidRDefault="00542654" w:rsidP="00542654">
      <w:pPr>
        <w:pStyle w:val="PL"/>
        <w:rPr>
          <w:rFonts w:eastAsia="宋体"/>
        </w:rPr>
      </w:pPr>
    </w:p>
    <w:p w14:paraId="368C771D" w14:textId="77777777" w:rsidR="00542654" w:rsidRPr="00EA5FA7" w:rsidRDefault="00542654" w:rsidP="00542654">
      <w:pPr>
        <w:pStyle w:val="PL"/>
        <w:rPr>
          <w:rFonts w:eastAsia="宋体"/>
        </w:rPr>
      </w:pPr>
    </w:p>
    <w:p w14:paraId="45C2543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Cells-Broadcast-Cancelled-Item ::= SEQUENCE {</w:t>
      </w:r>
    </w:p>
    <w:p w14:paraId="4B24F90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647151F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numberOfBroadcasts</w:t>
      </w:r>
      <w:r w:rsidRPr="00EA5FA7">
        <w:rPr>
          <w:rFonts w:eastAsia="宋体"/>
        </w:rPr>
        <w:tab/>
        <w:t>NumberOfBroadcasts,</w:t>
      </w:r>
    </w:p>
    <w:p w14:paraId="6A631A5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Cells-Broadcast-Cancelled-ItemExtIEs } }</w:t>
      </w:r>
      <w:r w:rsidRPr="00EA5FA7">
        <w:rPr>
          <w:rFonts w:eastAsia="宋体"/>
        </w:rPr>
        <w:tab/>
        <w:t>OPTIONAL,</w:t>
      </w:r>
    </w:p>
    <w:p w14:paraId="76F68E1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BB5E65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C5182E0" w14:textId="77777777" w:rsidR="00542654" w:rsidRPr="00EA5FA7" w:rsidRDefault="00542654" w:rsidP="00542654">
      <w:pPr>
        <w:pStyle w:val="PL"/>
        <w:rPr>
          <w:rFonts w:eastAsia="宋体"/>
        </w:rPr>
      </w:pPr>
    </w:p>
    <w:p w14:paraId="1E168FF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Cells-Broadcast-Cancelled-ItemExtIEs </w:t>
      </w:r>
      <w:r w:rsidRPr="00EA5FA7">
        <w:rPr>
          <w:rFonts w:eastAsia="宋体"/>
        </w:rPr>
        <w:tab/>
        <w:t>F1AP-PROTOCOL-EXTENSION ::= {</w:t>
      </w:r>
    </w:p>
    <w:p w14:paraId="629CA56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E81671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5D7417" w14:textId="77777777" w:rsidR="00542654" w:rsidRPr="00EA5FA7" w:rsidRDefault="00542654" w:rsidP="00542654">
      <w:pPr>
        <w:pStyle w:val="PL"/>
        <w:rPr>
          <w:rFonts w:eastAsia="宋体"/>
        </w:rPr>
      </w:pPr>
    </w:p>
    <w:p w14:paraId="5D3B64C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Cells-to-be-Activated-List-Item ::= SEQUENCE {</w:t>
      </w:r>
    </w:p>
    <w:p w14:paraId="4A97137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NRCGI,</w:t>
      </w:r>
    </w:p>
    <w:p w14:paraId="20D3AEC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NRPCI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73E3DDC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Cells-to-be-Activated-List-ItemExtIEs} }</w:t>
      </w:r>
      <w:r w:rsidRPr="00EA5FA7">
        <w:rPr>
          <w:rFonts w:eastAsia="宋体"/>
        </w:rPr>
        <w:tab/>
        <w:t>OPTIONAL,</w:t>
      </w:r>
    </w:p>
    <w:p w14:paraId="07BF256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B0BD19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F746586" w14:textId="77777777" w:rsidR="00542654" w:rsidRPr="00EA5FA7" w:rsidRDefault="00542654" w:rsidP="00542654">
      <w:pPr>
        <w:pStyle w:val="PL"/>
        <w:rPr>
          <w:rFonts w:eastAsia="宋体"/>
        </w:rPr>
      </w:pPr>
    </w:p>
    <w:p w14:paraId="4F678D1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Cells-to-be-Activated-List-ItemExtIEs </w:t>
      </w:r>
      <w:r w:rsidRPr="00EA5FA7">
        <w:rPr>
          <w:rFonts w:eastAsia="宋体"/>
        </w:rPr>
        <w:tab/>
        <w:t>F1AP-PROTOCOL-EXTENSION ::= {</w:t>
      </w:r>
    </w:p>
    <w:p w14:paraId="529C62C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reject</w:t>
      </w:r>
      <w:r w:rsidRPr="00EA5FA7">
        <w:rPr>
          <w:rFonts w:eastAsia="宋体"/>
        </w:rPr>
        <w:tab/>
        <w:t>EXTENSION GNB-CUSystemInformation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54873C3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AvailablePLMNList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}|</w:t>
      </w:r>
    </w:p>
    <w:p w14:paraId="631D2F5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{ ID id-ExtendedAvailablePLMN-List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CRITICALITY ignore</w:t>
      </w:r>
      <w:r w:rsidRPr="00EA5FA7">
        <w:rPr>
          <w:rFonts w:eastAsia="宋体"/>
        </w:rPr>
        <w:tab/>
        <w:t>EXTENSION ExtendedAvailablePLMN-List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PRESENCE optional },</w:t>
      </w:r>
    </w:p>
    <w:p w14:paraId="71AD188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892042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4B6063D" w14:textId="77777777" w:rsidR="00542654" w:rsidRPr="00EA5FA7" w:rsidRDefault="00542654" w:rsidP="00542654">
      <w:pPr>
        <w:pStyle w:val="PL"/>
        <w:rPr>
          <w:rFonts w:eastAsia="宋体"/>
        </w:rPr>
      </w:pPr>
    </w:p>
    <w:p w14:paraId="461A233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Cells-to-be-Deactivated-List-Item ::= SEQUENCE {</w:t>
      </w:r>
    </w:p>
    <w:p w14:paraId="73C67CC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20AEB3A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Cells-to-be-Deactivated-List-ItemExtIEs } }</w:t>
      </w:r>
      <w:r w:rsidRPr="00EA5FA7">
        <w:rPr>
          <w:rFonts w:eastAsia="宋体"/>
        </w:rPr>
        <w:tab/>
        <w:t>OPTIONAL,</w:t>
      </w:r>
    </w:p>
    <w:p w14:paraId="692F6FE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BE3CC8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D2A1CF3" w14:textId="77777777" w:rsidR="00542654" w:rsidRPr="00EA5FA7" w:rsidRDefault="00542654" w:rsidP="00542654">
      <w:pPr>
        <w:pStyle w:val="PL"/>
        <w:rPr>
          <w:rFonts w:eastAsia="宋体"/>
        </w:rPr>
      </w:pPr>
    </w:p>
    <w:p w14:paraId="63A5822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Cells-to-be-Deactivated-List-ItemExtIEs </w:t>
      </w:r>
      <w:r w:rsidRPr="00EA5FA7">
        <w:rPr>
          <w:rFonts w:eastAsia="宋体"/>
        </w:rPr>
        <w:tab/>
        <w:t>F1AP-PROTOCOL-EXTENSION ::= {</w:t>
      </w:r>
    </w:p>
    <w:p w14:paraId="5F7FC16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32B6A1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3915D0D" w14:textId="77777777" w:rsidR="00542654" w:rsidRPr="00EA5FA7" w:rsidRDefault="00542654" w:rsidP="00542654">
      <w:pPr>
        <w:pStyle w:val="PL"/>
        <w:rPr>
          <w:rFonts w:eastAsia="宋体"/>
        </w:rPr>
      </w:pPr>
    </w:p>
    <w:p w14:paraId="2AABA91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Cells-to-be-Barred-Item::= SEQUENCE {</w:t>
      </w:r>
    </w:p>
    <w:p w14:paraId="1683C53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5832406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cellBarred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CellBarred,</w:t>
      </w:r>
    </w:p>
    <w:p w14:paraId="1ADD6C5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Cells-to-be-Barred-Item-ExtIEs } }</w:t>
      </w:r>
      <w:r w:rsidRPr="00EA5FA7">
        <w:rPr>
          <w:rFonts w:eastAsia="宋体"/>
        </w:rPr>
        <w:tab/>
        <w:t>OPTIONAL</w:t>
      </w:r>
    </w:p>
    <w:p w14:paraId="3B91EC9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82D61E5" w14:textId="77777777" w:rsidR="00542654" w:rsidRPr="00EA5FA7" w:rsidRDefault="00542654" w:rsidP="00542654">
      <w:pPr>
        <w:pStyle w:val="PL"/>
        <w:rPr>
          <w:rFonts w:eastAsia="宋体"/>
        </w:rPr>
      </w:pPr>
    </w:p>
    <w:p w14:paraId="30118B9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Cells-to-be-Barred-Item-ExtIEs </w:t>
      </w:r>
      <w:r w:rsidRPr="00EA5FA7">
        <w:rPr>
          <w:rFonts w:eastAsia="宋体"/>
        </w:rPr>
        <w:tab/>
        <w:t>F1AP-PROTOCOL-EXTENSION ::= {</w:t>
      </w:r>
    </w:p>
    <w:p w14:paraId="2C262F2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FEB9D3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FB5413" w14:textId="77777777" w:rsidR="00542654" w:rsidRPr="00EA5FA7" w:rsidRDefault="00542654" w:rsidP="00542654">
      <w:pPr>
        <w:pStyle w:val="PL"/>
        <w:rPr>
          <w:rFonts w:eastAsia="宋体"/>
        </w:rPr>
      </w:pPr>
    </w:p>
    <w:p w14:paraId="70D5118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CellBarred</w:t>
      </w:r>
      <w:r w:rsidRPr="00EA5FA7">
        <w:rPr>
          <w:rFonts w:eastAsia="宋体"/>
        </w:rPr>
        <w:tab/>
        <w:t>::=</w:t>
      </w:r>
      <w:r w:rsidRPr="00EA5FA7">
        <w:rPr>
          <w:rFonts w:eastAsia="宋体"/>
        </w:rPr>
        <w:tab/>
        <w:t>ENUMERATED {barred, not-barred, ...}</w:t>
      </w:r>
    </w:p>
    <w:p w14:paraId="390D48F9" w14:textId="77777777" w:rsidR="00542654" w:rsidRPr="00EA5FA7" w:rsidRDefault="00542654" w:rsidP="00542654">
      <w:pPr>
        <w:pStyle w:val="PL"/>
        <w:rPr>
          <w:rFonts w:eastAsia="宋体"/>
        </w:rPr>
      </w:pPr>
    </w:p>
    <w:p w14:paraId="4DB53A7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CellSize ::= ENUMERATED {verysmall, small, medium, large, ...}</w:t>
      </w:r>
    </w:p>
    <w:p w14:paraId="3C90E868" w14:textId="77777777" w:rsidR="00542654" w:rsidRPr="00EA5FA7" w:rsidRDefault="00542654" w:rsidP="00542654">
      <w:pPr>
        <w:pStyle w:val="PL"/>
        <w:rPr>
          <w:rFonts w:eastAsia="宋体"/>
        </w:rPr>
      </w:pPr>
    </w:p>
    <w:p w14:paraId="1E30BD5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CellType ::= SEQUENCE {</w:t>
      </w:r>
    </w:p>
    <w:p w14:paraId="4EDB969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cellSize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CellSize,</w:t>
      </w:r>
    </w:p>
    <w:p w14:paraId="592D8B6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{CellType-ExtIEs} }</w:t>
      </w:r>
      <w:r w:rsidRPr="00EA5FA7">
        <w:rPr>
          <w:rFonts w:eastAsia="宋体"/>
        </w:rPr>
        <w:tab/>
        <w:t>OPTIONAL,</w:t>
      </w:r>
    </w:p>
    <w:p w14:paraId="4349D91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31B208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2BC9418" w14:textId="77777777" w:rsidR="00542654" w:rsidRPr="00EA5FA7" w:rsidRDefault="00542654" w:rsidP="00542654">
      <w:pPr>
        <w:pStyle w:val="PL"/>
        <w:rPr>
          <w:rFonts w:eastAsia="宋体"/>
        </w:rPr>
      </w:pPr>
    </w:p>
    <w:p w14:paraId="578A328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CellType-ExtIEs F1AP-PROTOCOL-EXTENSION ::= {</w:t>
      </w:r>
    </w:p>
    <w:p w14:paraId="6BC0BB9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BEA185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EB51607" w14:textId="77777777" w:rsidR="00542654" w:rsidRPr="00EA5FA7" w:rsidRDefault="00542654" w:rsidP="00542654">
      <w:pPr>
        <w:pStyle w:val="PL"/>
        <w:rPr>
          <w:rFonts w:eastAsia="宋体"/>
        </w:rPr>
      </w:pPr>
    </w:p>
    <w:p w14:paraId="441AE28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CellULConfigured ::=  ENUMERATED {none, ul, sul, ul-and-sul, ...}</w:t>
      </w:r>
    </w:p>
    <w:p w14:paraId="56707881" w14:textId="77777777" w:rsidR="00542654" w:rsidRPr="00EA5FA7" w:rsidRDefault="00542654" w:rsidP="00542654">
      <w:pPr>
        <w:pStyle w:val="PL"/>
        <w:rPr>
          <w:rFonts w:eastAsia="宋体"/>
        </w:rPr>
      </w:pPr>
    </w:p>
    <w:p w14:paraId="33CBE08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CNUEPagingIdentity ::= CHOICE {</w:t>
      </w:r>
    </w:p>
    <w:p w14:paraId="2F726C7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fiveG-S-TMSI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(SIZE(48)),</w:t>
      </w:r>
    </w:p>
    <w:p w14:paraId="53B7287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CNUEPagingIdentity-ExtIEs } }</w:t>
      </w:r>
    </w:p>
    <w:p w14:paraId="3498D31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5E631F4" w14:textId="77777777" w:rsidR="00542654" w:rsidRPr="00EA5FA7" w:rsidRDefault="00542654" w:rsidP="00542654">
      <w:pPr>
        <w:pStyle w:val="PL"/>
        <w:rPr>
          <w:rFonts w:eastAsia="宋体"/>
        </w:rPr>
      </w:pPr>
    </w:p>
    <w:p w14:paraId="4B17445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56A6A51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521910A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6A04BE1" w14:textId="77777777" w:rsidR="00542654" w:rsidRPr="00EA5FA7" w:rsidRDefault="00542654" w:rsidP="00542654">
      <w:pPr>
        <w:pStyle w:val="PL"/>
        <w:rPr>
          <w:rFonts w:eastAsia="宋体"/>
        </w:rPr>
      </w:pPr>
    </w:p>
    <w:p w14:paraId="6E8BCA95" w14:textId="77777777" w:rsidR="00542654" w:rsidRPr="00EA5FA7" w:rsidRDefault="00542654" w:rsidP="00542654">
      <w:pPr>
        <w:pStyle w:val="PL"/>
        <w:rPr>
          <w:rFonts w:eastAsia="宋体"/>
        </w:rPr>
      </w:pPr>
    </w:p>
    <w:p w14:paraId="03E799C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CP-TransportLayerAddress ::= CHOICE {</w:t>
      </w:r>
    </w:p>
    <w:p w14:paraId="67037DF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TransportLayerAddress,</w:t>
      </w:r>
    </w:p>
    <w:p w14:paraId="0C049E0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endpoint-IP-address-and-port</w:t>
      </w:r>
      <w:r w:rsidRPr="00EA5FA7">
        <w:rPr>
          <w:rFonts w:eastAsia="宋体"/>
        </w:rPr>
        <w:tab/>
        <w:t xml:space="preserve">Endpoint-IP-address-and-port, </w:t>
      </w:r>
    </w:p>
    <w:p w14:paraId="282EA9C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宋体"/>
        </w:rPr>
        <w:t>{ { CP-TransportLayerAddress-ExtIEs } }</w:t>
      </w:r>
    </w:p>
    <w:p w14:paraId="213475E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49C4914" w14:textId="77777777" w:rsidR="00542654" w:rsidRPr="00EA5FA7" w:rsidRDefault="00542654" w:rsidP="00542654">
      <w:pPr>
        <w:pStyle w:val="PL"/>
        <w:rPr>
          <w:rFonts w:eastAsia="宋体"/>
        </w:rPr>
      </w:pPr>
    </w:p>
    <w:p w14:paraId="2AAC718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宋体"/>
        </w:rPr>
        <w:t>::= {</w:t>
      </w:r>
    </w:p>
    <w:p w14:paraId="348B822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70C407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}</w:t>
      </w:r>
    </w:p>
    <w:p w14:paraId="5C13226D" w14:textId="77777777" w:rsidR="00542654" w:rsidRPr="00EA5FA7" w:rsidRDefault="00542654" w:rsidP="00542654">
      <w:pPr>
        <w:pStyle w:val="PL"/>
        <w:rPr>
          <w:rFonts w:eastAsia="宋体"/>
        </w:rPr>
      </w:pPr>
    </w:p>
    <w:p w14:paraId="651C84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14:paraId="121C47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1F016B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2A3AE0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C5792E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TransactionID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76AAFA9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85C2A8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2D8556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05070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8F35882" w14:textId="77777777" w:rsidR="00542654" w:rsidRPr="00EA5FA7" w:rsidRDefault="00542654" w:rsidP="00542654">
      <w:pPr>
        <w:pStyle w:val="PL"/>
        <w:rPr>
          <w:noProof w:val="0"/>
        </w:rPr>
      </w:pPr>
    </w:p>
    <w:p w14:paraId="7A9739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14:paraId="169757D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711222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590118" w14:textId="77777777" w:rsidR="00542654" w:rsidRPr="00EA5FA7" w:rsidRDefault="00542654" w:rsidP="00542654">
      <w:pPr>
        <w:pStyle w:val="PL"/>
        <w:rPr>
          <w:noProof w:val="0"/>
        </w:rPr>
      </w:pPr>
    </w:p>
    <w:p w14:paraId="2C8BF36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14:paraId="100474E2" w14:textId="77777777" w:rsidR="00542654" w:rsidRPr="00EA5FA7" w:rsidRDefault="00542654" w:rsidP="00542654">
      <w:pPr>
        <w:pStyle w:val="PL"/>
        <w:rPr>
          <w:noProof w:val="0"/>
        </w:rPr>
      </w:pPr>
    </w:p>
    <w:p w14:paraId="1604AE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14:paraId="4CB12C3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43F9BE0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14:paraId="5EFBE50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14:paraId="008E89F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14:paraId="774EF68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54B5A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C95215" w14:textId="77777777" w:rsidR="00542654" w:rsidRPr="00EA5FA7" w:rsidRDefault="00542654" w:rsidP="00542654">
      <w:pPr>
        <w:pStyle w:val="PL"/>
        <w:rPr>
          <w:noProof w:val="0"/>
        </w:rPr>
      </w:pPr>
    </w:p>
    <w:p w14:paraId="255ED2F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14:paraId="41D0E1F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7A9BF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BD887A" w14:textId="77777777" w:rsidR="00542654" w:rsidRPr="00EA5FA7" w:rsidRDefault="00542654" w:rsidP="00542654">
      <w:pPr>
        <w:pStyle w:val="PL"/>
        <w:rPr>
          <w:noProof w:val="0"/>
        </w:rPr>
      </w:pPr>
    </w:p>
    <w:p w14:paraId="412989E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宋体"/>
        </w:rPr>
        <w:t>0</w:t>
      </w:r>
      <w:r w:rsidRPr="00EA5FA7">
        <w:t>..</w:t>
      </w:r>
      <w:r w:rsidRPr="00EA5FA7">
        <w:rPr>
          <w:rFonts w:eastAsia="宋体"/>
        </w:rPr>
        <w:t>65535</w:t>
      </w:r>
      <w:r w:rsidRPr="00EA5FA7">
        <w:t>, ...)</w:t>
      </w:r>
    </w:p>
    <w:p w14:paraId="719D78F4" w14:textId="77777777" w:rsidR="00542654" w:rsidRPr="00EA5FA7" w:rsidRDefault="00542654" w:rsidP="00542654">
      <w:pPr>
        <w:pStyle w:val="PL"/>
        <w:rPr>
          <w:noProof w:val="0"/>
        </w:rPr>
      </w:pPr>
    </w:p>
    <w:p w14:paraId="41360E6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14:paraId="51D305F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14:paraId="2797D2C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14:paraId="067F040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CA3631" w14:textId="77777777" w:rsidR="00542654" w:rsidRPr="00EA5FA7" w:rsidRDefault="00542654" w:rsidP="00542654">
      <w:pPr>
        <w:pStyle w:val="PL"/>
        <w:rPr>
          <w:noProof w:val="0"/>
        </w:rPr>
      </w:pPr>
    </w:p>
    <w:p w14:paraId="558DD1B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14:paraId="3CB414A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3883D9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AF2F7A" w14:textId="77777777" w:rsidR="00542654" w:rsidRPr="00EA5FA7" w:rsidRDefault="00542654" w:rsidP="00542654">
      <w:pPr>
        <w:pStyle w:val="PL"/>
        <w:rPr>
          <w:noProof w:val="0"/>
        </w:rPr>
      </w:pPr>
    </w:p>
    <w:p w14:paraId="67BD5D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14:paraId="66C8F14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14:paraId="45DD737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14:paraId="5BA3259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14:paraId="1CE62D1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5D4C6F" w14:textId="77777777" w:rsidR="00542654" w:rsidRPr="00EA5FA7" w:rsidRDefault="00542654" w:rsidP="00542654">
      <w:pPr>
        <w:pStyle w:val="PL"/>
        <w:rPr>
          <w:noProof w:val="0"/>
        </w:rPr>
      </w:pPr>
    </w:p>
    <w:p w14:paraId="274A202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14:paraId="61C167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9CCA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040A1E" w14:textId="77777777" w:rsidR="00542654" w:rsidRPr="00EA5FA7" w:rsidRDefault="00542654" w:rsidP="00542654">
      <w:pPr>
        <w:pStyle w:val="PL"/>
        <w:rPr>
          <w:noProof w:val="0"/>
        </w:rPr>
      </w:pPr>
    </w:p>
    <w:p w14:paraId="5304F3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CUtoDURRCInformation ::= SEQUENCE {</w:t>
      </w:r>
    </w:p>
    <w:p w14:paraId="7FFD22D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OPTIONAL,</w:t>
      </w:r>
    </w:p>
    <w:p w14:paraId="2D2FD4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宋体"/>
        </w:rPr>
        <w:t>UE-CapabilityRAT-ContainerList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</w:t>
      </w:r>
      <w:r w:rsidRPr="00EA5FA7">
        <w:rPr>
          <w:noProof w:val="0"/>
        </w:rPr>
        <w:t>,</w:t>
      </w:r>
    </w:p>
    <w:p w14:paraId="1F0665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375733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14:paraId="5BD188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5D45B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488C5E" w14:textId="77777777" w:rsidR="00542654" w:rsidRPr="00EA5FA7" w:rsidRDefault="00542654" w:rsidP="00542654">
      <w:pPr>
        <w:pStyle w:val="PL"/>
        <w:rPr>
          <w:noProof w:val="0"/>
        </w:rPr>
      </w:pPr>
    </w:p>
    <w:p w14:paraId="2B3DDAE6" w14:textId="77777777" w:rsidR="00542654" w:rsidRPr="00EA5FA7" w:rsidRDefault="00542654" w:rsidP="00542654">
      <w:pPr>
        <w:pStyle w:val="PL"/>
      </w:pPr>
      <w:r w:rsidRPr="00EA5FA7">
        <w:t>CUtoDURRCInformation-ExtIEs F1AP-PROTOCOL-EXTENSION ::= {</w:t>
      </w:r>
    </w:p>
    <w:p w14:paraId="7F0380D8" w14:textId="77777777" w:rsidR="00542654" w:rsidRPr="00EA5FA7" w:rsidRDefault="00542654" w:rsidP="00542654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4472CFC3" w14:textId="77777777" w:rsidR="00542654" w:rsidRPr="00EA5FA7" w:rsidRDefault="00542654" w:rsidP="00542654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039937E5" w14:textId="77777777" w:rsidR="00542654" w:rsidRPr="00EA5FA7" w:rsidRDefault="00542654" w:rsidP="00542654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28020DAE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71D39C9B" w14:textId="77777777" w:rsidR="00542654" w:rsidRPr="00EA5FA7" w:rsidRDefault="00542654" w:rsidP="00542654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},</w:t>
      </w:r>
    </w:p>
    <w:p w14:paraId="5E2BE2B0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4A467D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31284E" w14:textId="77777777" w:rsidR="00542654" w:rsidRPr="00EA5FA7" w:rsidRDefault="00542654" w:rsidP="00542654">
      <w:pPr>
        <w:pStyle w:val="PL"/>
        <w:rPr>
          <w:noProof w:val="0"/>
        </w:rPr>
      </w:pPr>
    </w:p>
    <w:p w14:paraId="72E419D1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33BF4CD4" w14:textId="77777777" w:rsidR="00542654" w:rsidRPr="00EA5FA7" w:rsidRDefault="00542654" w:rsidP="00542654">
      <w:pPr>
        <w:pStyle w:val="PL"/>
        <w:rPr>
          <w:rFonts w:eastAsia="宋体"/>
        </w:rPr>
      </w:pPr>
    </w:p>
    <w:p w14:paraId="4CF33C0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DCBasedDuplicationConfigured::= ENUMERATED{true,...</w:t>
      </w:r>
      <w:r w:rsidRPr="00EA5FA7">
        <w:t>, false</w:t>
      </w:r>
      <w:r w:rsidRPr="00EA5FA7">
        <w:rPr>
          <w:rFonts w:eastAsia="宋体"/>
        </w:rPr>
        <w:t>}</w:t>
      </w:r>
    </w:p>
    <w:p w14:paraId="2A53B32A" w14:textId="77777777" w:rsidR="00542654" w:rsidRPr="00EA5FA7" w:rsidRDefault="00542654" w:rsidP="00542654">
      <w:pPr>
        <w:pStyle w:val="PL"/>
        <w:rPr>
          <w:rFonts w:eastAsia="宋体"/>
        </w:rPr>
      </w:pPr>
    </w:p>
    <w:p w14:paraId="680D1012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582E7D1F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0A82EE66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5C007441" w14:textId="77777777" w:rsidR="00542654" w:rsidRPr="00EA5FA7" w:rsidRDefault="00542654" w:rsidP="00542654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14:paraId="1878BA1B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A886523" w14:textId="77777777" w:rsidR="00542654" w:rsidRPr="00EA5FA7" w:rsidRDefault="00542654" w:rsidP="00542654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D9CECEC" w14:textId="77777777" w:rsidR="00542654" w:rsidRPr="00EA5FA7" w:rsidRDefault="00542654" w:rsidP="00542654">
      <w:pPr>
        <w:pStyle w:val="PL"/>
      </w:pPr>
    </w:p>
    <w:p w14:paraId="5839E13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rFonts w:eastAsia="宋体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3F81DFC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471FB1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3BA13CB" w14:textId="77777777" w:rsidR="00542654" w:rsidRPr="00EA5FA7" w:rsidRDefault="00542654" w:rsidP="00542654">
      <w:pPr>
        <w:pStyle w:val="PL"/>
        <w:rPr>
          <w:noProof w:val="0"/>
          <w:lang w:eastAsia="zh-CN"/>
        </w:rPr>
      </w:pPr>
    </w:p>
    <w:p w14:paraId="2496316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-ToBeSetup-List ::= SEQUENCE (SIZE(1..maxnoof</w:t>
      </w:r>
      <w:r w:rsidRPr="00EA5FA7">
        <w:t>DLUPTNLInformation</w:t>
      </w:r>
      <w:r w:rsidRPr="00EA5FA7">
        <w:rPr>
          <w:rFonts w:eastAsia="宋体"/>
        </w:rPr>
        <w:t xml:space="preserve">)) OF </w:t>
      </w:r>
      <w:r w:rsidRPr="00EA5FA7">
        <w:t>DLUPTNLInformation</w:t>
      </w:r>
      <w:r w:rsidRPr="00EA5FA7">
        <w:rPr>
          <w:rFonts w:eastAsia="宋体"/>
        </w:rPr>
        <w:t>-ToBeSetup-Item</w:t>
      </w:r>
    </w:p>
    <w:p w14:paraId="30F13FE3" w14:textId="77777777" w:rsidR="00542654" w:rsidRPr="00EA5FA7" w:rsidRDefault="00542654" w:rsidP="00542654">
      <w:pPr>
        <w:pStyle w:val="PL"/>
        <w:rPr>
          <w:rFonts w:eastAsia="宋体"/>
        </w:rPr>
      </w:pPr>
    </w:p>
    <w:p w14:paraId="322CC5A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>-ToBeSetup-Item ::= SEQUENCE {</w:t>
      </w:r>
    </w:p>
    <w:p w14:paraId="7AA7578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dL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>UPTransportLayerInformation</w:t>
      </w:r>
      <w:r w:rsidRPr="00EA5FA7">
        <w:rPr>
          <w:rFonts w:eastAsia="宋体"/>
        </w:rPr>
        <w:tab/>
        <w:t>,</w:t>
      </w:r>
    </w:p>
    <w:p w14:paraId="00D4E6C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02A61DF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9D82CA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35D02E" w14:textId="77777777" w:rsidR="00542654" w:rsidRPr="00EA5FA7" w:rsidRDefault="00542654" w:rsidP="00542654">
      <w:pPr>
        <w:pStyle w:val="PL"/>
        <w:rPr>
          <w:rFonts w:eastAsia="宋体"/>
        </w:rPr>
      </w:pPr>
    </w:p>
    <w:p w14:paraId="6C80473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DLUPTNLInformation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1038959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5CEC94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90D387C" w14:textId="77777777" w:rsidR="00542654" w:rsidRPr="00EA5FA7" w:rsidRDefault="00542654" w:rsidP="00542654">
      <w:pPr>
        <w:pStyle w:val="PL"/>
        <w:rPr>
          <w:noProof w:val="0"/>
        </w:rPr>
      </w:pPr>
    </w:p>
    <w:p w14:paraId="1B3CB8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03849C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117CB4E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833EF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14:paraId="7B782AE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C1321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E62704" w14:textId="77777777" w:rsidR="00542654" w:rsidRPr="00EA5FA7" w:rsidRDefault="00542654" w:rsidP="00542654">
      <w:pPr>
        <w:pStyle w:val="PL"/>
        <w:rPr>
          <w:noProof w:val="0"/>
        </w:rPr>
      </w:pPr>
    </w:p>
    <w:p w14:paraId="5C737D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14:paraId="559E8DB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AE9E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0D620D" w14:textId="77777777" w:rsidR="00542654" w:rsidRPr="00EA5FA7" w:rsidRDefault="00542654" w:rsidP="00542654">
      <w:pPr>
        <w:pStyle w:val="PL"/>
        <w:rPr>
          <w:noProof w:val="0"/>
        </w:rPr>
      </w:pPr>
    </w:p>
    <w:p w14:paraId="387763F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5741D882" w14:textId="77777777" w:rsidR="00542654" w:rsidRPr="00EA5FA7" w:rsidRDefault="00542654" w:rsidP="00542654">
      <w:pPr>
        <w:pStyle w:val="PL"/>
        <w:rPr>
          <w:noProof w:val="0"/>
        </w:rPr>
      </w:pPr>
    </w:p>
    <w:p w14:paraId="141BE9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DRBID ::= INTEGER (</w:t>
      </w:r>
      <w:r w:rsidRPr="00EA5FA7">
        <w:rPr>
          <w:rFonts w:eastAsia="宋体"/>
        </w:rPr>
        <w:t>1</w:t>
      </w:r>
      <w:r w:rsidRPr="00EA5FA7">
        <w:rPr>
          <w:noProof w:val="0"/>
        </w:rPr>
        <w:t>..</w:t>
      </w:r>
      <w:r w:rsidRPr="00EA5FA7">
        <w:rPr>
          <w:rFonts w:eastAsia="宋体"/>
        </w:rPr>
        <w:t>32</w:t>
      </w:r>
      <w:r w:rsidRPr="00EA5FA7">
        <w:rPr>
          <w:noProof w:val="0"/>
        </w:rPr>
        <w:t>, ...)</w:t>
      </w:r>
    </w:p>
    <w:p w14:paraId="0DE3C55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615885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DRBs-FailedToBeModified-Item</w:t>
      </w:r>
      <w:r w:rsidRPr="00EA5FA7">
        <w:rPr>
          <w:rFonts w:eastAsia="宋体"/>
          <w:snapToGrid w:val="0"/>
        </w:rPr>
        <w:tab/>
        <w:t>::= SEQUENCE {</w:t>
      </w:r>
    </w:p>
    <w:p w14:paraId="331C829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67CAC6F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94042C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614EC3F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5C044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C12B80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52BBAF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9B0735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144BF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5699F0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007239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DRBs-FailedToBeSetup-Item</w:t>
      </w:r>
      <w:r w:rsidRPr="00EA5FA7">
        <w:rPr>
          <w:rFonts w:eastAsia="宋体"/>
          <w:snapToGrid w:val="0"/>
        </w:rPr>
        <w:tab/>
        <w:t>::= SEQUENCE {</w:t>
      </w:r>
    </w:p>
    <w:p w14:paraId="3CED335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72D7887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  <w:t>OPTIONAL,</w:t>
      </w:r>
    </w:p>
    <w:p w14:paraId="519C153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DRBs-FailedToBeSetup-ItemExtIEs } }</w:t>
      </w:r>
      <w:r w:rsidRPr="00EA5FA7">
        <w:rPr>
          <w:rFonts w:eastAsia="宋体"/>
          <w:snapToGrid w:val="0"/>
        </w:rPr>
        <w:tab/>
        <w:t>OPTIONAL,</w:t>
      </w:r>
    </w:p>
    <w:p w14:paraId="6BE7289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E0DE10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57DD8C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7F215F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D41B67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D01D83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AD149F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A0E7BB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8ACFB5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DRBs-FailedToBeSetupMod-Item</w:t>
      </w:r>
      <w:r w:rsidRPr="00EA5FA7">
        <w:rPr>
          <w:rFonts w:eastAsia="宋体"/>
          <w:snapToGrid w:val="0"/>
        </w:rPr>
        <w:tab/>
        <w:t>::= SEQUENCE {</w:t>
      </w:r>
    </w:p>
    <w:p w14:paraId="3F32123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,</w:t>
      </w:r>
    </w:p>
    <w:p w14:paraId="7EF0AB6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71EB905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DRBs-FailedToBeSetupMod-ItemExtIEs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750C32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FF7E9B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4CF365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6C64FF2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DRBs-FailedToBeSetupMod-ItemExtIEs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99E2B1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3E76D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070872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7FD67D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DRB-Information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SEQUENCE {</w:t>
      </w:r>
    </w:p>
    <w:p w14:paraId="6F847A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dRB-QoS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QoSFlowLevelQoSParameters, </w:t>
      </w:r>
    </w:p>
    <w:p w14:paraId="485A1FC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sNSSAI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SNSSAI, </w:t>
      </w:r>
    </w:p>
    <w:p w14:paraId="4481461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NotificationControl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2E6AE0C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flows-Mapped-To-DRB-List</w:t>
      </w:r>
      <w:r w:rsidRPr="00EA5FA7">
        <w:rPr>
          <w:rFonts w:eastAsia="宋体"/>
          <w:snapToGrid w:val="0"/>
        </w:rPr>
        <w:tab/>
        <w:t>Flows-Mapped-To-DRB-List,</w:t>
      </w:r>
    </w:p>
    <w:p w14:paraId="553E3F3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DRB-Information-ItemExtIEs } }</w:t>
      </w:r>
      <w:r w:rsidRPr="00EA5FA7">
        <w:rPr>
          <w:rFonts w:eastAsia="宋体"/>
          <w:snapToGrid w:val="0"/>
        </w:rPr>
        <w:tab/>
        <w:t>OPTIONAL</w:t>
      </w:r>
    </w:p>
    <w:p w14:paraId="500CADD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175470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B31B28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DRB-Information-ItemExtIEs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1C9BA61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A4066A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3AFC0E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88857C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DRBs-Modified-Item</w:t>
      </w:r>
      <w:r w:rsidRPr="00EA5FA7">
        <w:rPr>
          <w:rFonts w:eastAsia="宋体"/>
          <w:snapToGrid w:val="0"/>
        </w:rPr>
        <w:tab/>
        <w:t>::= SEQUENCE {</w:t>
      </w:r>
    </w:p>
    <w:p w14:paraId="219B47E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5D232D9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299888D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-ToBeSetup-List,</w:t>
      </w:r>
    </w:p>
    <w:p w14:paraId="5BC6868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DRBs-Modified-ItemExtIEs } }</w:t>
      </w:r>
      <w:r w:rsidRPr="00EA5FA7">
        <w:rPr>
          <w:rFonts w:eastAsia="宋体"/>
          <w:snapToGrid w:val="0"/>
        </w:rPr>
        <w:tab/>
        <w:t>OPTIONAL,</w:t>
      </w:r>
    </w:p>
    <w:p w14:paraId="6A23F4D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075738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}</w:t>
      </w:r>
    </w:p>
    <w:p w14:paraId="34DD4F6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93B914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D4085D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},</w:t>
      </w:r>
    </w:p>
    <w:p w14:paraId="5F5AE6F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D5BD5A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720DA9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26E81B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DRBs-ModifiedConf-Item</w:t>
      </w:r>
      <w:r w:rsidRPr="00EA5FA7">
        <w:rPr>
          <w:rFonts w:eastAsia="宋体"/>
          <w:snapToGrid w:val="0"/>
        </w:rPr>
        <w:tab/>
        <w:t>::= SEQUENCE {</w:t>
      </w:r>
    </w:p>
    <w:p w14:paraId="347204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526216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ULUPTNLInformation</w:t>
      </w:r>
      <w:r w:rsidRPr="00EA5FA7">
        <w:rPr>
          <w:rFonts w:eastAsia="宋体"/>
        </w:rPr>
        <w:t>-ToBeSetup-List</w:t>
      </w:r>
      <w:r w:rsidRPr="00EA5FA7">
        <w:rPr>
          <w:rFonts w:eastAsia="宋体"/>
        </w:rPr>
        <w:tab/>
        <w:t>,</w:t>
      </w:r>
    </w:p>
    <w:p w14:paraId="72DBD6B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  <w:t>ProtocolExtensionContainer { { DRBs-ModifiedConf-ItemExtIEs } }</w:t>
      </w:r>
      <w:r w:rsidRPr="00EA5FA7">
        <w:rPr>
          <w:rFonts w:eastAsia="宋体"/>
          <w:snapToGrid w:val="0"/>
        </w:rPr>
        <w:tab/>
        <w:t>OPTIONAL,</w:t>
      </w:r>
    </w:p>
    <w:p w14:paraId="76C8043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25689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CE88C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072D5F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DRBs-ModifiedConf-ItemExtIEs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087EA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93A500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D1D642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B9801D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DRB-Notify-Item ::= SEQUENCE {</w:t>
      </w:r>
    </w:p>
    <w:p w14:paraId="618A53A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2B794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notification-Cause</w:t>
      </w:r>
      <w:r w:rsidRPr="00EA5FA7">
        <w:rPr>
          <w:rFonts w:eastAsia="宋体"/>
          <w:snapToGrid w:val="0"/>
        </w:rPr>
        <w:tab/>
        <w:t>Notification-Cause,</w:t>
      </w:r>
    </w:p>
    <w:p w14:paraId="27CB5E4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DRB-Notify-ItemExtIEs } }</w:t>
      </w:r>
      <w:r w:rsidRPr="00EA5FA7">
        <w:rPr>
          <w:rFonts w:eastAsia="宋体"/>
          <w:snapToGrid w:val="0"/>
        </w:rPr>
        <w:tab/>
        <w:t>OPTIONAL,</w:t>
      </w:r>
    </w:p>
    <w:p w14:paraId="3FECE7A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E805A1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D0D35C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ED575F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DRB-Notify-ItemExtIEs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E1AD6D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6B222E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AF27F9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415A51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DRBs-Required-ToBeModified-Item</w:t>
      </w:r>
      <w:r w:rsidRPr="00EA5FA7">
        <w:rPr>
          <w:rFonts w:eastAsia="宋体"/>
          <w:snapToGrid w:val="0"/>
        </w:rPr>
        <w:tab/>
        <w:t>::= SEQUENCE {</w:t>
      </w:r>
    </w:p>
    <w:p w14:paraId="6D6C1A8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6742BAC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0605642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17DFF48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5B58A8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0905DE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D6FEA6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97FFF5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EXTENSION 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},</w:t>
      </w:r>
    </w:p>
    <w:p w14:paraId="2E7417A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6BC5A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2E6E67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F2514C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DRBs-Required-ToBeReleased-Item</w:t>
      </w:r>
      <w:r w:rsidRPr="00EA5FA7">
        <w:rPr>
          <w:rFonts w:eastAsia="宋体"/>
          <w:snapToGrid w:val="0"/>
        </w:rPr>
        <w:tab/>
        <w:t>::= SEQUENCE {</w:t>
      </w:r>
    </w:p>
    <w:p w14:paraId="6C9B590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1EB364F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DRBs-Required-ToBeReleased-ItemExtIEs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633548A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E30D7E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2D6A8D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017C1E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DRBs-Required-ToBeReleased-ItemExtIEs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A76A28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446A75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58EF00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79B84A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DRBs-Setup-Item ::= SEQUENCE {</w:t>
      </w:r>
    </w:p>
    <w:p w14:paraId="443C510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58FC93D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6CC172D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545F1E4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DRBs-Setup-ItemExtIEs } }</w:t>
      </w:r>
      <w:r w:rsidRPr="00EA5FA7">
        <w:rPr>
          <w:rFonts w:eastAsia="宋体"/>
          <w:snapToGrid w:val="0"/>
        </w:rPr>
        <w:tab/>
        <w:t>OPTIONAL,</w:t>
      </w:r>
    </w:p>
    <w:p w14:paraId="6019A65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30E5C6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8FC83C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3A57923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C91925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7A8C4B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08F6C8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943854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DRBs-SetupMod-Item</w:t>
      </w:r>
      <w:r w:rsidRPr="00EA5FA7">
        <w:rPr>
          <w:rFonts w:eastAsia="宋体"/>
          <w:snapToGrid w:val="0"/>
        </w:rPr>
        <w:tab/>
        <w:t>::= SEQUENCE {</w:t>
      </w:r>
    </w:p>
    <w:p w14:paraId="3E5C058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6B4CC9A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7BE0318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</w:p>
    <w:p w14:paraId="62D8F49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DRBs-SetupMod-ItemExtIEs } }</w:t>
      </w:r>
      <w:r w:rsidRPr="00EA5FA7">
        <w:rPr>
          <w:rFonts w:eastAsia="宋体"/>
          <w:snapToGrid w:val="0"/>
        </w:rPr>
        <w:tab/>
        <w:t>OPTIONAL,</w:t>
      </w:r>
    </w:p>
    <w:p w14:paraId="382D0C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34609D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0F4F1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6FE548A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4A21393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79CA0E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ED5F1B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0A803D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8A7B4E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DRBs-ToBeModified-Item</w:t>
      </w:r>
      <w:r w:rsidRPr="00EA5FA7">
        <w:rPr>
          <w:rFonts w:eastAsia="宋体"/>
          <w:snapToGrid w:val="0"/>
        </w:rPr>
        <w:tab/>
        <w:t>::= SEQUENCE {</w:t>
      </w:r>
    </w:p>
    <w:p w14:paraId="64D305E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0E96AFB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qoSInformation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OPTIONAL,</w:t>
      </w:r>
    </w:p>
    <w:p w14:paraId="45DF9A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>,</w:t>
      </w:r>
      <w:r w:rsidRPr="00EA5FA7">
        <w:t xml:space="preserve"> </w:t>
      </w:r>
    </w:p>
    <w:p w14:paraId="2E353CF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4B70ADF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DRBs-ToBeModified-ItemExtIEs } }</w:t>
      </w:r>
      <w:r w:rsidRPr="00EA5FA7">
        <w:rPr>
          <w:rFonts w:eastAsia="宋体"/>
          <w:snapToGrid w:val="0"/>
        </w:rPr>
        <w:tab/>
        <w:t>OPTIONAL,</w:t>
      </w:r>
    </w:p>
    <w:p w14:paraId="3CCFB01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A2E20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1C7176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3DDA1FA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DRBs-ToBeModified-ItemExtIEs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3FD94A5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623C809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461EFED8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EA5FA7">
        <w:rPr>
          <w:snapToGrid w:val="0"/>
        </w:rPr>
        <w:t>|</w:t>
      </w:r>
    </w:p>
    <w:p w14:paraId="2E238F51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253DF10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5453F11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3354892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},</w:t>
      </w:r>
    </w:p>
    <w:p w14:paraId="4D1F2EF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0593BE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A5BF10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43A406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DRBs-ToBeReleased-Item</w:t>
      </w:r>
      <w:r w:rsidRPr="00EA5FA7">
        <w:rPr>
          <w:rFonts w:eastAsia="宋体"/>
          <w:snapToGrid w:val="0"/>
        </w:rPr>
        <w:tab/>
        <w:t>::= SEQUENCE {</w:t>
      </w:r>
    </w:p>
    <w:p w14:paraId="79C6A03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  <w:t>DRBID,</w:t>
      </w:r>
    </w:p>
    <w:p w14:paraId="53FD395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DRBs-ToBeReleased-ItemExtIEs } }</w:t>
      </w:r>
      <w:r w:rsidRPr="00EA5FA7">
        <w:rPr>
          <w:rFonts w:eastAsia="宋体"/>
          <w:snapToGrid w:val="0"/>
        </w:rPr>
        <w:tab/>
        <w:t>OPTIONAL,</w:t>
      </w:r>
    </w:p>
    <w:p w14:paraId="348CC27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70C907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80E10A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EA182B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DRBs-ToBeReleased-ItemExtIEs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0520EBE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B0761B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53DD24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6FB7B05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DRBs-ToBeSetup-Item ::= SEQUENCE</w:t>
      </w:r>
      <w:r w:rsidRPr="00EA5FA7">
        <w:rPr>
          <w:rFonts w:eastAsia="宋体"/>
          <w:snapToGrid w:val="0"/>
        </w:rPr>
        <w:tab/>
        <w:t>{</w:t>
      </w:r>
    </w:p>
    <w:p w14:paraId="74F625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220A46A5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7F44EDF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  <w:t xml:space="preserve">, </w:t>
      </w:r>
    </w:p>
    <w:p w14:paraId="126B497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RLCMode,</w:t>
      </w:r>
      <w:r w:rsidRPr="00EA5FA7">
        <w:t xml:space="preserve"> </w:t>
      </w:r>
    </w:p>
    <w:p w14:paraId="38EE67E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2D158EB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2F10F55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38A11C4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17C63AB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AC83CE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ED628E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8EB6FA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}|</w:t>
      </w:r>
    </w:p>
    <w:p w14:paraId="5B27DFD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}|</w:t>
      </w:r>
    </w:p>
    <w:p w14:paraId="23C32A73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mandatory }</w:t>
      </w:r>
      <w:r w:rsidRPr="00EA5FA7">
        <w:rPr>
          <w:snapToGrid w:val="0"/>
          <w:lang w:eastAsia="zh-CN"/>
        </w:rPr>
        <w:t>|</w:t>
      </w:r>
    </w:p>
    <w:p w14:paraId="1140547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},</w:t>
      </w:r>
    </w:p>
    <w:p w14:paraId="6BF55F8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F5D9E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597394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57BF31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F288A1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DRBs-ToBeSetupMod-Item</w:t>
      </w:r>
      <w:r w:rsidRPr="00EA5FA7">
        <w:rPr>
          <w:rFonts w:eastAsia="宋体"/>
          <w:snapToGrid w:val="0"/>
        </w:rPr>
        <w:tab/>
        <w:t>::= SEQUENCE {</w:t>
      </w:r>
    </w:p>
    <w:p w14:paraId="6146C06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DRBID,</w:t>
      </w:r>
    </w:p>
    <w:p w14:paraId="724F97F6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7285BE3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宋体"/>
          <w:snapToGrid w:val="0"/>
        </w:rPr>
        <w:t>-ToBeSetup-List,</w:t>
      </w:r>
    </w:p>
    <w:p w14:paraId="0FDE212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rLCMode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RLCMode, </w:t>
      </w:r>
    </w:p>
    <w:p w14:paraId="57AB071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ULConfiguration</w:t>
      </w:r>
      <w:r w:rsidRPr="00EA5FA7">
        <w:rPr>
          <w:rFonts w:eastAsia="宋体"/>
          <w:snapToGrid w:val="0"/>
        </w:rPr>
        <w:tab/>
        <w:t>OPTIONAL,</w:t>
      </w:r>
    </w:p>
    <w:p w14:paraId="573D194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DuplicationActivation</w:t>
      </w:r>
      <w:r w:rsidRPr="00EA5FA7">
        <w:rPr>
          <w:rFonts w:eastAsia="宋体"/>
          <w:snapToGrid w:val="0"/>
        </w:rPr>
        <w:tab/>
        <w:t>OPTIONAL,</w:t>
      </w:r>
    </w:p>
    <w:p w14:paraId="5E00DED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DRBs-ToBeSetupMod-ItemExtIEs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6272A51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334574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A04CBD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50C751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DRBs-ToBeSetupMod-ItemExtIEs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9F4842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DCBasedDuplicationConfigured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}|</w:t>
      </w:r>
    </w:p>
    <w:p w14:paraId="147E26E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id-DC-Based-Duplication-Activation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</w:t>
      </w:r>
      <w:r w:rsidRPr="00EA5FA7">
        <w:rPr>
          <w:rFonts w:eastAsia="宋体"/>
          <w:snapToGrid w:val="0"/>
        </w:rPr>
        <w:tab/>
        <w:t>EXTENSION DuplicationActivation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}|</w:t>
      </w:r>
    </w:p>
    <w:p w14:paraId="46A847BC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rFonts w:eastAsia="宋体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40D4D7E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},</w:t>
      </w:r>
    </w:p>
    <w:p w14:paraId="406AB1B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831D28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A65DB8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0A3D87C" w14:textId="77777777" w:rsidR="00542654" w:rsidRPr="00EA5FA7" w:rsidRDefault="00542654" w:rsidP="00542654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14:paraId="28B4CBFD" w14:textId="77777777" w:rsidR="00542654" w:rsidRPr="00EA5FA7" w:rsidRDefault="00542654" w:rsidP="00542654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14:paraId="3B027291" w14:textId="77777777" w:rsidR="00542654" w:rsidRPr="00EA5FA7" w:rsidRDefault="00542654" w:rsidP="00542654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14:paraId="67F1F8DB" w14:textId="77777777" w:rsidR="00542654" w:rsidRPr="00EA5FA7" w:rsidRDefault="00542654" w:rsidP="00542654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14:paraId="48E4D95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14:paraId="0E732B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36577E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6B6880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38C5E2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DRXCycle-ExtIEs F1AP-PROTOCOL-EXTENSION ::= {</w:t>
      </w:r>
    </w:p>
    <w:p w14:paraId="6B0535E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1F1545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23DE985" w14:textId="77777777" w:rsidR="00542654" w:rsidRPr="00EA5FA7" w:rsidRDefault="00542654" w:rsidP="00542654">
      <w:pPr>
        <w:pStyle w:val="PL"/>
        <w:rPr>
          <w:snapToGrid w:val="0"/>
        </w:rPr>
      </w:pPr>
    </w:p>
    <w:p w14:paraId="7C347193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02F60194" w14:textId="77777777" w:rsidR="00542654" w:rsidRPr="00EA5FA7" w:rsidRDefault="00542654" w:rsidP="00542654">
      <w:pPr>
        <w:pStyle w:val="PL"/>
        <w:rPr>
          <w:snapToGrid w:val="0"/>
        </w:rPr>
      </w:pPr>
    </w:p>
    <w:p w14:paraId="32A730E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530BF93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D64A80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DRX-LongCycleStartOffset ::= INTEGER (0..10239)</w:t>
      </w:r>
    </w:p>
    <w:p w14:paraId="698E970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E444E1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14:paraId="3D73C54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D65271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14:paraId="4C996A7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14:paraId="3495E0D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14:paraId="74DEBBB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FD45D1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104B7F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14:paraId="1D1157F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6785A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77F2DF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513FFF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14:paraId="1B4FF51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14:paraId="657A09C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14:paraId="15D53D3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14:paraId="309ACD8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3DCBD71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0074A6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2BEEC7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14:paraId="3183A71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2AF01B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EE19ED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096DA3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14:paraId="563E80D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14:paraId="36E0B00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宋体"/>
          <w:snapToGrid w:val="0"/>
        </w:rPr>
        <w:tab/>
        <w:t>OPTIONAL,</w:t>
      </w:r>
    </w:p>
    <w:p w14:paraId="64CE288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requestedP-MaxFR1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OCTET STRING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OPTIONAL,</w:t>
      </w:r>
    </w:p>
    <w:p w14:paraId="53F4B18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14:paraId="6D4B91F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72C59C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B7BCF2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7C5D730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14:paraId="2BDD411A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6217552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 ID 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342B1A7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{ ID 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宋体"/>
          <w:snapToGrid w:val="0"/>
        </w:rPr>
        <w:t>PRESENCE optional }|</w:t>
      </w:r>
    </w:p>
    <w:p w14:paraId="74A39B93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rFonts w:eastAsia="宋体"/>
          <w:snapToGrid w:val="0"/>
        </w:rPr>
        <w:tab/>
        <w:t>{ ID id-Ph-InfoSCG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ignore</w:t>
      </w:r>
      <w:r w:rsidRPr="00EA5FA7">
        <w:rPr>
          <w:rFonts w:eastAsia="宋体"/>
          <w:snapToGrid w:val="0"/>
        </w:rPr>
        <w:tab/>
        <w:t>EXTENSION Ph-InfoSCG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43944DC3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2B781951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39700C59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1A967698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19506AE8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3D21F6E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5B0A1E10" w14:textId="77777777" w:rsidR="00542654" w:rsidRPr="00EA5FA7" w:rsidRDefault="00542654" w:rsidP="00542654">
      <w:pPr>
        <w:pStyle w:val="PL"/>
        <w:rPr>
          <w:lang w:eastAsia="zh-CN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eastAsia="宋体"/>
          <w:snapToGrid w:val="0"/>
        </w:rPr>
        <w:t>,</w:t>
      </w:r>
    </w:p>
    <w:p w14:paraId="2E30285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888C4B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1EE4C1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DE8B72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14:paraId="53C7865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878F43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14:paraId="433EE36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EA71AC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4BBAD96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5A33E69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14:paraId="142301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14:paraId="1E0A185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0454211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2A86294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77EA4BE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726FB9B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4334434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4705AB4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14:paraId="3F8863E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E6DC66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46202D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42D54444" w14:textId="77777777" w:rsidR="002A17EE" w:rsidRPr="001D2E49" w:rsidRDefault="00542654" w:rsidP="002A17EE">
      <w:pPr>
        <w:pStyle w:val="PL"/>
        <w:rPr>
          <w:ins w:id="308" w:author="Huawei" w:date="2020-01-17T15:23:00Z"/>
          <w:noProof w:val="0"/>
          <w:snapToGrid w:val="0"/>
        </w:rPr>
      </w:pPr>
      <w:r w:rsidRPr="00EA5FA7">
        <w:rPr>
          <w:noProof w:val="0"/>
          <w:snapToGrid w:val="0"/>
        </w:rPr>
        <w:tab/>
      </w:r>
      <w:ins w:id="309" w:author="Huawei" w:date="2020-01-17T15:23:00Z">
        <w:r w:rsidR="002A17EE" w:rsidRPr="001D2E49">
          <w:rPr>
            <w:noProof w:val="0"/>
            <w:snapToGrid w:val="0"/>
          </w:rPr>
          <w:t>{ ID id-</w:t>
        </w:r>
        <w:r w:rsidR="002A17EE">
          <w:rPr>
            <w:noProof w:val="0"/>
            <w:snapToGrid w:val="0"/>
          </w:rPr>
          <w:t>ExtendedPacketDelayBudget</w:t>
        </w:r>
        <w:r w:rsidR="002A17EE">
          <w:rPr>
            <w:noProof w:val="0"/>
            <w:snapToGrid w:val="0"/>
          </w:rPr>
          <w:tab/>
        </w:r>
        <w:r w:rsidR="002A17EE" w:rsidRPr="001D2E49">
          <w:rPr>
            <w:noProof w:val="0"/>
            <w:snapToGrid w:val="0"/>
          </w:rPr>
          <w:t>CRITICALITY ignore</w:t>
        </w:r>
        <w:r w:rsidR="002A17EE" w:rsidRPr="001D2E49">
          <w:rPr>
            <w:noProof w:val="0"/>
            <w:snapToGrid w:val="0"/>
          </w:rPr>
          <w:tab/>
          <w:t xml:space="preserve">EXTENSION </w:t>
        </w:r>
        <w:r w:rsidR="002A17EE">
          <w:rPr>
            <w:noProof w:val="0"/>
            <w:snapToGrid w:val="0"/>
          </w:rPr>
          <w:t>ExtendedPacketDelayBudget</w:t>
        </w:r>
        <w:r w:rsidR="002A17EE" w:rsidRPr="001D2E49">
          <w:rPr>
            <w:noProof w:val="0"/>
            <w:snapToGrid w:val="0"/>
          </w:rPr>
          <w:tab/>
        </w:r>
        <w:r w:rsidR="002A17EE" w:rsidRPr="001D2E49">
          <w:rPr>
            <w:noProof w:val="0"/>
            <w:snapToGrid w:val="0"/>
          </w:rPr>
          <w:tab/>
          <w:t>PRESENCE optional</w:t>
        </w:r>
        <w:r w:rsidR="002A17EE">
          <w:rPr>
            <w:noProof w:val="0"/>
            <w:snapToGrid w:val="0"/>
          </w:rPr>
          <w:tab/>
        </w:r>
        <w:r w:rsidR="002A17EE">
          <w:rPr>
            <w:noProof w:val="0"/>
            <w:snapToGrid w:val="0"/>
          </w:rPr>
          <w:tab/>
        </w:r>
        <w:r w:rsidR="002A17EE" w:rsidRPr="001D2E49">
          <w:rPr>
            <w:noProof w:val="0"/>
            <w:snapToGrid w:val="0"/>
          </w:rPr>
          <w:t>}</w:t>
        </w:r>
        <w:r w:rsidR="002A17EE">
          <w:rPr>
            <w:snapToGrid w:val="0"/>
          </w:rPr>
          <w:t>|</w:t>
        </w:r>
      </w:ins>
    </w:p>
    <w:p w14:paraId="44223CD3" w14:textId="0AA8AED0" w:rsidR="00EE76E0" w:rsidRDefault="002A17EE" w:rsidP="002A17EE">
      <w:pPr>
        <w:pStyle w:val="PL"/>
        <w:rPr>
          <w:ins w:id="310" w:author="Huawei" w:date="2020-01-17T15:23:00Z"/>
          <w:noProof w:val="0"/>
          <w:snapToGrid w:val="0"/>
        </w:rPr>
      </w:pPr>
      <w:ins w:id="311" w:author="Huawei" w:date="2020-01-17T15:23:00Z">
        <w:r w:rsidRPr="001D2E49">
          <w:rPr>
            <w:noProof w:val="0"/>
            <w:snapToGrid w:val="0"/>
          </w:rPr>
          <w:tab/>
          <w:t>{ ID id-</w:t>
        </w:r>
        <w:r>
          <w:rPr>
            <w:noProof w:val="0"/>
            <w:snapToGrid w:val="0"/>
          </w:rPr>
          <w:t>CNPacketDelayBudget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CRITICALITY ignore</w:t>
        </w:r>
        <w:r w:rsidRPr="001D2E49">
          <w:rPr>
            <w:noProof w:val="0"/>
            <w:snapToGrid w:val="0"/>
          </w:rPr>
          <w:tab/>
          <w:t xml:space="preserve">EXTENSION </w:t>
        </w:r>
        <w:r>
          <w:rPr>
            <w:noProof w:val="0"/>
            <w:snapToGrid w:val="0"/>
          </w:rPr>
          <w:t>ExtendedPacketDelayBudget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PRESENCE optional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}</w:t>
        </w:r>
        <w:r>
          <w:rPr>
            <w:snapToGrid w:val="0"/>
          </w:rPr>
          <w:t>,</w:t>
        </w:r>
      </w:ins>
    </w:p>
    <w:p w14:paraId="3F13B145" w14:textId="61965C33" w:rsidR="00542654" w:rsidRPr="00EA5FA7" w:rsidRDefault="00EE76E0" w:rsidP="00542654">
      <w:pPr>
        <w:pStyle w:val="PL"/>
        <w:rPr>
          <w:noProof w:val="0"/>
          <w:snapToGrid w:val="0"/>
        </w:rPr>
      </w:pPr>
      <w:ins w:id="312" w:author="Huawei" w:date="2020-01-17T15:23:00Z">
        <w:r>
          <w:rPr>
            <w:noProof w:val="0"/>
            <w:snapToGrid w:val="0"/>
          </w:rPr>
          <w:tab/>
        </w:r>
      </w:ins>
      <w:r w:rsidR="00542654" w:rsidRPr="00EA5FA7">
        <w:rPr>
          <w:noProof w:val="0"/>
          <w:snapToGrid w:val="0"/>
        </w:rPr>
        <w:t>...</w:t>
      </w:r>
    </w:p>
    <w:p w14:paraId="718482A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39416C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33BBF37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E</w:t>
      </w:r>
    </w:p>
    <w:p w14:paraId="06238DC8" w14:textId="77777777" w:rsidR="00542654" w:rsidRPr="00EA5FA7" w:rsidRDefault="00542654" w:rsidP="00542654">
      <w:pPr>
        <w:pStyle w:val="PL"/>
        <w:rPr>
          <w:noProof w:val="0"/>
        </w:rPr>
      </w:pPr>
    </w:p>
    <w:p w14:paraId="1D02DB3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11A1AC1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14:paraId="0253F5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14:paraId="69EAEA7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3300BF" w14:textId="77777777" w:rsidR="00542654" w:rsidRPr="00EA5FA7" w:rsidRDefault="00542654" w:rsidP="00542654">
      <w:pPr>
        <w:pStyle w:val="PL"/>
        <w:rPr>
          <w:noProof w:val="0"/>
        </w:rPr>
      </w:pPr>
    </w:p>
    <w:p w14:paraId="63B0A4D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14:paraId="0AB06C8E" w14:textId="77777777" w:rsidR="00542654" w:rsidRPr="00EA5FA7" w:rsidRDefault="00542654" w:rsidP="00542654">
      <w:pPr>
        <w:pStyle w:val="PL"/>
        <w:rPr>
          <w:snapToGrid w:val="0"/>
          <w:lang w:val="en-US" w:eastAsia="sv-SE"/>
        </w:rPr>
      </w:pPr>
      <w:r w:rsidRPr="00EA5FA7">
        <w:rPr>
          <w:rFonts w:eastAsia="等线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2D4129A7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37E7A9A2" w14:textId="77777777" w:rsidR="00542654" w:rsidRPr="00EA5FA7" w:rsidRDefault="00542654" w:rsidP="00542654">
      <w:pPr>
        <w:pStyle w:val="PL"/>
      </w:pPr>
      <w:r w:rsidRPr="00EA5FA7">
        <w:t>}</w:t>
      </w:r>
    </w:p>
    <w:p w14:paraId="4D638E02" w14:textId="77777777" w:rsidR="00542654" w:rsidRPr="00EA5FA7" w:rsidRDefault="00542654" w:rsidP="00542654">
      <w:pPr>
        <w:pStyle w:val="PL"/>
        <w:rPr>
          <w:noProof w:val="0"/>
        </w:rPr>
      </w:pPr>
    </w:p>
    <w:p w14:paraId="7F4BBA9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14:paraId="17431BB7" w14:textId="77777777" w:rsidR="00542654" w:rsidRPr="00EA5FA7" w:rsidRDefault="00542654" w:rsidP="00542654">
      <w:pPr>
        <w:pStyle w:val="PL"/>
        <w:rPr>
          <w:noProof w:val="0"/>
        </w:rPr>
      </w:pPr>
    </w:p>
    <w:p w14:paraId="048AE6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14:paraId="5FBC0D2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4C51B8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14:paraId="761F37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A7BE64" w14:textId="77777777" w:rsidR="00542654" w:rsidRPr="00EA5FA7" w:rsidRDefault="00542654" w:rsidP="00542654">
      <w:pPr>
        <w:pStyle w:val="PL"/>
        <w:rPr>
          <w:noProof w:val="0"/>
        </w:rPr>
      </w:pPr>
    </w:p>
    <w:p w14:paraId="0C3FD46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07C33C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FE25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DE8B5B" w14:textId="77777777" w:rsidR="00542654" w:rsidRPr="00EA5FA7" w:rsidRDefault="00542654" w:rsidP="00542654">
      <w:pPr>
        <w:pStyle w:val="PL"/>
        <w:rPr>
          <w:noProof w:val="0"/>
        </w:rPr>
      </w:pPr>
    </w:p>
    <w:p w14:paraId="4394DC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40D92E8B" w14:textId="77777777" w:rsidR="00542654" w:rsidRPr="00EA5FA7" w:rsidRDefault="00542654" w:rsidP="00542654">
      <w:pPr>
        <w:pStyle w:val="PL"/>
        <w:rPr>
          <w:noProof w:val="0"/>
        </w:rPr>
      </w:pPr>
    </w:p>
    <w:p w14:paraId="66DB686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0A4041E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5E2E287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2BD44C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0A7D40D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2D1D9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D43CFD" w14:textId="77777777" w:rsidR="00542654" w:rsidRPr="00EA5FA7" w:rsidRDefault="00542654" w:rsidP="00542654">
      <w:pPr>
        <w:pStyle w:val="PL"/>
        <w:rPr>
          <w:noProof w:val="0"/>
        </w:rPr>
      </w:pPr>
    </w:p>
    <w:p w14:paraId="44346C4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2A2BFE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D2FCA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32D6E0" w14:textId="77777777" w:rsidR="00542654" w:rsidRPr="00EA5FA7" w:rsidRDefault="00542654" w:rsidP="00542654">
      <w:pPr>
        <w:pStyle w:val="PL"/>
      </w:pPr>
    </w:p>
    <w:p w14:paraId="026A2B51" w14:textId="77777777" w:rsidR="00542654" w:rsidRPr="00EA5FA7" w:rsidRDefault="00542654" w:rsidP="00542654">
      <w:pPr>
        <w:pStyle w:val="PL"/>
      </w:pPr>
      <w:r w:rsidRPr="00EA5FA7">
        <w:t>EUTRACells-List  ::= SEQUENCE (SIZE (1.. maxCellineNB)) OF EUTRACells-List-item</w:t>
      </w:r>
    </w:p>
    <w:p w14:paraId="3E0C7108" w14:textId="77777777" w:rsidR="00542654" w:rsidRPr="00EA5FA7" w:rsidRDefault="00542654" w:rsidP="00542654">
      <w:pPr>
        <w:pStyle w:val="PL"/>
      </w:pPr>
    </w:p>
    <w:p w14:paraId="7E5918FF" w14:textId="77777777" w:rsidR="00542654" w:rsidRPr="00EA5FA7" w:rsidRDefault="00542654" w:rsidP="00542654">
      <w:pPr>
        <w:pStyle w:val="PL"/>
      </w:pPr>
      <w:r w:rsidRPr="00EA5FA7">
        <w:t>EUTRACells-List-item ::= SEQUENCE {</w:t>
      </w:r>
    </w:p>
    <w:p w14:paraId="3B20DE5B" w14:textId="77777777" w:rsidR="00542654" w:rsidRPr="00EA5FA7" w:rsidRDefault="00542654" w:rsidP="00542654">
      <w:pPr>
        <w:pStyle w:val="PL"/>
      </w:pPr>
      <w:r w:rsidRPr="00EA5FA7">
        <w:lastRenderedPageBreak/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76FF1C4D" w14:textId="77777777" w:rsidR="00542654" w:rsidRPr="00EA5FA7" w:rsidRDefault="00542654" w:rsidP="00542654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33EDAE9C" w14:textId="77777777" w:rsidR="00542654" w:rsidRPr="00EA5FA7" w:rsidRDefault="00542654" w:rsidP="00542654">
      <w:pPr>
        <w:pStyle w:val="PL"/>
      </w:pPr>
      <w:r w:rsidRPr="00EA5FA7">
        <w:tab/>
        <w:t>iE-Extensions ProtocolExtensionContainer { { EUTRACells-List-itemExtIEs } }    OPTIONAL</w:t>
      </w:r>
    </w:p>
    <w:p w14:paraId="40505B3B" w14:textId="77777777" w:rsidR="00542654" w:rsidRPr="00EA5FA7" w:rsidRDefault="00542654" w:rsidP="00542654">
      <w:pPr>
        <w:pStyle w:val="PL"/>
      </w:pPr>
      <w:r w:rsidRPr="00EA5FA7">
        <w:t>}</w:t>
      </w:r>
    </w:p>
    <w:p w14:paraId="65C8C7FD" w14:textId="77777777" w:rsidR="00542654" w:rsidRPr="00EA5FA7" w:rsidRDefault="00542654" w:rsidP="00542654">
      <w:pPr>
        <w:pStyle w:val="PL"/>
      </w:pPr>
    </w:p>
    <w:p w14:paraId="62AD21C7" w14:textId="77777777" w:rsidR="00542654" w:rsidRPr="00EA5FA7" w:rsidRDefault="00542654" w:rsidP="00542654">
      <w:pPr>
        <w:pStyle w:val="PL"/>
      </w:pPr>
      <w:r w:rsidRPr="00EA5FA7">
        <w:t>EUTRACells-List-itemExtIEs    F1AP-PROTOCOL-EXTENSION ::= {</w:t>
      </w:r>
    </w:p>
    <w:p w14:paraId="26F5CC93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3EB5F1DA" w14:textId="77777777" w:rsidR="00542654" w:rsidRPr="00EA5FA7" w:rsidRDefault="00542654" w:rsidP="00542654">
      <w:pPr>
        <w:pStyle w:val="PL"/>
      </w:pPr>
      <w:r w:rsidRPr="00EA5FA7">
        <w:t>}</w:t>
      </w:r>
    </w:p>
    <w:p w14:paraId="650C18DA" w14:textId="77777777" w:rsidR="00542654" w:rsidRPr="00EA5FA7" w:rsidRDefault="00542654" w:rsidP="00542654">
      <w:pPr>
        <w:pStyle w:val="PL"/>
      </w:pPr>
    </w:p>
    <w:p w14:paraId="1C22492D" w14:textId="77777777" w:rsidR="00542654" w:rsidRPr="00EA5FA7" w:rsidRDefault="00542654" w:rsidP="00542654">
      <w:pPr>
        <w:pStyle w:val="PL"/>
      </w:pPr>
    </w:p>
    <w:p w14:paraId="6A5DFEFD" w14:textId="77777777" w:rsidR="00542654" w:rsidRPr="00EA5FA7" w:rsidRDefault="00542654" w:rsidP="00542654">
      <w:pPr>
        <w:pStyle w:val="PL"/>
      </w:pPr>
      <w:r w:rsidRPr="00EA5FA7">
        <w:t>EUTRA-Cell-ID ::= BIT STRING (SIZE(28))</w:t>
      </w:r>
    </w:p>
    <w:p w14:paraId="330C203B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733D359F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0E3F0BD3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23B56942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0193C705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1D46CD94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40497A8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5DEEC1F5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B93B09E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5BEB645B" w14:textId="77777777" w:rsidR="00542654" w:rsidRPr="00EA5FA7" w:rsidRDefault="00542654" w:rsidP="00542654">
      <w:pPr>
        <w:pStyle w:val="PL"/>
        <w:rPr>
          <w:snapToGrid w:val="0"/>
        </w:rPr>
      </w:pPr>
    </w:p>
    <w:p w14:paraId="7075D16B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72EFF852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B1644C4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0591176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13FF91E5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4E8CB03E" w14:textId="77777777" w:rsidR="00542654" w:rsidRPr="00EA5FA7" w:rsidRDefault="00542654" w:rsidP="00542654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06522141" w14:textId="77777777" w:rsidR="00542654" w:rsidRPr="00EA5FA7" w:rsidRDefault="00542654" w:rsidP="00542654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17D26F37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7F015815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19D2C4A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35B90D1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17380F1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5CA78FC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234324B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14:paraId="61E3C05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14:paraId="7956B73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14:paraId="0EBFFBF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6313EA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A3DF21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14:paraId="157D8A1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C285CF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38449A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050B3DAE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1B49E8CC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7D749081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BD8A01E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40839775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13564763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6FFD594F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65581C51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00432992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B9E66DC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6DCCED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0FF7792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EUTRA-PRACH-Configuration ::= SEQUENCE {</w:t>
      </w:r>
    </w:p>
    <w:p w14:paraId="23EE9FD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14778F98" w14:textId="77777777" w:rsidR="00542654" w:rsidRPr="00EA5FA7" w:rsidRDefault="00542654" w:rsidP="00542654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49CC776F" w14:textId="77777777" w:rsidR="00542654" w:rsidRPr="00EA5FA7" w:rsidRDefault="00542654" w:rsidP="00542654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</w:r>
      <w:r w:rsidRPr="00EA5FA7">
        <w:rPr>
          <w:rFonts w:eastAsia="宋体"/>
          <w:lang w:eastAsia="zh-CN"/>
        </w:rPr>
        <w:tab/>
        <w:t>BOOLEAN,</w:t>
      </w:r>
    </w:p>
    <w:p w14:paraId="440EC686" w14:textId="77777777" w:rsidR="00542654" w:rsidRPr="00EA5FA7" w:rsidRDefault="00542654" w:rsidP="00542654">
      <w:pPr>
        <w:pStyle w:val="PL"/>
        <w:rPr>
          <w:rFonts w:eastAsia="宋体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宋体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宋体"/>
          <w:bCs/>
          <w:lang w:eastAsia="zh-CN"/>
        </w:rPr>
        <w:t>,</w:t>
      </w:r>
    </w:p>
    <w:p w14:paraId="05E2DD6C" w14:textId="77777777" w:rsidR="00542654" w:rsidRPr="00EA5FA7" w:rsidRDefault="00542654" w:rsidP="00542654">
      <w:pPr>
        <w:pStyle w:val="PL"/>
        <w:rPr>
          <w:rFonts w:eastAsia="宋体"/>
          <w:noProof w:val="0"/>
          <w:snapToGrid w:val="0"/>
          <w:lang w:eastAsia="zh-CN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宋体"/>
          <w:noProof w:val="0"/>
          <w:snapToGrid w:val="0"/>
          <w:lang w:eastAsia="zh-CN"/>
        </w:rPr>
        <w:tab/>
      </w:r>
      <w:r w:rsidRPr="00EA5FA7">
        <w:rPr>
          <w:rFonts w:eastAsia="宋体"/>
          <w:noProof w:val="0"/>
          <w:snapToGrid w:val="0"/>
          <w:lang w:eastAsia="zh-CN"/>
        </w:rPr>
        <w:tab/>
        <w:t>OPTIONAL,</w:t>
      </w:r>
    </w:p>
    <w:p w14:paraId="6B552A6F" w14:textId="77777777" w:rsidR="00542654" w:rsidRPr="00EA5FA7" w:rsidRDefault="00542654" w:rsidP="00542654">
      <w:pPr>
        <w:pStyle w:val="PL"/>
        <w:rPr>
          <w:rFonts w:eastAsia="宋体"/>
          <w:bCs/>
          <w:lang w:eastAsia="zh-CN"/>
        </w:rPr>
      </w:pPr>
      <w:r w:rsidRPr="00EA5FA7">
        <w:rPr>
          <w:rFonts w:eastAsia="宋体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3D49D8F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eastAsia="宋体"/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14:paraId="551634B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FF0D294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4CB54E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784F34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727641C2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3DC5B48D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4AC4F7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4171D562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</w:p>
    <w:p w14:paraId="4713F72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63FE6CBC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14:paraId="329E5E0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14:paraId="00895A48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14:paraId="305930A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14:paraId="68AD69B6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5FBD630A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F8D58C9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6C94154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14:paraId="0800FAD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8A2FC6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FBA5C35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</w:p>
    <w:p w14:paraId="7B700DB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14CBACC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64B0333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56A9DEE2" w14:textId="77777777" w:rsidR="00542654" w:rsidRPr="00EA5FA7" w:rsidRDefault="00542654" w:rsidP="00542654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4DD8616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011CF247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4E874311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3624C2A3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3B4BB5E4" w14:textId="77777777" w:rsidR="00542654" w:rsidRPr="00EA5FA7" w:rsidRDefault="00542654" w:rsidP="00542654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628DBB07" w14:textId="77777777" w:rsidR="00542654" w:rsidRPr="00EA5FA7" w:rsidRDefault="00542654" w:rsidP="00542654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724CD528" w14:textId="77777777" w:rsidR="00542654" w:rsidRPr="00EA5FA7" w:rsidRDefault="00542654" w:rsidP="00542654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14:paraId="089A42AA" w14:textId="77777777" w:rsidR="00542654" w:rsidRPr="00EA5FA7" w:rsidRDefault="00542654" w:rsidP="00542654">
      <w:pPr>
        <w:pStyle w:val="PL"/>
      </w:pPr>
      <w:r w:rsidRPr="00EA5FA7">
        <w:tab/>
        <w:t>ssp10,</w:t>
      </w:r>
    </w:p>
    <w:p w14:paraId="20FC3339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645E5C8" w14:textId="77777777" w:rsidR="00542654" w:rsidRPr="00EA5FA7" w:rsidRDefault="00542654" w:rsidP="00542654">
      <w:pPr>
        <w:pStyle w:val="PL"/>
      </w:pPr>
      <w:r w:rsidRPr="00EA5FA7">
        <w:t>}</w:t>
      </w:r>
    </w:p>
    <w:p w14:paraId="428CD57D" w14:textId="77777777" w:rsidR="00542654" w:rsidRPr="00EA5FA7" w:rsidRDefault="00542654" w:rsidP="00542654">
      <w:pPr>
        <w:pStyle w:val="PL"/>
      </w:pPr>
    </w:p>
    <w:p w14:paraId="2FE70037" w14:textId="77777777" w:rsidR="00542654" w:rsidRPr="00EA5FA7" w:rsidRDefault="00542654" w:rsidP="00542654">
      <w:pPr>
        <w:pStyle w:val="PL"/>
      </w:pPr>
      <w:r w:rsidRPr="00EA5FA7">
        <w:t xml:space="preserve">EUTRA-SubframeAssignment ::= ENUMERATED { </w:t>
      </w:r>
    </w:p>
    <w:p w14:paraId="4C0015B9" w14:textId="77777777" w:rsidR="00542654" w:rsidRPr="00EA5FA7" w:rsidRDefault="00542654" w:rsidP="00542654">
      <w:pPr>
        <w:pStyle w:val="PL"/>
      </w:pPr>
      <w:r w:rsidRPr="00EA5FA7">
        <w:tab/>
        <w:t>sa0,</w:t>
      </w:r>
    </w:p>
    <w:p w14:paraId="3A4E2895" w14:textId="77777777" w:rsidR="00542654" w:rsidRPr="00EA5FA7" w:rsidRDefault="00542654" w:rsidP="00542654">
      <w:pPr>
        <w:pStyle w:val="PL"/>
      </w:pPr>
      <w:r w:rsidRPr="00EA5FA7">
        <w:tab/>
        <w:t xml:space="preserve">sa1, </w:t>
      </w:r>
    </w:p>
    <w:p w14:paraId="6377B5D1" w14:textId="77777777" w:rsidR="00542654" w:rsidRPr="00EA5FA7" w:rsidRDefault="00542654" w:rsidP="00542654">
      <w:pPr>
        <w:pStyle w:val="PL"/>
      </w:pPr>
      <w:r w:rsidRPr="00EA5FA7">
        <w:tab/>
        <w:t>sa2,</w:t>
      </w:r>
    </w:p>
    <w:p w14:paraId="0286FD07" w14:textId="77777777" w:rsidR="00542654" w:rsidRPr="00EA5FA7" w:rsidRDefault="00542654" w:rsidP="00542654">
      <w:pPr>
        <w:pStyle w:val="PL"/>
      </w:pPr>
      <w:r w:rsidRPr="00EA5FA7">
        <w:tab/>
        <w:t>sa3,</w:t>
      </w:r>
    </w:p>
    <w:p w14:paraId="0FA5B0D1" w14:textId="77777777" w:rsidR="00542654" w:rsidRPr="00EA5FA7" w:rsidRDefault="00542654" w:rsidP="00542654">
      <w:pPr>
        <w:pStyle w:val="PL"/>
      </w:pPr>
      <w:r w:rsidRPr="00EA5FA7">
        <w:tab/>
        <w:t>sa4,</w:t>
      </w:r>
    </w:p>
    <w:p w14:paraId="627CE90A" w14:textId="77777777" w:rsidR="00542654" w:rsidRPr="00EA5FA7" w:rsidRDefault="00542654" w:rsidP="00542654">
      <w:pPr>
        <w:pStyle w:val="PL"/>
      </w:pPr>
      <w:r w:rsidRPr="00EA5FA7">
        <w:tab/>
        <w:t>sa5,</w:t>
      </w:r>
    </w:p>
    <w:p w14:paraId="6D050E6E" w14:textId="77777777" w:rsidR="00542654" w:rsidRPr="00EA5FA7" w:rsidRDefault="00542654" w:rsidP="00542654">
      <w:pPr>
        <w:pStyle w:val="PL"/>
      </w:pPr>
      <w:r w:rsidRPr="00EA5FA7">
        <w:tab/>
        <w:t>sa6,</w:t>
      </w:r>
    </w:p>
    <w:p w14:paraId="76077E14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187CC9AB" w14:textId="77777777" w:rsidR="00542654" w:rsidRPr="00EA5FA7" w:rsidRDefault="00542654" w:rsidP="00542654">
      <w:pPr>
        <w:pStyle w:val="PL"/>
      </w:pPr>
      <w:r w:rsidRPr="00EA5FA7">
        <w:t>}</w:t>
      </w:r>
    </w:p>
    <w:p w14:paraId="0651571A" w14:textId="77777777" w:rsidR="00542654" w:rsidRPr="00EA5FA7" w:rsidRDefault="00542654" w:rsidP="00542654">
      <w:pPr>
        <w:pStyle w:val="PL"/>
      </w:pPr>
    </w:p>
    <w:p w14:paraId="798739D6" w14:textId="77777777" w:rsidR="00542654" w:rsidRPr="00EA5FA7" w:rsidRDefault="00542654" w:rsidP="00542654">
      <w:pPr>
        <w:pStyle w:val="PL"/>
      </w:pPr>
      <w:r w:rsidRPr="00EA5FA7">
        <w:t>EUTRA-Transmission-Bandwidth ::= ENUMERATED {</w:t>
      </w:r>
    </w:p>
    <w:p w14:paraId="53C2CC30" w14:textId="77777777" w:rsidR="00542654" w:rsidRPr="00EA5FA7" w:rsidRDefault="00542654" w:rsidP="00542654">
      <w:pPr>
        <w:pStyle w:val="PL"/>
      </w:pPr>
      <w:r w:rsidRPr="00EA5FA7">
        <w:tab/>
        <w:t>bw6,</w:t>
      </w:r>
    </w:p>
    <w:p w14:paraId="73203A9B" w14:textId="77777777" w:rsidR="00542654" w:rsidRPr="00EA5FA7" w:rsidRDefault="00542654" w:rsidP="00542654">
      <w:pPr>
        <w:pStyle w:val="PL"/>
      </w:pPr>
      <w:r w:rsidRPr="00EA5FA7">
        <w:tab/>
        <w:t>bw15,</w:t>
      </w:r>
    </w:p>
    <w:p w14:paraId="36753F1A" w14:textId="77777777" w:rsidR="00542654" w:rsidRPr="00EA5FA7" w:rsidRDefault="00542654" w:rsidP="00542654">
      <w:pPr>
        <w:pStyle w:val="PL"/>
      </w:pPr>
      <w:r w:rsidRPr="00EA5FA7">
        <w:tab/>
        <w:t>bw25,</w:t>
      </w:r>
    </w:p>
    <w:p w14:paraId="4B028669" w14:textId="77777777" w:rsidR="00542654" w:rsidRPr="00EA5FA7" w:rsidRDefault="00542654" w:rsidP="00542654">
      <w:pPr>
        <w:pStyle w:val="PL"/>
      </w:pPr>
      <w:r w:rsidRPr="00EA5FA7">
        <w:tab/>
        <w:t>bw50,</w:t>
      </w:r>
    </w:p>
    <w:p w14:paraId="3AEB4C4D" w14:textId="77777777" w:rsidR="00542654" w:rsidRPr="00EA5FA7" w:rsidRDefault="00542654" w:rsidP="00542654">
      <w:pPr>
        <w:pStyle w:val="PL"/>
      </w:pPr>
      <w:r w:rsidRPr="00EA5FA7">
        <w:tab/>
        <w:t>bw75,</w:t>
      </w:r>
    </w:p>
    <w:p w14:paraId="6FDAFDD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14:paraId="3F49E39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0AD360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FFE9564" w14:textId="77777777" w:rsidR="00542654" w:rsidRPr="00EA5FA7" w:rsidRDefault="00542654" w:rsidP="00542654">
      <w:pPr>
        <w:pStyle w:val="PL"/>
      </w:pPr>
    </w:p>
    <w:p w14:paraId="44B5F7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14:paraId="13F4BD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2F037F8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14:paraId="3440C9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47DCF7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14:paraId="598DF8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919CF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407A2B" w14:textId="77777777" w:rsidR="00542654" w:rsidRPr="00EA5FA7" w:rsidRDefault="00542654" w:rsidP="00542654">
      <w:pPr>
        <w:pStyle w:val="PL"/>
        <w:rPr>
          <w:noProof w:val="0"/>
        </w:rPr>
      </w:pPr>
    </w:p>
    <w:p w14:paraId="439B787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14:paraId="3E6889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6CF68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}</w:t>
      </w:r>
    </w:p>
    <w:p w14:paraId="2E3ABABD" w14:textId="77777777" w:rsidR="00542654" w:rsidRPr="00EA5FA7" w:rsidRDefault="00542654" w:rsidP="00542654">
      <w:pPr>
        <w:pStyle w:val="PL"/>
        <w:rPr>
          <w:rFonts w:eastAsia="宋体"/>
        </w:rPr>
      </w:pPr>
    </w:p>
    <w:p w14:paraId="1E1ABDC1" w14:textId="77777777" w:rsidR="00542654" w:rsidRPr="00EA5FA7" w:rsidRDefault="00542654" w:rsidP="00542654">
      <w:pPr>
        <w:pStyle w:val="PL"/>
      </w:pPr>
      <w:r w:rsidRPr="00EA5FA7">
        <w:t>ExecuteDuplication ::= ENUMERATED{true,...}</w:t>
      </w:r>
    </w:p>
    <w:p w14:paraId="02EE477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A387C79" w14:textId="77777777" w:rsidR="00542654" w:rsidRPr="00EA5FA7" w:rsidRDefault="00542654" w:rsidP="00542654">
      <w:pPr>
        <w:pStyle w:val="PL"/>
      </w:pPr>
      <w:r w:rsidRPr="00EA5FA7">
        <w:t>ExtendedEARFCN ::= INTEGER (0..262143)</w:t>
      </w:r>
    </w:p>
    <w:p w14:paraId="340BD213" w14:textId="77777777" w:rsidR="00542654" w:rsidRPr="00EA5FA7" w:rsidRDefault="00542654" w:rsidP="00542654">
      <w:pPr>
        <w:pStyle w:val="PL"/>
      </w:pPr>
    </w:p>
    <w:p w14:paraId="44870280" w14:textId="77777777" w:rsidR="00542654" w:rsidRPr="00EA5FA7" w:rsidRDefault="00542654" w:rsidP="00542654">
      <w:pPr>
        <w:pStyle w:val="PL"/>
      </w:pPr>
      <w:r w:rsidRPr="00EA5FA7">
        <w:t>EUTRA-Mode-Info ::= CHOICE {</w:t>
      </w:r>
    </w:p>
    <w:p w14:paraId="0A77D0C4" w14:textId="77777777" w:rsidR="00542654" w:rsidRPr="00EA5FA7" w:rsidRDefault="00542654" w:rsidP="00542654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3190AC5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16308E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14:paraId="5FCC196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F6C328" w14:textId="77777777" w:rsidR="00542654" w:rsidRPr="00EA5FA7" w:rsidRDefault="00542654" w:rsidP="00542654">
      <w:pPr>
        <w:pStyle w:val="PL"/>
        <w:rPr>
          <w:noProof w:val="0"/>
        </w:rPr>
      </w:pPr>
    </w:p>
    <w:p w14:paraId="1CA9A75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14:paraId="33860F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FB1F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4E75AC3" w14:textId="77777777" w:rsidR="00542654" w:rsidRPr="00EA5FA7" w:rsidRDefault="00542654" w:rsidP="00542654">
      <w:pPr>
        <w:pStyle w:val="PL"/>
        <w:rPr>
          <w:noProof w:val="0"/>
        </w:rPr>
      </w:pPr>
    </w:p>
    <w:p w14:paraId="0A91AFC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14:paraId="12111CF8" w14:textId="77777777" w:rsidR="00542654" w:rsidRPr="00EA5FA7" w:rsidRDefault="00542654" w:rsidP="00542654">
      <w:pPr>
        <w:pStyle w:val="PL"/>
        <w:rPr>
          <w:noProof w:val="0"/>
        </w:rPr>
      </w:pPr>
    </w:p>
    <w:p w14:paraId="359107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14:paraId="17EC9A6E" w14:textId="77777777" w:rsidR="00542654" w:rsidRPr="00EA5FA7" w:rsidRDefault="00542654" w:rsidP="00542654">
      <w:pPr>
        <w:pStyle w:val="PL"/>
        <w:rPr>
          <w:noProof w:val="0"/>
        </w:rPr>
      </w:pPr>
    </w:p>
    <w:p w14:paraId="6AED2AC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278FE73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56A5323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1A846C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14:paraId="65303E2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CD25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18F6DD" w14:textId="77777777" w:rsidR="00542654" w:rsidRPr="00EA5FA7" w:rsidRDefault="00542654" w:rsidP="00542654">
      <w:pPr>
        <w:pStyle w:val="PL"/>
        <w:rPr>
          <w:noProof w:val="0"/>
        </w:rPr>
      </w:pPr>
    </w:p>
    <w:p w14:paraId="63C32DE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14:paraId="51C440B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F4AC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92AD56" w14:textId="77777777" w:rsidR="00542654" w:rsidRPr="00EA5FA7" w:rsidRDefault="00542654" w:rsidP="00542654">
      <w:pPr>
        <w:pStyle w:val="PL"/>
        <w:rPr>
          <w:noProof w:val="0"/>
        </w:rPr>
      </w:pPr>
    </w:p>
    <w:p w14:paraId="1710B9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77B2B7D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1E42A83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14:paraId="7E3B1C9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C3CC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866536" w14:textId="77777777" w:rsidR="00542654" w:rsidRPr="00EA5FA7" w:rsidRDefault="00542654" w:rsidP="00542654">
      <w:pPr>
        <w:pStyle w:val="PL"/>
        <w:rPr>
          <w:noProof w:val="0"/>
        </w:rPr>
      </w:pPr>
    </w:p>
    <w:p w14:paraId="44E5ACD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14:paraId="3A25C2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97FA8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735C12" w14:textId="77777777" w:rsidR="00542654" w:rsidRDefault="00542654" w:rsidP="00542654">
      <w:pPr>
        <w:pStyle w:val="PL"/>
        <w:rPr>
          <w:ins w:id="313" w:author="Huawei" w:date="2020-01-19T11:49:00Z"/>
          <w:noProof w:val="0"/>
        </w:rPr>
      </w:pPr>
    </w:p>
    <w:p w14:paraId="49E05325" w14:textId="77777777" w:rsidR="004165D7" w:rsidRDefault="004165D7" w:rsidP="004165D7">
      <w:pPr>
        <w:pStyle w:val="PL"/>
        <w:rPr>
          <w:ins w:id="314" w:author="Huawei" w:date="2020-01-19T14:33:00Z"/>
          <w:noProof w:val="0"/>
        </w:rPr>
      </w:pPr>
      <w:ins w:id="315" w:author="Huawei" w:date="2020-01-19T14:33:00Z">
        <w:r>
          <w:rPr>
            <w:noProof w:val="0"/>
          </w:rPr>
          <w:t>EventType ::= ENUMERATED {</w:t>
        </w:r>
      </w:ins>
    </w:p>
    <w:p w14:paraId="3DE29B44" w14:textId="77777777" w:rsidR="004165D7" w:rsidRDefault="004165D7" w:rsidP="004165D7">
      <w:pPr>
        <w:pStyle w:val="PL"/>
        <w:rPr>
          <w:ins w:id="316" w:author="Huawei" w:date="2020-01-19T14:33:00Z"/>
          <w:noProof w:val="0"/>
        </w:rPr>
      </w:pPr>
      <w:ins w:id="317" w:author="Huawei" w:date="2020-01-19T14:33:00Z">
        <w:r>
          <w:rPr>
            <w:noProof w:val="0"/>
          </w:rPr>
          <w:tab/>
          <w:t>on-demand,</w:t>
        </w:r>
      </w:ins>
    </w:p>
    <w:p w14:paraId="396B5DF7" w14:textId="77777777" w:rsidR="004165D7" w:rsidRDefault="004165D7" w:rsidP="004165D7">
      <w:pPr>
        <w:pStyle w:val="PL"/>
        <w:rPr>
          <w:ins w:id="318" w:author="Huawei" w:date="2020-01-19T14:33:00Z"/>
          <w:noProof w:val="0"/>
        </w:rPr>
      </w:pPr>
      <w:ins w:id="319" w:author="Huawei" w:date="2020-01-19T14:33:00Z">
        <w:r>
          <w:rPr>
            <w:noProof w:val="0"/>
          </w:rPr>
          <w:tab/>
          <w:t>periodic,</w:t>
        </w:r>
      </w:ins>
    </w:p>
    <w:p w14:paraId="67009389" w14:textId="77777777" w:rsidR="004165D7" w:rsidRDefault="004165D7" w:rsidP="004165D7">
      <w:pPr>
        <w:pStyle w:val="PL"/>
        <w:rPr>
          <w:ins w:id="320" w:author="Huawei" w:date="2020-01-19T14:33:00Z"/>
          <w:noProof w:val="0"/>
        </w:rPr>
      </w:pPr>
      <w:ins w:id="321" w:author="Huawei" w:date="2020-01-19T14:33:00Z">
        <w:r>
          <w:rPr>
            <w:noProof w:val="0"/>
          </w:rPr>
          <w:tab/>
          <w:t>stop,</w:t>
        </w:r>
      </w:ins>
    </w:p>
    <w:p w14:paraId="1C28E190" w14:textId="77777777" w:rsidR="004165D7" w:rsidRDefault="004165D7" w:rsidP="004165D7">
      <w:pPr>
        <w:pStyle w:val="PL"/>
        <w:rPr>
          <w:ins w:id="322" w:author="Huawei" w:date="2020-01-19T14:33:00Z"/>
          <w:noProof w:val="0"/>
        </w:rPr>
      </w:pPr>
      <w:ins w:id="323" w:author="Huawei" w:date="2020-01-19T14:33:00Z">
        <w:r>
          <w:rPr>
            <w:noProof w:val="0"/>
          </w:rPr>
          <w:tab/>
          <w:t>...</w:t>
        </w:r>
      </w:ins>
    </w:p>
    <w:p w14:paraId="4680F88F" w14:textId="67620F47" w:rsidR="00FB6CD0" w:rsidRDefault="004165D7" w:rsidP="004165D7">
      <w:pPr>
        <w:pStyle w:val="PL"/>
        <w:rPr>
          <w:ins w:id="324" w:author="Huawei" w:date="2020-01-19T12:13:00Z"/>
          <w:noProof w:val="0"/>
        </w:rPr>
      </w:pPr>
      <w:ins w:id="325" w:author="Huawei" w:date="2020-01-19T14:33:00Z">
        <w:r>
          <w:rPr>
            <w:noProof w:val="0"/>
          </w:rPr>
          <w:t>}</w:t>
        </w:r>
      </w:ins>
    </w:p>
    <w:p w14:paraId="1564DBC5" w14:textId="77777777" w:rsidR="00947123" w:rsidRDefault="00947123" w:rsidP="00542654">
      <w:pPr>
        <w:pStyle w:val="PL"/>
        <w:rPr>
          <w:ins w:id="326" w:author="Huawei" w:date="2020-01-17T15:25:00Z"/>
          <w:noProof w:val="0"/>
        </w:rPr>
      </w:pPr>
    </w:p>
    <w:p w14:paraId="3A7A98B3" w14:textId="77777777" w:rsidR="00133A2E" w:rsidRPr="001D2E49" w:rsidRDefault="00133A2E" w:rsidP="00133A2E">
      <w:pPr>
        <w:pStyle w:val="PL"/>
        <w:rPr>
          <w:ins w:id="327" w:author="Huawei" w:date="2020-01-17T15:25:00Z"/>
          <w:noProof w:val="0"/>
          <w:snapToGrid w:val="0"/>
        </w:rPr>
      </w:pPr>
      <w:ins w:id="328" w:author="Huawei" w:date="2020-01-17T15:25:00Z">
        <w:r>
          <w:rPr>
            <w:noProof w:val="0"/>
            <w:snapToGrid w:val="0"/>
          </w:rPr>
          <w:t>ExtendedPacketDelayBudget</w:t>
        </w:r>
        <w:r w:rsidRPr="001D2E49">
          <w:rPr>
            <w:noProof w:val="0"/>
            <w:snapToGrid w:val="0"/>
          </w:rPr>
          <w:t xml:space="preserve"> ::= INTEGER (</w:t>
        </w:r>
        <w:r>
          <w:rPr>
            <w:noProof w:val="0"/>
            <w:snapToGrid w:val="0"/>
          </w:rPr>
          <w:t>1</w:t>
        </w:r>
        <w:r w:rsidRPr="001D2E49">
          <w:rPr>
            <w:noProof w:val="0"/>
            <w:snapToGrid w:val="0"/>
          </w:rPr>
          <w:t>..</w:t>
        </w:r>
        <w:r>
          <w:rPr>
            <w:noProof w:val="0"/>
            <w:snapToGrid w:val="0"/>
          </w:rPr>
          <w:t>65535</w:t>
        </w:r>
        <w:r w:rsidRPr="001D2E49">
          <w:rPr>
            <w:noProof w:val="0"/>
            <w:snapToGrid w:val="0"/>
          </w:rPr>
          <w:t>, ...)</w:t>
        </w:r>
      </w:ins>
    </w:p>
    <w:p w14:paraId="2093CD1E" w14:textId="77777777" w:rsidR="00133A2E" w:rsidRDefault="00133A2E" w:rsidP="00542654">
      <w:pPr>
        <w:pStyle w:val="PL"/>
        <w:rPr>
          <w:ins w:id="329" w:author="Huawei" w:date="2020-01-17T15:25:00Z"/>
          <w:noProof w:val="0"/>
        </w:rPr>
      </w:pPr>
    </w:p>
    <w:p w14:paraId="132F5102" w14:textId="77777777" w:rsidR="00133A2E" w:rsidRPr="00EA5FA7" w:rsidRDefault="00133A2E" w:rsidP="00542654">
      <w:pPr>
        <w:pStyle w:val="PL"/>
        <w:rPr>
          <w:noProof w:val="0"/>
        </w:rPr>
      </w:pPr>
    </w:p>
    <w:p w14:paraId="5E9FF382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394D9B51" w14:textId="77777777" w:rsidR="00542654" w:rsidRPr="00EA5FA7" w:rsidRDefault="00542654" w:rsidP="00542654">
      <w:pPr>
        <w:pStyle w:val="PL"/>
        <w:rPr>
          <w:noProof w:val="0"/>
        </w:rPr>
      </w:pPr>
    </w:p>
    <w:p w14:paraId="714C4B2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16EB80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63A66DF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02D605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67A7B9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2886E4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14:paraId="59FB66F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CA904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1860D0" w14:textId="77777777" w:rsidR="00542654" w:rsidRPr="00EA5FA7" w:rsidRDefault="00542654" w:rsidP="00542654">
      <w:pPr>
        <w:pStyle w:val="PL"/>
        <w:rPr>
          <w:noProof w:val="0"/>
        </w:rPr>
      </w:pPr>
    </w:p>
    <w:p w14:paraId="1146D1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14:paraId="64F013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312A2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2BB9E5" w14:textId="77777777" w:rsidR="00542654" w:rsidRPr="00EA5FA7" w:rsidRDefault="00542654" w:rsidP="00542654">
      <w:pPr>
        <w:pStyle w:val="PL"/>
        <w:rPr>
          <w:noProof w:val="0"/>
        </w:rPr>
      </w:pPr>
    </w:p>
    <w:p w14:paraId="0E874CDA" w14:textId="77777777" w:rsidR="00542654" w:rsidRPr="00EA5FA7" w:rsidRDefault="00542654" w:rsidP="00542654">
      <w:pPr>
        <w:pStyle w:val="PL"/>
        <w:rPr>
          <w:noProof w:val="0"/>
        </w:rPr>
      </w:pPr>
    </w:p>
    <w:p w14:paraId="779C05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14:paraId="3792F725" w14:textId="77777777" w:rsidR="00542654" w:rsidRPr="00EA5FA7" w:rsidRDefault="00542654" w:rsidP="00542654">
      <w:pPr>
        <w:pStyle w:val="PL"/>
        <w:rPr>
          <w:noProof w:val="0"/>
        </w:rPr>
      </w:pPr>
    </w:p>
    <w:p w14:paraId="1C2027E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18A86E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330" w:name="_Hlk534327072"/>
      <w:r w:rsidRPr="00EA5FA7">
        <w:rPr>
          <w:noProof w:val="0"/>
        </w:rPr>
        <w:t>Identifier</w:t>
      </w:r>
      <w:bookmarkEnd w:id="330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14:paraId="10A93E4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14:paraId="47C611B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14:paraId="14A171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7D601F" w14:textId="77777777" w:rsidR="00542654" w:rsidRPr="00EA5FA7" w:rsidRDefault="00542654" w:rsidP="00542654">
      <w:pPr>
        <w:pStyle w:val="PL"/>
        <w:rPr>
          <w:noProof w:val="0"/>
        </w:rPr>
      </w:pPr>
    </w:p>
    <w:p w14:paraId="34DD3F0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14:paraId="26C7F178" w14:textId="23FFD83E" w:rsidR="00542654" w:rsidRDefault="00542654" w:rsidP="00542654">
      <w:pPr>
        <w:pStyle w:val="PL"/>
        <w:rPr>
          <w:ins w:id="331" w:author="Huawei" w:date="2020-01-17T16:35:00Z"/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QoSFlowMappingIndication    PRESENCE optional}</w:t>
      </w:r>
      <w:del w:id="332" w:author="Huawei" w:date="2020-01-17T16:36:00Z">
        <w:r w:rsidRPr="00EA5FA7" w:rsidDel="00F512E7">
          <w:rPr>
            <w:noProof w:val="0"/>
          </w:rPr>
          <w:delText>,</w:delText>
        </w:r>
      </w:del>
      <w:ins w:id="333" w:author="Huawei" w:date="2020-01-17T16:36:00Z">
        <w:r w:rsidR="00F512E7">
          <w:rPr>
            <w:noProof w:val="0"/>
          </w:rPr>
          <w:t>|</w:t>
        </w:r>
      </w:ins>
    </w:p>
    <w:p w14:paraId="408599EC" w14:textId="7796479E" w:rsidR="00FD7244" w:rsidRPr="00EA5FA7" w:rsidRDefault="00FD7244" w:rsidP="00542654">
      <w:pPr>
        <w:pStyle w:val="PL"/>
        <w:rPr>
          <w:noProof w:val="0"/>
        </w:rPr>
      </w:pPr>
      <w:ins w:id="334" w:author="Huawei" w:date="2020-01-17T16:35:00Z">
        <w:r>
          <w:rPr>
            <w:noProof w:val="0"/>
          </w:rPr>
          <w:tab/>
        </w:r>
        <w:r w:rsidRPr="00EA5FA7">
          <w:rPr>
            <w:noProof w:val="0"/>
          </w:rPr>
          <w:t xml:space="preserve">{ID </w:t>
        </w:r>
      </w:ins>
      <w:ins w:id="335" w:author="Huawei" w:date="2020-01-17T16:36:00Z">
        <w:r w:rsidR="00F512E7" w:rsidRPr="001D2E49">
          <w:rPr>
            <w:noProof w:val="0"/>
            <w:snapToGrid w:val="0"/>
          </w:rPr>
          <w:t>id-</w:t>
        </w:r>
        <w:r w:rsidR="00F512E7">
          <w:rPr>
            <w:noProof w:val="0"/>
            <w:snapToGrid w:val="0"/>
          </w:rPr>
          <w:t>TSCTrafficCharacteristics</w:t>
        </w:r>
      </w:ins>
      <w:ins w:id="336" w:author="Huawei" w:date="2020-01-17T16:35:00Z">
        <w:r w:rsidRPr="00EA5FA7">
          <w:rPr>
            <w:noProof w:val="0"/>
          </w:rPr>
          <w:tab/>
          <w:t xml:space="preserve">CRITICALITY ignore EXTENSION </w:t>
        </w:r>
      </w:ins>
      <w:ins w:id="337" w:author="Huawei" w:date="2020-01-17T16:37:00Z">
        <w:r w:rsidR="00943BA2">
          <w:rPr>
            <w:noProof w:val="0"/>
            <w:snapToGrid w:val="0"/>
          </w:rPr>
          <w:t>TSCTrafficCharacteristics</w:t>
        </w:r>
      </w:ins>
      <w:ins w:id="338" w:author="Huawei" w:date="2020-01-17T16:35:00Z">
        <w:r w:rsidRPr="00EA5FA7">
          <w:rPr>
            <w:noProof w:val="0"/>
          </w:rPr>
          <w:t xml:space="preserve">    PRESENCE optional},</w:t>
        </w:r>
      </w:ins>
    </w:p>
    <w:p w14:paraId="5F87611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A450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AA56FF" w14:textId="77777777" w:rsidR="00542654" w:rsidRPr="00EA5FA7" w:rsidRDefault="00542654" w:rsidP="00542654">
      <w:pPr>
        <w:pStyle w:val="PL"/>
        <w:rPr>
          <w:noProof w:val="0"/>
        </w:rPr>
      </w:pPr>
    </w:p>
    <w:p w14:paraId="12D83C1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14:paraId="0C872FA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393CE57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14:paraId="703B52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14:paraId="2ED158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4C2C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541AC0E" w14:textId="77777777" w:rsidR="00542654" w:rsidRPr="00EA5FA7" w:rsidRDefault="00542654" w:rsidP="00542654">
      <w:pPr>
        <w:pStyle w:val="PL"/>
        <w:rPr>
          <w:noProof w:val="0"/>
        </w:rPr>
      </w:pPr>
    </w:p>
    <w:p w14:paraId="7372990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14:paraId="0E65C32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FCF4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3AE9F2" w14:textId="77777777" w:rsidR="00542654" w:rsidRPr="00EA5FA7" w:rsidRDefault="00542654" w:rsidP="00542654">
      <w:pPr>
        <w:pStyle w:val="PL"/>
        <w:rPr>
          <w:noProof w:val="0"/>
        </w:rPr>
      </w:pPr>
    </w:p>
    <w:p w14:paraId="762DC0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14:paraId="5444BB68" w14:textId="77777777" w:rsidR="00542654" w:rsidRPr="00EA5FA7" w:rsidRDefault="00542654" w:rsidP="00542654">
      <w:pPr>
        <w:pStyle w:val="PL"/>
        <w:rPr>
          <w:noProof w:val="0"/>
        </w:rPr>
      </w:pPr>
    </w:p>
    <w:p w14:paraId="6BD65E9E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19F8CB70" w14:textId="77777777" w:rsidR="00542654" w:rsidRPr="00EA5FA7" w:rsidRDefault="00542654" w:rsidP="00542654">
      <w:pPr>
        <w:pStyle w:val="PL"/>
        <w:rPr>
          <w:rFonts w:eastAsia="宋体"/>
        </w:rPr>
      </w:pPr>
    </w:p>
    <w:p w14:paraId="78A13ADC" w14:textId="77777777" w:rsidR="00542654" w:rsidRPr="00EA5FA7" w:rsidRDefault="00542654" w:rsidP="00542654">
      <w:pPr>
        <w:pStyle w:val="PL"/>
        <w:rPr>
          <w:noProof w:val="0"/>
        </w:rPr>
      </w:pPr>
    </w:p>
    <w:p w14:paraId="5C5C0C7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14:paraId="52565B7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55FEB2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270CF84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379E27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49649D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14:paraId="33F9CF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AC52F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F75021" w14:textId="77777777" w:rsidR="00542654" w:rsidRPr="00EA5FA7" w:rsidRDefault="00542654" w:rsidP="00542654">
      <w:pPr>
        <w:pStyle w:val="PL"/>
        <w:rPr>
          <w:noProof w:val="0"/>
        </w:rPr>
      </w:pPr>
    </w:p>
    <w:p w14:paraId="1CC9D4A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GBR-QosInformation-ExtIEs F1AP-PROTOCOL-EXTENSION ::= {</w:t>
      </w:r>
    </w:p>
    <w:p w14:paraId="05EF321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61F4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FA1346" w14:textId="77777777" w:rsidR="00542654" w:rsidRPr="00EA5FA7" w:rsidRDefault="00542654" w:rsidP="00542654">
      <w:pPr>
        <w:pStyle w:val="PL"/>
        <w:rPr>
          <w:noProof w:val="0"/>
        </w:rPr>
      </w:pPr>
    </w:p>
    <w:p w14:paraId="20C24F5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14:paraId="596B115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7B8490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27BB331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14:paraId="53A3087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308794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C63FC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2EDA6E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14:paraId="7228540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2BF9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0E3D40" w14:textId="77777777" w:rsidR="00542654" w:rsidRPr="00EA5FA7" w:rsidRDefault="00542654" w:rsidP="00542654">
      <w:pPr>
        <w:pStyle w:val="PL"/>
        <w:rPr>
          <w:noProof w:val="0"/>
        </w:rPr>
      </w:pPr>
    </w:p>
    <w:p w14:paraId="77506CC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14:paraId="6369244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A15B1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3023AC" w14:textId="77777777" w:rsidR="00542654" w:rsidRPr="00EA5FA7" w:rsidRDefault="00542654" w:rsidP="00542654">
      <w:pPr>
        <w:pStyle w:val="PL"/>
        <w:rPr>
          <w:noProof w:val="0"/>
        </w:rPr>
      </w:pPr>
    </w:p>
    <w:p w14:paraId="01D55E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719D9039" w14:textId="77777777" w:rsidR="00542654" w:rsidRPr="00EA5FA7" w:rsidRDefault="00542654" w:rsidP="00542654">
      <w:pPr>
        <w:pStyle w:val="PL"/>
        <w:rPr>
          <w:noProof w:val="0"/>
        </w:rPr>
      </w:pPr>
    </w:p>
    <w:p w14:paraId="44B2CD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14:paraId="1A76FD1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14:paraId="61D718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14:paraId="13E69B5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0E34FD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7B047B" w14:textId="77777777" w:rsidR="00542654" w:rsidRPr="00EA5FA7" w:rsidRDefault="00542654" w:rsidP="00542654">
      <w:pPr>
        <w:pStyle w:val="PL"/>
        <w:rPr>
          <w:noProof w:val="0"/>
        </w:rPr>
      </w:pPr>
    </w:p>
    <w:p w14:paraId="3967DB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14:paraId="606C9C5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14:paraId="41B5900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D62B2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78421C" w14:textId="77777777" w:rsidR="00542654" w:rsidRPr="00EA5FA7" w:rsidRDefault="00542654" w:rsidP="00542654">
      <w:pPr>
        <w:pStyle w:val="PL"/>
        <w:rPr>
          <w:noProof w:val="0"/>
        </w:rPr>
      </w:pPr>
    </w:p>
    <w:p w14:paraId="668D159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4D8257F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1C7465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14:paraId="386145B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06BCB91B" w14:textId="77777777" w:rsidR="00542654" w:rsidRPr="00EA5FA7" w:rsidRDefault="00542654" w:rsidP="00542654">
      <w:pPr>
        <w:pStyle w:val="PL"/>
        <w:rPr>
          <w:noProof w:val="0"/>
        </w:rPr>
      </w:pPr>
    </w:p>
    <w:p w14:paraId="1115EDB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14:paraId="114C719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ADD8D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63772E" w14:textId="77777777" w:rsidR="00542654" w:rsidRPr="00EA5FA7" w:rsidRDefault="00542654" w:rsidP="00542654">
      <w:pPr>
        <w:pStyle w:val="PL"/>
        <w:rPr>
          <w:noProof w:val="0"/>
        </w:rPr>
      </w:pPr>
    </w:p>
    <w:p w14:paraId="26E014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7D8BB8E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44105A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14:paraId="7D82B7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14:paraId="1ABB102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673595" w14:textId="77777777" w:rsidR="00542654" w:rsidRPr="00EA5FA7" w:rsidRDefault="00542654" w:rsidP="00542654">
      <w:pPr>
        <w:pStyle w:val="PL"/>
        <w:rPr>
          <w:noProof w:val="0"/>
        </w:rPr>
      </w:pPr>
    </w:p>
    <w:p w14:paraId="337F5C5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14:paraId="380531F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5AC6D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8A23F4" w14:textId="77777777" w:rsidR="00542654" w:rsidRPr="00EA5FA7" w:rsidRDefault="00542654" w:rsidP="00542654">
      <w:pPr>
        <w:pStyle w:val="PL"/>
        <w:rPr>
          <w:noProof w:val="0"/>
        </w:rPr>
      </w:pPr>
    </w:p>
    <w:p w14:paraId="1992344A" w14:textId="77777777" w:rsidR="00542654" w:rsidRPr="00EA5FA7" w:rsidRDefault="00542654" w:rsidP="00542654">
      <w:pPr>
        <w:pStyle w:val="PL"/>
        <w:rPr>
          <w:noProof w:val="0"/>
        </w:rPr>
      </w:pPr>
    </w:p>
    <w:p w14:paraId="18ECBC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4D1778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18639D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14:paraId="40AD4AB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14:paraId="5318E16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8BA406" w14:textId="77777777" w:rsidR="00542654" w:rsidRPr="00EA5FA7" w:rsidRDefault="00542654" w:rsidP="00542654">
      <w:pPr>
        <w:pStyle w:val="PL"/>
        <w:rPr>
          <w:noProof w:val="0"/>
        </w:rPr>
      </w:pPr>
    </w:p>
    <w:p w14:paraId="14206D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14:paraId="3B09EA1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6710F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0175B8" w14:textId="77777777" w:rsidR="00542654" w:rsidRPr="00EA5FA7" w:rsidRDefault="00542654" w:rsidP="00542654">
      <w:pPr>
        <w:pStyle w:val="PL"/>
        <w:rPr>
          <w:noProof w:val="0"/>
        </w:rPr>
      </w:pPr>
    </w:p>
    <w:p w14:paraId="420DE5F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2A3C11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5D7AC38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GNB-CU-TNL-Association-To-Remove-Item-ExtIEs} } OPTIONAL</w:t>
      </w:r>
    </w:p>
    <w:p w14:paraId="49AC532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FE1C8F" w14:textId="77777777" w:rsidR="00542654" w:rsidRPr="00EA5FA7" w:rsidRDefault="00542654" w:rsidP="00542654">
      <w:pPr>
        <w:pStyle w:val="PL"/>
        <w:rPr>
          <w:noProof w:val="0"/>
        </w:rPr>
      </w:pPr>
    </w:p>
    <w:p w14:paraId="199A98A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14:paraId="5ADF1E8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14:paraId="3CA1FA8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15DC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AD565C" w14:textId="77777777" w:rsidR="00542654" w:rsidRPr="00EA5FA7" w:rsidRDefault="00542654" w:rsidP="00542654">
      <w:pPr>
        <w:pStyle w:val="PL"/>
        <w:rPr>
          <w:noProof w:val="0"/>
        </w:rPr>
      </w:pPr>
    </w:p>
    <w:p w14:paraId="26D6EC5A" w14:textId="77777777" w:rsidR="00542654" w:rsidRPr="00EA5FA7" w:rsidRDefault="00542654" w:rsidP="00542654">
      <w:pPr>
        <w:pStyle w:val="PL"/>
        <w:rPr>
          <w:noProof w:val="0"/>
        </w:rPr>
      </w:pPr>
    </w:p>
    <w:p w14:paraId="1E3605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198C19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2EB357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14:paraId="3140AE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GNB-CU-TNL-Association-To-Update-Item-ExtIEs} } OPTIONAL</w:t>
      </w:r>
    </w:p>
    <w:p w14:paraId="1960623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A38EA6" w14:textId="77777777" w:rsidR="00542654" w:rsidRPr="00EA5FA7" w:rsidRDefault="00542654" w:rsidP="00542654">
      <w:pPr>
        <w:pStyle w:val="PL"/>
        <w:rPr>
          <w:noProof w:val="0"/>
        </w:rPr>
      </w:pPr>
    </w:p>
    <w:p w14:paraId="1AA44D8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14:paraId="2C3ED1A4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14:paraId="00FD50C1" w14:textId="77777777" w:rsidR="00542654" w:rsidRPr="00EA5FA7" w:rsidRDefault="00542654" w:rsidP="00542654">
      <w:pPr>
        <w:pStyle w:val="PL"/>
      </w:pPr>
      <w:r w:rsidRPr="00EA5FA7">
        <w:t>}</w:t>
      </w:r>
    </w:p>
    <w:p w14:paraId="110FBD3B" w14:textId="77777777" w:rsidR="00542654" w:rsidRPr="00EA5FA7" w:rsidRDefault="00542654" w:rsidP="00542654">
      <w:pPr>
        <w:pStyle w:val="PL"/>
      </w:pPr>
    </w:p>
    <w:p w14:paraId="23DB2DFE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2A803909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</w:pPr>
    </w:p>
    <w:p w14:paraId="1418E29B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宋体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19BA055A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</w:pPr>
    </w:p>
    <w:p w14:paraId="106C0FE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1CAA9D3F" w14:textId="77777777" w:rsidR="00542654" w:rsidRPr="00EA5FA7" w:rsidRDefault="00542654" w:rsidP="00542654">
      <w:pPr>
        <w:pStyle w:val="PL"/>
        <w:rPr>
          <w:rFonts w:eastAsia="宋体"/>
        </w:rPr>
      </w:pPr>
    </w:p>
    <w:p w14:paraId="585F3BE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>GNB-CU-Name ::= PrintableString(SIZE(1..150,...))</w:t>
      </w:r>
    </w:p>
    <w:p w14:paraId="588B314D" w14:textId="77777777" w:rsidR="00542654" w:rsidRPr="00EA5FA7" w:rsidRDefault="00542654" w:rsidP="00542654">
      <w:pPr>
        <w:pStyle w:val="PL"/>
        <w:rPr>
          <w:rFonts w:eastAsia="宋体"/>
        </w:rPr>
      </w:pPr>
    </w:p>
    <w:p w14:paraId="6EEF47A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GNB-DU-Name ::= PrintableString(SIZE(1..150,...))</w:t>
      </w:r>
    </w:p>
    <w:p w14:paraId="6C9D25CA" w14:textId="77777777" w:rsidR="00542654" w:rsidRPr="00EA5FA7" w:rsidRDefault="00542654" w:rsidP="00542654">
      <w:pPr>
        <w:pStyle w:val="PL"/>
        <w:rPr>
          <w:rFonts w:eastAsia="宋体"/>
        </w:rPr>
      </w:pPr>
    </w:p>
    <w:p w14:paraId="63BF98E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GNB-DU-Served-Cells-Item ::= SEQUENCE {</w:t>
      </w:r>
    </w:p>
    <w:p w14:paraId="485A1D7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served-Cell-Information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Served-Cell-Information,</w:t>
      </w:r>
    </w:p>
    <w:p w14:paraId="4428B9D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>OPTIONAL,</w:t>
      </w:r>
    </w:p>
    <w:p w14:paraId="696D561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GNB-DU-Served-Cells-ItemExtIEs} }</w:t>
      </w:r>
      <w:r w:rsidRPr="00EA5FA7">
        <w:rPr>
          <w:rFonts w:eastAsia="宋体"/>
        </w:rPr>
        <w:tab/>
        <w:t>OPTIONAL,</w:t>
      </w:r>
    </w:p>
    <w:p w14:paraId="228DE33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8537E4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620C2A2" w14:textId="77777777" w:rsidR="00542654" w:rsidRPr="00EA5FA7" w:rsidRDefault="00542654" w:rsidP="00542654">
      <w:pPr>
        <w:pStyle w:val="PL"/>
        <w:rPr>
          <w:rFonts w:eastAsia="宋体"/>
        </w:rPr>
      </w:pPr>
    </w:p>
    <w:p w14:paraId="61D7B45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GNB-DU-Served-Cells-ItemExtIEs </w:t>
      </w:r>
      <w:r w:rsidRPr="00EA5FA7">
        <w:rPr>
          <w:rFonts w:eastAsia="宋体"/>
        </w:rPr>
        <w:tab/>
        <w:t>F1AP-PROTOCOL-EXTENSION ::= {</w:t>
      </w:r>
    </w:p>
    <w:p w14:paraId="2B2D5DD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675055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25A184B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562D899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1C1C603E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07A4EB44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14:paraId="5CE240C8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14:paraId="6EDC1185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0B99057E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08747517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</w:p>
    <w:p w14:paraId="76BC9D50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14:paraId="3CEBFB7A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441B4313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64E8FBE1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5913C79F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66DDF347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BCAE6CC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GNBDUOverloadInformation ::= ENUMERATED {overloaded, not-overloaded}</w:t>
      </w:r>
    </w:p>
    <w:p w14:paraId="6205118D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777F285C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643C3EF7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76487925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55C8477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14:paraId="5952A52B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52973797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</w:p>
    <w:p w14:paraId="0E3C74F3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14:paraId="405F40A1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213F3CBA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1209760D" w14:textId="77777777" w:rsidR="00542654" w:rsidRPr="00EA5FA7" w:rsidRDefault="00542654" w:rsidP="00542654">
      <w:pPr>
        <w:pStyle w:val="PL"/>
        <w:tabs>
          <w:tab w:val="left" w:pos="1375"/>
        </w:tabs>
        <w:rPr>
          <w:noProof w:val="0"/>
        </w:rPr>
      </w:pPr>
    </w:p>
    <w:p w14:paraId="10029955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4EC105BB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5E05A515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199B01C7" w14:textId="77777777" w:rsidR="00542654" w:rsidRPr="00EA5FA7" w:rsidRDefault="00542654" w:rsidP="00542654">
      <w:pPr>
        <w:pStyle w:val="PL"/>
      </w:pPr>
    </w:p>
    <w:p w14:paraId="6A9FFF64" w14:textId="77777777" w:rsidR="00542654" w:rsidRPr="00EA5FA7" w:rsidRDefault="00542654" w:rsidP="00542654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17157FD7" w14:textId="77777777" w:rsidR="00542654" w:rsidRPr="00EA5FA7" w:rsidRDefault="00542654" w:rsidP="00542654">
      <w:pPr>
        <w:pStyle w:val="PL"/>
      </w:pPr>
    </w:p>
    <w:p w14:paraId="2ED60CC9" w14:textId="77777777" w:rsidR="00542654" w:rsidRPr="00EA5FA7" w:rsidRDefault="00542654" w:rsidP="00542654">
      <w:pPr>
        <w:pStyle w:val="PL"/>
      </w:pPr>
    </w:p>
    <w:p w14:paraId="64B53EE7" w14:textId="77777777" w:rsidR="00542654" w:rsidRPr="00EA5FA7" w:rsidRDefault="00542654" w:rsidP="00542654">
      <w:pPr>
        <w:pStyle w:val="PL"/>
      </w:pPr>
      <w:r w:rsidRPr="00EA5FA7">
        <w:t>GTPTLA-Item</w:t>
      </w:r>
      <w:r w:rsidRPr="00EA5FA7">
        <w:tab/>
        <w:t>::= SEQUENCE {</w:t>
      </w:r>
    </w:p>
    <w:p w14:paraId="183B137D" w14:textId="77777777" w:rsidR="00542654" w:rsidRPr="00EA5FA7" w:rsidRDefault="00542654" w:rsidP="00542654">
      <w:pPr>
        <w:pStyle w:val="PL"/>
      </w:pPr>
      <w:r w:rsidRPr="00EA5FA7">
        <w:tab/>
        <w:t>gTPTransportLayerAddresses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2D6767A5" w14:textId="77777777" w:rsidR="00542654" w:rsidRPr="00EA5FA7" w:rsidRDefault="00542654" w:rsidP="00542654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72FFF87C" w14:textId="77777777" w:rsidR="00542654" w:rsidRPr="00EA5FA7" w:rsidRDefault="00542654" w:rsidP="00542654">
      <w:pPr>
        <w:pStyle w:val="PL"/>
      </w:pPr>
      <w:r w:rsidRPr="00EA5FA7">
        <w:t>}</w:t>
      </w:r>
    </w:p>
    <w:p w14:paraId="60EC9B31" w14:textId="77777777" w:rsidR="00542654" w:rsidRPr="00EA5FA7" w:rsidRDefault="00542654" w:rsidP="00542654">
      <w:pPr>
        <w:pStyle w:val="PL"/>
      </w:pPr>
    </w:p>
    <w:p w14:paraId="700A813D" w14:textId="77777777" w:rsidR="00542654" w:rsidRPr="00EA5FA7" w:rsidRDefault="00542654" w:rsidP="00542654">
      <w:pPr>
        <w:pStyle w:val="PL"/>
      </w:pPr>
      <w:r w:rsidRPr="00EA5FA7">
        <w:t>GTPTLA-Item-ExtIEs F1AP-PROTOCOL-EXTENSION ::= {</w:t>
      </w:r>
    </w:p>
    <w:p w14:paraId="5E0CE437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2F9BF0EA" w14:textId="77777777" w:rsidR="00542654" w:rsidRPr="00EA5FA7" w:rsidRDefault="00542654" w:rsidP="00542654">
      <w:pPr>
        <w:pStyle w:val="PL"/>
      </w:pPr>
      <w:r w:rsidRPr="00EA5FA7">
        <w:lastRenderedPageBreak/>
        <w:t>}</w:t>
      </w:r>
    </w:p>
    <w:p w14:paraId="0C76202C" w14:textId="77777777" w:rsidR="00542654" w:rsidRPr="00EA5FA7" w:rsidRDefault="00542654" w:rsidP="00542654">
      <w:pPr>
        <w:pStyle w:val="PL"/>
      </w:pPr>
    </w:p>
    <w:p w14:paraId="2ABCDF53" w14:textId="77777777" w:rsidR="00542654" w:rsidRPr="00EA5FA7" w:rsidRDefault="00542654" w:rsidP="00542654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2AD0347E" w14:textId="77777777" w:rsidR="00542654" w:rsidRPr="00EA5FA7" w:rsidRDefault="00542654" w:rsidP="00542654">
      <w:pPr>
        <w:pStyle w:val="PL"/>
      </w:pPr>
      <w:r w:rsidRPr="00EA5FA7">
        <w:tab/>
        <w:t>transportLayerAddress</w:t>
      </w:r>
      <w:r w:rsidRPr="00EA5FA7">
        <w:tab/>
      </w:r>
      <w:r w:rsidRPr="00EA5FA7">
        <w:tab/>
        <w:t>TransportLayerAddress,</w:t>
      </w:r>
    </w:p>
    <w:p w14:paraId="107A883D" w14:textId="77777777" w:rsidR="00542654" w:rsidRPr="00EA5FA7" w:rsidRDefault="00542654" w:rsidP="00542654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47C9440E" w14:textId="77777777" w:rsidR="00542654" w:rsidRPr="00EA5FA7" w:rsidRDefault="00542654" w:rsidP="00542654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0F44BA42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AAA4267" w14:textId="77777777" w:rsidR="00542654" w:rsidRPr="00EA5FA7" w:rsidRDefault="00542654" w:rsidP="00542654">
      <w:pPr>
        <w:pStyle w:val="PL"/>
      </w:pPr>
      <w:r w:rsidRPr="00EA5FA7">
        <w:t>}</w:t>
      </w:r>
    </w:p>
    <w:p w14:paraId="50C24DBF" w14:textId="77777777" w:rsidR="00542654" w:rsidRPr="00EA5FA7" w:rsidRDefault="00542654" w:rsidP="00542654">
      <w:pPr>
        <w:pStyle w:val="PL"/>
      </w:pPr>
    </w:p>
    <w:p w14:paraId="492D7A8B" w14:textId="77777777" w:rsidR="00542654" w:rsidRPr="00EA5FA7" w:rsidRDefault="00542654" w:rsidP="00542654">
      <w:pPr>
        <w:pStyle w:val="PL"/>
      </w:pPr>
      <w:r w:rsidRPr="00EA5FA7">
        <w:t>GTPTunnel-ExtIEs F1AP-PROTOCOL-EXTENSION ::= {</w:t>
      </w:r>
    </w:p>
    <w:p w14:paraId="70C2FE62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3A5F848" w14:textId="77777777" w:rsidR="00542654" w:rsidRPr="00EA5FA7" w:rsidRDefault="00542654" w:rsidP="00542654">
      <w:pPr>
        <w:pStyle w:val="PL"/>
      </w:pPr>
      <w:r w:rsidRPr="00EA5FA7">
        <w:t>}</w:t>
      </w:r>
    </w:p>
    <w:p w14:paraId="11328D3E" w14:textId="77777777" w:rsidR="00542654" w:rsidRPr="00EA5FA7" w:rsidRDefault="00542654" w:rsidP="00542654">
      <w:pPr>
        <w:pStyle w:val="PL"/>
        <w:rPr>
          <w:noProof w:val="0"/>
        </w:rPr>
      </w:pPr>
    </w:p>
    <w:p w14:paraId="5B614802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3E144F51" w14:textId="77777777" w:rsidR="00542654" w:rsidRPr="00EA5FA7" w:rsidRDefault="00542654" w:rsidP="00542654">
      <w:pPr>
        <w:pStyle w:val="PL"/>
        <w:rPr>
          <w:noProof w:val="0"/>
        </w:rPr>
      </w:pPr>
    </w:p>
    <w:p w14:paraId="2C33A10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14:paraId="53B66CA1" w14:textId="77777777" w:rsidR="00542654" w:rsidRPr="00EA5FA7" w:rsidRDefault="00542654" w:rsidP="00542654">
      <w:pPr>
        <w:pStyle w:val="PL"/>
        <w:rPr>
          <w:noProof w:val="0"/>
        </w:rPr>
      </w:pPr>
    </w:p>
    <w:p w14:paraId="18722E76" w14:textId="77777777" w:rsidR="00542654" w:rsidRPr="00EA5FA7" w:rsidRDefault="00542654" w:rsidP="00542654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6F6D33C4" w14:textId="77777777" w:rsidR="00542654" w:rsidRPr="00EA5FA7" w:rsidRDefault="00542654" w:rsidP="00542654">
      <w:pPr>
        <w:pStyle w:val="PL"/>
        <w:rPr>
          <w:snapToGrid w:val="0"/>
        </w:rPr>
      </w:pPr>
    </w:p>
    <w:p w14:paraId="4B67CA4F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IgnorePRACHConfiguration::= ENUMERATED { true,...}</w:t>
      </w:r>
    </w:p>
    <w:p w14:paraId="67C905F3" w14:textId="77777777" w:rsidR="00542654" w:rsidRPr="00EA5FA7" w:rsidRDefault="00542654" w:rsidP="00542654">
      <w:pPr>
        <w:pStyle w:val="PL"/>
        <w:rPr>
          <w:snapToGrid w:val="0"/>
        </w:rPr>
      </w:pPr>
    </w:p>
    <w:p w14:paraId="25F61F89" w14:textId="77777777" w:rsidR="00542654" w:rsidRPr="00EA5FA7" w:rsidRDefault="00542654" w:rsidP="00542654">
      <w:pPr>
        <w:pStyle w:val="PL"/>
      </w:pPr>
      <w:r w:rsidRPr="00EA5FA7">
        <w:t>IgnoreResourceCoordinationContainer ::= ENUMERATED { yes,...}</w:t>
      </w:r>
    </w:p>
    <w:p w14:paraId="6E247F97" w14:textId="77777777" w:rsidR="00542654" w:rsidRPr="00EA5FA7" w:rsidRDefault="00542654" w:rsidP="00542654">
      <w:pPr>
        <w:pStyle w:val="PL"/>
      </w:pPr>
      <w:r w:rsidRPr="00EA5FA7">
        <w:t>InactivityMonitoringRequest ::= ENUMERATED { true,...}</w:t>
      </w:r>
    </w:p>
    <w:p w14:paraId="093FC63C" w14:textId="77777777" w:rsidR="00542654" w:rsidRPr="00EA5FA7" w:rsidRDefault="00542654" w:rsidP="00542654">
      <w:pPr>
        <w:pStyle w:val="PL"/>
      </w:pPr>
      <w:r w:rsidRPr="00EA5FA7">
        <w:t>InactivityMonitoringResponse ::= ENUMERATED { not-supported,...}</w:t>
      </w:r>
    </w:p>
    <w:p w14:paraId="6EA4A15E" w14:textId="77777777" w:rsidR="00542654" w:rsidRPr="00EA5FA7" w:rsidRDefault="00542654" w:rsidP="00542654">
      <w:pPr>
        <w:pStyle w:val="PL"/>
      </w:pPr>
      <w:r w:rsidRPr="00EA5FA7">
        <w:t>InterfacesToTrace ::= BIT STRING (SIZE(8))</w:t>
      </w:r>
    </w:p>
    <w:p w14:paraId="3CCF8E7B" w14:textId="77777777" w:rsidR="00542654" w:rsidRPr="00EA5FA7" w:rsidRDefault="00542654" w:rsidP="00542654">
      <w:pPr>
        <w:pStyle w:val="PL"/>
        <w:rPr>
          <w:noProof w:val="0"/>
        </w:rPr>
      </w:pPr>
    </w:p>
    <w:p w14:paraId="0199DDE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14:paraId="06E38D6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62B3E2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2A16CE1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47ED654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14:paraId="7952561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BD8446" w14:textId="77777777" w:rsidR="00542654" w:rsidRPr="00EA5FA7" w:rsidRDefault="00542654" w:rsidP="00542654">
      <w:pPr>
        <w:pStyle w:val="PL"/>
        <w:rPr>
          <w:noProof w:val="0"/>
        </w:rPr>
      </w:pPr>
    </w:p>
    <w:p w14:paraId="0F885C0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14:paraId="7D404A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6813E8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49C971" w14:textId="77777777" w:rsidR="00542654" w:rsidRPr="00EA5FA7" w:rsidRDefault="00542654" w:rsidP="00542654">
      <w:pPr>
        <w:pStyle w:val="PL"/>
        <w:rPr>
          <w:noProof w:val="0"/>
        </w:rPr>
      </w:pPr>
    </w:p>
    <w:p w14:paraId="74C1D78D" w14:textId="77777777" w:rsidR="00542654" w:rsidRPr="00EA5FA7" w:rsidRDefault="00542654" w:rsidP="00542654">
      <w:pPr>
        <w:pStyle w:val="PL"/>
        <w:outlineLvl w:val="3"/>
      </w:pPr>
      <w:r w:rsidRPr="00EA5FA7">
        <w:t>-- J</w:t>
      </w:r>
    </w:p>
    <w:p w14:paraId="4B7744D1" w14:textId="77777777" w:rsidR="00542654" w:rsidRPr="00EA5FA7" w:rsidRDefault="00542654" w:rsidP="00542654">
      <w:pPr>
        <w:pStyle w:val="PL"/>
      </w:pPr>
    </w:p>
    <w:p w14:paraId="3997E4DC" w14:textId="77777777" w:rsidR="00542654" w:rsidRPr="00EA5FA7" w:rsidRDefault="00542654" w:rsidP="00542654">
      <w:pPr>
        <w:pStyle w:val="PL"/>
        <w:outlineLvl w:val="3"/>
      </w:pPr>
      <w:r w:rsidRPr="00EA5FA7">
        <w:t>-- K</w:t>
      </w:r>
    </w:p>
    <w:p w14:paraId="1333AB15" w14:textId="77777777" w:rsidR="00542654" w:rsidRPr="00EA5FA7" w:rsidRDefault="00542654" w:rsidP="00542654">
      <w:pPr>
        <w:pStyle w:val="PL"/>
      </w:pPr>
    </w:p>
    <w:p w14:paraId="40371254" w14:textId="77777777" w:rsidR="00542654" w:rsidRPr="00EA5FA7" w:rsidRDefault="00542654" w:rsidP="00542654">
      <w:pPr>
        <w:pStyle w:val="PL"/>
        <w:outlineLvl w:val="3"/>
      </w:pPr>
      <w:r w:rsidRPr="00EA5FA7">
        <w:t>-- L</w:t>
      </w:r>
    </w:p>
    <w:p w14:paraId="1BC70838" w14:textId="77777777" w:rsidR="00542654" w:rsidRPr="00EA5FA7" w:rsidRDefault="00542654" w:rsidP="00542654">
      <w:pPr>
        <w:pStyle w:val="PL"/>
      </w:pPr>
    </w:p>
    <w:p w14:paraId="3D930ECE" w14:textId="77777777" w:rsidR="00542654" w:rsidRPr="00EA5FA7" w:rsidRDefault="00542654" w:rsidP="00542654">
      <w:pPr>
        <w:pStyle w:val="PL"/>
      </w:pPr>
      <w:r w:rsidRPr="00EA5FA7">
        <w:t>LCID ::= INTEGER (1..32, ...)</w:t>
      </w:r>
    </w:p>
    <w:p w14:paraId="4DABD318" w14:textId="77777777" w:rsidR="00542654" w:rsidRPr="00EA5FA7" w:rsidRDefault="00542654" w:rsidP="00542654">
      <w:pPr>
        <w:pStyle w:val="PL"/>
      </w:pPr>
    </w:p>
    <w:p w14:paraId="53CE2CE3" w14:textId="77777777" w:rsidR="00542654" w:rsidRPr="00EA5FA7" w:rsidRDefault="00542654" w:rsidP="00542654">
      <w:pPr>
        <w:pStyle w:val="PL"/>
      </w:pPr>
    </w:p>
    <w:p w14:paraId="279CF342" w14:textId="77777777" w:rsidR="00542654" w:rsidRPr="00EA5FA7" w:rsidRDefault="00542654" w:rsidP="00542654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4B2CE8F1" w14:textId="77777777" w:rsidR="00542654" w:rsidRPr="00EA5FA7" w:rsidRDefault="00542654" w:rsidP="00542654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14F147B6" w14:textId="77777777" w:rsidR="00542654" w:rsidRPr="00EA5FA7" w:rsidRDefault="00542654" w:rsidP="00542654">
      <w:pPr>
        <w:pStyle w:val="PL"/>
      </w:pPr>
    </w:p>
    <w:p w14:paraId="0758C2A6" w14:textId="77777777" w:rsidR="00542654" w:rsidRPr="00EA5FA7" w:rsidRDefault="00542654" w:rsidP="00542654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73301040" w14:textId="77777777" w:rsidR="00542654" w:rsidRPr="00EA5FA7" w:rsidRDefault="00542654" w:rsidP="00542654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15EC5F10" w14:textId="77777777" w:rsidR="00542654" w:rsidRPr="00EA5FA7" w:rsidRDefault="00542654" w:rsidP="00542654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2807AD60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4992F711" w14:textId="77777777" w:rsidR="00542654" w:rsidRPr="00EA5FA7" w:rsidRDefault="00542654" w:rsidP="00542654">
      <w:pPr>
        <w:pStyle w:val="PL"/>
      </w:pPr>
    </w:p>
    <w:p w14:paraId="261D340C" w14:textId="77777777" w:rsidR="00542654" w:rsidRPr="00EA5FA7" w:rsidRDefault="00542654" w:rsidP="00542654">
      <w:pPr>
        <w:pStyle w:val="PL"/>
      </w:pPr>
      <w:r w:rsidRPr="00EA5FA7">
        <w:t>}</w:t>
      </w:r>
    </w:p>
    <w:p w14:paraId="49628747" w14:textId="77777777" w:rsidR="00542654" w:rsidRPr="00EA5FA7" w:rsidRDefault="00542654" w:rsidP="00542654">
      <w:pPr>
        <w:pStyle w:val="PL"/>
      </w:pPr>
    </w:p>
    <w:p w14:paraId="63EC7D3E" w14:textId="77777777" w:rsidR="00542654" w:rsidRPr="00EA5FA7" w:rsidRDefault="00542654" w:rsidP="00542654">
      <w:pPr>
        <w:pStyle w:val="PL"/>
        <w:outlineLvl w:val="3"/>
      </w:pPr>
      <w:r w:rsidRPr="00EA5FA7">
        <w:t>-- M</w:t>
      </w:r>
    </w:p>
    <w:p w14:paraId="028D942F" w14:textId="77777777" w:rsidR="00542654" w:rsidRPr="00EA5FA7" w:rsidRDefault="00542654" w:rsidP="00542654">
      <w:pPr>
        <w:pStyle w:val="PL"/>
      </w:pPr>
    </w:p>
    <w:p w14:paraId="0C7A8EB1" w14:textId="77777777" w:rsidR="00542654" w:rsidRPr="00EA5FA7" w:rsidRDefault="00542654" w:rsidP="00542654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54C0D7F2" w14:textId="77777777" w:rsidR="00542654" w:rsidRPr="00EA5FA7" w:rsidRDefault="00542654" w:rsidP="00542654">
      <w:pPr>
        <w:pStyle w:val="PL"/>
      </w:pPr>
    </w:p>
    <w:p w14:paraId="05293FDE" w14:textId="77777777" w:rsidR="00542654" w:rsidRPr="00EA5FA7" w:rsidRDefault="00542654" w:rsidP="00542654">
      <w:pPr>
        <w:pStyle w:val="PL"/>
      </w:pPr>
      <w:r w:rsidRPr="00EA5FA7">
        <w:t xml:space="preserve">MaxDataBurstVolume  ::= INTEGER (0..4095, ..., 4096.. 2000000) </w:t>
      </w:r>
    </w:p>
    <w:p w14:paraId="1A83CD7D" w14:textId="77777777" w:rsidR="00542654" w:rsidRPr="00EA5FA7" w:rsidRDefault="00542654" w:rsidP="00542654">
      <w:pPr>
        <w:pStyle w:val="PL"/>
      </w:pPr>
      <w:r w:rsidRPr="00EA5FA7">
        <w:t>MaxPacketLossRate ::= INTEGER (0..1000)</w:t>
      </w:r>
    </w:p>
    <w:p w14:paraId="4D6F03D5" w14:textId="77777777" w:rsidR="00542654" w:rsidRPr="00EA5FA7" w:rsidRDefault="00542654" w:rsidP="00542654">
      <w:pPr>
        <w:pStyle w:val="PL"/>
      </w:pPr>
    </w:p>
    <w:p w14:paraId="36F2F0E6" w14:textId="77777777" w:rsidR="00542654" w:rsidRPr="00EA5FA7" w:rsidRDefault="00542654" w:rsidP="00542654">
      <w:pPr>
        <w:pStyle w:val="PL"/>
      </w:pPr>
      <w:r w:rsidRPr="00EA5FA7">
        <w:t>MIB-message ::= OCTET STRING</w:t>
      </w:r>
    </w:p>
    <w:p w14:paraId="21107E53" w14:textId="77777777" w:rsidR="00542654" w:rsidRPr="00EA5FA7" w:rsidRDefault="00542654" w:rsidP="00542654">
      <w:pPr>
        <w:pStyle w:val="PL"/>
      </w:pPr>
    </w:p>
    <w:p w14:paraId="10CAF6AB" w14:textId="77777777" w:rsidR="00542654" w:rsidRPr="00EA5FA7" w:rsidRDefault="00542654" w:rsidP="00542654">
      <w:pPr>
        <w:pStyle w:val="PL"/>
      </w:pPr>
      <w:r w:rsidRPr="00EA5FA7">
        <w:t>MeasConfig ::= OCTET STRING</w:t>
      </w:r>
    </w:p>
    <w:p w14:paraId="5565C0A8" w14:textId="77777777" w:rsidR="00542654" w:rsidRPr="00EA5FA7" w:rsidRDefault="00542654" w:rsidP="00542654">
      <w:pPr>
        <w:pStyle w:val="PL"/>
      </w:pPr>
    </w:p>
    <w:p w14:paraId="3B9CD243" w14:textId="77777777" w:rsidR="00542654" w:rsidRPr="00EA5FA7" w:rsidRDefault="00542654" w:rsidP="00542654">
      <w:pPr>
        <w:pStyle w:val="PL"/>
      </w:pPr>
      <w:r w:rsidRPr="00EA5FA7">
        <w:t>MeasGapConfig ::= OCTET STRING</w:t>
      </w:r>
    </w:p>
    <w:p w14:paraId="0A3B1708" w14:textId="77777777" w:rsidR="00542654" w:rsidRPr="00EA5FA7" w:rsidRDefault="00542654" w:rsidP="00542654">
      <w:pPr>
        <w:pStyle w:val="PL"/>
      </w:pPr>
    </w:p>
    <w:p w14:paraId="17EF3459" w14:textId="77777777" w:rsidR="00542654" w:rsidRPr="00EA5FA7" w:rsidRDefault="00542654" w:rsidP="00542654">
      <w:pPr>
        <w:pStyle w:val="PL"/>
      </w:pPr>
      <w:r w:rsidRPr="00EA5FA7">
        <w:t>MeasGapSharingConfig ::= OCTET STRING</w:t>
      </w:r>
    </w:p>
    <w:p w14:paraId="4EB7F4C7" w14:textId="77777777" w:rsidR="00542654" w:rsidRPr="00EA5FA7" w:rsidRDefault="00542654" w:rsidP="00542654">
      <w:pPr>
        <w:pStyle w:val="PL"/>
      </w:pPr>
    </w:p>
    <w:p w14:paraId="023643D9" w14:textId="77777777" w:rsidR="00542654" w:rsidRPr="00EA5FA7" w:rsidRDefault="00542654" w:rsidP="00542654">
      <w:pPr>
        <w:pStyle w:val="PL"/>
      </w:pPr>
      <w:r w:rsidRPr="00EA5FA7">
        <w:t>MeasurementTimingConfiguration ::= OCTET STRING</w:t>
      </w:r>
    </w:p>
    <w:p w14:paraId="76D58F3B" w14:textId="77777777" w:rsidR="00542654" w:rsidRPr="00EA5FA7" w:rsidRDefault="00542654" w:rsidP="00542654">
      <w:pPr>
        <w:pStyle w:val="PL"/>
      </w:pPr>
    </w:p>
    <w:p w14:paraId="79E4BB8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14:paraId="56FA120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291E850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428A1C21" w14:textId="77777777" w:rsidR="00542654" w:rsidRPr="00EA5FA7" w:rsidRDefault="00542654" w:rsidP="00542654">
      <w:pPr>
        <w:pStyle w:val="PL"/>
        <w:rPr>
          <w:noProof w:val="0"/>
        </w:rPr>
      </w:pPr>
    </w:p>
    <w:p w14:paraId="4765FA6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14:paraId="2E430D4B" w14:textId="77777777" w:rsidR="00542654" w:rsidRPr="00EA5FA7" w:rsidRDefault="00542654" w:rsidP="00542654">
      <w:pPr>
        <w:pStyle w:val="PL"/>
        <w:rPr>
          <w:noProof w:val="0"/>
        </w:rPr>
      </w:pPr>
    </w:p>
    <w:p w14:paraId="5D61B69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08A759A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1726895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3C6EF7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14:paraId="080A01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DCE530" w14:textId="77777777" w:rsidR="00542654" w:rsidRPr="00EA5FA7" w:rsidRDefault="00542654" w:rsidP="00542654">
      <w:pPr>
        <w:pStyle w:val="PL"/>
        <w:rPr>
          <w:noProof w:val="0"/>
        </w:rPr>
      </w:pPr>
    </w:p>
    <w:p w14:paraId="6F5105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14:paraId="125B5F5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6616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69C5F3" w14:textId="77777777" w:rsidR="00542654" w:rsidRPr="00EA5FA7" w:rsidRDefault="00542654" w:rsidP="00542654">
      <w:pPr>
        <w:pStyle w:val="PL"/>
        <w:rPr>
          <w:noProof w:val="0"/>
        </w:rPr>
      </w:pPr>
    </w:p>
    <w:p w14:paraId="65DBB61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14:paraId="38E5A7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5D48C8B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4C48213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063013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14:paraId="7D66168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7A783B" w14:textId="77777777" w:rsidR="00542654" w:rsidRPr="00EA5FA7" w:rsidRDefault="00542654" w:rsidP="00542654">
      <w:pPr>
        <w:pStyle w:val="PL"/>
        <w:rPr>
          <w:noProof w:val="0"/>
        </w:rPr>
      </w:pPr>
    </w:p>
    <w:p w14:paraId="056344C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14:paraId="4C525BD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E9AF1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92B8DCD" w14:textId="77777777" w:rsidR="00542654" w:rsidRPr="00EA5FA7" w:rsidRDefault="00542654" w:rsidP="00542654">
      <w:pPr>
        <w:pStyle w:val="PL"/>
        <w:rPr>
          <w:noProof w:val="0"/>
        </w:rPr>
      </w:pPr>
    </w:p>
    <w:p w14:paraId="46EBD0B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5FB2846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5E8F06D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14:paraId="300542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4DF0D9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18BF56" w14:textId="77777777" w:rsidR="00542654" w:rsidRPr="00EA5FA7" w:rsidRDefault="00542654" w:rsidP="00542654">
      <w:pPr>
        <w:pStyle w:val="PL"/>
        <w:rPr>
          <w:noProof w:val="0"/>
        </w:rPr>
      </w:pPr>
    </w:p>
    <w:p w14:paraId="2C70EE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14:paraId="036E2D7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34D1C32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399CF7" w14:textId="77777777" w:rsidR="00542654" w:rsidRPr="00EA5FA7" w:rsidRDefault="00542654" w:rsidP="00542654">
      <w:pPr>
        <w:pStyle w:val="PL"/>
        <w:rPr>
          <w:noProof w:val="0"/>
        </w:rPr>
      </w:pPr>
    </w:p>
    <w:p w14:paraId="3347A71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5EE204D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1FE033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71CD53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82D24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6DD59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14:paraId="54CBD7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043C06" w14:textId="77777777" w:rsidR="00542654" w:rsidRPr="00EA5FA7" w:rsidRDefault="00542654" w:rsidP="00542654">
      <w:pPr>
        <w:pStyle w:val="PL"/>
        <w:rPr>
          <w:noProof w:val="0"/>
        </w:rPr>
      </w:pPr>
    </w:p>
    <w:p w14:paraId="5C7F72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26F1BC43" w14:textId="21C4A33B" w:rsidR="00232E35" w:rsidRDefault="00542654" w:rsidP="00542654">
      <w:pPr>
        <w:pStyle w:val="PL"/>
        <w:rPr>
          <w:ins w:id="339" w:author="Huawei" w:date="2020-01-17T15:26:00Z"/>
          <w:noProof w:val="0"/>
        </w:rPr>
      </w:pPr>
      <w:r w:rsidRPr="00EA5FA7">
        <w:rPr>
          <w:noProof w:val="0"/>
        </w:rPr>
        <w:tab/>
      </w:r>
      <w:ins w:id="340" w:author="Huawei" w:date="2020-01-17T15:26:00Z">
        <w:r w:rsidR="00232E35" w:rsidRPr="001D2E49">
          <w:rPr>
            <w:noProof w:val="0"/>
            <w:snapToGrid w:val="0"/>
          </w:rPr>
          <w:t>{ ID id-</w:t>
        </w:r>
        <w:r w:rsidR="00232E35">
          <w:rPr>
            <w:noProof w:val="0"/>
            <w:snapToGrid w:val="0"/>
          </w:rPr>
          <w:t>CNPacketDelayBudget</w:t>
        </w:r>
        <w:r w:rsidR="00232E35">
          <w:rPr>
            <w:noProof w:val="0"/>
            <w:snapToGrid w:val="0"/>
          </w:rPr>
          <w:tab/>
        </w:r>
        <w:r w:rsidR="00232E35" w:rsidRPr="001D2E49">
          <w:rPr>
            <w:noProof w:val="0"/>
            <w:snapToGrid w:val="0"/>
          </w:rPr>
          <w:t>CRITICALITY ignore</w:t>
        </w:r>
        <w:r w:rsidR="00232E35" w:rsidRPr="001D2E49">
          <w:rPr>
            <w:noProof w:val="0"/>
            <w:snapToGrid w:val="0"/>
          </w:rPr>
          <w:tab/>
          <w:t xml:space="preserve">EXTENSION </w:t>
        </w:r>
        <w:r w:rsidR="00232E35">
          <w:rPr>
            <w:noProof w:val="0"/>
            <w:snapToGrid w:val="0"/>
          </w:rPr>
          <w:t>ExtendedPacketDelayBudget</w:t>
        </w:r>
        <w:r w:rsidR="00232E35" w:rsidRPr="001D2E49">
          <w:rPr>
            <w:noProof w:val="0"/>
            <w:snapToGrid w:val="0"/>
          </w:rPr>
          <w:tab/>
        </w:r>
        <w:r w:rsidR="00232E35" w:rsidRPr="001D2E49">
          <w:rPr>
            <w:noProof w:val="0"/>
            <w:snapToGrid w:val="0"/>
          </w:rPr>
          <w:tab/>
          <w:t>PRESENCE optional</w:t>
        </w:r>
        <w:r w:rsidR="00232E35">
          <w:rPr>
            <w:noProof w:val="0"/>
            <w:snapToGrid w:val="0"/>
          </w:rPr>
          <w:tab/>
        </w:r>
        <w:r w:rsidR="00232E35">
          <w:rPr>
            <w:noProof w:val="0"/>
            <w:snapToGrid w:val="0"/>
          </w:rPr>
          <w:tab/>
        </w:r>
        <w:r w:rsidR="00232E35" w:rsidRPr="001D2E49">
          <w:rPr>
            <w:noProof w:val="0"/>
            <w:snapToGrid w:val="0"/>
          </w:rPr>
          <w:t>}</w:t>
        </w:r>
        <w:r w:rsidR="00232E35">
          <w:rPr>
            <w:snapToGrid w:val="0"/>
          </w:rPr>
          <w:t>,</w:t>
        </w:r>
      </w:ins>
    </w:p>
    <w:p w14:paraId="206878D1" w14:textId="6DF76ECE" w:rsidR="00542654" w:rsidRPr="00EA5FA7" w:rsidRDefault="00232E35" w:rsidP="00542654">
      <w:pPr>
        <w:pStyle w:val="PL"/>
        <w:rPr>
          <w:noProof w:val="0"/>
        </w:rPr>
      </w:pPr>
      <w:ins w:id="341" w:author="Huawei" w:date="2020-01-17T15:26:00Z">
        <w:r>
          <w:rPr>
            <w:noProof w:val="0"/>
          </w:rPr>
          <w:tab/>
        </w:r>
      </w:ins>
      <w:r w:rsidR="00542654" w:rsidRPr="00EA5FA7">
        <w:rPr>
          <w:noProof w:val="0"/>
        </w:rPr>
        <w:t>...</w:t>
      </w:r>
    </w:p>
    <w:p w14:paraId="62EF9C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50EBC6" w14:textId="77777777" w:rsidR="00542654" w:rsidRPr="00EA5FA7" w:rsidRDefault="00542654" w:rsidP="00542654">
      <w:pPr>
        <w:pStyle w:val="PL"/>
        <w:rPr>
          <w:noProof w:val="0"/>
        </w:rPr>
      </w:pPr>
    </w:p>
    <w:p w14:paraId="4471CD2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5CD8B3F9" w14:textId="77777777" w:rsidR="00542654" w:rsidRPr="00EA5FA7" w:rsidRDefault="00542654" w:rsidP="00542654">
      <w:pPr>
        <w:pStyle w:val="PL"/>
        <w:rPr>
          <w:noProof w:val="0"/>
        </w:rPr>
      </w:pPr>
    </w:p>
    <w:p w14:paraId="007D50F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14:paraId="6298EB93" w14:textId="77777777" w:rsidR="00542654" w:rsidRPr="00EA5FA7" w:rsidRDefault="00542654" w:rsidP="00542654">
      <w:pPr>
        <w:pStyle w:val="PL"/>
        <w:rPr>
          <w:noProof w:val="0"/>
        </w:rPr>
      </w:pPr>
    </w:p>
    <w:p w14:paraId="1F9255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NotificationInformation ::= SEQUENCE {</w:t>
      </w:r>
    </w:p>
    <w:p w14:paraId="4BDF23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14:paraId="4A5ACB0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14:paraId="182C3F1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14:paraId="747C09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731E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689663" w14:textId="77777777" w:rsidR="00542654" w:rsidRPr="00EA5FA7" w:rsidRDefault="00542654" w:rsidP="00542654">
      <w:pPr>
        <w:pStyle w:val="PL"/>
        <w:rPr>
          <w:noProof w:val="0"/>
        </w:rPr>
      </w:pPr>
    </w:p>
    <w:p w14:paraId="135E3B8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211E11D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99F4B9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2465BC" w14:textId="77777777" w:rsidR="00542654" w:rsidRPr="00EA5FA7" w:rsidRDefault="00542654" w:rsidP="00542654">
      <w:pPr>
        <w:pStyle w:val="PL"/>
        <w:rPr>
          <w:noProof w:val="0"/>
        </w:rPr>
      </w:pPr>
    </w:p>
    <w:p w14:paraId="025F8A6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RFreqInfo ::=  SEQUENCE {</w:t>
      </w:r>
    </w:p>
    <w:p w14:paraId="264D78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ab/>
        <w:t>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noProof w:val="0"/>
        </w:rPr>
        <w:t>INTEGER (0..</w:t>
      </w:r>
      <w:r w:rsidRPr="00EA5FA7">
        <w:rPr>
          <w:rFonts w:eastAsia="宋体"/>
        </w:rPr>
        <w:t>maxNRARFCN</w:t>
      </w:r>
      <w:r w:rsidRPr="00EA5FA7">
        <w:rPr>
          <w:noProof w:val="0"/>
        </w:rPr>
        <w:t>),</w:t>
      </w:r>
    </w:p>
    <w:p w14:paraId="05183DA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E01353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14:paraId="5F64204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14:paraId="1F3729B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476CB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220378" w14:textId="77777777" w:rsidR="00542654" w:rsidRPr="00EA5FA7" w:rsidRDefault="00542654" w:rsidP="00542654">
      <w:pPr>
        <w:pStyle w:val="PL"/>
        <w:rPr>
          <w:noProof w:val="0"/>
        </w:rPr>
      </w:pPr>
    </w:p>
    <w:p w14:paraId="18EBD06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29A720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916F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7F65EE" w14:textId="77777777" w:rsidR="00542654" w:rsidRPr="00EA5FA7" w:rsidRDefault="00542654" w:rsidP="00542654">
      <w:pPr>
        <w:pStyle w:val="PL"/>
        <w:rPr>
          <w:noProof w:val="0"/>
        </w:rPr>
      </w:pPr>
    </w:p>
    <w:p w14:paraId="63765A5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 ::= SEQUENCE {</w:t>
      </w:r>
    </w:p>
    <w:p w14:paraId="4E739CC2" w14:textId="77777777" w:rsidR="00542654" w:rsidRPr="00EA5FA7" w:rsidRDefault="00542654" w:rsidP="00542654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445195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14:paraId="08DA324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CGI-ExtIEs} } OPTIONAL,</w:t>
      </w:r>
    </w:p>
    <w:p w14:paraId="35C765D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D9AF51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B89910" w14:textId="77777777" w:rsidR="00542654" w:rsidRPr="00EA5FA7" w:rsidRDefault="00542654" w:rsidP="00542654">
      <w:pPr>
        <w:pStyle w:val="PL"/>
        <w:rPr>
          <w:noProof w:val="0"/>
        </w:rPr>
      </w:pPr>
    </w:p>
    <w:p w14:paraId="50D4FFB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宋体"/>
        </w:rPr>
        <w:t>R</w:t>
      </w:r>
      <w:r w:rsidRPr="00EA5FA7">
        <w:rPr>
          <w:noProof w:val="0"/>
        </w:rPr>
        <w:t>CGI-ExtIEs F1AP-PROTOCOL-EXTENSION ::= {</w:t>
      </w:r>
    </w:p>
    <w:p w14:paraId="1663B2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9B565D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11D33D" w14:textId="77777777" w:rsidR="00542654" w:rsidRPr="00EA5FA7" w:rsidRDefault="00542654" w:rsidP="00542654">
      <w:pPr>
        <w:pStyle w:val="PL"/>
        <w:rPr>
          <w:noProof w:val="0"/>
        </w:rPr>
      </w:pPr>
    </w:p>
    <w:p w14:paraId="39E1799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NR-Mode-Info ::= CHOICE {</w:t>
      </w:r>
    </w:p>
    <w:p w14:paraId="1A036D8E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14:paraId="108E9B2F" w14:textId="77777777" w:rsidR="00542654" w:rsidRPr="00EA5FA7" w:rsidRDefault="00542654" w:rsidP="00542654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49E40F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14:paraId="4D27E9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24632E" w14:textId="77777777" w:rsidR="00542654" w:rsidRPr="00EA5FA7" w:rsidRDefault="00542654" w:rsidP="00542654">
      <w:pPr>
        <w:pStyle w:val="PL"/>
        <w:rPr>
          <w:noProof w:val="0"/>
        </w:rPr>
      </w:pPr>
    </w:p>
    <w:p w14:paraId="01FD8B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76E99BE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0FCC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24857E" w14:textId="77777777" w:rsidR="00542654" w:rsidRPr="00EA5FA7" w:rsidRDefault="00542654" w:rsidP="00542654">
      <w:pPr>
        <w:pStyle w:val="PL"/>
        <w:rPr>
          <w:noProof w:val="0"/>
        </w:rPr>
      </w:pPr>
    </w:p>
    <w:p w14:paraId="1C220187" w14:textId="77777777" w:rsidR="00542654" w:rsidRPr="00EA5FA7" w:rsidRDefault="00542654" w:rsidP="00542654">
      <w:pPr>
        <w:pStyle w:val="PL"/>
        <w:rPr>
          <w:noProof w:val="0"/>
        </w:rPr>
      </w:pPr>
    </w:p>
    <w:p w14:paraId="5FA147D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14:paraId="494E2553" w14:textId="77777777" w:rsidR="00542654" w:rsidRPr="00EA5FA7" w:rsidRDefault="00542654" w:rsidP="00542654">
      <w:pPr>
        <w:pStyle w:val="PL"/>
        <w:rPr>
          <w:rFonts w:eastAsia="宋体"/>
        </w:rPr>
      </w:pPr>
    </w:p>
    <w:p w14:paraId="55FAC4A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10574344" w14:textId="77777777" w:rsidR="00542654" w:rsidRPr="00EA5FA7" w:rsidRDefault="00542654" w:rsidP="00542654">
      <w:pPr>
        <w:pStyle w:val="PL"/>
        <w:rPr>
          <w:rFonts w:eastAsia="宋体"/>
        </w:rPr>
      </w:pPr>
    </w:p>
    <w:p w14:paraId="7EBC403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NRPCI ::= INTEGER(0..1007)</w:t>
      </w:r>
    </w:p>
    <w:p w14:paraId="16F7BCB9" w14:textId="77777777" w:rsidR="00542654" w:rsidRPr="00EA5FA7" w:rsidRDefault="00542654" w:rsidP="00542654">
      <w:pPr>
        <w:pStyle w:val="PL"/>
        <w:rPr>
          <w:rFonts w:eastAsia="宋体"/>
        </w:rPr>
      </w:pPr>
    </w:p>
    <w:p w14:paraId="390FB0B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NRSCS ::= ENUMERATED { scs15, scs30, scs60, scs120, ...}</w:t>
      </w:r>
    </w:p>
    <w:p w14:paraId="29FC30F5" w14:textId="77777777" w:rsidR="00542654" w:rsidRPr="00EA5FA7" w:rsidRDefault="00542654" w:rsidP="00542654">
      <w:pPr>
        <w:pStyle w:val="PL"/>
        <w:rPr>
          <w:noProof w:val="0"/>
        </w:rPr>
      </w:pPr>
    </w:p>
    <w:p w14:paraId="4AEEE8D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14:paraId="4A685986" w14:textId="77777777" w:rsidR="00542654" w:rsidRPr="00EA5FA7" w:rsidRDefault="00542654" w:rsidP="00542654">
      <w:pPr>
        <w:pStyle w:val="PL"/>
        <w:rPr>
          <w:noProof w:val="0"/>
        </w:rPr>
      </w:pPr>
    </w:p>
    <w:p w14:paraId="203F517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14:paraId="3824BEEF" w14:textId="77777777" w:rsidR="00542654" w:rsidRPr="00EA5FA7" w:rsidRDefault="00542654" w:rsidP="00542654">
      <w:pPr>
        <w:pStyle w:val="PL"/>
        <w:rPr>
          <w:noProof w:val="0"/>
        </w:rPr>
      </w:pPr>
    </w:p>
    <w:p w14:paraId="74BDB0F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14:paraId="2C3ABAE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14:paraId="64216C1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14:paraId="713B7F7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14:paraId="129620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73067F" w14:textId="77777777" w:rsidR="00542654" w:rsidRPr="00EA5FA7" w:rsidRDefault="00542654" w:rsidP="00542654">
      <w:pPr>
        <w:pStyle w:val="PL"/>
        <w:rPr>
          <w:noProof w:val="0"/>
        </w:rPr>
      </w:pPr>
    </w:p>
    <w:p w14:paraId="6BCCF812" w14:textId="77777777" w:rsidR="00542654" w:rsidRPr="00EA5FA7" w:rsidRDefault="00542654" w:rsidP="00542654">
      <w:pPr>
        <w:pStyle w:val="PL"/>
        <w:rPr>
          <w:noProof w:val="0"/>
        </w:rPr>
      </w:pPr>
      <w:r>
        <w:rPr>
          <w:noProof w:val="0"/>
        </w:rPr>
        <w:t>NumDLULSymbols</w:t>
      </w:r>
      <w:r w:rsidRPr="00EA5FA7">
        <w:rPr>
          <w:noProof w:val="0"/>
        </w:rPr>
        <w:t>-ExtIEs F1AP-PROTOCOL-EXTENSION ::= {</w:t>
      </w:r>
    </w:p>
    <w:p w14:paraId="3155C4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69B71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A2CAAB" w14:textId="77777777" w:rsidR="00542654" w:rsidRPr="00EA5FA7" w:rsidRDefault="00542654" w:rsidP="00542654">
      <w:pPr>
        <w:pStyle w:val="PL"/>
        <w:rPr>
          <w:noProof w:val="0"/>
        </w:rPr>
      </w:pPr>
    </w:p>
    <w:p w14:paraId="3C45FAFB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14:paraId="63BA4892" w14:textId="77777777" w:rsidR="00542654" w:rsidRPr="00EA5FA7" w:rsidRDefault="00542654" w:rsidP="00542654">
      <w:pPr>
        <w:pStyle w:val="PL"/>
        <w:rPr>
          <w:noProof w:val="0"/>
        </w:rPr>
      </w:pPr>
    </w:p>
    <w:p w14:paraId="7C7EFD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OffsetToPointA</w:t>
      </w:r>
      <w:r w:rsidRPr="00EA5FA7">
        <w:rPr>
          <w:noProof w:val="0"/>
        </w:rPr>
        <w:tab/>
        <w:t>::= INTEGER (0..2199,...)</w:t>
      </w:r>
    </w:p>
    <w:p w14:paraId="2ED4D53E" w14:textId="77777777" w:rsidR="00542654" w:rsidRPr="00EA5FA7" w:rsidRDefault="00542654" w:rsidP="00542654">
      <w:pPr>
        <w:pStyle w:val="PL"/>
        <w:rPr>
          <w:noProof w:val="0"/>
        </w:rPr>
      </w:pPr>
    </w:p>
    <w:p w14:paraId="36057794" w14:textId="77777777" w:rsidR="00542654" w:rsidRPr="00EA5FA7" w:rsidRDefault="00542654" w:rsidP="00542654">
      <w:pPr>
        <w:pStyle w:val="PL"/>
        <w:rPr>
          <w:noProof w:val="0"/>
        </w:rPr>
      </w:pPr>
    </w:p>
    <w:p w14:paraId="0AC92A42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14:paraId="6266D002" w14:textId="77777777" w:rsidR="00542654" w:rsidRPr="00EA5FA7" w:rsidRDefault="00542654" w:rsidP="00542654">
      <w:pPr>
        <w:pStyle w:val="PL"/>
        <w:rPr>
          <w:noProof w:val="0"/>
        </w:rPr>
      </w:pPr>
    </w:p>
    <w:p w14:paraId="1D46D91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14:paraId="4203CEBB" w14:textId="77777777" w:rsidR="00542654" w:rsidRPr="00EA5FA7" w:rsidRDefault="00542654" w:rsidP="00542654">
      <w:pPr>
        <w:pStyle w:val="PL"/>
        <w:rPr>
          <w:noProof w:val="0"/>
        </w:rPr>
      </w:pPr>
    </w:p>
    <w:p w14:paraId="271EA1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14:paraId="5D1F81E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1CC7873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2D99F1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14:paraId="05C3B39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CE4BD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840BE6A" w14:textId="77777777" w:rsidR="00542654" w:rsidRPr="00EA5FA7" w:rsidRDefault="00542654" w:rsidP="00542654">
      <w:pPr>
        <w:pStyle w:val="PL"/>
        <w:rPr>
          <w:noProof w:val="0"/>
        </w:rPr>
      </w:pPr>
    </w:p>
    <w:p w14:paraId="16D5C8A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14:paraId="227F172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A7989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894E05F" w14:textId="77777777" w:rsidR="00542654" w:rsidRPr="00EA5FA7" w:rsidRDefault="00542654" w:rsidP="00542654">
      <w:pPr>
        <w:pStyle w:val="PL"/>
        <w:rPr>
          <w:noProof w:val="0"/>
        </w:rPr>
      </w:pPr>
    </w:p>
    <w:p w14:paraId="4270735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PER-Scalar ::= INTEGER (0..9, ...)</w:t>
      </w:r>
    </w:p>
    <w:p w14:paraId="6F063D0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14:paraId="5D5F2C20" w14:textId="77777777" w:rsidR="00542654" w:rsidRPr="00EA5FA7" w:rsidRDefault="00542654" w:rsidP="00542654">
      <w:pPr>
        <w:pStyle w:val="PL"/>
        <w:rPr>
          <w:noProof w:val="0"/>
        </w:rPr>
      </w:pPr>
    </w:p>
    <w:p w14:paraId="272C9CA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14:paraId="75832C2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4442B54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14:paraId="4E324E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E80A1A" w14:textId="77777777" w:rsidR="00542654" w:rsidRPr="00EA5FA7" w:rsidRDefault="00542654" w:rsidP="00542654">
      <w:pPr>
        <w:pStyle w:val="PL"/>
        <w:rPr>
          <w:noProof w:val="0"/>
        </w:rPr>
      </w:pPr>
    </w:p>
    <w:p w14:paraId="32D884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14:paraId="374EC34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3A5A1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2AF200" w14:textId="77777777" w:rsidR="00542654" w:rsidRPr="00EA5FA7" w:rsidRDefault="00542654" w:rsidP="00542654">
      <w:pPr>
        <w:pStyle w:val="PL"/>
        <w:rPr>
          <w:noProof w:val="0"/>
        </w:rPr>
      </w:pPr>
    </w:p>
    <w:p w14:paraId="5E92C5B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PagingDRX </w:t>
      </w:r>
      <w:r w:rsidRPr="00EA5FA7">
        <w:rPr>
          <w:noProof w:val="0"/>
        </w:rPr>
        <w:t>::= ENUMERATED {</w:t>
      </w:r>
    </w:p>
    <w:p w14:paraId="3FB7BD8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06EF62F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14:paraId="28B3DBD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1706BA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782BAFB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009C1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717A46" w14:textId="77777777" w:rsidR="00542654" w:rsidRPr="00EA5FA7" w:rsidRDefault="00542654" w:rsidP="00542654">
      <w:pPr>
        <w:pStyle w:val="PL"/>
        <w:rPr>
          <w:noProof w:val="0"/>
        </w:rPr>
      </w:pPr>
    </w:p>
    <w:p w14:paraId="3D6C87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14:paraId="079068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14:paraId="49FF049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14:paraId="575F861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14:paraId="06A828E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C34F143" w14:textId="77777777" w:rsidR="00542654" w:rsidRPr="00EA5FA7" w:rsidRDefault="00542654" w:rsidP="00542654">
      <w:pPr>
        <w:pStyle w:val="PL"/>
        <w:rPr>
          <w:noProof w:val="0"/>
        </w:rPr>
      </w:pPr>
    </w:p>
    <w:p w14:paraId="16189A0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48D95CE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5CDCE6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742001" w14:textId="77777777" w:rsidR="00542654" w:rsidRPr="00EA5FA7" w:rsidRDefault="00542654" w:rsidP="00542654">
      <w:pPr>
        <w:pStyle w:val="PL"/>
        <w:rPr>
          <w:noProof w:val="0"/>
        </w:rPr>
      </w:pPr>
    </w:p>
    <w:p w14:paraId="28FCB75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PagingOrigin ::= ENUMERATED { non-3gpp,</w:t>
      </w:r>
      <w:r w:rsidRPr="00EA5FA7">
        <w:rPr>
          <w:noProof w:val="0"/>
        </w:rPr>
        <w:tab/>
        <w:t>...}</w:t>
      </w:r>
    </w:p>
    <w:p w14:paraId="0212F49B" w14:textId="77777777" w:rsidR="00542654" w:rsidRPr="00EA5FA7" w:rsidRDefault="00542654" w:rsidP="00542654">
      <w:pPr>
        <w:pStyle w:val="PL"/>
        <w:rPr>
          <w:noProof w:val="0"/>
        </w:rPr>
      </w:pPr>
    </w:p>
    <w:p w14:paraId="2C3E89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14:paraId="763DCB45" w14:textId="77777777" w:rsidR="00542654" w:rsidRPr="00EA5FA7" w:rsidRDefault="00542654" w:rsidP="00542654">
      <w:pPr>
        <w:pStyle w:val="PL"/>
      </w:pPr>
    </w:p>
    <w:p w14:paraId="3BAC112D" w14:textId="77777777" w:rsidR="00542654" w:rsidRPr="00EA5FA7" w:rsidRDefault="00542654" w:rsidP="00542654">
      <w:pPr>
        <w:pStyle w:val="PL"/>
      </w:pPr>
      <w:r w:rsidRPr="00EA5FA7">
        <w:t>PDCCH-BlindDetectionSCG ::= OCTET STRING</w:t>
      </w:r>
    </w:p>
    <w:p w14:paraId="531BAF9B" w14:textId="77777777" w:rsidR="00542654" w:rsidRPr="00EA5FA7" w:rsidRDefault="00542654" w:rsidP="00542654">
      <w:pPr>
        <w:pStyle w:val="PL"/>
      </w:pPr>
    </w:p>
    <w:p w14:paraId="682CB95A" w14:textId="77777777" w:rsidR="00542654" w:rsidRPr="00EA5FA7" w:rsidRDefault="00542654" w:rsidP="00542654">
      <w:pPr>
        <w:pStyle w:val="PL"/>
      </w:pPr>
      <w:r w:rsidRPr="00EA5FA7">
        <w:t>PDCP-SN ::= INTEGER (0..4095)</w:t>
      </w:r>
    </w:p>
    <w:p w14:paraId="16CFAF0E" w14:textId="77777777" w:rsidR="00542654" w:rsidRPr="00EA5FA7" w:rsidRDefault="00542654" w:rsidP="00542654">
      <w:pPr>
        <w:pStyle w:val="PL"/>
      </w:pPr>
    </w:p>
    <w:p w14:paraId="387B5B2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14:paraId="6F64509D" w14:textId="77777777" w:rsidR="00542654" w:rsidRPr="00EA5FA7" w:rsidRDefault="00542654" w:rsidP="00542654">
      <w:pPr>
        <w:pStyle w:val="PL"/>
        <w:rPr>
          <w:noProof w:val="0"/>
        </w:rPr>
      </w:pPr>
    </w:p>
    <w:p w14:paraId="76757D6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14:paraId="14581D9A" w14:textId="77777777" w:rsidR="00542654" w:rsidRDefault="00542654" w:rsidP="00542654">
      <w:pPr>
        <w:pStyle w:val="PL"/>
        <w:rPr>
          <w:ins w:id="342" w:author="Huawei" w:date="2020-01-17T15:27:00Z"/>
          <w:noProof w:val="0"/>
        </w:rPr>
      </w:pPr>
    </w:p>
    <w:p w14:paraId="5AAA10BC" w14:textId="665A843E" w:rsidR="004F73DE" w:rsidRDefault="004F73DE" w:rsidP="004F73DE">
      <w:pPr>
        <w:pStyle w:val="PL"/>
        <w:rPr>
          <w:ins w:id="343" w:author="Huawei" w:date="2020-01-19T15:22:00Z"/>
          <w:noProof w:val="0"/>
        </w:rPr>
      </w:pPr>
    </w:p>
    <w:p w14:paraId="4950DA08" w14:textId="77777777" w:rsidR="004F73DE" w:rsidRPr="00EA5FA7" w:rsidRDefault="004F73DE" w:rsidP="004F73DE">
      <w:pPr>
        <w:pStyle w:val="PL"/>
        <w:rPr>
          <w:ins w:id="344" w:author="Huawei" w:date="2020-01-19T15:22:00Z"/>
          <w:noProof w:val="0"/>
        </w:rPr>
      </w:pPr>
      <w:ins w:id="345" w:author="Huawei" w:date="2020-01-19T15:22:00Z">
        <w:r>
          <w:rPr>
            <w:rFonts w:hint="eastAsia"/>
            <w:noProof w:val="0"/>
          </w:rPr>
          <w:t xml:space="preserve">Periodic ::= </w:t>
        </w:r>
        <w:r w:rsidRPr="00EA5FA7">
          <w:rPr>
            <w:noProof w:val="0"/>
          </w:rPr>
          <w:t>SEQUENCE {</w:t>
        </w:r>
      </w:ins>
    </w:p>
    <w:p w14:paraId="3DC947AA" w14:textId="77777777" w:rsidR="004F73DE" w:rsidRPr="00EA5FA7" w:rsidRDefault="004F73DE" w:rsidP="004F73DE">
      <w:pPr>
        <w:pStyle w:val="PL"/>
        <w:rPr>
          <w:ins w:id="346" w:author="Huawei" w:date="2020-01-19T15:22:00Z"/>
          <w:noProof w:val="0"/>
        </w:rPr>
      </w:pPr>
      <w:ins w:id="347" w:author="Huawei" w:date="2020-01-19T15:22:00Z">
        <w:r w:rsidRPr="00EA5FA7">
          <w:rPr>
            <w:noProof w:val="0"/>
          </w:rPr>
          <w:tab/>
        </w:r>
        <w:r>
          <w:rPr>
            <w:noProof w:val="0"/>
          </w:rPr>
          <w:t>reportingPeriodicityValue</w:t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>
          <w:rPr>
            <w:noProof w:val="0"/>
          </w:rPr>
          <w:t>ReportingPeriodicityValue</w:t>
        </w:r>
        <w:r w:rsidRPr="00EA5FA7">
          <w:rPr>
            <w:noProof w:val="0"/>
          </w:rPr>
          <w:t>,</w:t>
        </w:r>
      </w:ins>
    </w:p>
    <w:p w14:paraId="6DCF07AB" w14:textId="7927E02D" w:rsidR="004F73DE" w:rsidRPr="00EA5FA7" w:rsidRDefault="004F73DE" w:rsidP="004F73DE">
      <w:pPr>
        <w:pStyle w:val="PL"/>
        <w:rPr>
          <w:ins w:id="348" w:author="Huawei" w:date="2020-01-19T15:22:00Z"/>
          <w:noProof w:val="0"/>
        </w:rPr>
      </w:pPr>
      <w:ins w:id="349" w:author="Huawei" w:date="2020-01-19T15:22:00Z">
        <w:r w:rsidRPr="00EA5FA7">
          <w:rPr>
            <w:noProof w:val="0"/>
          </w:rPr>
          <w:tab/>
          <w:t>iE-Extensions</w:t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Pr="00EA5FA7">
          <w:rPr>
            <w:noProof w:val="0"/>
          </w:rPr>
          <w:t>ProtocolExtensionContainer { {</w:t>
        </w:r>
      </w:ins>
      <w:ins w:id="350" w:author="Huawei" w:date="2020-01-19T15:23:00Z">
        <w:r w:rsidR="00716313">
          <w:rPr>
            <w:noProof w:val="0"/>
          </w:rPr>
          <w:t>Periodic</w:t>
        </w:r>
      </w:ins>
      <w:ins w:id="351" w:author="Huawei" w:date="2020-01-19T15:22:00Z">
        <w:r w:rsidRPr="00EA5FA7">
          <w:rPr>
            <w:noProof w:val="0"/>
          </w:rPr>
          <w:t>-ExtIEs} } OPTIONAL</w:t>
        </w:r>
      </w:ins>
    </w:p>
    <w:p w14:paraId="3A660CD4" w14:textId="27D3887D" w:rsidR="004F73DE" w:rsidRPr="00EA5FA7" w:rsidRDefault="004F73DE" w:rsidP="004F73DE">
      <w:pPr>
        <w:pStyle w:val="PL"/>
        <w:rPr>
          <w:ins w:id="352" w:author="Huawei" w:date="2020-01-19T15:22:00Z"/>
          <w:noProof w:val="0"/>
        </w:rPr>
      </w:pPr>
      <w:ins w:id="353" w:author="Huawei" w:date="2020-01-19T15:22:00Z">
        <w:r w:rsidRPr="00EA5FA7">
          <w:rPr>
            <w:noProof w:val="0"/>
          </w:rPr>
          <w:tab/>
        </w:r>
      </w:ins>
    </w:p>
    <w:p w14:paraId="7806F575" w14:textId="77777777" w:rsidR="004F73DE" w:rsidRPr="00EA5FA7" w:rsidRDefault="004F73DE" w:rsidP="004F73DE">
      <w:pPr>
        <w:pStyle w:val="PL"/>
        <w:rPr>
          <w:ins w:id="354" w:author="Huawei" w:date="2020-01-19T15:22:00Z"/>
          <w:noProof w:val="0"/>
        </w:rPr>
      </w:pPr>
      <w:ins w:id="355" w:author="Huawei" w:date="2020-01-19T15:22:00Z">
        <w:r w:rsidRPr="00EA5FA7">
          <w:rPr>
            <w:noProof w:val="0"/>
          </w:rPr>
          <w:t>}</w:t>
        </w:r>
      </w:ins>
    </w:p>
    <w:p w14:paraId="3E037E8B" w14:textId="77777777" w:rsidR="004F73DE" w:rsidRPr="00EA5FA7" w:rsidRDefault="004F73DE" w:rsidP="004F73DE">
      <w:pPr>
        <w:pStyle w:val="PL"/>
        <w:rPr>
          <w:ins w:id="356" w:author="Huawei" w:date="2020-01-19T15:22:00Z"/>
          <w:noProof w:val="0"/>
        </w:rPr>
      </w:pPr>
    </w:p>
    <w:p w14:paraId="271A69D9" w14:textId="3DDC8F2B" w:rsidR="004F73DE" w:rsidRPr="00EA5FA7" w:rsidRDefault="00716313" w:rsidP="004F73DE">
      <w:pPr>
        <w:pStyle w:val="PL"/>
        <w:rPr>
          <w:ins w:id="357" w:author="Huawei" w:date="2020-01-19T15:22:00Z"/>
          <w:noProof w:val="0"/>
        </w:rPr>
      </w:pPr>
      <w:ins w:id="358" w:author="Huawei" w:date="2020-01-19T15:23:00Z">
        <w:r>
          <w:rPr>
            <w:noProof w:val="0"/>
          </w:rPr>
          <w:t>Periodic</w:t>
        </w:r>
        <w:r w:rsidRPr="00EA5FA7">
          <w:rPr>
            <w:noProof w:val="0"/>
          </w:rPr>
          <w:t>-ExtIEs</w:t>
        </w:r>
      </w:ins>
      <w:ins w:id="359" w:author="Huawei" w:date="2020-01-19T15:22:00Z">
        <w:r w:rsidR="004F73DE" w:rsidRPr="00EA5FA7">
          <w:rPr>
            <w:noProof w:val="0"/>
          </w:rPr>
          <w:t xml:space="preserve"> F1AP-PROTOCOL-EXTENSION ::= {</w:t>
        </w:r>
      </w:ins>
    </w:p>
    <w:p w14:paraId="3B5B6B05" w14:textId="77777777" w:rsidR="004F73DE" w:rsidRPr="00EA5FA7" w:rsidRDefault="004F73DE" w:rsidP="004F73DE">
      <w:pPr>
        <w:pStyle w:val="PL"/>
        <w:rPr>
          <w:ins w:id="360" w:author="Huawei" w:date="2020-01-19T15:22:00Z"/>
          <w:noProof w:val="0"/>
        </w:rPr>
      </w:pPr>
      <w:ins w:id="361" w:author="Huawei" w:date="2020-01-19T15:22:00Z">
        <w:r w:rsidRPr="00EA5FA7">
          <w:rPr>
            <w:noProof w:val="0"/>
          </w:rPr>
          <w:tab/>
          <w:t>...</w:t>
        </w:r>
      </w:ins>
    </w:p>
    <w:p w14:paraId="3D2579B4" w14:textId="77777777" w:rsidR="004F73DE" w:rsidRPr="00EA5FA7" w:rsidRDefault="004F73DE" w:rsidP="004F73DE">
      <w:pPr>
        <w:pStyle w:val="PL"/>
        <w:rPr>
          <w:ins w:id="362" w:author="Huawei" w:date="2020-01-19T15:22:00Z"/>
          <w:noProof w:val="0"/>
        </w:rPr>
      </w:pPr>
      <w:ins w:id="363" w:author="Huawei" w:date="2020-01-19T15:22:00Z">
        <w:r w:rsidRPr="00EA5FA7">
          <w:rPr>
            <w:noProof w:val="0"/>
          </w:rPr>
          <w:t>}</w:t>
        </w:r>
      </w:ins>
    </w:p>
    <w:p w14:paraId="61BAD4E4" w14:textId="77777777" w:rsidR="004F73DE" w:rsidRDefault="004F73DE" w:rsidP="004F73DE">
      <w:pPr>
        <w:pStyle w:val="PL"/>
        <w:rPr>
          <w:ins w:id="364" w:author="Huawei" w:date="2020-01-19T15:22:00Z"/>
          <w:noProof w:val="0"/>
        </w:rPr>
      </w:pPr>
    </w:p>
    <w:p w14:paraId="57861B40" w14:textId="77777777" w:rsidR="004F73DE" w:rsidRDefault="004F73DE" w:rsidP="004F73DE">
      <w:pPr>
        <w:pStyle w:val="PL"/>
        <w:rPr>
          <w:ins w:id="365" w:author="Huawei" w:date="2020-01-19T15:22:00Z"/>
          <w:noProof w:val="0"/>
        </w:rPr>
      </w:pPr>
      <w:ins w:id="366" w:author="Huawei" w:date="2020-01-19T15:22:00Z">
        <w:r w:rsidRPr="008473B2">
          <w:rPr>
            <w:noProof w:val="0"/>
            <w:highlight w:val="yellow"/>
          </w:rPr>
          <w:t>-- FFS regarding the exact values</w:t>
        </w:r>
      </w:ins>
    </w:p>
    <w:p w14:paraId="4ED039B8" w14:textId="77777777" w:rsidR="004F73DE" w:rsidRPr="00EA5FA7" w:rsidRDefault="004F73DE" w:rsidP="004F73DE">
      <w:pPr>
        <w:pStyle w:val="PL"/>
        <w:rPr>
          <w:ins w:id="367" w:author="Huawei" w:date="2020-01-19T15:22:00Z"/>
        </w:rPr>
      </w:pPr>
      <w:ins w:id="368" w:author="Huawei" w:date="2020-01-19T15:22:00Z">
        <w:r>
          <w:rPr>
            <w:noProof w:val="0"/>
          </w:rPr>
          <w:lastRenderedPageBreak/>
          <w:t xml:space="preserve">ReportingPeriodicityValue ::= </w:t>
        </w:r>
        <w:r w:rsidRPr="00EA5FA7">
          <w:t>ENUMERATED {</w:t>
        </w:r>
      </w:ins>
    </w:p>
    <w:p w14:paraId="25432F06" w14:textId="77777777" w:rsidR="004F73DE" w:rsidRPr="00EA5FA7" w:rsidRDefault="004F73DE" w:rsidP="004F73DE">
      <w:pPr>
        <w:pStyle w:val="PL"/>
        <w:rPr>
          <w:ins w:id="369" w:author="Huawei" w:date="2020-01-19T15:22:00Z"/>
        </w:rPr>
      </w:pPr>
      <w:ins w:id="370" w:author="Huawei" w:date="2020-01-19T15:22:00Z">
        <w:r>
          <w:tab/>
          <w:t>rf10</w:t>
        </w:r>
        <w:r w:rsidRPr="00EA5FA7">
          <w:t>,</w:t>
        </w:r>
      </w:ins>
    </w:p>
    <w:p w14:paraId="1D6FB13A" w14:textId="77777777" w:rsidR="004F73DE" w:rsidRPr="00EA5FA7" w:rsidRDefault="004F73DE" w:rsidP="004F73DE">
      <w:pPr>
        <w:pStyle w:val="PL"/>
        <w:rPr>
          <w:ins w:id="371" w:author="Huawei" w:date="2020-01-19T15:22:00Z"/>
          <w:noProof w:val="0"/>
          <w:snapToGrid w:val="0"/>
        </w:rPr>
      </w:pPr>
      <w:ins w:id="372" w:author="Huawei" w:date="2020-01-19T15:22:00Z">
        <w:r>
          <w:tab/>
        </w:r>
        <w:r w:rsidRPr="00EA5FA7">
          <w:rPr>
            <w:noProof w:val="0"/>
            <w:snapToGrid w:val="0"/>
          </w:rPr>
          <w:t>...</w:t>
        </w:r>
      </w:ins>
    </w:p>
    <w:p w14:paraId="60EED2D0" w14:textId="77777777" w:rsidR="004F73DE" w:rsidRDefault="004F73DE" w:rsidP="004F73DE">
      <w:pPr>
        <w:pStyle w:val="PL"/>
        <w:rPr>
          <w:ins w:id="373" w:author="Huawei" w:date="2020-01-19T15:22:00Z"/>
          <w:noProof w:val="0"/>
        </w:rPr>
      </w:pPr>
      <w:ins w:id="374" w:author="Huawei" w:date="2020-01-19T15:22:00Z">
        <w:r w:rsidRPr="00EA5FA7">
          <w:rPr>
            <w:noProof w:val="0"/>
            <w:snapToGrid w:val="0"/>
          </w:rPr>
          <w:t>}</w:t>
        </w:r>
      </w:ins>
    </w:p>
    <w:p w14:paraId="3F518597" w14:textId="77777777" w:rsidR="004F73DE" w:rsidRDefault="004F73DE" w:rsidP="00CD6CD2">
      <w:pPr>
        <w:pStyle w:val="PL"/>
        <w:rPr>
          <w:ins w:id="375" w:author="Huawei" w:date="2020-01-19T15:22:00Z"/>
          <w:noProof w:val="0"/>
          <w:snapToGrid w:val="0"/>
        </w:rPr>
      </w:pPr>
    </w:p>
    <w:p w14:paraId="357EC075" w14:textId="77777777" w:rsidR="004F73DE" w:rsidRDefault="004F73DE" w:rsidP="00CD6CD2">
      <w:pPr>
        <w:pStyle w:val="PL"/>
        <w:rPr>
          <w:ins w:id="376" w:author="Huawei" w:date="2020-01-19T15:22:00Z"/>
          <w:noProof w:val="0"/>
          <w:snapToGrid w:val="0"/>
        </w:rPr>
      </w:pPr>
    </w:p>
    <w:p w14:paraId="592A85A9" w14:textId="77777777" w:rsidR="00CD6CD2" w:rsidRPr="001D2E49" w:rsidRDefault="00CD6CD2" w:rsidP="00CD6CD2">
      <w:pPr>
        <w:pStyle w:val="PL"/>
        <w:rPr>
          <w:ins w:id="377" w:author="Huawei" w:date="2020-01-17T15:27:00Z"/>
          <w:noProof w:val="0"/>
          <w:snapToGrid w:val="0"/>
        </w:rPr>
      </w:pPr>
      <w:ins w:id="378" w:author="Huawei" w:date="2020-01-17T15:27:00Z">
        <w:r w:rsidRPr="001D2E49">
          <w:rPr>
            <w:noProof w:val="0"/>
            <w:snapToGrid w:val="0"/>
          </w:rPr>
          <w:t>P</w:t>
        </w:r>
        <w:r>
          <w:rPr>
            <w:noProof w:val="0"/>
            <w:snapToGrid w:val="0"/>
          </w:rPr>
          <w:t>eriodicity</w:t>
        </w:r>
        <w:r w:rsidRPr="001D2E49">
          <w:rPr>
            <w:noProof w:val="0"/>
            <w:snapToGrid w:val="0"/>
          </w:rPr>
          <w:t xml:space="preserve"> ::= INTEGER (</w:t>
        </w:r>
        <w:r>
          <w:rPr>
            <w:noProof w:val="0"/>
            <w:snapToGrid w:val="0"/>
          </w:rPr>
          <w:t>0..640000, ...</w:t>
        </w:r>
        <w:r w:rsidRPr="001D2E49">
          <w:rPr>
            <w:noProof w:val="0"/>
            <w:snapToGrid w:val="0"/>
          </w:rPr>
          <w:t>)</w:t>
        </w:r>
      </w:ins>
    </w:p>
    <w:p w14:paraId="1F5287E3" w14:textId="77777777" w:rsidR="00CD6CD2" w:rsidRDefault="00CD6CD2" w:rsidP="00542654">
      <w:pPr>
        <w:pStyle w:val="PL"/>
        <w:rPr>
          <w:ins w:id="379" w:author="Huawei" w:date="2020-01-19T15:21:00Z"/>
          <w:noProof w:val="0"/>
        </w:rPr>
      </w:pPr>
    </w:p>
    <w:p w14:paraId="671488FD" w14:textId="77777777" w:rsidR="00CD6CD2" w:rsidRPr="00EA5FA7" w:rsidRDefault="00CD6CD2" w:rsidP="00542654">
      <w:pPr>
        <w:pStyle w:val="PL"/>
        <w:rPr>
          <w:noProof w:val="0"/>
        </w:rPr>
      </w:pPr>
    </w:p>
    <w:p w14:paraId="1374604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14:paraId="729F757D" w14:textId="77777777" w:rsidR="00542654" w:rsidRPr="00EA5FA7" w:rsidRDefault="00542654" w:rsidP="00542654">
      <w:pPr>
        <w:pStyle w:val="PL"/>
        <w:rPr>
          <w:noProof w:val="0"/>
        </w:rPr>
      </w:pPr>
    </w:p>
    <w:p w14:paraId="6A6B1E7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14:paraId="2A7D98C6" w14:textId="77777777" w:rsidR="00542654" w:rsidRPr="00EA5FA7" w:rsidRDefault="00542654" w:rsidP="00542654">
      <w:pPr>
        <w:pStyle w:val="PL"/>
        <w:rPr>
          <w:noProof w:val="0"/>
        </w:rPr>
      </w:pPr>
    </w:p>
    <w:p w14:paraId="2F5AA4F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PLMN-Identity ::= OCTET STRING (SIZE(3))</w:t>
      </w:r>
    </w:p>
    <w:p w14:paraId="43778B0C" w14:textId="77777777" w:rsidR="00542654" w:rsidRPr="00EA5FA7" w:rsidRDefault="00542654" w:rsidP="00542654">
      <w:pPr>
        <w:pStyle w:val="PL"/>
        <w:rPr>
          <w:noProof w:val="0"/>
        </w:rPr>
      </w:pPr>
    </w:p>
    <w:p w14:paraId="5C1E13B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PortNumber ::= BIT STRING (SIZE (16))</w:t>
      </w:r>
    </w:p>
    <w:p w14:paraId="08E82556" w14:textId="77777777" w:rsidR="00542654" w:rsidRPr="00EA5FA7" w:rsidRDefault="00542654" w:rsidP="00542654">
      <w:pPr>
        <w:pStyle w:val="PL"/>
        <w:rPr>
          <w:noProof w:val="0"/>
        </w:rPr>
      </w:pPr>
    </w:p>
    <w:p w14:paraId="4CED086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14:paraId="3C67CE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75642D5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1F2CF40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9A3651" w14:textId="77777777" w:rsidR="00542654" w:rsidRPr="00EA5FA7" w:rsidRDefault="00542654" w:rsidP="00542654">
      <w:pPr>
        <w:pStyle w:val="PL"/>
        <w:rPr>
          <w:noProof w:val="0"/>
        </w:rPr>
      </w:pPr>
    </w:p>
    <w:p w14:paraId="2922746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14:paraId="29D7747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14:paraId="499CFC0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14:paraId="267CCAB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78CCB5" w14:textId="77777777" w:rsidR="00542654" w:rsidRPr="00EA5FA7" w:rsidRDefault="00542654" w:rsidP="00542654">
      <w:pPr>
        <w:pStyle w:val="PL"/>
        <w:rPr>
          <w:noProof w:val="0"/>
        </w:rPr>
      </w:pPr>
    </w:p>
    <w:p w14:paraId="6151FE83" w14:textId="77777777" w:rsidR="00542654" w:rsidRPr="00EA5FA7" w:rsidRDefault="00542654" w:rsidP="00542654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14:paraId="219DE1BA" w14:textId="77777777" w:rsidR="00542654" w:rsidRPr="00EA5FA7" w:rsidRDefault="00542654" w:rsidP="00542654">
      <w:pPr>
        <w:pStyle w:val="PL"/>
        <w:rPr>
          <w:noProof w:val="0"/>
        </w:rPr>
      </w:pPr>
    </w:p>
    <w:p w14:paraId="40E952E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521DE91E" w14:textId="77777777" w:rsidR="00542654" w:rsidRPr="00EA5FA7" w:rsidRDefault="00542654" w:rsidP="00542654">
      <w:pPr>
        <w:pStyle w:val="PL"/>
        <w:rPr>
          <w:noProof w:val="0"/>
        </w:rPr>
      </w:pPr>
    </w:p>
    <w:p w14:paraId="6084FA2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687D138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14:paraId="2163748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14:paraId="7F79CE8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14:paraId="7EF61F4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1B1D8B" w14:textId="77777777" w:rsidR="00542654" w:rsidRPr="00EA5FA7" w:rsidRDefault="00542654" w:rsidP="00542654">
      <w:pPr>
        <w:pStyle w:val="PL"/>
        <w:rPr>
          <w:noProof w:val="0"/>
        </w:rPr>
      </w:pPr>
    </w:p>
    <w:p w14:paraId="0249383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14:paraId="4DFF2E5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A2741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4C59B7" w14:textId="77777777" w:rsidR="00542654" w:rsidRPr="00EA5FA7" w:rsidRDefault="00542654" w:rsidP="00542654">
      <w:pPr>
        <w:pStyle w:val="PL"/>
        <w:rPr>
          <w:noProof w:val="0"/>
        </w:rPr>
      </w:pPr>
    </w:p>
    <w:p w14:paraId="6C1AA6A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Potential-SpCell-Item ::= SEQUENCE {</w:t>
      </w:r>
    </w:p>
    <w:p w14:paraId="557776E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potential-SpCell-ID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NRCGI</w:t>
      </w:r>
      <w:r w:rsidRPr="00EA5FA7">
        <w:rPr>
          <w:rFonts w:eastAsia="宋体"/>
        </w:rPr>
        <w:tab/>
        <w:t>,</w:t>
      </w:r>
    </w:p>
    <w:p w14:paraId="631A7FD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Potential-SpCell-ItemExtIEs } }</w:t>
      </w:r>
      <w:r w:rsidRPr="00EA5FA7">
        <w:rPr>
          <w:rFonts w:eastAsia="宋体"/>
        </w:rPr>
        <w:tab/>
        <w:t>OPTIONAL,</w:t>
      </w:r>
    </w:p>
    <w:p w14:paraId="0AA682B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0F08D4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767BEFF" w14:textId="77777777" w:rsidR="00542654" w:rsidRPr="00EA5FA7" w:rsidRDefault="00542654" w:rsidP="00542654">
      <w:pPr>
        <w:pStyle w:val="PL"/>
        <w:rPr>
          <w:rFonts w:eastAsia="宋体"/>
        </w:rPr>
      </w:pPr>
    </w:p>
    <w:p w14:paraId="021701F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Potential-SpCell-ItemExtIEs </w:t>
      </w:r>
      <w:r w:rsidRPr="00EA5FA7">
        <w:rPr>
          <w:rFonts w:eastAsia="宋体"/>
        </w:rPr>
        <w:tab/>
        <w:t>F1AP-PROTOCOL-EXTENSION ::= {</w:t>
      </w:r>
    </w:p>
    <w:p w14:paraId="47B27B6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535EEA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1103B6E" w14:textId="77777777" w:rsidR="00542654" w:rsidRPr="00EA5FA7" w:rsidRDefault="00542654" w:rsidP="00542654">
      <w:pPr>
        <w:pStyle w:val="PL"/>
        <w:rPr>
          <w:noProof w:val="0"/>
        </w:rPr>
      </w:pPr>
    </w:p>
    <w:p w14:paraId="06C4B37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4326BC0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4007DE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14:paraId="08DFDCC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14:paraId="0F251ED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1C536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B86C96" w14:textId="77777777" w:rsidR="00542654" w:rsidRPr="00EA5FA7" w:rsidRDefault="00542654" w:rsidP="00542654">
      <w:pPr>
        <w:pStyle w:val="PL"/>
        <w:rPr>
          <w:noProof w:val="0"/>
        </w:rPr>
      </w:pPr>
    </w:p>
    <w:p w14:paraId="212A8B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14:paraId="7849260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45A2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894992" w14:textId="77777777" w:rsidR="00542654" w:rsidRPr="00EA5FA7" w:rsidRDefault="00542654" w:rsidP="00542654">
      <w:pPr>
        <w:pStyle w:val="PL"/>
        <w:rPr>
          <w:noProof w:val="0"/>
        </w:rPr>
      </w:pPr>
    </w:p>
    <w:p w14:paraId="00D86B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14:paraId="09A3412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5707B78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5E18C87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14:paraId="77D0511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C44F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F30813A" w14:textId="77777777" w:rsidR="00542654" w:rsidRPr="00EA5FA7" w:rsidRDefault="00542654" w:rsidP="00542654">
      <w:pPr>
        <w:pStyle w:val="PL"/>
        <w:rPr>
          <w:noProof w:val="0"/>
        </w:rPr>
      </w:pPr>
    </w:p>
    <w:p w14:paraId="42DA537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14:paraId="4CC06A9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0CC73BA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5248C3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C8C372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2DEA41" w14:textId="77777777" w:rsidR="00542654" w:rsidRPr="00EA5FA7" w:rsidRDefault="00542654" w:rsidP="00542654">
      <w:pPr>
        <w:pStyle w:val="PL"/>
        <w:rPr>
          <w:noProof w:val="0"/>
        </w:rPr>
      </w:pPr>
    </w:p>
    <w:p w14:paraId="0E8093D6" w14:textId="77777777" w:rsidR="00542654" w:rsidRPr="00EA5FA7" w:rsidRDefault="00542654" w:rsidP="00542654">
      <w:pPr>
        <w:pStyle w:val="PL"/>
        <w:rPr>
          <w:noProof w:val="0"/>
        </w:rPr>
      </w:pPr>
    </w:p>
    <w:p w14:paraId="75B43282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1D02A728" w14:textId="77777777" w:rsidR="00542654" w:rsidRPr="00EA5FA7" w:rsidRDefault="00542654" w:rsidP="00542654">
      <w:pPr>
        <w:pStyle w:val="PL"/>
        <w:rPr>
          <w:noProof w:val="0"/>
        </w:rPr>
      </w:pPr>
    </w:p>
    <w:p w14:paraId="09D35BD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0C75E979" w14:textId="77777777" w:rsidR="00542654" w:rsidRPr="00EA5FA7" w:rsidRDefault="00542654" w:rsidP="00542654">
      <w:pPr>
        <w:pStyle w:val="PL"/>
        <w:rPr>
          <w:noProof w:val="0"/>
        </w:rPr>
      </w:pPr>
    </w:p>
    <w:p w14:paraId="228A6F3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33D8996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178195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614E595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14:paraId="15C6BAF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FF9DCE" w14:textId="77777777" w:rsidR="00542654" w:rsidRPr="00EA5FA7" w:rsidRDefault="00542654" w:rsidP="00542654">
      <w:pPr>
        <w:pStyle w:val="PL"/>
        <w:rPr>
          <w:noProof w:val="0"/>
        </w:rPr>
      </w:pPr>
    </w:p>
    <w:p w14:paraId="005595E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6E65270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97C69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A94407" w14:textId="77777777" w:rsidR="00542654" w:rsidRPr="00EA5FA7" w:rsidRDefault="00542654" w:rsidP="00542654">
      <w:pPr>
        <w:pStyle w:val="PL"/>
        <w:rPr>
          <w:noProof w:val="0"/>
        </w:rPr>
      </w:pPr>
    </w:p>
    <w:p w14:paraId="0EA37F7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14:paraId="315E81B4" w14:textId="77777777" w:rsidR="00542654" w:rsidRPr="00EA5FA7" w:rsidRDefault="00542654" w:rsidP="00542654">
      <w:pPr>
        <w:pStyle w:val="PL"/>
        <w:rPr>
          <w:noProof w:val="0"/>
        </w:rPr>
      </w:pPr>
    </w:p>
    <w:p w14:paraId="11A29F1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14:paraId="26BD56B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48B4C13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14:paraId="5966065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A0D445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A04960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14:paraId="0CFD4AA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2527DA" w14:textId="77777777" w:rsidR="00542654" w:rsidRPr="00EA5FA7" w:rsidRDefault="00542654" w:rsidP="00542654">
      <w:pPr>
        <w:pStyle w:val="PL"/>
        <w:rPr>
          <w:noProof w:val="0"/>
        </w:rPr>
      </w:pPr>
    </w:p>
    <w:p w14:paraId="6876D1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14:paraId="315C80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44C4B55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optional},</w:t>
      </w:r>
    </w:p>
    <w:p w14:paraId="496ED3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BA1B0D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0B16E1" w14:textId="77777777" w:rsidR="00542654" w:rsidRPr="00EA5FA7" w:rsidRDefault="00542654" w:rsidP="00542654">
      <w:pPr>
        <w:pStyle w:val="PL"/>
        <w:rPr>
          <w:noProof w:val="0"/>
        </w:rPr>
      </w:pPr>
    </w:p>
    <w:p w14:paraId="5579949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14:paraId="344689C6" w14:textId="77777777" w:rsidR="00542654" w:rsidRPr="00EA5FA7" w:rsidRDefault="00542654" w:rsidP="00542654">
      <w:pPr>
        <w:pStyle w:val="PL"/>
        <w:rPr>
          <w:noProof w:val="0"/>
        </w:rPr>
      </w:pPr>
    </w:p>
    <w:p w14:paraId="112042C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lastRenderedPageBreak/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1DADA71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14:paraId="29EF704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14:paraId="61B213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AC980D" w14:textId="77777777" w:rsidR="00542654" w:rsidRPr="00EA5FA7" w:rsidRDefault="00542654" w:rsidP="00542654">
      <w:pPr>
        <w:pStyle w:val="PL"/>
        <w:rPr>
          <w:noProof w:val="0"/>
        </w:rPr>
      </w:pPr>
    </w:p>
    <w:p w14:paraId="0351E2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776714F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89BD3C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190C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12D04B" w14:textId="77777777" w:rsidR="00542654" w:rsidRPr="00EA5FA7" w:rsidRDefault="00542654" w:rsidP="00542654">
      <w:pPr>
        <w:pStyle w:val="PL"/>
        <w:rPr>
          <w:noProof w:val="0"/>
        </w:rPr>
      </w:pPr>
    </w:p>
    <w:p w14:paraId="1DCDBD6B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78E8621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6093E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宋体"/>
          <w:snapToGrid w:val="0"/>
        </w:rPr>
        <w:t>)</w:t>
      </w:r>
    </w:p>
    <w:p w14:paraId="2BB20B8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6871257D" w14:textId="77777777" w:rsidR="00542654" w:rsidRPr="00EA5FA7" w:rsidRDefault="00542654" w:rsidP="00542654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57B81861" w14:textId="77777777" w:rsidR="00542654" w:rsidRPr="00EA5FA7" w:rsidRDefault="00542654" w:rsidP="00542654">
      <w:pPr>
        <w:pStyle w:val="PL"/>
      </w:pPr>
    </w:p>
    <w:p w14:paraId="4C8C37A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RANUEPagingIdentity ::= SEQUENCE</w:t>
      </w:r>
      <w:r w:rsidRPr="00EA5FA7">
        <w:rPr>
          <w:rFonts w:eastAsia="宋体"/>
          <w:snapToGrid w:val="0"/>
        </w:rPr>
        <w:tab/>
        <w:t>{</w:t>
      </w:r>
    </w:p>
    <w:p w14:paraId="3A3ECEA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BIT STRING (SIZE(40)),</w:t>
      </w:r>
    </w:p>
    <w:p w14:paraId="168B2BE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RANUEPagingIdentity-ExtIEs } }</w:t>
      </w:r>
      <w:r w:rsidRPr="00EA5FA7">
        <w:rPr>
          <w:rFonts w:eastAsia="宋体"/>
          <w:snapToGrid w:val="0"/>
        </w:rPr>
        <w:tab/>
        <w:t>OPTIONAL}</w:t>
      </w:r>
    </w:p>
    <w:p w14:paraId="7420C0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77BFD9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RANUEPagingIdentity-ExtIEs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ABD49D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2AC7E80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21DEDC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6136ACF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RAT-FrequencyPriorityInformation::= CHOICE {</w:t>
      </w:r>
    </w:p>
    <w:p w14:paraId="0996BE9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eNDC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SubscriberProfileIDforRFP,</w:t>
      </w:r>
    </w:p>
    <w:p w14:paraId="7719D96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nGRAN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RAT-FrequencySelectionPriority,</w:t>
      </w:r>
    </w:p>
    <w:p w14:paraId="35B53F1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choice-extension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宋体"/>
          <w:snapToGrid w:val="0"/>
        </w:rPr>
        <w:t>{ { RAT-FrequencyPriorityInformation-ExtIEs} }</w:t>
      </w:r>
    </w:p>
    <w:p w14:paraId="05435CD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44E1A2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34ED0F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宋体"/>
          <w:snapToGrid w:val="0"/>
        </w:rPr>
        <w:t xml:space="preserve"> ::= {</w:t>
      </w:r>
    </w:p>
    <w:p w14:paraId="41B287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914F81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47E93A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6F231F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RAT-FrequencySelectionPriority::= INTEGER (1.. 256, ...)</w:t>
      </w:r>
    </w:p>
    <w:p w14:paraId="4473F6E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FD4911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Reestablishment-Indication</w:t>
      </w:r>
      <w:r w:rsidRPr="00EA5FA7">
        <w:rPr>
          <w:rFonts w:eastAsia="宋体"/>
          <w:snapToGrid w:val="0"/>
        </w:rPr>
        <w:tab/>
        <w:t>::=</w:t>
      </w:r>
      <w:r w:rsidRPr="00EA5FA7">
        <w:rPr>
          <w:rFonts w:eastAsia="宋体"/>
          <w:snapToGrid w:val="0"/>
        </w:rPr>
        <w:tab/>
        <w:t>ENUMERATED  {</w:t>
      </w:r>
    </w:p>
    <w:p w14:paraId="08CE81D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reestablished,</w:t>
      </w:r>
    </w:p>
    <w:p w14:paraId="7557B2D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075334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6B3E1691" w14:textId="77777777" w:rsidR="00542654" w:rsidRDefault="00542654" w:rsidP="00542654">
      <w:pPr>
        <w:pStyle w:val="PL"/>
        <w:rPr>
          <w:ins w:id="380" w:author="Huawei" w:date="2020-01-17T18:32:00Z"/>
          <w:rFonts w:eastAsia="宋体"/>
          <w:snapToGrid w:val="0"/>
        </w:rPr>
      </w:pPr>
    </w:p>
    <w:p w14:paraId="4DF2C623" w14:textId="185E18D4" w:rsidR="00BE615B" w:rsidRPr="00EA5FA7" w:rsidRDefault="00BE615B" w:rsidP="00BE615B">
      <w:pPr>
        <w:pStyle w:val="PL"/>
        <w:rPr>
          <w:ins w:id="381" w:author="Huawei" w:date="2020-01-17T18:32:00Z"/>
          <w:rFonts w:eastAsia="宋体"/>
          <w:snapToGrid w:val="0"/>
        </w:rPr>
      </w:pPr>
      <w:ins w:id="382" w:author="Huawei" w:date="2020-01-17T18:32:00Z">
        <w:r>
          <w:rPr>
            <w:rFonts w:eastAsia="宋体"/>
            <w:snapToGrid w:val="0"/>
          </w:rPr>
          <w:t>ReferenceSFN</w:t>
        </w:r>
        <w:r w:rsidRPr="00EA5FA7">
          <w:rPr>
            <w:rFonts w:eastAsia="宋体"/>
            <w:snapToGrid w:val="0"/>
          </w:rPr>
          <w:t xml:space="preserve"> ::= INTEGER (0..</w:t>
        </w:r>
        <w:r>
          <w:rPr>
            <w:rFonts w:eastAsia="宋体"/>
            <w:snapToGrid w:val="0"/>
          </w:rPr>
          <w:t>1023</w:t>
        </w:r>
        <w:r w:rsidRPr="00EA5FA7">
          <w:rPr>
            <w:rFonts w:eastAsia="宋体"/>
            <w:snapToGrid w:val="0"/>
          </w:rPr>
          <w:t>)</w:t>
        </w:r>
      </w:ins>
    </w:p>
    <w:p w14:paraId="19BB1CF3" w14:textId="77777777" w:rsidR="00BE615B" w:rsidRDefault="00BE615B" w:rsidP="00542654">
      <w:pPr>
        <w:pStyle w:val="PL"/>
        <w:rPr>
          <w:ins w:id="383" w:author="Huawei" w:date="2020-01-17T18:35:00Z"/>
          <w:rFonts w:eastAsia="宋体"/>
          <w:snapToGrid w:val="0"/>
        </w:rPr>
      </w:pPr>
    </w:p>
    <w:p w14:paraId="677CD81B" w14:textId="617BDB7B" w:rsidR="00C54760" w:rsidRDefault="00C54760" w:rsidP="00542654">
      <w:pPr>
        <w:pStyle w:val="PL"/>
        <w:rPr>
          <w:ins w:id="384" w:author="Huawei" w:date="2020-01-17T18:32:00Z"/>
          <w:rFonts w:eastAsia="宋体"/>
          <w:snapToGrid w:val="0"/>
        </w:rPr>
      </w:pPr>
      <w:ins w:id="385" w:author="Huawei" w:date="2020-01-17T18:36:00Z">
        <w:r>
          <w:rPr>
            <w:noProof w:val="0"/>
          </w:rPr>
          <w:t>ReferenceTime ::= OCTET STRING</w:t>
        </w:r>
      </w:ins>
    </w:p>
    <w:p w14:paraId="3A525A63" w14:textId="77777777" w:rsidR="00BE615B" w:rsidRPr="00EA5FA7" w:rsidRDefault="00BE615B" w:rsidP="00542654">
      <w:pPr>
        <w:pStyle w:val="PL"/>
        <w:rPr>
          <w:rFonts w:eastAsia="宋体"/>
          <w:snapToGrid w:val="0"/>
        </w:rPr>
      </w:pPr>
    </w:p>
    <w:p w14:paraId="47F4B3B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RequestedBandCombinationIndex ::= OCTET STRING</w:t>
      </w:r>
    </w:p>
    <w:p w14:paraId="119F0A7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D6207D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RequestedFeatureSetEntryIndex ::= OCTET STRING</w:t>
      </w:r>
    </w:p>
    <w:p w14:paraId="54D2D5C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3760595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Requested-PDCCH-BlindDetectionSCG ::= OCTET STRING</w:t>
      </w:r>
    </w:p>
    <w:p w14:paraId="064FFF8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609A16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RequestedP-MaxFR2 ::= OCTET STRING</w:t>
      </w:r>
    </w:p>
    <w:p w14:paraId="7A80AB7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353F4BB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RequestType</w:t>
      </w:r>
      <w:r w:rsidRPr="00EA5FA7">
        <w:rPr>
          <w:rFonts w:eastAsia="宋体"/>
          <w:snapToGrid w:val="0"/>
        </w:rPr>
        <w:tab/>
        <w:t>::= ENUMERATED {offer, execution, ...}</w:t>
      </w:r>
    </w:p>
    <w:p w14:paraId="5848E15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EF94DA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ResourceCoordinationEUTRACellInfo ::= SEQUENCE {</w:t>
      </w:r>
    </w:p>
    <w:p w14:paraId="3D24B5FE" w14:textId="77777777" w:rsidR="00542654" w:rsidRPr="00EA5FA7" w:rsidRDefault="00542654" w:rsidP="00542654">
      <w:pPr>
        <w:pStyle w:val="PL"/>
        <w:rPr>
          <w:noProof w:val="0"/>
          <w:snapToGrid w:val="0"/>
          <w:lang w:eastAsia="zh-CN"/>
        </w:rPr>
      </w:pP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14:paraId="44669F46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2FF91DA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ResourceCoordinationEUTRACellInfo-ExtIEs } }</w:t>
      </w:r>
      <w:r w:rsidRPr="00EA5FA7">
        <w:rPr>
          <w:rFonts w:eastAsia="宋体"/>
          <w:snapToGrid w:val="0"/>
        </w:rPr>
        <w:tab/>
        <w:t>OPTIONAL,</w:t>
      </w:r>
    </w:p>
    <w:p w14:paraId="02F2F4E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DAABB2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9D9C01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1AA76A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ResourceCoordinationEUTRACellInfo-ExtIEs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3962DF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{ID id-IgnorePRACHConfiguration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CRITICALITY reject EXTENSION IgnorePRACHConfiguration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PRESENCE optional },</w:t>
      </w:r>
    </w:p>
    <w:p w14:paraId="436E6C5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E4033D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0122D0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4554E1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ResourceCoordinationTransferInformation ::= SEQUENCE {</w:t>
      </w:r>
    </w:p>
    <w:p w14:paraId="67A284B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meNB-Cell-ID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t>EUTRA-Cell-ID</w:t>
      </w:r>
      <w:r w:rsidRPr="00EA5FA7">
        <w:rPr>
          <w:rFonts w:eastAsia="宋体"/>
          <w:snapToGrid w:val="0"/>
        </w:rPr>
        <w:t>,</w:t>
      </w:r>
    </w:p>
    <w:p w14:paraId="60C9D0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ResourceCoordinationEUTRACellInfo</w:t>
      </w:r>
      <w:r w:rsidRPr="00EA5FA7">
        <w:rPr>
          <w:rFonts w:eastAsia="宋体"/>
          <w:snapToGrid w:val="0"/>
        </w:rPr>
        <w:tab/>
        <w:t>OPTIONAL,</w:t>
      </w:r>
    </w:p>
    <w:p w14:paraId="3951641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ResourceCoordinationTransferInformation-ExtIEs } }</w:t>
      </w:r>
      <w:r w:rsidRPr="00EA5FA7">
        <w:rPr>
          <w:rFonts w:eastAsia="宋体"/>
          <w:snapToGrid w:val="0"/>
        </w:rPr>
        <w:tab/>
        <w:t>OPTIONAL,</w:t>
      </w:r>
    </w:p>
    <w:p w14:paraId="0278D3A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05C10E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70104A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D1B3A0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ResourceCoordinationTransferInformation-ExtIEs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88DF87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981792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371155B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F11F5B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ResourceCoordinationTransferContainer ::= OCTET STRING</w:t>
      </w:r>
    </w:p>
    <w:p w14:paraId="5F0C5C1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83522A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RepetitionPeriod ::= INTEGER (0..131071, ...)</w:t>
      </w:r>
    </w:p>
    <w:p w14:paraId="297EA9F9" w14:textId="77777777" w:rsidR="00542654" w:rsidRDefault="00542654" w:rsidP="00542654">
      <w:pPr>
        <w:pStyle w:val="PL"/>
        <w:rPr>
          <w:ins w:id="386" w:author="Huawei" w:date="2020-01-19T11:33:00Z"/>
          <w:rFonts w:eastAsia="宋体"/>
          <w:snapToGrid w:val="0"/>
        </w:rPr>
      </w:pPr>
    </w:p>
    <w:p w14:paraId="08B5CC9F" w14:textId="5B20A9DF" w:rsidR="00254B13" w:rsidRPr="00EA5FA7" w:rsidRDefault="009274CE" w:rsidP="00254B13">
      <w:pPr>
        <w:pStyle w:val="PL"/>
        <w:rPr>
          <w:ins w:id="387" w:author="Huawei" w:date="2020-01-19T11:33:00Z"/>
          <w:noProof w:val="0"/>
        </w:rPr>
      </w:pPr>
      <w:ins w:id="388" w:author="Huawei" w:date="2020-01-19T11:33:00Z">
        <w:r>
          <w:rPr>
            <w:noProof w:val="0"/>
            <w:snapToGrid w:val="0"/>
            <w:lang w:eastAsia="zh-CN"/>
          </w:rPr>
          <w:t>ReportingRequestType</w:t>
        </w:r>
        <w:r w:rsidR="00254B13" w:rsidRPr="00EA5FA7">
          <w:rPr>
            <w:noProof w:val="0"/>
          </w:rPr>
          <w:t xml:space="preserve"> ::= SEQUENCE {</w:t>
        </w:r>
      </w:ins>
    </w:p>
    <w:p w14:paraId="41779A9F" w14:textId="19947F96" w:rsidR="00254B13" w:rsidRPr="00EA5FA7" w:rsidRDefault="00254B13" w:rsidP="00254B13">
      <w:pPr>
        <w:pStyle w:val="PL"/>
        <w:rPr>
          <w:ins w:id="389" w:author="Huawei" w:date="2020-01-19T11:33:00Z"/>
          <w:noProof w:val="0"/>
        </w:rPr>
      </w:pPr>
      <w:ins w:id="390" w:author="Huawei" w:date="2020-01-19T11:33:00Z">
        <w:r w:rsidRPr="00EA5FA7">
          <w:rPr>
            <w:noProof w:val="0"/>
          </w:rPr>
          <w:tab/>
        </w:r>
        <w:r w:rsidR="00977859">
          <w:rPr>
            <w:noProof w:val="0"/>
          </w:rPr>
          <w:t>ev</w:t>
        </w:r>
      </w:ins>
      <w:ins w:id="391" w:author="Huawei" w:date="2020-01-19T11:34:00Z">
        <w:r w:rsidR="00977859">
          <w:rPr>
            <w:noProof w:val="0"/>
          </w:rPr>
          <w:t>entType</w:t>
        </w:r>
      </w:ins>
      <w:ins w:id="392" w:author="Huawei" w:date="2020-01-19T11:33:00Z"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</w:ins>
      <w:ins w:id="393" w:author="Huawei" w:date="2020-01-19T11:34:00Z">
        <w:r w:rsidR="00977859">
          <w:rPr>
            <w:noProof w:val="0"/>
          </w:rPr>
          <w:tab/>
          <w:t>EventType</w:t>
        </w:r>
      </w:ins>
      <w:ins w:id="394" w:author="Huawei" w:date="2020-01-19T11:33:00Z">
        <w:r w:rsidRPr="00EA5FA7">
          <w:rPr>
            <w:noProof w:val="0"/>
          </w:rPr>
          <w:t>,</w:t>
        </w:r>
      </w:ins>
    </w:p>
    <w:p w14:paraId="010A0C7A" w14:textId="66B68C83" w:rsidR="00254B13" w:rsidRDefault="00232C27" w:rsidP="00594CDF">
      <w:pPr>
        <w:pStyle w:val="PL"/>
        <w:rPr>
          <w:ins w:id="395" w:author="Huawei" w:date="2020-01-21T14:46:00Z"/>
          <w:noProof w:val="0"/>
        </w:rPr>
      </w:pPr>
      <w:ins w:id="396" w:author="Huawei" w:date="2020-01-19T11:48:00Z">
        <w:r>
          <w:rPr>
            <w:noProof w:val="0"/>
          </w:rPr>
          <w:tab/>
        </w:r>
      </w:ins>
      <w:ins w:id="397" w:author="Huawei" w:date="2020-01-19T11:47:00Z">
        <w:r w:rsidR="007932E2">
          <w:rPr>
            <w:noProof w:val="0"/>
          </w:rPr>
          <w:t>periodic</w:t>
        </w:r>
      </w:ins>
      <w:ins w:id="398" w:author="Huawei" w:date="2020-01-19T11:33:00Z">
        <w:r w:rsidR="00254B13" w:rsidRPr="00EA5FA7">
          <w:rPr>
            <w:noProof w:val="0"/>
          </w:rPr>
          <w:tab/>
        </w:r>
        <w:r w:rsidR="00254B13" w:rsidRPr="00EA5FA7">
          <w:rPr>
            <w:noProof w:val="0"/>
          </w:rPr>
          <w:tab/>
        </w:r>
        <w:r w:rsidR="00254B13" w:rsidRPr="00EA5FA7">
          <w:rPr>
            <w:noProof w:val="0"/>
          </w:rPr>
          <w:tab/>
        </w:r>
        <w:r w:rsidR="00254B13" w:rsidRPr="00EA5FA7">
          <w:rPr>
            <w:noProof w:val="0"/>
          </w:rPr>
          <w:tab/>
        </w:r>
        <w:r w:rsidR="00254B13" w:rsidRPr="00EA5FA7">
          <w:rPr>
            <w:noProof w:val="0"/>
          </w:rPr>
          <w:tab/>
        </w:r>
      </w:ins>
      <w:ins w:id="399" w:author="Huawei" w:date="2020-01-19T11:47:00Z">
        <w:r w:rsidR="007932E2">
          <w:rPr>
            <w:noProof w:val="0"/>
          </w:rPr>
          <w:tab/>
          <w:t>Periodic</w:t>
        </w:r>
      </w:ins>
      <w:ins w:id="400" w:author="Huawei" w:date="2020-01-19T11:33:00Z">
        <w:r w:rsidR="00254B13" w:rsidRPr="00EA5FA7">
          <w:rPr>
            <w:noProof w:val="0"/>
          </w:rPr>
          <w:tab/>
        </w:r>
      </w:ins>
      <w:ins w:id="401" w:author="Huawei" w:date="2020-01-21T14:50:00Z">
        <w:r w:rsidR="005C0221">
          <w:rPr>
            <w:noProof w:val="0"/>
          </w:rPr>
          <w:tab/>
          <w:t>OPTIONAL</w:t>
        </w:r>
      </w:ins>
      <w:ins w:id="402" w:author="Huawei" w:date="2020-01-21T14:57:00Z">
        <w:r w:rsidR="00433D87">
          <w:rPr>
            <w:noProof w:val="0"/>
          </w:rPr>
          <w:t>,</w:t>
        </w:r>
      </w:ins>
    </w:p>
    <w:p w14:paraId="1832989E" w14:textId="77777777" w:rsidR="005654C7" w:rsidRPr="00241F1A" w:rsidRDefault="005654C7" w:rsidP="005654C7">
      <w:pPr>
        <w:pStyle w:val="PL"/>
        <w:rPr>
          <w:ins w:id="403" w:author="Huawei" w:date="2020-01-21T14:46:00Z"/>
          <w:noProof w:val="0"/>
        </w:rPr>
      </w:pPr>
      <w:ins w:id="404" w:author="Huawei" w:date="2020-01-21T14:46:00Z">
        <w:r w:rsidRPr="00241F1A">
          <w:rPr>
            <w:noProof w:val="0"/>
          </w:rPr>
          <w:tab/>
          <w:t>-- C-</w:t>
        </w:r>
        <w:r w:rsidRPr="00241F1A">
          <w:rPr>
            <w:rFonts w:hint="eastAsia"/>
            <w:noProof w:val="0"/>
          </w:rPr>
          <w:t>ifEventTypeisPeriodic</w:t>
        </w:r>
        <w:r w:rsidRPr="00241F1A">
          <w:rPr>
            <w:noProof w:val="0"/>
          </w:rPr>
          <w:t>: This IE shall be present if the Event Type IE is set to "</w:t>
        </w:r>
        <w:r w:rsidRPr="00241F1A">
          <w:rPr>
            <w:rFonts w:hint="eastAsia"/>
            <w:noProof w:val="0"/>
          </w:rPr>
          <w:t>periodic</w:t>
        </w:r>
        <w:r w:rsidRPr="00241F1A">
          <w:rPr>
            <w:noProof w:val="0"/>
          </w:rPr>
          <w:t>" in the Event Type IE.</w:t>
        </w:r>
      </w:ins>
    </w:p>
    <w:p w14:paraId="798D5F10" w14:textId="6646359F" w:rsidR="00254B13" w:rsidRPr="00EA5FA7" w:rsidRDefault="00254B13" w:rsidP="00254B13">
      <w:pPr>
        <w:pStyle w:val="PL"/>
        <w:rPr>
          <w:ins w:id="405" w:author="Huawei" w:date="2020-01-19T11:33:00Z"/>
          <w:noProof w:val="0"/>
        </w:rPr>
      </w:pPr>
      <w:ins w:id="406" w:author="Huawei" w:date="2020-01-19T11:33:00Z">
        <w:r w:rsidRPr="00EA5FA7">
          <w:rPr>
            <w:noProof w:val="0"/>
          </w:rPr>
          <w:tab/>
          <w:t>iE-Extensions</w:t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</w:ins>
      <w:ins w:id="407" w:author="Huawei" w:date="2020-01-19T15:24:00Z">
        <w:r w:rsidR="00CB5F28">
          <w:rPr>
            <w:noProof w:val="0"/>
          </w:rPr>
          <w:tab/>
        </w:r>
        <w:r w:rsidR="00CB5F28">
          <w:rPr>
            <w:noProof w:val="0"/>
          </w:rPr>
          <w:tab/>
        </w:r>
        <w:r w:rsidR="00CB5F28">
          <w:rPr>
            <w:noProof w:val="0"/>
          </w:rPr>
          <w:tab/>
        </w:r>
      </w:ins>
      <w:ins w:id="408" w:author="Huawei" w:date="2020-01-19T11:33:00Z">
        <w:r w:rsidRPr="00EA5FA7">
          <w:rPr>
            <w:noProof w:val="0"/>
          </w:rPr>
          <w:t>ProtocolExtensionContainer { {</w:t>
        </w:r>
        <w:r w:rsidR="00133ACA">
          <w:rPr>
            <w:noProof w:val="0"/>
            <w:snapToGrid w:val="0"/>
            <w:lang w:eastAsia="zh-CN"/>
          </w:rPr>
          <w:t>ReportingRequestType</w:t>
        </w:r>
        <w:r w:rsidRPr="00EA5FA7">
          <w:rPr>
            <w:noProof w:val="0"/>
          </w:rPr>
          <w:t>-ExtIEs} }</w:t>
        </w:r>
        <w:r w:rsidRPr="00EA5FA7">
          <w:rPr>
            <w:noProof w:val="0"/>
          </w:rPr>
          <w:tab/>
          <w:t>OPTIONAL</w:t>
        </w:r>
      </w:ins>
    </w:p>
    <w:p w14:paraId="3F84E93C" w14:textId="77777777" w:rsidR="00254B13" w:rsidRPr="00EA5FA7" w:rsidRDefault="00254B13" w:rsidP="00254B13">
      <w:pPr>
        <w:pStyle w:val="PL"/>
        <w:rPr>
          <w:ins w:id="409" w:author="Huawei" w:date="2020-01-19T11:33:00Z"/>
          <w:noProof w:val="0"/>
        </w:rPr>
      </w:pPr>
      <w:ins w:id="410" w:author="Huawei" w:date="2020-01-19T11:33:00Z">
        <w:r w:rsidRPr="00EA5FA7">
          <w:rPr>
            <w:noProof w:val="0"/>
          </w:rPr>
          <w:t>}</w:t>
        </w:r>
      </w:ins>
    </w:p>
    <w:p w14:paraId="68F47657" w14:textId="77777777" w:rsidR="00254B13" w:rsidRPr="00EA5FA7" w:rsidRDefault="00254B13" w:rsidP="00254B13">
      <w:pPr>
        <w:pStyle w:val="PL"/>
        <w:rPr>
          <w:ins w:id="411" w:author="Huawei" w:date="2020-01-19T11:33:00Z"/>
          <w:noProof w:val="0"/>
        </w:rPr>
      </w:pPr>
    </w:p>
    <w:p w14:paraId="056CD5C1" w14:textId="72B59EF2" w:rsidR="00254B13" w:rsidRPr="00EA5FA7" w:rsidRDefault="00905C8E" w:rsidP="00254B13">
      <w:pPr>
        <w:pStyle w:val="PL"/>
        <w:rPr>
          <w:ins w:id="412" w:author="Huawei" w:date="2020-01-19T11:33:00Z"/>
          <w:noProof w:val="0"/>
        </w:rPr>
      </w:pPr>
      <w:ins w:id="413" w:author="Huawei" w:date="2020-01-19T11:33:00Z">
        <w:r>
          <w:rPr>
            <w:noProof w:val="0"/>
            <w:snapToGrid w:val="0"/>
            <w:lang w:eastAsia="zh-CN"/>
          </w:rPr>
          <w:t>ReportingRequestType</w:t>
        </w:r>
        <w:r w:rsidR="00254B13" w:rsidRPr="00EA5FA7">
          <w:rPr>
            <w:noProof w:val="0"/>
          </w:rPr>
          <w:t>-ExtIEs F1AP-PROTOCOL-EXTENSION ::= {</w:t>
        </w:r>
      </w:ins>
    </w:p>
    <w:p w14:paraId="3B51010A" w14:textId="77777777" w:rsidR="00254B13" w:rsidRPr="00EA5FA7" w:rsidRDefault="00254B13" w:rsidP="00254B13">
      <w:pPr>
        <w:pStyle w:val="PL"/>
        <w:rPr>
          <w:ins w:id="414" w:author="Huawei" w:date="2020-01-19T11:33:00Z"/>
          <w:noProof w:val="0"/>
        </w:rPr>
      </w:pPr>
      <w:ins w:id="415" w:author="Huawei" w:date="2020-01-19T11:33:00Z">
        <w:r w:rsidRPr="00EA5FA7">
          <w:rPr>
            <w:noProof w:val="0"/>
          </w:rPr>
          <w:tab/>
          <w:t>...</w:t>
        </w:r>
      </w:ins>
    </w:p>
    <w:p w14:paraId="2DA1B1C1" w14:textId="77777777" w:rsidR="00254B13" w:rsidRPr="00EA5FA7" w:rsidRDefault="00254B13" w:rsidP="00254B13">
      <w:pPr>
        <w:pStyle w:val="PL"/>
        <w:rPr>
          <w:ins w:id="416" w:author="Huawei" w:date="2020-01-19T11:33:00Z"/>
          <w:noProof w:val="0"/>
        </w:rPr>
      </w:pPr>
      <w:ins w:id="417" w:author="Huawei" w:date="2020-01-19T11:33:00Z">
        <w:r w:rsidRPr="00EA5FA7">
          <w:rPr>
            <w:noProof w:val="0"/>
          </w:rPr>
          <w:t>}</w:t>
        </w:r>
      </w:ins>
    </w:p>
    <w:p w14:paraId="2E146348" w14:textId="77777777" w:rsidR="00254B13" w:rsidRDefault="00254B13" w:rsidP="00542654">
      <w:pPr>
        <w:pStyle w:val="PL"/>
        <w:rPr>
          <w:ins w:id="418" w:author="Huawei" w:date="2020-01-19T11:33:00Z"/>
          <w:rFonts w:eastAsia="宋体"/>
          <w:snapToGrid w:val="0"/>
        </w:rPr>
      </w:pPr>
    </w:p>
    <w:p w14:paraId="5F317DD9" w14:textId="77777777" w:rsidR="00254B13" w:rsidRPr="00EA5FA7" w:rsidRDefault="00254B13" w:rsidP="00542654">
      <w:pPr>
        <w:pStyle w:val="PL"/>
        <w:rPr>
          <w:rFonts w:eastAsia="宋体"/>
          <w:snapToGrid w:val="0"/>
        </w:rPr>
      </w:pPr>
    </w:p>
    <w:p w14:paraId="7B4B788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 ::= SEQUENCE {</w:t>
      </w:r>
    </w:p>
    <w:p w14:paraId="195B4F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assocatedLCID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LCID,</w:t>
      </w:r>
    </w:p>
    <w:p w14:paraId="5F096CE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{RLCFailureIndication-ExtIEs} } OPTIONAL</w:t>
      </w:r>
    </w:p>
    <w:p w14:paraId="07A4EA3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CB8F35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3E5C9B3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RLCFailureIndication-ExtIEs F1AP-PROTOCOL-EXTENSION ::= {</w:t>
      </w:r>
    </w:p>
    <w:p w14:paraId="01BB46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88A8FD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6BCA0F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D790D1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RLCMode ::= ENUMERATED {</w:t>
      </w:r>
    </w:p>
    <w:p w14:paraId="37F86B0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rlc-am,</w:t>
      </w:r>
    </w:p>
    <w:p w14:paraId="502E911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rlc-um-bidirectional,</w:t>
      </w:r>
    </w:p>
    <w:p w14:paraId="2580AC8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rlc-um-unidirectional-ul,</w:t>
      </w:r>
    </w:p>
    <w:p w14:paraId="5468292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rlc-um-unidirectional-dl,</w:t>
      </w:r>
    </w:p>
    <w:p w14:paraId="3AFEF8F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ab/>
        <w:t>...</w:t>
      </w:r>
    </w:p>
    <w:p w14:paraId="62A2AA2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5663C0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E1A030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 ::= SEQUENCE {</w:t>
      </w:r>
    </w:p>
    <w:p w14:paraId="16F2201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14:paraId="61C7082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14:paraId="2B9161B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35D97C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893491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566BA0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14:paraId="50FADEB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33E828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0220E1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58295A4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3DB38AE5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BE4569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RRCContainer ::= OCTET STRING</w:t>
      </w:r>
    </w:p>
    <w:p w14:paraId="71DBED0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D20E22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RRCContainer-RRCSetupComplete ::= OCTET STRING</w:t>
      </w:r>
    </w:p>
    <w:p w14:paraId="119116C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623F95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2D21035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6689720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41E7449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14:paraId="603F1F7B" w14:textId="77777777" w:rsidR="00542654" w:rsidRPr="00EA5FA7" w:rsidRDefault="00542654" w:rsidP="00542654">
      <w:pPr>
        <w:pStyle w:val="PL"/>
        <w:rPr>
          <w:noProof w:val="0"/>
        </w:rPr>
      </w:pPr>
    </w:p>
    <w:p w14:paraId="70A7AE9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14:paraId="6BE1A8D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169C1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6E03E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0998D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DD3E29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rFonts w:eastAsia="宋体"/>
          <w:snapToGrid w:val="0"/>
        </w:rPr>
        <w:t>::= ENUMERATED {true, ...}</w:t>
      </w:r>
    </w:p>
    <w:p w14:paraId="24A7CF8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4D2769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RRCReconfigurationCompleteIndicator</w:t>
      </w:r>
      <w:r w:rsidRPr="00EA5FA7">
        <w:rPr>
          <w:rFonts w:eastAsia="宋体"/>
          <w:snapToGrid w:val="0"/>
        </w:rPr>
        <w:tab/>
        <w:t>::= ENUMERATED {</w:t>
      </w:r>
    </w:p>
    <w:p w14:paraId="291C704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true,</w:t>
      </w:r>
    </w:p>
    <w:p w14:paraId="430CED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 xml:space="preserve"> ...,</w:t>
      </w:r>
    </w:p>
    <w:p w14:paraId="6203E63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failure</w:t>
      </w:r>
    </w:p>
    <w:p w14:paraId="4AA2B6F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F515740" w14:textId="77777777" w:rsidR="00542654" w:rsidRPr="00EA5FA7" w:rsidRDefault="00542654" w:rsidP="00542654">
      <w:pPr>
        <w:pStyle w:val="PL"/>
        <w:rPr>
          <w:noProof w:val="0"/>
        </w:rPr>
      </w:pPr>
    </w:p>
    <w:p w14:paraId="4E8D1D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16AAC24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2FEC28C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14:paraId="11E57EB0" w14:textId="77777777" w:rsidR="00542654" w:rsidRPr="00EA5FA7" w:rsidRDefault="00542654" w:rsidP="00542654">
      <w:pPr>
        <w:pStyle w:val="PL"/>
        <w:rPr>
          <w:noProof w:val="0"/>
        </w:rPr>
      </w:pPr>
    </w:p>
    <w:p w14:paraId="2C39ED5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14:paraId="455326C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22038A0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D2A09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7683C64" w14:textId="77777777" w:rsidR="00542654" w:rsidRPr="00EA5FA7" w:rsidRDefault="00542654" w:rsidP="00542654">
      <w:pPr>
        <w:pStyle w:val="PL"/>
        <w:rPr>
          <w:noProof w:val="0"/>
        </w:rPr>
      </w:pPr>
    </w:p>
    <w:p w14:paraId="34E19954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4DC3EC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056D08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SCell-FailedtoSetup-Item</w:t>
      </w:r>
      <w:r w:rsidRPr="00EA5FA7">
        <w:rPr>
          <w:rFonts w:eastAsia="宋体"/>
          <w:snapToGrid w:val="0"/>
        </w:rPr>
        <w:tab/>
        <w:t>::= SEQUENCE {</w:t>
      </w:r>
    </w:p>
    <w:p w14:paraId="4D8B068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6985BB6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4A73939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SCell-FailedtoSetup-ItemExtIEs } }</w:t>
      </w:r>
      <w:r w:rsidRPr="00EA5FA7">
        <w:rPr>
          <w:rFonts w:eastAsia="宋体"/>
          <w:snapToGrid w:val="0"/>
        </w:rPr>
        <w:tab/>
        <w:t>OPTIONAL,</w:t>
      </w:r>
    </w:p>
    <w:p w14:paraId="4EF2100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75CAB6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928CC0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D29516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2524193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4E7E2B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EF165D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DDDB1F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SCell-FailedtoSetupMod-Item</w:t>
      </w:r>
      <w:r w:rsidRPr="00EA5FA7">
        <w:rPr>
          <w:rFonts w:eastAsia="宋体"/>
          <w:snapToGrid w:val="0"/>
        </w:rPr>
        <w:tab/>
        <w:t>::= SEQUENCE {</w:t>
      </w:r>
    </w:p>
    <w:p w14:paraId="0D01331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0212A5F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OPTIONAL ,</w:t>
      </w:r>
    </w:p>
    <w:p w14:paraId="2075EB0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SCell-FailedtoSetupMod-ItemExtIEs } }</w:t>
      </w:r>
      <w:r w:rsidRPr="00EA5FA7">
        <w:rPr>
          <w:rFonts w:eastAsia="宋体"/>
          <w:snapToGrid w:val="0"/>
        </w:rPr>
        <w:tab/>
        <w:t>OPTIONAL,</w:t>
      </w:r>
    </w:p>
    <w:p w14:paraId="66C6D79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7548CCF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4EBD9C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670F5E9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SCell-FailedtoSetupMod-ItemExtIEs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53ADC8B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CFABF5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A8C68A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797403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SCell-ToBeRemoved-Item</w:t>
      </w:r>
      <w:r w:rsidRPr="00EA5FA7">
        <w:rPr>
          <w:rFonts w:eastAsia="宋体"/>
          <w:snapToGrid w:val="0"/>
        </w:rPr>
        <w:tab/>
        <w:t>::= SEQUENCE {</w:t>
      </w:r>
    </w:p>
    <w:p w14:paraId="508708E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676E0D2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SCell-ToBeRemoved-ItemExtIEs } }</w:t>
      </w:r>
      <w:r w:rsidRPr="00EA5FA7">
        <w:rPr>
          <w:rFonts w:eastAsia="宋体"/>
          <w:snapToGrid w:val="0"/>
        </w:rPr>
        <w:tab/>
        <w:t>OPTIONAL,</w:t>
      </w:r>
    </w:p>
    <w:p w14:paraId="03FAFBE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4E9E1D3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2D29F9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54145F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SCell-ToBeRemoved-ItemExtIEs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424D91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4A9E79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526F66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2C6D59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SCell-ToBeSetup-Item ::= SEQUENCE {</w:t>
      </w:r>
    </w:p>
    <w:p w14:paraId="60FD8A8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79B73F9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SCellIndex, </w:t>
      </w:r>
    </w:p>
    <w:p w14:paraId="0610788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40ED7F4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SCell-ToBeSetup-ItemExtIEs } }</w:t>
      </w:r>
      <w:r w:rsidRPr="00EA5FA7">
        <w:rPr>
          <w:rFonts w:eastAsia="宋体"/>
          <w:snapToGrid w:val="0"/>
        </w:rPr>
        <w:tab/>
        <w:t>OPTIONAL,</w:t>
      </w:r>
    </w:p>
    <w:p w14:paraId="7238C0A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642A14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532E57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C999537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3AFE456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47B98C3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445B16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70B309C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1F8A862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SCell-ToBeSetupMod-Item</w:t>
      </w:r>
      <w:r w:rsidRPr="00EA5FA7">
        <w:rPr>
          <w:rFonts w:eastAsia="宋体"/>
          <w:snapToGrid w:val="0"/>
        </w:rPr>
        <w:tab/>
        <w:t>::= SEQUENCE {</w:t>
      </w:r>
    </w:p>
    <w:p w14:paraId="2048AFC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 xml:space="preserve">, </w:t>
      </w:r>
    </w:p>
    <w:p w14:paraId="1F8C2E9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SCellIndex,</w:t>
      </w:r>
    </w:p>
    <w:p w14:paraId="5FE3899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CellULConfigured </w:t>
      </w:r>
      <w:r w:rsidRPr="00EA5FA7">
        <w:rPr>
          <w:rFonts w:eastAsia="宋体"/>
          <w:snapToGrid w:val="0"/>
        </w:rPr>
        <w:tab/>
        <w:t>OPTIONAL,</w:t>
      </w:r>
    </w:p>
    <w:p w14:paraId="3722CEB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  <w:t>ProtocolExtensionContainer { { SCell-ToBeSetupMod-ItemExtIEs } }</w:t>
      </w:r>
      <w:r w:rsidRPr="00EA5FA7">
        <w:rPr>
          <w:rFonts w:eastAsia="宋体"/>
          <w:snapToGrid w:val="0"/>
        </w:rPr>
        <w:tab/>
        <w:t>OPTIONAL,</w:t>
      </w:r>
    </w:p>
    <w:p w14:paraId="4D61CA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3BA09AE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B639D2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790F06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 xml:space="preserve">SCell-ToBeSetupMod-ItemExtIEs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E64913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2322C77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...</w:t>
      </w:r>
    </w:p>
    <w:p w14:paraId="084BD35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FF85F2A" w14:textId="77777777" w:rsidR="00542654" w:rsidRPr="00EA5FA7" w:rsidRDefault="00542654" w:rsidP="00542654">
      <w:pPr>
        <w:pStyle w:val="PL"/>
        <w:rPr>
          <w:rFonts w:eastAsia="宋体"/>
        </w:rPr>
      </w:pPr>
    </w:p>
    <w:p w14:paraId="5667B9EE" w14:textId="77777777" w:rsidR="00542654" w:rsidRPr="00EA5FA7" w:rsidRDefault="00542654" w:rsidP="00542654">
      <w:pPr>
        <w:pStyle w:val="PL"/>
      </w:pPr>
      <w:r w:rsidRPr="00EA5FA7">
        <w:rPr>
          <w:rFonts w:eastAsia="宋体"/>
        </w:rPr>
        <w:t>SCellIndex ::=INTEGER (1..31, ...)</w:t>
      </w:r>
    </w:p>
    <w:p w14:paraId="6454B9F9" w14:textId="77777777" w:rsidR="00542654" w:rsidRPr="00EA5FA7" w:rsidRDefault="00542654" w:rsidP="00542654">
      <w:pPr>
        <w:pStyle w:val="PL"/>
      </w:pPr>
    </w:p>
    <w:p w14:paraId="216F6F7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 xml:space="preserve">SerialNumber ::= </w:t>
      </w:r>
      <w:r w:rsidRPr="00EA5FA7">
        <w:rPr>
          <w:noProof w:val="0"/>
        </w:rPr>
        <w:t>BIT STRING (SIZE (16))</w:t>
      </w:r>
    </w:p>
    <w:p w14:paraId="4B149C59" w14:textId="77777777" w:rsidR="00542654" w:rsidRPr="00EA5FA7" w:rsidRDefault="00542654" w:rsidP="00542654">
      <w:pPr>
        <w:pStyle w:val="PL"/>
        <w:rPr>
          <w:snapToGrid w:val="0"/>
        </w:rPr>
      </w:pPr>
    </w:p>
    <w:p w14:paraId="70BED3ED" w14:textId="77777777" w:rsidR="00542654" w:rsidRPr="00EA5FA7" w:rsidRDefault="00542654" w:rsidP="00542654">
      <w:pPr>
        <w:pStyle w:val="PL"/>
      </w:pPr>
      <w:r w:rsidRPr="00EA5FA7">
        <w:t>SIBType-PWS ::=INTEGER (6..8, ...)</w:t>
      </w:r>
    </w:p>
    <w:p w14:paraId="63D523E1" w14:textId="77777777" w:rsidR="00542654" w:rsidRPr="00EA5FA7" w:rsidRDefault="00542654" w:rsidP="00542654">
      <w:pPr>
        <w:pStyle w:val="PL"/>
        <w:rPr>
          <w:rFonts w:eastAsia="宋体"/>
        </w:rPr>
      </w:pPr>
    </w:p>
    <w:p w14:paraId="02CE67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SelectedBandCombinationIndex ::= OCTET STRING</w:t>
      </w:r>
    </w:p>
    <w:p w14:paraId="4363722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91F380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SelectedFeatureSetEntryIndex ::= OCTET STRING</w:t>
      </w:r>
    </w:p>
    <w:p w14:paraId="1DB5710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4BE2FD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14:paraId="1F3E7FE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BBDCC9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14:paraId="7B5E6025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E9B5A7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58EB286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078E94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499A330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宋体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3BA4F63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4285EE2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宋体"/>
          <w:snapToGrid w:val="0"/>
        </w:rPr>
        <w:t>TAC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宋体"/>
          <w:snapToGrid w:val="0"/>
        </w:rPr>
        <w:t>,</w:t>
      </w:r>
    </w:p>
    <w:p w14:paraId="270D152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3BF200C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4E14397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宋体"/>
          <w:snapToGrid w:val="0"/>
        </w:rPr>
        <w:t xml:space="preserve"> </w:t>
      </w:r>
    </w:p>
    <w:p w14:paraId="78EE6BE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rFonts w:eastAsia="宋体"/>
          <w:snapToGrid w:val="0"/>
        </w:rPr>
        <w:tab/>
        <w:t>measurementTimingConfiguration</w:t>
      </w:r>
      <w:r w:rsidRPr="00EA5FA7">
        <w:rPr>
          <w:rFonts w:eastAsia="宋体"/>
          <w:snapToGrid w:val="0"/>
        </w:rPr>
        <w:tab/>
        <w:t>OCTET STRING,</w:t>
      </w:r>
    </w:p>
    <w:p w14:paraId="6DADF0D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14:paraId="44FDD21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87239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121B36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4EBC55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14:paraId="13FE756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 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23EB696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 EXTENSION 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193784F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 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01F4A47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 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21562D9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 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021EE05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 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7590E06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 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optional},</w:t>
      </w:r>
    </w:p>
    <w:p w14:paraId="51FD29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81CEF0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909C8F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76E756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Served-Cells-To-Add-Item ::= SEQUENCE {</w:t>
      </w:r>
    </w:p>
    <w:p w14:paraId="439BD96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Served-Cell-Information,</w:t>
      </w:r>
    </w:p>
    <w:p w14:paraId="4CF0E39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>GNB-DU-System-Information</w:t>
      </w:r>
      <w:r w:rsidRPr="00EA5FA7">
        <w:rPr>
          <w:rFonts w:eastAsia="宋体"/>
        </w:rPr>
        <w:tab/>
        <w:t xml:space="preserve"> OPTIONAL, </w:t>
      </w:r>
    </w:p>
    <w:p w14:paraId="5059070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Served-Cells-To-Add-ItemExtIEs} }</w:t>
      </w:r>
      <w:r w:rsidRPr="00EA5FA7">
        <w:rPr>
          <w:rFonts w:eastAsia="宋体"/>
          <w:snapToGrid w:val="0"/>
        </w:rPr>
        <w:tab/>
        <w:t>OPTIONAL,</w:t>
      </w:r>
    </w:p>
    <w:p w14:paraId="026E8CB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61898F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8B1828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2CE8EEA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Served-Cells-To-Add-ItemExtIEs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F192BD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3B33AB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0DE011B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68154D4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Served-Cells-To-Delete-Item ::= SEQUENCE {</w:t>
      </w:r>
    </w:p>
    <w:p w14:paraId="1442CA4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  <w:t>,</w:t>
      </w:r>
    </w:p>
    <w:p w14:paraId="6155E63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Served-Cells-To-Delete-ItemExtIEs } }</w:t>
      </w:r>
      <w:r w:rsidRPr="00EA5FA7">
        <w:rPr>
          <w:rFonts w:eastAsia="宋体"/>
          <w:snapToGrid w:val="0"/>
        </w:rPr>
        <w:tab/>
        <w:t>OPTIONAL,</w:t>
      </w:r>
    </w:p>
    <w:p w14:paraId="376CEA0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685BBF0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22BD36C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4FEA6C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 xml:space="preserve">Served-Cells-To-Delete-ItemExtIEs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6F53EA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155BCE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513BD6A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FA7D45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Served-Cells-To-Modify-Item ::= SEQUENCE {</w:t>
      </w:r>
    </w:p>
    <w:p w14:paraId="6489C7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oldNRCGI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14BB293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Served-Cell-Information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,</w:t>
      </w:r>
    </w:p>
    <w:p w14:paraId="6B28639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  <w:snapToGrid w:val="0"/>
        </w:rPr>
        <w:tab/>
      </w:r>
      <w:r w:rsidRPr="00EA5FA7">
        <w:rPr>
          <w:rFonts w:eastAsia="宋体"/>
        </w:rPr>
        <w:t>gNB-DU-System-Information</w:t>
      </w:r>
      <w:r w:rsidRPr="00EA5FA7">
        <w:rPr>
          <w:rFonts w:eastAsia="宋体"/>
        </w:rPr>
        <w:tab/>
        <w:t xml:space="preserve">GNB-DU-System-Information </w:t>
      </w:r>
      <w:r w:rsidRPr="00EA5FA7">
        <w:rPr>
          <w:rFonts w:eastAsia="宋体"/>
        </w:rPr>
        <w:tab/>
        <w:t>OPTIONAL</w:t>
      </w:r>
      <w:r w:rsidRPr="00EA5FA7">
        <w:rPr>
          <w:rFonts w:eastAsia="宋体"/>
        </w:rPr>
        <w:tab/>
        <w:t>,</w:t>
      </w:r>
    </w:p>
    <w:p w14:paraId="07817E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</w:rPr>
        <w:tab/>
      </w:r>
      <w:r w:rsidRPr="00EA5FA7">
        <w:rPr>
          <w:rFonts w:eastAsia="宋体"/>
          <w:snapToGrid w:val="0"/>
        </w:rPr>
        <w:t>iE-Extensions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ProtocolExtensionContainer { { Served-Cells-To-Modify-ItemExtIEs } }</w:t>
      </w:r>
      <w:r w:rsidRPr="00EA5FA7">
        <w:rPr>
          <w:rFonts w:eastAsia="宋体"/>
          <w:snapToGrid w:val="0"/>
        </w:rPr>
        <w:tab/>
        <w:t>OPTIONAL,</w:t>
      </w:r>
    </w:p>
    <w:p w14:paraId="0DDC356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53FA6C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493130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F1C13F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Served-Cells-To-Modify-ItemExtIEs </w:t>
      </w:r>
      <w:r w:rsidRPr="00EA5FA7">
        <w:rPr>
          <w:rFonts w:eastAsia="宋体"/>
          <w:snapToGrid w:val="0"/>
        </w:rPr>
        <w:tab/>
        <w:t>F1AP-PROTOCOL-EXTENSION ::= {</w:t>
      </w:r>
    </w:p>
    <w:p w14:paraId="7336344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ab/>
        <w:t>...</w:t>
      </w:r>
    </w:p>
    <w:p w14:paraId="017F9FD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}</w:t>
      </w:r>
    </w:p>
    <w:p w14:paraId="1824E40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A4D05A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57DFFCCD" w14:textId="77777777" w:rsidR="00542654" w:rsidRPr="00EA5FA7" w:rsidRDefault="00542654" w:rsidP="00542654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46F22E1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14:paraId="53E0397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14:paraId="5C08B09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46C6DF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C2C0D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06DEA5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14:paraId="43C35EA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912E0B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444BC15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BF02A0C" w14:textId="77777777" w:rsidR="00542654" w:rsidRPr="00EA5FA7" w:rsidRDefault="00542654" w:rsidP="00542654">
      <w:pPr>
        <w:pStyle w:val="PL"/>
      </w:pPr>
      <w:r w:rsidRPr="00EA5FA7">
        <w:t>Service-State ::= ENUMERATED {</w:t>
      </w:r>
    </w:p>
    <w:p w14:paraId="478A05F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ab/>
        <w:t>in-service,</w:t>
      </w:r>
    </w:p>
    <w:p w14:paraId="1512EAD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out-of-service,</w:t>
      </w:r>
    </w:p>
    <w:p w14:paraId="11C8BA83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CA7FD18" w14:textId="77777777" w:rsidR="00542654" w:rsidRPr="00EA5FA7" w:rsidRDefault="00542654" w:rsidP="00542654">
      <w:pPr>
        <w:pStyle w:val="PL"/>
      </w:pPr>
      <w:r w:rsidRPr="00EA5FA7">
        <w:t>}</w:t>
      </w:r>
    </w:p>
    <w:p w14:paraId="33A562D4" w14:textId="77777777" w:rsidR="00542654" w:rsidRPr="00EA5FA7" w:rsidRDefault="00542654" w:rsidP="00542654">
      <w:pPr>
        <w:pStyle w:val="PL"/>
      </w:pPr>
    </w:p>
    <w:p w14:paraId="6ACD221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Service-Status</w:t>
      </w:r>
      <w:r w:rsidRPr="00EA5FA7">
        <w:rPr>
          <w:rFonts w:eastAsia="宋体"/>
        </w:rPr>
        <w:t xml:space="preserve"> ::= SEQUENCE {</w:t>
      </w:r>
    </w:p>
    <w:p w14:paraId="5AA1228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service-state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Service-State,</w:t>
      </w:r>
    </w:p>
    <w:p w14:paraId="72B7213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switchingOffOngoing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ENUMERATED {true, ...}</w:t>
      </w:r>
      <w:r w:rsidRPr="00EA5FA7">
        <w:rPr>
          <w:rFonts w:eastAsia="宋体"/>
        </w:rPr>
        <w:tab/>
        <w:t>OPTIONAL,</w:t>
      </w:r>
    </w:p>
    <w:p w14:paraId="7681F1F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Service-Status-ExtIEs } }</w:t>
      </w:r>
      <w:r w:rsidRPr="00EA5FA7">
        <w:rPr>
          <w:rFonts w:eastAsia="宋体"/>
        </w:rPr>
        <w:tab/>
        <w:t>OPTIONAL,</w:t>
      </w:r>
    </w:p>
    <w:p w14:paraId="722CEA3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023586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703B925" w14:textId="77777777" w:rsidR="00542654" w:rsidRPr="00EA5FA7" w:rsidRDefault="00542654" w:rsidP="00542654">
      <w:pPr>
        <w:pStyle w:val="PL"/>
        <w:rPr>
          <w:rFonts w:eastAsia="宋体"/>
        </w:rPr>
      </w:pPr>
    </w:p>
    <w:p w14:paraId="54E283B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Service-Status-ExtIEs </w:t>
      </w:r>
      <w:r w:rsidRPr="00EA5FA7">
        <w:rPr>
          <w:rFonts w:eastAsia="宋体"/>
        </w:rPr>
        <w:tab/>
        <w:t>F1AP-PROTOCOL-EXTENSION ::= {</w:t>
      </w:r>
    </w:p>
    <w:p w14:paraId="10E454C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294565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FC031F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7B4A016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ShortDRXCycleLength ::=  ENUMERATED {ms2, ms3, ms4, ms5, ms6, ms7, ms8, ms10, ms14, ms16, ms20, ms30, ms32, ms35, ms40, ms64, ms80, ms128, ms160, ms256, ms320, ms512, ms640, ...}</w:t>
      </w:r>
    </w:p>
    <w:p w14:paraId="6124FED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350AAD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14:paraId="28B79B55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6CEC47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65534EE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8081AE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14:paraId="79FC5E2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1B55A1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14:paraId="054DB5F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14A928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14:paraId="74E34D8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14:paraId="4F223F1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14:paraId="6FDBF3C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4250F7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CCFE66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14:paraId="4EC60B6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EAF50B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6B788F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A0D5BF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14:paraId="3D8D16F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68B63F6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32ABCF3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0439B85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14:paraId="3562AEE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5DC11E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6A7CA2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E02D79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14:paraId="7E168AA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14:paraId="41D1589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73FAC4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C13EC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092B62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14:paraId="6762F02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9A3E26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14:paraId="7F3207B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14:paraId="3D5F30C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14:paraId="07DF23C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66C48D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332EE6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14:paraId="63F14CF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B21C41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96CA0F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766F75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442AE05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(0..319, ...),</w:t>
      </w:r>
    </w:p>
    <w:p w14:paraId="3BEDB55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14:paraId="2952798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14:paraId="5C0C653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292D108" w14:textId="77777777" w:rsidR="00542654" w:rsidRDefault="00542654" w:rsidP="00542654">
      <w:pPr>
        <w:pStyle w:val="PL"/>
        <w:rPr>
          <w:noProof w:val="0"/>
          <w:snapToGrid w:val="0"/>
        </w:rPr>
      </w:pPr>
    </w:p>
    <w:p w14:paraId="3569FDA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14:paraId="3E345F5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A3A292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4499EE0" w14:textId="77777777" w:rsidR="00542654" w:rsidRDefault="00542654" w:rsidP="00542654">
      <w:pPr>
        <w:pStyle w:val="PL"/>
        <w:rPr>
          <w:noProof w:val="0"/>
          <w:snapToGrid w:val="0"/>
        </w:rPr>
      </w:pPr>
    </w:p>
    <w:p w14:paraId="3760CBD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77805F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7289A3E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2562BB1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57AFAB0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14:paraId="094137A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6011B7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388AD7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14:paraId="7D731E9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468A24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D274719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6DF963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SpectrumSharingGroupID ::= INTEGER (1..maxCellineNB)</w:t>
      </w:r>
    </w:p>
    <w:p w14:paraId="2A91EFC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BA8898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rFonts w:eastAsia="宋体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4BB19B0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795F75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SRBs-FailedToBeSetup-Item</w:t>
      </w:r>
      <w:r w:rsidRPr="00EA5FA7">
        <w:rPr>
          <w:rFonts w:eastAsia="宋体"/>
        </w:rPr>
        <w:tab/>
        <w:t>::= SEQUENCE {</w:t>
      </w:r>
    </w:p>
    <w:p w14:paraId="4F3FD37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,</w:t>
      </w:r>
    </w:p>
    <w:p w14:paraId="5E9FB7D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  <w:t>OPTIONAL,</w:t>
      </w:r>
    </w:p>
    <w:p w14:paraId="305BD35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SRBs-FailedToBeSetup-ItemExtIEs } }</w:t>
      </w:r>
      <w:r w:rsidRPr="00EA5FA7">
        <w:rPr>
          <w:rFonts w:eastAsia="宋体"/>
        </w:rPr>
        <w:tab/>
        <w:t>OPTIONAL,</w:t>
      </w:r>
    </w:p>
    <w:p w14:paraId="4DC7D1E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5CD4DB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02B0613" w14:textId="77777777" w:rsidR="00542654" w:rsidRPr="00EA5FA7" w:rsidRDefault="00542654" w:rsidP="00542654">
      <w:pPr>
        <w:pStyle w:val="PL"/>
        <w:rPr>
          <w:rFonts w:eastAsia="宋体"/>
        </w:rPr>
      </w:pPr>
    </w:p>
    <w:p w14:paraId="7D94E14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SRBs-FailedToBeSetup-ItemExtIEs </w:t>
      </w:r>
      <w:r w:rsidRPr="00EA5FA7">
        <w:rPr>
          <w:rFonts w:eastAsia="宋体"/>
        </w:rPr>
        <w:tab/>
        <w:t>F1AP-PROTOCOL-EXTENSION ::= {</w:t>
      </w:r>
    </w:p>
    <w:p w14:paraId="5392C9C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1542D5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55D209A" w14:textId="77777777" w:rsidR="00542654" w:rsidRPr="00EA5FA7" w:rsidRDefault="00542654" w:rsidP="00542654">
      <w:pPr>
        <w:pStyle w:val="PL"/>
        <w:rPr>
          <w:rFonts w:eastAsia="宋体"/>
        </w:rPr>
      </w:pPr>
    </w:p>
    <w:p w14:paraId="70B8894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SRBs-FailedToBeSetupMod-Item</w:t>
      </w:r>
      <w:r w:rsidRPr="00EA5FA7">
        <w:rPr>
          <w:rFonts w:eastAsia="宋体"/>
        </w:rPr>
        <w:tab/>
        <w:t>::= SEQUENCE {</w:t>
      </w:r>
    </w:p>
    <w:p w14:paraId="7277B17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,</w:t>
      </w:r>
    </w:p>
    <w:p w14:paraId="74DF736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Cause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OPTIONAL,</w:t>
      </w:r>
    </w:p>
    <w:p w14:paraId="3B5AFC2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SRBs-FailedToBeSetupMod-ItemExtIEs } }</w:t>
      </w:r>
      <w:r w:rsidRPr="00EA5FA7">
        <w:rPr>
          <w:rFonts w:eastAsia="宋体"/>
        </w:rPr>
        <w:tab/>
        <w:t>OPTIONAL,</w:t>
      </w:r>
    </w:p>
    <w:p w14:paraId="2C89286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4DF0FD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709071" w14:textId="77777777" w:rsidR="00542654" w:rsidRPr="00EA5FA7" w:rsidRDefault="00542654" w:rsidP="00542654">
      <w:pPr>
        <w:pStyle w:val="PL"/>
        <w:rPr>
          <w:rFonts w:eastAsia="宋体"/>
        </w:rPr>
      </w:pPr>
    </w:p>
    <w:p w14:paraId="2561FBE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SRBs-FailedToBeSetupMod-ItemExtIEs </w:t>
      </w:r>
      <w:r w:rsidRPr="00EA5FA7">
        <w:rPr>
          <w:rFonts w:eastAsia="宋体"/>
        </w:rPr>
        <w:tab/>
        <w:t>F1AP-PROTOCOL-EXTENSION ::= {</w:t>
      </w:r>
    </w:p>
    <w:p w14:paraId="3B09468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DE4583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C189995" w14:textId="77777777" w:rsidR="00542654" w:rsidRPr="00EA5FA7" w:rsidRDefault="00542654" w:rsidP="00542654">
      <w:pPr>
        <w:pStyle w:val="PL"/>
        <w:rPr>
          <w:rFonts w:eastAsia="宋体"/>
        </w:rPr>
      </w:pPr>
    </w:p>
    <w:p w14:paraId="06C8C91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5FD82B3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02FF8480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1F8AE4F7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2E7E8FA1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858F14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72DDA56" w14:textId="77777777" w:rsidR="00542654" w:rsidRPr="00EA5FA7" w:rsidRDefault="00542654" w:rsidP="00542654">
      <w:pPr>
        <w:pStyle w:val="PL"/>
        <w:rPr>
          <w:snapToGrid w:val="0"/>
        </w:rPr>
      </w:pPr>
    </w:p>
    <w:p w14:paraId="551DD408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745C18F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C3772D6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63D35D0" w14:textId="77777777" w:rsidR="00542654" w:rsidRPr="00EA5FA7" w:rsidRDefault="00542654" w:rsidP="00542654">
      <w:pPr>
        <w:pStyle w:val="PL"/>
        <w:rPr>
          <w:rFonts w:eastAsia="宋体"/>
        </w:rPr>
      </w:pPr>
    </w:p>
    <w:p w14:paraId="35463DA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SRBs-Required-ToBeReleased-Item</w:t>
      </w:r>
      <w:r w:rsidRPr="00EA5FA7">
        <w:rPr>
          <w:rFonts w:eastAsia="宋体"/>
        </w:rPr>
        <w:tab/>
        <w:t>::= SEQUENCE {</w:t>
      </w:r>
    </w:p>
    <w:p w14:paraId="62B75E3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2FA6798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SRBs-Required-ToBeReleased-ItemExtIEs } }</w:t>
      </w:r>
      <w:r w:rsidRPr="00EA5FA7">
        <w:rPr>
          <w:rFonts w:eastAsia="宋体"/>
        </w:rPr>
        <w:tab/>
        <w:t>OPTIONAL,</w:t>
      </w:r>
    </w:p>
    <w:p w14:paraId="20916BE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5E4CB9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564324F" w14:textId="77777777" w:rsidR="00542654" w:rsidRPr="00EA5FA7" w:rsidRDefault="00542654" w:rsidP="00542654">
      <w:pPr>
        <w:pStyle w:val="PL"/>
        <w:rPr>
          <w:rFonts w:eastAsia="宋体"/>
        </w:rPr>
      </w:pPr>
    </w:p>
    <w:p w14:paraId="5FEAC63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SRBs-Required-ToBeReleased-ItemExtIEs </w:t>
      </w:r>
      <w:r w:rsidRPr="00EA5FA7">
        <w:rPr>
          <w:rFonts w:eastAsia="宋体"/>
        </w:rPr>
        <w:tab/>
        <w:t>F1AP-PROTOCOL-EXTENSION ::= {</w:t>
      </w:r>
    </w:p>
    <w:p w14:paraId="4CC3B4D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AFDECD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4A746958" w14:textId="77777777" w:rsidR="00542654" w:rsidRPr="00EA5FA7" w:rsidRDefault="00542654" w:rsidP="00542654">
      <w:pPr>
        <w:pStyle w:val="PL"/>
      </w:pPr>
    </w:p>
    <w:p w14:paraId="6EFA425D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11D0CB1F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120D15F1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1B0F8270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3D0BCBE5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899D56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09D8A25" w14:textId="77777777" w:rsidR="00542654" w:rsidRPr="00EA5FA7" w:rsidRDefault="00542654" w:rsidP="00542654">
      <w:pPr>
        <w:pStyle w:val="PL"/>
        <w:rPr>
          <w:snapToGrid w:val="0"/>
        </w:rPr>
      </w:pPr>
    </w:p>
    <w:p w14:paraId="06C9753A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79A2E5F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95E3CC1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F4D9F24" w14:textId="77777777" w:rsidR="00542654" w:rsidRPr="00EA5FA7" w:rsidRDefault="00542654" w:rsidP="00542654">
      <w:pPr>
        <w:pStyle w:val="PL"/>
        <w:rPr>
          <w:snapToGrid w:val="0"/>
        </w:rPr>
      </w:pPr>
    </w:p>
    <w:p w14:paraId="4FDEF8A0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37F4F615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4B9142F1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1EC2040D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14221ACD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B6AE72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F33150B" w14:textId="77777777" w:rsidR="00542654" w:rsidRPr="00EA5FA7" w:rsidRDefault="00542654" w:rsidP="00542654">
      <w:pPr>
        <w:pStyle w:val="PL"/>
        <w:rPr>
          <w:snapToGrid w:val="0"/>
        </w:rPr>
      </w:pPr>
    </w:p>
    <w:p w14:paraId="75BB184A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259FD229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7F4E2B5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4E258A9" w14:textId="77777777" w:rsidR="00542654" w:rsidRPr="00EA5FA7" w:rsidRDefault="00542654" w:rsidP="00542654">
      <w:pPr>
        <w:pStyle w:val="PL"/>
        <w:rPr>
          <w:rFonts w:eastAsia="宋体"/>
        </w:rPr>
      </w:pPr>
    </w:p>
    <w:p w14:paraId="2A704F7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SRBs-ToBeReleased-Item</w:t>
      </w:r>
      <w:r w:rsidRPr="00EA5FA7">
        <w:rPr>
          <w:rFonts w:eastAsia="宋体"/>
        </w:rPr>
        <w:tab/>
        <w:t>::= SEQUENCE {</w:t>
      </w:r>
    </w:p>
    <w:p w14:paraId="31A6779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SRBID,</w:t>
      </w:r>
    </w:p>
    <w:p w14:paraId="5A473F3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SRBs-ToBeReleased-ItemExtIEs } }</w:t>
      </w:r>
      <w:r w:rsidRPr="00EA5FA7">
        <w:rPr>
          <w:rFonts w:eastAsia="宋体"/>
        </w:rPr>
        <w:tab/>
        <w:t>OPTIONAL,</w:t>
      </w:r>
    </w:p>
    <w:p w14:paraId="7A4FF20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804A4F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53ABC28" w14:textId="77777777" w:rsidR="00542654" w:rsidRPr="00EA5FA7" w:rsidRDefault="00542654" w:rsidP="00542654">
      <w:pPr>
        <w:pStyle w:val="PL"/>
        <w:rPr>
          <w:rFonts w:eastAsia="宋体"/>
        </w:rPr>
      </w:pPr>
    </w:p>
    <w:p w14:paraId="0951052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SRBs-ToBeReleased-ItemExtIEs </w:t>
      </w:r>
      <w:r w:rsidRPr="00EA5FA7">
        <w:rPr>
          <w:rFonts w:eastAsia="宋体"/>
        </w:rPr>
        <w:tab/>
        <w:t>F1AP-PROTOCOL-EXTENSION ::= {</w:t>
      </w:r>
    </w:p>
    <w:p w14:paraId="043E781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B92C20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782B84E6" w14:textId="77777777" w:rsidR="00542654" w:rsidRPr="00EA5FA7" w:rsidRDefault="00542654" w:rsidP="00542654">
      <w:pPr>
        <w:pStyle w:val="PL"/>
        <w:rPr>
          <w:rFonts w:eastAsia="宋体"/>
        </w:rPr>
      </w:pPr>
    </w:p>
    <w:p w14:paraId="3896687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SRBs-ToBeSetup-Item ::= SEQUENCE {</w:t>
      </w:r>
    </w:p>
    <w:p w14:paraId="7D3248E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 xml:space="preserve"> SRBID</w:t>
      </w:r>
      <w:r w:rsidRPr="00EA5FA7">
        <w:rPr>
          <w:rFonts w:eastAsia="宋体"/>
        </w:rPr>
        <w:tab/>
        <w:t>,</w:t>
      </w:r>
    </w:p>
    <w:p w14:paraId="0D240EE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3B5B878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SRBs-ToBeSetup-ItemExtIEs } }</w:t>
      </w:r>
      <w:r w:rsidRPr="00EA5FA7">
        <w:rPr>
          <w:rFonts w:eastAsia="宋体"/>
        </w:rPr>
        <w:tab/>
        <w:t>OPTIONAL,</w:t>
      </w:r>
    </w:p>
    <w:p w14:paraId="416A61C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9365AE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5490AB5" w14:textId="77777777" w:rsidR="00542654" w:rsidRPr="00EA5FA7" w:rsidRDefault="00542654" w:rsidP="00542654">
      <w:pPr>
        <w:pStyle w:val="PL"/>
        <w:rPr>
          <w:rFonts w:eastAsia="宋体"/>
        </w:rPr>
      </w:pPr>
    </w:p>
    <w:p w14:paraId="7E2C989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SRBs-ToBeSetup-ItemExtIEs </w:t>
      </w:r>
      <w:r w:rsidRPr="00EA5FA7">
        <w:rPr>
          <w:rFonts w:eastAsia="宋体"/>
        </w:rPr>
        <w:tab/>
        <w:t>F1AP-PROTOCOL-EXTENSION ::= {</w:t>
      </w:r>
    </w:p>
    <w:p w14:paraId="0FE6ED1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92163B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0FC3D34" w14:textId="77777777" w:rsidR="00542654" w:rsidRPr="00EA5FA7" w:rsidRDefault="00542654" w:rsidP="00542654">
      <w:pPr>
        <w:pStyle w:val="PL"/>
        <w:rPr>
          <w:rFonts w:eastAsia="宋体"/>
        </w:rPr>
      </w:pPr>
    </w:p>
    <w:p w14:paraId="67C4AAD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SRBs-ToBeSetupMod-Item</w:t>
      </w:r>
      <w:r w:rsidRPr="00EA5FA7">
        <w:rPr>
          <w:rFonts w:eastAsia="宋体"/>
        </w:rPr>
        <w:tab/>
        <w:t>::= SEQUENCE {</w:t>
      </w:r>
    </w:p>
    <w:p w14:paraId="7ED9CCD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sRBID</w:t>
      </w:r>
      <w:r w:rsidRPr="00EA5FA7">
        <w:rPr>
          <w:rFonts w:eastAsia="宋体"/>
        </w:rPr>
        <w:tab/>
        <w:t>SRBID,</w:t>
      </w:r>
    </w:p>
    <w:p w14:paraId="04956E1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DuplicationIndication</w:t>
      </w:r>
      <w:r w:rsidRPr="00EA5FA7">
        <w:rPr>
          <w:rFonts w:eastAsia="宋体"/>
        </w:rPr>
        <w:tab/>
        <w:t>OPTIONAL,</w:t>
      </w:r>
    </w:p>
    <w:p w14:paraId="73AE25F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SRBs-ToBeSetupMod-ItemExtIEs } }</w:t>
      </w:r>
      <w:r w:rsidRPr="00EA5FA7">
        <w:rPr>
          <w:rFonts w:eastAsia="宋体"/>
        </w:rPr>
        <w:tab/>
        <w:t>OPTIONAL,</w:t>
      </w:r>
    </w:p>
    <w:p w14:paraId="7AF3C0A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433E3E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5BABECF" w14:textId="77777777" w:rsidR="00542654" w:rsidRPr="00EA5FA7" w:rsidRDefault="00542654" w:rsidP="00542654">
      <w:pPr>
        <w:pStyle w:val="PL"/>
        <w:rPr>
          <w:rFonts w:eastAsia="宋体"/>
        </w:rPr>
      </w:pPr>
    </w:p>
    <w:p w14:paraId="6836ACF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SRBs-ToBeSetupMod-ItemExtIEs </w:t>
      </w:r>
      <w:r w:rsidRPr="00EA5FA7">
        <w:rPr>
          <w:rFonts w:eastAsia="宋体"/>
        </w:rPr>
        <w:tab/>
        <w:t>F1AP-PROTOCOL-EXTENSION ::= {</w:t>
      </w:r>
    </w:p>
    <w:p w14:paraId="1497630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EBF5D8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E732D20" w14:textId="77777777" w:rsidR="00542654" w:rsidRPr="00EA5FA7" w:rsidRDefault="00542654" w:rsidP="00542654">
      <w:pPr>
        <w:pStyle w:val="PL"/>
        <w:rPr>
          <w:rFonts w:eastAsia="宋体"/>
        </w:rPr>
      </w:pPr>
    </w:p>
    <w:p w14:paraId="039709D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SUL-Information ::= SEQUENCE {</w:t>
      </w:r>
    </w:p>
    <w:p w14:paraId="5461D93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sUL-NRARFCN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t>INTEGER (0..maxNRARFCN)</w:t>
      </w:r>
      <w:r w:rsidRPr="00EA5FA7">
        <w:rPr>
          <w:rFonts w:eastAsia="宋体"/>
        </w:rPr>
        <w:t>,</w:t>
      </w:r>
    </w:p>
    <w:p w14:paraId="48D812B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sUL-transmission-Bandwidth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Transmission-Bandwidth,</w:t>
      </w:r>
    </w:p>
    <w:p w14:paraId="2451CAB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</w:t>
      </w:r>
      <w:r w:rsidRPr="00EA5FA7">
        <w:t xml:space="preserve"> </w:t>
      </w:r>
      <w:r w:rsidRPr="00EA5FA7">
        <w:rPr>
          <w:rFonts w:eastAsia="宋体"/>
        </w:rPr>
        <w:t>SUL-InformationExtIEs} } OPTIONAL,</w:t>
      </w:r>
    </w:p>
    <w:p w14:paraId="70DBCEE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B9EA6F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077A97E" w14:textId="77777777" w:rsidR="00542654" w:rsidRPr="00EA5FA7" w:rsidRDefault="00542654" w:rsidP="00542654">
      <w:pPr>
        <w:pStyle w:val="PL"/>
        <w:rPr>
          <w:rFonts w:eastAsia="宋体"/>
        </w:rPr>
      </w:pPr>
    </w:p>
    <w:p w14:paraId="19AE323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SUL-InformationExtIEs </w:t>
      </w:r>
      <w:r w:rsidRPr="00EA5FA7">
        <w:rPr>
          <w:rFonts w:eastAsia="宋体"/>
        </w:rPr>
        <w:tab/>
        <w:t>F1AP-PROTOCOL-EXTENSION ::= {</w:t>
      </w:r>
    </w:p>
    <w:p w14:paraId="4AC97A5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E66457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4832652" w14:textId="77777777" w:rsidR="00542654" w:rsidRPr="00EA5FA7" w:rsidRDefault="00542654" w:rsidP="00542654">
      <w:pPr>
        <w:pStyle w:val="PL"/>
        <w:rPr>
          <w:noProof w:val="0"/>
        </w:rPr>
      </w:pPr>
    </w:p>
    <w:p w14:paraId="5661CD9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14:paraId="0118DD5F" w14:textId="77777777" w:rsidR="00542654" w:rsidRPr="00EA5FA7" w:rsidRDefault="00542654" w:rsidP="00542654">
      <w:pPr>
        <w:pStyle w:val="PL"/>
        <w:rPr>
          <w:noProof w:val="0"/>
        </w:rPr>
      </w:pPr>
    </w:p>
    <w:p w14:paraId="31F12B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14:paraId="0C2D0A38" w14:textId="77777777" w:rsidR="00542654" w:rsidRPr="00EA5FA7" w:rsidRDefault="00542654" w:rsidP="00542654">
      <w:pPr>
        <w:pStyle w:val="PL"/>
        <w:rPr>
          <w:noProof w:val="0"/>
        </w:rPr>
      </w:pPr>
    </w:p>
    <w:p w14:paraId="36EDBD28" w14:textId="77777777" w:rsidR="00542654" w:rsidRPr="00EA5FA7" w:rsidRDefault="00542654" w:rsidP="00542654">
      <w:pPr>
        <w:pStyle w:val="PL"/>
        <w:rPr>
          <w:noProof w:val="0"/>
        </w:rPr>
      </w:pPr>
    </w:p>
    <w:p w14:paraId="597E693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6196E4E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74D94DA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4F8526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0FFDD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8AA04F" w14:textId="77777777" w:rsidR="00542654" w:rsidRPr="00EA5FA7" w:rsidRDefault="00542654" w:rsidP="00542654">
      <w:pPr>
        <w:pStyle w:val="PL"/>
        <w:rPr>
          <w:noProof w:val="0"/>
        </w:rPr>
      </w:pPr>
    </w:p>
    <w:p w14:paraId="3334EA2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100823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34C81B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18AD88" w14:textId="77777777" w:rsidR="00542654" w:rsidRPr="00EA5FA7" w:rsidRDefault="00542654" w:rsidP="00542654">
      <w:pPr>
        <w:pStyle w:val="PL"/>
        <w:rPr>
          <w:noProof w:val="0"/>
        </w:rPr>
      </w:pPr>
    </w:p>
    <w:p w14:paraId="52C61DC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14:paraId="1570962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1B3C7D7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7AA5A294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ab/>
        <w:t>numDLULsymbols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14:paraId="3F5B06FF" w14:textId="77777777" w:rsidR="00542654" w:rsidRPr="00EA5FA7" w:rsidRDefault="00542654" w:rsidP="00542654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14:paraId="22282899" w14:textId="77777777" w:rsidR="00542654" w:rsidRPr="00EA5FA7" w:rsidRDefault="00542654" w:rsidP="00542654">
      <w:pPr>
        <w:pStyle w:val="PL"/>
      </w:pPr>
      <w:r w:rsidRPr="00EA5FA7">
        <w:t>}</w:t>
      </w:r>
    </w:p>
    <w:p w14:paraId="79AA45C1" w14:textId="77777777" w:rsidR="00542654" w:rsidRPr="00EA5FA7" w:rsidRDefault="00542654" w:rsidP="00542654">
      <w:pPr>
        <w:pStyle w:val="PL"/>
      </w:pPr>
    </w:p>
    <w:p w14:paraId="1442E498" w14:textId="77777777" w:rsidR="00542654" w:rsidRPr="00EA5FA7" w:rsidRDefault="00542654" w:rsidP="00542654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654848D9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211F9E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0D7D29" w14:textId="77777777" w:rsidR="00542654" w:rsidRPr="00EA5FA7" w:rsidRDefault="00542654" w:rsidP="00542654">
      <w:pPr>
        <w:pStyle w:val="PL"/>
        <w:rPr>
          <w:noProof w:val="0"/>
        </w:rPr>
      </w:pPr>
    </w:p>
    <w:p w14:paraId="0187654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14:paraId="42448D3D" w14:textId="77777777" w:rsidR="00542654" w:rsidRPr="00EA5FA7" w:rsidRDefault="00542654" w:rsidP="00542654">
      <w:pPr>
        <w:pStyle w:val="PL"/>
        <w:rPr>
          <w:noProof w:val="0"/>
        </w:rPr>
      </w:pPr>
    </w:p>
    <w:p w14:paraId="5AEB2517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09FAD70C" w14:textId="77777777" w:rsidR="00542654" w:rsidRPr="00EA5FA7" w:rsidRDefault="00542654" w:rsidP="00542654">
      <w:pPr>
        <w:pStyle w:val="PL"/>
        <w:rPr>
          <w:noProof w:val="0"/>
        </w:rPr>
      </w:pPr>
    </w:p>
    <w:p w14:paraId="7718AC3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0893B76A" w14:textId="77777777" w:rsidR="00542654" w:rsidRPr="00EA5FA7" w:rsidRDefault="00542654" w:rsidP="00542654">
      <w:pPr>
        <w:pStyle w:val="PL"/>
        <w:rPr>
          <w:noProof w:val="0"/>
        </w:rPr>
      </w:pPr>
    </w:p>
    <w:p w14:paraId="25F013A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062FE091" w14:textId="77777777" w:rsidR="00542654" w:rsidRPr="00EA5FA7" w:rsidRDefault="00542654" w:rsidP="00542654">
      <w:pPr>
        <w:pStyle w:val="PL"/>
        <w:rPr>
          <w:noProof w:val="0"/>
        </w:rPr>
      </w:pPr>
    </w:p>
    <w:p w14:paraId="75C6D2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6791B7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宋体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5C45D9B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7EBE26E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5FE8766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7413A76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10943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6F6ABA" w14:textId="77777777" w:rsidR="00542654" w:rsidRPr="00EA5FA7" w:rsidRDefault="00542654" w:rsidP="00542654">
      <w:pPr>
        <w:pStyle w:val="PL"/>
        <w:rPr>
          <w:noProof w:val="0"/>
        </w:rPr>
      </w:pPr>
    </w:p>
    <w:p w14:paraId="0C5E4AA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186182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DAAF1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7D05D0" w14:textId="77777777" w:rsidR="00542654" w:rsidRDefault="00542654" w:rsidP="00542654">
      <w:pPr>
        <w:pStyle w:val="PL"/>
        <w:rPr>
          <w:ins w:id="419" w:author="Huawei" w:date="2020-01-17T18:34:00Z"/>
          <w:noProof w:val="0"/>
        </w:rPr>
      </w:pPr>
    </w:p>
    <w:p w14:paraId="27F622C4" w14:textId="77777777" w:rsidR="000A063D" w:rsidRDefault="000A063D" w:rsidP="00542654">
      <w:pPr>
        <w:pStyle w:val="PL"/>
        <w:rPr>
          <w:ins w:id="420" w:author="Huawei" w:date="2020-01-17T18:26:00Z"/>
          <w:noProof w:val="0"/>
        </w:rPr>
      </w:pPr>
    </w:p>
    <w:p w14:paraId="57662322" w14:textId="6951B678" w:rsidR="00045E19" w:rsidRPr="00EA5FA7" w:rsidRDefault="00C62987" w:rsidP="00045E19">
      <w:pPr>
        <w:pStyle w:val="PL"/>
        <w:rPr>
          <w:ins w:id="421" w:author="Huawei" w:date="2020-01-17T18:26:00Z"/>
          <w:noProof w:val="0"/>
        </w:rPr>
      </w:pPr>
      <w:ins w:id="422" w:author="Huawei" w:date="2020-01-17T18:27:00Z">
        <w:r>
          <w:rPr>
            <w:noProof w:val="0"/>
            <w:snapToGrid w:val="0"/>
            <w:lang w:eastAsia="zh-CN"/>
          </w:rPr>
          <w:t>TimeReferenceInformation</w:t>
        </w:r>
      </w:ins>
      <w:ins w:id="423" w:author="Huawei" w:date="2020-01-17T18:26:00Z">
        <w:r w:rsidR="00045E19" w:rsidRPr="00EA5FA7">
          <w:rPr>
            <w:noProof w:val="0"/>
          </w:rPr>
          <w:t xml:space="preserve"> ::= SEQUENCE {</w:t>
        </w:r>
      </w:ins>
    </w:p>
    <w:p w14:paraId="427021BA" w14:textId="182DF65A" w:rsidR="00045E19" w:rsidRPr="00EA5FA7" w:rsidRDefault="00045E19" w:rsidP="00045E19">
      <w:pPr>
        <w:pStyle w:val="PL"/>
        <w:rPr>
          <w:ins w:id="424" w:author="Huawei" w:date="2020-01-17T18:26:00Z"/>
          <w:noProof w:val="0"/>
        </w:rPr>
      </w:pPr>
      <w:ins w:id="425" w:author="Huawei" w:date="2020-01-17T18:26:00Z">
        <w:r w:rsidRPr="00EA5FA7">
          <w:rPr>
            <w:noProof w:val="0"/>
          </w:rPr>
          <w:tab/>
        </w:r>
      </w:ins>
      <w:ins w:id="426" w:author="Huawei" w:date="2020-01-17T18:28:00Z">
        <w:r w:rsidR="00960A9E">
          <w:rPr>
            <w:noProof w:val="0"/>
          </w:rPr>
          <w:t>referenceTime</w:t>
        </w:r>
      </w:ins>
      <w:ins w:id="427" w:author="Huawei" w:date="2020-01-17T18:26:00Z"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</w:ins>
      <w:ins w:id="428" w:author="Huawei" w:date="2020-01-17T18:28:00Z">
        <w:r w:rsidR="00960A9E">
          <w:rPr>
            <w:noProof w:val="0"/>
          </w:rPr>
          <w:t>ReferenceTime</w:t>
        </w:r>
      </w:ins>
      <w:ins w:id="429" w:author="Huawei" w:date="2020-01-17T18:26:00Z">
        <w:r w:rsidRPr="00EA5FA7">
          <w:rPr>
            <w:noProof w:val="0"/>
          </w:rPr>
          <w:t>,</w:t>
        </w:r>
      </w:ins>
    </w:p>
    <w:p w14:paraId="62CAAF84" w14:textId="76044BA6" w:rsidR="00045E19" w:rsidRPr="00EA5FA7" w:rsidRDefault="00045E19" w:rsidP="00045E19">
      <w:pPr>
        <w:pStyle w:val="PL"/>
        <w:rPr>
          <w:ins w:id="430" w:author="Huawei" w:date="2020-01-17T18:26:00Z"/>
          <w:noProof w:val="0"/>
        </w:rPr>
      </w:pPr>
      <w:ins w:id="431" w:author="Huawei" w:date="2020-01-17T18:26:00Z">
        <w:r w:rsidRPr="00EA5FA7">
          <w:rPr>
            <w:noProof w:val="0"/>
          </w:rPr>
          <w:lastRenderedPageBreak/>
          <w:tab/>
        </w:r>
      </w:ins>
      <w:ins w:id="432" w:author="Huawei" w:date="2020-01-17T18:29:00Z">
        <w:r w:rsidR="00960A9E">
          <w:rPr>
            <w:noProof w:val="0"/>
          </w:rPr>
          <w:t>r</w:t>
        </w:r>
      </w:ins>
      <w:ins w:id="433" w:author="Huawei" w:date="2020-01-17T18:28:00Z">
        <w:r w:rsidR="00960A9E">
          <w:rPr>
            <w:noProof w:val="0"/>
          </w:rPr>
          <w:t>eference</w:t>
        </w:r>
      </w:ins>
      <w:ins w:id="434" w:author="Huawei" w:date="2020-01-17T18:29:00Z">
        <w:r w:rsidR="00960A9E">
          <w:rPr>
            <w:noProof w:val="0"/>
          </w:rPr>
          <w:t>SFN</w:t>
        </w:r>
      </w:ins>
      <w:ins w:id="435" w:author="Huawei" w:date="2020-01-17T18:26:00Z"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</w:ins>
      <w:ins w:id="436" w:author="Huawei" w:date="2020-01-17T18:30:00Z">
        <w:r w:rsidR="00960A9E">
          <w:rPr>
            <w:noProof w:val="0"/>
          </w:rPr>
          <w:t>R</w:t>
        </w:r>
      </w:ins>
      <w:ins w:id="437" w:author="Huawei" w:date="2020-01-17T18:29:00Z">
        <w:r w:rsidR="00960A9E">
          <w:rPr>
            <w:noProof w:val="0"/>
          </w:rPr>
          <w:t>eferenceSFN</w:t>
        </w:r>
      </w:ins>
      <w:ins w:id="438" w:author="Huawei" w:date="2020-01-17T18:26:00Z">
        <w:r w:rsidRPr="00EA5FA7">
          <w:rPr>
            <w:noProof w:val="0"/>
          </w:rPr>
          <w:t>,</w:t>
        </w:r>
      </w:ins>
    </w:p>
    <w:p w14:paraId="14BC37B8" w14:textId="3D769375" w:rsidR="00045E19" w:rsidRDefault="00045E19" w:rsidP="00045E19">
      <w:pPr>
        <w:pStyle w:val="PL"/>
        <w:rPr>
          <w:ins w:id="439" w:author="Huawei" w:date="2020-01-17T18:30:00Z"/>
          <w:noProof w:val="0"/>
        </w:rPr>
      </w:pPr>
      <w:ins w:id="440" w:author="Huawei" w:date="2020-01-17T18:26:00Z">
        <w:r w:rsidRPr="00EA5FA7">
          <w:rPr>
            <w:noProof w:val="0"/>
          </w:rPr>
          <w:tab/>
        </w:r>
      </w:ins>
      <w:ins w:id="441" w:author="Huawei" w:date="2020-01-17T18:29:00Z">
        <w:r w:rsidR="00960A9E">
          <w:rPr>
            <w:noProof w:val="0"/>
          </w:rPr>
          <w:t>uncertainty</w:t>
        </w:r>
      </w:ins>
      <w:ins w:id="442" w:author="Huawei" w:date="2020-01-17T18:26:00Z">
        <w:r w:rsidRPr="00EA5FA7">
          <w:rPr>
            <w:noProof w:val="0"/>
          </w:rPr>
          <w:tab/>
        </w:r>
        <w:r w:rsidRPr="00EA5FA7">
          <w:rPr>
            <w:noProof w:val="0"/>
          </w:rPr>
          <w:tab/>
        </w:r>
      </w:ins>
      <w:ins w:id="443" w:author="Huawei" w:date="2020-01-17T18:30:00Z">
        <w:r w:rsidR="001A3271">
          <w:rPr>
            <w:noProof w:val="0"/>
          </w:rPr>
          <w:tab/>
        </w:r>
        <w:r w:rsidR="001A3271">
          <w:rPr>
            <w:noProof w:val="0"/>
          </w:rPr>
          <w:tab/>
        </w:r>
        <w:r w:rsidR="001A3271">
          <w:rPr>
            <w:noProof w:val="0"/>
          </w:rPr>
          <w:tab/>
        </w:r>
        <w:r w:rsidR="001A3271">
          <w:rPr>
            <w:noProof w:val="0"/>
          </w:rPr>
          <w:tab/>
        </w:r>
        <w:r w:rsidR="00960A9E">
          <w:rPr>
            <w:noProof w:val="0"/>
          </w:rPr>
          <w:t>Uncertainty</w:t>
        </w:r>
      </w:ins>
      <w:ins w:id="444" w:author="Huawei" w:date="2020-01-17T18:26:00Z">
        <w:r w:rsidRPr="00EA5FA7">
          <w:rPr>
            <w:noProof w:val="0"/>
          </w:rPr>
          <w:t>,</w:t>
        </w:r>
      </w:ins>
    </w:p>
    <w:p w14:paraId="0903C90C" w14:textId="05195AB5" w:rsidR="001A3271" w:rsidRPr="00EA5FA7" w:rsidRDefault="001A3271" w:rsidP="00045E19">
      <w:pPr>
        <w:pStyle w:val="PL"/>
        <w:rPr>
          <w:ins w:id="445" w:author="Huawei" w:date="2020-01-17T18:26:00Z"/>
          <w:noProof w:val="0"/>
        </w:rPr>
      </w:pPr>
      <w:ins w:id="446" w:author="Huawei" w:date="2020-01-17T18:30:00Z">
        <w:r>
          <w:rPr>
            <w:noProof w:val="0"/>
          </w:rPr>
          <w:tab/>
        </w:r>
        <w:r w:rsidR="00C11E97">
          <w:rPr>
            <w:noProof w:val="0"/>
          </w:rPr>
          <w:t>timeInformationType</w:t>
        </w:r>
        <w:r w:rsidR="00C11E97">
          <w:rPr>
            <w:noProof w:val="0"/>
          </w:rPr>
          <w:tab/>
        </w:r>
        <w:r w:rsidR="00C11E97">
          <w:rPr>
            <w:noProof w:val="0"/>
          </w:rPr>
          <w:tab/>
        </w:r>
        <w:r w:rsidR="00C11E97">
          <w:rPr>
            <w:noProof w:val="0"/>
          </w:rPr>
          <w:tab/>
        </w:r>
        <w:r w:rsidR="00C11E97">
          <w:rPr>
            <w:noProof w:val="0"/>
          </w:rPr>
          <w:tab/>
          <w:t>TimeInformationType</w:t>
        </w:r>
        <w:r w:rsidR="00A1705E">
          <w:rPr>
            <w:noProof w:val="0"/>
          </w:rPr>
          <w:t>,</w:t>
        </w:r>
      </w:ins>
    </w:p>
    <w:p w14:paraId="13B23C61" w14:textId="129ECA11" w:rsidR="00045E19" w:rsidRPr="00EA5FA7" w:rsidRDefault="00045E19" w:rsidP="00045E19">
      <w:pPr>
        <w:pStyle w:val="PL"/>
        <w:rPr>
          <w:ins w:id="447" w:author="Huawei" w:date="2020-01-17T18:26:00Z"/>
          <w:noProof w:val="0"/>
        </w:rPr>
      </w:pPr>
      <w:ins w:id="448" w:author="Huawei" w:date="2020-01-17T18:26:00Z">
        <w:r w:rsidRPr="00EA5FA7">
          <w:rPr>
            <w:noProof w:val="0"/>
          </w:rPr>
          <w:tab/>
          <w:t>iE-Extensions</w:t>
        </w:r>
        <w:r w:rsidRPr="00EA5FA7">
          <w:rPr>
            <w:noProof w:val="0"/>
          </w:rPr>
          <w:tab/>
        </w:r>
        <w:r w:rsidRPr="00EA5FA7">
          <w:rPr>
            <w:noProof w:val="0"/>
          </w:rPr>
          <w:tab/>
          <w:t>ProtocolExtensionContainer { {</w:t>
        </w:r>
      </w:ins>
      <w:ins w:id="449" w:author="Huawei" w:date="2020-01-17T18:28:00Z">
        <w:r w:rsidR="002E063F">
          <w:rPr>
            <w:noProof w:val="0"/>
            <w:snapToGrid w:val="0"/>
            <w:lang w:eastAsia="zh-CN"/>
          </w:rPr>
          <w:t>TimeReferenceInformation</w:t>
        </w:r>
      </w:ins>
      <w:ins w:id="450" w:author="Huawei" w:date="2020-01-17T18:26:00Z">
        <w:r w:rsidRPr="00EA5FA7">
          <w:rPr>
            <w:noProof w:val="0"/>
          </w:rPr>
          <w:t>-ExtIEs} }</w:t>
        </w:r>
        <w:r w:rsidRPr="00EA5FA7">
          <w:rPr>
            <w:noProof w:val="0"/>
          </w:rPr>
          <w:tab/>
          <w:t>OPTIONAL</w:t>
        </w:r>
      </w:ins>
    </w:p>
    <w:p w14:paraId="37C300FF" w14:textId="77777777" w:rsidR="00045E19" w:rsidRPr="00EA5FA7" w:rsidRDefault="00045E19" w:rsidP="00045E19">
      <w:pPr>
        <w:pStyle w:val="PL"/>
        <w:rPr>
          <w:ins w:id="451" w:author="Huawei" w:date="2020-01-17T18:26:00Z"/>
          <w:noProof w:val="0"/>
        </w:rPr>
      </w:pPr>
      <w:ins w:id="452" w:author="Huawei" w:date="2020-01-17T18:26:00Z">
        <w:r w:rsidRPr="00EA5FA7">
          <w:rPr>
            <w:noProof w:val="0"/>
          </w:rPr>
          <w:t>}</w:t>
        </w:r>
      </w:ins>
    </w:p>
    <w:p w14:paraId="4F0A1379" w14:textId="77777777" w:rsidR="00045E19" w:rsidRPr="00EA5FA7" w:rsidRDefault="00045E19" w:rsidP="00045E19">
      <w:pPr>
        <w:pStyle w:val="PL"/>
        <w:rPr>
          <w:ins w:id="453" w:author="Huawei" w:date="2020-01-17T18:26:00Z"/>
          <w:noProof w:val="0"/>
        </w:rPr>
      </w:pPr>
    </w:p>
    <w:p w14:paraId="5099E4D2" w14:textId="1DF15321" w:rsidR="00045E19" w:rsidRPr="00EA5FA7" w:rsidRDefault="009071A5" w:rsidP="00045E19">
      <w:pPr>
        <w:pStyle w:val="PL"/>
        <w:rPr>
          <w:ins w:id="454" w:author="Huawei" w:date="2020-01-17T18:26:00Z"/>
          <w:noProof w:val="0"/>
        </w:rPr>
      </w:pPr>
      <w:ins w:id="455" w:author="Huawei" w:date="2020-01-17T18:28:00Z">
        <w:r>
          <w:rPr>
            <w:noProof w:val="0"/>
            <w:snapToGrid w:val="0"/>
            <w:lang w:eastAsia="zh-CN"/>
          </w:rPr>
          <w:t>TimeReferenceInformation</w:t>
        </w:r>
      </w:ins>
      <w:ins w:id="456" w:author="Huawei" w:date="2020-01-17T18:26:00Z">
        <w:r w:rsidR="00045E19" w:rsidRPr="00EA5FA7">
          <w:rPr>
            <w:noProof w:val="0"/>
          </w:rPr>
          <w:t>-ExtIEs F1AP-PROTOCOL-EXTENSION ::= {</w:t>
        </w:r>
      </w:ins>
    </w:p>
    <w:p w14:paraId="3AEC1A4A" w14:textId="77777777" w:rsidR="00045E19" w:rsidRPr="00EA5FA7" w:rsidRDefault="00045E19" w:rsidP="00045E19">
      <w:pPr>
        <w:pStyle w:val="PL"/>
        <w:rPr>
          <w:ins w:id="457" w:author="Huawei" w:date="2020-01-17T18:26:00Z"/>
          <w:noProof w:val="0"/>
        </w:rPr>
      </w:pPr>
      <w:ins w:id="458" w:author="Huawei" w:date="2020-01-17T18:26:00Z">
        <w:r w:rsidRPr="00EA5FA7">
          <w:rPr>
            <w:noProof w:val="0"/>
          </w:rPr>
          <w:tab/>
          <w:t>...</w:t>
        </w:r>
      </w:ins>
    </w:p>
    <w:p w14:paraId="0EB96619" w14:textId="77777777" w:rsidR="00045E19" w:rsidRPr="00EA5FA7" w:rsidRDefault="00045E19" w:rsidP="00045E19">
      <w:pPr>
        <w:pStyle w:val="PL"/>
        <w:rPr>
          <w:ins w:id="459" w:author="Huawei" w:date="2020-01-17T18:26:00Z"/>
          <w:noProof w:val="0"/>
        </w:rPr>
      </w:pPr>
      <w:ins w:id="460" w:author="Huawei" w:date="2020-01-17T18:26:00Z">
        <w:r w:rsidRPr="00EA5FA7">
          <w:rPr>
            <w:noProof w:val="0"/>
          </w:rPr>
          <w:t>}</w:t>
        </w:r>
      </w:ins>
    </w:p>
    <w:p w14:paraId="6E052B97" w14:textId="77777777" w:rsidR="00045E19" w:rsidRDefault="00045E19" w:rsidP="00542654">
      <w:pPr>
        <w:pStyle w:val="PL"/>
        <w:rPr>
          <w:ins w:id="461" w:author="Huawei" w:date="2020-01-17T18:26:00Z"/>
          <w:noProof w:val="0"/>
          <w:snapToGrid w:val="0"/>
          <w:lang w:eastAsia="zh-CN"/>
        </w:rPr>
      </w:pPr>
    </w:p>
    <w:p w14:paraId="46260696" w14:textId="46991881" w:rsidR="000A063D" w:rsidRPr="00EA5FA7" w:rsidRDefault="006844C8" w:rsidP="000A063D">
      <w:pPr>
        <w:pStyle w:val="PL"/>
        <w:rPr>
          <w:ins w:id="462" w:author="Huawei" w:date="2020-01-17T18:34:00Z"/>
          <w:rFonts w:eastAsia="宋体"/>
        </w:rPr>
      </w:pPr>
      <w:ins w:id="463" w:author="Huawei" w:date="2020-01-17T18:35:00Z">
        <w:r>
          <w:rPr>
            <w:noProof w:val="0"/>
          </w:rPr>
          <w:t>TimeInformationType</w:t>
        </w:r>
      </w:ins>
      <w:ins w:id="464" w:author="Huawei" w:date="2020-01-17T18:34:00Z">
        <w:r w:rsidR="000A063D" w:rsidRPr="00EA5FA7">
          <w:rPr>
            <w:rFonts w:eastAsia="宋体"/>
          </w:rPr>
          <w:t xml:space="preserve"> ::= ENUMERATED {</w:t>
        </w:r>
      </w:ins>
      <w:ins w:id="465" w:author="Huawei" w:date="2020-01-17T18:35:00Z">
        <w:r>
          <w:rPr>
            <w:rFonts w:eastAsia="宋体"/>
          </w:rPr>
          <w:t>localClock</w:t>
        </w:r>
      </w:ins>
      <w:ins w:id="466" w:author="Huawei" w:date="2020-01-17T18:34:00Z">
        <w:r w:rsidR="000A063D" w:rsidRPr="00EA5FA7">
          <w:rPr>
            <w:rFonts w:eastAsia="宋体"/>
          </w:rPr>
          <w:t>}</w:t>
        </w:r>
      </w:ins>
    </w:p>
    <w:p w14:paraId="2B422856" w14:textId="77777777" w:rsidR="009F2B63" w:rsidRPr="000A063D" w:rsidRDefault="009F2B63" w:rsidP="00542654">
      <w:pPr>
        <w:pStyle w:val="PL"/>
        <w:rPr>
          <w:ins w:id="467" w:author="Huawei" w:date="2020-01-17T18:26:00Z"/>
          <w:noProof w:val="0"/>
        </w:rPr>
      </w:pPr>
    </w:p>
    <w:p w14:paraId="27706A7C" w14:textId="77777777" w:rsidR="009F2B63" w:rsidRPr="00EA5FA7" w:rsidRDefault="009F2B63" w:rsidP="00542654">
      <w:pPr>
        <w:pStyle w:val="PL"/>
        <w:rPr>
          <w:noProof w:val="0"/>
        </w:rPr>
      </w:pPr>
    </w:p>
    <w:p w14:paraId="5E54D6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14:paraId="77B1FF16" w14:textId="77777777" w:rsidR="00542654" w:rsidRPr="00EA5FA7" w:rsidRDefault="00542654" w:rsidP="00542654">
      <w:pPr>
        <w:pStyle w:val="PL"/>
        <w:rPr>
          <w:noProof w:val="0"/>
        </w:rPr>
      </w:pPr>
    </w:p>
    <w:p w14:paraId="0293EEC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14:paraId="003AE3B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14:paraId="6E3DA9A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14:paraId="4EA2973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4E913A4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74BEC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C8D3F3" w14:textId="77777777" w:rsidR="00542654" w:rsidRPr="00EA5FA7" w:rsidRDefault="00542654" w:rsidP="00542654">
      <w:pPr>
        <w:pStyle w:val="PL"/>
        <w:rPr>
          <w:noProof w:val="0"/>
        </w:rPr>
      </w:pPr>
    </w:p>
    <w:p w14:paraId="1C781F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14:paraId="476874C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14:paraId="0D55D64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14:paraId="310B55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14:paraId="1ADC610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138211B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14:paraId="7FEF909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8A161F" w14:textId="77777777" w:rsidR="00542654" w:rsidRPr="00EA5FA7" w:rsidRDefault="00542654" w:rsidP="00542654">
      <w:pPr>
        <w:pStyle w:val="PL"/>
        <w:rPr>
          <w:noProof w:val="0"/>
        </w:rPr>
      </w:pPr>
    </w:p>
    <w:p w14:paraId="607F581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14:paraId="106320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CFA2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9238F1" w14:textId="77777777" w:rsidR="00542654" w:rsidRPr="00EA5FA7" w:rsidRDefault="00542654" w:rsidP="00542654">
      <w:pPr>
        <w:pStyle w:val="PL"/>
        <w:rPr>
          <w:noProof w:val="0"/>
        </w:rPr>
      </w:pPr>
    </w:p>
    <w:p w14:paraId="099F4EA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14:paraId="3F98C24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6262937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7AC0C68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508CF1A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14:paraId="4A1F479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14:paraId="2D0A675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14:paraId="032B354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A7688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62531F" w14:textId="77777777" w:rsidR="00542654" w:rsidRPr="00EA5FA7" w:rsidRDefault="00542654" w:rsidP="00542654">
      <w:pPr>
        <w:pStyle w:val="PL"/>
        <w:rPr>
          <w:noProof w:val="0"/>
        </w:rPr>
      </w:pPr>
    </w:p>
    <w:p w14:paraId="671BA6B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14:paraId="2AD70416" w14:textId="77777777" w:rsidR="00542654" w:rsidRPr="00EA5FA7" w:rsidRDefault="00542654" w:rsidP="00542654">
      <w:pPr>
        <w:pStyle w:val="PL"/>
        <w:rPr>
          <w:noProof w:val="0"/>
        </w:rPr>
      </w:pPr>
    </w:p>
    <w:p w14:paraId="15C4786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2D4C4BBB" w14:textId="77777777" w:rsidR="00542654" w:rsidRPr="00EA5FA7" w:rsidRDefault="00542654" w:rsidP="00542654">
      <w:pPr>
        <w:pStyle w:val="PL"/>
        <w:rPr>
          <w:noProof w:val="0"/>
        </w:rPr>
      </w:pPr>
    </w:p>
    <w:p w14:paraId="63021AE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62CDEA53" w14:textId="77777777" w:rsidR="00542654" w:rsidRPr="00EA5FA7" w:rsidRDefault="00542654" w:rsidP="00542654">
      <w:pPr>
        <w:pStyle w:val="PL"/>
        <w:rPr>
          <w:noProof w:val="0"/>
        </w:rPr>
      </w:pPr>
    </w:p>
    <w:p w14:paraId="10A3620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宋体"/>
        </w:rPr>
        <w:t>SEQUENCE {</w:t>
      </w:r>
    </w:p>
    <w:p w14:paraId="66F43AE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nRSCS</w:t>
      </w:r>
      <w:r w:rsidRPr="00EA5FA7">
        <w:rPr>
          <w:rFonts w:eastAsia="宋体"/>
        </w:rPr>
        <w:tab/>
        <w:t>NRSCS,</w:t>
      </w:r>
    </w:p>
    <w:p w14:paraId="4285592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nRNRB</w:t>
      </w:r>
      <w:r w:rsidRPr="00EA5FA7">
        <w:rPr>
          <w:rFonts w:eastAsia="宋体"/>
        </w:rPr>
        <w:tab/>
        <w:t>NRNRB,</w:t>
      </w:r>
    </w:p>
    <w:p w14:paraId="10BA432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ProtocolExtensionContainer { { Transmission-Bandwidth-ExtIEs} } OPTIONAL,</w:t>
      </w:r>
    </w:p>
    <w:p w14:paraId="54AFE18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lastRenderedPageBreak/>
        <w:tab/>
        <w:t>...</w:t>
      </w:r>
    </w:p>
    <w:p w14:paraId="7A6CADA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364E8176" w14:textId="77777777" w:rsidR="00542654" w:rsidRPr="00EA5FA7" w:rsidRDefault="00542654" w:rsidP="00542654">
      <w:pPr>
        <w:pStyle w:val="PL"/>
        <w:rPr>
          <w:rFonts w:eastAsia="宋体"/>
        </w:rPr>
      </w:pPr>
    </w:p>
    <w:p w14:paraId="7CC962B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Transmission-Bandwidth-ExtIEs F1AP-PROTOCOL-EXTENSION ::= {</w:t>
      </w:r>
    </w:p>
    <w:p w14:paraId="54DCA79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30167D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>}</w:t>
      </w:r>
    </w:p>
    <w:p w14:paraId="69D9D7C4" w14:textId="77777777" w:rsidR="00542654" w:rsidRPr="00EA5FA7" w:rsidRDefault="00542654" w:rsidP="00542654">
      <w:pPr>
        <w:pStyle w:val="PL"/>
        <w:rPr>
          <w:noProof w:val="0"/>
        </w:rPr>
      </w:pPr>
    </w:p>
    <w:p w14:paraId="6537577D" w14:textId="77777777" w:rsidR="00542654" w:rsidRPr="00EA5FA7" w:rsidRDefault="00542654" w:rsidP="00542654">
      <w:pPr>
        <w:pStyle w:val="PL"/>
        <w:rPr>
          <w:noProof w:val="0"/>
        </w:rPr>
      </w:pPr>
    </w:p>
    <w:p w14:paraId="172435B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Transport-UP-Layer-Addresses-Info-To-Add-List</w:t>
      </w:r>
      <w:r w:rsidRPr="00EA5FA7">
        <w:rPr>
          <w:noProof w:val="0"/>
        </w:rPr>
        <w:tab/>
        <w:t>::= SEQUENCE (SIZE(1.. maxnoofTLAs)) OF Transport-UP-Layer-Addresses-Info-To-Add-Item</w:t>
      </w:r>
    </w:p>
    <w:p w14:paraId="632DAF7B" w14:textId="77777777" w:rsidR="00542654" w:rsidRPr="00EA5FA7" w:rsidRDefault="00542654" w:rsidP="00542654">
      <w:pPr>
        <w:pStyle w:val="PL"/>
        <w:rPr>
          <w:noProof w:val="0"/>
        </w:rPr>
      </w:pPr>
    </w:p>
    <w:p w14:paraId="6AB1E12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Transport-UP-Layer-Addresses-Info-To-Add-Item ::= SEQUENCE {</w:t>
      </w:r>
    </w:p>
    <w:p w14:paraId="45170BA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2026DCE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gTPTransportLayerAddressesToAdd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DF4B46E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Transport-UP-Layer-Addresses-Info-To-Add-ItemExtIEs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7FBA89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44320B" w14:textId="77777777" w:rsidR="00542654" w:rsidRPr="00EA5FA7" w:rsidRDefault="00542654" w:rsidP="00542654">
      <w:pPr>
        <w:pStyle w:val="PL"/>
        <w:rPr>
          <w:noProof w:val="0"/>
        </w:rPr>
      </w:pPr>
    </w:p>
    <w:p w14:paraId="7D40A3F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Transport-UP-Layer-Addresses-Info-To-Add-ItemExtIEs F1AP-PROTOCOL-EXTENSION ::= { </w:t>
      </w:r>
    </w:p>
    <w:p w14:paraId="33E012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32A06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414CF7" w14:textId="77777777" w:rsidR="00542654" w:rsidRPr="00EA5FA7" w:rsidRDefault="00542654" w:rsidP="00542654">
      <w:pPr>
        <w:pStyle w:val="PL"/>
        <w:rPr>
          <w:noProof w:val="0"/>
        </w:rPr>
      </w:pPr>
    </w:p>
    <w:p w14:paraId="173271A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Transport-UP-Layer-Addresses-Info-To-Remove-List</w:t>
      </w:r>
      <w:r w:rsidRPr="00EA5FA7">
        <w:rPr>
          <w:noProof w:val="0"/>
        </w:rPr>
        <w:tab/>
        <w:t>::= SEQUENCE (SIZE(1.. maxnoofTLAs)) OF Transport-UP-Layer-Addresses-Info-To-Remove-Item</w:t>
      </w:r>
    </w:p>
    <w:p w14:paraId="053DF56C" w14:textId="77777777" w:rsidR="00542654" w:rsidRPr="00EA5FA7" w:rsidRDefault="00542654" w:rsidP="00542654">
      <w:pPr>
        <w:pStyle w:val="PL"/>
        <w:rPr>
          <w:noProof w:val="0"/>
        </w:rPr>
      </w:pPr>
    </w:p>
    <w:p w14:paraId="34FCF21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Transport-UP-Layer-Addresses-Info-To-Remove-Item ::= SEQUENCE {</w:t>
      </w:r>
    </w:p>
    <w:p w14:paraId="66E075F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4C1A1FC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gTPTransportLayerAddressesToRemove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14205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Transport-UP-Layer-Addresses-Info-To-Remove-ItemExtIEs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7CC9F72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1A9A88" w14:textId="77777777" w:rsidR="00542654" w:rsidRPr="00EA5FA7" w:rsidRDefault="00542654" w:rsidP="00542654">
      <w:pPr>
        <w:pStyle w:val="PL"/>
        <w:rPr>
          <w:noProof w:val="0"/>
        </w:rPr>
      </w:pPr>
    </w:p>
    <w:p w14:paraId="76A742D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 xml:space="preserve">Layer-Addresses-Info-To-Remove-ItemExtIEs F1AP-PROTOCOL-EXTENSION ::= { </w:t>
      </w:r>
    </w:p>
    <w:p w14:paraId="09BB766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7B996C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DAD9FE" w14:textId="77777777" w:rsidR="00542654" w:rsidRPr="00EA5FA7" w:rsidRDefault="00542654" w:rsidP="00542654">
      <w:pPr>
        <w:pStyle w:val="PL"/>
        <w:rPr>
          <w:noProof w:val="0"/>
        </w:rPr>
      </w:pPr>
    </w:p>
    <w:p w14:paraId="57E99CA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14:paraId="382B48B3" w14:textId="77777777" w:rsidR="00542654" w:rsidRPr="00EA5FA7" w:rsidRDefault="00542654" w:rsidP="00542654">
      <w:pPr>
        <w:pStyle w:val="PL"/>
        <w:rPr>
          <w:noProof w:val="0"/>
        </w:rPr>
      </w:pPr>
    </w:p>
    <w:p w14:paraId="6F90BDF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14:paraId="1ED381E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332B02A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1410F5E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B5FB0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56C1529" w14:textId="77777777" w:rsidR="00542654" w:rsidRPr="00EA5FA7" w:rsidRDefault="00542654" w:rsidP="00542654">
      <w:pPr>
        <w:pStyle w:val="PL"/>
        <w:rPr>
          <w:noProof w:val="0"/>
        </w:rPr>
      </w:pPr>
    </w:p>
    <w:p w14:paraId="1E7482A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Transport-Layer-Addresses-Info ::= SEQUENCE {</w:t>
      </w:r>
    </w:p>
    <w:p w14:paraId="76C5732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transport-UP-Layer-Addresses-Info-To-Add-List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Transport-UP-Layer-Addresses-Info-To-Add-List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FDF45E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transport-UP-Layer-Addresses-Info-To-Remove-List</w:t>
      </w:r>
      <w:r w:rsidRPr="00EA5FA7">
        <w:rPr>
          <w:noProof w:val="0"/>
        </w:rPr>
        <w:tab/>
        <w:t>Transport-UP-Layer-Addresses-Info-To-Remove-List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389ABA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Transport-Layer-Addresses-Info-ExtIEs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538BCFE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B2E83E" w14:textId="77777777" w:rsidR="00542654" w:rsidRPr="00EA5FA7" w:rsidRDefault="00542654" w:rsidP="00542654">
      <w:pPr>
        <w:pStyle w:val="PL"/>
        <w:rPr>
          <w:noProof w:val="0"/>
        </w:rPr>
      </w:pPr>
    </w:p>
    <w:p w14:paraId="2B8475E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Transport-Layer-Addresses-Info-ExtIEs </w:t>
      </w:r>
      <w:r w:rsidRPr="00EA5FA7">
        <w:rPr>
          <w:noProof w:val="0"/>
        </w:rPr>
        <w:tab/>
        <w:t>F1AP-PROTOCOL-EXTENSION ::= {</w:t>
      </w:r>
    </w:p>
    <w:p w14:paraId="13AB0D0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1FD30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EECB2A" w14:textId="77777777" w:rsidR="00542654" w:rsidRDefault="00542654" w:rsidP="00542654">
      <w:pPr>
        <w:pStyle w:val="PL"/>
        <w:rPr>
          <w:ins w:id="468" w:author="Huawei" w:date="2020-01-17T15:28:00Z"/>
          <w:noProof w:val="0"/>
        </w:rPr>
      </w:pPr>
    </w:p>
    <w:p w14:paraId="2FCDD257" w14:textId="77777777" w:rsidR="00897AC0" w:rsidRPr="001D2E49" w:rsidRDefault="00897AC0" w:rsidP="00897AC0">
      <w:pPr>
        <w:pStyle w:val="PL"/>
        <w:rPr>
          <w:ins w:id="469" w:author="Huawei" w:date="2020-01-17T15:28:00Z"/>
          <w:noProof w:val="0"/>
          <w:snapToGrid w:val="0"/>
        </w:rPr>
      </w:pPr>
      <w:ins w:id="470" w:author="Huawei" w:date="2020-01-17T15:28:00Z">
        <w:r w:rsidRPr="001D2E49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SCAssistanceInformation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060B0DAE" w14:textId="77777777" w:rsidR="00897AC0" w:rsidRPr="001D2E49" w:rsidRDefault="00897AC0" w:rsidP="00897AC0">
      <w:pPr>
        <w:pStyle w:val="PL"/>
        <w:rPr>
          <w:ins w:id="471" w:author="Huawei" w:date="2020-01-17T15:28:00Z"/>
          <w:noProof w:val="0"/>
          <w:snapToGrid w:val="0"/>
        </w:rPr>
      </w:pPr>
      <w:ins w:id="472" w:author="Huawei" w:date="2020-01-17T15:28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periodicity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Periodicity</w:t>
        </w:r>
        <w:r w:rsidRPr="001D2E49">
          <w:rPr>
            <w:noProof w:val="0"/>
            <w:snapToGrid w:val="0"/>
          </w:rPr>
          <w:t>,</w:t>
        </w:r>
      </w:ins>
    </w:p>
    <w:p w14:paraId="711876EB" w14:textId="7CEADBE2" w:rsidR="00897AC0" w:rsidRPr="001D2E49" w:rsidRDefault="00897AC0" w:rsidP="00897AC0">
      <w:pPr>
        <w:pStyle w:val="PL"/>
        <w:rPr>
          <w:ins w:id="473" w:author="Huawei" w:date="2020-01-17T15:28:00Z"/>
          <w:noProof w:val="0"/>
          <w:snapToGrid w:val="0"/>
        </w:rPr>
      </w:pPr>
      <w:ins w:id="474" w:author="Huawei" w:date="2020-01-17T15:28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burstArrivalTime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BurstArrivalTime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</w:ins>
      <w:ins w:id="475" w:author="Huawei" w:date="2020-01-17T15:29:00Z">
        <w:r w:rsidR="006C2669">
          <w:rPr>
            <w:noProof w:val="0"/>
            <w:snapToGrid w:val="0"/>
          </w:rPr>
          <w:tab/>
        </w:r>
      </w:ins>
      <w:ins w:id="476" w:author="Huawei" w:date="2020-01-17T15:28:00Z">
        <w:r>
          <w:rPr>
            <w:noProof w:val="0"/>
            <w:snapToGrid w:val="0"/>
          </w:rPr>
          <w:t>OPTIONAL</w:t>
        </w:r>
        <w:r w:rsidRPr="001D2E49">
          <w:rPr>
            <w:noProof w:val="0"/>
            <w:snapToGrid w:val="0"/>
          </w:rPr>
          <w:t>,</w:t>
        </w:r>
      </w:ins>
    </w:p>
    <w:p w14:paraId="529703BD" w14:textId="7C2FD63A" w:rsidR="00897AC0" w:rsidRPr="001D2E49" w:rsidRDefault="00897AC0" w:rsidP="00897AC0">
      <w:pPr>
        <w:pStyle w:val="PL"/>
        <w:rPr>
          <w:ins w:id="477" w:author="Huawei" w:date="2020-01-17T15:28:00Z"/>
          <w:noProof w:val="0"/>
          <w:snapToGrid w:val="0"/>
        </w:rPr>
      </w:pPr>
      <w:ins w:id="478" w:author="Huawei" w:date="2020-01-17T15:28:00Z">
        <w:r w:rsidRPr="001D2E49">
          <w:rPr>
            <w:noProof w:val="0"/>
            <w:snapToGrid w:val="0"/>
          </w:rPr>
          <w:tab/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</w:ins>
      <w:ins w:id="479" w:author="Huawei" w:date="2020-01-17T15:29:00Z">
        <w:r w:rsidR="006C2669">
          <w:rPr>
            <w:noProof w:val="0"/>
            <w:snapToGrid w:val="0"/>
          </w:rPr>
          <w:tab/>
        </w:r>
      </w:ins>
      <w:ins w:id="480" w:author="Huawei" w:date="2020-01-17T15:28:00Z">
        <w:r w:rsidRPr="001D2E49">
          <w:rPr>
            <w:noProof w:val="0"/>
            <w:snapToGrid w:val="0"/>
          </w:rPr>
          <w:t>ProtocolExtensionContainer { {T</w:t>
        </w:r>
        <w:r>
          <w:rPr>
            <w:noProof w:val="0"/>
            <w:snapToGrid w:val="0"/>
          </w:rPr>
          <w:t>SCAssistanceInformation</w:t>
        </w:r>
        <w:r w:rsidRPr="001D2E49">
          <w:rPr>
            <w:noProof w:val="0"/>
            <w:snapToGrid w:val="0"/>
          </w:rPr>
          <w:t>-ExtIEs}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67758EF" w14:textId="77777777" w:rsidR="00897AC0" w:rsidRPr="001D2E49" w:rsidRDefault="00897AC0" w:rsidP="00897AC0">
      <w:pPr>
        <w:pStyle w:val="PL"/>
        <w:rPr>
          <w:ins w:id="481" w:author="Huawei" w:date="2020-01-17T15:28:00Z"/>
          <w:noProof w:val="0"/>
          <w:snapToGrid w:val="0"/>
        </w:rPr>
      </w:pPr>
      <w:ins w:id="482" w:author="Huawei" w:date="2020-01-17T15:28:00Z">
        <w:r w:rsidRPr="001D2E49">
          <w:rPr>
            <w:noProof w:val="0"/>
            <w:snapToGrid w:val="0"/>
          </w:rPr>
          <w:lastRenderedPageBreak/>
          <w:tab/>
          <w:t>...</w:t>
        </w:r>
      </w:ins>
    </w:p>
    <w:p w14:paraId="2B9B7230" w14:textId="77777777" w:rsidR="00897AC0" w:rsidRPr="001D2E49" w:rsidRDefault="00897AC0" w:rsidP="00897AC0">
      <w:pPr>
        <w:pStyle w:val="PL"/>
        <w:rPr>
          <w:ins w:id="483" w:author="Huawei" w:date="2020-01-17T15:28:00Z"/>
          <w:noProof w:val="0"/>
          <w:snapToGrid w:val="0"/>
        </w:rPr>
      </w:pPr>
      <w:ins w:id="484" w:author="Huawei" w:date="2020-01-17T15:28:00Z">
        <w:r w:rsidRPr="001D2E49">
          <w:rPr>
            <w:noProof w:val="0"/>
            <w:snapToGrid w:val="0"/>
          </w:rPr>
          <w:t>}</w:t>
        </w:r>
      </w:ins>
    </w:p>
    <w:p w14:paraId="0578591B" w14:textId="77777777" w:rsidR="00897AC0" w:rsidRPr="001D2E49" w:rsidRDefault="00897AC0" w:rsidP="00897AC0">
      <w:pPr>
        <w:pStyle w:val="PL"/>
        <w:rPr>
          <w:ins w:id="485" w:author="Huawei" w:date="2020-01-17T15:28:00Z"/>
          <w:noProof w:val="0"/>
          <w:snapToGrid w:val="0"/>
        </w:rPr>
      </w:pPr>
    </w:p>
    <w:p w14:paraId="74FF2717" w14:textId="01CCBD4A" w:rsidR="00897AC0" w:rsidRPr="001D2E49" w:rsidRDefault="00897AC0" w:rsidP="00897AC0">
      <w:pPr>
        <w:pStyle w:val="PL"/>
        <w:rPr>
          <w:ins w:id="486" w:author="Huawei" w:date="2020-01-17T15:28:00Z"/>
          <w:noProof w:val="0"/>
          <w:snapToGrid w:val="0"/>
        </w:rPr>
      </w:pPr>
      <w:ins w:id="487" w:author="Huawei" w:date="2020-01-17T15:28:00Z">
        <w:r w:rsidRPr="001D2E49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SCAssistanceInformation</w:t>
        </w:r>
        <w:r w:rsidRPr="001D2E49">
          <w:rPr>
            <w:noProof w:val="0"/>
            <w:snapToGrid w:val="0"/>
          </w:rPr>
          <w:t xml:space="preserve">-ExtIEs </w:t>
        </w:r>
      </w:ins>
      <w:ins w:id="488" w:author="Huawei" w:date="2020-01-17T15:29:00Z">
        <w:r w:rsidR="002425F3">
          <w:rPr>
            <w:noProof w:val="0"/>
            <w:snapToGrid w:val="0"/>
          </w:rPr>
          <w:t>F1</w:t>
        </w:r>
      </w:ins>
      <w:ins w:id="489" w:author="Huawei" w:date="2020-01-17T15:28:00Z">
        <w:r w:rsidRPr="001D2E49">
          <w:rPr>
            <w:noProof w:val="0"/>
            <w:snapToGrid w:val="0"/>
          </w:rPr>
          <w:t>AP-PROTOCOL-EXTENSION ::= {</w:t>
        </w:r>
      </w:ins>
    </w:p>
    <w:p w14:paraId="7B8B85BA" w14:textId="77777777" w:rsidR="00897AC0" w:rsidRPr="001D2E49" w:rsidRDefault="00897AC0" w:rsidP="00897AC0">
      <w:pPr>
        <w:pStyle w:val="PL"/>
        <w:rPr>
          <w:ins w:id="490" w:author="Huawei" w:date="2020-01-17T15:28:00Z"/>
          <w:noProof w:val="0"/>
          <w:snapToGrid w:val="0"/>
        </w:rPr>
      </w:pPr>
      <w:ins w:id="491" w:author="Huawei" w:date="2020-01-17T15:28:00Z">
        <w:r w:rsidRPr="001D2E49">
          <w:rPr>
            <w:noProof w:val="0"/>
            <w:snapToGrid w:val="0"/>
          </w:rPr>
          <w:tab/>
          <w:t>...</w:t>
        </w:r>
      </w:ins>
    </w:p>
    <w:p w14:paraId="329631D3" w14:textId="77777777" w:rsidR="00897AC0" w:rsidRPr="001D2E49" w:rsidRDefault="00897AC0" w:rsidP="00897AC0">
      <w:pPr>
        <w:pStyle w:val="PL"/>
        <w:rPr>
          <w:ins w:id="492" w:author="Huawei" w:date="2020-01-17T15:28:00Z"/>
          <w:noProof w:val="0"/>
          <w:snapToGrid w:val="0"/>
        </w:rPr>
      </w:pPr>
      <w:ins w:id="493" w:author="Huawei" w:date="2020-01-17T15:28:00Z">
        <w:r w:rsidRPr="001D2E49">
          <w:rPr>
            <w:noProof w:val="0"/>
            <w:snapToGrid w:val="0"/>
          </w:rPr>
          <w:t>}</w:t>
        </w:r>
      </w:ins>
    </w:p>
    <w:p w14:paraId="47022BDE" w14:textId="77777777" w:rsidR="00897AC0" w:rsidRPr="001D2E49" w:rsidRDefault="00897AC0" w:rsidP="00897AC0">
      <w:pPr>
        <w:pStyle w:val="PL"/>
        <w:rPr>
          <w:ins w:id="494" w:author="Huawei" w:date="2020-01-17T15:28:00Z"/>
          <w:noProof w:val="0"/>
          <w:snapToGrid w:val="0"/>
        </w:rPr>
      </w:pPr>
    </w:p>
    <w:p w14:paraId="3959B0AD" w14:textId="77777777" w:rsidR="00897AC0" w:rsidRPr="001D2E49" w:rsidRDefault="00897AC0" w:rsidP="00897AC0">
      <w:pPr>
        <w:pStyle w:val="PL"/>
        <w:rPr>
          <w:ins w:id="495" w:author="Huawei" w:date="2020-01-17T15:28:00Z"/>
          <w:noProof w:val="0"/>
          <w:snapToGrid w:val="0"/>
        </w:rPr>
      </w:pPr>
      <w:ins w:id="496" w:author="Huawei" w:date="2020-01-17T15:28:00Z">
        <w:r w:rsidRPr="001D2E49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SCTrafficCharacteristics</w:t>
        </w:r>
        <w:r w:rsidRPr="001D2E49">
          <w:rPr>
            <w:noProof w:val="0"/>
            <w:snapToGrid w:val="0"/>
          </w:rPr>
          <w:t xml:space="preserve"> ::= SEQUENCE {</w:t>
        </w:r>
      </w:ins>
    </w:p>
    <w:p w14:paraId="40DBAC32" w14:textId="77777777" w:rsidR="00897AC0" w:rsidRPr="001D2E49" w:rsidRDefault="00897AC0" w:rsidP="00897AC0">
      <w:pPr>
        <w:pStyle w:val="PL"/>
        <w:rPr>
          <w:ins w:id="497" w:author="Huawei" w:date="2020-01-17T15:28:00Z"/>
          <w:noProof w:val="0"/>
          <w:snapToGrid w:val="0"/>
        </w:rPr>
      </w:pPr>
      <w:ins w:id="498" w:author="Huawei" w:date="2020-01-17T15:28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tSCAssistanceInformationDL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TSCAssistanceInformation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4669E1B7" w14:textId="77777777" w:rsidR="00897AC0" w:rsidRPr="001D2E49" w:rsidRDefault="00897AC0" w:rsidP="00897AC0">
      <w:pPr>
        <w:pStyle w:val="PL"/>
        <w:rPr>
          <w:ins w:id="499" w:author="Huawei" w:date="2020-01-17T15:28:00Z"/>
          <w:noProof w:val="0"/>
          <w:snapToGrid w:val="0"/>
        </w:rPr>
      </w:pPr>
      <w:ins w:id="500" w:author="Huawei" w:date="2020-01-17T15:28:00Z"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tSCAssistanceInformationUL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TSCAssistanceInformation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6705045E" w14:textId="77777777" w:rsidR="00897AC0" w:rsidRPr="001D2E49" w:rsidRDefault="00897AC0" w:rsidP="00897AC0">
      <w:pPr>
        <w:pStyle w:val="PL"/>
        <w:rPr>
          <w:ins w:id="501" w:author="Huawei" w:date="2020-01-17T15:28:00Z"/>
          <w:noProof w:val="0"/>
          <w:snapToGrid w:val="0"/>
        </w:rPr>
      </w:pPr>
      <w:ins w:id="502" w:author="Huawei" w:date="2020-01-17T15:28:00Z">
        <w:r w:rsidRPr="001D2E49">
          <w:rPr>
            <w:noProof w:val="0"/>
            <w:snapToGrid w:val="0"/>
          </w:rPr>
          <w:tab/>
          <w:t>iE-Extensions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>ProtocolExtensionContainer { {T</w:t>
        </w:r>
        <w:r>
          <w:rPr>
            <w:noProof w:val="0"/>
            <w:snapToGrid w:val="0"/>
          </w:rPr>
          <w:t>SCTrafficCharacteristics</w:t>
        </w:r>
        <w:r w:rsidRPr="001D2E49">
          <w:rPr>
            <w:noProof w:val="0"/>
            <w:snapToGrid w:val="0"/>
          </w:rPr>
          <w:t>-ExtIEs}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468570A6" w14:textId="77777777" w:rsidR="00897AC0" w:rsidRPr="001D2E49" w:rsidRDefault="00897AC0" w:rsidP="00897AC0">
      <w:pPr>
        <w:pStyle w:val="PL"/>
        <w:rPr>
          <w:ins w:id="503" w:author="Huawei" w:date="2020-01-17T15:28:00Z"/>
          <w:noProof w:val="0"/>
          <w:snapToGrid w:val="0"/>
        </w:rPr>
      </w:pPr>
      <w:ins w:id="504" w:author="Huawei" w:date="2020-01-17T15:28:00Z">
        <w:r w:rsidRPr="001D2E49">
          <w:rPr>
            <w:noProof w:val="0"/>
            <w:snapToGrid w:val="0"/>
          </w:rPr>
          <w:tab/>
          <w:t>...</w:t>
        </w:r>
      </w:ins>
    </w:p>
    <w:p w14:paraId="083F7CBB" w14:textId="77777777" w:rsidR="00897AC0" w:rsidRPr="001D2E49" w:rsidRDefault="00897AC0" w:rsidP="00897AC0">
      <w:pPr>
        <w:pStyle w:val="PL"/>
        <w:rPr>
          <w:ins w:id="505" w:author="Huawei" w:date="2020-01-17T15:28:00Z"/>
          <w:noProof w:val="0"/>
          <w:snapToGrid w:val="0"/>
        </w:rPr>
      </w:pPr>
      <w:ins w:id="506" w:author="Huawei" w:date="2020-01-17T15:28:00Z">
        <w:r w:rsidRPr="001D2E49">
          <w:rPr>
            <w:noProof w:val="0"/>
            <w:snapToGrid w:val="0"/>
          </w:rPr>
          <w:t>}</w:t>
        </w:r>
      </w:ins>
    </w:p>
    <w:p w14:paraId="06A0BF0B" w14:textId="77777777" w:rsidR="00897AC0" w:rsidRPr="001D2E49" w:rsidRDefault="00897AC0" w:rsidP="00897AC0">
      <w:pPr>
        <w:pStyle w:val="PL"/>
        <w:rPr>
          <w:ins w:id="507" w:author="Huawei" w:date="2020-01-17T15:28:00Z"/>
          <w:noProof w:val="0"/>
          <w:snapToGrid w:val="0"/>
        </w:rPr>
      </w:pPr>
    </w:p>
    <w:p w14:paraId="5FCDC9CF" w14:textId="1A07E28D" w:rsidR="00897AC0" w:rsidRPr="001D2E49" w:rsidRDefault="00897AC0" w:rsidP="00897AC0">
      <w:pPr>
        <w:pStyle w:val="PL"/>
        <w:rPr>
          <w:ins w:id="508" w:author="Huawei" w:date="2020-01-17T15:28:00Z"/>
          <w:noProof w:val="0"/>
          <w:snapToGrid w:val="0"/>
        </w:rPr>
      </w:pPr>
      <w:ins w:id="509" w:author="Huawei" w:date="2020-01-17T15:28:00Z">
        <w:r w:rsidRPr="001D2E49">
          <w:rPr>
            <w:noProof w:val="0"/>
            <w:snapToGrid w:val="0"/>
          </w:rPr>
          <w:t>T</w:t>
        </w:r>
        <w:r>
          <w:rPr>
            <w:noProof w:val="0"/>
            <w:snapToGrid w:val="0"/>
          </w:rPr>
          <w:t>SCTrafficCharacteristics</w:t>
        </w:r>
        <w:r w:rsidRPr="001D2E49">
          <w:rPr>
            <w:noProof w:val="0"/>
            <w:snapToGrid w:val="0"/>
          </w:rPr>
          <w:t xml:space="preserve">-ExtIEs </w:t>
        </w:r>
      </w:ins>
      <w:ins w:id="510" w:author="Huawei" w:date="2020-01-17T15:29:00Z">
        <w:r w:rsidR="002425F3">
          <w:rPr>
            <w:noProof w:val="0"/>
            <w:snapToGrid w:val="0"/>
          </w:rPr>
          <w:t>F1</w:t>
        </w:r>
      </w:ins>
      <w:ins w:id="511" w:author="Huawei" w:date="2020-01-17T15:28:00Z">
        <w:r w:rsidRPr="001D2E49">
          <w:rPr>
            <w:noProof w:val="0"/>
            <w:snapToGrid w:val="0"/>
          </w:rPr>
          <w:t>AP-PROTOCOL-EXTENSION ::= {</w:t>
        </w:r>
      </w:ins>
    </w:p>
    <w:p w14:paraId="74C3E89B" w14:textId="77777777" w:rsidR="00897AC0" w:rsidRPr="001D2E49" w:rsidRDefault="00897AC0" w:rsidP="00897AC0">
      <w:pPr>
        <w:pStyle w:val="PL"/>
        <w:rPr>
          <w:ins w:id="512" w:author="Huawei" w:date="2020-01-17T15:28:00Z"/>
          <w:noProof w:val="0"/>
          <w:snapToGrid w:val="0"/>
        </w:rPr>
      </w:pPr>
      <w:ins w:id="513" w:author="Huawei" w:date="2020-01-17T15:28:00Z">
        <w:r w:rsidRPr="001D2E49">
          <w:rPr>
            <w:noProof w:val="0"/>
            <w:snapToGrid w:val="0"/>
          </w:rPr>
          <w:tab/>
          <w:t>...</w:t>
        </w:r>
      </w:ins>
    </w:p>
    <w:p w14:paraId="01F06413" w14:textId="1ABF7D6B" w:rsidR="00897AC0" w:rsidRDefault="00897AC0" w:rsidP="00897AC0">
      <w:pPr>
        <w:pStyle w:val="PL"/>
        <w:rPr>
          <w:ins w:id="514" w:author="Huawei" w:date="2020-01-17T15:28:00Z"/>
          <w:noProof w:val="0"/>
        </w:rPr>
      </w:pPr>
      <w:ins w:id="515" w:author="Huawei" w:date="2020-01-17T15:28:00Z">
        <w:r w:rsidRPr="001D2E49">
          <w:rPr>
            <w:noProof w:val="0"/>
            <w:snapToGrid w:val="0"/>
          </w:rPr>
          <w:t>}</w:t>
        </w:r>
      </w:ins>
    </w:p>
    <w:p w14:paraId="0F5C8B47" w14:textId="77777777" w:rsidR="00897AC0" w:rsidRPr="00EA5FA7" w:rsidRDefault="00897AC0" w:rsidP="00542654">
      <w:pPr>
        <w:pStyle w:val="PL"/>
        <w:rPr>
          <w:noProof w:val="0"/>
        </w:rPr>
      </w:pPr>
    </w:p>
    <w:p w14:paraId="2AF5097D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1579C45F" w14:textId="77777777" w:rsidR="00542654" w:rsidRPr="00EA5FA7" w:rsidRDefault="00542654" w:rsidP="00542654">
      <w:pPr>
        <w:pStyle w:val="PL"/>
      </w:pPr>
      <w:r w:rsidRPr="00EA5FA7">
        <w:t>UAC-Assistance-Info ::= SEQUENCE {</w:t>
      </w:r>
    </w:p>
    <w:p w14:paraId="7B6F40AF" w14:textId="77777777" w:rsidR="00542654" w:rsidRPr="00EA5FA7" w:rsidRDefault="00542654" w:rsidP="00542654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7611610C" w14:textId="77777777" w:rsidR="00542654" w:rsidRPr="00EA5FA7" w:rsidRDefault="00542654" w:rsidP="00542654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13C503B8" w14:textId="77777777" w:rsidR="00542654" w:rsidRPr="00EA5FA7" w:rsidRDefault="00542654" w:rsidP="00542654">
      <w:pPr>
        <w:pStyle w:val="PL"/>
      </w:pPr>
      <w:r w:rsidRPr="00EA5FA7">
        <w:t>}</w:t>
      </w:r>
    </w:p>
    <w:p w14:paraId="082C7527" w14:textId="77777777" w:rsidR="00542654" w:rsidRPr="00EA5FA7" w:rsidRDefault="00542654" w:rsidP="00542654">
      <w:pPr>
        <w:pStyle w:val="PL"/>
      </w:pPr>
    </w:p>
    <w:p w14:paraId="2C96FB56" w14:textId="77777777" w:rsidR="00542654" w:rsidRPr="00EA5FA7" w:rsidRDefault="00542654" w:rsidP="00542654">
      <w:pPr>
        <w:pStyle w:val="PL"/>
      </w:pPr>
      <w:r w:rsidRPr="00EA5FA7">
        <w:t>UAC-Assistance-InfoExtIEs F1AP-PROTOCOL-EXTENSION ::= {</w:t>
      </w:r>
    </w:p>
    <w:p w14:paraId="3734E57D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0354BEAF" w14:textId="77777777" w:rsidR="00542654" w:rsidRPr="00EA5FA7" w:rsidRDefault="00542654" w:rsidP="00542654">
      <w:pPr>
        <w:pStyle w:val="PL"/>
      </w:pPr>
      <w:r w:rsidRPr="00EA5FA7">
        <w:t>}</w:t>
      </w:r>
    </w:p>
    <w:p w14:paraId="652403FB" w14:textId="77777777" w:rsidR="00542654" w:rsidRPr="00EA5FA7" w:rsidRDefault="00542654" w:rsidP="00542654">
      <w:pPr>
        <w:pStyle w:val="PL"/>
      </w:pPr>
    </w:p>
    <w:p w14:paraId="31B9AE2C" w14:textId="77777777" w:rsidR="00542654" w:rsidRPr="00EA5FA7" w:rsidRDefault="00542654" w:rsidP="00542654">
      <w:pPr>
        <w:pStyle w:val="PL"/>
      </w:pPr>
      <w:r w:rsidRPr="00EA5FA7">
        <w:t>UACPLMN-List ::= SEQUENCE (SIZE(1..maxnoofUACPLMNs)) OF UACPLMN-Item</w:t>
      </w:r>
    </w:p>
    <w:p w14:paraId="3B5B8D60" w14:textId="77777777" w:rsidR="00542654" w:rsidRPr="00EA5FA7" w:rsidRDefault="00542654" w:rsidP="00542654">
      <w:pPr>
        <w:pStyle w:val="PL"/>
      </w:pPr>
    </w:p>
    <w:p w14:paraId="424B68FA" w14:textId="77777777" w:rsidR="00542654" w:rsidRPr="00EA5FA7" w:rsidRDefault="00542654" w:rsidP="00542654">
      <w:pPr>
        <w:pStyle w:val="PL"/>
      </w:pPr>
      <w:r w:rsidRPr="00EA5FA7">
        <w:t>UACPLMN-Item::= SEQUENCE {</w:t>
      </w:r>
    </w:p>
    <w:p w14:paraId="62071523" w14:textId="77777777" w:rsidR="00542654" w:rsidRPr="00EA5FA7" w:rsidRDefault="00542654" w:rsidP="00542654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44C2C325" w14:textId="77777777" w:rsidR="00542654" w:rsidRPr="00EA5FA7" w:rsidRDefault="00542654" w:rsidP="00542654">
      <w:pPr>
        <w:pStyle w:val="PL"/>
      </w:pPr>
      <w:r w:rsidRPr="00EA5FA7"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7EC53DB3" w14:textId="77777777" w:rsidR="00542654" w:rsidRPr="00EA5FA7" w:rsidRDefault="00542654" w:rsidP="00542654">
      <w:pPr>
        <w:pStyle w:val="PL"/>
      </w:pPr>
      <w:r w:rsidRPr="00EA5FA7">
        <w:t>}</w:t>
      </w:r>
    </w:p>
    <w:p w14:paraId="6FDD055E" w14:textId="77777777" w:rsidR="00542654" w:rsidRPr="00EA5FA7" w:rsidRDefault="00542654" w:rsidP="00542654">
      <w:pPr>
        <w:pStyle w:val="PL"/>
      </w:pPr>
    </w:p>
    <w:p w14:paraId="0D23E568" w14:textId="77777777" w:rsidR="00542654" w:rsidRPr="00EA5FA7" w:rsidRDefault="00542654" w:rsidP="00542654">
      <w:pPr>
        <w:pStyle w:val="PL"/>
      </w:pPr>
      <w:r w:rsidRPr="00EA5FA7">
        <w:t>UACPLMN-Item-ExtIEs F1AP-PROTOCOL-EXTENSION ::= {</w:t>
      </w:r>
    </w:p>
    <w:p w14:paraId="35247CCE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3D4C340" w14:textId="77777777" w:rsidR="00542654" w:rsidRPr="00EA5FA7" w:rsidRDefault="00542654" w:rsidP="00542654">
      <w:pPr>
        <w:pStyle w:val="PL"/>
      </w:pPr>
      <w:r w:rsidRPr="00EA5FA7">
        <w:t>}</w:t>
      </w:r>
    </w:p>
    <w:p w14:paraId="245354FB" w14:textId="77777777" w:rsidR="00542654" w:rsidRPr="00EA5FA7" w:rsidRDefault="00542654" w:rsidP="00542654">
      <w:pPr>
        <w:pStyle w:val="PL"/>
      </w:pPr>
    </w:p>
    <w:p w14:paraId="2BEFD5C9" w14:textId="77777777" w:rsidR="00542654" w:rsidRPr="00EA5FA7" w:rsidRDefault="00542654" w:rsidP="00542654">
      <w:pPr>
        <w:pStyle w:val="PL"/>
      </w:pPr>
      <w:r w:rsidRPr="00EA5FA7">
        <w:t>UACType-List ::= SEQUENCE (SIZE(1..maxnoofUACperPLMN)) OF UACType-Item</w:t>
      </w:r>
    </w:p>
    <w:p w14:paraId="2AE94721" w14:textId="77777777" w:rsidR="00542654" w:rsidRPr="00EA5FA7" w:rsidRDefault="00542654" w:rsidP="00542654">
      <w:pPr>
        <w:pStyle w:val="PL"/>
      </w:pPr>
    </w:p>
    <w:p w14:paraId="525A7EED" w14:textId="77777777" w:rsidR="00542654" w:rsidRPr="00EA5FA7" w:rsidRDefault="00542654" w:rsidP="00542654">
      <w:pPr>
        <w:pStyle w:val="PL"/>
      </w:pPr>
      <w:r w:rsidRPr="00EA5FA7">
        <w:t>UACType-Item::= SEQUENCE {</w:t>
      </w:r>
    </w:p>
    <w:p w14:paraId="74C41DF1" w14:textId="77777777" w:rsidR="00542654" w:rsidRPr="00EA5FA7" w:rsidRDefault="00542654" w:rsidP="00542654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22BD8A35" w14:textId="77777777" w:rsidR="00542654" w:rsidRPr="00EA5FA7" w:rsidRDefault="00542654" w:rsidP="00542654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5C6BDD35" w14:textId="77777777" w:rsidR="00542654" w:rsidRPr="00EA5FA7" w:rsidRDefault="00542654" w:rsidP="00542654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31121ECF" w14:textId="77777777" w:rsidR="00542654" w:rsidRPr="00EA5FA7" w:rsidRDefault="00542654" w:rsidP="00542654">
      <w:pPr>
        <w:pStyle w:val="PL"/>
      </w:pPr>
      <w:r w:rsidRPr="00EA5FA7">
        <w:t>}</w:t>
      </w:r>
    </w:p>
    <w:p w14:paraId="1F34BBE6" w14:textId="77777777" w:rsidR="00542654" w:rsidRPr="00EA5FA7" w:rsidRDefault="00542654" w:rsidP="00542654">
      <w:pPr>
        <w:pStyle w:val="PL"/>
      </w:pPr>
    </w:p>
    <w:p w14:paraId="45193215" w14:textId="77777777" w:rsidR="00542654" w:rsidRPr="00EA5FA7" w:rsidRDefault="00542654" w:rsidP="00542654">
      <w:pPr>
        <w:pStyle w:val="PL"/>
      </w:pPr>
      <w:r w:rsidRPr="00EA5FA7">
        <w:t>UACType-Item-ExtIEs F1AP-PROTOCOL-EXTENSION ::= {</w:t>
      </w:r>
    </w:p>
    <w:p w14:paraId="72A32D10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7904AC0E" w14:textId="77777777" w:rsidR="00542654" w:rsidRPr="00EA5FA7" w:rsidRDefault="00542654" w:rsidP="00542654">
      <w:pPr>
        <w:pStyle w:val="PL"/>
      </w:pPr>
      <w:r w:rsidRPr="00EA5FA7">
        <w:t>}</w:t>
      </w:r>
    </w:p>
    <w:p w14:paraId="43498EFF" w14:textId="77777777" w:rsidR="00542654" w:rsidRPr="00EA5FA7" w:rsidRDefault="00542654" w:rsidP="00542654">
      <w:pPr>
        <w:pStyle w:val="PL"/>
      </w:pPr>
    </w:p>
    <w:p w14:paraId="77FF947D" w14:textId="77777777" w:rsidR="00542654" w:rsidRPr="00EA5FA7" w:rsidRDefault="00542654" w:rsidP="00542654">
      <w:pPr>
        <w:pStyle w:val="PL"/>
      </w:pPr>
      <w:r w:rsidRPr="00EA5FA7">
        <w:t>UACCategoryType ::= CHOICE {</w:t>
      </w:r>
    </w:p>
    <w:p w14:paraId="22F08708" w14:textId="77777777" w:rsidR="00542654" w:rsidRPr="00EA5FA7" w:rsidRDefault="00542654" w:rsidP="00542654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00790F0F" w14:textId="77777777" w:rsidR="00542654" w:rsidRPr="00EA5FA7" w:rsidRDefault="00542654" w:rsidP="00542654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3F435B10" w14:textId="77777777" w:rsidR="00542654" w:rsidRPr="00EA5FA7" w:rsidRDefault="00542654" w:rsidP="00542654">
      <w:pPr>
        <w:pStyle w:val="PL"/>
      </w:pPr>
      <w:r w:rsidRPr="00EA5FA7">
        <w:lastRenderedPageBreak/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16093987" w14:textId="77777777" w:rsidR="00542654" w:rsidRPr="00EA5FA7" w:rsidRDefault="00542654" w:rsidP="00542654">
      <w:pPr>
        <w:pStyle w:val="PL"/>
      </w:pPr>
      <w:r w:rsidRPr="00EA5FA7">
        <w:t>}</w:t>
      </w:r>
    </w:p>
    <w:p w14:paraId="7AF09E45" w14:textId="77777777" w:rsidR="00542654" w:rsidRPr="00EA5FA7" w:rsidRDefault="00542654" w:rsidP="00542654">
      <w:pPr>
        <w:pStyle w:val="PL"/>
      </w:pPr>
    </w:p>
    <w:p w14:paraId="7BF4C00A" w14:textId="77777777" w:rsidR="00542654" w:rsidRPr="00EA5FA7" w:rsidRDefault="00542654" w:rsidP="00542654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77782CF3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8616714" w14:textId="77777777" w:rsidR="00542654" w:rsidRPr="00EA5FA7" w:rsidRDefault="00542654" w:rsidP="00542654">
      <w:pPr>
        <w:pStyle w:val="PL"/>
      </w:pPr>
      <w:r w:rsidRPr="00EA5FA7">
        <w:t>}</w:t>
      </w:r>
    </w:p>
    <w:p w14:paraId="2BBC4D66" w14:textId="77777777" w:rsidR="00542654" w:rsidRPr="00EA5FA7" w:rsidRDefault="00542654" w:rsidP="00542654">
      <w:pPr>
        <w:pStyle w:val="PL"/>
      </w:pPr>
    </w:p>
    <w:p w14:paraId="71F20171" w14:textId="77777777" w:rsidR="00542654" w:rsidRPr="00EA5FA7" w:rsidRDefault="00542654" w:rsidP="00542654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6C2E3F83" w14:textId="77777777" w:rsidR="00542654" w:rsidRPr="00EA5FA7" w:rsidRDefault="00542654" w:rsidP="00542654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45478158" w14:textId="77777777" w:rsidR="00542654" w:rsidRPr="00EA5FA7" w:rsidRDefault="00542654" w:rsidP="00542654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6339F771" w14:textId="77777777" w:rsidR="00542654" w:rsidRPr="00EA5FA7" w:rsidRDefault="00542654" w:rsidP="00542654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41D68829" w14:textId="77777777" w:rsidR="00542654" w:rsidRPr="00EA5FA7" w:rsidRDefault="00542654" w:rsidP="00542654">
      <w:pPr>
        <w:pStyle w:val="PL"/>
      </w:pPr>
      <w:r w:rsidRPr="00EA5FA7">
        <w:t>}</w:t>
      </w:r>
    </w:p>
    <w:p w14:paraId="5E326C20" w14:textId="77777777" w:rsidR="00542654" w:rsidRPr="00EA5FA7" w:rsidRDefault="00542654" w:rsidP="00542654">
      <w:pPr>
        <w:pStyle w:val="PL"/>
        <w:rPr>
          <w:snapToGrid w:val="0"/>
        </w:rPr>
      </w:pPr>
    </w:p>
    <w:p w14:paraId="4F6B02A8" w14:textId="77777777" w:rsidR="00542654" w:rsidRPr="00EA5FA7" w:rsidRDefault="00542654" w:rsidP="00542654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5751CA9C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77D6ABDE" w14:textId="77777777" w:rsidR="00542654" w:rsidRPr="00EA5FA7" w:rsidRDefault="00542654" w:rsidP="00542654">
      <w:pPr>
        <w:pStyle w:val="PL"/>
      </w:pPr>
      <w:r w:rsidRPr="00EA5FA7">
        <w:t>}</w:t>
      </w:r>
    </w:p>
    <w:p w14:paraId="018C64C1" w14:textId="77777777" w:rsidR="00542654" w:rsidRPr="00EA5FA7" w:rsidRDefault="00542654" w:rsidP="00542654">
      <w:pPr>
        <w:pStyle w:val="PL"/>
        <w:rPr>
          <w:snapToGrid w:val="0"/>
        </w:rPr>
      </w:pPr>
    </w:p>
    <w:p w14:paraId="0201F265" w14:textId="77777777" w:rsidR="00542654" w:rsidRPr="00EA5FA7" w:rsidRDefault="00542654" w:rsidP="00542654">
      <w:pPr>
        <w:pStyle w:val="PL"/>
      </w:pPr>
    </w:p>
    <w:p w14:paraId="1FBCBB9A" w14:textId="77777777" w:rsidR="00542654" w:rsidRPr="00EA5FA7" w:rsidRDefault="00542654" w:rsidP="00542654">
      <w:pPr>
        <w:pStyle w:val="PL"/>
      </w:pPr>
      <w:r w:rsidRPr="00EA5FA7">
        <w:t>UACAction ::= ENUMERATED {</w:t>
      </w:r>
    </w:p>
    <w:p w14:paraId="2675B6AF" w14:textId="77777777" w:rsidR="00542654" w:rsidRPr="00EA5FA7" w:rsidRDefault="00542654" w:rsidP="00542654">
      <w:pPr>
        <w:pStyle w:val="PL"/>
      </w:pPr>
      <w:r w:rsidRPr="00EA5FA7">
        <w:tab/>
        <w:t>reject-non-emergency-mo-dt,</w:t>
      </w:r>
    </w:p>
    <w:p w14:paraId="0CEE1774" w14:textId="77777777" w:rsidR="00542654" w:rsidRPr="00EA5FA7" w:rsidRDefault="00542654" w:rsidP="00542654">
      <w:pPr>
        <w:pStyle w:val="PL"/>
      </w:pPr>
      <w:r w:rsidRPr="00EA5FA7">
        <w:tab/>
        <w:t>reject-rrc-cr-signalling,</w:t>
      </w:r>
    </w:p>
    <w:p w14:paraId="25067DFE" w14:textId="77777777" w:rsidR="00542654" w:rsidRPr="00EA5FA7" w:rsidRDefault="00542654" w:rsidP="00542654">
      <w:pPr>
        <w:pStyle w:val="PL"/>
      </w:pPr>
      <w:r w:rsidRPr="00EA5FA7">
        <w:tab/>
        <w:t>permit-emergency-sessions-and-mobile-terminated-services-only,</w:t>
      </w:r>
    </w:p>
    <w:p w14:paraId="051C47FD" w14:textId="77777777" w:rsidR="00542654" w:rsidRPr="00EA5FA7" w:rsidRDefault="00542654" w:rsidP="00542654">
      <w:pPr>
        <w:pStyle w:val="PL"/>
      </w:pPr>
      <w:r w:rsidRPr="00EA5FA7">
        <w:tab/>
        <w:t>permit-high-priority-sessions-and-mobile-terminated-services-only,</w:t>
      </w:r>
    </w:p>
    <w:p w14:paraId="2902746A" w14:textId="77777777" w:rsidR="00542654" w:rsidRPr="00EA5FA7" w:rsidRDefault="00542654" w:rsidP="00542654">
      <w:pPr>
        <w:pStyle w:val="PL"/>
      </w:pPr>
      <w:r w:rsidRPr="00EA5FA7">
        <w:tab/>
        <w:t>...</w:t>
      </w:r>
    </w:p>
    <w:p w14:paraId="5E38CAE1" w14:textId="77777777" w:rsidR="00542654" w:rsidRPr="00EA5FA7" w:rsidRDefault="00542654" w:rsidP="00542654">
      <w:pPr>
        <w:pStyle w:val="PL"/>
      </w:pPr>
      <w:r w:rsidRPr="00EA5FA7">
        <w:t>}</w:t>
      </w:r>
    </w:p>
    <w:p w14:paraId="43CBFD0E" w14:textId="77777777" w:rsidR="00542654" w:rsidRPr="00EA5FA7" w:rsidRDefault="00542654" w:rsidP="00542654">
      <w:pPr>
        <w:pStyle w:val="PL"/>
      </w:pPr>
    </w:p>
    <w:p w14:paraId="03B7E60B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t>UACReductionIndication ::= INTEGER (0..100)</w:t>
      </w:r>
    </w:p>
    <w:p w14:paraId="4100F350" w14:textId="77777777" w:rsidR="00542654" w:rsidRPr="00EA5FA7" w:rsidRDefault="00542654" w:rsidP="00542654">
      <w:pPr>
        <w:pStyle w:val="PL"/>
        <w:rPr>
          <w:snapToGrid w:val="0"/>
        </w:rPr>
      </w:pPr>
    </w:p>
    <w:p w14:paraId="5C830A3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A2AFA9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4DDCC900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2A17E3C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rFonts w:eastAsia="宋体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718A673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14:paraId="65A78B7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79E3B4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542373" w14:textId="77777777" w:rsidR="00542654" w:rsidRPr="00EA5FA7" w:rsidRDefault="00542654" w:rsidP="00542654">
      <w:pPr>
        <w:pStyle w:val="PL"/>
        <w:rPr>
          <w:noProof w:val="0"/>
        </w:rPr>
      </w:pPr>
    </w:p>
    <w:p w14:paraId="02E0CFC4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14:paraId="058F55A4" w14:textId="77777777" w:rsidR="00542654" w:rsidRPr="00EA5FA7" w:rsidRDefault="00542654" w:rsidP="00542654">
      <w:pPr>
        <w:pStyle w:val="PL"/>
        <w:rPr>
          <w:noProof w:val="0"/>
        </w:rPr>
      </w:pPr>
    </w:p>
    <w:p w14:paraId="66D53A5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1D2BEA3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C45F7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8F8098" w14:textId="77777777" w:rsidR="00542654" w:rsidRPr="00EA5FA7" w:rsidRDefault="00542654" w:rsidP="00542654">
      <w:pPr>
        <w:pStyle w:val="PL"/>
        <w:rPr>
          <w:noProof w:val="0"/>
        </w:rPr>
      </w:pPr>
    </w:p>
    <w:p w14:paraId="7C4526A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rFonts w:eastAsia="宋体"/>
        </w:rPr>
        <w:t>UE-CapabilityRAT-ContainerList</w:t>
      </w:r>
      <w:r w:rsidRPr="00EA5FA7">
        <w:rPr>
          <w:noProof w:val="0"/>
        </w:rPr>
        <w:t>::= OCTET STRING</w:t>
      </w:r>
    </w:p>
    <w:p w14:paraId="03E9A46D" w14:textId="77777777" w:rsidR="00542654" w:rsidRPr="00EA5FA7" w:rsidRDefault="00542654" w:rsidP="00542654">
      <w:pPr>
        <w:pStyle w:val="PL"/>
        <w:rPr>
          <w:rFonts w:eastAsia="宋体"/>
        </w:rPr>
      </w:pPr>
    </w:p>
    <w:p w14:paraId="35559A8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UEContextNotRetrievable ::= ENUMERATED {true, ...}</w:t>
      </w:r>
    </w:p>
    <w:p w14:paraId="3015F7F9" w14:textId="77777777" w:rsidR="00542654" w:rsidRPr="00EA5FA7" w:rsidRDefault="00542654" w:rsidP="00542654">
      <w:pPr>
        <w:pStyle w:val="PL"/>
        <w:rPr>
          <w:rFonts w:eastAsia="宋体"/>
        </w:rPr>
      </w:pPr>
    </w:p>
    <w:p w14:paraId="55D6D78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UEIdentityIndexValue ::= CHOICE {</w:t>
      </w:r>
    </w:p>
    <w:p w14:paraId="2E167E1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indexLength10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BIT STRING (SIZE (10)),</w:t>
      </w:r>
    </w:p>
    <w:p w14:paraId="2FEF95A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choice-extension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ProtocolIE-SingleContainer { {UEIdentityIndexValueChoice-ExtIEs} }</w:t>
      </w:r>
      <w:r w:rsidRPr="00EA5FA7">
        <w:rPr>
          <w:rFonts w:eastAsia="宋体"/>
        </w:rPr>
        <w:tab/>
      </w:r>
    </w:p>
    <w:p w14:paraId="154D70C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6EC49D9" w14:textId="77777777" w:rsidR="00542654" w:rsidRPr="00EA5FA7" w:rsidRDefault="00542654" w:rsidP="00542654">
      <w:pPr>
        <w:pStyle w:val="PL"/>
        <w:rPr>
          <w:rFonts w:eastAsia="宋体"/>
        </w:rPr>
      </w:pPr>
    </w:p>
    <w:p w14:paraId="41D9F59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UEIdentityIndexValueChoice-ExtIEs F1AP-PROTOCOL-IES ::= {</w:t>
      </w:r>
    </w:p>
    <w:p w14:paraId="61AF103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140F26C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244FEE6C" w14:textId="77777777" w:rsidR="00542654" w:rsidRPr="00EA5FA7" w:rsidRDefault="00542654" w:rsidP="00542654">
      <w:pPr>
        <w:pStyle w:val="PL"/>
        <w:rPr>
          <w:rFonts w:eastAsia="宋体"/>
        </w:rPr>
      </w:pPr>
    </w:p>
    <w:p w14:paraId="297A735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ULConfiguration ::= SEQUENCE</w:t>
      </w:r>
      <w:r w:rsidRPr="00EA5FA7">
        <w:rPr>
          <w:rFonts w:eastAsia="宋体"/>
        </w:rPr>
        <w:tab/>
        <w:t>{</w:t>
      </w:r>
    </w:p>
    <w:p w14:paraId="59A681E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uLUEConfiguration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ULUEConfiguration,</w:t>
      </w:r>
    </w:p>
    <w:p w14:paraId="63D168F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 ULConfigurationExtIEs } }</w:t>
      </w:r>
      <w:r w:rsidRPr="00EA5FA7">
        <w:rPr>
          <w:rFonts w:eastAsia="宋体"/>
        </w:rPr>
        <w:tab/>
        <w:t>OPTIONAL,</w:t>
      </w:r>
    </w:p>
    <w:p w14:paraId="73B45F22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69B29D46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0448857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 xml:space="preserve">ULConfigurationExtIEs </w:t>
      </w:r>
      <w:r w:rsidRPr="00EA5FA7">
        <w:rPr>
          <w:rFonts w:eastAsia="宋体"/>
        </w:rPr>
        <w:tab/>
        <w:t>F1AP-PROTOCOL-EXTENSION ::= {</w:t>
      </w:r>
    </w:p>
    <w:p w14:paraId="6D33C89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76A33DD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F876998" w14:textId="77777777" w:rsidR="00542654" w:rsidRPr="00EA5FA7" w:rsidRDefault="00542654" w:rsidP="00542654">
      <w:pPr>
        <w:pStyle w:val="PL"/>
        <w:rPr>
          <w:rFonts w:eastAsia="宋体"/>
        </w:rPr>
      </w:pPr>
    </w:p>
    <w:p w14:paraId="38EAD100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ULUEConfiguration ::= ENUMERATED {no-data, shared, only, ...}</w:t>
      </w:r>
    </w:p>
    <w:p w14:paraId="2360AC51" w14:textId="77777777" w:rsidR="00542654" w:rsidRPr="00EA5FA7" w:rsidRDefault="00542654" w:rsidP="00542654">
      <w:pPr>
        <w:pStyle w:val="PL"/>
        <w:rPr>
          <w:rFonts w:eastAsia="宋体"/>
        </w:rPr>
      </w:pPr>
    </w:p>
    <w:p w14:paraId="4EBF658F" w14:textId="77777777" w:rsidR="00542654" w:rsidRPr="00EA5FA7" w:rsidRDefault="00542654" w:rsidP="00542654">
      <w:pPr>
        <w:pStyle w:val="PL"/>
        <w:rPr>
          <w:rFonts w:eastAsia="宋体"/>
        </w:rPr>
      </w:pPr>
    </w:p>
    <w:p w14:paraId="1FA7F96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-ToBeSetup-List ::= SEQUENCE (SIZE(1..maxnoof</w:t>
      </w:r>
      <w:r w:rsidRPr="00EA5FA7">
        <w:t>ULUPTNLInformation</w:t>
      </w:r>
      <w:r w:rsidRPr="00EA5FA7">
        <w:rPr>
          <w:rFonts w:eastAsia="宋体"/>
        </w:rPr>
        <w:t xml:space="preserve">)) OF </w:t>
      </w:r>
      <w:r w:rsidRPr="00EA5FA7">
        <w:t>ULUPTNLInformation</w:t>
      </w:r>
      <w:r w:rsidRPr="00EA5FA7">
        <w:rPr>
          <w:rFonts w:eastAsia="宋体"/>
        </w:rPr>
        <w:t>-ToBeSetup-Item</w:t>
      </w:r>
    </w:p>
    <w:p w14:paraId="0A172E06" w14:textId="77777777" w:rsidR="00542654" w:rsidRPr="00EA5FA7" w:rsidRDefault="00542654" w:rsidP="00542654">
      <w:pPr>
        <w:pStyle w:val="PL"/>
        <w:rPr>
          <w:rFonts w:eastAsia="宋体"/>
        </w:rPr>
      </w:pPr>
    </w:p>
    <w:p w14:paraId="364D549A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>-ToBeSetup-Item ::=SEQUENCE {</w:t>
      </w:r>
    </w:p>
    <w:p w14:paraId="4FB3692B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uL</w:t>
      </w:r>
      <w:r w:rsidRPr="00EA5FA7">
        <w:t>UPTNLInformation</w:t>
      </w:r>
      <w:r w:rsidRPr="00EA5FA7">
        <w:rPr>
          <w:rFonts w:eastAsia="宋体"/>
        </w:rPr>
        <w:tab/>
      </w:r>
      <w:r w:rsidRPr="00EA5FA7">
        <w:tab/>
        <w:t>UPTransportLayerInformation</w:t>
      </w:r>
      <w:r w:rsidRPr="00EA5FA7">
        <w:rPr>
          <w:rFonts w:eastAsia="宋体"/>
        </w:rPr>
        <w:t xml:space="preserve">, </w:t>
      </w:r>
    </w:p>
    <w:p w14:paraId="30D66C9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宋体"/>
        </w:rPr>
        <w:t>-ToBeSetup-ItemExtIEs } }</w:t>
      </w:r>
      <w:r w:rsidRPr="00EA5FA7">
        <w:rPr>
          <w:rFonts w:eastAsia="宋体"/>
        </w:rPr>
        <w:tab/>
        <w:t>OPTIONAL,</w:t>
      </w:r>
    </w:p>
    <w:p w14:paraId="2D0FB74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4EF67535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FFB535C" w14:textId="77777777" w:rsidR="00542654" w:rsidRPr="00EA5FA7" w:rsidRDefault="00542654" w:rsidP="00542654">
      <w:pPr>
        <w:pStyle w:val="PL"/>
        <w:rPr>
          <w:rFonts w:eastAsia="宋体"/>
        </w:rPr>
      </w:pPr>
    </w:p>
    <w:p w14:paraId="47B9D9D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ULUPTNLInformation</w:t>
      </w:r>
      <w:r w:rsidRPr="00EA5FA7">
        <w:rPr>
          <w:rFonts w:eastAsia="宋体"/>
        </w:rPr>
        <w:t xml:space="preserve">-ToBeSetup-ItemExtIEs </w:t>
      </w:r>
      <w:r w:rsidRPr="00EA5FA7">
        <w:rPr>
          <w:rFonts w:eastAsia="宋体"/>
        </w:rPr>
        <w:tab/>
        <w:t>F1AP-PROTOCOL-EXTENSION ::= {</w:t>
      </w:r>
    </w:p>
    <w:p w14:paraId="3FE7231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213ADBBD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6A0CB115" w14:textId="77777777" w:rsidR="00542654" w:rsidRDefault="00542654" w:rsidP="00542654">
      <w:pPr>
        <w:pStyle w:val="PL"/>
        <w:rPr>
          <w:ins w:id="516" w:author="Huawei" w:date="2020-01-17T18:33:00Z"/>
          <w:noProof w:val="0"/>
        </w:rPr>
      </w:pPr>
    </w:p>
    <w:p w14:paraId="16485209" w14:textId="64FF91DD" w:rsidR="00EA6E16" w:rsidRDefault="00EA6E16" w:rsidP="00EA6E16">
      <w:pPr>
        <w:pStyle w:val="PL"/>
        <w:rPr>
          <w:ins w:id="517" w:author="Huawei" w:date="2020-01-17T18:33:00Z"/>
          <w:noProof w:val="0"/>
        </w:rPr>
      </w:pPr>
      <w:ins w:id="518" w:author="Huawei" w:date="2020-01-17T18:33:00Z">
        <w:r w:rsidRPr="00EA6E16">
          <w:rPr>
            <w:noProof w:val="0"/>
          </w:rPr>
          <w:t>-</w:t>
        </w:r>
        <w:r>
          <w:rPr>
            <w:noProof w:val="0"/>
          </w:rPr>
          <w:t xml:space="preserve">- FFS the exact </w:t>
        </w:r>
      </w:ins>
      <w:ins w:id="519" w:author="Huawei" w:date="2020-01-19T15:25:00Z">
        <w:r w:rsidR="0080749E">
          <w:rPr>
            <w:rFonts w:eastAsia="宋体"/>
            <w:snapToGrid w:val="0"/>
          </w:rPr>
          <w:t>Uncertainty</w:t>
        </w:r>
        <w:r w:rsidR="0080749E" w:rsidRPr="00EA5FA7">
          <w:rPr>
            <w:rFonts w:eastAsia="宋体"/>
            <w:snapToGrid w:val="0"/>
          </w:rPr>
          <w:t xml:space="preserve"> </w:t>
        </w:r>
        <w:r w:rsidR="00001187">
          <w:rPr>
            <w:rFonts w:asciiTheme="minorEastAsia" w:eastAsiaTheme="minorEastAsia" w:hAnsiTheme="minorEastAsia" w:hint="eastAsia"/>
            <w:noProof w:val="0"/>
            <w:lang w:eastAsia="zh-CN"/>
          </w:rPr>
          <w:t>va</w:t>
        </w:r>
        <w:r w:rsidR="00001187">
          <w:rPr>
            <w:noProof w:val="0"/>
          </w:rPr>
          <w:t>lue</w:t>
        </w:r>
      </w:ins>
    </w:p>
    <w:p w14:paraId="46D2066F" w14:textId="5279BECA" w:rsidR="00834F51" w:rsidRPr="00EA5FA7" w:rsidRDefault="00834F51" w:rsidP="00834F51">
      <w:pPr>
        <w:pStyle w:val="PL"/>
        <w:rPr>
          <w:ins w:id="520" w:author="Huawei" w:date="2020-01-17T18:33:00Z"/>
          <w:rFonts w:eastAsia="宋体"/>
          <w:snapToGrid w:val="0"/>
        </w:rPr>
      </w:pPr>
      <w:ins w:id="521" w:author="Huawei" w:date="2020-01-17T18:33:00Z">
        <w:r>
          <w:rPr>
            <w:rFonts w:eastAsia="宋体"/>
            <w:snapToGrid w:val="0"/>
          </w:rPr>
          <w:t>Uncertainty</w:t>
        </w:r>
        <w:r w:rsidRPr="00EA5FA7">
          <w:rPr>
            <w:rFonts w:eastAsia="宋体"/>
            <w:snapToGrid w:val="0"/>
          </w:rPr>
          <w:t xml:space="preserve"> ::= OCTET STRING</w:t>
        </w:r>
      </w:ins>
    </w:p>
    <w:p w14:paraId="048E681D" w14:textId="77777777" w:rsidR="00834F51" w:rsidRDefault="00834F51" w:rsidP="00542654">
      <w:pPr>
        <w:pStyle w:val="PL"/>
        <w:rPr>
          <w:ins w:id="522" w:author="Huawei" w:date="2020-01-17T18:33:00Z"/>
          <w:noProof w:val="0"/>
        </w:rPr>
      </w:pPr>
    </w:p>
    <w:p w14:paraId="663CD55C" w14:textId="77777777" w:rsidR="00834F51" w:rsidRPr="00EA5FA7" w:rsidRDefault="00834F51" w:rsidP="00542654">
      <w:pPr>
        <w:pStyle w:val="PL"/>
        <w:rPr>
          <w:noProof w:val="0"/>
        </w:rPr>
      </w:pPr>
    </w:p>
    <w:p w14:paraId="03F2612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14:paraId="0485C593" w14:textId="77777777" w:rsidR="00542654" w:rsidRPr="00EA5FA7" w:rsidRDefault="00542654" w:rsidP="00542654">
      <w:pPr>
        <w:pStyle w:val="PL"/>
        <w:rPr>
          <w:noProof w:val="0"/>
        </w:rPr>
      </w:pPr>
    </w:p>
    <w:p w14:paraId="1AF958E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6AD4F1E8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14:paraId="06513683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14:paraId="74A5025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580A76" w14:textId="77777777" w:rsidR="00542654" w:rsidRPr="00EA5FA7" w:rsidRDefault="00542654" w:rsidP="00542654">
      <w:pPr>
        <w:pStyle w:val="PL"/>
        <w:rPr>
          <w:noProof w:val="0"/>
        </w:rPr>
      </w:pPr>
    </w:p>
    <w:p w14:paraId="4196541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3F23EC1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025E98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7BD2F4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0E58B35C" w14:textId="77777777" w:rsidR="00542654" w:rsidRPr="00EA5FA7" w:rsidRDefault="00542654" w:rsidP="00542654">
      <w:pPr>
        <w:pStyle w:val="PL"/>
        <w:rPr>
          <w:noProof w:val="0"/>
        </w:rPr>
      </w:pPr>
    </w:p>
    <w:p w14:paraId="7BE5864B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14:paraId="2F5DDC17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14:paraId="3ED1271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78D64552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2E470F" w14:textId="77777777" w:rsidR="00542654" w:rsidRPr="00EA5FA7" w:rsidRDefault="00542654" w:rsidP="00542654">
      <w:pPr>
        <w:pStyle w:val="PL"/>
        <w:rPr>
          <w:noProof w:val="0"/>
        </w:rPr>
      </w:pPr>
    </w:p>
    <w:p w14:paraId="3D68F66C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14:paraId="7EC25D41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808685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B55231" w14:textId="77777777" w:rsidR="00542654" w:rsidRPr="00EA5FA7" w:rsidRDefault="00542654" w:rsidP="00542654">
      <w:pPr>
        <w:pStyle w:val="PL"/>
        <w:rPr>
          <w:noProof w:val="0"/>
        </w:rPr>
      </w:pPr>
    </w:p>
    <w:p w14:paraId="591EEC48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125B5A3B" w14:textId="77777777" w:rsidR="00542654" w:rsidRPr="00EA5FA7" w:rsidRDefault="00542654" w:rsidP="00542654">
      <w:pPr>
        <w:pStyle w:val="PL"/>
        <w:rPr>
          <w:noProof w:val="0"/>
        </w:rPr>
      </w:pPr>
    </w:p>
    <w:p w14:paraId="55A13544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24855582" w14:textId="77777777" w:rsidR="00542654" w:rsidRPr="00EA5FA7" w:rsidRDefault="00542654" w:rsidP="00542654">
      <w:pPr>
        <w:pStyle w:val="PL"/>
        <w:rPr>
          <w:noProof w:val="0"/>
        </w:rPr>
      </w:pPr>
    </w:p>
    <w:p w14:paraId="2A2E33F8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Y</w:t>
      </w:r>
    </w:p>
    <w:p w14:paraId="498C7F78" w14:textId="77777777" w:rsidR="00542654" w:rsidRPr="00EA5FA7" w:rsidRDefault="00542654" w:rsidP="00542654">
      <w:pPr>
        <w:pStyle w:val="PL"/>
        <w:rPr>
          <w:noProof w:val="0"/>
        </w:rPr>
      </w:pPr>
    </w:p>
    <w:p w14:paraId="2E02F849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42FBCC4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0D7BB3F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7F372D5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02D41B96" w14:textId="77777777" w:rsidR="00542654" w:rsidRPr="00EA5FA7" w:rsidRDefault="00542654" w:rsidP="00542654">
      <w:pPr>
        <w:pStyle w:val="PL"/>
        <w:rPr>
          <w:noProof w:val="0"/>
        </w:rPr>
      </w:pPr>
    </w:p>
    <w:p w14:paraId="1E32F208" w14:textId="77777777" w:rsidR="00542654" w:rsidRPr="00EA5FA7" w:rsidRDefault="00542654" w:rsidP="00542654">
      <w:pPr>
        <w:pStyle w:val="3"/>
      </w:pPr>
      <w:bookmarkStart w:id="523" w:name="_Toc20956004"/>
      <w:bookmarkStart w:id="524" w:name="_Toc29893130"/>
      <w:r w:rsidRPr="00EA5FA7">
        <w:t>9.4.6</w:t>
      </w:r>
      <w:r w:rsidRPr="00EA5FA7">
        <w:tab/>
        <w:t>Common Definitions</w:t>
      </w:r>
      <w:bookmarkEnd w:id="523"/>
      <w:bookmarkEnd w:id="524"/>
    </w:p>
    <w:p w14:paraId="237BDAA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617FF68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522A72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D72C5B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57184C8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A3BEC3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7E1134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0AC7D5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1450DBC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7D0B459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14:paraId="3479A0D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91B98F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2C72AAB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DBCC92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E7D875B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0BE6BA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4434A4F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2AA1DA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434176A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171A15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14:paraId="3F48253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4DC8337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146BA54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AFE24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68920B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05BA46DD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63D3485" w14:textId="77777777" w:rsidR="00542654" w:rsidRPr="00EA5FA7" w:rsidRDefault="00542654" w:rsidP="00542654">
      <w:pPr>
        <w:pStyle w:val="PL"/>
      </w:pPr>
      <w:r w:rsidRPr="00EA5FA7">
        <w:t>ProtocolExtensionID</w:t>
      </w:r>
      <w:r w:rsidRPr="00EA5FA7">
        <w:tab/>
        <w:t>::= INTEGER (0..65535)</w:t>
      </w:r>
    </w:p>
    <w:p w14:paraId="0514C0EA" w14:textId="77777777" w:rsidR="00542654" w:rsidRPr="00EA5FA7" w:rsidRDefault="00542654" w:rsidP="00542654">
      <w:pPr>
        <w:pStyle w:val="PL"/>
      </w:pPr>
    </w:p>
    <w:p w14:paraId="08398862" w14:textId="77777777" w:rsidR="00542654" w:rsidRPr="00EA5FA7" w:rsidRDefault="00542654" w:rsidP="00542654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2231D3FF" w14:textId="77777777" w:rsidR="00542654" w:rsidRPr="00EA5FA7" w:rsidRDefault="00542654" w:rsidP="00542654">
      <w:pPr>
        <w:pStyle w:val="PL"/>
      </w:pPr>
    </w:p>
    <w:p w14:paraId="6C9EA08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1C81FC9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1C31B1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74F442E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9B8C06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FB96FA8" w14:textId="77777777" w:rsidR="00542654" w:rsidRPr="00EA5FA7" w:rsidRDefault="00542654" w:rsidP="00542654">
      <w:pPr>
        <w:pStyle w:val="3"/>
      </w:pPr>
      <w:bookmarkStart w:id="525" w:name="_Toc20956005"/>
      <w:bookmarkStart w:id="526" w:name="_Toc29893131"/>
      <w:r w:rsidRPr="00EA5FA7">
        <w:t>9.4.7</w:t>
      </w:r>
      <w:r w:rsidRPr="00EA5FA7">
        <w:tab/>
        <w:t>Constant Definitions</w:t>
      </w:r>
      <w:bookmarkEnd w:id="525"/>
      <w:bookmarkEnd w:id="526"/>
    </w:p>
    <w:p w14:paraId="27FD43C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A1D97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C56BA3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632C92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255B38E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7A2D3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7C87917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7E4196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04AEA36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3ABEDE4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14:paraId="47618D4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474B31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0C06F68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22BB6D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2111E6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5C760C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CD7C41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C89DF5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6049457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5FC0AE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3A293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F4CD85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12151B0A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14:paraId="4EBB0B66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14:paraId="78B12DCE" w14:textId="77777777" w:rsidR="00542654" w:rsidRPr="00EA5FA7" w:rsidRDefault="00542654" w:rsidP="00542654">
      <w:pPr>
        <w:pStyle w:val="PL"/>
        <w:rPr>
          <w:noProof w:val="0"/>
        </w:rPr>
      </w:pPr>
    </w:p>
    <w:p w14:paraId="40372B4D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1F84FF5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C457D2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0E04B3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7B2605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1269789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709049D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A6EC77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6E68615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4B29E6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14:paraId="1373E04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14:paraId="5F6F341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14:paraId="482D663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14:paraId="10B61C8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14:paraId="357024E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14:paraId="2A4499E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14:paraId="24D1AAB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14:paraId="1A8EAF8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14:paraId="6EF0BCB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14:paraId="248476D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14:paraId="08CF34E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14:paraId="102E2B6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14:paraId="56432CC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14:paraId="6A1A013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id-privateMessage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14</w:t>
      </w:r>
    </w:p>
    <w:p w14:paraId="02ADB84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id-UEInactivityNotification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15</w:t>
      </w:r>
    </w:p>
    <w:p w14:paraId="5D82799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717E955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id-SystemInformationDeliveryCommand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17</w:t>
      </w:r>
    </w:p>
    <w:p w14:paraId="2034A13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18</w:t>
      </w:r>
    </w:p>
    <w:p w14:paraId="1E18CC9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id-Notify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19</w:t>
      </w:r>
    </w:p>
    <w:p w14:paraId="386E67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id-WriteReplaceWarning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20</w:t>
      </w:r>
    </w:p>
    <w:p w14:paraId="7E8633E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id-PWSCancel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21</w:t>
      </w:r>
    </w:p>
    <w:p w14:paraId="7D8215E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id-PWSRestartIndication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22</w:t>
      </w:r>
    </w:p>
    <w:p w14:paraId="028F623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23</w:t>
      </w:r>
    </w:p>
    <w:p w14:paraId="51B69D7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id-GNBDUStatusIndication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24</w:t>
      </w:r>
    </w:p>
    <w:p w14:paraId="65C473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id-RRCDeliveryReport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25</w:t>
      </w:r>
    </w:p>
    <w:p w14:paraId="3C9FCEF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id-F1Removal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26</w:t>
      </w:r>
    </w:p>
    <w:p w14:paraId="59D4D13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14:paraId="546A4CB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14:paraId="0D0E1BB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14:paraId="714A126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id-DUCURadioInformationTransfer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30</w:t>
      </w:r>
    </w:p>
    <w:p w14:paraId="41B0A18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id-CUDURadioInformationTransfer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ProcedureCode ::= 31</w:t>
      </w:r>
    </w:p>
    <w:p w14:paraId="3030B2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57405E2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B694F2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20E08C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F734E9A" w14:textId="77777777" w:rsidR="00542654" w:rsidRPr="00EA5FA7" w:rsidRDefault="00542654" w:rsidP="00542654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259B261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C11FAE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8D35DFC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FC9863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412F5EA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514FD32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7E63B9B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2D8465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E0F85E5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4490798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59434D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1BC30C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BA7911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maxNRARFCN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267506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7276087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宋体"/>
          <w:snapToGrid w:val="0"/>
        </w:rPr>
        <w:t>65536</w:t>
      </w:r>
    </w:p>
    <w:p w14:paraId="3530DFE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2F0B879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685DE620" w14:textId="77777777" w:rsidR="00542654" w:rsidRPr="00EA5FA7" w:rsidRDefault="00542654" w:rsidP="00542654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755248E4" w14:textId="77777777" w:rsidR="00542654" w:rsidRPr="00EA5FA7" w:rsidRDefault="00542654" w:rsidP="00542654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70C348EA" w14:textId="77777777" w:rsidR="00542654" w:rsidRPr="00EA5FA7" w:rsidRDefault="00542654" w:rsidP="00542654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0ED11D0A" w14:textId="77777777" w:rsidR="00542654" w:rsidRPr="00EA5FA7" w:rsidRDefault="00542654" w:rsidP="00542654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0753CEFF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3538AF4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maxnoofCandidateSpCells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5AA8274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maxnoofPotentialSpCells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7FF8BB3E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maxnoofNrCellBands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0434268C" w14:textId="77777777" w:rsidR="00542654" w:rsidRPr="00EA5FA7" w:rsidRDefault="00542654" w:rsidP="00542654">
      <w:pPr>
        <w:pStyle w:val="PL"/>
      </w:pPr>
      <w:r w:rsidRPr="00EA5FA7">
        <w:rPr>
          <w:rFonts w:eastAsia="宋体"/>
        </w:rPr>
        <w:t>maxnoofSIBTypes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 xml:space="preserve">INTEGER ::= </w:t>
      </w:r>
      <w:r w:rsidRPr="00EA5FA7">
        <w:t>32</w:t>
      </w:r>
    </w:p>
    <w:p w14:paraId="5FB7876C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1ED32DC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maxnoofPagingCells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512</w:t>
      </w:r>
    </w:p>
    <w:p w14:paraId="268FE238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maxnoofTNLAssociations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32</w:t>
      </w:r>
    </w:p>
    <w:p w14:paraId="78E63749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maxnoofQoSFlows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INTEGER ::= 64</w:t>
      </w:r>
    </w:p>
    <w:p w14:paraId="32E3ED8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maxnoofSliceItems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1024</w:t>
      </w:r>
    </w:p>
    <w:p w14:paraId="6D1BE6D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maxCellineNB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256</w:t>
      </w:r>
    </w:p>
    <w:p w14:paraId="6274035F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maxnoofExtendedBPLMNs</w:t>
      </w:r>
      <w:r w:rsidRPr="00EA5FA7">
        <w:rPr>
          <w:rFonts w:eastAsia="宋体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17B24D20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2E457089" w14:textId="77777777" w:rsidR="00542654" w:rsidRPr="00EA5FA7" w:rsidRDefault="00542654" w:rsidP="00542654">
      <w:pPr>
        <w:pStyle w:val="PL"/>
        <w:rPr>
          <w:noProof w:val="0"/>
        </w:rPr>
      </w:pPr>
      <w:r w:rsidRPr="00EA5FA7">
        <w:rPr>
          <w:noProof w:val="0"/>
        </w:rPr>
        <w:t>maxnoofBPLMNsNRminus1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::= 11</w:t>
      </w:r>
    </w:p>
    <w:p w14:paraId="38FAFC2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0FA94456" w14:textId="77777777" w:rsidR="00542654" w:rsidRPr="00EA5FA7" w:rsidRDefault="00542654" w:rsidP="00542654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6BAF3FA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maxnoofAdditionalSIBs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 63</w:t>
      </w:r>
    </w:p>
    <w:p w14:paraId="3D28D9A8" w14:textId="77777777" w:rsidR="00542654" w:rsidRPr="00EA5FA7" w:rsidRDefault="00542654" w:rsidP="00542654">
      <w:pPr>
        <w:pStyle w:val="PL"/>
        <w:rPr>
          <w:rFonts w:eastAsia="宋体"/>
          <w:snapToGrid w:val="0"/>
          <w:lang w:val="en-US"/>
        </w:rPr>
      </w:pPr>
      <w:r w:rsidRPr="00EA5FA7">
        <w:rPr>
          <w:rFonts w:eastAsia="宋体"/>
          <w:snapToGrid w:val="0"/>
          <w:lang w:val="en-US"/>
        </w:rPr>
        <w:t>maxnoofslots</w:t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</w:r>
      <w:r w:rsidRPr="00EA5FA7">
        <w:rPr>
          <w:rFonts w:eastAsia="宋体"/>
          <w:snapToGrid w:val="0"/>
          <w:lang w:val="en-US"/>
        </w:rPr>
        <w:tab/>
        <w:t>INTEGER ::= 320</w:t>
      </w:r>
    </w:p>
    <w:p w14:paraId="6332D7A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3088D2E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maxnoofGTPTLAs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INTEGER ::=</w:t>
      </w:r>
      <w:r w:rsidRPr="00EA5FA7">
        <w:rPr>
          <w:rFonts w:eastAsia="宋体"/>
          <w:snapToGrid w:val="0"/>
        </w:rPr>
        <w:tab/>
        <w:t>16</w:t>
      </w:r>
    </w:p>
    <w:p w14:paraId="0C10A81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60D339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73816C1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71CA3C5" w14:textId="77777777" w:rsidR="00542654" w:rsidRPr="00EA5FA7" w:rsidRDefault="00542654" w:rsidP="0054265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30C3885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517DC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952A91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</w:p>
    <w:p w14:paraId="032D858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id-Cause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0</w:t>
      </w:r>
    </w:p>
    <w:p w14:paraId="0467C83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id-Cells-Failed-to-be-Activated-List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</w:t>
      </w:r>
    </w:p>
    <w:p w14:paraId="1C7970E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id-Cells-Failed-to-be-Activated-List-Item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</w:t>
      </w:r>
    </w:p>
    <w:p w14:paraId="79EC325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</w:t>
      </w:r>
    </w:p>
    <w:p w14:paraId="7554BAB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</w:t>
      </w:r>
    </w:p>
    <w:p w14:paraId="4E8BE50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</w:t>
      </w:r>
    </w:p>
    <w:p w14:paraId="67DF3D8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id-Cells-to-be-Deactivated-List-Item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</w:t>
      </w:r>
    </w:p>
    <w:p w14:paraId="7A49208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id-CriticalityDiagnostics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</w:t>
      </w:r>
    </w:p>
    <w:p w14:paraId="6272319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id-CUtoDURRCInformation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</w:t>
      </w:r>
    </w:p>
    <w:p w14:paraId="51E43CA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</w:t>
      </w:r>
    </w:p>
    <w:p w14:paraId="3BF7964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</w:t>
      </w:r>
    </w:p>
    <w:p w14:paraId="244C0F4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</w:t>
      </w:r>
    </w:p>
    <w:p w14:paraId="14F41F6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</w:t>
      </w:r>
    </w:p>
    <w:p w14:paraId="74661D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</w:t>
      </w:r>
    </w:p>
    <w:p w14:paraId="0C9696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</w:t>
      </w:r>
    </w:p>
    <w:p w14:paraId="080E824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18</w:t>
      </w:r>
    </w:p>
    <w:p w14:paraId="2FA952C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id-DRBs-ModifiedConf-List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</w:t>
      </w:r>
    </w:p>
    <w:p w14:paraId="0DDAA7B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</w:t>
      </w:r>
    </w:p>
    <w:p w14:paraId="185FF8A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21</w:t>
      </w:r>
    </w:p>
    <w:p w14:paraId="34D235B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22</w:t>
      </w:r>
    </w:p>
    <w:p w14:paraId="7F62B52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23</w:t>
      </w:r>
    </w:p>
    <w:p w14:paraId="08CC313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24</w:t>
      </w:r>
    </w:p>
    <w:p w14:paraId="1C89170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25</w:t>
      </w:r>
    </w:p>
    <w:p w14:paraId="5245075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26</w:t>
      </w:r>
    </w:p>
    <w:p w14:paraId="3D36628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27</w:t>
      </w:r>
    </w:p>
    <w:p w14:paraId="6A6DAB8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28</w:t>
      </w:r>
    </w:p>
    <w:p w14:paraId="0C5B456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29</w:t>
      </w:r>
    </w:p>
    <w:p w14:paraId="24811EB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30</w:t>
      </w:r>
    </w:p>
    <w:p w14:paraId="0884E83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31</w:t>
      </w:r>
    </w:p>
    <w:p w14:paraId="6DCE531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32</w:t>
      </w:r>
    </w:p>
    <w:p w14:paraId="1F57490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33</w:t>
      </w:r>
    </w:p>
    <w:p w14:paraId="7299E5D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34</w:t>
      </w:r>
    </w:p>
    <w:p w14:paraId="15124CF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35</w:t>
      </w:r>
    </w:p>
    <w:p w14:paraId="7A1F182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36</w:t>
      </w:r>
    </w:p>
    <w:p w14:paraId="15EECFD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37</w:t>
      </w:r>
    </w:p>
    <w:p w14:paraId="05A810C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id-DRXCycle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38</w:t>
      </w:r>
    </w:p>
    <w:p w14:paraId="1B99239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39</w:t>
      </w:r>
    </w:p>
    <w:p w14:paraId="5CF774F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40</w:t>
      </w:r>
    </w:p>
    <w:p w14:paraId="1C4F9734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id-gNB-DU-UE-F1AP-ID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41</w:t>
      </w:r>
    </w:p>
    <w:p w14:paraId="34686D73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id-gNB-DU-ID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42</w:t>
      </w:r>
    </w:p>
    <w:p w14:paraId="253B9A2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43</w:t>
      </w:r>
    </w:p>
    <w:p w14:paraId="7A95F85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id-gNB-DU-Served-Cells-List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44</w:t>
      </w:r>
    </w:p>
    <w:p w14:paraId="666660C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45</w:t>
      </w:r>
    </w:p>
    <w:p w14:paraId="009B8D5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id-NRCellID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46</w:t>
      </w:r>
    </w:p>
    <w:p w14:paraId="6A89C3F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id-oldgNB-DU-UE-F1AP-ID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47</w:t>
      </w:r>
    </w:p>
    <w:p w14:paraId="422F4BD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id-ResetType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48</w:t>
      </w:r>
    </w:p>
    <w:p w14:paraId="2B7C96F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49</w:t>
      </w:r>
    </w:p>
    <w:p w14:paraId="65B8A6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50</w:t>
      </w:r>
    </w:p>
    <w:p w14:paraId="77DB204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id-SCell-ToBeRemoved-Item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51</w:t>
      </w:r>
    </w:p>
    <w:p w14:paraId="2C71491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id-SCell-ToBeRemoved-List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52</w:t>
      </w:r>
    </w:p>
    <w:p w14:paraId="110CB09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53</w:t>
      </w:r>
    </w:p>
    <w:p w14:paraId="2EDEAF0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54</w:t>
      </w:r>
    </w:p>
    <w:p w14:paraId="2FEC644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55</w:t>
      </w:r>
    </w:p>
    <w:p w14:paraId="1AD0948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56</w:t>
      </w:r>
    </w:p>
    <w:p w14:paraId="4EDE952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57</w:t>
      </w:r>
    </w:p>
    <w:p w14:paraId="4C0C9CA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58</w:t>
      </w:r>
    </w:p>
    <w:p w14:paraId="1AE3C32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59</w:t>
      </w:r>
    </w:p>
    <w:p w14:paraId="2EC2D0B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id-Served-Cells-To-Delete-List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60</w:t>
      </w:r>
    </w:p>
    <w:p w14:paraId="02CDC7A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61</w:t>
      </w:r>
    </w:p>
    <w:p w14:paraId="2B7072C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id-Served-Cells-To-Modify-List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62</w:t>
      </w:r>
    </w:p>
    <w:p w14:paraId="13F14AB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id-SpCell-ID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63</w:t>
      </w:r>
    </w:p>
    <w:p w14:paraId="2ACB2A7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64</w:t>
      </w:r>
    </w:p>
    <w:p w14:paraId="4F28D99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65</w:t>
      </w:r>
    </w:p>
    <w:p w14:paraId="6D3159B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66</w:t>
      </w:r>
    </w:p>
    <w:p w14:paraId="194AA63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67</w:t>
      </w:r>
    </w:p>
    <w:p w14:paraId="5FD7F17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id-SRBs-FailedToBeSetupMod-List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68</w:t>
      </w:r>
    </w:p>
    <w:p w14:paraId="7A5809E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69</w:t>
      </w:r>
    </w:p>
    <w:p w14:paraId="1E808CF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id-SRBs-Required-ToBeReleased-List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70</w:t>
      </w:r>
    </w:p>
    <w:p w14:paraId="44AC42B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71</w:t>
      </w:r>
    </w:p>
    <w:p w14:paraId="1F88F4D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id-SRBs-ToBeReleased-List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72</w:t>
      </w:r>
    </w:p>
    <w:p w14:paraId="642503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73</w:t>
      </w:r>
    </w:p>
    <w:p w14:paraId="7B1409D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74</w:t>
      </w:r>
    </w:p>
    <w:p w14:paraId="4ACB45A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75</w:t>
      </w:r>
    </w:p>
    <w:p w14:paraId="733C77A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id-SRBs-ToBeSetupMod-List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76</w:t>
      </w:r>
    </w:p>
    <w:p w14:paraId="71C6326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id-TimeToWait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77</w:t>
      </w:r>
    </w:p>
    <w:p w14:paraId="5B888E3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id-TransactionID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78</w:t>
      </w:r>
    </w:p>
    <w:p w14:paraId="20C54E2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宋体"/>
          <w:snapToGrid w:val="0"/>
        </w:rPr>
        <w:t>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79</w:t>
      </w:r>
    </w:p>
    <w:p w14:paraId="4C548E3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id-UE-associatedLogicalF1-ConnectionItem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80</w:t>
      </w:r>
    </w:p>
    <w:p w14:paraId="62E03EC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id-UE-associatedLogicalF1-ConnectionListResAck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81</w:t>
      </w:r>
    </w:p>
    <w:p w14:paraId="4FD5229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id-gNB-CU-Name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82</w:t>
      </w:r>
    </w:p>
    <w:p w14:paraId="3E9E0EC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83</w:t>
      </w:r>
    </w:p>
    <w:p w14:paraId="50AA643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84</w:t>
      </w:r>
    </w:p>
    <w:p w14:paraId="33D2EC4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85</w:t>
      </w:r>
    </w:p>
    <w:p w14:paraId="3DBFC51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id-SCell-FailedtoSetupMod-Item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86</w:t>
      </w:r>
    </w:p>
    <w:p w14:paraId="00F83CD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id-RRCReconfigurationCompleteIndicator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87</w:t>
      </w:r>
    </w:p>
    <w:p w14:paraId="4E432D9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88</w:t>
      </w:r>
    </w:p>
    <w:p w14:paraId="0238F51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id-Cells-Status-List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89</w:t>
      </w:r>
    </w:p>
    <w:p w14:paraId="5E20371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90</w:t>
      </w:r>
    </w:p>
    <w:p w14:paraId="14EF751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id-Candidate-SpCell-Item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91</w:t>
      </w:r>
    </w:p>
    <w:p w14:paraId="416B88C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92</w:t>
      </w:r>
    </w:p>
    <w:p w14:paraId="556B5EE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id-Potential-SpCell-Item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93</w:t>
      </w:r>
    </w:p>
    <w:p w14:paraId="1324ECF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id-FullConfiguration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94</w:t>
      </w:r>
    </w:p>
    <w:p w14:paraId="0AA3447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id-C-RNTI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95</w:t>
      </w:r>
    </w:p>
    <w:p w14:paraId="3485DAA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id-SpCellULConfigured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96</w:t>
      </w:r>
    </w:p>
    <w:p w14:paraId="0E2106B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97</w:t>
      </w:r>
    </w:p>
    <w:p w14:paraId="240B651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id-InactivityMonitoringResponse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98</w:t>
      </w:r>
    </w:p>
    <w:p w14:paraId="6432B9B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99</w:t>
      </w:r>
    </w:p>
    <w:p w14:paraId="090B737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id-DRB-Activity-List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100</w:t>
      </w:r>
    </w:p>
    <w:p w14:paraId="1758F80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id-EUTRA-NR-CellResourceCoordinationReq-Container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101</w:t>
      </w:r>
    </w:p>
    <w:p w14:paraId="4B307BB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id-EUTRA-NR-CellResourceCoordinationReqAck-Container </w:t>
      </w:r>
      <w:r w:rsidRPr="00EA5FA7">
        <w:rPr>
          <w:rFonts w:eastAsia="宋体"/>
          <w:snapToGrid w:val="0"/>
        </w:rPr>
        <w:tab/>
        <w:t>ProtocolIE-ID ::= 102</w:t>
      </w:r>
    </w:p>
    <w:p w14:paraId="1E07CEE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105</w:t>
      </w:r>
    </w:p>
    <w:p w14:paraId="2C99A4E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id-RequestType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106</w:t>
      </w:r>
    </w:p>
    <w:p w14:paraId="1D57E6B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id-ServCellIndex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 xml:space="preserve">ProtocolIE-ID ::= 107 </w:t>
      </w:r>
    </w:p>
    <w:p w14:paraId="503BE30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id-RAT-FrequencyPriorityInformation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108</w:t>
      </w:r>
    </w:p>
    <w:p w14:paraId="2481AC3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id-ExecuteDuplication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109</w:t>
      </w:r>
    </w:p>
    <w:p w14:paraId="1DB8423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id-NRCGI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111</w:t>
      </w:r>
    </w:p>
    <w:p w14:paraId="40D15DC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112</w:t>
      </w:r>
    </w:p>
    <w:p w14:paraId="3B0833D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id-PagingCell-List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113</w:t>
      </w:r>
    </w:p>
    <w:p w14:paraId="44B901E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id-PagingDRX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114</w:t>
      </w:r>
    </w:p>
    <w:p w14:paraId="088A525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id-PagingPriority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115</w:t>
      </w:r>
    </w:p>
    <w:p w14:paraId="3D84694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id-SItype-List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116</w:t>
      </w:r>
    </w:p>
    <w:p w14:paraId="1BC8AF8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id-UEIdentityIndexValue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117</w:t>
      </w:r>
    </w:p>
    <w:p w14:paraId="7D03825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118</w:t>
      </w:r>
    </w:p>
    <w:p w14:paraId="0AAD61A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id-HandoverPreparationInformation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119</w:t>
      </w:r>
    </w:p>
    <w:p w14:paraId="388860A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120</w:t>
      </w:r>
    </w:p>
    <w:p w14:paraId="62F0620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id-GNB-CU-TNL-Association-To-Add-List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121</w:t>
      </w:r>
    </w:p>
    <w:p w14:paraId="3AED4FF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122</w:t>
      </w:r>
    </w:p>
    <w:p w14:paraId="3D2214D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id-GNB-CU-TNL-Association-To-Remove-List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123</w:t>
      </w:r>
    </w:p>
    <w:p w14:paraId="5F857E7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124</w:t>
      </w:r>
    </w:p>
    <w:p w14:paraId="1F50EA8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id-GNB-CU-TNL-Association-To-Update-List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125</w:t>
      </w:r>
    </w:p>
    <w:p w14:paraId="7E42145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id-MaskedIMEISV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126</w:t>
      </w:r>
    </w:p>
    <w:p w14:paraId="4812F22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id-PagingIdentity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127</w:t>
      </w:r>
    </w:p>
    <w:p w14:paraId="19E14E0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id-DUtoCURRCContainer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128</w:t>
      </w:r>
    </w:p>
    <w:p w14:paraId="737B971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129</w:t>
      </w:r>
    </w:p>
    <w:p w14:paraId="676150A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id-Cells-to-be-Barred-Item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130</w:t>
      </w:r>
    </w:p>
    <w:p w14:paraId="1B60397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id-TAISliceSupportList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131</w:t>
      </w:r>
    </w:p>
    <w:p w14:paraId="558A3EEF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132</w:t>
      </w:r>
    </w:p>
    <w:p w14:paraId="339D3E7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133</w:t>
      </w:r>
    </w:p>
    <w:p w14:paraId="3271A3A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134</w:t>
      </w:r>
    </w:p>
    <w:p w14:paraId="4C9F603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id-GNB-CU-TNL-Association-Failed-To-Setup-Item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135</w:t>
      </w:r>
    </w:p>
    <w:p w14:paraId="193BA43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136</w:t>
      </w:r>
    </w:p>
    <w:p w14:paraId="20183B6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id-DRB-Notify-List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137</w:t>
      </w:r>
    </w:p>
    <w:p w14:paraId="5CAAF12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id-NotficationControl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138</w:t>
      </w:r>
    </w:p>
    <w:p w14:paraId="24F3054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id-RANAC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139</w:t>
      </w:r>
    </w:p>
    <w:p w14:paraId="1A1DEB3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id-PWSSystemInformation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140</w:t>
      </w:r>
    </w:p>
    <w:p w14:paraId="08D4FA2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id-RepetitionPeriod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141</w:t>
      </w:r>
    </w:p>
    <w:p w14:paraId="6D8CFF2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id-NumberofBroadcastRequest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142</w:t>
      </w:r>
    </w:p>
    <w:p w14:paraId="552597B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144</w:t>
      </w:r>
    </w:p>
    <w:p w14:paraId="1E394C6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id-Cells-To-Be-Broadcast-Item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145</w:t>
      </w:r>
    </w:p>
    <w:p w14:paraId="1733C80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146</w:t>
      </w:r>
    </w:p>
    <w:p w14:paraId="388CB2FE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id-Cells-Broadcast-Completed-Item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147</w:t>
      </w:r>
    </w:p>
    <w:p w14:paraId="08BB91F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148</w:t>
      </w:r>
    </w:p>
    <w:p w14:paraId="1EDA91F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id-Broadcast-To-Be-Cancelled-Item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149</w:t>
      </w:r>
    </w:p>
    <w:p w14:paraId="421E41D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150</w:t>
      </w:r>
    </w:p>
    <w:p w14:paraId="1DCFB24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id-Cells-Broadcast-Cancelled-Item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151</w:t>
      </w:r>
    </w:p>
    <w:p w14:paraId="43F77FAC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152</w:t>
      </w:r>
    </w:p>
    <w:p w14:paraId="08E9CB92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id-NR-CGI-List-For-Restart-Item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153</w:t>
      </w:r>
    </w:p>
    <w:p w14:paraId="0C334A9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id-PWS-Failed-NR-CGI-List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154</w:t>
      </w:r>
    </w:p>
    <w:p w14:paraId="26C1B004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 xml:space="preserve">id-PWS-Failed-NR-CGI-Item 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155</w:t>
      </w:r>
    </w:p>
    <w:p w14:paraId="6F8A5A8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id-ConfirmedUEID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156</w:t>
      </w:r>
    </w:p>
    <w:p w14:paraId="29BFB50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id-Cancel-all-Warning-Messages-Indicator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157</w:t>
      </w:r>
    </w:p>
    <w:p w14:paraId="3A917CA1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rFonts w:eastAsia="宋体"/>
        </w:rPr>
        <w:t>id-GNB-DU-UE-AMBR-UL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158</w:t>
      </w:r>
    </w:p>
    <w:p w14:paraId="7A66FC3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id-DRXConfigurationIndicator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159</w:t>
      </w:r>
    </w:p>
    <w:p w14:paraId="5BE687A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id-RLC-Status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160</w:t>
      </w:r>
    </w:p>
    <w:p w14:paraId="35EEB1A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宋体"/>
          <w:snapToGrid w:val="0"/>
        </w:rPr>
        <w:t>PDCPSNLength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161</w:t>
      </w:r>
    </w:p>
    <w:p w14:paraId="21228FBD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id-GNB-DUConfigurationQuery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162</w:t>
      </w:r>
    </w:p>
    <w:p w14:paraId="45F11C5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lastRenderedPageBreak/>
        <w:t>id-MeasurementTimingConfiguration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163</w:t>
      </w:r>
    </w:p>
    <w:p w14:paraId="4DD9889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id-DRB-Information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164</w:t>
      </w:r>
    </w:p>
    <w:p w14:paraId="2D5A68F8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id-ServingPLMN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165</w:t>
      </w:r>
    </w:p>
    <w:p w14:paraId="0079B09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id-Protected-EUTRA-Resources-Item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168</w:t>
      </w:r>
    </w:p>
    <w:p w14:paraId="577830B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id-GNB-CU-RRC-Version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170</w:t>
      </w:r>
    </w:p>
    <w:p w14:paraId="38F1247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id-GNB-DU-RRC-Version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171</w:t>
      </w:r>
    </w:p>
    <w:p w14:paraId="160FA0B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id-GNBDUOverloadInformation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172</w:t>
      </w:r>
    </w:p>
    <w:p w14:paraId="7095B059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id-CellGroupConfig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173</w:t>
      </w:r>
    </w:p>
    <w:p w14:paraId="399B29B0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174</w:t>
      </w:r>
    </w:p>
    <w:p w14:paraId="109B196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14:paraId="2929934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14:paraId="3B03D9F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14:paraId="1DCEBEE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14:paraId="1F7DED9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14:paraId="3D10C5F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14:paraId="4787AE8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14:paraId="3B407A4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14:paraId="339F662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14:paraId="051E019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14:paraId="6B30C70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14:paraId="494FBC45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12F6786A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147629B7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142B1598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53E81FF7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0B1F25F8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14:paraId="45004966" w14:textId="77777777" w:rsidR="00542654" w:rsidRPr="00EA5FA7" w:rsidRDefault="00542654" w:rsidP="00542654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370CB1A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id-SelectedBandCombinationIndex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14:paraId="7D077D0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id-SelectedFeatureSetEntryIndex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14:paraId="2355367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id-ResourceCoordinationTransferInformation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195</w:t>
      </w:r>
    </w:p>
    <w:p w14:paraId="17172583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6E06C17E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rFonts w:eastAsia="宋体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1439F3BD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0E4861F8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09E32570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6A1FF1F5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id-Cell-Direction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201</w:t>
      </w:r>
    </w:p>
    <w:p w14:paraId="66922DA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202</w:t>
      </w:r>
    </w:p>
    <w:p w14:paraId="10EE3DDB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203</w:t>
      </w:r>
    </w:p>
    <w:p w14:paraId="1EC7BA66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204</w:t>
      </w:r>
    </w:p>
    <w:p w14:paraId="6F46AB9A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id-SRBs-SetupMod-Item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205</w:t>
      </w:r>
    </w:p>
    <w:p w14:paraId="053216E7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id-SRBs-Modified-List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206</w:t>
      </w:r>
    </w:p>
    <w:p w14:paraId="6DA55B61" w14:textId="77777777" w:rsidR="00542654" w:rsidRPr="00EA5FA7" w:rsidRDefault="00542654" w:rsidP="00542654">
      <w:pPr>
        <w:pStyle w:val="PL"/>
        <w:rPr>
          <w:rFonts w:eastAsia="宋体"/>
          <w:snapToGrid w:val="0"/>
        </w:rPr>
      </w:pPr>
      <w:r w:rsidRPr="00EA5FA7">
        <w:rPr>
          <w:rFonts w:eastAsia="宋体"/>
          <w:snapToGrid w:val="0"/>
        </w:rPr>
        <w:t>id-SRBs-Modified-Item</w:t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</w:r>
      <w:r w:rsidRPr="00EA5FA7">
        <w:rPr>
          <w:rFonts w:eastAsia="宋体"/>
          <w:snapToGrid w:val="0"/>
        </w:rPr>
        <w:tab/>
        <w:t>ProtocolIE-ID ::= 207</w:t>
      </w:r>
    </w:p>
    <w:p w14:paraId="7BAF92A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14:paraId="199AA2D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14:paraId="5C6590D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14:paraId="3F7211D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14:paraId="16237CD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14:paraId="6A78F0C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14:paraId="3CB94C9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14:paraId="2BBB4DD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14:paraId="4BA4F70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14:paraId="12A6D3C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14:paraId="2516CD7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14:paraId="76D4F7B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14:paraId="6330FFA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14:paraId="69CB819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14:paraId="3F37E10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14:paraId="5DC10C4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14:paraId="5201033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14:paraId="0BE545C0" w14:textId="77777777" w:rsidR="00542654" w:rsidRPr="00EA5FA7" w:rsidRDefault="00542654" w:rsidP="00542654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75B19862" w14:textId="77777777" w:rsidR="00542654" w:rsidRPr="00EA5FA7" w:rsidRDefault="00542654" w:rsidP="00542654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392FEC4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14:paraId="7E8913D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14:paraId="6BCA54E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14:paraId="4C28E8D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14:paraId="5878FA0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14:paraId="341D102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14:paraId="5A0061D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14:paraId="5BB609C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14:paraId="71A242F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14:paraId="78EF69C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14:paraId="13BAAB5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14:paraId="7B4B5E8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14:paraId="15753C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14:paraId="4D8D99C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14:paraId="4C509BEA" w14:textId="77777777" w:rsidR="00542654" w:rsidRPr="00EA5FA7" w:rsidRDefault="00542654" w:rsidP="00542654">
      <w:pPr>
        <w:pStyle w:val="PL"/>
        <w:rPr>
          <w:rFonts w:eastAsia="宋体"/>
          <w:snapToGrid w:val="0"/>
          <w:lang w:val="it-IT"/>
        </w:rPr>
      </w:pPr>
      <w:r w:rsidRPr="00EA5FA7">
        <w:rPr>
          <w:rFonts w:eastAsia="宋体"/>
          <w:snapToGrid w:val="0"/>
          <w:lang w:val="it-IT"/>
        </w:rPr>
        <w:t>id-RRCContainer-RRCSetupComplete</w:t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</w:r>
      <w:r w:rsidRPr="00EA5FA7">
        <w:rPr>
          <w:rFonts w:eastAsia="宋体"/>
          <w:snapToGrid w:val="0"/>
          <w:lang w:val="it-IT"/>
        </w:rPr>
        <w:tab/>
        <w:t>ProtocolIE-ID ::= 241</w:t>
      </w:r>
    </w:p>
    <w:p w14:paraId="4B7A443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14:paraId="2C96B9A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14:paraId="2D5D422A" w14:textId="77777777" w:rsidR="00542654" w:rsidRPr="00EA5FA7" w:rsidRDefault="00542654" w:rsidP="00542654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6DC020D1" w14:textId="77777777" w:rsidR="00542654" w:rsidRPr="00EA5FA7" w:rsidRDefault="00542654" w:rsidP="00542654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id-Slot-Configuration</w:t>
      </w:r>
      <w:r>
        <w:rPr>
          <w:noProof w:val="0"/>
          <w:snapToGrid w:val="0"/>
          <w:lang w:val="en-US"/>
        </w:rPr>
        <w:t>-Item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245</w:t>
      </w:r>
    </w:p>
    <w:p w14:paraId="7EB7F0C7" w14:textId="77777777" w:rsidR="00542654" w:rsidRPr="00EA5FA7" w:rsidRDefault="00542654" w:rsidP="00542654">
      <w:pPr>
        <w:pStyle w:val="PL"/>
        <w:rPr>
          <w:rFonts w:eastAsia="宋体"/>
        </w:rPr>
      </w:pPr>
      <w:r w:rsidRPr="00EA5FA7">
        <w:rPr>
          <w:noProof w:val="0"/>
          <w:snapToGrid w:val="0"/>
        </w:rPr>
        <w:t>id-</w:t>
      </w:r>
      <w:r w:rsidRPr="00EA5FA7">
        <w:rPr>
          <w:rFonts w:eastAsia="宋体"/>
        </w:rPr>
        <w:t>SymbolAllocInSlot</w:t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</w:r>
      <w:r w:rsidRPr="00EA5FA7">
        <w:rPr>
          <w:rFonts w:eastAsia="宋体"/>
        </w:rPr>
        <w:tab/>
        <w:t>ProtocolIE-ID ::= 246</w:t>
      </w:r>
    </w:p>
    <w:p w14:paraId="719CF00F" w14:textId="77777777" w:rsidR="00542654" w:rsidRPr="00EA5FA7" w:rsidRDefault="00542654" w:rsidP="00542654">
      <w:pPr>
        <w:pStyle w:val="PL"/>
        <w:rPr>
          <w:rFonts w:eastAsia="宋体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rFonts w:eastAsia="宋体"/>
          <w:lang w:val="en-US"/>
        </w:rPr>
        <w:t>ProtocolIE-ID ::= 247</w:t>
      </w:r>
    </w:p>
    <w:p w14:paraId="2CB273B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14:paraId="550D646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14:paraId="7DD2B7F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14:paraId="17E836B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14:paraId="4287653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14:paraId="5F43CACC" w14:textId="77777777" w:rsidR="00542654" w:rsidRPr="00EA5FA7" w:rsidRDefault="00542654" w:rsidP="00542654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46C7D4B1" w14:textId="77777777" w:rsidR="00542654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id-Transport-Layer-Addresses-Info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254</w:t>
      </w:r>
    </w:p>
    <w:p w14:paraId="7B37694E" w14:textId="77777777" w:rsidR="00542654" w:rsidRDefault="00542654" w:rsidP="00542654">
      <w:pPr>
        <w:pStyle w:val="PL"/>
        <w:rPr>
          <w:ins w:id="527" w:author="Huawei" w:date="2020-01-17T15:31:00Z"/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52EF4F3D" w14:textId="2940B9B3" w:rsidR="00E42132" w:rsidRDefault="00E42132" w:rsidP="00E42132">
      <w:pPr>
        <w:pStyle w:val="PL"/>
        <w:rPr>
          <w:ins w:id="528" w:author="Huawei" w:date="2020-01-17T15:31:00Z"/>
          <w:noProof w:val="0"/>
          <w:snapToGrid w:val="0"/>
        </w:rPr>
      </w:pPr>
      <w:ins w:id="529" w:author="Huawei" w:date="2020-01-17T15:31:00Z">
        <w:r w:rsidRPr="00FC2768">
          <w:rPr>
            <w:noProof w:val="0"/>
            <w:snapToGrid w:val="0"/>
          </w:rPr>
          <w:t>id-CNPacketDelayBudget</w:t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  <w:t xml:space="preserve">ProtocolIE-ID ::= </w:t>
        </w:r>
        <w:r w:rsidR="00DA17E6">
          <w:rPr>
            <w:noProof w:val="0"/>
            <w:snapToGrid w:val="0"/>
          </w:rPr>
          <w:t>256</w:t>
        </w:r>
      </w:ins>
    </w:p>
    <w:p w14:paraId="41BFC4C8" w14:textId="3820572A" w:rsidR="00E42132" w:rsidRPr="00FC2768" w:rsidRDefault="00E42132" w:rsidP="00E42132">
      <w:pPr>
        <w:pStyle w:val="PL"/>
        <w:rPr>
          <w:ins w:id="530" w:author="Huawei" w:date="2020-01-17T15:31:00Z"/>
          <w:noProof w:val="0"/>
          <w:snapToGrid w:val="0"/>
        </w:rPr>
      </w:pPr>
      <w:ins w:id="531" w:author="Huawei" w:date="2020-01-17T15:31:00Z">
        <w:r w:rsidRPr="001D2E49">
          <w:rPr>
            <w:noProof w:val="0"/>
            <w:snapToGrid w:val="0"/>
          </w:rPr>
          <w:t>id-</w:t>
        </w:r>
        <w:r w:rsidRPr="00FC2768">
          <w:rPr>
            <w:noProof w:val="0"/>
            <w:snapToGrid w:val="0"/>
          </w:rPr>
          <w:t>ExtendedPacketDelayBudget</w:t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ab/>
          <w:t xml:space="preserve">ProtocolIE-ID ::= </w:t>
        </w:r>
        <w:r w:rsidR="00DA17E6">
          <w:rPr>
            <w:noProof w:val="0"/>
            <w:snapToGrid w:val="0"/>
          </w:rPr>
          <w:t>257</w:t>
        </w:r>
      </w:ins>
    </w:p>
    <w:p w14:paraId="74ECFC87" w14:textId="7366FD07" w:rsidR="00E42132" w:rsidRDefault="00E42132" w:rsidP="00E42132">
      <w:pPr>
        <w:pStyle w:val="PL"/>
        <w:rPr>
          <w:ins w:id="532" w:author="Huawei" w:date="2020-01-19T12:18:00Z"/>
          <w:noProof w:val="0"/>
          <w:snapToGrid w:val="0"/>
        </w:rPr>
      </w:pPr>
      <w:ins w:id="533" w:author="Huawei" w:date="2020-01-17T15:31:00Z">
        <w:r w:rsidRPr="001D2E4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TSCTrafficCharacteristics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FC2768">
          <w:rPr>
            <w:noProof w:val="0"/>
            <w:snapToGrid w:val="0"/>
          </w:rPr>
          <w:t xml:space="preserve">ProtocolIE-ID ::= </w:t>
        </w:r>
        <w:r w:rsidR="00DA17E6">
          <w:rPr>
            <w:noProof w:val="0"/>
            <w:snapToGrid w:val="0"/>
          </w:rPr>
          <w:t>258</w:t>
        </w:r>
      </w:ins>
    </w:p>
    <w:p w14:paraId="3D5A085B" w14:textId="68AC6C8D" w:rsidR="005C151D" w:rsidRDefault="005C151D" w:rsidP="00E42132">
      <w:pPr>
        <w:pStyle w:val="PL"/>
        <w:rPr>
          <w:ins w:id="534" w:author="Huawei" w:date="2020-01-19T14:09:00Z"/>
          <w:noProof w:val="0"/>
          <w:snapToGrid w:val="0"/>
        </w:rPr>
      </w:pPr>
      <w:ins w:id="535" w:author="Huawei" w:date="2020-01-19T12:18:00Z">
        <w:r w:rsidRPr="00EA5FA7">
          <w:rPr>
            <w:noProof w:val="0"/>
            <w:snapToGrid w:val="0"/>
            <w:lang w:eastAsia="zh-CN"/>
          </w:rPr>
          <w:t>id-</w:t>
        </w:r>
        <w:r>
          <w:rPr>
            <w:noProof w:val="0"/>
            <w:snapToGrid w:val="0"/>
            <w:lang w:eastAsia="zh-CN"/>
          </w:rPr>
          <w:t>ReportingRequestType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 w:rsidRPr="00FC2768">
          <w:rPr>
            <w:noProof w:val="0"/>
            <w:snapToGrid w:val="0"/>
          </w:rPr>
          <w:t xml:space="preserve">ProtocolIE-ID ::= </w:t>
        </w:r>
        <w:r>
          <w:rPr>
            <w:noProof w:val="0"/>
            <w:snapToGrid w:val="0"/>
          </w:rPr>
          <w:t>259</w:t>
        </w:r>
      </w:ins>
    </w:p>
    <w:p w14:paraId="462501B6" w14:textId="6397048B" w:rsidR="002F707B" w:rsidRDefault="002F707B" w:rsidP="002F707B">
      <w:pPr>
        <w:pStyle w:val="PL"/>
        <w:rPr>
          <w:ins w:id="536" w:author="Huawei" w:date="2020-01-19T14:39:00Z"/>
          <w:noProof w:val="0"/>
          <w:snapToGrid w:val="0"/>
        </w:rPr>
      </w:pPr>
      <w:ins w:id="537" w:author="Huawei" w:date="2020-01-19T14:09:00Z">
        <w:r w:rsidRPr="00EA5FA7">
          <w:rPr>
            <w:noProof w:val="0"/>
            <w:snapToGrid w:val="0"/>
            <w:lang w:eastAsia="zh-CN"/>
          </w:rPr>
          <w:t>id-</w:t>
        </w:r>
        <w:r>
          <w:rPr>
            <w:noProof w:val="0"/>
            <w:snapToGrid w:val="0"/>
            <w:lang w:eastAsia="zh-CN"/>
          </w:rPr>
          <w:t>TimeReferenceInformation</w:t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>
          <w:rPr>
            <w:noProof w:val="0"/>
            <w:snapToGrid w:val="0"/>
            <w:lang w:eastAsia="zh-CN"/>
          </w:rPr>
          <w:tab/>
        </w:r>
        <w:r w:rsidRPr="00FC2768">
          <w:rPr>
            <w:noProof w:val="0"/>
            <w:snapToGrid w:val="0"/>
          </w:rPr>
          <w:t xml:space="preserve">ProtocolIE-ID ::= </w:t>
        </w:r>
        <w:r>
          <w:rPr>
            <w:noProof w:val="0"/>
            <w:snapToGrid w:val="0"/>
          </w:rPr>
          <w:t>260</w:t>
        </w:r>
      </w:ins>
    </w:p>
    <w:p w14:paraId="7FFEBD6B" w14:textId="77777777" w:rsidR="0046320F" w:rsidRPr="0046320F" w:rsidRDefault="0046320F" w:rsidP="0046320F">
      <w:pPr>
        <w:pStyle w:val="PL"/>
        <w:rPr>
          <w:ins w:id="538" w:author="Huawei" w:date="2020-01-19T14:39:00Z"/>
          <w:noProof w:val="0"/>
          <w:snapToGrid w:val="0"/>
        </w:rPr>
      </w:pPr>
      <w:ins w:id="539" w:author="Huawei" w:date="2020-01-19T14:39:00Z">
        <w:r w:rsidRPr="0046320F">
          <w:rPr>
            <w:noProof w:val="0"/>
            <w:snapToGrid w:val="0"/>
          </w:rPr>
          <w:t>id-ReferenceTimeInformationReport</w:t>
        </w:r>
        <w:r w:rsidRPr="0046320F">
          <w:rPr>
            <w:noProof w:val="0"/>
            <w:snapToGrid w:val="0"/>
          </w:rPr>
          <w:tab/>
        </w:r>
        <w:r w:rsidRPr="0046320F">
          <w:rPr>
            <w:noProof w:val="0"/>
            <w:snapToGrid w:val="0"/>
          </w:rPr>
          <w:tab/>
        </w:r>
        <w:r w:rsidRPr="0046320F">
          <w:rPr>
            <w:noProof w:val="0"/>
            <w:snapToGrid w:val="0"/>
          </w:rPr>
          <w:tab/>
        </w:r>
        <w:r w:rsidRPr="0046320F">
          <w:rPr>
            <w:noProof w:val="0"/>
            <w:snapToGrid w:val="0"/>
          </w:rPr>
          <w:tab/>
        </w:r>
        <w:r w:rsidRPr="0046320F">
          <w:rPr>
            <w:noProof w:val="0"/>
            <w:snapToGrid w:val="0"/>
          </w:rPr>
          <w:tab/>
          <w:t>ProtocolIE-ID ::= 261</w:t>
        </w:r>
      </w:ins>
    </w:p>
    <w:p w14:paraId="28DF05D6" w14:textId="6AB5B8F7" w:rsidR="0046320F" w:rsidRPr="001D2E49" w:rsidRDefault="0046320F" w:rsidP="0046320F">
      <w:pPr>
        <w:pStyle w:val="PL"/>
        <w:rPr>
          <w:ins w:id="540" w:author="Huawei" w:date="2020-01-17T15:31:00Z"/>
          <w:noProof w:val="0"/>
          <w:snapToGrid w:val="0"/>
        </w:rPr>
      </w:pPr>
      <w:ins w:id="541" w:author="Huawei" w:date="2020-01-19T14:39:00Z">
        <w:r w:rsidRPr="0046320F">
          <w:rPr>
            <w:noProof w:val="0"/>
            <w:snapToGrid w:val="0"/>
          </w:rPr>
          <w:t>id-ReferenceTimeInformationReportingControl</w:t>
        </w:r>
        <w:r w:rsidRPr="0046320F">
          <w:rPr>
            <w:noProof w:val="0"/>
            <w:snapToGrid w:val="0"/>
          </w:rPr>
          <w:tab/>
        </w:r>
        <w:r w:rsidRPr="0046320F">
          <w:rPr>
            <w:noProof w:val="0"/>
            <w:snapToGrid w:val="0"/>
          </w:rPr>
          <w:tab/>
        </w:r>
        <w:r w:rsidRPr="0046320F">
          <w:rPr>
            <w:noProof w:val="0"/>
            <w:snapToGrid w:val="0"/>
          </w:rPr>
          <w:tab/>
          <w:t>ProtocolIE-ID ::= 262</w:t>
        </w:r>
      </w:ins>
    </w:p>
    <w:p w14:paraId="20B9AE41" w14:textId="77777777" w:rsidR="00E42132" w:rsidRPr="00EA5FA7" w:rsidRDefault="00E42132" w:rsidP="00542654">
      <w:pPr>
        <w:pStyle w:val="PL"/>
        <w:rPr>
          <w:noProof w:val="0"/>
          <w:snapToGrid w:val="0"/>
        </w:rPr>
      </w:pPr>
    </w:p>
    <w:p w14:paraId="17CFE1D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D174BA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21BECE2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2FF8027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8827314" w14:textId="77777777" w:rsidR="00542654" w:rsidRPr="00EA5FA7" w:rsidRDefault="00542654" w:rsidP="00542654">
      <w:pPr>
        <w:pStyle w:val="3"/>
      </w:pPr>
      <w:bookmarkStart w:id="542" w:name="_Toc20956006"/>
      <w:bookmarkStart w:id="543" w:name="_Toc29893132"/>
      <w:r w:rsidRPr="00EA5FA7">
        <w:t>9.4.8</w:t>
      </w:r>
      <w:r w:rsidRPr="00EA5FA7">
        <w:tab/>
        <w:t>Container Definitions</w:t>
      </w:r>
      <w:bookmarkEnd w:id="542"/>
      <w:bookmarkEnd w:id="543"/>
    </w:p>
    <w:p w14:paraId="1F85B1C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67025EF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01CF4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D7963F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Container definitions</w:t>
      </w:r>
    </w:p>
    <w:p w14:paraId="54FD6CD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44AFE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B1DBF55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F420E7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14:paraId="643215B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70770A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f1ap-Containers (5) }</w:t>
      </w:r>
    </w:p>
    <w:p w14:paraId="21C9A45D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FB33F3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2A8C894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C7C3FE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75ABDD6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D598EA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FC2C5E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E3021C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178E070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EB1332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03FFD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77A961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44DC2ED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4DFEDDE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14:paraId="4594C0C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14:paraId="76B4CA3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14:paraId="10BF839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14:paraId="1E281465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2A326A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480FBFB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14:paraId="1F39EB6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14:paraId="0C07BF4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14:paraId="2042EFB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2F3649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0E680E7E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900AC5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E1A5F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0A9767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203346E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A337C7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43B6AD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67F03D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 ::= CLASS {</w:t>
      </w:r>
    </w:p>
    <w:p w14:paraId="51C21B8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1EA5EEA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5EC0EE0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2A797F2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1210D75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B22C17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6F657C7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23642FC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5589C3A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2122C54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4DF68A0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619536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4A2819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528DD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F195B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7AE4E09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</w:t>
      </w:r>
    </w:p>
    <w:p w14:paraId="398884A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556C4E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CCBB20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14:paraId="1D79523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5252FC9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14:paraId="54B1F29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&amp;FirstValue,</w:t>
      </w:r>
    </w:p>
    <w:p w14:paraId="49B3953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14:paraId="0970587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14:paraId="35FDAB6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5FA4C19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EA49D4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1C3235D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4D4911F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14:paraId="0741F5F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14:paraId="0884B23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14:paraId="65B47F2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14:paraId="587FD3D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3AEEA79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09F0B96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08C764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7A1395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F225C8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14:paraId="3444ACA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99FE43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604287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891466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14:paraId="3847C4B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3451DF9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43FB988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14:paraId="2616F90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5A5CBC7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2B7E8A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5465B91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5D7B9B4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6A01A5E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14:paraId="5C473D7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340E5CF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61256CA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2898470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4EA4BA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B6563F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14:paraId="5BB9D9C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E433E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A72C5B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7C5D954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14:paraId="2D35503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14:paraId="71530C1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1A03E4D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226DCF3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9B327A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906089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1785570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7168D29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5D64521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6CADDE7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653BAE0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D9125A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45D637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DBD74C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835674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IEs</w:t>
      </w:r>
    </w:p>
    <w:p w14:paraId="73C90EF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4F648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7D090B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74DB2F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14:paraId="3AD7E52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077EFC3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2D9D69F2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AF63EB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14:paraId="23D07EC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109C1D5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501D666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14:paraId="12EF075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76F960B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5800D4C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32EEBC77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BC0FE9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5F3CD2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51168D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7F0EC7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14:paraId="30AD10D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A6AC52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D19DE27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46C638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14:paraId="1D33C28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65BBB37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14:paraId="6CE12CC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57ED55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14:paraId="3DCBFDF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55DADAE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14:paraId="480B9DA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00AC57E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14:paraId="6EB41366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0D5926E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035E15B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E132273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F1D46B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12E58B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14:paraId="6A0CFDA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F6ACAF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EF9B4B0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C956B9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ProtocolExtensionContainer {F1AP-PROTOCOL-EXTENSION : ExtensionSetParam} ::= </w:t>
      </w:r>
    </w:p>
    <w:p w14:paraId="2B4CC39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14:paraId="3AF9366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14:paraId="05A7E0A3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146185F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14:paraId="7C5C0EEB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14:paraId="72B5393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14:paraId="2D5FF55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14:paraId="555359F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9AFAA14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631CAE6F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E5CCB30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8EBDBBD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14:paraId="7B59995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75C2A25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5C9A661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0400C86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14:paraId="2D1415B8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14:paraId="7691FD92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14:paraId="59B9C00D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46098FDC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14:paraId="77E0BC4A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03A46D21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55FB4369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2355E45E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126C018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6A4194F" w14:textId="77777777" w:rsidR="00542654" w:rsidRPr="00EA5FA7" w:rsidRDefault="00542654" w:rsidP="00211C4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506BB534" w14:textId="77777777" w:rsidR="00542654" w:rsidRPr="00EA5FA7" w:rsidRDefault="00542654" w:rsidP="0054265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4F136CFF" w14:textId="77777777" w:rsidR="00542654" w:rsidRPr="00EA5FA7" w:rsidRDefault="00542654" w:rsidP="00542654">
      <w:pPr>
        <w:pStyle w:val="PL"/>
        <w:rPr>
          <w:noProof w:val="0"/>
          <w:snapToGrid w:val="0"/>
        </w:rPr>
      </w:pPr>
    </w:p>
    <w:p w14:paraId="37495C10" w14:textId="77777777" w:rsidR="00542654" w:rsidRPr="00EA5FA7" w:rsidRDefault="00542654" w:rsidP="00211C4F">
      <w:pPr>
        <w:pStyle w:val="PL"/>
        <w:rPr>
          <w:noProof w:val="0"/>
        </w:rPr>
        <w:sectPr w:rsidR="00542654" w:rsidRPr="00EA5FA7" w:rsidSect="00581FCA">
          <w:footnotePr>
            <w:numRestart w:val="eachSect"/>
          </w:footnotePr>
          <w:pgSz w:w="16840" w:h="11907" w:orient="landscape" w:code="9"/>
          <w:pgMar w:top="1134" w:right="1531" w:bottom="850" w:left="1134" w:header="680" w:footer="340" w:gutter="0"/>
          <w:cols w:space="720"/>
          <w:formProt w:val="0"/>
          <w:docGrid w:linePitch="272"/>
        </w:sectPr>
      </w:pPr>
    </w:p>
    <w:p w14:paraId="5D00653B" w14:textId="77777777" w:rsidR="00477014" w:rsidRPr="006918A0" w:rsidRDefault="00477014" w:rsidP="006918A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eastAsiaTheme="minorEastAsia"/>
          <w:lang w:eastAsia="zh-CN"/>
        </w:rPr>
      </w:pPr>
    </w:p>
    <w:sectPr w:rsidR="00477014" w:rsidRPr="006918A0" w:rsidSect="00DC21C0">
      <w:footnotePr>
        <w:numRestart w:val="eachSect"/>
      </w:footnotePr>
      <w:pgSz w:w="16840" w:h="11907" w:orient="landscape" w:code="9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8802D" w14:textId="77777777" w:rsidR="009E2693" w:rsidRDefault="009E2693">
      <w:r>
        <w:separator/>
      </w:r>
    </w:p>
  </w:endnote>
  <w:endnote w:type="continuationSeparator" w:id="0">
    <w:p w14:paraId="4B4EFB6D" w14:textId="77777777" w:rsidR="009E2693" w:rsidRDefault="009E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22C0" w14:textId="77777777"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CDB8B" w14:textId="77777777" w:rsidR="009E2693" w:rsidRDefault="009E2693">
      <w:r>
        <w:separator/>
      </w:r>
    </w:p>
  </w:footnote>
  <w:footnote w:type="continuationSeparator" w:id="0">
    <w:p w14:paraId="12D80424" w14:textId="77777777" w:rsidR="009E2693" w:rsidRDefault="009E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83A4F" w14:textId="77777777" w:rsidR="00DC566F" w:rsidRDefault="00DC56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2D684" w14:textId="77777777" w:rsidR="00DC566F" w:rsidRDefault="00DC56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00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80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447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宋体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黑体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284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6" w15:restartNumberingAfterBreak="0">
    <w:nsid w:val="126D0C5D"/>
    <w:multiLevelType w:val="hybridMultilevel"/>
    <w:tmpl w:val="00562934"/>
    <w:lvl w:ilvl="0" w:tplc="879E1806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59D217B"/>
    <w:multiLevelType w:val="hybridMultilevel"/>
    <w:tmpl w:val="22DA687C"/>
    <w:lvl w:ilvl="0" w:tplc="F97E0EC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5D14"/>
    <w:multiLevelType w:val="hybridMultilevel"/>
    <w:tmpl w:val="B512E7B8"/>
    <w:lvl w:ilvl="0" w:tplc="657A964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A2720"/>
    <w:multiLevelType w:val="hybridMultilevel"/>
    <w:tmpl w:val="AB36C786"/>
    <w:lvl w:ilvl="0" w:tplc="2088883A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A029C0"/>
    <w:multiLevelType w:val="hybridMultilevel"/>
    <w:tmpl w:val="31FAD0DE"/>
    <w:lvl w:ilvl="0" w:tplc="FEC46AEA">
      <w:start w:val="23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20978"/>
    <w:multiLevelType w:val="hybridMultilevel"/>
    <w:tmpl w:val="5156A60A"/>
    <w:lvl w:ilvl="0" w:tplc="E668BAF2">
      <w:start w:val="23"/>
      <w:numFmt w:val="bullet"/>
      <w:lvlText w:val="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5130302"/>
    <w:multiLevelType w:val="hybridMultilevel"/>
    <w:tmpl w:val="01B835C2"/>
    <w:lvl w:ilvl="0" w:tplc="CA720012">
      <w:start w:val="23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175CEB"/>
    <w:multiLevelType w:val="multilevel"/>
    <w:tmpl w:val="B628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2591EF2"/>
    <w:multiLevelType w:val="hybridMultilevel"/>
    <w:tmpl w:val="D5C6AE94"/>
    <w:lvl w:ilvl="0" w:tplc="5414F8AE">
      <w:start w:val="23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900301"/>
    <w:multiLevelType w:val="multilevel"/>
    <w:tmpl w:val="BB5C37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Wingdings" w:eastAsia="MS Mincho" w:hAnsi="Wingdings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3"/>
  </w:num>
  <w:num w:numId="4">
    <w:abstractNumId w:val="29"/>
  </w:num>
  <w:num w:numId="5">
    <w:abstractNumId w:val="13"/>
  </w:num>
  <w:num w:numId="6">
    <w:abstractNumId w:val="16"/>
  </w:num>
  <w:num w:numId="7">
    <w:abstractNumId w:val="25"/>
  </w:num>
  <w:num w:numId="8">
    <w:abstractNumId w:val="26"/>
  </w:num>
  <w:num w:numId="9">
    <w:abstractNumId w:val="18"/>
  </w:num>
  <w:num w:numId="10">
    <w:abstractNumId w:val="21"/>
  </w:num>
  <w:num w:numId="11">
    <w:abstractNumId w:val="31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12"/>
  </w:num>
  <w:num w:numId="15">
    <w:abstractNumId w:val="11"/>
  </w:num>
  <w:num w:numId="16">
    <w:abstractNumId w:val="23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20"/>
  </w:num>
  <w:num w:numId="32">
    <w:abstractNumId w:val="27"/>
  </w:num>
  <w:num w:numId="33">
    <w:abstractNumId w:val="28"/>
  </w:num>
  <w:num w:numId="34">
    <w:abstractNumId w:val="24"/>
  </w:num>
  <w:num w:numId="35">
    <w:abstractNumId w:val="32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187"/>
    <w:rsid w:val="00001940"/>
    <w:rsid w:val="00002862"/>
    <w:rsid w:val="00002C5F"/>
    <w:rsid w:val="00003904"/>
    <w:rsid w:val="00003DBC"/>
    <w:rsid w:val="00003DF6"/>
    <w:rsid w:val="00003FCF"/>
    <w:rsid w:val="00004094"/>
    <w:rsid w:val="000044DA"/>
    <w:rsid w:val="0000613E"/>
    <w:rsid w:val="000068C4"/>
    <w:rsid w:val="00006AA0"/>
    <w:rsid w:val="000110CA"/>
    <w:rsid w:val="00011868"/>
    <w:rsid w:val="000118F6"/>
    <w:rsid w:val="00013CB8"/>
    <w:rsid w:val="00015330"/>
    <w:rsid w:val="0001565F"/>
    <w:rsid w:val="0001701A"/>
    <w:rsid w:val="00017C43"/>
    <w:rsid w:val="000205C0"/>
    <w:rsid w:val="00020BFF"/>
    <w:rsid w:val="000224B4"/>
    <w:rsid w:val="000224E8"/>
    <w:rsid w:val="00022E4A"/>
    <w:rsid w:val="00023A82"/>
    <w:rsid w:val="00023E5C"/>
    <w:rsid w:val="00025434"/>
    <w:rsid w:val="0002747B"/>
    <w:rsid w:val="00031567"/>
    <w:rsid w:val="000316A5"/>
    <w:rsid w:val="00032AB8"/>
    <w:rsid w:val="000331F6"/>
    <w:rsid w:val="0003419C"/>
    <w:rsid w:val="000346B7"/>
    <w:rsid w:val="000348D8"/>
    <w:rsid w:val="000357E9"/>
    <w:rsid w:val="00037B33"/>
    <w:rsid w:val="00040B64"/>
    <w:rsid w:val="0004127F"/>
    <w:rsid w:val="000421C4"/>
    <w:rsid w:val="00043BC5"/>
    <w:rsid w:val="000442D9"/>
    <w:rsid w:val="00044562"/>
    <w:rsid w:val="00045492"/>
    <w:rsid w:val="00045E19"/>
    <w:rsid w:val="000460B7"/>
    <w:rsid w:val="000468A5"/>
    <w:rsid w:val="00047A86"/>
    <w:rsid w:val="00047D2B"/>
    <w:rsid w:val="000502EF"/>
    <w:rsid w:val="0005055D"/>
    <w:rsid w:val="00051FDB"/>
    <w:rsid w:val="00052018"/>
    <w:rsid w:val="000520DD"/>
    <w:rsid w:val="00053790"/>
    <w:rsid w:val="00053C65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664"/>
    <w:rsid w:val="00072EDF"/>
    <w:rsid w:val="000737BB"/>
    <w:rsid w:val="00073C97"/>
    <w:rsid w:val="000742ED"/>
    <w:rsid w:val="00075247"/>
    <w:rsid w:val="00076E9F"/>
    <w:rsid w:val="00080C10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063D"/>
    <w:rsid w:val="000A10EB"/>
    <w:rsid w:val="000A2D64"/>
    <w:rsid w:val="000A2FB7"/>
    <w:rsid w:val="000A3769"/>
    <w:rsid w:val="000A394F"/>
    <w:rsid w:val="000A3CD7"/>
    <w:rsid w:val="000A4C5A"/>
    <w:rsid w:val="000A689E"/>
    <w:rsid w:val="000A6CBD"/>
    <w:rsid w:val="000B13E4"/>
    <w:rsid w:val="000B3EDA"/>
    <w:rsid w:val="000B48A6"/>
    <w:rsid w:val="000B4B4A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3B23"/>
    <w:rsid w:val="000D468C"/>
    <w:rsid w:val="000D5EC9"/>
    <w:rsid w:val="000E02F8"/>
    <w:rsid w:val="000E13C9"/>
    <w:rsid w:val="000E21A6"/>
    <w:rsid w:val="000E301C"/>
    <w:rsid w:val="000E3370"/>
    <w:rsid w:val="000E33C3"/>
    <w:rsid w:val="000E4329"/>
    <w:rsid w:val="000E558F"/>
    <w:rsid w:val="000E7C81"/>
    <w:rsid w:val="000F025B"/>
    <w:rsid w:val="000F1FC4"/>
    <w:rsid w:val="000F2A78"/>
    <w:rsid w:val="000F446E"/>
    <w:rsid w:val="000F4FFB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4796"/>
    <w:rsid w:val="00104B80"/>
    <w:rsid w:val="001053B5"/>
    <w:rsid w:val="00105C7A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B42"/>
    <w:rsid w:val="00117E84"/>
    <w:rsid w:val="00121CA2"/>
    <w:rsid w:val="0012227B"/>
    <w:rsid w:val="001227E7"/>
    <w:rsid w:val="0012380F"/>
    <w:rsid w:val="00123DE8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3A2E"/>
    <w:rsid w:val="00133ACA"/>
    <w:rsid w:val="0013547C"/>
    <w:rsid w:val="00135B09"/>
    <w:rsid w:val="001377C1"/>
    <w:rsid w:val="00140232"/>
    <w:rsid w:val="0014087A"/>
    <w:rsid w:val="00140E5F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2DE2"/>
    <w:rsid w:val="00177369"/>
    <w:rsid w:val="001775C4"/>
    <w:rsid w:val="001778DC"/>
    <w:rsid w:val="00177ED9"/>
    <w:rsid w:val="0018017B"/>
    <w:rsid w:val="00181069"/>
    <w:rsid w:val="001814E6"/>
    <w:rsid w:val="00184EF7"/>
    <w:rsid w:val="00185A40"/>
    <w:rsid w:val="001860A0"/>
    <w:rsid w:val="0019048C"/>
    <w:rsid w:val="0019227A"/>
    <w:rsid w:val="0019296E"/>
    <w:rsid w:val="00195650"/>
    <w:rsid w:val="001977C8"/>
    <w:rsid w:val="00197C7B"/>
    <w:rsid w:val="001A1B88"/>
    <w:rsid w:val="001A1F92"/>
    <w:rsid w:val="001A2382"/>
    <w:rsid w:val="001A3271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5AB4"/>
    <w:rsid w:val="001D6F72"/>
    <w:rsid w:val="001D711B"/>
    <w:rsid w:val="001E0B57"/>
    <w:rsid w:val="001E0E99"/>
    <w:rsid w:val="001E1A4D"/>
    <w:rsid w:val="001E3038"/>
    <w:rsid w:val="001E35AF"/>
    <w:rsid w:val="001E3784"/>
    <w:rsid w:val="001E41F3"/>
    <w:rsid w:val="001E4AA3"/>
    <w:rsid w:val="001E4D7C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2C62"/>
    <w:rsid w:val="002042A1"/>
    <w:rsid w:val="0020587A"/>
    <w:rsid w:val="00205B9C"/>
    <w:rsid w:val="00205C85"/>
    <w:rsid w:val="00206268"/>
    <w:rsid w:val="00206464"/>
    <w:rsid w:val="00207048"/>
    <w:rsid w:val="00207793"/>
    <w:rsid w:val="002107B2"/>
    <w:rsid w:val="0021160E"/>
    <w:rsid w:val="00211C4F"/>
    <w:rsid w:val="00212651"/>
    <w:rsid w:val="00212BF7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21E"/>
    <w:rsid w:val="002263AA"/>
    <w:rsid w:val="00226AF5"/>
    <w:rsid w:val="002277A5"/>
    <w:rsid w:val="002313BF"/>
    <w:rsid w:val="00231E54"/>
    <w:rsid w:val="002321E8"/>
    <w:rsid w:val="002322F7"/>
    <w:rsid w:val="002323C1"/>
    <w:rsid w:val="00232C27"/>
    <w:rsid w:val="00232E35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8FD"/>
    <w:rsid w:val="002379A1"/>
    <w:rsid w:val="00237D0A"/>
    <w:rsid w:val="00240813"/>
    <w:rsid w:val="00241AD4"/>
    <w:rsid w:val="002425F3"/>
    <w:rsid w:val="0024335F"/>
    <w:rsid w:val="00243BC1"/>
    <w:rsid w:val="00244332"/>
    <w:rsid w:val="00245042"/>
    <w:rsid w:val="00245B23"/>
    <w:rsid w:val="00246DE8"/>
    <w:rsid w:val="0025022A"/>
    <w:rsid w:val="00250854"/>
    <w:rsid w:val="00250969"/>
    <w:rsid w:val="0025228F"/>
    <w:rsid w:val="002530BE"/>
    <w:rsid w:val="00253B57"/>
    <w:rsid w:val="00254B13"/>
    <w:rsid w:val="00257195"/>
    <w:rsid w:val="002578D8"/>
    <w:rsid w:val="002613A5"/>
    <w:rsid w:val="0026543C"/>
    <w:rsid w:val="00265634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2100"/>
    <w:rsid w:val="0028456D"/>
    <w:rsid w:val="00285749"/>
    <w:rsid w:val="002864D0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17EE"/>
    <w:rsid w:val="002A3934"/>
    <w:rsid w:val="002A622D"/>
    <w:rsid w:val="002A6FBE"/>
    <w:rsid w:val="002B1C9E"/>
    <w:rsid w:val="002B1E85"/>
    <w:rsid w:val="002B4765"/>
    <w:rsid w:val="002B4A9F"/>
    <w:rsid w:val="002B551C"/>
    <w:rsid w:val="002B565A"/>
    <w:rsid w:val="002B59FE"/>
    <w:rsid w:val="002B689A"/>
    <w:rsid w:val="002B7766"/>
    <w:rsid w:val="002C0977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3F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07B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89A"/>
    <w:rsid w:val="00316D12"/>
    <w:rsid w:val="00316D4A"/>
    <w:rsid w:val="00317E82"/>
    <w:rsid w:val="0032025A"/>
    <w:rsid w:val="003205DA"/>
    <w:rsid w:val="00320735"/>
    <w:rsid w:val="003207EA"/>
    <w:rsid w:val="0032143F"/>
    <w:rsid w:val="00321D7D"/>
    <w:rsid w:val="00322BF9"/>
    <w:rsid w:val="00324845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628"/>
    <w:rsid w:val="00340FC5"/>
    <w:rsid w:val="00341115"/>
    <w:rsid w:val="003428D7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2CDE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5DC3"/>
    <w:rsid w:val="0039604D"/>
    <w:rsid w:val="00396450"/>
    <w:rsid w:val="00396526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5304"/>
    <w:rsid w:val="003F5516"/>
    <w:rsid w:val="003F6A59"/>
    <w:rsid w:val="003F762C"/>
    <w:rsid w:val="00404A17"/>
    <w:rsid w:val="00405B14"/>
    <w:rsid w:val="0040734E"/>
    <w:rsid w:val="00407AFD"/>
    <w:rsid w:val="00407E5C"/>
    <w:rsid w:val="00407F9F"/>
    <w:rsid w:val="004122AC"/>
    <w:rsid w:val="004131D9"/>
    <w:rsid w:val="0041390E"/>
    <w:rsid w:val="00414BB3"/>
    <w:rsid w:val="00415963"/>
    <w:rsid w:val="004165D7"/>
    <w:rsid w:val="0041669D"/>
    <w:rsid w:val="00416961"/>
    <w:rsid w:val="00416AC5"/>
    <w:rsid w:val="004201F7"/>
    <w:rsid w:val="00421EAB"/>
    <w:rsid w:val="0042735E"/>
    <w:rsid w:val="0043308B"/>
    <w:rsid w:val="00433D87"/>
    <w:rsid w:val="00433E63"/>
    <w:rsid w:val="00434BE2"/>
    <w:rsid w:val="00435C19"/>
    <w:rsid w:val="00435C42"/>
    <w:rsid w:val="00437000"/>
    <w:rsid w:val="004376BA"/>
    <w:rsid w:val="00437A99"/>
    <w:rsid w:val="00442538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F90"/>
    <w:rsid w:val="004567A8"/>
    <w:rsid w:val="00456ABD"/>
    <w:rsid w:val="00456EF9"/>
    <w:rsid w:val="00456FB2"/>
    <w:rsid w:val="00457E35"/>
    <w:rsid w:val="0046072B"/>
    <w:rsid w:val="004607BA"/>
    <w:rsid w:val="00460DFE"/>
    <w:rsid w:val="0046320F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3EAD"/>
    <w:rsid w:val="0047550E"/>
    <w:rsid w:val="00475FA8"/>
    <w:rsid w:val="004761B3"/>
    <w:rsid w:val="004762D0"/>
    <w:rsid w:val="00477014"/>
    <w:rsid w:val="0047739E"/>
    <w:rsid w:val="004822A4"/>
    <w:rsid w:val="00483D3E"/>
    <w:rsid w:val="00483ED7"/>
    <w:rsid w:val="00484A6D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1CD0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B37F7"/>
    <w:rsid w:val="004B3D21"/>
    <w:rsid w:val="004B4C38"/>
    <w:rsid w:val="004B5426"/>
    <w:rsid w:val="004B5622"/>
    <w:rsid w:val="004B5879"/>
    <w:rsid w:val="004B73E3"/>
    <w:rsid w:val="004C14E9"/>
    <w:rsid w:val="004C4FA4"/>
    <w:rsid w:val="004C5480"/>
    <w:rsid w:val="004C5649"/>
    <w:rsid w:val="004C5EC3"/>
    <w:rsid w:val="004C702B"/>
    <w:rsid w:val="004C7705"/>
    <w:rsid w:val="004C7BF8"/>
    <w:rsid w:val="004D0597"/>
    <w:rsid w:val="004D221A"/>
    <w:rsid w:val="004D244F"/>
    <w:rsid w:val="004D5606"/>
    <w:rsid w:val="004D5C37"/>
    <w:rsid w:val="004D6157"/>
    <w:rsid w:val="004D679B"/>
    <w:rsid w:val="004E0814"/>
    <w:rsid w:val="004E118E"/>
    <w:rsid w:val="004E1D68"/>
    <w:rsid w:val="004E22D6"/>
    <w:rsid w:val="004E6920"/>
    <w:rsid w:val="004E7EAF"/>
    <w:rsid w:val="004F0D89"/>
    <w:rsid w:val="004F2ABD"/>
    <w:rsid w:val="004F2B49"/>
    <w:rsid w:val="004F2C82"/>
    <w:rsid w:val="004F30D4"/>
    <w:rsid w:val="004F3427"/>
    <w:rsid w:val="004F34D4"/>
    <w:rsid w:val="004F3BBB"/>
    <w:rsid w:val="004F48C3"/>
    <w:rsid w:val="004F5418"/>
    <w:rsid w:val="004F58BC"/>
    <w:rsid w:val="004F60A9"/>
    <w:rsid w:val="004F6211"/>
    <w:rsid w:val="004F6F3D"/>
    <w:rsid w:val="004F73A5"/>
    <w:rsid w:val="004F73DE"/>
    <w:rsid w:val="004F76F4"/>
    <w:rsid w:val="00501087"/>
    <w:rsid w:val="00502CE9"/>
    <w:rsid w:val="00503992"/>
    <w:rsid w:val="00504ABB"/>
    <w:rsid w:val="00504E75"/>
    <w:rsid w:val="005058E9"/>
    <w:rsid w:val="00506CEC"/>
    <w:rsid w:val="0051042B"/>
    <w:rsid w:val="00510F75"/>
    <w:rsid w:val="005125DD"/>
    <w:rsid w:val="00512908"/>
    <w:rsid w:val="00512A48"/>
    <w:rsid w:val="00512CF6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472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27F42"/>
    <w:rsid w:val="005304D0"/>
    <w:rsid w:val="005308A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2654"/>
    <w:rsid w:val="00542EB3"/>
    <w:rsid w:val="0054438E"/>
    <w:rsid w:val="005456E5"/>
    <w:rsid w:val="005458EC"/>
    <w:rsid w:val="00546D5B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3E2E"/>
    <w:rsid w:val="005546C7"/>
    <w:rsid w:val="00555282"/>
    <w:rsid w:val="005554DB"/>
    <w:rsid w:val="00557C6C"/>
    <w:rsid w:val="005602B5"/>
    <w:rsid w:val="005609CE"/>
    <w:rsid w:val="00561176"/>
    <w:rsid w:val="005634D7"/>
    <w:rsid w:val="005646BF"/>
    <w:rsid w:val="005650FA"/>
    <w:rsid w:val="005654C7"/>
    <w:rsid w:val="0056674C"/>
    <w:rsid w:val="00566E95"/>
    <w:rsid w:val="0056791E"/>
    <w:rsid w:val="00567EB3"/>
    <w:rsid w:val="00572763"/>
    <w:rsid w:val="00572797"/>
    <w:rsid w:val="005728A9"/>
    <w:rsid w:val="00572B6C"/>
    <w:rsid w:val="00572D3D"/>
    <w:rsid w:val="005731B7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12E0"/>
    <w:rsid w:val="005936AE"/>
    <w:rsid w:val="005936AF"/>
    <w:rsid w:val="0059376C"/>
    <w:rsid w:val="005944E5"/>
    <w:rsid w:val="00594CDF"/>
    <w:rsid w:val="0059611C"/>
    <w:rsid w:val="005A2273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1B0"/>
    <w:rsid w:val="005C0221"/>
    <w:rsid w:val="005C0B1C"/>
    <w:rsid w:val="005C151D"/>
    <w:rsid w:val="005C1B37"/>
    <w:rsid w:val="005C25B7"/>
    <w:rsid w:val="005C3EA0"/>
    <w:rsid w:val="005C6AB1"/>
    <w:rsid w:val="005C7656"/>
    <w:rsid w:val="005D0520"/>
    <w:rsid w:val="005D1877"/>
    <w:rsid w:val="005D1DAC"/>
    <w:rsid w:val="005D2E91"/>
    <w:rsid w:val="005D34B6"/>
    <w:rsid w:val="005D38FB"/>
    <w:rsid w:val="005D3CCA"/>
    <w:rsid w:val="005D46A2"/>
    <w:rsid w:val="005D5882"/>
    <w:rsid w:val="005D5A2E"/>
    <w:rsid w:val="005D73BC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5F614F"/>
    <w:rsid w:val="005F6C41"/>
    <w:rsid w:val="00600BB7"/>
    <w:rsid w:val="00600E5D"/>
    <w:rsid w:val="006012B9"/>
    <w:rsid w:val="00602547"/>
    <w:rsid w:val="0060324B"/>
    <w:rsid w:val="00604738"/>
    <w:rsid w:val="00604752"/>
    <w:rsid w:val="006050F1"/>
    <w:rsid w:val="00606F7E"/>
    <w:rsid w:val="00607113"/>
    <w:rsid w:val="0060743C"/>
    <w:rsid w:val="006079DE"/>
    <w:rsid w:val="00610758"/>
    <w:rsid w:val="0061083C"/>
    <w:rsid w:val="0061138D"/>
    <w:rsid w:val="006114A9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79F"/>
    <w:rsid w:val="00634C72"/>
    <w:rsid w:val="00635D14"/>
    <w:rsid w:val="006407A8"/>
    <w:rsid w:val="00641134"/>
    <w:rsid w:val="006418C7"/>
    <w:rsid w:val="006429F8"/>
    <w:rsid w:val="006438A5"/>
    <w:rsid w:val="006439F7"/>
    <w:rsid w:val="00643B3D"/>
    <w:rsid w:val="00643D70"/>
    <w:rsid w:val="00643FDE"/>
    <w:rsid w:val="0064476B"/>
    <w:rsid w:val="00646458"/>
    <w:rsid w:val="00647E1E"/>
    <w:rsid w:val="00651B66"/>
    <w:rsid w:val="00652E4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44C8"/>
    <w:rsid w:val="006848C6"/>
    <w:rsid w:val="006853A9"/>
    <w:rsid w:val="00685676"/>
    <w:rsid w:val="00685CB5"/>
    <w:rsid w:val="0068764D"/>
    <w:rsid w:val="006906C2"/>
    <w:rsid w:val="00690D77"/>
    <w:rsid w:val="006918A0"/>
    <w:rsid w:val="006927EA"/>
    <w:rsid w:val="00693A52"/>
    <w:rsid w:val="00694F02"/>
    <w:rsid w:val="00695416"/>
    <w:rsid w:val="00695EED"/>
    <w:rsid w:val="00696285"/>
    <w:rsid w:val="006A2492"/>
    <w:rsid w:val="006A443D"/>
    <w:rsid w:val="006A4754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9F2"/>
    <w:rsid w:val="006C0EE6"/>
    <w:rsid w:val="006C2669"/>
    <w:rsid w:val="006C366D"/>
    <w:rsid w:val="006C37FD"/>
    <w:rsid w:val="006C3E60"/>
    <w:rsid w:val="006C4B21"/>
    <w:rsid w:val="006C73D1"/>
    <w:rsid w:val="006C76A0"/>
    <w:rsid w:val="006D0082"/>
    <w:rsid w:val="006D059C"/>
    <w:rsid w:val="006D0D08"/>
    <w:rsid w:val="006D1E5C"/>
    <w:rsid w:val="006D2D8B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760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45F6"/>
    <w:rsid w:val="00714877"/>
    <w:rsid w:val="007156C4"/>
    <w:rsid w:val="00716313"/>
    <w:rsid w:val="007174EE"/>
    <w:rsid w:val="00720AED"/>
    <w:rsid w:val="00720CE4"/>
    <w:rsid w:val="00721BB2"/>
    <w:rsid w:val="007237E8"/>
    <w:rsid w:val="00725FE9"/>
    <w:rsid w:val="00726AB8"/>
    <w:rsid w:val="00726B94"/>
    <w:rsid w:val="007277FE"/>
    <w:rsid w:val="00727C12"/>
    <w:rsid w:val="007304DD"/>
    <w:rsid w:val="007310F2"/>
    <w:rsid w:val="007316DF"/>
    <w:rsid w:val="007320A6"/>
    <w:rsid w:val="00732E28"/>
    <w:rsid w:val="00733013"/>
    <w:rsid w:val="00733D85"/>
    <w:rsid w:val="007359D7"/>
    <w:rsid w:val="00736D74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0BED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32E2"/>
    <w:rsid w:val="0079442D"/>
    <w:rsid w:val="00794441"/>
    <w:rsid w:val="00794EEF"/>
    <w:rsid w:val="00795E88"/>
    <w:rsid w:val="00796155"/>
    <w:rsid w:val="00796522"/>
    <w:rsid w:val="00796B2F"/>
    <w:rsid w:val="00797D98"/>
    <w:rsid w:val="007A3321"/>
    <w:rsid w:val="007A4999"/>
    <w:rsid w:val="007A4CD1"/>
    <w:rsid w:val="007A76A0"/>
    <w:rsid w:val="007B446A"/>
    <w:rsid w:val="007B512A"/>
    <w:rsid w:val="007B5967"/>
    <w:rsid w:val="007B6531"/>
    <w:rsid w:val="007B6720"/>
    <w:rsid w:val="007B744C"/>
    <w:rsid w:val="007B74F1"/>
    <w:rsid w:val="007C1493"/>
    <w:rsid w:val="007C1ABF"/>
    <w:rsid w:val="007C31E4"/>
    <w:rsid w:val="007C377C"/>
    <w:rsid w:val="007C3D26"/>
    <w:rsid w:val="007C42DE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C70"/>
    <w:rsid w:val="007F4E74"/>
    <w:rsid w:val="007F749D"/>
    <w:rsid w:val="007F750E"/>
    <w:rsid w:val="007F7A8D"/>
    <w:rsid w:val="007F7ACC"/>
    <w:rsid w:val="00801B02"/>
    <w:rsid w:val="00804A7D"/>
    <w:rsid w:val="0080749E"/>
    <w:rsid w:val="00807E69"/>
    <w:rsid w:val="00811522"/>
    <w:rsid w:val="00811B82"/>
    <w:rsid w:val="00811EB2"/>
    <w:rsid w:val="00814156"/>
    <w:rsid w:val="008218AF"/>
    <w:rsid w:val="00822F59"/>
    <w:rsid w:val="0082326C"/>
    <w:rsid w:val="008236A1"/>
    <w:rsid w:val="008254FD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4F51"/>
    <w:rsid w:val="00835204"/>
    <w:rsid w:val="0083568C"/>
    <w:rsid w:val="0083606D"/>
    <w:rsid w:val="00836974"/>
    <w:rsid w:val="00837EEB"/>
    <w:rsid w:val="008421D3"/>
    <w:rsid w:val="00842479"/>
    <w:rsid w:val="00842F5B"/>
    <w:rsid w:val="00843B67"/>
    <w:rsid w:val="00844079"/>
    <w:rsid w:val="0084422A"/>
    <w:rsid w:val="00847222"/>
    <w:rsid w:val="00847343"/>
    <w:rsid w:val="00850306"/>
    <w:rsid w:val="00850DCF"/>
    <w:rsid w:val="008525BE"/>
    <w:rsid w:val="008537FC"/>
    <w:rsid w:val="00855B68"/>
    <w:rsid w:val="00855BEF"/>
    <w:rsid w:val="0085631C"/>
    <w:rsid w:val="0085641C"/>
    <w:rsid w:val="00865763"/>
    <w:rsid w:val="00866A33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87857"/>
    <w:rsid w:val="00890994"/>
    <w:rsid w:val="00890C7C"/>
    <w:rsid w:val="00890F8C"/>
    <w:rsid w:val="008922C2"/>
    <w:rsid w:val="00892701"/>
    <w:rsid w:val="008946B7"/>
    <w:rsid w:val="00896C56"/>
    <w:rsid w:val="00897872"/>
    <w:rsid w:val="00897AC0"/>
    <w:rsid w:val="008A0411"/>
    <w:rsid w:val="008A07B6"/>
    <w:rsid w:val="008A4B74"/>
    <w:rsid w:val="008A58C6"/>
    <w:rsid w:val="008A60C1"/>
    <w:rsid w:val="008A6614"/>
    <w:rsid w:val="008A6681"/>
    <w:rsid w:val="008A6A6E"/>
    <w:rsid w:val="008A6E23"/>
    <w:rsid w:val="008A701C"/>
    <w:rsid w:val="008A73C0"/>
    <w:rsid w:val="008A7C51"/>
    <w:rsid w:val="008B03C4"/>
    <w:rsid w:val="008B1A4E"/>
    <w:rsid w:val="008B2872"/>
    <w:rsid w:val="008B291E"/>
    <w:rsid w:val="008B6531"/>
    <w:rsid w:val="008B6A94"/>
    <w:rsid w:val="008B6BBE"/>
    <w:rsid w:val="008B751B"/>
    <w:rsid w:val="008C0CFF"/>
    <w:rsid w:val="008C195A"/>
    <w:rsid w:val="008C1E98"/>
    <w:rsid w:val="008C284B"/>
    <w:rsid w:val="008C2871"/>
    <w:rsid w:val="008C320D"/>
    <w:rsid w:val="008C53F3"/>
    <w:rsid w:val="008C741D"/>
    <w:rsid w:val="008C7645"/>
    <w:rsid w:val="008C7D0D"/>
    <w:rsid w:val="008C7D31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70E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5F39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5C8E"/>
    <w:rsid w:val="0090710A"/>
    <w:rsid w:val="009071A5"/>
    <w:rsid w:val="00910004"/>
    <w:rsid w:val="009118A8"/>
    <w:rsid w:val="00913640"/>
    <w:rsid w:val="00916611"/>
    <w:rsid w:val="009173E2"/>
    <w:rsid w:val="009178FD"/>
    <w:rsid w:val="0091792E"/>
    <w:rsid w:val="009204B9"/>
    <w:rsid w:val="00920974"/>
    <w:rsid w:val="00921703"/>
    <w:rsid w:val="009222D0"/>
    <w:rsid w:val="00922D7C"/>
    <w:rsid w:val="009239BB"/>
    <w:rsid w:val="0092516E"/>
    <w:rsid w:val="00926114"/>
    <w:rsid w:val="009274CE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3BA2"/>
    <w:rsid w:val="00946A28"/>
    <w:rsid w:val="00947123"/>
    <w:rsid w:val="00950BB4"/>
    <w:rsid w:val="00950E7F"/>
    <w:rsid w:val="00951CDA"/>
    <w:rsid w:val="00952C2E"/>
    <w:rsid w:val="00952DFC"/>
    <w:rsid w:val="009532B9"/>
    <w:rsid w:val="00954A16"/>
    <w:rsid w:val="00955911"/>
    <w:rsid w:val="00955C83"/>
    <w:rsid w:val="00955EC7"/>
    <w:rsid w:val="009568A6"/>
    <w:rsid w:val="00956F3A"/>
    <w:rsid w:val="00957281"/>
    <w:rsid w:val="00957F04"/>
    <w:rsid w:val="00960A9E"/>
    <w:rsid w:val="009612A1"/>
    <w:rsid w:val="00961442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7859"/>
    <w:rsid w:val="00980067"/>
    <w:rsid w:val="00981B7A"/>
    <w:rsid w:val="00982B90"/>
    <w:rsid w:val="00983665"/>
    <w:rsid w:val="00987000"/>
    <w:rsid w:val="00987F4F"/>
    <w:rsid w:val="00990A84"/>
    <w:rsid w:val="00991380"/>
    <w:rsid w:val="00992F7D"/>
    <w:rsid w:val="009930E6"/>
    <w:rsid w:val="009935B7"/>
    <w:rsid w:val="0099489C"/>
    <w:rsid w:val="0099570D"/>
    <w:rsid w:val="00997584"/>
    <w:rsid w:val="00997F4A"/>
    <w:rsid w:val="009A1557"/>
    <w:rsid w:val="009A184B"/>
    <w:rsid w:val="009A1CFA"/>
    <w:rsid w:val="009A265A"/>
    <w:rsid w:val="009A5309"/>
    <w:rsid w:val="009A5C52"/>
    <w:rsid w:val="009A5CEE"/>
    <w:rsid w:val="009A6429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00DC"/>
    <w:rsid w:val="009C3424"/>
    <w:rsid w:val="009C387A"/>
    <w:rsid w:val="009C3C1E"/>
    <w:rsid w:val="009C3F6D"/>
    <w:rsid w:val="009C4FD9"/>
    <w:rsid w:val="009C5FA0"/>
    <w:rsid w:val="009C7A94"/>
    <w:rsid w:val="009D0574"/>
    <w:rsid w:val="009D119A"/>
    <w:rsid w:val="009D3199"/>
    <w:rsid w:val="009D3A95"/>
    <w:rsid w:val="009D4386"/>
    <w:rsid w:val="009D63F9"/>
    <w:rsid w:val="009D69DE"/>
    <w:rsid w:val="009D7893"/>
    <w:rsid w:val="009E0D45"/>
    <w:rsid w:val="009E15D3"/>
    <w:rsid w:val="009E1821"/>
    <w:rsid w:val="009E199D"/>
    <w:rsid w:val="009E2693"/>
    <w:rsid w:val="009E2A13"/>
    <w:rsid w:val="009E40F2"/>
    <w:rsid w:val="009E476E"/>
    <w:rsid w:val="009E5207"/>
    <w:rsid w:val="009E6BC6"/>
    <w:rsid w:val="009E6DC2"/>
    <w:rsid w:val="009E7377"/>
    <w:rsid w:val="009E767A"/>
    <w:rsid w:val="009E79AF"/>
    <w:rsid w:val="009F2B63"/>
    <w:rsid w:val="009F458D"/>
    <w:rsid w:val="009F5C3D"/>
    <w:rsid w:val="009F6450"/>
    <w:rsid w:val="00A007DD"/>
    <w:rsid w:val="00A00AA6"/>
    <w:rsid w:val="00A03496"/>
    <w:rsid w:val="00A0622B"/>
    <w:rsid w:val="00A06BFC"/>
    <w:rsid w:val="00A07ACA"/>
    <w:rsid w:val="00A10593"/>
    <w:rsid w:val="00A10749"/>
    <w:rsid w:val="00A118C9"/>
    <w:rsid w:val="00A11DA6"/>
    <w:rsid w:val="00A142CE"/>
    <w:rsid w:val="00A16333"/>
    <w:rsid w:val="00A16A4C"/>
    <w:rsid w:val="00A1705E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0E2A"/>
    <w:rsid w:val="00A3180A"/>
    <w:rsid w:val="00A31AC6"/>
    <w:rsid w:val="00A32CF4"/>
    <w:rsid w:val="00A33D68"/>
    <w:rsid w:val="00A34915"/>
    <w:rsid w:val="00A34F3D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5996"/>
    <w:rsid w:val="00A46784"/>
    <w:rsid w:val="00A47E70"/>
    <w:rsid w:val="00A507A1"/>
    <w:rsid w:val="00A51667"/>
    <w:rsid w:val="00A55128"/>
    <w:rsid w:val="00A55835"/>
    <w:rsid w:val="00A560BA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4D05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C7B2F"/>
    <w:rsid w:val="00AD0483"/>
    <w:rsid w:val="00AD0624"/>
    <w:rsid w:val="00AD1841"/>
    <w:rsid w:val="00AD2290"/>
    <w:rsid w:val="00AD3B6A"/>
    <w:rsid w:val="00AD42E1"/>
    <w:rsid w:val="00AD482F"/>
    <w:rsid w:val="00AD530D"/>
    <w:rsid w:val="00AE0052"/>
    <w:rsid w:val="00AE08EE"/>
    <w:rsid w:val="00AE20D4"/>
    <w:rsid w:val="00AE2673"/>
    <w:rsid w:val="00AE2CC3"/>
    <w:rsid w:val="00AE2DDF"/>
    <w:rsid w:val="00AE30CF"/>
    <w:rsid w:val="00AE4202"/>
    <w:rsid w:val="00AE456E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67DB"/>
    <w:rsid w:val="00B075E1"/>
    <w:rsid w:val="00B07ABB"/>
    <w:rsid w:val="00B07FFB"/>
    <w:rsid w:val="00B12191"/>
    <w:rsid w:val="00B13226"/>
    <w:rsid w:val="00B134CB"/>
    <w:rsid w:val="00B13CBD"/>
    <w:rsid w:val="00B140DB"/>
    <w:rsid w:val="00B1539B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36C57"/>
    <w:rsid w:val="00B40BA4"/>
    <w:rsid w:val="00B40CAD"/>
    <w:rsid w:val="00B41217"/>
    <w:rsid w:val="00B42D10"/>
    <w:rsid w:val="00B42D2C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355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6889"/>
    <w:rsid w:val="00B770E6"/>
    <w:rsid w:val="00B77537"/>
    <w:rsid w:val="00B77F3E"/>
    <w:rsid w:val="00B8063A"/>
    <w:rsid w:val="00B808CE"/>
    <w:rsid w:val="00B80E38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3AF"/>
    <w:rsid w:val="00BA06E3"/>
    <w:rsid w:val="00BA0C8C"/>
    <w:rsid w:val="00BA109A"/>
    <w:rsid w:val="00BA1642"/>
    <w:rsid w:val="00BA28CF"/>
    <w:rsid w:val="00BA331C"/>
    <w:rsid w:val="00BA3349"/>
    <w:rsid w:val="00BA350E"/>
    <w:rsid w:val="00BA3921"/>
    <w:rsid w:val="00BA3CA4"/>
    <w:rsid w:val="00BA4A56"/>
    <w:rsid w:val="00BA4FB5"/>
    <w:rsid w:val="00BA6D64"/>
    <w:rsid w:val="00BB12EA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D7746"/>
    <w:rsid w:val="00BE0FD3"/>
    <w:rsid w:val="00BE1993"/>
    <w:rsid w:val="00BE2DAB"/>
    <w:rsid w:val="00BE3BE3"/>
    <w:rsid w:val="00BE4185"/>
    <w:rsid w:val="00BE50CD"/>
    <w:rsid w:val="00BE52BB"/>
    <w:rsid w:val="00BE5E26"/>
    <w:rsid w:val="00BE615B"/>
    <w:rsid w:val="00BE698C"/>
    <w:rsid w:val="00BE77A9"/>
    <w:rsid w:val="00BE789D"/>
    <w:rsid w:val="00BF21C3"/>
    <w:rsid w:val="00BF2782"/>
    <w:rsid w:val="00BF27E1"/>
    <w:rsid w:val="00BF3830"/>
    <w:rsid w:val="00BF394D"/>
    <w:rsid w:val="00BF3A83"/>
    <w:rsid w:val="00BF6172"/>
    <w:rsid w:val="00BF639F"/>
    <w:rsid w:val="00BF795D"/>
    <w:rsid w:val="00C0058C"/>
    <w:rsid w:val="00C04139"/>
    <w:rsid w:val="00C042AF"/>
    <w:rsid w:val="00C06126"/>
    <w:rsid w:val="00C06C41"/>
    <w:rsid w:val="00C11121"/>
    <w:rsid w:val="00C11712"/>
    <w:rsid w:val="00C11E97"/>
    <w:rsid w:val="00C127BC"/>
    <w:rsid w:val="00C13425"/>
    <w:rsid w:val="00C136A6"/>
    <w:rsid w:val="00C138D6"/>
    <w:rsid w:val="00C168C6"/>
    <w:rsid w:val="00C16A56"/>
    <w:rsid w:val="00C17D9F"/>
    <w:rsid w:val="00C17EAF"/>
    <w:rsid w:val="00C20182"/>
    <w:rsid w:val="00C20F4E"/>
    <w:rsid w:val="00C220EA"/>
    <w:rsid w:val="00C2412B"/>
    <w:rsid w:val="00C2448E"/>
    <w:rsid w:val="00C24E1D"/>
    <w:rsid w:val="00C31816"/>
    <w:rsid w:val="00C322F9"/>
    <w:rsid w:val="00C324DD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17D4"/>
    <w:rsid w:val="00C52735"/>
    <w:rsid w:val="00C52CA4"/>
    <w:rsid w:val="00C5442E"/>
    <w:rsid w:val="00C54760"/>
    <w:rsid w:val="00C54BEB"/>
    <w:rsid w:val="00C5571D"/>
    <w:rsid w:val="00C55D04"/>
    <w:rsid w:val="00C56631"/>
    <w:rsid w:val="00C604D9"/>
    <w:rsid w:val="00C613E6"/>
    <w:rsid w:val="00C61C41"/>
    <w:rsid w:val="00C6246E"/>
    <w:rsid w:val="00C6290F"/>
    <w:rsid w:val="00C62987"/>
    <w:rsid w:val="00C63735"/>
    <w:rsid w:val="00C63C1A"/>
    <w:rsid w:val="00C64816"/>
    <w:rsid w:val="00C6679C"/>
    <w:rsid w:val="00C673DC"/>
    <w:rsid w:val="00C67B92"/>
    <w:rsid w:val="00C70BD5"/>
    <w:rsid w:val="00C716C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90EFE"/>
    <w:rsid w:val="00C9170E"/>
    <w:rsid w:val="00C92086"/>
    <w:rsid w:val="00C92260"/>
    <w:rsid w:val="00C92420"/>
    <w:rsid w:val="00C93080"/>
    <w:rsid w:val="00C950C5"/>
    <w:rsid w:val="00C95985"/>
    <w:rsid w:val="00C95DEA"/>
    <w:rsid w:val="00C95E7A"/>
    <w:rsid w:val="00C97398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B5F28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11"/>
    <w:rsid w:val="00CD06F2"/>
    <w:rsid w:val="00CD0838"/>
    <w:rsid w:val="00CD1A92"/>
    <w:rsid w:val="00CD1F55"/>
    <w:rsid w:val="00CD69CD"/>
    <w:rsid w:val="00CD6CD2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5168"/>
    <w:rsid w:val="00CF62BB"/>
    <w:rsid w:val="00CF7357"/>
    <w:rsid w:val="00CF7811"/>
    <w:rsid w:val="00CF7D6A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5ED"/>
    <w:rsid w:val="00D17D34"/>
    <w:rsid w:val="00D20A32"/>
    <w:rsid w:val="00D233A3"/>
    <w:rsid w:val="00D2389D"/>
    <w:rsid w:val="00D24B5B"/>
    <w:rsid w:val="00D25335"/>
    <w:rsid w:val="00D258C1"/>
    <w:rsid w:val="00D25C6F"/>
    <w:rsid w:val="00D2660D"/>
    <w:rsid w:val="00D317C2"/>
    <w:rsid w:val="00D32033"/>
    <w:rsid w:val="00D322C4"/>
    <w:rsid w:val="00D3293A"/>
    <w:rsid w:val="00D32B0C"/>
    <w:rsid w:val="00D34299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3BF3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4B3"/>
    <w:rsid w:val="00D74B6B"/>
    <w:rsid w:val="00D760A8"/>
    <w:rsid w:val="00D76CB8"/>
    <w:rsid w:val="00D77A26"/>
    <w:rsid w:val="00D80C65"/>
    <w:rsid w:val="00D82622"/>
    <w:rsid w:val="00D82C66"/>
    <w:rsid w:val="00D8495E"/>
    <w:rsid w:val="00D9074A"/>
    <w:rsid w:val="00D9097D"/>
    <w:rsid w:val="00D9417C"/>
    <w:rsid w:val="00D949C7"/>
    <w:rsid w:val="00D94E69"/>
    <w:rsid w:val="00D952E4"/>
    <w:rsid w:val="00D95B22"/>
    <w:rsid w:val="00DA17E6"/>
    <w:rsid w:val="00DA32E6"/>
    <w:rsid w:val="00DA32F7"/>
    <w:rsid w:val="00DA591B"/>
    <w:rsid w:val="00DA6E41"/>
    <w:rsid w:val="00DA7113"/>
    <w:rsid w:val="00DA7B9F"/>
    <w:rsid w:val="00DB227D"/>
    <w:rsid w:val="00DB2997"/>
    <w:rsid w:val="00DB382B"/>
    <w:rsid w:val="00DB4924"/>
    <w:rsid w:val="00DB6399"/>
    <w:rsid w:val="00DB6D92"/>
    <w:rsid w:val="00DB7520"/>
    <w:rsid w:val="00DC0462"/>
    <w:rsid w:val="00DC04E5"/>
    <w:rsid w:val="00DC095B"/>
    <w:rsid w:val="00DC0A8A"/>
    <w:rsid w:val="00DC0CBC"/>
    <w:rsid w:val="00DC1A2A"/>
    <w:rsid w:val="00DC21C0"/>
    <w:rsid w:val="00DC32FA"/>
    <w:rsid w:val="00DC566F"/>
    <w:rsid w:val="00DC57BD"/>
    <w:rsid w:val="00DC67AC"/>
    <w:rsid w:val="00DC6D5F"/>
    <w:rsid w:val="00DC7503"/>
    <w:rsid w:val="00DC7B6E"/>
    <w:rsid w:val="00DD0B00"/>
    <w:rsid w:val="00DD350D"/>
    <w:rsid w:val="00DD3B19"/>
    <w:rsid w:val="00DD4216"/>
    <w:rsid w:val="00DD4F6E"/>
    <w:rsid w:val="00DD4F93"/>
    <w:rsid w:val="00DD50DD"/>
    <w:rsid w:val="00DD5AE1"/>
    <w:rsid w:val="00DD6B5A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028D"/>
    <w:rsid w:val="00DF1383"/>
    <w:rsid w:val="00DF16F7"/>
    <w:rsid w:val="00DF2A1A"/>
    <w:rsid w:val="00DF4239"/>
    <w:rsid w:val="00DF55A4"/>
    <w:rsid w:val="00DF6E68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265B8"/>
    <w:rsid w:val="00E3033E"/>
    <w:rsid w:val="00E30D80"/>
    <w:rsid w:val="00E3131F"/>
    <w:rsid w:val="00E319C5"/>
    <w:rsid w:val="00E31B55"/>
    <w:rsid w:val="00E324CC"/>
    <w:rsid w:val="00E34407"/>
    <w:rsid w:val="00E3467F"/>
    <w:rsid w:val="00E37E62"/>
    <w:rsid w:val="00E413B8"/>
    <w:rsid w:val="00E41CD1"/>
    <w:rsid w:val="00E42132"/>
    <w:rsid w:val="00E42AC9"/>
    <w:rsid w:val="00E4440F"/>
    <w:rsid w:val="00E454D5"/>
    <w:rsid w:val="00E4707D"/>
    <w:rsid w:val="00E47690"/>
    <w:rsid w:val="00E51340"/>
    <w:rsid w:val="00E513E4"/>
    <w:rsid w:val="00E51E29"/>
    <w:rsid w:val="00E52089"/>
    <w:rsid w:val="00E52205"/>
    <w:rsid w:val="00E52290"/>
    <w:rsid w:val="00E528D7"/>
    <w:rsid w:val="00E54B20"/>
    <w:rsid w:val="00E54D81"/>
    <w:rsid w:val="00E574B5"/>
    <w:rsid w:val="00E57526"/>
    <w:rsid w:val="00E61597"/>
    <w:rsid w:val="00E61661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837"/>
    <w:rsid w:val="00E7393D"/>
    <w:rsid w:val="00E73AA2"/>
    <w:rsid w:val="00E7553B"/>
    <w:rsid w:val="00E75864"/>
    <w:rsid w:val="00E76737"/>
    <w:rsid w:val="00E7773E"/>
    <w:rsid w:val="00E808E3"/>
    <w:rsid w:val="00E80FB6"/>
    <w:rsid w:val="00E82653"/>
    <w:rsid w:val="00E836AC"/>
    <w:rsid w:val="00E837B9"/>
    <w:rsid w:val="00E84310"/>
    <w:rsid w:val="00E84675"/>
    <w:rsid w:val="00E849D4"/>
    <w:rsid w:val="00E855A7"/>
    <w:rsid w:val="00E85C54"/>
    <w:rsid w:val="00E86828"/>
    <w:rsid w:val="00E86925"/>
    <w:rsid w:val="00E86E33"/>
    <w:rsid w:val="00E87423"/>
    <w:rsid w:val="00E901C9"/>
    <w:rsid w:val="00E90540"/>
    <w:rsid w:val="00E91C6C"/>
    <w:rsid w:val="00E922A3"/>
    <w:rsid w:val="00E962DD"/>
    <w:rsid w:val="00E96A2C"/>
    <w:rsid w:val="00E96D84"/>
    <w:rsid w:val="00E9713D"/>
    <w:rsid w:val="00E973A9"/>
    <w:rsid w:val="00EA1FBE"/>
    <w:rsid w:val="00EA251F"/>
    <w:rsid w:val="00EA32CC"/>
    <w:rsid w:val="00EA6667"/>
    <w:rsid w:val="00EA6D06"/>
    <w:rsid w:val="00EA6E1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37B3"/>
    <w:rsid w:val="00EC3FEE"/>
    <w:rsid w:val="00EC586C"/>
    <w:rsid w:val="00EC7C1B"/>
    <w:rsid w:val="00EC7E98"/>
    <w:rsid w:val="00ED00C2"/>
    <w:rsid w:val="00ED17A9"/>
    <w:rsid w:val="00ED58D4"/>
    <w:rsid w:val="00ED5D30"/>
    <w:rsid w:val="00EE0528"/>
    <w:rsid w:val="00EE1449"/>
    <w:rsid w:val="00EE21FF"/>
    <w:rsid w:val="00EE39D6"/>
    <w:rsid w:val="00EE41D1"/>
    <w:rsid w:val="00EE4A13"/>
    <w:rsid w:val="00EE4CB7"/>
    <w:rsid w:val="00EE5C23"/>
    <w:rsid w:val="00EE678D"/>
    <w:rsid w:val="00EE76E0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6DB1"/>
    <w:rsid w:val="00F07255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5A6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2247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12E7"/>
    <w:rsid w:val="00F53EBD"/>
    <w:rsid w:val="00F5423E"/>
    <w:rsid w:val="00F54EA6"/>
    <w:rsid w:val="00F54F31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0ABA"/>
    <w:rsid w:val="00F7148A"/>
    <w:rsid w:val="00F717A0"/>
    <w:rsid w:val="00F71854"/>
    <w:rsid w:val="00F72697"/>
    <w:rsid w:val="00F73D02"/>
    <w:rsid w:val="00F75B43"/>
    <w:rsid w:val="00F75BCF"/>
    <w:rsid w:val="00F75C77"/>
    <w:rsid w:val="00F767E5"/>
    <w:rsid w:val="00F7725B"/>
    <w:rsid w:val="00F77268"/>
    <w:rsid w:val="00F80276"/>
    <w:rsid w:val="00F80DBD"/>
    <w:rsid w:val="00F81236"/>
    <w:rsid w:val="00F824CF"/>
    <w:rsid w:val="00F834DD"/>
    <w:rsid w:val="00F83F01"/>
    <w:rsid w:val="00F84699"/>
    <w:rsid w:val="00F84C75"/>
    <w:rsid w:val="00F85893"/>
    <w:rsid w:val="00F858AF"/>
    <w:rsid w:val="00F86253"/>
    <w:rsid w:val="00F868E5"/>
    <w:rsid w:val="00F90156"/>
    <w:rsid w:val="00F9063E"/>
    <w:rsid w:val="00F90AD2"/>
    <w:rsid w:val="00F91E87"/>
    <w:rsid w:val="00F922C3"/>
    <w:rsid w:val="00F930E2"/>
    <w:rsid w:val="00F942F0"/>
    <w:rsid w:val="00F9452E"/>
    <w:rsid w:val="00F9512C"/>
    <w:rsid w:val="00F963F3"/>
    <w:rsid w:val="00F96A52"/>
    <w:rsid w:val="00F96B99"/>
    <w:rsid w:val="00F97194"/>
    <w:rsid w:val="00FA082D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A7ED1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6CD0"/>
    <w:rsid w:val="00FB7F73"/>
    <w:rsid w:val="00FC09B6"/>
    <w:rsid w:val="00FC24BA"/>
    <w:rsid w:val="00FC283B"/>
    <w:rsid w:val="00FC29D1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3C6D"/>
    <w:rsid w:val="00FD41F9"/>
    <w:rsid w:val="00FD46A2"/>
    <w:rsid w:val="00FD52EB"/>
    <w:rsid w:val="00FD6D08"/>
    <w:rsid w:val="00FD7244"/>
    <w:rsid w:val="00FE174A"/>
    <w:rsid w:val="00FE197B"/>
    <w:rsid w:val="00FE3D19"/>
    <w:rsid w:val="00FE4872"/>
    <w:rsid w:val="00FE49B8"/>
    <w:rsid w:val="00FE536E"/>
    <w:rsid w:val="00FE55FE"/>
    <w:rsid w:val="00FE5F31"/>
    <w:rsid w:val="00FE7A7B"/>
    <w:rsid w:val="00FE7D17"/>
    <w:rsid w:val="00FE7D91"/>
    <w:rsid w:val="00FF0056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9502A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aliases w:val="H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1"/>
    <w:next w:val="a2"/>
    <w:link w:val="3Char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2"/>
    <w:link w:val="4Char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link w:val="5Char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link w:val="8Char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link w:val="H6Char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uiPriority w:val="39"/>
    <w:rsid w:val="005456E5"/>
    <w:pPr>
      <w:ind w:left="1701" w:hanging="1701"/>
    </w:pPr>
  </w:style>
  <w:style w:type="paragraph" w:styleId="42">
    <w:name w:val="toc 4"/>
    <w:basedOn w:val="30"/>
    <w:uiPriority w:val="39"/>
    <w:rsid w:val="005456E5"/>
    <w:pPr>
      <w:ind w:left="1418" w:hanging="1418"/>
    </w:pPr>
  </w:style>
  <w:style w:type="paragraph" w:styleId="30">
    <w:name w:val="toc 3"/>
    <w:basedOn w:val="22"/>
    <w:uiPriority w:val="39"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pPr>
      <w:ind w:left="284"/>
    </w:pPr>
  </w:style>
  <w:style w:type="paragraph" w:styleId="12">
    <w:name w:val="index 1"/>
    <w:basedOn w:val="a2"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aliases w:val="H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Char0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link w:val="Char1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link w:val="EXChar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uiPriority w:val="39"/>
    <w:rsid w:val="005456E5"/>
    <w:pPr>
      <w:ind w:left="1985" w:hanging="1985"/>
    </w:pPr>
  </w:style>
  <w:style w:type="paragraph" w:styleId="70">
    <w:name w:val="toc 7"/>
    <w:basedOn w:val="60"/>
    <w:next w:val="a2"/>
    <w:uiPriority w:val="39"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5456E5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link w:val="Char2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3"/>
    <w:uiPriority w:val="99"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4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link w:val="Char5"/>
    <w:rPr>
      <w:b/>
      <w:bCs/>
    </w:rPr>
  </w:style>
  <w:style w:type="paragraph" w:styleId="af3">
    <w:name w:val="Document Map"/>
    <w:basedOn w:val="a2"/>
    <w:link w:val="Char6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qFormat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4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0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0"/>
    <w:qFormat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3"/>
    <w:link w:val="41"/>
    <w:rsid w:val="00546D5B"/>
    <w:rPr>
      <w:rFonts w:ascii="Arial" w:eastAsia="Times New Roman" w:hAnsi="Arial"/>
      <w:sz w:val="24"/>
      <w:lang w:val="en-GB"/>
    </w:rPr>
  </w:style>
  <w:style w:type="character" w:customStyle="1" w:styleId="B1Char">
    <w:name w:val="B1 Char"/>
    <w:rsid w:val="00546D5B"/>
    <w:rPr>
      <w:lang w:val="en-GB" w:eastAsia="en-US"/>
    </w:rPr>
  </w:style>
  <w:style w:type="character" w:customStyle="1" w:styleId="TFZchn">
    <w:name w:val="TF Zchn"/>
    <w:link w:val="TF"/>
    <w:rsid w:val="00546D5B"/>
    <w:rPr>
      <w:rFonts w:ascii="Arial" w:eastAsia="Times New Roman" w:hAnsi="Arial"/>
      <w:b/>
      <w:lang w:val="en-GB"/>
    </w:rPr>
  </w:style>
  <w:style w:type="character" w:customStyle="1" w:styleId="B2Char">
    <w:name w:val="B2 Char"/>
    <w:link w:val="B2"/>
    <w:rsid w:val="00546D5B"/>
    <w:rPr>
      <w:rFonts w:eastAsia="Times New Roman"/>
      <w:lang w:val="en-GB"/>
    </w:rPr>
  </w:style>
  <w:style w:type="paragraph" w:customStyle="1" w:styleId="Doc-text2">
    <w:name w:val="Doc-text2"/>
    <w:basedOn w:val="a2"/>
    <w:link w:val="Doc-text2Char"/>
    <w:qFormat/>
    <w:rsid w:val="00987000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987000"/>
    <w:rPr>
      <w:rFonts w:ascii="Arial" w:hAnsi="Arial"/>
      <w:szCs w:val="24"/>
      <w:lang w:val="en-GB" w:eastAsia="en-GB"/>
    </w:rPr>
  </w:style>
  <w:style w:type="character" w:customStyle="1" w:styleId="TALChar">
    <w:name w:val="TAL Char"/>
    <w:qFormat/>
    <w:rsid w:val="00DC21C0"/>
    <w:rPr>
      <w:rFonts w:ascii="Arial" w:hAnsi="Arial"/>
      <w:sz w:val="18"/>
    </w:rPr>
  </w:style>
  <w:style w:type="character" w:customStyle="1" w:styleId="TAHChar">
    <w:name w:val="TAH Char"/>
    <w:link w:val="TAH"/>
    <w:qFormat/>
    <w:rsid w:val="00DC21C0"/>
    <w:rPr>
      <w:rFonts w:ascii="Arial" w:eastAsia="Times New Roman" w:hAnsi="Arial"/>
      <w:b/>
      <w:sz w:val="18"/>
      <w:lang w:val="en-GB"/>
    </w:rPr>
  </w:style>
  <w:style w:type="character" w:customStyle="1" w:styleId="TFChar">
    <w:name w:val="TF Char"/>
    <w:qFormat/>
    <w:rsid w:val="00DC21C0"/>
    <w:rPr>
      <w:rFonts w:ascii="Arial" w:eastAsia="MS Mincho" w:hAnsi="Arial"/>
      <w:b/>
      <w:lang w:eastAsia="en-US"/>
    </w:rPr>
  </w:style>
  <w:style w:type="character" w:styleId="af9">
    <w:name w:val="Emphasis"/>
    <w:qFormat/>
    <w:rsid w:val="00DC21C0"/>
    <w:rPr>
      <w:i/>
      <w:iCs/>
    </w:rPr>
  </w:style>
  <w:style w:type="character" w:customStyle="1" w:styleId="msoins0">
    <w:name w:val="msoins"/>
    <w:rsid w:val="00DC21C0"/>
  </w:style>
  <w:style w:type="character" w:customStyle="1" w:styleId="Char3">
    <w:name w:val="批注文字 Char"/>
    <w:link w:val="af"/>
    <w:uiPriority w:val="99"/>
    <w:rsid w:val="00DC21C0"/>
    <w:rPr>
      <w:rFonts w:eastAsia="Times New Roman"/>
      <w:lang w:val="en-GB"/>
    </w:rPr>
  </w:style>
  <w:style w:type="character" w:customStyle="1" w:styleId="Char5">
    <w:name w:val="批注主题 Char"/>
    <w:link w:val="af2"/>
    <w:rsid w:val="00DC21C0"/>
    <w:rPr>
      <w:rFonts w:eastAsia="Times New Roman"/>
      <w:b/>
      <w:bCs/>
      <w:lang w:val="en-GB"/>
    </w:rPr>
  </w:style>
  <w:style w:type="paragraph" w:styleId="afa">
    <w:name w:val="Revision"/>
    <w:hidden/>
    <w:uiPriority w:val="99"/>
    <w:semiHidden/>
    <w:rsid w:val="00DC21C0"/>
    <w:rPr>
      <w:rFonts w:eastAsiaTheme="minorEastAsia"/>
      <w:lang w:val="en-GB"/>
    </w:rPr>
  </w:style>
  <w:style w:type="character" w:customStyle="1" w:styleId="B1Zchn">
    <w:name w:val="B1 Zchn"/>
    <w:locked/>
    <w:rsid w:val="00DC21C0"/>
    <w:rPr>
      <w:lang w:val="en-GB" w:eastAsia="en-US"/>
    </w:rPr>
  </w:style>
  <w:style w:type="character" w:customStyle="1" w:styleId="TACChar">
    <w:name w:val="TAC Char"/>
    <w:link w:val="TAC"/>
    <w:locked/>
    <w:rsid w:val="00DC21C0"/>
    <w:rPr>
      <w:rFonts w:ascii="Arial" w:eastAsia="Times New Roman" w:hAnsi="Arial"/>
      <w:sz w:val="18"/>
      <w:lang w:val="en-GB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7"/>
    <w:rsid w:val="00DC21C0"/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Char1">
    <w:name w:val="脚注文本 Char"/>
    <w:link w:val="a9"/>
    <w:rsid w:val="00DC21C0"/>
    <w:rPr>
      <w:rFonts w:eastAsia="Times New Roman"/>
      <w:sz w:val="16"/>
      <w:lang w:val="en-GB"/>
    </w:rPr>
  </w:style>
  <w:style w:type="paragraph" w:styleId="25">
    <w:name w:val="List Bullet 2"/>
    <w:basedOn w:val="aa"/>
    <w:rsid w:val="00DC21C0"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Theme="minorEastAsia"/>
      <w:lang w:eastAsia="en-GB"/>
    </w:rPr>
  </w:style>
  <w:style w:type="paragraph" w:styleId="32">
    <w:name w:val="List Bullet 3"/>
    <w:basedOn w:val="25"/>
    <w:rsid w:val="00DC21C0"/>
    <w:pPr>
      <w:ind w:left="1135"/>
    </w:pPr>
  </w:style>
  <w:style w:type="paragraph" w:styleId="52">
    <w:name w:val="List Bullet 5"/>
    <w:basedOn w:val="40"/>
    <w:rsid w:val="00DC21C0"/>
    <w:pPr>
      <w:overflowPunct w:val="0"/>
      <w:autoSpaceDE w:val="0"/>
      <w:autoSpaceDN w:val="0"/>
      <w:adjustRightInd w:val="0"/>
      <w:ind w:left="1702" w:hanging="284"/>
      <w:textAlignment w:val="baseline"/>
    </w:pPr>
    <w:rPr>
      <w:rFonts w:eastAsiaTheme="minorEastAsia"/>
      <w:lang w:eastAsia="en-GB"/>
    </w:rPr>
  </w:style>
  <w:style w:type="paragraph" w:styleId="26">
    <w:name w:val="List Number 2"/>
    <w:basedOn w:val="a1"/>
    <w:rsid w:val="00DC21C0"/>
    <w:pPr>
      <w:overflowPunct w:val="0"/>
      <w:autoSpaceDE w:val="0"/>
      <w:autoSpaceDN w:val="0"/>
      <w:adjustRightInd w:val="0"/>
      <w:ind w:left="851" w:hanging="284"/>
      <w:textAlignment w:val="baseline"/>
    </w:pPr>
    <w:rPr>
      <w:rFonts w:eastAsiaTheme="minorEastAsia"/>
      <w:lang w:eastAsia="en-GB"/>
    </w:rPr>
  </w:style>
  <w:style w:type="paragraph" w:customStyle="1" w:styleId="Standard1">
    <w:name w:val="Standard1"/>
    <w:basedOn w:val="a2"/>
    <w:link w:val="StandardZchn"/>
    <w:rsid w:val="00DC21C0"/>
    <w:pPr>
      <w:overflowPunct w:val="0"/>
      <w:autoSpaceDE w:val="0"/>
      <w:autoSpaceDN w:val="0"/>
      <w:adjustRightInd w:val="0"/>
      <w:spacing w:after="120"/>
      <w:textAlignment w:val="baseline"/>
    </w:pPr>
    <w:rPr>
      <w:rFonts w:eastAsiaTheme="minorEastAsia"/>
      <w:szCs w:val="22"/>
      <w:lang w:eastAsia="en-GB"/>
    </w:rPr>
  </w:style>
  <w:style w:type="character" w:customStyle="1" w:styleId="StandardZchn">
    <w:name w:val="Standard Zchn"/>
    <w:link w:val="Standard1"/>
    <w:rsid w:val="00DC21C0"/>
    <w:rPr>
      <w:rFonts w:eastAsiaTheme="minorEastAsia"/>
      <w:szCs w:val="22"/>
      <w:lang w:val="en-GB" w:eastAsia="en-GB"/>
    </w:rPr>
  </w:style>
  <w:style w:type="paragraph" w:customStyle="1" w:styleId="pl0">
    <w:name w:val="pl"/>
    <w:basedOn w:val="a2"/>
    <w:rsid w:val="00DC21C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2"/>
    <w:rsid w:val="00DC21C0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Theme="minorEastAsia"/>
      <w:lang w:eastAsia="en-GB"/>
    </w:rPr>
  </w:style>
  <w:style w:type="paragraph" w:styleId="afb">
    <w:name w:val="Body Text"/>
    <w:basedOn w:val="a2"/>
    <w:link w:val="Char7"/>
    <w:rsid w:val="00DC21C0"/>
    <w:pPr>
      <w:overflowPunct w:val="0"/>
      <w:autoSpaceDE w:val="0"/>
      <w:autoSpaceDN w:val="0"/>
      <w:adjustRightInd w:val="0"/>
      <w:textAlignment w:val="baseline"/>
    </w:pPr>
    <w:rPr>
      <w:rFonts w:eastAsiaTheme="minorEastAsia"/>
      <w:lang w:val="x-none" w:eastAsia="en-GB"/>
    </w:rPr>
  </w:style>
  <w:style w:type="character" w:customStyle="1" w:styleId="Char7">
    <w:name w:val="正文文本 Char"/>
    <w:basedOn w:val="a3"/>
    <w:link w:val="afb"/>
    <w:rsid w:val="00DC21C0"/>
    <w:rPr>
      <w:rFonts w:eastAsiaTheme="minorEastAsia"/>
      <w:lang w:val="x-none" w:eastAsia="en-GB"/>
    </w:rPr>
  </w:style>
  <w:style w:type="paragraph" w:customStyle="1" w:styleId="SpecText">
    <w:name w:val="SpecText"/>
    <w:basedOn w:val="a2"/>
    <w:rsid w:val="00DC21C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DC21C0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  <w:jc w:val="both"/>
    </w:pPr>
    <w:rPr>
      <w:rFonts w:ascii="Times" w:hAnsi="Times"/>
      <w:sz w:val="24"/>
      <w:lang w:val="en-US"/>
    </w:rPr>
  </w:style>
  <w:style w:type="character" w:customStyle="1" w:styleId="msoins1">
    <w:name w:val="msoins1"/>
    <w:rsid w:val="00DC21C0"/>
  </w:style>
  <w:style w:type="paragraph" w:customStyle="1" w:styleId="StyleTALLeft075cm">
    <w:name w:val="Style TAL + Left:  075 cm"/>
    <w:basedOn w:val="TAL"/>
    <w:rsid w:val="00DC21C0"/>
    <w:pPr>
      <w:overflowPunct w:val="0"/>
      <w:autoSpaceDE w:val="0"/>
      <w:autoSpaceDN w:val="0"/>
      <w:adjustRightInd w:val="0"/>
      <w:ind w:left="425"/>
      <w:textAlignment w:val="baseline"/>
    </w:pPr>
    <w:rPr>
      <w:rFonts w:eastAsiaTheme="minorEastAsia"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C21C0"/>
    <w:pPr>
      <w:overflowPunct w:val="0"/>
      <w:autoSpaceDE w:val="0"/>
      <w:autoSpaceDN w:val="0"/>
      <w:adjustRightInd w:val="0"/>
      <w:ind w:left="567"/>
      <w:textAlignment w:val="baseline"/>
    </w:pPr>
    <w:rPr>
      <w:rFonts w:eastAsiaTheme="minorEastAsia"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C21C0"/>
    <w:rPr>
      <w:rFonts w:ascii="Arial" w:eastAsiaTheme="minorEastAsia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C21C0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C21C0"/>
    <w:pPr>
      <w:ind w:left="851"/>
    </w:pPr>
    <w:rPr>
      <w:rFonts w:eastAsia="Batang"/>
    </w:rPr>
  </w:style>
  <w:style w:type="character" w:customStyle="1" w:styleId="Char6">
    <w:name w:val="文档结构图 Char"/>
    <w:link w:val="af3"/>
    <w:rsid w:val="00DC21C0"/>
    <w:rPr>
      <w:rFonts w:ascii="Tahoma" w:eastAsia="Times New Roman" w:hAnsi="Tahoma" w:cs="Tahoma"/>
      <w:shd w:val="clear" w:color="auto" w:fill="000080"/>
      <w:lang w:val="en-GB"/>
    </w:rPr>
  </w:style>
  <w:style w:type="character" w:customStyle="1" w:styleId="TAHCar">
    <w:name w:val="TAH Car"/>
    <w:qFormat/>
    <w:rsid w:val="00DC21C0"/>
    <w:rPr>
      <w:rFonts w:ascii="Arial" w:hAnsi="Arial"/>
      <w:b/>
      <w:sz w:val="18"/>
      <w:lang w:val="en-GB" w:eastAsia="en-US"/>
    </w:rPr>
  </w:style>
  <w:style w:type="character" w:customStyle="1" w:styleId="Char2">
    <w:name w:val="页脚 Char"/>
    <w:link w:val="ac"/>
    <w:rsid w:val="00DC21C0"/>
    <w:rPr>
      <w:rFonts w:ascii="Arial" w:eastAsia="Times New Roman" w:hAnsi="Arial"/>
      <w:b/>
      <w:i/>
      <w:noProof/>
      <w:sz w:val="18"/>
      <w:lang w:val="en-GB" w:eastAsia="ja-JP"/>
    </w:rPr>
  </w:style>
  <w:style w:type="character" w:customStyle="1" w:styleId="H6Char">
    <w:name w:val="H6 Char"/>
    <w:link w:val="H6"/>
    <w:rsid w:val="00DC21C0"/>
    <w:rPr>
      <w:rFonts w:ascii="Arial" w:eastAsia="Times New Roman" w:hAnsi="Arial"/>
      <w:lang w:val="en-GB"/>
    </w:rPr>
  </w:style>
  <w:style w:type="paragraph" w:styleId="HTML">
    <w:name w:val="HTML Preformatted"/>
    <w:basedOn w:val="a2"/>
    <w:link w:val="HTMLChar"/>
    <w:uiPriority w:val="99"/>
    <w:unhideWhenUsed/>
    <w:rsid w:val="00DC2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Theme="minorEastAsia" w:hAnsi="Courier New" w:cs="Courier New"/>
      <w:lang w:val="en-US" w:eastAsia="en-GB"/>
    </w:rPr>
  </w:style>
  <w:style w:type="character" w:customStyle="1" w:styleId="HTMLChar">
    <w:name w:val="HTML 预设格式 Char"/>
    <w:basedOn w:val="a3"/>
    <w:link w:val="HTML"/>
    <w:uiPriority w:val="99"/>
    <w:rsid w:val="00DC21C0"/>
    <w:rPr>
      <w:rFonts w:ascii="Courier New" w:eastAsiaTheme="minorEastAsia" w:hAnsi="Courier New" w:cs="Courier New"/>
      <w:lang w:eastAsia="en-GB"/>
    </w:rPr>
  </w:style>
  <w:style w:type="paragraph" w:customStyle="1" w:styleId="tal0">
    <w:name w:val="tal"/>
    <w:basedOn w:val="a2"/>
    <w:rsid w:val="00DC21C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Underrubrik2 Char,H3 Char"/>
    <w:link w:val="3"/>
    <w:rsid w:val="00DC21C0"/>
    <w:rPr>
      <w:rFonts w:ascii="Arial" w:eastAsia="Times New Roman" w:hAnsi="Arial"/>
      <w:sz w:val="28"/>
      <w:lang w:val="en-GB"/>
    </w:rPr>
  </w:style>
  <w:style w:type="character" w:customStyle="1" w:styleId="5Char">
    <w:name w:val="标题 5 Char"/>
    <w:link w:val="5"/>
    <w:rsid w:val="00DC21C0"/>
    <w:rPr>
      <w:rFonts w:ascii="Arial" w:eastAsia="Times New Roman" w:hAnsi="Arial"/>
      <w:sz w:val="22"/>
      <w:lang w:val="en-GB"/>
    </w:rPr>
  </w:style>
  <w:style w:type="character" w:customStyle="1" w:styleId="NOZchn">
    <w:name w:val="NO Zchn"/>
    <w:locked/>
    <w:rsid w:val="00DC21C0"/>
  </w:style>
  <w:style w:type="paragraph" w:customStyle="1" w:styleId="TALLeft0">
    <w:name w:val="TAL + Left:  0"/>
    <w:aliases w:val="19 cm"/>
    <w:basedOn w:val="a2"/>
    <w:rsid w:val="00DC21C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8">
    <w:name w:val="列出段落 Char"/>
    <w:aliases w:val="- Bullets Char,목록 단락 Char,リスト段落 Char,Lista1 Char,?? ?? Char,????? Char,???? Char,列出段落1 Char,中等深浅网格 1 - 着色 21 Char,列表段落 Char"/>
    <w:link w:val="afc"/>
    <w:uiPriority w:val="34"/>
    <w:qFormat/>
    <w:rsid w:val="00DC21C0"/>
    <w:rPr>
      <w:rFonts w:ascii="Times" w:eastAsia="Batang" w:hAnsi="Times"/>
      <w:szCs w:val="24"/>
      <w:lang w:eastAsia="ja-JP"/>
    </w:rPr>
  </w:style>
  <w:style w:type="paragraph" w:styleId="afc">
    <w:name w:val="List Paragraph"/>
    <w:aliases w:val="- Bullets,목록 단락,リスト段落,Lista1,?? ??,?????,????,列出段落1,中等深浅网格 1 - 着色 21,列表段落"/>
    <w:basedOn w:val="a2"/>
    <w:link w:val="Char8"/>
    <w:uiPriority w:val="34"/>
    <w:qFormat/>
    <w:rsid w:val="00DC21C0"/>
    <w:pPr>
      <w:spacing w:after="0"/>
      <w:ind w:leftChars="400" w:left="840" w:hanging="1440"/>
    </w:pPr>
    <w:rPr>
      <w:rFonts w:ascii="Times" w:eastAsia="Batang" w:hAnsi="Times"/>
      <w:szCs w:val="24"/>
      <w:lang w:val="en-US" w:eastAsia="ja-JP"/>
    </w:rPr>
  </w:style>
  <w:style w:type="paragraph" w:customStyle="1" w:styleId="FL">
    <w:name w:val="FL"/>
    <w:basedOn w:val="a2"/>
    <w:rsid w:val="0054265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customStyle="1" w:styleId="B1">
    <w:name w:val="B1+"/>
    <w:basedOn w:val="B10"/>
    <w:link w:val="B1Car"/>
    <w:rsid w:val="00542654"/>
    <w:pPr>
      <w:numPr>
        <w:numId w:val="26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sid w:val="00542654"/>
    <w:rPr>
      <w:rFonts w:eastAsia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a2"/>
    <w:rsid w:val="00542654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542654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8Char">
    <w:name w:val="标题 8 Char"/>
    <w:link w:val="8"/>
    <w:rsid w:val="00542654"/>
    <w:rPr>
      <w:rFonts w:ascii="Arial" w:eastAsia="Times New Roman" w:hAnsi="Arial"/>
      <w:sz w:val="36"/>
      <w:lang w:val="en-GB"/>
    </w:rPr>
  </w:style>
  <w:style w:type="character" w:customStyle="1" w:styleId="EXChar">
    <w:name w:val="EX Char"/>
    <w:link w:val="EX"/>
    <w:locked/>
    <w:rsid w:val="00542654"/>
    <w:rPr>
      <w:rFonts w:eastAsia="Times New Roman"/>
      <w:lang w:val="en-GB"/>
    </w:rPr>
  </w:style>
  <w:style w:type="paragraph" w:customStyle="1" w:styleId="IvDInstructiontext">
    <w:name w:val="IvD Instructiontext"/>
    <w:basedOn w:val="afb"/>
    <w:link w:val="IvDInstructiontextChar"/>
    <w:uiPriority w:val="99"/>
    <w:qFormat/>
    <w:rsid w:val="0054265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542654"/>
    <w:rPr>
      <w:rFonts w:ascii="Arial" w:eastAsia="Batang" w:hAnsi="Arial"/>
      <w:i/>
      <w:color w:val="7F7F7F"/>
      <w:spacing w:val="2"/>
      <w:sz w:val="18"/>
      <w:szCs w:val="18"/>
    </w:rPr>
  </w:style>
  <w:style w:type="paragraph" w:customStyle="1" w:styleId="IvDbodytext">
    <w:name w:val="IvD bodytext"/>
    <w:basedOn w:val="afb"/>
    <w:link w:val="IvDbodytextChar"/>
    <w:qFormat/>
    <w:rsid w:val="0054265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542654"/>
    <w:rPr>
      <w:rFonts w:ascii="Arial" w:eastAsia="Batang" w:hAnsi="Arial"/>
      <w:spacing w:val="2"/>
    </w:rPr>
  </w:style>
  <w:style w:type="paragraph" w:customStyle="1" w:styleId="FirstChange">
    <w:name w:val="First Change"/>
    <w:basedOn w:val="a2"/>
    <w:rsid w:val="00542654"/>
    <w:pPr>
      <w:jc w:val="center"/>
    </w:pPr>
    <w:rPr>
      <w:rFonts w:eastAsia="宋体"/>
      <w:color w:val="FF0000"/>
    </w:rPr>
  </w:style>
  <w:style w:type="character" w:customStyle="1" w:styleId="EditorsNoteCharChar">
    <w:name w:val="Editor's Note Char Char"/>
    <w:uiPriority w:val="99"/>
    <w:rsid w:val="00282100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110</Pages>
  <Words>28368</Words>
  <Characters>161699</Characters>
  <Application>Microsoft Office Word</Application>
  <DocSecurity>0</DocSecurity>
  <Lines>1347</Lines>
  <Paragraphs>379</Paragraphs>
  <ScaleCrop>false</ScaleCrop>
  <Company/>
  <LinksUpToDate>false</LinksUpToDate>
  <CharactersWithSpaces>189688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344</cp:revision>
  <dcterms:created xsi:type="dcterms:W3CDTF">2020-01-17T06:21:00Z</dcterms:created>
  <dcterms:modified xsi:type="dcterms:W3CDTF">2020-01-22T08:50:00Z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(3)NnQFgN6ZSDU2rfqP2bhO0NzKqDbyflQn1qtC4zwldnWVkyW4nD5XxNR9fcWG6KA+Yai7FyLx
QvwgIIL+JOD4McurZDJFCaUhZ7bOVOEBOteqN3eYNllUd2CqInsnTmR2/2FaAdluePpIidBZ
XssezUi/aA0El5O4E+u5NmCw6AFGOPLaiAr9UpZ90PbR3KSWH/8Bw78KA/z656dfJlHeGd3m
dzCYJwUqM+1UpYJV4z</vt:lpwstr>
  </property>
  <property fmtid="{D5CDD505-2E9C-101B-9397-08002B2CF9AE}" pid="3" name="_2015_ms_pID_7253431">
    <vt:lpwstr>EZeZp65AvZ8paTzkzVHmvh9VLjpfTdZcaUcf9Xr1yShkQzU1w+jNK7
Xtl0JeWhpr/ERdTACurdvX/E7NOhRIKxmWceuyuICNOOxYz18loRkFBBtBXdkdyMXUclBsVK
w1uqJpkiZti7FIs3mZONGr1e63srnuhcOE5sim468hvH0HO3P++9AStCcvvf7YKoD9/Panfd
UdrCE2WiUxxFSvyZc1P9Z+ZKOENTZlgPcx1K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1579580856</vt:lpwstr>
  </property>
  <property fmtid="{D5CDD505-2E9C-101B-9397-08002B2CF9AE}" pid="8" name="_2015_ms_pID_7253432">
    <vt:lpwstr>nw==</vt:lpwstr>
  </property>
</Properties>
</file>