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7"/>
        <w:rPr>
          <w:highlight w:val="none"/>
        </w:rPr>
      </w:pPr>
      <w:r>
        <w:rPr>
          <w:rFonts w:ascii="Arial" w:hAnsi="Arial" w:cs="Arial"/>
          <w:sz w:val="24"/>
          <w:szCs w:val="24"/>
          <w:highlight w:val="none"/>
          <w:lang w:val="en-US"/>
        </w:rPr>
        <w:t>3GPP TSG-RAN WG3 #10</w:t>
      </w:r>
      <w:r>
        <w:rPr>
          <w:rFonts w:hint="eastAsia" w:ascii="Arial" w:hAnsi="Arial" w:eastAsia="宋体" w:cs="Arial"/>
          <w:sz w:val="24"/>
          <w:szCs w:val="24"/>
          <w:highlight w:val="none"/>
          <w:lang w:val="en-US" w:eastAsia="zh-CN"/>
        </w:rPr>
        <w:t>7</w:t>
      </w:r>
      <w:r>
        <w:rPr>
          <w:rFonts w:ascii="Arial" w:hAnsi="Arial" w:cs="Arial"/>
          <w:sz w:val="24"/>
          <w:szCs w:val="24"/>
          <w:highlight w:val="none"/>
          <w:lang w:val="en-US"/>
        </w:rPr>
        <w:tab/>
      </w:r>
      <w:r>
        <w:rPr>
          <w:rFonts w:ascii="Arial" w:hAnsi="Arial" w:cs="Arial"/>
          <w:sz w:val="24"/>
          <w:szCs w:val="24"/>
          <w:highlight w:val="none"/>
          <w:lang w:val="en-US"/>
        </w:rPr>
        <w:tab/>
      </w:r>
      <w:r>
        <w:rPr>
          <w:rFonts w:ascii="Arial" w:hAnsi="Arial" w:cs="Arial"/>
          <w:sz w:val="24"/>
          <w:szCs w:val="24"/>
          <w:highlight w:val="none"/>
          <w:lang w:val="en-US"/>
        </w:rPr>
        <w:tab/>
      </w:r>
      <w:r>
        <w:rPr>
          <w:rFonts w:ascii="Arial" w:hAnsi="Arial" w:cs="Arial"/>
          <w:sz w:val="24"/>
          <w:szCs w:val="24"/>
          <w:highlight w:val="none"/>
          <w:lang w:val="en-US"/>
        </w:rPr>
        <w:tab/>
      </w:r>
      <w:r>
        <w:rPr>
          <w:rFonts w:ascii="Arial" w:hAnsi="Arial" w:cs="Arial"/>
          <w:sz w:val="24"/>
          <w:szCs w:val="24"/>
          <w:highlight w:val="none"/>
          <w:lang w:val="en-US"/>
        </w:rPr>
        <w:tab/>
      </w:r>
      <w:r>
        <w:rPr>
          <w:rFonts w:ascii="Arial" w:hAnsi="Arial" w:cs="Arial"/>
          <w:sz w:val="24"/>
          <w:szCs w:val="24"/>
          <w:highlight w:val="none"/>
          <w:lang w:val="en-US"/>
        </w:rPr>
        <w:tab/>
      </w:r>
      <w:r>
        <w:rPr>
          <w:rFonts w:ascii="Arial" w:hAnsi="Arial" w:cs="Arial"/>
          <w:sz w:val="24"/>
          <w:szCs w:val="24"/>
          <w:highlight w:val="none"/>
          <w:lang w:val="en-US"/>
        </w:rPr>
        <w:tab/>
      </w:r>
      <w:r>
        <w:rPr>
          <w:rFonts w:ascii="Arial" w:hAnsi="Arial" w:cs="Arial"/>
          <w:sz w:val="24"/>
          <w:szCs w:val="24"/>
          <w:highlight w:val="none"/>
          <w:lang w:val="en-US"/>
        </w:rPr>
        <w:tab/>
      </w:r>
      <w:r>
        <w:rPr>
          <w:rFonts w:ascii="Arial" w:hAnsi="Arial" w:cs="Arial"/>
          <w:sz w:val="24"/>
          <w:szCs w:val="24"/>
          <w:highlight w:val="none"/>
          <w:lang w:val="en-US"/>
        </w:rPr>
        <w:tab/>
      </w:r>
      <w:r>
        <w:rPr>
          <w:rFonts w:ascii="Arial" w:hAnsi="Arial" w:cs="Arial"/>
          <w:sz w:val="24"/>
          <w:szCs w:val="24"/>
          <w:highlight w:val="none"/>
          <w:lang w:val="en-US"/>
        </w:rPr>
        <w:tab/>
      </w:r>
      <w:r>
        <w:rPr>
          <w:rFonts w:ascii="Arial" w:hAnsi="Arial" w:cs="Arial"/>
          <w:sz w:val="24"/>
          <w:szCs w:val="24"/>
          <w:highlight w:val="none"/>
          <w:lang w:val="en-US"/>
        </w:rPr>
        <w:tab/>
      </w:r>
      <w:r>
        <w:rPr>
          <w:rFonts w:ascii="Arial" w:hAnsi="Arial" w:cs="Arial"/>
          <w:sz w:val="24"/>
          <w:szCs w:val="24"/>
          <w:highlight w:val="none"/>
          <w:lang w:val="en-US"/>
        </w:rPr>
        <w:tab/>
      </w:r>
      <w:r>
        <w:rPr>
          <w:rFonts w:ascii="Arial" w:hAnsi="Arial" w:cs="Arial"/>
          <w:sz w:val="24"/>
          <w:szCs w:val="24"/>
          <w:highlight w:val="none"/>
          <w:lang w:val="en-US"/>
        </w:rPr>
        <w:tab/>
      </w:r>
      <w:r>
        <w:rPr>
          <w:rFonts w:ascii="Arial" w:hAnsi="Arial" w:cs="Arial"/>
          <w:sz w:val="24"/>
          <w:szCs w:val="24"/>
          <w:highlight w:val="none"/>
          <w:lang w:val="en-US"/>
        </w:rPr>
        <w:tab/>
      </w:r>
      <w:r>
        <w:rPr>
          <w:rFonts w:ascii="Arial" w:hAnsi="Arial" w:cs="Arial"/>
          <w:sz w:val="24"/>
          <w:szCs w:val="24"/>
          <w:highlight w:val="none"/>
          <w:lang w:val="en-US"/>
        </w:rPr>
        <w:tab/>
      </w:r>
      <w:r>
        <w:rPr>
          <w:rFonts w:ascii="Arial" w:hAnsi="Arial" w:cs="Arial"/>
          <w:sz w:val="24"/>
          <w:szCs w:val="24"/>
          <w:highlight w:val="none"/>
          <w:lang w:val="en-US"/>
        </w:rPr>
        <w:tab/>
      </w:r>
      <w:r>
        <w:rPr>
          <w:rFonts w:ascii="Arial" w:hAnsi="Arial" w:cs="Arial"/>
          <w:sz w:val="24"/>
          <w:szCs w:val="24"/>
          <w:highlight w:val="none"/>
          <w:lang w:val="en-US"/>
        </w:rPr>
        <w:tab/>
      </w:r>
      <w:r>
        <w:rPr>
          <w:rFonts w:ascii="Arial" w:hAnsi="Arial" w:cs="Arial"/>
          <w:sz w:val="24"/>
          <w:szCs w:val="24"/>
          <w:highlight w:val="none"/>
          <w:lang w:val="en-US"/>
        </w:rPr>
        <w:tab/>
      </w:r>
      <w:r>
        <w:rPr>
          <w:rFonts w:hint="eastAsia" w:ascii="Arial" w:hAnsi="Arial" w:eastAsia="宋体" w:cs="Arial"/>
          <w:sz w:val="24"/>
          <w:szCs w:val="24"/>
          <w:highlight w:val="none"/>
          <w:lang w:val="en-US" w:eastAsia="zh-CN"/>
        </w:rPr>
        <w:t xml:space="preserve">       </w:t>
      </w:r>
      <w:r>
        <w:rPr>
          <w:rFonts w:ascii="Arial" w:hAnsi="Arial" w:cs="Arial"/>
          <w:iCs/>
          <w:sz w:val="24"/>
          <w:szCs w:val="24"/>
          <w:highlight w:val="none"/>
          <w:lang w:val="en-US"/>
        </w:rPr>
        <w:t>R3-</w:t>
      </w:r>
      <w:r>
        <w:rPr>
          <w:rFonts w:hint="eastAsia" w:ascii="Arial" w:hAnsi="Arial" w:eastAsia="宋体" w:cs="Arial"/>
          <w:iCs/>
          <w:sz w:val="24"/>
          <w:szCs w:val="24"/>
          <w:highlight w:val="none"/>
          <w:lang w:val="en-US" w:eastAsia="zh-CN"/>
        </w:rPr>
        <w:t>20</w:t>
      </w:r>
      <w:r>
        <w:rPr>
          <w:rFonts w:ascii="Arial" w:hAnsi="Arial" w:cs="Arial"/>
          <w:iCs/>
          <w:sz w:val="24"/>
          <w:szCs w:val="24"/>
          <w:highlight w:val="none"/>
          <w:lang w:val="en-US"/>
        </w:rPr>
        <w:t>xxxx</w:t>
      </w:r>
    </w:p>
    <w:p>
      <w:pPr>
        <w:overflowPunct w:val="0"/>
        <w:autoSpaceDE w:val="0"/>
        <w:spacing w:after="0"/>
        <w:jc w:val="both"/>
        <w:textAlignment w:val="baseline"/>
        <w:rPr>
          <w:rFonts w:hint="eastAsia" w:ascii="Arial" w:hAnsi="Arial" w:eastAsia="宋体" w:cs="Arial"/>
          <w:sz w:val="24"/>
          <w:szCs w:val="24"/>
          <w:highlight w:val="none"/>
          <w:lang w:val="en-US" w:eastAsia="zh-CN"/>
        </w:rPr>
      </w:pPr>
      <w:r>
        <w:rPr>
          <w:rFonts w:ascii="Arial" w:hAnsi="Arial" w:eastAsia="Batang" w:cs="Arial"/>
          <w:color w:val="000000"/>
          <w:sz w:val="24"/>
          <w:szCs w:val="24"/>
          <w:highlight w:val="none"/>
        </w:rPr>
        <w:t>Athens, Greece, 2</w:t>
      </w:r>
      <w:r>
        <w:rPr>
          <w:rFonts w:hint="eastAsia" w:ascii="Arial" w:hAnsi="Arial" w:eastAsia="宋体" w:cs="Arial"/>
          <w:color w:val="000000"/>
          <w:sz w:val="24"/>
          <w:szCs w:val="24"/>
          <w:highlight w:val="none"/>
          <w:lang w:val="en-US" w:eastAsia="zh-CN"/>
        </w:rPr>
        <w:t>4-28</w:t>
      </w:r>
      <w:r>
        <w:rPr>
          <w:rFonts w:ascii="Arial" w:hAnsi="Arial" w:eastAsia="Batang" w:cs="Arial"/>
          <w:color w:val="000000"/>
          <w:sz w:val="24"/>
          <w:szCs w:val="24"/>
          <w:highlight w:val="none"/>
        </w:rPr>
        <w:t xml:space="preserve"> February 20</w:t>
      </w:r>
      <w:r>
        <w:rPr>
          <w:rFonts w:hint="eastAsia" w:ascii="Arial" w:hAnsi="Arial" w:eastAsia="宋体" w:cs="Arial"/>
          <w:color w:val="000000"/>
          <w:sz w:val="24"/>
          <w:szCs w:val="24"/>
          <w:highlight w:val="none"/>
          <w:lang w:val="en-US" w:eastAsia="zh-CN"/>
        </w:rPr>
        <w:t>20</w:t>
      </w:r>
    </w:p>
    <w:p>
      <w:pPr>
        <w:overflowPunct w:val="0"/>
        <w:autoSpaceDE w:val="0"/>
        <w:spacing w:after="0"/>
        <w:jc w:val="both"/>
        <w:textAlignment w:val="baseline"/>
        <w:rPr>
          <w:rFonts w:ascii="Arial" w:hAnsi="Arial" w:cs="Arial"/>
        </w:rPr>
      </w:pPr>
    </w:p>
    <w:tbl>
      <w:tblPr>
        <w:tblStyle w:val="42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CR-Form-v12.0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1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Spec#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38.4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6</w:t>
            </w:r>
            <w:r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>
            <w:pPr>
              <w:pStyle w:val="81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1"/>
              <w:spacing w:after="0"/>
              <w:rPr>
                <w:lang w:val="en-US"/>
              </w:rPr>
            </w:pPr>
            <w:r>
              <w:rPr>
                <w:lang w:val="en-US"/>
              </w:rPr>
              <w:t>0154</w:t>
            </w:r>
          </w:p>
        </w:tc>
        <w:tc>
          <w:tcPr>
            <w:tcW w:w="709" w:type="dxa"/>
          </w:tcPr>
          <w:p>
            <w:pPr>
              <w:pStyle w:val="81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lang w:eastAsia="zh-CN"/>
              </w:rPr>
              <w:t xml:space="preserve"> 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1"/>
              <w:spacing w:after="0"/>
              <w:jc w:val="center"/>
              <w:rPr>
                <w:b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lang w:val="en-US" w:eastAsia="zh-CN"/>
              </w:rPr>
              <w:t>5</w:t>
            </w:r>
          </w:p>
        </w:tc>
        <w:tc>
          <w:tcPr>
            <w:tcW w:w="2410" w:type="dxa"/>
          </w:tcPr>
          <w:p>
            <w:pPr>
              <w:pStyle w:val="81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1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Version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1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6.0</w:t>
            </w:r>
            <w:r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1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5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45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45"/>
                <w:rFonts w:cs="Arial"/>
                <w:b/>
                <w:i/>
                <w:color w:val="FF0000"/>
              </w:rPr>
              <w:t>P</w:t>
            </w:r>
            <w:r>
              <w:rPr>
                <w:rStyle w:val="45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5"/>
                <w:rFonts w:cs="Arial"/>
                <w:i/>
              </w:rPr>
              <w:t>http://www.3gpp.org/Change-Requests</w:t>
            </w:r>
            <w:r>
              <w:rPr>
                <w:rStyle w:val="45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1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1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81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1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c>
          <w:tcPr>
            <w:tcW w:w="9640" w:type="dxa"/>
            <w:gridSpan w:val="11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widowControl w:val="0"/>
              <w:spacing w:after="0"/>
              <w:ind w:left="144" w:hanging="144"/>
            </w:pPr>
            <w:r>
              <w:rPr>
                <w:rFonts w:ascii="Arial" w:hAnsi="Arial"/>
              </w:rPr>
              <w:t>Introduction of NR_IIOT support to TS 38.4</w:t>
            </w:r>
            <w:r>
              <w:rPr>
                <w:rFonts w:hint="eastAsia" w:ascii="Arial" w:hAnsi="Arial"/>
              </w:rPr>
              <w:t>6</w:t>
            </w:r>
            <w:r>
              <w:rPr>
                <w:rFonts w:ascii="Arial" w:hAnsi="Arial"/>
              </w:rPr>
              <w:t>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ZTE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>
              <w:t>R3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t>NR_IIOT-Core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1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1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t>20</w:t>
            </w:r>
            <w:r>
              <w:rPr>
                <w:rFonts w:hint="eastAsia" w:eastAsia="宋体"/>
                <w:lang w:val="en-US" w:eastAsia="zh-CN"/>
              </w:rPr>
              <w:t>20</w:t>
            </w:r>
            <w:r>
              <w:t>-</w:t>
            </w:r>
            <w:r>
              <w:rPr>
                <w:rFonts w:hint="eastAsia" w:eastAsia="宋体"/>
                <w:lang w:val="en-US" w:eastAsia="zh-CN"/>
              </w:rPr>
              <w:t>02</w:t>
            </w:r>
            <w:r>
              <w:t>-</w:t>
            </w:r>
            <w:r>
              <w:rPr>
                <w:rFonts w:hint="eastAsia" w:eastAsia="宋体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1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DOCPROPERTY  Cat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B</w:t>
            </w:r>
            <w:r>
              <w:rPr>
                <w:b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1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1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t>Rel-16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1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1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5"/>
                <w:sz w:val="18"/>
              </w:rPr>
              <w:t>TR 21.900</w:t>
            </w:r>
            <w:r>
              <w:rPr>
                <w:rStyle w:val="45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1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Rel-12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12)</w:t>
            </w:r>
            <w:r>
              <w:rPr>
                <w:i/>
                <w:sz w:val="18"/>
              </w:rPr>
              <w:br w:type="textWrapping"/>
            </w:r>
            <w:bookmarkStart w:id="1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13)</w:t>
            </w:r>
            <w:bookmarkEnd w:id="1"/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Rel-14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14)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Rev2:</w:t>
            </w:r>
          </w:p>
          <w:p>
            <w:pPr>
              <w:pStyle w:val="81"/>
              <w:numPr>
                <w:ilvl w:val="0"/>
                <w:numId w:val="2"/>
              </w:numPr>
              <w:spacing w:after="0"/>
            </w:pPr>
            <w:r>
              <w:t xml:space="preserve">Introducing </w:t>
            </w:r>
            <w:r>
              <w:rPr>
                <w:rFonts w:hint="eastAsia" w:eastAsia="宋体"/>
                <w:lang w:val="en-US" w:eastAsia="zh-CN"/>
              </w:rPr>
              <w:t>CN PDB in E1</w:t>
            </w:r>
            <w:r>
              <w:t xml:space="preserve">AP </w:t>
            </w:r>
            <w:r>
              <w:rPr>
                <w:rFonts w:hint="eastAsia" w:eastAsia="宋体"/>
                <w:lang w:val="en-US" w:eastAsia="zh-CN"/>
              </w:rPr>
              <w:t xml:space="preserve">to </w:t>
            </w:r>
            <w:r>
              <w:t>support TSC deterministic QoS, as specified in TS 23.501.</w:t>
            </w:r>
          </w:p>
          <w:p>
            <w:pPr>
              <w:pStyle w:val="81"/>
              <w:numPr>
                <w:ilvl w:val="0"/>
                <w:numId w:val="2"/>
              </w:numPr>
              <w:spacing w:after="0"/>
            </w:pPr>
            <w:r>
              <w:t>Support of higher layer duplication for solution 4</w:t>
            </w:r>
          </w:p>
          <w:p>
            <w:pPr>
              <w:pStyle w:val="81"/>
              <w:spacing w:after="0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Rev3：Resubmit without any change.</w:t>
            </w:r>
          </w:p>
          <w:p>
            <w:pPr>
              <w:pStyle w:val="81"/>
              <w:spacing w:after="0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R</w:t>
            </w:r>
            <w:r>
              <w:rPr>
                <w:rFonts w:eastAsiaTheme="minorEastAsia"/>
                <w:lang w:eastAsia="zh-CN"/>
              </w:rPr>
              <w:t xml:space="preserve">ev4: </w:t>
            </w:r>
          </w:p>
          <w:p>
            <w:pPr>
              <w:pStyle w:val="81"/>
              <w:numPr>
                <w:ilvl w:val="0"/>
                <w:numId w:val="2"/>
              </w:numPr>
              <w:spacing w:after="0"/>
            </w:pPr>
            <w:r>
              <w:rPr>
                <w:rFonts w:hint="eastAsia"/>
              </w:rPr>
              <w:t xml:space="preserve">The redundant indicator is included at </w:t>
            </w:r>
            <w:r>
              <w:t xml:space="preserve">the </w:t>
            </w:r>
            <w:r>
              <w:rPr>
                <w:rFonts w:hint="eastAsia"/>
              </w:rPr>
              <w:t>same level of QoS Flow Level QoS Parameters</w:t>
            </w:r>
            <w:r>
              <w:t xml:space="preserve"> (R3-19</w:t>
            </w:r>
            <w:r>
              <w:rPr>
                <w:rFonts w:hint="eastAsia"/>
              </w:rPr>
              <w:t>7761</w:t>
            </w:r>
            <w:r>
              <w:t>).</w:t>
            </w:r>
          </w:p>
          <w:p>
            <w:pPr>
              <w:pStyle w:val="81"/>
              <w:numPr>
                <w:ilvl w:val="0"/>
                <w:numId w:val="2"/>
              </w:numPr>
              <w:spacing w:after="0"/>
            </w:pPr>
            <w:r>
              <w:t>The redundant network instance is needed for transport network resource selection (R3-19</w:t>
            </w:r>
            <w:r>
              <w:rPr>
                <w:rFonts w:hint="eastAsia"/>
              </w:rPr>
              <w:t>7761</w:t>
            </w:r>
            <w:r>
              <w:t>).</w:t>
            </w:r>
          </w:p>
          <w:p>
            <w:pPr>
              <w:pStyle w:val="81"/>
              <w:numPr>
                <w:ilvl w:val="0"/>
                <w:numId w:val="2"/>
              </w:numPr>
              <w:spacing w:after="0"/>
            </w:pPr>
            <w:r>
              <w:rPr>
                <w:rFonts w:hint="eastAsia" w:eastAsiaTheme="minorEastAsia"/>
                <w:lang w:eastAsia="zh-CN"/>
              </w:rPr>
              <w:t>Cature the agreement</w:t>
            </w:r>
            <w:r>
              <w:rPr>
                <w:rFonts w:eastAsiaTheme="minorEastAsia"/>
                <w:lang w:eastAsia="zh-CN"/>
              </w:rPr>
              <w:t xml:space="preserve">s in R3-197703 </w:t>
            </w:r>
            <w:r>
              <w:t>(</w:t>
            </w:r>
            <w:r>
              <w:rPr>
                <w:rFonts w:eastAsiaTheme="minorEastAsia"/>
                <w:lang w:eastAsia="zh-CN"/>
              </w:rPr>
              <w:t>R3-197703</w:t>
            </w:r>
            <w:r>
              <w:t>)</w:t>
            </w:r>
            <w:r>
              <w:rPr>
                <w:rFonts w:hint="eastAsia" w:eastAsiaTheme="minorEastAsia"/>
                <w:lang w:eastAsia="zh-CN"/>
              </w:rPr>
              <w:t>.</w:t>
            </w:r>
          </w:p>
          <w:p>
            <w:pPr>
              <w:pStyle w:val="81"/>
              <w:numPr>
                <w:ilvl w:val="0"/>
                <w:numId w:val="0"/>
              </w:numPr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Rev5: Include some typo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Rev2:</w:t>
            </w:r>
          </w:p>
          <w:p>
            <w:pPr>
              <w:pStyle w:val="81"/>
              <w:numPr>
                <w:ilvl w:val="0"/>
                <w:numId w:val="3"/>
              </w:numPr>
              <w:spacing w:after="0"/>
            </w:pPr>
            <w:r>
              <w:t xml:space="preserve">Introducing </w:t>
            </w:r>
            <w:r>
              <w:rPr>
                <w:rFonts w:hint="eastAsia" w:eastAsia="宋体"/>
                <w:lang w:val="en-US" w:eastAsia="zh-CN"/>
              </w:rPr>
              <w:t>CN PDB in E1</w:t>
            </w:r>
            <w:r>
              <w:t xml:space="preserve">AP </w:t>
            </w:r>
            <w:r>
              <w:rPr>
                <w:rFonts w:hint="eastAsia" w:eastAsia="宋体"/>
                <w:lang w:val="en-US" w:eastAsia="zh-CN"/>
              </w:rPr>
              <w:t xml:space="preserve">to </w:t>
            </w:r>
            <w:r>
              <w:t>support TSC deterministic QoS, as specified in TS 23.501.</w:t>
            </w:r>
          </w:p>
          <w:p>
            <w:pPr>
              <w:pStyle w:val="81"/>
              <w:numPr>
                <w:ilvl w:val="0"/>
                <w:numId w:val="3"/>
              </w:numPr>
              <w:spacing w:after="0"/>
              <w:rPr>
                <w:rFonts w:eastAsiaTheme="minorEastAsia"/>
                <w:lang w:eastAsia="zh-CN"/>
              </w:rPr>
            </w:pPr>
            <w:r>
              <w:t>Support of higher layer duplication for solution 4</w:t>
            </w:r>
          </w:p>
          <w:p>
            <w:pPr>
              <w:pStyle w:val="81"/>
              <w:spacing w:after="0"/>
            </w:pPr>
            <w:r>
              <w:rPr>
                <w:rFonts w:hint="eastAsia" w:eastAsiaTheme="minorEastAsia"/>
                <w:lang w:eastAsia="zh-CN"/>
              </w:rPr>
              <w:t>Rev3: Resubmit without any change.</w:t>
            </w:r>
          </w:p>
          <w:p>
            <w:pPr>
              <w:pStyle w:val="81"/>
              <w:spacing w:after="0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R</w:t>
            </w:r>
            <w:r>
              <w:rPr>
                <w:rFonts w:eastAsiaTheme="minorEastAsia"/>
                <w:lang w:eastAsia="zh-CN"/>
              </w:rPr>
              <w:t>ev4:</w:t>
            </w:r>
          </w:p>
          <w:p>
            <w:pPr>
              <w:pStyle w:val="81"/>
              <w:numPr>
                <w:ilvl w:val="0"/>
                <w:numId w:val="3"/>
              </w:numPr>
              <w:spacing w:after="0"/>
            </w:pPr>
            <w:r>
              <w:t xml:space="preserve">Configuring </w:t>
            </w:r>
            <w:r>
              <w:rPr>
                <w:rFonts w:hint="eastAsia"/>
              </w:rPr>
              <w:t>redundant indicator</w:t>
            </w:r>
            <w:r>
              <w:t xml:space="preserve"> at the same level of QoS flow level QoS parameters (R3-19</w:t>
            </w:r>
            <w:r>
              <w:rPr>
                <w:rFonts w:hint="eastAsia"/>
              </w:rPr>
              <w:t>7761</w:t>
            </w:r>
            <w:r>
              <w:t>).</w:t>
            </w:r>
          </w:p>
          <w:p>
            <w:pPr>
              <w:pStyle w:val="81"/>
              <w:numPr>
                <w:ilvl w:val="0"/>
                <w:numId w:val="3"/>
              </w:numPr>
              <w:spacing w:after="0"/>
            </w:pPr>
            <w:r>
              <w:t>Including the redundant network instance for transport network resource selection (R3-19</w:t>
            </w:r>
            <w:r>
              <w:rPr>
                <w:rFonts w:hint="eastAsia"/>
              </w:rPr>
              <w:t>7761</w:t>
            </w:r>
            <w:r>
              <w:t>).</w:t>
            </w:r>
          </w:p>
          <w:p>
            <w:pPr>
              <w:pStyle w:val="81"/>
              <w:numPr>
                <w:ilvl w:val="0"/>
                <w:numId w:val="3"/>
              </w:numPr>
              <w:spacing w:after="0"/>
            </w:pPr>
            <w:r>
              <w:t>Include the TSC Assistance Information IE outside the QoS Flow Level QoS Parameters IE (R3-197703).</w:t>
            </w:r>
          </w:p>
          <w:p>
            <w:pPr>
              <w:pStyle w:val="81"/>
              <w:numPr>
                <w:ilvl w:val="0"/>
                <w:numId w:val="3"/>
              </w:numPr>
              <w:spacing w:after="0"/>
            </w:pPr>
            <w:r>
              <w:t>For the Periodicity IE, the granularity should be 1 us with maximum value of 640 ms (R3-197703).</w:t>
            </w:r>
          </w:p>
          <w:p>
            <w:pPr>
              <w:pStyle w:val="81"/>
              <w:numPr>
                <w:ilvl w:val="0"/>
                <w:numId w:val="3"/>
              </w:numPr>
              <w:spacing w:after="0"/>
            </w:pPr>
            <w:r>
              <w:t>For the Burst Arrival Time IE, reuse the encoding of the ReferenceTime IE defined in TS 38.331 where granularity is 1 us (i.e. refTenNanoSeconds is truncated to 1 us granularity) (R3-197703).</w:t>
            </w:r>
          </w:p>
          <w:p>
            <w:pPr>
              <w:pStyle w:val="81"/>
              <w:numPr>
                <w:ilvl w:val="0"/>
                <w:numId w:val="3"/>
              </w:numPr>
              <w:spacing w:after="0"/>
            </w:pPr>
            <w:r>
              <w:t xml:space="preserve">For the </w:t>
            </w:r>
            <w:r>
              <w:rPr>
                <w:i/>
                <w:lang w:val="en-US"/>
              </w:rPr>
              <w:t>CN Packet Delay Budget</w:t>
            </w:r>
            <w:r>
              <w:rPr>
                <w:lang w:val="en-US"/>
              </w:rPr>
              <w:t xml:space="preserve"> IE, the </w:t>
            </w:r>
            <w:r>
              <w:t>granularity should be 0.01 (</w:t>
            </w:r>
            <w:r>
              <w:rPr>
                <w:rFonts w:eastAsiaTheme="minorEastAsia"/>
                <w:lang w:eastAsia="zh-CN"/>
              </w:rPr>
              <w:t>R3-197703</w:t>
            </w:r>
            <w:r>
              <w:t>) ms</w:t>
            </w:r>
            <w:r>
              <w:rPr>
                <w:lang w:val="en-US"/>
              </w:rPr>
              <w:t>.</w:t>
            </w:r>
          </w:p>
          <w:p>
            <w:pPr>
              <w:pStyle w:val="81"/>
              <w:numPr>
                <w:ilvl w:val="0"/>
                <w:numId w:val="0"/>
              </w:numPr>
              <w:spacing w:after="0"/>
            </w:pPr>
            <w:r>
              <w:rPr>
                <w:rFonts w:hint="eastAsia" w:eastAsia="宋体"/>
                <w:lang w:val="en-US" w:eastAsia="zh-CN"/>
              </w:rPr>
              <w:t>Rev5: Include some typo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numPr>
                <w:ilvl w:val="0"/>
                <w:numId w:val="4"/>
              </w:numPr>
              <w:spacing w:after="0"/>
            </w:pPr>
            <w:r>
              <w:t>TSC deterministic QoS is not possible</w:t>
            </w:r>
          </w:p>
          <w:p>
            <w:pPr>
              <w:pStyle w:val="81"/>
              <w:numPr>
                <w:ilvl w:val="0"/>
                <w:numId w:val="4"/>
              </w:numPr>
              <w:spacing w:after="0"/>
            </w:pPr>
            <w:r>
              <w:t>Higher layer duplication for solution 4 is not supported.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t>8.3.1, 8.3.2, 8.3.3</w:t>
            </w:r>
            <w:r>
              <w:rPr>
                <w:sz w:val="21"/>
                <w:szCs w:val="22"/>
              </w:rPr>
              <w:t>, 9.3.1.25, 9.3.1.26, 9.3.1.x, 9.3.1.x, 9.3.1.x1, 9.3.1.y1, 9.3.1.y2, 9.3.1.z1, 9.3.1.z2, 9.3.3.2, 9.3.3.5, 9.3.3.10, 9.3.3.11, 9.3.3.17, 9.3.3.19, 9.3.3.23, 9.3.1.</w:t>
            </w:r>
            <w:r>
              <w:rPr>
                <w:sz w:val="21"/>
                <w:szCs w:val="22"/>
                <w:lang w:val="en-US"/>
              </w:rPr>
              <w:t>27</w:t>
            </w:r>
            <w:r>
              <w:rPr>
                <w:sz w:val="21"/>
                <w:szCs w:val="22"/>
              </w:rPr>
              <w:t>, 9.3.1.28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1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>
            <w:pPr>
              <w:pStyle w:val="81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>TS</w:t>
            </w:r>
            <w:r>
              <w:rPr>
                <w:lang w:val="en-US"/>
              </w:rPr>
              <w:t xml:space="preserve"> </w:t>
            </w:r>
            <w:r>
              <w:rPr>
                <w:rFonts w:hint="eastAsia" w:eastAsia="宋体"/>
                <w:lang w:val="en-US" w:eastAsia="zh-CN"/>
              </w:rPr>
              <w:t>38.413</w:t>
            </w:r>
            <w:r>
              <w:rPr>
                <w:rFonts w:eastAsia="宋体"/>
                <w:lang w:val="en-US" w:eastAsia="zh-CN"/>
              </w:rPr>
              <w:t>, TS 38.423, TS 38.473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81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Rev5:#107 meeting, based on R3-197828</w:t>
            </w:r>
          </w:p>
          <w:p>
            <w:pPr>
              <w:pStyle w:val="81"/>
              <w:spacing w:after="0"/>
              <w:ind w:left="100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Re</w:t>
            </w:r>
            <w:r>
              <w:rPr>
                <w:rFonts w:eastAsiaTheme="minorEastAsia"/>
                <w:lang w:eastAsia="zh-CN"/>
              </w:rPr>
              <w:t>v4: #106 meeting, captured the agreed TP R3-19</w:t>
            </w:r>
            <w:r>
              <w:rPr>
                <w:rFonts w:hint="eastAsia" w:eastAsiaTheme="minorEastAsia"/>
                <w:lang w:eastAsia="zh-CN"/>
              </w:rPr>
              <w:t>7761</w:t>
            </w:r>
            <w:r>
              <w:rPr>
                <w:rFonts w:eastAsiaTheme="minorEastAsia"/>
                <w:lang w:eastAsia="zh-CN"/>
              </w:rPr>
              <w:t>,  R3-197703</w:t>
            </w:r>
          </w:p>
          <w:p>
            <w:pPr>
              <w:pStyle w:val="81"/>
              <w:spacing w:after="0"/>
              <w:ind w:left="100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 xml:space="preserve">Rev3: Resumitted based on </w:t>
            </w:r>
            <w:r>
              <w:rPr>
                <w:rFonts w:eastAsiaTheme="minorEastAsia"/>
                <w:lang w:eastAsia="zh-CN"/>
              </w:rPr>
              <w:fldChar w:fldCharType="begin"/>
            </w:r>
            <w:r>
              <w:rPr>
                <w:rFonts w:eastAsiaTheme="minorEastAsia"/>
                <w:lang w:eastAsia="zh-CN"/>
              </w:rPr>
              <w:instrText xml:space="preserve"> DOCPROPERTY  Tdoc#  \* MERGEFORMAT </w:instrText>
            </w:r>
            <w:r>
              <w:rPr>
                <w:rFonts w:eastAsiaTheme="minorEastAsia"/>
                <w:lang w:eastAsia="zh-CN"/>
              </w:rPr>
              <w:fldChar w:fldCharType="separate"/>
            </w:r>
            <w:r>
              <w:rPr>
                <w:rFonts w:eastAsiaTheme="minorEastAsia"/>
                <w:lang w:eastAsia="zh-CN"/>
              </w:rPr>
              <w:t>R3</w:t>
            </w:r>
            <w:r>
              <w:rPr>
                <w:rFonts w:eastAsiaTheme="minorEastAsia"/>
                <w:lang w:eastAsia="zh-CN"/>
              </w:rPr>
              <w:fldChar w:fldCharType="end"/>
            </w:r>
            <w:r>
              <w:rPr>
                <w:rFonts w:eastAsiaTheme="minorEastAsia"/>
                <w:lang w:eastAsia="zh-CN"/>
              </w:rPr>
              <w:t>-1963</w:t>
            </w:r>
            <w:r>
              <w:rPr>
                <w:rFonts w:hint="eastAsia" w:eastAsiaTheme="minorEastAsia"/>
                <w:lang w:eastAsia="zh-CN"/>
              </w:rPr>
              <w:t>19</w:t>
            </w:r>
          </w:p>
          <w:p>
            <w:pPr>
              <w:pStyle w:val="81"/>
              <w:spacing w:after="0"/>
              <w:ind w:left="100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 xml:space="preserve">Rev2: </w:t>
            </w:r>
            <w:r>
              <w:rPr>
                <w:rFonts w:eastAsiaTheme="minorEastAsia"/>
                <w:lang w:eastAsia="zh-CN"/>
              </w:rPr>
              <w:t>Captured the agreed TP R3-196234</w:t>
            </w:r>
          </w:p>
          <w:p>
            <w:pPr>
              <w:pStyle w:val="81"/>
              <w:spacing w:after="0"/>
              <w:ind w:left="100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 xml:space="preserve">Rev1: </w:t>
            </w:r>
            <w:r>
              <w:rPr>
                <w:rFonts w:eastAsiaTheme="minorEastAsia"/>
                <w:lang w:eastAsia="zh-CN"/>
              </w:rPr>
              <w:t>R3-196227</w:t>
            </w:r>
          </w:p>
          <w:p>
            <w:pPr>
              <w:pStyle w:val="81"/>
              <w:spacing w:after="0"/>
              <w:ind w:left="100"/>
            </w:pPr>
            <w:r>
              <w:t>Rev0: R</w:t>
            </w:r>
            <w:r>
              <w:rPr>
                <w:rFonts w:hint="eastAsia"/>
              </w:rPr>
              <w:t>3</w:t>
            </w:r>
            <w:r>
              <w:t>-195055</w:t>
            </w:r>
          </w:p>
        </w:tc>
      </w:tr>
    </w:tbl>
    <w:p>
      <w:pPr>
        <w:pStyle w:val="81"/>
        <w:spacing w:after="0"/>
        <w:rPr>
          <w:sz w:val="8"/>
          <w:szCs w:val="8"/>
        </w:rPr>
      </w:pPr>
    </w:p>
    <w:p>
      <w:pPr>
        <w:sectPr>
          <w:headerReference r:id="rId3" w:type="even"/>
          <w:footnotePr>
            <w:numRestart w:val="eachSect"/>
          </w:footnotePr>
          <w:pgSz w:w="11907" w:h="16840"/>
          <w:pgMar w:top="1417" w:right="1134" w:bottom="1134" w:left="1134" w:header="680" w:footer="567" w:gutter="0"/>
          <w:cols w:space="0" w:num="1"/>
          <w:rtlGutter w:val="0"/>
          <w:docGrid w:linePitch="0" w:charSpace="0"/>
        </w:sectPr>
      </w:pPr>
    </w:p>
    <w:p>
      <w:pPr>
        <w:pStyle w:val="88"/>
        <w:jc w:val="left"/>
        <w:rPr>
          <w:highlight w:val="yellow"/>
        </w:rPr>
      </w:pPr>
      <w:bookmarkStart w:id="2" w:name="_Toc14165860"/>
      <w:bookmarkStart w:id="3" w:name="_Toc14788022"/>
      <w:bookmarkStart w:id="4" w:name="_Toc14165868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jc w:val="center"/>
        <w:rPr>
          <w:i/>
        </w:rPr>
      </w:pPr>
      <w:r>
        <w:rPr>
          <w:i/>
        </w:rPr>
        <w:t>Beginning of Text Proposal for TS 38.4</w:t>
      </w:r>
      <w:r>
        <w:rPr>
          <w:i/>
          <w:lang w:val="en-US"/>
        </w:rPr>
        <w:t>6</w:t>
      </w:r>
      <w:r>
        <w:rPr>
          <w:i/>
        </w:rPr>
        <w:t>3</w:t>
      </w:r>
      <w:r>
        <w:rPr>
          <w:bCs/>
        </w:rPr>
        <w:t xml:space="preserve"> </w:t>
      </w:r>
    </w:p>
    <w:p>
      <w:pPr>
        <w:rPr>
          <w:lang w:val="en-US"/>
        </w:rPr>
      </w:pPr>
      <w:bookmarkStart w:id="5" w:name="_Toc20955493"/>
    </w:p>
    <w:p>
      <w:pPr>
        <w:pStyle w:val="4"/>
      </w:pPr>
      <w:r>
        <w:t>8.3.1</w:t>
      </w:r>
      <w:r>
        <w:tab/>
      </w:r>
      <w:r>
        <w:t>Bearer Context Setup</w:t>
      </w:r>
      <w:bookmarkEnd w:id="5"/>
    </w:p>
    <w:p>
      <w:pPr>
        <w:pStyle w:val="5"/>
      </w:pPr>
      <w:bookmarkStart w:id="6" w:name="_Toc20955494"/>
      <w:r>
        <w:t>8.3.1.1</w:t>
      </w:r>
      <w:r>
        <w:tab/>
      </w:r>
      <w:r>
        <w:t>General</w:t>
      </w:r>
      <w:bookmarkEnd w:id="6"/>
    </w:p>
    <w:p>
      <w:r>
        <w:t>The purpose of the Bearer Context Setup procedure is to allow the gNB-CU-CP to establish a bearer context in the gNB-CU-UP. The procedure uses UE-associated signalling.</w:t>
      </w:r>
    </w:p>
    <w:p>
      <w:pPr>
        <w:pStyle w:val="5"/>
      </w:pPr>
      <w:bookmarkStart w:id="7" w:name="_Toc20955495"/>
      <w:r>
        <w:t>8.3.1.2</w:t>
      </w:r>
      <w:r>
        <w:tab/>
      </w:r>
      <w:r>
        <w:t>Successful Operation</w:t>
      </w:r>
      <w:bookmarkEnd w:id="7"/>
    </w:p>
    <w:p>
      <w:pPr>
        <w:pStyle w:val="55"/>
      </w:pPr>
      <w:r>
        <w:object>
          <v:shape id="_x0000_i1025" o:spt="75" type="#_x0000_t75" style="height:160.4pt;width:373.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Visio.Drawing.15" ShapeID="_x0000_i1025" DrawAspect="Content" ObjectID="_1468075725" r:id="rId6">
            <o:LockedField>false</o:LockedField>
          </o:OLEObject>
        </w:object>
      </w:r>
    </w:p>
    <w:p>
      <w:pPr>
        <w:pStyle w:val="54"/>
      </w:pPr>
      <w:r>
        <w:t>Figure 8.3.1.2-1: Bearer Context Setup procedure: Successful Operation.</w:t>
      </w:r>
    </w:p>
    <w:p>
      <w:r>
        <w:t>The gNB-CU-CP initiates the procedure by sending the BEARER CONTEXT SETUP REQUEST message to the gNB-CU-UP. If the gNB-CU-UP succeeds to establish the requested resources, it replies to the gNB-CU-CP with the BEARER CONTEXT SETUP RESPONSE message.</w:t>
      </w:r>
    </w:p>
    <w:p>
      <w:r>
        <w:t>The gNB-CU-UP shall report to the gNB-CU-CP, in the BEARER CONTEXT SETUP RESPONSE message, the result for all the requested resources in the following way:</w:t>
      </w:r>
    </w:p>
    <w:p>
      <w:pPr>
        <w:ind w:left="284"/>
      </w:pPr>
      <w:r>
        <w:t>For E-UTRAN:</w:t>
      </w:r>
    </w:p>
    <w:p>
      <w:pPr>
        <w:pStyle w:val="75"/>
        <w:ind w:left="851"/>
      </w:pPr>
      <w:r>
        <w:t>-</w:t>
      </w:r>
      <w:r>
        <w:tab/>
      </w:r>
      <w:r>
        <w:t xml:space="preserve">A list of DRBs which are successfully established shall be included in the </w:t>
      </w:r>
      <w:r>
        <w:rPr>
          <w:i/>
        </w:rPr>
        <w:t>DRB Setup List</w:t>
      </w:r>
      <w:r>
        <w:t xml:space="preserve"> IE;</w:t>
      </w:r>
    </w:p>
    <w:p>
      <w:pPr>
        <w:pStyle w:val="75"/>
        <w:ind w:left="851"/>
      </w:pPr>
      <w:r>
        <w:t>-</w:t>
      </w:r>
      <w:r>
        <w:tab/>
      </w:r>
      <w:r>
        <w:t xml:space="preserve">A list of DRBs which failed to be established shall be included in the </w:t>
      </w:r>
      <w:r>
        <w:rPr>
          <w:i/>
        </w:rPr>
        <w:t>DRB Failed List</w:t>
      </w:r>
      <w:r>
        <w:t xml:space="preserve"> IE;</w:t>
      </w:r>
    </w:p>
    <w:p>
      <w:pPr>
        <w:ind w:left="284"/>
      </w:pPr>
      <w:r>
        <w:t>For NG-RAN:</w:t>
      </w:r>
    </w:p>
    <w:p>
      <w:pPr>
        <w:pStyle w:val="75"/>
        <w:ind w:left="851"/>
      </w:pPr>
      <w:r>
        <w:t>-</w:t>
      </w:r>
      <w:r>
        <w:tab/>
      </w:r>
      <w:r>
        <w:t xml:space="preserve">A list of PDU Session Resources which are successfully established shall be included in the </w:t>
      </w:r>
      <w:r>
        <w:rPr>
          <w:i/>
        </w:rPr>
        <w:t>PDU Session Resource Setup List</w:t>
      </w:r>
      <w:r>
        <w:t xml:space="preserve"> IE;</w:t>
      </w:r>
    </w:p>
    <w:p>
      <w:pPr>
        <w:pStyle w:val="75"/>
        <w:ind w:left="851"/>
      </w:pPr>
      <w:r>
        <w:t>-</w:t>
      </w:r>
      <w:r>
        <w:tab/>
      </w:r>
      <w:r>
        <w:t xml:space="preserve">A list of PDU Session Resources which failed to be established shall be included in the </w:t>
      </w:r>
      <w:r>
        <w:rPr>
          <w:i/>
        </w:rPr>
        <w:t>PDU Session Resource Failed List</w:t>
      </w:r>
      <w:r>
        <w:t xml:space="preserve"> IE;</w:t>
      </w:r>
    </w:p>
    <w:p>
      <w:pPr>
        <w:pStyle w:val="75"/>
        <w:ind w:left="851"/>
      </w:pPr>
      <w:r>
        <w:t>-</w:t>
      </w:r>
      <w:r>
        <w:tab/>
      </w:r>
      <w:r>
        <w:t xml:space="preserve">For each established PDU Session Resource, a list of DRBs which are successfully established shall be included in the </w:t>
      </w:r>
      <w:r>
        <w:rPr>
          <w:i/>
        </w:rPr>
        <w:t>DRB Setup List</w:t>
      </w:r>
      <w:r>
        <w:t xml:space="preserve"> IE;</w:t>
      </w:r>
    </w:p>
    <w:p>
      <w:pPr>
        <w:pStyle w:val="75"/>
        <w:ind w:left="851"/>
      </w:pPr>
      <w:r>
        <w:t>-</w:t>
      </w:r>
      <w:r>
        <w:tab/>
      </w:r>
      <w:r>
        <w:t xml:space="preserve">For each established PDU Session Resource, a list of DRBs which failed to be established shall be included in the </w:t>
      </w:r>
      <w:r>
        <w:rPr>
          <w:i/>
        </w:rPr>
        <w:t>DRB Failed List</w:t>
      </w:r>
      <w:r>
        <w:t xml:space="preserve"> IE;</w:t>
      </w:r>
    </w:p>
    <w:p>
      <w:pPr>
        <w:pStyle w:val="75"/>
        <w:ind w:left="851"/>
      </w:pPr>
      <w:r>
        <w:t>-</w:t>
      </w:r>
      <w:r>
        <w:tab/>
      </w:r>
      <w:r>
        <w:t xml:space="preserve">For each established DRB, a list of QoS Flows which are successfully established shall be included in the </w:t>
      </w:r>
      <w:r>
        <w:rPr>
          <w:i/>
        </w:rPr>
        <w:t>Flow Setup List</w:t>
      </w:r>
      <w:r>
        <w:t xml:space="preserve"> IE;</w:t>
      </w:r>
    </w:p>
    <w:p>
      <w:pPr>
        <w:pStyle w:val="75"/>
        <w:ind w:left="851"/>
      </w:pPr>
      <w:r>
        <w:t>-</w:t>
      </w:r>
      <w:r>
        <w:tab/>
      </w:r>
      <w:r>
        <w:t xml:space="preserve">For each established DRB, a list of QoS Flows which failed to be established shall be included in the </w:t>
      </w:r>
      <w:r>
        <w:rPr>
          <w:i/>
        </w:rPr>
        <w:t>Flow Failed List</w:t>
      </w:r>
      <w:r>
        <w:t xml:space="preserve"> IE;</w:t>
      </w:r>
    </w:p>
    <w:p>
      <w:r>
        <w:t>When the gNB-CU-UP reports the unsuccessful establishment of a PDU Session Resource, DRB or QoS Flow the cause value should be precise enough to enable the gNB-CU-CP to know the reason for the unsuccessful establishment.</w:t>
      </w:r>
    </w:p>
    <w:p>
      <w:r>
        <w:rPr>
          <w:rFonts w:eastAsia="宋体"/>
        </w:rPr>
        <w:t xml:space="preserve">If the </w:t>
      </w:r>
      <w:r>
        <w:rPr>
          <w:rFonts w:eastAsia="宋体"/>
          <w:i/>
        </w:rPr>
        <w:t xml:space="preserve">Existing Allocated S1 DL UP Transport Layer Information </w:t>
      </w:r>
      <w:r>
        <w:rPr>
          <w:rFonts w:eastAsia="宋体"/>
        </w:rPr>
        <w:t xml:space="preserve">IE or the </w:t>
      </w:r>
      <w:r>
        <w:rPr>
          <w:rFonts w:eastAsia="宋体"/>
          <w:i/>
        </w:rPr>
        <w:t xml:space="preserve">Existing Allocated NG DL UP Transport Layer Information </w:t>
      </w:r>
      <w:r>
        <w:rPr>
          <w:rFonts w:eastAsia="宋体"/>
        </w:rPr>
        <w:t>IE is contained in the BEARER CONTEXT SETUP REQUEST message, the gNB-CU-UP may re-use the indicated resources already allocated for this bearer context. If the gNB-CU-UP decides to re-use the indicated resources, it shall include the</w:t>
      </w:r>
      <w:r>
        <w:rPr>
          <w:rFonts w:eastAsia="宋体"/>
          <w:i/>
        </w:rPr>
        <w:t xml:space="preserve"> </w:t>
      </w:r>
      <w:r>
        <w:rPr>
          <w:i/>
        </w:rPr>
        <w:t>S1 DL UP Unchanged</w:t>
      </w:r>
      <w:r>
        <w:t xml:space="preserve"> IE or the </w:t>
      </w:r>
      <w:r>
        <w:rPr>
          <w:i/>
        </w:rPr>
        <w:t xml:space="preserve">NG DL UP Unchanged </w:t>
      </w:r>
      <w:r>
        <w:t>IE</w:t>
      </w:r>
      <w:r>
        <w:rPr>
          <w:rFonts w:eastAsia="宋体"/>
        </w:rPr>
        <w:t xml:space="preserve"> in the BEARER CONTEXT SETUP RESPONSE message.</w:t>
      </w:r>
    </w:p>
    <w:p>
      <w:r>
        <w:rPr>
          <w:rFonts w:eastAsia="宋体"/>
        </w:rPr>
        <w:t xml:space="preserve">If the </w:t>
      </w:r>
      <w:r>
        <w:rPr>
          <w:rFonts w:eastAsia="宋体"/>
          <w:i/>
        </w:rPr>
        <w:t xml:space="preserve">PDU Session Resource DL Aggregate Maximum Bit Rate </w:t>
      </w:r>
      <w:r>
        <w:rPr>
          <w:rFonts w:eastAsia="宋体"/>
        </w:rPr>
        <w:t xml:space="preserve">IE is contained in the </w:t>
      </w:r>
      <w:r>
        <w:rPr>
          <w:rFonts w:eastAsia="宋体"/>
          <w:i/>
        </w:rPr>
        <w:t>PDU Session Resource To Setup List</w:t>
      </w:r>
      <w:r>
        <w:rPr>
          <w:rFonts w:eastAsia="宋体"/>
        </w:rPr>
        <w:t xml:space="preserve"> IE in the BEARER CONTEXT SETUP REQUEST message, the gNB-CU-UP shall store and </w:t>
      </w:r>
      <w:r>
        <w:t xml:space="preserve">use the information </w:t>
      </w:r>
      <w:r>
        <w:rPr>
          <w:rFonts w:hint="eastAsia" w:eastAsia="宋体"/>
          <w:lang w:eastAsia="zh-CN"/>
        </w:rPr>
        <w:t xml:space="preserve">for the </w:t>
      </w:r>
      <w:r>
        <w:rPr>
          <w:rFonts w:eastAsia="宋体"/>
          <w:lang w:eastAsia="zh-CN"/>
        </w:rPr>
        <w:t xml:space="preserve">down link traffic policing for the Non-GBR QoS flows for the </w:t>
      </w:r>
      <w:r>
        <w:rPr>
          <w:rFonts w:hint="eastAsia" w:eastAsia="宋体"/>
          <w:lang w:eastAsia="zh-CN"/>
        </w:rPr>
        <w:t>concerned</w:t>
      </w:r>
      <w:r>
        <w:rPr>
          <w:lang w:eastAsia="ja-JP"/>
        </w:rPr>
        <w:t xml:space="preserve"> </w:t>
      </w:r>
      <w:r>
        <w:rPr>
          <w:rFonts w:hint="eastAsia" w:eastAsia="宋体"/>
          <w:lang w:eastAsia="zh-CN"/>
        </w:rPr>
        <w:t>UE as specified in TS 23.501</w:t>
      </w:r>
      <w:r>
        <w:rPr>
          <w:rFonts w:eastAsia="宋体"/>
          <w:lang w:eastAsia="zh-CN"/>
        </w:rPr>
        <w:t xml:space="preserve"> </w:t>
      </w:r>
      <w:bookmarkStart w:id="26" w:name="_GoBack"/>
      <w:r>
        <w:rPr>
          <w:rFonts w:hint="eastAsia" w:eastAsia="宋体"/>
          <w:lang w:eastAsia="zh-CN"/>
        </w:rPr>
        <w:t>[</w:t>
      </w:r>
      <w:r>
        <w:rPr>
          <w:rFonts w:eastAsia="宋体"/>
          <w:lang w:eastAsia="zh-CN"/>
        </w:rPr>
        <w:t>20</w:t>
      </w:r>
      <w:bookmarkEnd w:id="26"/>
      <w:r>
        <w:rPr>
          <w:rFonts w:eastAsia="宋体"/>
          <w:lang w:eastAsia="zh-CN"/>
        </w:rPr>
        <w:t>].</w:t>
      </w:r>
    </w:p>
    <w:p>
      <w:pPr>
        <w:rPr>
          <w:rFonts w:eastAsia="宋体"/>
        </w:rPr>
      </w:pPr>
      <w:r>
        <w:t xml:space="preserve">If the </w:t>
      </w:r>
      <w:r>
        <w:rPr>
          <w:i/>
        </w:rPr>
        <w:t>Data Forwarding Information Request</w:t>
      </w:r>
      <w:r>
        <w:t xml:space="preserve"> IE, </w:t>
      </w:r>
      <w:r>
        <w:rPr>
          <w:i/>
        </w:rPr>
        <w:t>PDU Session Data Forwarding Information Request</w:t>
      </w:r>
      <w:r>
        <w:t xml:space="preserve"> IE or the </w:t>
      </w:r>
      <w:r>
        <w:rPr>
          <w:i/>
        </w:rPr>
        <w:t>DRB Data Forwarding Information Request</w:t>
      </w:r>
      <w:r>
        <w:t xml:space="preserve"> IE are included in the </w:t>
      </w:r>
      <w:r>
        <w:rPr>
          <w:rFonts w:eastAsia="宋体"/>
        </w:rPr>
        <w:t>BEARER</w:t>
      </w:r>
      <w:r>
        <w:rPr>
          <w:rFonts w:hint="eastAsia" w:eastAsia="宋体"/>
        </w:rPr>
        <w:t xml:space="preserve"> CONTEXT SETUP REQUEST message, the gNB-</w:t>
      </w:r>
      <w:r>
        <w:rPr>
          <w:rFonts w:eastAsia="宋体"/>
        </w:rPr>
        <w:t xml:space="preserve">CU-UP shall include the requested forwarding information in the </w:t>
      </w:r>
      <w:r>
        <w:rPr>
          <w:i/>
        </w:rPr>
        <w:t>Data Forwarding Information Response</w:t>
      </w:r>
      <w:r>
        <w:t xml:space="preserve"> IE, </w:t>
      </w:r>
      <w:r>
        <w:rPr>
          <w:i/>
        </w:rPr>
        <w:t>PDU Session Data Forwarding Information Response</w:t>
      </w:r>
      <w:r>
        <w:t xml:space="preserve"> IE or the </w:t>
      </w:r>
      <w:r>
        <w:rPr>
          <w:i/>
        </w:rPr>
        <w:t>DRB Data Forwarding Information Response</w:t>
      </w:r>
      <w:r>
        <w:t xml:space="preserve"> IE in the </w:t>
      </w:r>
      <w:r>
        <w:rPr>
          <w:rFonts w:eastAsia="宋体"/>
        </w:rPr>
        <w:t>BEARER</w:t>
      </w:r>
      <w:r>
        <w:rPr>
          <w:rFonts w:hint="eastAsia" w:eastAsia="宋体"/>
        </w:rPr>
        <w:t xml:space="preserve"> CONTEXT SETUP </w:t>
      </w:r>
      <w:r>
        <w:rPr>
          <w:rFonts w:eastAsia="宋体"/>
        </w:rPr>
        <w:t>RESPONSE</w:t>
      </w:r>
      <w:r>
        <w:rPr>
          <w:rFonts w:hint="eastAsia" w:eastAsia="宋体"/>
        </w:rPr>
        <w:t xml:space="preserve"> message</w:t>
      </w:r>
      <w:r>
        <w:rPr>
          <w:rFonts w:eastAsia="宋体"/>
        </w:rPr>
        <w:t>.</w:t>
      </w:r>
    </w:p>
    <w:p>
      <w:pPr>
        <w:rPr>
          <w:rFonts w:eastAsia="宋体"/>
        </w:rPr>
      </w:pPr>
      <w:r>
        <w:rPr>
          <w:rFonts w:eastAsia="宋体"/>
        </w:rPr>
        <w:t xml:space="preserve">If the </w:t>
      </w:r>
      <w:r>
        <w:rPr>
          <w:rFonts w:eastAsia="宋体"/>
          <w:i/>
        </w:rPr>
        <w:t xml:space="preserve">DL UP Parameters </w:t>
      </w:r>
      <w:r>
        <w:rPr>
          <w:rFonts w:eastAsia="宋体"/>
        </w:rPr>
        <w:t xml:space="preserve">IE is contained in the </w:t>
      </w:r>
      <w:r>
        <w:rPr>
          <w:rFonts w:eastAsia="宋体"/>
          <w:i/>
        </w:rPr>
        <w:t xml:space="preserve">DRB To </w:t>
      </w:r>
      <w:r>
        <w:rPr>
          <w:rFonts w:hint="eastAsia" w:eastAsia="宋体"/>
          <w:i/>
          <w:lang w:eastAsia="zh-CN"/>
        </w:rPr>
        <w:t>Setup</w:t>
      </w:r>
      <w:r>
        <w:rPr>
          <w:rFonts w:eastAsia="宋体"/>
          <w:i/>
        </w:rPr>
        <w:t xml:space="preserve"> List</w:t>
      </w:r>
      <w:r>
        <w:rPr>
          <w:rFonts w:eastAsia="宋体"/>
        </w:rPr>
        <w:t xml:space="preserve"> IE in the BEARER CONTEXT </w:t>
      </w:r>
      <w:r>
        <w:rPr>
          <w:rFonts w:hint="eastAsia" w:eastAsia="宋体"/>
          <w:lang w:eastAsia="zh-CN"/>
        </w:rPr>
        <w:t>SETUP</w:t>
      </w:r>
      <w:r>
        <w:rPr>
          <w:rFonts w:eastAsia="宋体"/>
        </w:rPr>
        <w:t xml:space="preserve"> REQUEST message, the gNB-CU-UP shall </w:t>
      </w:r>
      <w:r>
        <w:rPr>
          <w:rFonts w:hint="eastAsia" w:eastAsia="宋体"/>
          <w:lang w:eastAsia="zh-CN"/>
        </w:rPr>
        <w:t>configure</w:t>
      </w:r>
      <w:r>
        <w:rPr>
          <w:rFonts w:eastAsia="宋体"/>
        </w:rPr>
        <w:t xml:space="preserve"> the corresponding information.</w:t>
      </w:r>
    </w:p>
    <w:p>
      <w:pPr>
        <w:rPr>
          <w:rFonts w:eastAsia="宋体"/>
        </w:rPr>
      </w:pPr>
      <w:r>
        <w:t xml:space="preserve">For each PDU session for which the </w:t>
      </w:r>
      <w:r>
        <w:rPr>
          <w:i/>
          <w:iCs/>
        </w:rPr>
        <w:t>Security Indication</w:t>
      </w:r>
      <w:r>
        <w:t xml:space="preserve"> IE is included</w:t>
      </w:r>
      <w:r>
        <w:rPr>
          <w:rFonts w:eastAsia="宋体"/>
        </w:rPr>
        <w:t xml:space="preserve"> in the </w:t>
      </w:r>
      <w:r>
        <w:rPr>
          <w:rFonts w:eastAsia="宋体"/>
          <w:i/>
        </w:rPr>
        <w:t>PDU Session Resource To Setup List</w:t>
      </w:r>
      <w:r>
        <w:rPr>
          <w:rFonts w:eastAsia="宋体"/>
        </w:rPr>
        <w:t xml:space="preserve"> IE of the BEARER CONTEXT SETUP REQUEST message, </w:t>
      </w:r>
      <w:r>
        <w:t xml:space="preserve">and the </w:t>
      </w:r>
      <w:r>
        <w:rPr>
          <w:i/>
          <w:iCs/>
        </w:rPr>
        <w:t>Integrity Protection Indication</w:t>
      </w:r>
      <w:r>
        <w:t xml:space="preserve"> IE or </w:t>
      </w:r>
      <w:r>
        <w:rPr>
          <w:i/>
          <w:iCs/>
        </w:rPr>
        <w:t>Confidentiality Protection Indication</w:t>
      </w:r>
      <w:r>
        <w:t xml:space="preserve"> IE is set to "preferred", then the gNB-CU-UP should, if supported, perform user plane integrity protection or ciphering, respectively, for the concerned PDU session and shall notify whether it performed the user plane integrity protection or ciphering by including the </w:t>
      </w:r>
      <w:r>
        <w:rPr>
          <w:i/>
          <w:iCs/>
        </w:rPr>
        <w:t>Integrity Protection Result</w:t>
      </w:r>
      <w:r>
        <w:t xml:space="preserve"> IE or </w:t>
      </w:r>
      <w:r>
        <w:rPr>
          <w:i/>
          <w:iCs/>
        </w:rPr>
        <w:t>Confidentiality Protection Result</w:t>
      </w:r>
      <w:r>
        <w:t xml:space="preserve"> IE, respectively, in the </w:t>
      </w:r>
      <w:r>
        <w:rPr>
          <w:i/>
          <w:iCs/>
        </w:rPr>
        <w:t>PDU Session Resource Setup List</w:t>
      </w:r>
      <w:r>
        <w:t xml:space="preserve"> IE of </w:t>
      </w:r>
      <w:r>
        <w:rPr>
          <w:rFonts w:eastAsia="宋体"/>
        </w:rPr>
        <w:t>the BEARER CONTEXT SETUP RESPONSE message.</w:t>
      </w:r>
    </w:p>
    <w:p>
      <w:pPr>
        <w:rPr>
          <w:lang w:eastAsia="ja-JP"/>
        </w:rPr>
      </w:pPr>
      <w:r>
        <w:rPr>
          <w:rFonts w:hint="eastAsia"/>
          <w:lang w:eastAsia="zh-CN"/>
        </w:rPr>
        <w:t xml:space="preserve">For each PDU session for which the </w:t>
      </w:r>
      <w:r>
        <w:rPr>
          <w:rFonts w:hint="eastAsia"/>
          <w:i/>
          <w:lang w:eastAsia="zh-CN"/>
        </w:rPr>
        <w:t>Security Indication</w:t>
      </w:r>
      <w:r>
        <w:rPr>
          <w:rFonts w:hint="eastAsia"/>
          <w:lang w:eastAsia="zh-CN"/>
        </w:rPr>
        <w:t xml:space="preserve"> IE is included in the </w:t>
      </w:r>
      <w:r>
        <w:rPr>
          <w:i/>
          <w:iCs/>
        </w:rPr>
        <w:t>PDU Session Resource To Setup List</w:t>
      </w:r>
      <w:r>
        <w:rPr>
          <w:lang w:eastAsia="zh-CN"/>
        </w:rPr>
        <w:t xml:space="preserve"> IE of the </w:t>
      </w:r>
      <w:r>
        <w:t xml:space="preserve">BEARER CONTEXT SETUP REQUEST </w:t>
      </w:r>
      <w:r>
        <w:rPr>
          <w:lang w:eastAsia="ja-JP"/>
        </w:rPr>
        <w:t xml:space="preserve">message, </w:t>
      </w:r>
      <w:r>
        <w:rPr>
          <w:rFonts w:hint="eastAsia"/>
          <w:lang w:eastAsia="zh-CN"/>
        </w:rPr>
        <w:t>and</w:t>
      </w:r>
      <w:r>
        <w:rPr>
          <w:lang w:eastAsia="zh-CN"/>
        </w:rPr>
        <w:t xml:space="preserve"> the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i/>
          <w:lang w:eastAsia="zh-CN"/>
        </w:rPr>
        <w:t>Integrity Protection Indication</w:t>
      </w:r>
      <w:r>
        <w:rPr>
          <w:rFonts w:hint="eastAsia"/>
          <w:lang w:eastAsia="zh-CN"/>
        </w:rPr>
        <w:t xml:space="preserve"> IE </w:t>
      </w:r>
      <w:r>
        <w:rPr>
          <w:lang w:eastAsia="zh-CN"/>
        </w:rPr>
        <w:t xml:space="preserve">or </w:t>
      </w:r>
      <w:r>
        <w:rPr>
          <w:i/>
          <w:lang w:eastAsia="zh-CN"/>
        </w:rPr>
        <w:t>Confidentiality</w:t>
      </w:r>
      <w:r>
        <w:rPr>
          <w:rFonts w:hint="eastAsia"/>
          <w:i/>
          <w:lang w:eastAsia="zh-CN"/>
        </w:rPr>
        <w:t xml:space="preserve"> Protection Indication</w:t>
      </w:r>
      <w:r>
        <w:rPr>
          <w:rFonts w:hint="eastAsia"/>
          <w:lang w:eastAsia="zh-CN"/>
        </w:rPr>
        <w:t xml:space="preserve"> IE is set to </w:t>
      </w:r>
      <w:r>
        <w:rPr>
          <w:lang w:eastAsia="zh-CN"/>
        </w:rPr>
        <w:t>"required"</w:t>
      </w:r>
      <w:r>
        <w:rPr>
          <w:rFonts w:hint="eastAsia"/>
          <w:lang w:eastAsia="zh-CN"/>
        </w:rPr>
        <w:t xml:space="preserve">, </w:t>
      </w:r>
      <w:r>
        <w:rPr>
          <w:lang w:eastAsia="zh-CN"/>
        </w:rPr>
        <w:t xml:space="preserve">then </w:t>
      </w:r>
      <w:r>
        <w:t xml:space="preserve">the gNB-CU-UP shall </w:t>
      </w:r>
      <w:r>
        <w:rPr>
          <w:rFonts w:hint="eastAsia"/>
          <w:lang w:eastAsia="zh-CN"/>
        </w:rPr>
        <w:t xml:space="preserve">perform user plane </w:t>
      </w:r>
      <w:r>
        <w:rPr>
          <w:lang w:eastAsia="zh-CN"/>
        </w:rPr>
        <w:t>integrity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protection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or ciphering, respectively, </w:t>
      </w:r>
      <w:r>
        <w:rPr>
          <w:rFonts w:hint="eastAsia"/>
          <w:lang w:eastAsia="zh-CN"/>
        </w:rPr>
        <w:t xml:space="preserve">for the </w:t>
      </w:r>
      <w:r>
        <w:rPr>
          <w:lang w:eastAsia="ja-JP"/>
        </w:rPr>
        <w:t>concerned PDU Session</w:t>
      </w:r>
      <w:r>
        <w:t xml:space="preserve">. </w:t>
      </w:r>
      <w:r>
        <w:rPr>
          <w:lang w:eastAsia="zh-CN"/>
        </w:rPr>
        <w:t>If</w:t>
      </w:r>
      <w:r>
        <w:rPr>
          <w:rFonts w:hint="eastAsia"/>
          <w:lang w:eastAsia="zh-CN"/>
        </w:rPr>
        <w:t xml:space="preserve"> the </w:t>
      </w:r>
      <w:r>
        <w:t>gNB-CU-UP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cannot </w:t>
      </w:r>
      <w:r>
        <w:rPr>
          <w:rFonts w:hint="eastAsia"/>
          <w:lang w:eastAsia="zh-CN"/>
        </w:rPr>
        <w:t xml:space="preserve">perform </w:t>
      </w:r>
      <w:r>
        <w:rPr>
          <w:lang w:eastAsia="zh-CN"/>
        </w:rPr>
        <w:t xml:space="preserve">the </w:t>
      </w:r>
      <w:r>
        <w:rPr>
          <w:rFonts w:hint="eastAsia"/>
          <w:lang w:eastAsia="zh-CN"/>
        </w:rPr>
        <w:t>user plane integrity</w:t>
      </w:r>
      <w:r>
        <w:rPr>
          <w:lang w:eastAsia="zh-CN"/>
        </w:rPr>
        <w:t xml:space="preserve"> protection or ciphering, it shall reject the setup of the PDU Session Resources with an appropriate cause value</w:t>
      </w:r>
      <w:r>
        <w:rPr>
          <w:lang w:eastAsia="ja-JP"/>
        </w:rPr>
        <w:t xml:space="preserve">.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For each PDU session for which the </w:t>
      </w:r>
      <w:r>
        <w:rPr>
          <w:rFonts w:hint="eastAsia"/>
          <w:i/>
          <w:lang w:eastAsia="zh-CN"/>
        </w:rPr>
        <w:t>Security Indication</w:t>
      </w:r>
      <w:r>
        <w:rPr>
          <w:rFonts w:hint="eastAsia"/>
          <w:lang w:eastAsia="zh-CN"/>
        </w:rPr>
        <w:t xml:space="preserve"> IE is included in the </w:t>
      </w:r>
      <w:r>
        <w:rPr>
          <w:i/>
          <w:iCs/>
          <w:lang w:val="en-US"/>
        </w:rPr>
        <w:t>PDU Session Resource To Setup List</w:t>
      </w:r>
      <w:r>
        <w:rPr>
          <w:lang w:val="en-US" w:eastAsia="zh-CN"/>
        </w:rPr>
        <w:t xml:space="preserve"> IE of the </w:t>
      </w:r>
      <w:r>
        <w:t>BEARER CONTEXT SETUP REQUEST message</w:t>
      </w:r>
      <w:r>
        <w:rPr>
          <w:lang w:eastAsia="zh-CN"/>
        </w:rPr>
        <w:t xml:space="preserve">: </w:t>
      </w:r>
    </w:p>
    <w:p>
      <w:pPr>
        <w:pStyle w:val="75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lang w:eastAsia="zh-CN"/>
        </w:rPr>
        <w:t>if the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i/>
          <w:lang w:eastAsia="zh-CN"/>
        </w:rPr>
        <w:t>Integrity Protection Indication</w:t>
      </w:r>
      <w:r>
        <w:rPr>
          <w:rFonts w:hint="eastAsia"/>
          <w:lang w:eastAsia="zh-CN"/>
        </w:rPr>
        <w:t xml:space="preserve"> IE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is set to </w:t>
      </w:r>
      <w:r>
        <w:rPr>
          <w:lang w:eastAsia="zh-CN"/>
        </w:rPr>
        <w:t>"not needed"</w:t>
      </w:r>
      <w:r>
        <w:rPr>
          <w:rFonts w:hint="eastAsia"/>
          <w:lang w:eastAsia="zh-CN"/>
        </w:rPr>
        <w:t xml:space="preserve">, </w:t>
      </w:r>
      <w:r>
        <w:rPr>
          <w:lang w:eastAsia="zh-CN"/>
        </w:rPr>
        <w:t xml:space="preserve">then </w:t>
      </w:r>
      <w:r>
        <w:t xml:space="preserve">the gNB-CU-UP shall not </w:t>
      </w:r>
      <w:r>
        <w:rPr>
          <w:rFonts w:hint="eastAsia"/>
          <w:lang w:eastAsia="zh-CN"/>
        </w:rPr>
        <w:t xml:space="preserve">perform user plane </w:t>
      </w:r>
      <w:r>
        <w:rPr>
          <w:lang w:eastAsia="zh-CN"/>
        </w:rPr>
        <w:t>integrity protection</w:t>
      </w:r>
      <w:r>
        <w:rPr>
          <w:rFonts w:hint="eastAsia"/>
          <w:lang w:eastAsia="zh-CN"/>
        </w:rPr>
        <w:t xml:space="preserve"> for the </w:t>
      </w:r>
      <w:r>
        <w:t>concerned PDU session;</w:t>
      </w:r>
      <w:r>
        <w:rPr>
          <w:rFonts w:hint="eastAsia"/>
          <w:lang w:eastAsia="zh-CN"/>
        </w:rPr>
        <w:t xml:space="preserve"> </w:t>
      </w:r>
    </w:p>
    <w:p>
      <w:pPr>
        <w:pStyle w:val="75"/>
        <w:rPr>
          <w:lang w:eastAsia="zh-CN"/>
        </w:rPr>
      </w:pPr>
      <w:r>
        <w:rPr>
          <w:lang w:eastAsia="zh-CN"/>
        </w:rPr>
        <w:t>-</w:t>
      </w:r>
      <w:r>
        <w:rPr>
          <w:i/>
          <w:lang w:eastAsia="zh-CN"/>
        </w:rPr>
        <w:tab/>
      </w:r>
      <w:r>
        <w:rPr>
          <w:lang w:eastAsia="zh-CN"/>
        </w:rPr>
        <w:t xml:space="preserve">if the </w:t>
      </w:r>
      <w:r>
        <w:rPr>
          <w:i/>
          <w:lang w:eastAsia="zh-CN"/>
        </w:rPr>
        <w:t>Confidentiality</w:t>
      </w:r>
      <w:r>
        <w:rPr>
          <w:rFonts w:hint="eastAsia"/>
          <w:i/>
          <w:lang w:eastAsia="zh-CN"/>
        </w:rPr>
        <w:t xml:space="preserve"> Protection Indication</w:t>
      </w:r>
      <w:r>
        <w:rPr>
          <w:rFonts w:hint="eastAsia"/>
          <w:lang w:eastAsia="zh-CN"/>
        </w:rPr>
        <w:t xml:space="preserve"> IE is set to </w:t>
      </w:r>
      <w:r>
        <w:rPr>
          <w:lang w:eastAsia="zh-CN"/>
        </w:rPr>
        <w:t>"not needed"</w:t>
      </w:r>
      <w:r>
        <w:rPr>
          <w:rFonts w:hint="eastAsia"/>
          <w:lang w:eastAsia="zh-CN"/>
        </w:rPr>
        <w:t xml:space="preserve">, </w:t>
      </w:r>
      <w:r>
        <w:rPr>
          <w:lang w:eastAsia="zh-CN"/>
        </w:rPr>
        <w:t xml:space="preserve">then </w:t>
      </w:r>
      <w:r>
        <w:t xml:space="preserve">the gNB-CU-UP shall not </w:t>
      </w:r>
      <w:r>
        <w:rPr>
          <w:rFonts w:hint="eastAsia"/>
          <w:lang w:eastAsia="zh-CN"/>
        </w:rPr>
        <w:t xml:space="preserve">perform user plane </w:t>
      </w:r>
      <w:r>
        <w:rPr>
          <w:lang w:eastAsia="zh-CN"/>
        </w:rPr>
        <w:t xml:space="preserve">ciphering </w:t>
      </w:r>
      <w:r>
        <w:rPr>
          <w:rFonts w:hint="eastAsia"/>
          <w:lang w:eastAsia="zh-CN"/>
        </w:rPr>
        <w:t xml:space="preserve">for the </w:t>
      </w:r>
      <w:r>
        <w:t>concerned PDU session</w:t>
      </w:r>
      <w:r>
        <w:rPr>
          <w:rFonts w:hint="eastAsia"/>
          <w:lang w:eastAsia="zh-CN"/>
        </w:rPr>
        <w:t>.</w:t>
      </w:r>
    </w:p>
    <w:p>
      <w:pPr>
        <w:rPr>
          <w:lang w:eastAsia="ja-JP"/>
        </w:rPr>
      </w:pPr>
      <w:r>
        <w:t xml:space="preserve">If the </w:t>
      </w:r>
      <w:r>
        <w:rPr>
          <w:i/>
        </w:rPr>
        <w:t xml:space="preserve">UE DL Maximum Integrity Protected Data Rate </w:t>
      </w:r>
      <w:r>
        <w:t xml:space="preserve">IE is contained in the BEARER CONTEXT </w:t>
      </w:r>
      <w:r>
        <w:rPr>
          <w:rFonts w:hint="eastAsia"/>
          <w:lang w:eastAsia="zh-CN"/>
        </w:rPr>
        <w:t>SETUP</w:t>
      </w:r>
      <w:r>
        <w:t xml:space="preserve"> REQUEST message, the gNB-CU-UP</w:t>
      </w:r>
      <w:r>
        <w:rPr>
          <w:rFonts w:hint="eastAsia"/>
          <w:lang w:eastAsia="zh-CN"/>
        </w:rPr>
        <w:t xml:space="preserve"> shall </w:t>
      </w:r>
      <w:r>
        <w:rPr>
          <w:rFonts w:eastAsia="Calibri Light"/>
        </w:rPr>
        <w:t>use this value when enforcing the maximum integrity protected data rate for the UE</w:t>
      </w:r>
      <w:r>
        <w:t>.</w:t>
      </w:r>
    </w:p>
    <w:p>
      <w:pPr>
        <w:rPr>
          <w:rFonts w:eastAsia="宋体"/>
          <w:lang w:eastAsia="zh-CN"/>
        </w:rPr>
      </w:pPr>
      <w:r>
        <w:rPr>
          <w:rFonts w:eastAsia="宋体"/>
        </w:rPr>
        <w:t xml:space="preserve">If the </w:t>
      </w:r>
      <w:r>
        <w:rPr>
          <w:rFonts w:eastAsia="宋体"/>
          <w:i/>
        </w:rPr>
        <w:t xml:space="preserve">Bearer Context Status Change </w:t>
      </w:r>
      <w:r>
        <w:rPr>
          <w:rFonts w:eastAsia="宋体"/>
        </w:rPr>
        <w:t xml:space="preserve">IE is contained in the BEARER CONTEXT </w:t>
      </w:r>
      <w:r>
        <w:rPr>
          <w:rFonts w:hint="eastAsia" w:eastAsia="宋体"/>
          <w:lang w:eastAsia="zh-CN"/>
        </w:rPr>
        <w:t>SETUP</w:t>
      </w:r>
      <w:r>
        <w:rPr>
          <w:rFonts w:eastAsia="宋体"/>
        </w:rPr>
        <w:t xml:space="preserve"> REQUEST message, the gNB-CU-UP</w:t>
      </w:r>
      <w:r>
        <w:rPr>
          <w:rFonts w:hint="eastAsia" w:eastAsia="宋体"/>
          <w:lang w:eastAsia="zh-CN"/>
        </w:rPr>
        <w:t xml:space="preserve"> shall consider the </w:t>
      </w:r>
      <w:r>
        <w:rPr>
          <w:rFonts w:eastAsia="宋体"/>
        </w:rPr>
        <w:t>UE RRC state and act as specified in TS 38.401 [2].</w:t>
      </w:r>
    </w:p>
    <w:p>
      <w:pPr>
        <w:rPr>
          <w:rFonts w:eastAsia="宋体"/>
        </w:rPr>
      </w:pPr>
      <w:r>
        <w:t xml:space="preserve">For each requested DRB, if the </w:t>
      </w:r>
      <w:r>
        <w:rPr>
          <w:i/>
        </w:rPr>
        <w:t>PDCP Duplication</w:t>
      </w:r>
      <w:r>
        <w:t xml:space="preserve"> IE is included in the </w:t>
      </w:r>
      <w:r>
        <w:rPr>
          <w:i/>
        </w:rPr>
        <w:t>PDCP Configuration</w:t>
      </w:r>
      <w:r>
        <w:t xml:space="preserve"> IE contained in the BEARER CONTEXT SETUP REQUEST message, and one cell group is included in </w:t>
      </w:r>
      <w:r>
        <w:rPr>
          <w:i/>
        </w:rPr>
        <w:t>Cell Group Information</w:t>
      </w:r>
      <w:r>
        <w:t xml:space="preserve"> IE, then the gNB-CU-UP shall include two </w:t>
      </w:r>
      <w:r>
        <w:rPr>
          <w:i/>
          <w:szCs w:val="18"/>
        </w:rPr>
        <w:t xml:space="preserve">UP </w:t>
      </w:r>
      <w:r>
        <w:rPr>
          <w:i/>
          <w:szCs w:val="18"/>
          <w:lang w:eastAsia="ja-JP"/>
        </w:rPr>
        <w:t>Transport Layer Information</w:t>
      </w:r>
      <w:r>
        <w:t xml:space="preserve"> IEs in the BEARER CONTEXT SETUP RESPONSE message </w:t>
      </w:r>
      <w:r>
        <w:rPr>
          <w:lang w:eastAsia="zh-CN"/>
        </w:rPr>
        <w:t>to support packet duplication for intra-gNB-DU CA.</w:t>
      </w:r>
      <w:r>
        <w:t xml:space="preserve"> The first </w:t>
      </w:r>
      <w:r>
        <w:rPr>
          <w:i/>
          <w:szCs w:val="18"/>
        </w:rPr>
        <w:t xml:space="preserve">UP </w:t>
      </w:r>
      <w:r>
        <w:rPr>
          <w:i/>
          <w:szCs w:val="18"/>
          <w:lang w:eastAsia="ja-JP"/>
        </w:rPr>
        <w:t>Transport Layer Information</w:t>
      </w:r>
      <w:r>
        <w:t xml:space="preserve"> IE of the two </w:t>
      </w:r>
      <w:r>
        <w:rPr>
          <w:i/>
          <w:szCs w:val="18"/>
        </w:rPr>
        <w:t xml:space="preserve">UP </w:t>
      </w:r>
      <w:r>
        <w:rPr>
          <w:i/>
          <w:szCs w:val="18"/>
          <w:lang w:eastAsia="ja-JP"/>
        </w:rPr>
        <w:t>Transport Layer Information</w:t>
      </w:r>
      <w:r>
        <w:t xml:space="preserve"> IEs is for the primary path.</w:t>
      </w:r>
    </w:p>
    <w:p>
      <w:pPr>
        <w:rPr>
          <w:rFonts w:eastAsia="宋体"/>
        </w:rPr>
      </w:pPr>
      <w:r>
        <w:rPr>
          <w:rFonts w:eastAsia="宋体"/>
        </w:rPr>
        <w:t xml:space="preserve">If the </w:t>
      </w:r>
      <w:r>
        <w:rPr>
          <w:i/>
        </w:rPr>
        <w:t>PDCP SN Status Information</w:t>
      </w:r>
      <w:r>
        <w:rPr>
          <w:rFonts w:eastAsia="宋体"/>
          <w:i/>
        </w:rPr>
        <w:t xml:space="preserve"> </w:t>
      </w:r>
      <w:r>
        <w:rPr>
          <w:rFonts w:eastAsia="宋体"/>
        </w:rPr>
        <w:t>IE is contained within the</w:t>
      </w:r>
      <w:r>
        <w:rPr>
          <w:rFonts w:eastAsia="宋体"/>
          <w:i/>
        </w:rPr>
        <w:t xml:space="preserve"> DRB To </w:t>
      </w:r>
      <w:r>
        <w:rPr>
          <w:rFonts w:hint="eastAsia" w:eastAsia="宋体"/>
          <w:i/>
          <w:lang w:eastAsia="zh-CN"/>
        </w:rPr>
        <w:t>Setup</w:t>
      </w:r>
      <w:r>
        <w:rPr>
          <w:rFonts w:eastAsia="宋体"/>
          <w:i/>
        </w:rPr>
        <w:t xml:space="preserve"> List</w:t>
      </w:r>
      <w:r>
        <w:rPr>
          <w:rFonts w:eastAsia="宋体"/>
        </w:rPr>
        <w:t xml:space="preserve"> IE in the BEARER CONTEXT </w:t>
      </w:r>
      <w:r>
        <w:rPr>
          <w:rFonts w:hint="eastAsia" w:eastAsia="宋体"/>
          <w:lang w:eastAsia="zh-CN"/>
        </w:rPr>
        <w:t>SETUP</w:t>
      </w:r>
      <w:r>
        <w:rPr>
          <w:rFonts w:eastAsia="宋体"/>
        </w:rPr>
        <w:t xml:space="preserve"> REQUEST message, the gNB-CU-UP shall take it into account and act as specified in TS 38.401 [2].</w:t>
      </w:r>
    </w:p>
    <w:p>
      <w:r>
        <w:t xml:space="preserve">If the </w:t>
      </w:r>
      <w:r>
        <w:rPr>
          <w:rFonts w:eastAsia="Batang"/>
          <w:i/>
          <w:lang w:eastAsia="ja-JP"/>
        </w:rPr>
        <w:t>QoS Flow Mapping Indication</w:t>
      </w:r>
      <w:r>
        <w:t xml:space="preserve"> IE is contained in the </w:t>
      </w:r>
      <w:r>
        <w:rPr>
          <w:i/>
        </w:rPr>
        <w:t>QoS Flows Information To Be Setup</w:t>
      </w:r>
      <w:r>
        <w:t xml:space="preserve"> IE within the </w:t>
      </w:r>
      <w:r>
        <w:rPr>
          <w:i/>
        </w:rPr>
        <w:t xml:space="preserve">DRB To </w:t>
      </w:r>
      <w:r>
        <w:rPr>
          <w:rFonts w:hint="eastAsia"/>
          <w:i/>
          <w:lang w:eastAsia="zh-CN"/>
        </w:rPr>
        <w:t>Setup</w:t>
      </w:r>
      <w:r>
        <w:rPr>
          <w:i/>
        </w:rPr>
        <w:t xml:space="preserve"> List</w:t>
      </w:r>
      <w:r>
        <w:t xml:space="preserve"> IE in the BEARER CONTEXT </w:t>
      </w:r>
      <w:r>
        <w:rPr>
          <w:rFonts w:hint="eastAsia"/>
          <w:lang w:eastAsia="zh-CN"/>
        </w:rPr>
        <w:t>SETUP</w:t>
      </w:r>
      <w:r>
        <w:t xml:space="preserve"> REQUEST message, the gNB-CU-UP may take it into account that only the uplink or downlink QoS flow is mapped to the DRB.</w:t>
      </w:r>
    </w:p>
    <w:p>
      <w:pPr>
        <w:rPr>
          <w:lang w:eastAsia="ja-JP"/>
        </w:rPr>
      </w:pPr>
      <w:r>
        <w:rPr>
          <w:lang w:eastAsia="ja-JP"/>
        </w:rPr>
        <w:t xml:space="preserve">For each PDU Session Resource, if the </w:t>
      </w:r>
      <w:r>
        <w:rPr>
          <w:i/>
          <w:lang w:eastAsia="ja-JP"/>
        </w:rPr>
        <w:t>Network Instance</w:t>
      </w:r>
      <w:r>
        <w:rPr>
          <w:lang w:eastAsia="ja-JP"/>
        </w:rPr>
        <w:t xml:space="preserve"> IE is included in the</w:t>
      </w:r>
      <w:r>
        <w:rPr>
          <w:rFonts w:eastAsia="宋体"/>
          <w:i/>
        </w:rPr>
        <w:t xml:space="preserve"> PDU Session Resource To Setup List</w:t>
      </w:r>
      <w:r>
        <w:rPr>
          <w:rFonts w:eastAsia="宋体"/>
        </w:rPr>
        <w:t xml:space="preserve"> IE in the BEARER CONTEXT SETUP REQUEST message and the </w:t>
      </w:r>
      <w:r>
        <w:rPr>
          <w:i/>
          <w:lang w:eastAsia="ja-JP"/>
        </w:rPr>
        <w:t>Common Network Instance</w:t>
      </w:r>
      <w:r>
        <w:rPr>
          <w:lang w:eastAsia="ja-JP"/>
        </w:rPr>
        <w:t xml:space="preserve"> IE is not included, the </w:t>
      </w:r>
      <w:r>
        <w:rPr>
          <w:rFonts w:eastAsia="宋体"/>
        </w:rPr>
        <w:t>gNB-CU-UP shall</w:t>
      </w:r>
      <w:r>
        <w:rPr>
          <w:lang w:eastAsia="ja-JP"/>
        </w:rPr>
        <w:t xml:space="preserve">, if supported, use it when selecting transport network resource as specified in </w:t>
      </w:r>
      <w:r>
        <w:t>TS 23.501</w:t>
      </w:r>
      <w:r>
        <w:rPr>
          <w:lang w:eastAsia="ja-JP"/>
        </w:rPr>
        <w:t xml:space="preserve"> [20].</w:t>
      </w:r>
    </w:p>
    <w:p>
      <w:pPr>
        <w:rPr>
          <w:ins w:id="0" w:author="Rapporteur" w:date="2020-01-17T09:46:23Z"/>
          <w:lang w:eastAsia="ja-JP"/>
        </w:rPr>
      </w:pPr>
      <w:r>
        <w:rPr>
          <w:lang w:eastAsia="ja-JP"/>
        </w:rPr>
        <w:t xml:space="preserve">For each PDU session, if the </w:t>
      </w:r>
      <w:r>
        <w:rPr>
          <w:i/>
          <w:lang w:eastAsia="ja-JP"/>
        </w:rPr>
        <w:t>Common Network Instance</w:t>
      </w:r>
      <w:r>
        <w:rPr>
          <w:lang w:eastAsia="ja-JP"/>
        </w:rPr>
        <w:t xml:space="preserve"> IE is included in the</w:t>
      </w:r>
      <w:r>
        <w:rPr>
          <w:rFonts w:eastAsia="宋体"/>
          <w:i/>
        </w:rPr>
        <w:t xml:space="preserve"> PDU Session Resource To Setup List</w:t>
      </w:r>
      <w:r>
        <w:rPr>
          <w:rFonts w:eastAsia="宋体"/>
        </w:rPr>
        <w:t xml:space="preserve"> IE in the BEARER CONTEXT SETUP REQUEST message</w:t>
      </w:r>
      <w:r>
        <w:rPr>
          <w:lang w:eastAsia="ja-JP"/>
        </w:rPr>
        <w:t xml:space="preserve">, the </w:t>
      </w:r>
      <w:r>
        <w:rPr>
          <w:rFonts w:eastAsia="宋体"/>
        </w:rPr>
        <w:t>gNB-CU-UP shall</w:t>
      </w:r>
      <w:r>
        <w:rPr>
          <w:lang w:eastAsia="ja-JP"/>
        </w:rPr>
        <w:t xml:space="preserve">, if supported, use it when selecting transport network resource as specified in </w:t>
      </w:r>
      <w:r>
        <w:t>TS 23.501</w:t>
      </w:r>
      <w:r>
        <w:rPr>
          <w:lang w:eastAsia="ja-JP"/>
        </w:rPr>
        <w:t xml:space="preserve"> [20].</w:t>
      </w:r>
    </w:p>
    <w:p>
      <w:pPr>
        <w:rPr>
          <w:ins w:id="1" w:author="Rapporteur" w:date="2020-01-17T09:46:23Z"/>
          <w:lang w:eastAsia="ja-JP"/>
        </w:rPr>
      </w:pPr>
      <w:ins w:id="2" w:author="Rapporteur" w:date="2020-01-17T09:46:23Z">
        <w:r>
          <w:rPr>
            <w:rFonts w:hint="eastAsia"/>
            <w:lang w:eastAsia="ja-JP"/>
          </w:rPr>
          <w:t xml:space="preserve">For each PDU session, if the </w:t>
        </w:r>
      </w:ins>
      <w:ins w:id="3" w:author="Rapporteur" w:date="2020-01-17T09:46:23Z">
        <w:r>
          <w:rPr>
            <w:rFonts w:hint="eastAsia"/>
            <w:i/>
            <w:iCs/>
            <w:lang w:eastAsia="ja-JP"/>
          </w:rPr>
          <w:t>Redundant NG UL UP Transport Layer Information</w:t>
        </w:r>
      </w:ins>
      <w:ins w:id="4" w:author="Rapporteur" w:date="2020-01-17T09:46:23Z">
        <w:r>
          <w:rPr>
            <w:rFonts w:hint="eastAsia" w:eastAsia="宋体"/>
            <w:lang w:val="en-US" w:eastAsia="zh-CN"/>
          </w:rPr>
          <w:t xml:space="preserve"> IE</w:t>
        </w:r>
      </w:ins>
      <w:ins w:id="5" w:author="Rapporteur" w:date="2020-01-17T09:46:23Z">
        <w:r>
          <w:rPr>
            <w:rFonts w:hint="eastAsia"/>
            <w:lang w:eastAsia="ja-JP"/>
          </w:rPr>
          <w:t xml:space="preserve"> is included in the </w:t>
        </w:r>
      </w:ins>
      <w:ins w:id="6" w:author="Rapporteur" w:date="2020-01-17T09:46:23Z">
        <w:r>
          <w:rPr>
            <w:rFonts w:eastAsia="宋体"/>
            <w:i/>
          </w:rPr>
          <w:t>PDU Session Resource To Setup List</w:t>
        </w:r>
      </w:ins>
      <w:ins w:id="7" w:author="Rapporteur" w:date="2020-01-17T09:46:23Z">
        <w:r>
          <w:rPr>
            <w:rFonts w:hint="eastAsia"/>
            <w:lang w:eastAsia="ja-JP"/>
          </w:rPr>
          <w:t xml:space="preserve"> IE </w:t>
        </w:r>
      </w:ins>
      <w:ins w:id="8" w:author="Rapporteur" w:date="2020-01-17T09:46:23Z">
        <w:r>
          <w:rPr>
            <w:rFonts w:eastAsia="宋体"/>
          </w:rPr>
          <w:t>in the BEARER CONTEXT SETUP REQUEST message</w:t>
        </w:r>
      </w:ins>
      <w:ins w:id="9" w:author="Rapporteur" w:date="2020-01-17T09:46:23Z">
        <w:r>
          <w:rPr>
            <w:rFonts w:hint="eastAsia"/>
            <w:lang w:eastAsia="ja-JP"/>
          </w:rPr>
          <w:t>,</w:t>
        </w:r>
      </w:ins>
      <w:ins w:id="10" w:author="Rapporteur" w:date="2020-01-17T09:46:23Z">
        <w:r>
          <w:rPr>
            <w:lang w:eastAsia="ja-JP"/>
          </w:rPr>
          <w:t xml:space="preserve"> the </w:t>
        </w:r>
      </w:ins>
      <w:ins w:id="11" w:author="Rapporteur" w:date="2020-01-17T09:46:23Z">
        <w:r>
          <w:rPr>
            <w:rFonts w:eastAsia="宋体"/>
          </w:rPr>
          <w:t>gNB-CU-UP shall</w:t>
        </w:r>
      </w:ins>
      <w:ins w:id="12" w:author="Rapporteur" w:date="2020-01-17T09:46:23Z">
        <w:r>
          <w:rPr>
            <w:lang w:eastAsia="ja-JP"/>
          </w:rPr>
          <w:t>,</w:t>
        </w:r>
      </w:ins>
      <w:ins w:id="13" w:author="Rapporteur" w:date="2020-01-17T09:46:23Z">
        <w:r>
          <w:rPr>
            <w:rFonts w:hint="eastAsia"/>
            <w:lang w:eastAsia="ja-JP"/>
          </w:rPr>
          <w:t xml:space="preserve"> if supported, use it as the uplink termination point</w:t>
        </w:r>
      </w:ins>
      <w:ins w:id="14" w:author="Rapporteur" w:date="2020-01-17T09:46:23Z">
        <w:r>
          <w:rPr>
            <w:rFonts w:hint="eastAsia" w:eastAsia="宋体"/>
            <w:lang w:val="en-US" w:eastAsia="zh-CN"/>
          </w:rPr>
          <w:t xml:space="preserve"> of the redundant tunnel</w:t>
        </w:r>
      </w:ins>
      <w:ins w:id="15" w:author="Rapporteur" w:date="2020-01-17T09:46:23Z">
        <w:r>
          <w:rPr>
            <w:rFonts w:hint="eastAsia"/>
            <w:lang w:eastAsia="ja-JP"/>
          </w:rPr>
          <w:t xml:space="preserve"> for the user plane data </w:t>
        </w:r>
      </w:ins>
      <w:ins w:id="16" w:author="Rapporteur" w:date="2020-01-17T09:46:23Z">
        <w:r>
          <w:rPr>
            <w:rFonts w:hint="eastAsia" w:eastAsia="宋体"/>
            <w:lang w:val="en-US" w:eastAsia="zh-CN"/>
          </w:rPr>
          <w:t>of</w:t>
        </w:r>
      </w:ins>
      <w:ins w:id="17" w:author="Rapporteur" w:date="2020-01-17T09:46:23Z">
        <w:r>
          <w:rPr>
            <w:rFonts w:hint="eastAsia"/>
            <w:sz w:val="21"/>
            <w:szCs w:val="22"/>
            <w:lang w:eastAsia="ja-JP"/>
            <w:rPrChange w:id="18" w:author="Rapporteur" w:date="2020-01-21T09:56:15Z">
              <w:rPr>
                <w:rFonts w:hint="eastAsia"/>
                <w:lang w:eastAsia="ja-JP"/>
              </w:rPr>
            </w:rPrChange>
          </w:rPr>
          <w:t xml:space="preserve"> those Q</w:t>
        </w:r>
      </w:ins>
      <w:ins w:id="19" w:author="Rapporteur" w:date="2020-01-21T09:56:08Z">
        <w:r>
          <w:rPr>
            <w:rFonts w:hint="eastAsia" w:eastAsia="Times New Roman" w:cs="Times New Roman"/>
            <w:i w:val="0"/>
            <w:sz w:val="21"/>
            <w:szCs w:val="22"/>
            <w:lang w:eastAsia="ja-JP"/>
            <w:rPrChange w:id="20" w:author="Rapporteur" w:date="2020-01-21T09:56:15Z">
              <w:rPr>
                <w:rFonts w:eastAsia="Malgun Gothic" w:cs="Arial"/>
                <w:i/>
                <w:szCs w:val="18"/>
                <w:lang w:eastAsia="ko-KR"/>
              </w:rPr>
            </w:rPrChange>
          </w:rPr>
          <w:t>o</w:t>
        </w:r>
      </w:ins>
      <w:ins w:id="21" w:author="Rapporteur" w:date="2020-01-17T09:46:23Z">
        <w:r>
          <w:rPr>
            <w:rFonts w:hint="eastAsia"/>
            <w:sz w:val="21"/>
            <w:szCs w:val="22"/>
            <w:lang w:eastAsia="ja-JP"/>
            <w:rPrChange w:id="22" w:author="Rapporteur" w:date="2020-01-21T09:56:15Z">
              <w:rPr>
                <w:rFonts w:hint="eastAsia"/>
                <w:lang w:eastAsia="ja-JP"/>
              </w:rPr>
            </w:rPrChange>
          </w:rPr>
          <w:t>S flo</w:t>
        </w:r>
      </w:ins>
      <w:ins w:id="23" w:author="Rapporteur" w:date="2020-01-17T09:46:23Z">
        <w:r>
          <w:rPr>
            <w:rFonts w:hint="eastAsia"/>
            <w:lang w:eastAsia="ja-JP"/>
          </w:rPr>
          <w:t>ws</w:t>
        </w:r>
      </w:ins>
      <w:ins w:id="24" w:author="Rapporteur" w:date="2020-01-17T09:46:23Z">
        <w:r>
          <w:rPr>
            <w:rFonts w:hint="eastAsia" w:eastAsia="宋体"/>
            <w:lang w:val="en-US" w:eastAsia="zh-CN"/>
          </w:rPr>
          <w:t xml:space="preserve"> in this PDU session which</w:t>
        </w:r>
      </w:ins>
      <w:ins w:id="25" w:author="Rapporteur" w:date="2020-01-17T09:46:23Z">
        <w:r>
          <w:rPr>
            <w:rFonts w:hint="eastAsia"/>
            <w:lang w:eastAsia="ja-JP"/>
          </w:rPr>
          <w:t xml:space="preserve"> need redundant transmission as described in TS 23.501 [</w:t>
        </w:r>
      </w:ins>
      <w:ins w:id="26" w:author="Rapporteur" w:date="2020-01-17T09:46:23Z">
        <w:r>
          <w:rPr>
            <w:rFonts w:hint="eastAsia" w:eastAsia="宋体"/>
            <w:lang w:val="en-US" w:eastAsia="zh-CN"/>
          </w:rPr>
          <w:t>20</w:t>
        </w:r>
      </w:ins>
      <w:ins w:id="27" w:author="Rapporteur" w:date="2020-01-17T09:46:23Z">
        <w:r>
          <w:rPr>
            <w:rFonts w:hint="eastAsia"/>
            <w:lang w:eastAsia="ja-JP"/>
          </w:rPr>
          <w:t>]</w:t>
        </w:r>
      </w:ins>
      <w:ins w:id="28" w:author="Rapporteur" w:date="2020-01-17T09:46:23Z">
        <w:r>
          <w:rPr>
            <w:rFonts w:hint="eastAsia" w:eastAsia="宋体"/>
            <w:lang w:val="en-US" w:eastAsia="zh-CN"/>
          </w:rPr>
          <w:t xml:space="preserve">, and </w:t>
        </w:r>
      </w:ins>
      <w:ins w:id="29" w:author="Rapporteur" w:date="2020-01-17T09:46:23Z">
        <w:r>
          <w:rPr>
            <w:lang w:eastAsia="ja-JP"/>
          </w:rPr>
          <w:t>it shall include the</w:t>
        </w:r>
      </w:ins>
      <w:ins w:id="30" w:author="Rapporteur" w:date="2020-01-17T09:46:23Z">
        <w:r>
          <w:rPr>
            <w:rFonts w:hint="eastAsia"/>
            <w:i/>
            <w:lang w:eastAsia="zh-CN"/>
          </w:rPr>
          <w:t xml:space="preserve"> Redundant NG DL UP Transport Layer Information</w:t>
        </w:r>
      </w:ins>
      <w:ins w:id="31" w:author="Rapporteur" w:date="2020-01-17T09:46:23Z">
        <w:r>
          <w:rPr>
            <w:i/>
            <w:snapToGrid w:val="0"/>
            <w:lang w:eastAsia="en-GB"/>
          </w:rPr>
          <w:t xml:space="preserve"> </w:t>
        </w:r>
      </w:ins>
      <w:ins w:id="32" w:author="Rapporteur" w:date="2020-01-17T09:46:23Z">
        <w:r>
          <w:rPr>
            <w:snapToGrid w:val="0"/>
            <w:lang w:eastAsia="en-GB"/>
          </w:rPr>
          <w:t>IE i</w:t>
        </w:r>
      </w:ins>
      <w:ins w:id="33" w:author="Rapporteur" w:date="2020-01-17T09:46:23Z">
        <w:r>
          <w:rPr>
            <w:lang w:eastAsia="ja-JP"/>
          </w:rPr>
          <w:t>n the</w:t>
        </w:r>
      </w:ins>
      <w:ins w:id="34" w:author="Rapporteur" w:date="2020-01-17T09:46:23Z">
        <w:r>
          <w:rPr>
            <w:rFonts w:hint="eastAsia"/>
            <w:lang w:eastAsia="ja-JP"/>
          </w:rPr>
          <w:t xml:space="preserve"> </w:t>
        </w:r>
      </w:ins>
      <w:ins w:id="35" w:author="Rapporteur" w:date="2020-01-17T09:46:23Z">
        <w:r>
          <w:rPr>
            <w:rFonts w:eastAsia="宋体"/>
            <w:i/>
          </w:rPr>
          <w:t>PDU Session Resource Setup List</w:t>
        </w:r>
      </w:ins>
      <w:ins w:id="36" w:author="Rapporteur" w:date="2020-01-17T09:46:23Z">
        <w:r>
          <w:rPr>
            <w:rFonts w:hint="eastAsia" w:eastAsia="宋体"/>
            <w:i/>
            <w:iCs/>
            <w:lang w:val="en-US" w:eastAsia="zh-CN"/>
          </w:rPr>
          <w:t xml:space="preserve"> IE </w:t>
        </w:r>
      </w:ins>
      <w:ins w:id="37" w:author="Rapporteur" w:date="2020-01-17T09:46:23Z">
        <w:r>
          <w:rPr>
            <w:rFonts w:hint="eastAsia" w:eastAsia="宋体"/>
            <w:lang w:val="en-US" w:eastAsia="zh-CN"/>
          </w:rPr>
          <w:t xml:space="preserve">in </w:t>
        </w:r>
      </w:ins>
      <w:ins w:id="38" w:author="Rapporteur" w:date="2020-01-17T09:46:23Z">
        <w:r>
          <w:rPr/>
          <w:t>the BEARER CONTEXT SETUP RESPONSE message</w:t>
        </w:r>
      </w:ins>
      <w:ins w:id="39" w:author="Rapporteur" w:date="2020-01-17T09:46:23Z">
        <w:r>
          <w:rPr>
            <w:rFonts w:hint="eastAsia"/>
            <w:lang w:eastAsia="ja-JP"/>
          </w:rPr>
          <w:t xml:space="preserve">. </w:t>
        </w:r>
      </w:ins>
    </w:p>
    <w:p>
      <w:pPr>
        <w:rPr>
          <w:ins w:id="40" w:author="Rapporteur" w:date="2020-01-17T09:46:23Z"/>
          <w:lang w:eastAsia="ja-JP"/>
        </w:rPr>
      </w:pPr>
      <w:ins w:id="41" w:author="Rapporteur" w:date="2020-01-17T09:46:23Z">
        <w:r>
          <w:rPr>
            <w:lang w:eastAsia="ja-JP"/>
          </w:rPr>
          <w:t xml:space="preserve">For each PDU Session Resource, if the </w:t>
        </w:r>
      </w:ins>
      <w:ins w:id="42" w:author="Rapporteur" w:date="2020-01-17T09:46:23Z">
        <w:r>
          <w:rPr>
            <w:rFonts w:eastAsia="MS Mincho"/>
            <w:i/>
            <w:lang w:eastAsia="zh-CN"/>
          </w:rPr>
          <w:t xml:space="preserve">Redundant Common </w:t>
        </w:r>
      </w:ins>
      <w:ins w:id="43" w:author="Rapporteur" w:date="2020-01-17T09:46:23Z">
        <w:r>
          <w:rPr>
            <w:i/>
            <w:lang w:eastAsia="ja-JP"/>
          </w:rPr>
          <w:t>Network Instance</w:t>
        </w:r>
      </w:ins>
      <w:ins w:id="44" w:author="Rapporteur" w:date="2020-01-17T09:46:23Z">
        <w:r>
          <w:rPr>
            <w:lang w:eastAsia="ja-JP"/>
          </w:rPr>
          <w:t xml:space="preserve"> IE is included in the</w:t>
        </w:r>
      </w:ins>
      <w:ins w:id="45" w:author="Rapporteur" w:date="2020-01-17T09:46:23Z">
        <w:r>
          <w:rPr>
            <w:rFonts w:eastAsia="MS Mincho"/>
            <w:i/>
          </w:rPr>
          <w:t xml:space="preserve"> PDU Session Resource To Setup List</w:t>
        </w:r>
      </w:ins>
      <w:ins w:id="46" w:author="Rapporteur" w:date="2020-01-17T09:46:23Z">
        <w:r>
          <w:rPr>
            <w:rFonts w:eastAsia="MS Mincho"/>
          </w:rPr>
          <w:t xml:space="preserve"> IE in the BEARER CONTEXT SETUP REQUEST message,</w:t>
        </w:r>
      </w:ins>
      <w:ins w:id="47" w:author="Rapporteur" w:date="2020-01-17T09:46:23Z">
        <w:r>
          <w:rPr>
            <w:lang w:eastAsia="ja-JP"/>
          </w:rPr>
          <w:t xml:space="preserve"> the </w:t>
        </w:r>
      </w:ins>
      <w:ins w:id="48" w:author="Rapporteur" w:date="2020-01-17T09:46:23Z">
        <w:r>
          <w:rPr>
            <w:rFonts w:eastAsia="MS Mincho"/>
          </w:rPr>
          <w:t>gNB-CU-UP shall</w:t>
        </w:r>
      </w:ins>
      <w:ins w:id="49" w:author="Rapporteur" w:date="2020-01-17T09:46:23Z">
        <w:r>
          <w:rPr>
            <w:lang w:eastAsia="ja-JP"/>
          </w:rPr>
          <w:t>, if supported, use it when selecting transport network resource for the redundant transmission as specified in TS 23.501 [20].</w:t>
        </w:r>
      </w:ins>
    </w:p>
    <w:p>
      <w:pPr>
        <w:rPr>
          <w:rFonts w:eastAsia="MS Mincho"/>
        </w:rPr>
      </w:pPr>
      <w:ins w:id="50" w:author="Rapporteur" w:date="2020-01-17T09:46:23Z">
        <w:r>
          <w:rPr>
            <w:rFonts w:eastAsia="MS Mincho"/>
            <w:lang w:eastAsia="ja-JP"/>
          </w:rPr>
          <w:t>For each PDU session</w:t>
        </w:r>
      </w:ins>
      <w:ins w:id="51" w:author="Rapporteur" w:date="2020-01-17T09:46:23Z">
        <w:r>
          <w:rPr>
            <w:rFonts w:eastAsia="MS Mincho"/>
            <w:lang w:eastAsia="zh-CN"/>
          </w:rPr>
          <w:t>, i</w:t>
        </w:r>
      </w:ins>
      <w:ins w:id="52" w:author="Rapporteur" w:date="2020-01-17T09:46:23Z">
        <w:r>
          <w:rPr>
            <w:rFonts w:eastAsia="MS Mincho"/>
          </w:rPr>
          <w:t xml:space="preserve">f the </w:t>
        </w:r>
      </w:ins>
      <w:ins w:id="53" w:author="Rapporteur" w:date="2020-01-17T09:46:23Z">
        <w:r>
          <w:rPr>
            <w:i/>
            <w:lang w:eastAsia="ja-JP"/>
          </w:rPr>
          <w:t xml:space="preserve">Redundant </w:t>
        </w:r>
      </w:ins>
      <w:ins w:id="54" w:author="Rapporteur" w:date="2020-01-17T09:46:23Z">
        <w:r>
          <w:rPr>
            <w:rFonts w:eastAsia="Malgun Gothic" w:cs="Arial"/>
            <w:i/>
            <w:szCs w:val="18"/>
            <w:lang w:eastAsia="ko-KR"/>
          </w:rPr>
          <w:t>QoS Flow Information</w:t>
        </w:r>
      </w:ins>
      <w:ins w:id="55" w:author="Rapporteur" w:date="2020-01-17T09:46:23Z">
        <w:r>
          <w:rPr>
            <w:rFonts w:eastAsia="MS Mincho"/>
          </w:rPr>
          <w:t xml:space="preserve"> IE is included </w:t>
        </w:r>
      </w:ins>
      <w:ins w:id="56" w:author="Rapporteur" w:date="2020-01-17T09:46:23Z">
        <w:r>
          <w:rPr>
            <w:rFonts w:hint="eastAsia" w:eastAsia="MS Mincho"/>
            <w:lang w:val="en-US" w:eastAsia="zh-CN"/>
          </w:rPr>
          <w:t>i</w:t>
        </w:r>
      </w:ins>
      <w:ins w:id="57" w:author="Rapporteur" w:date="2020-01-17T09:46:23Z">
        <w:r>
          <w:rPr>
            <w:rFonts w:eastAsia="MS Mincho"/>
            <w:lang w:eastAsia="zh-CN"/>
          </w:rPr>
          <w:t xml:space="preserve">n the </w:t>
        </w:r>
      </w:ins>
      <w:ins w:id="58" w:author="Rapporteur" w:date="2020-01-17T09:46:23Z">
        <w:r>
          <w:rPr>
            <w:i/>
          </w:rPr>
          <w:t>QoS Flow QoS Parameters List</w:t>
        </w:r>
      </w:ins>
      <w:ins w:id="59" w:author="Rapporteur" w:date="2020-01-17T09:46:23Z">
        <w:r>
          <w:rPr>
            <w:rFonts w:eastAsia="MS Mincho"/>
            <w:lang w:eastAsia="zh-CN"/>
          </w:rPr>
          <w:t xml:space="preserve"> IE </w:t>
        </w:r>
      </w:ins>
      <w:ins w:id="60" w:author="Rapporteur" w:date="2020-01-17T09:46:23Z">
        <w:r>
          <w:rPr>
            <w:rFonts w:hint="eastAsia" w:eastAsia="MS Mincho"/>
            <w:lang w:val="en-US" w:eastAsia="zh-CN"/>
          </w:rPr>
          <w:t>in</w:t>
        </w:r>
      </w:ins>
      <w:ins w:id="61" w:author="Rapporteur" w:date="2020-01-17T09:46:23Z">
        <w:r>
          <w:rPr>
            <w:rFonts w:eastAsia="MS Mincho"/>
            <w:lang w:eastAsia="zh-CN"/>
          </w:rPr>
          <w:t xml:space="preserve"> the </w:t>
        </w:r>
      </w:ins>
      <w:ins w:id="62" w:author="Rapporteur" w:date="2020-01-17T09:46:23Z">
        <w:r>
          <w:rPr/>
          <w:t xml:space="preserve">BEARER CONTEXT </w:t>
        </w:r>
      </w:ins>
      <w:ins w:id="63" w:author="Rapporteur" w:date="2020-01-17T09:46:23Z">
        <w:r>
          <w:rPr>
            <w:lang w:eastAsia="zh-CN"/>
          </w:rPr>
          <w:t>SETUP</w:t>
        </w:r>
      </w:ins>
      <w:ins w:id="64" w:author="Rapporteur" w:date="2020-01-17T09:46:23Z">
        <w:r>
          <w:rPr/>
          <w:t xml:space="preserve"> REQUEST</w:t>
        </w:r>
      </w:ins>
      <w:ins w:id="65" w:author="Rapporteur" w:date="2020-01-17T09:46:23Z">
        <w:r>
          <w:rPr>
            <w:rFonts w:eastAsia="MS Mincho"/>
            <w:lang w:eastAsia="zh-CN"/>
          </w:rPr>
          <w:t xml:space="preserve"> message</w:t>
        </w:r>
      </w:ins>
      <w:ins w:id="66" w:author="Rapporteur" w:date="2020-01-17T09:46:23Z">
        <w:r>
          <w:rPr>
            <w:rFonts w:eastAsia="MS Mincho"/>
          </w:rPr>
          <w:t xml:space="preserve">, the </w:t>
        </w:r>
      </w:ins>
      <w:ins w:id="67" w:author="Rapporteur" w:date="2020-01-17T09:46:23Z">
        <w:r>
          <w:rPr/>
          <w:t>gNB-CU-UP</w:t>
        </w:r>
      </w:ins>
      <w:ins w:id="68" w:author="Rapporteur" w:date="2020-01-17T09:46:23Z">
        <w:r>
          <w:rPr>
            <w:rFonts w:eastAsia="MS Mincho"/>
          </w:rPr>
          <w:t xml:space="preserve"> </w:t>
        </w:r>
      </w:ins>
      <w:ins w:id="69" w:author="Rapporteur" w:date="2020-01-17T09:46:23Z">
        <w:r>
          <w:rPr>
            <w:rFonts w:hint="eastAsia" w:eastAsia="宋体"/>
            <w:lang w:val="en-US" w:eastAsia="zh-CN"/>
          </w:rPr>
          <w:t>shall</w:t>
        </w:r>
      </w:ins>
      <w:ins w:id="70" w:author="Rapporteur" w:date="2020-01-17T09:46:23Z">
        <w:r>
          <w:rPr>
            <w:rFonts w:eastAsia="MS Mincho"/>
          </w:rPr>
          <w:t xml:space="preserve"> consider it for the </w:t>
        </w:r>
      </w:ins>
      <w:ins w:id="71" w:author="Rapporteur" w:date="2020-01-17T09:46:23Z">
        <w:r>
          <w:rPr>
            <w:rFonts w:eastAsia="MS Mincho"/>
            <w:lang w:eastAsia="zh-CN"/>
          </w:rPr>
          <w:t>redundant transmission</w:t>
        </w:r>
      </w:ins>
      <w:ins w:id="72" w:author="Rapporteur" w:date="2020-01-17T09:46:23Z">
        <w:r>
          <w:rPr>
            <w:rFonts w:eastAsia="MS Mincho"/>
          </w:rPr>
          <w:t>.</w:t>
        </w:r>
      </w:ins>
    </w:p>
    <w:p>
      <w:r>
        <w:t xml:space="preserve">If </w:t>
      </w:r>
      <w:r>
        <w:rPr>
          <w:i/>
        </w:rPr>
        <w:t>UE Inactivity Timer</w:t>
      </w:r>
      <w:r>
        <w:t xml:space="preserve"> IE or </w:t>
      </w:r>
      <w:r>
        <w:rPr>
          <w:i/>
        </w:rPr>
        <w:t>PDU session Inactivity Timer</w:t>
      </w:r>
      <w:r>
        <w:t xml:space="preserve"> IE or</w:t>
      </w:r>
      <w:r>
        <w:rPr>
          <w:i/>
        </w:rPr>
        <w:t xml:space="preserve"> DRB Inactivity Timer</w:t>
      </w:r>
      <w:r>
        <w:t xml:space="preserve"> IE is contained in BEARER CONTEXT </w:t>
      </w:r>
      <w:r>
        <w:rPr>
          <w:rFonts w:hint="eastAsia"/>
          <w:lang w:eastAsia="zh-CN"/>
        </w:rPr>
        <w:t>SETUP</w:t>
      </w:r>
      <w:r>
        <w:t xml:space="preserve"> REQUEST message, the gNB-CU-UP shall take it into account when perform inactivity monitoring.</w:t>
      </w:r>
    </w:p>
    <w:p>
      <w:r>
        <w:t xml:space="preserve">If the </w:t>
      </w:r>
      <w:r>
        <w:rPr>
          <w:i/>
        </w:rPr>
        <w:t>DRB QoS</w:t>
      </w:r>
      <w:r>
        <w:t xml:space="preserve"> IE is contained within the </w:t>
      </w:r>
      <w:r>
        <w:rPr>
          <w:i/>
        </w:rPr>
        <w:t>DRB To Setup List</w:t>
      </w:r>
      <w:r>
        <w:t xml:space="preserve"> IE in the BEARER CONTEXT SETUP REQUEST message, the gNB-CU-UP shall, if supported, take it into account as specified in TS 28.552 [22].</w:t>
      </w:r>
    </w:p>
    <w:p>
      <w:pPr>
        <w:rPr>
          <w:rFonts w:eastAsia="宋体"/>
        </w:rPr>
      </w:pPr>
      <w:r>
        <w:rPr>
          <w:rFonts w:eastAsia="宋体"/>
        </w:rPr>
        <w:t xml:space="preserve">If the </w:t>
      </w:r>
      <w:r>
        <w:rPr>
          <w:rFonts w:eastAsia="宋体"/>
          <w:i/>
        </w:rPr>
        <w:t xml:space="preserve">gNB-DU-ID </w:t>
      </w:r>
      <w:r>
        <w:rPr>
          <w:rFonts w:eastAsia="宋体"/>
        </w:rPr>
        <w:t>IE is contained in the BEARER CONTEXT SETUP REQUEST message, the gNB-CU-UP shall store the information received.</w:t>
      </w:r>
    </w:p>
    <w:p>
      <w:pPr>
        <w:rPr>
          <w:lang w:eastAsia="ja-JP"/>
        </w:rPr>
      </w:pPr>
      <w:r>
        <w:rPr>
          <w:lang w:eastAsia="ja-JP"/>
        </w:rPr>
        <w:t xml:space="preserve">If the </w:t>
      </w:r>
      <w:r>
        <w:rPr>
          <w:i/>
          <w:lang w:eastAsia="ja-JP"/>
        </w:rPr>
        <w:t xml:space="preserve">RAN UE ID </w:t>
      </w:r>
      <w:r>
        <w:rPr>
          <w:lang w:eastAsia="ja-JP"/>
        </w:rPr>
        <w:t>IE is contained in the BEARER CONTEXT SETUP REQUEST message, the gNB-CU-UP shall store the information received.</w:t>
      </w:r>
    </w:p>
    <w:p>
      <w:pPr>
        <w:rPr>
          <w:lang w:eastAsia="ja-JP"/>
        </w:rPr>
      </w:pPr>
      <w:r>
        <w:rPr>
          <w:lang w:eastAsia="ja-JP"/>
        </w:rPr>
        <w:t xml:space="preserve">For each successfully established DRB, the gNB-CU-UP shall provide, in the respective </w:t>
      </w:r>
      <w:r>
        <w:rPr>
          <w:i/>
          <w:lang w:eastAsia="ja-JP"/>
        </w:rPr>
        <w:t>UL UP Parameters</w:t>
      </w:r>
      <w:r>
        <w:rPr>
          <w:lang w:eastAsia="ja-JP"/>
        </w:rPr>
        <w:t xml:space="preserve"> IE of the BEARER CONTEXT SETUP RESPONSE, one UL UP Transport Layer Information Item per cell group entry contained in the respective </w:t>
      </w:r>
      <w:r>
        <w:rPr>
          <w:i/>
          <w:lang w:eastAsia="ja-JP"/>
        </w:rPr>
        <w:t>Cell Group Information</w:t>
      </w:r>
      <w:r>
        <w:rPr>
          <w:lang w:eastAsia="ja-JP"/>
        </w:rPr>
        <w:t xml:space="preserve"> IE of the BEARER CONTEXT SETUP REQUEST message.</w:t>
      </w:r>
    </w:p>
    <w:p>
      <w:pPr>
        <w:rPr>
          <w:lang w:eastAsia="ja-JP"/>
        </w:rPr>
      </w:pPr>
      <w:r>
        <w:t xml:space="preserve">If the </w:t>
      </w:r>
      <w:r>
        <w:rPr>
          <w:rFonts w:eastAsia="Batang"/>
          <w:i/>
          <w:iCs/>
        </w:rPr>
        <w:t>Trace Activation</w:t>
      </w:r>
      <w:r>
        <w:rPr>
          <w:rFonts w:eastAsia="Batang"/>
        </w:rPr>
        <w:t xml:space="preserve"> IE is included in the </w:t>
      </w:r>
      <w:r>
        <w:t xml:space="preserve">BEARER CONTEXT </w:t>
      </w:r>
      <w:r>
        <w:rPr>
          <w:rFonts w:hint="eastAsia"/>
          <w:lang w:eastAsia="zh-CN"/>
        </w:rPr>
        <w:t>SETUP</w:t>
      </w:r>
      <w:r>
        <w:t xml:space="preserve"> REQUEST message the gNB-CU-UP shall, if supported, initiate the requested trace function as described in TS 32.422 [24].</w:t>
      </w:r>
    </w:p>
    <w:p>
      <w:pPr>
        <w:rPr>
          <w:ins w:id="73" w:author="Rapporteur" w:date="2020-01-17T09:46:41Z"/>
        </w:rPr>
      </w:pPr>
      <w:r>
        <w:rPr>
          <w:lang w:eastAsia="zh-CN"/>
        </w:rPr>
        <w:t xml:space="preserve">For EN-DC, if the </w:t>
      </w:r>
      <w:r>
        <w:rPr>
          <w:i/>
          <w:lang w:eastAsia="zh-CN"/>
        </w:rPr>
        <w:t xml:space="preserve">Subscriber Profile ID for RAT/Frequency priority </w:t>
      </w:r>
      <w:r>
        <w:rPr>
          <w:lang w:eastAsia="zh-CN"/>
        </w:rPr>
        <w:t xml:space="preserve">IE is included in the </w:t>
      </w:r>
      <w:r>
        <w:t xml:space="preserve">UE CONTEXT SETUP REQUEST, the gNB-CU-UP </w:t>
      </w:r>
      <w:r>
        <w:rPr>
          <w:snapToGrid w:val="0"/>
          <w:lang w:eastAsia="zh-CN"/>
        </w:rPr>
        <w:t xml:space="preserve">may use it </w:t>
      </w:r>
      <w:r>
        <w:t>to apply specific RRM policies as specified in TS 36.300 [25]</w:t>
      </w:r>
      <w:r>
        <w:rPr>
          <w:snapToGrid w:val="0"/>
          <w:lang w:eastAsia="zh-CN"/>
        </w:rPr>
        <w:t xml:space="preserve">. </w:t>
      </w:r>
      <w:r>
        <w:rPr>
          <w:lang w:eastAsia="zh-CN"/>
        </w:rPr>
        <w:t xml:space="preserve">If the </w:t>
      </w:r>
      <w:r>
        <w:rPr>
          <w:i/>
        </w:rPr>
        <w:t>Additional RRM Policy Index</w:t>
      </w:r>
      <w:r>
        <w:rPr>
          <w:lang w:eastAsia="zh-CN"/>
        </w:rPr>
        <w:t xml:space="preserve"> IE is included in the </w:t>
      </w:r>
      <w:r>
        <w:t>UE CONTEXT SETUP REQUEST</w:t>
      </w:r>
      <w:r>
        <w:rPr>
          <w:lang w:eastAsia="zh-CN"/>
        </w:rPr>
        <w:t xml:space="preserve">, the gNB-CU-UP </w:t>
      </w:r>
      <w:r>
        <w:rPr>
          <w:snapToGrid w:val="0"/>
          <w:lang w:eastAsia="zh-CN"/>
        </w:rPr>
        <w:t xml:space="preserve">may use it </w:t>
      </w:r>
      <w:r>
        <w:t>to apply specific RRM policies as specified in TS 36.300 [25]</w:t>
      </w:r>
      <w:r>
        <w:rPr>
          <w:snapToGrid w:val="0"/>
          <w:lang w:eastAsia="zh-CN"/>
        </w:rPr>
        <w:t>.</w:t>
      </w:r>
      <w:bookmarkStart w:id="8" w:name="_Toc14787912"/>
    </w:p>
    <w:p>
      <w:ins w:id="74" w:author="Rapporteur" w:date="2020-01-17T09:46:41Z">
        <w:r>
          <w:rPr>
            <w:rFonts w:hint="eastAsia"/>
            <w:lang w:eastAsia="zh-CN"/>
          </w:rPr>
          <w:t>I</w:t>
        </w:r>
      </w:ins>
      <w:ins w:id="75" w:author="Rapporteur" w:date="2020-01-17T09:46:41Z">
        <w:r>
          <w:rPr>
            <w:lang w:eastAsia="ja-JP"/>
          </w:rPr>
          <w:t xml:space="preserve">f </w:t>
        </w:r>
      </w:ins>
      <w:ins w:id="76" w:author="Rapporteur" w:date="2020-01-17T09:46:41Z">
        <w:r>
          <w:rPr>
            <w:rFonts w:hint="eastAsia"/>
            <w:lang w:eastAsia="zh-CN"/>
          </w:rPr>
          <w:t xml:space="preserve">the </w:t>
        </w:r>
      </w:ins>
      <w:ins w:id="77" w:author="Rapporteur" w:date="2020-01-17T09:46:41Z">
        <w:r>
          <w:rPr>
            <w:rFonts w:eastAsia="Batang"/>
            <w:i/>
            <w:lang w:eastAsia="ja-JP"/>
          </w:rPr>
          <w:t>TSC Traffic Characteristics</w:t>
        </w:r>
      </w:ins>
      <w:ins w:id="78" w:author="Rapporteur" w:date="2020-01-17T09:46:41Z">
        <w:r>
          <w:rPr>
            <w:rFonts w:hint="eastAsia"/>
            <w:lang w:eastAsia="zh-CN"/>
          </w:rPr>
          <w:t xml:space="preserve"> </w:t>
        </w:r>
      </w:ins>
      <w:ins w:id="79" w:author="Rapporteur" w:date="2020-01-17T09:46:41Z">
        <w:r>
          <w:rPr>
            <w:lang w:eastAsia="ja-JP"/>
          </w:rPr>
          <w:t xml:space="preserve">IE is included in </w:t>
        </w:r>
      </w:ins>
      <w:ins w:id="80" w:author="Rapporteur" w:date="2020-01-17T09:46:41Z">
        <w:r>
          <w:rPr/>
          <w:t>the BEARER CONTEXT SETUP REQUEST message</w:t>
        </w:r>
      </w:ins>
      <w:ins w:id="81" w:author="Rapporteur" w:date="2020-01-17T09:46:41Z">
        <w:r>
          <w:rPr>
            <w:lang w:eastAsia="ja-JP"/>
          </w:rPr>
          <w:t xml:space="preserve">, the </w:t>
        </w:r>
      </w:ins>
      <w:ins w:id="82" w:author="Rapporteur" w:date="2020-01-17T09:46:41Z">
        <w:r>
          <w:rPr/>
          <w:t>gNB-CU-UP</w:t>
        </w:r>
      </w:ins>
      <w:ins w:id="83" w:author="Rapporteur" w:date="2020-01-17T09:46:41Z">
        <w:r>
          <w:rPr>
            <w:lang w:eastAsia="ja-JP"/>
          </w:rPr>
          <w:t xml:space="preserve"> shall, if supported, take into account the</w:t>
        </w:r>
      </w:ins>
      <w:ins w:id="84" w:author="Rapporteur" w:date="2020-01-17T09:46:41Z">
        <w:r>
          <w:rPr>
            <w:rFonts w:hint="eastAsia"/>
            <w:lang w:eastAsia="zh-CN"/>
          </w:rPr>
          <w:t xml:space="preserve"> corresponding information</w:t>
        </w:r>
      </w:ins>
      <w:ins w:id="85" w:author="Rapporteur" w:date="2020-01-17T09:46:41Z">
        <w:r>
          <w:rPr>
            <w:lang w:eastAsia="ja-JP"/>
          </w:rPr>
          <w:t xml:space="preserve"> received</w:t>
        </w:r>
      </w:ins>
      <w:ins w:id="86" w:author="Rapporteur" w:date="2020-01-17T09:46:41Z">
        <w:r>
          <w:rPr>
            <w:rFonts w:hint="eastAsia"/>
            <w:lang w:eastAsia="zh-CN"/>
          </w:rPr>
          <w:t xml:space="preserve"> in the</w:t>
        </w:r>
      </w:ins>
      <w:ins w:id="87" w:author="Rapporteur" w:date="2020-01-17T09:46:41Z">
        <w:r>
          <w:rPr>
            <w:lang w:eastAsia="ja-JP"/>
          </w:rPr>
          <w:t xml:space="preserve"> </w:t>
        </w:r>
      </w:ins>
      <w:ins w:id="88" w:author="Rapporteur" w:date="2020-01-17T09:46:41Z">
        <w:r>
          <w:rPr>
            <w:rFonts w:eastAsia="Batang"/>
            <w:i/>
            <w:lang w:eastAsia="ja-JP"/>
          </w:rPr>
          <w:t>TSC Traffic Characteristics</w:t>
        </w:r>
      </w:ins>
      <w:ins w:id="89" w:author="Rapporteur" w:date="2020-01-17T09:46:41Z">
        <w:r>
          <w:rPr>
            <w:lang w:eastAsia="ja-JP"/>
          </w:rPr>
          <w:t xml:space="preserve"> IE.</w:t>
        </w:r>
      </w:ins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jc w:val="center"/>
        <w:rPr>
          <w:i/>
        </w:rPr>
      </w:pPr>
      <w:r>
        <w:rPr>
          <w:i/>
        </w:rPr>
        <w:t>Next of Text Proposal for TS 38.4</w:t>
      </w:r>
      <w:r>
        <w:rPr>
          <w:i/>
          <w:lang w:val="en-US"/>
        </w:rPr>
        <w:t>6</w:t>
      </w:r>
      <w:r>
        <w:rPr>
          <w:i/>
        </w:rPr>
        <w:t>3</w:t>
      </w:r>
      <w:r>
        <w:rPr>
          <w:bCs/>
        </w:rPr>
        <w:t xml:space="preserve"> </w:t>
      </w:r>
    </w:p>
    <w:p>
      <w:pPr>
        <w:pStyle w:val="4"/>
      </w:pPr>
      <w:bookmarkStart w:id="9" w:name="_Toc20955498"/>
      <w:r>
        <w:t>8.3.2</w:t>
      </w:r>
      <w:r>
        <w:tab/>
      </w:r>
      <w:r>
        <w:t>Bearer Context Modification (gNB-CU-CP initiated)</w:t>
      </w:r>
      <w:bookmarkEnd w:id="9"/>
      <w:r>
        <w:t xml:space="preserve"> </w:t>
      </w:r>
    </w:p>
    <w:p>
      <w:pPr>
        <w:pStyle w:val="5"/>
      </w:pPr>
      <w:bookmarkStart w:id="10" w:name="_Toc20955499"/>
      <w:r>
        <w:t>8.3.2.1</w:t>
      </w:r>
      <w:r>
        <w:tab/>
      </w:r>
      <w:r>
        <w:t>General</w:t>
      </w:r>
      <w:bookmarkEnd w:id="10"/>
    </w:p>
    <w:p>
      <w:r>
        <w:t>The purpose of the Bearer Context Modification procedure is to allow the gNB-CU-CP to modify a bearer context in the gNB-CU-UP. The procedure uses UE-associated signalling.</w:t>
      </w:r>
    </w:p>
    <w:p>
      <w:pPr>
        <w:pStyle w:val="5"/>
      </w:pPr>
      <w:bookmarkStart w:id="11" w:name="_Toc20955500"/>
      <w:r>
        <w:t>8.3.2.2</w:t>
      </w:r>
      <w:r>
        <w:tab/>
      </w:r>
      <w:r>
        <w:t>Successful Operation</w:t>
      </w:r>
      <w:bookmarkEnd w:id="11"/>
    </w:p>
    <w:p>
      <w:pPr>
        <w:pStyle w:val="55"/>
      </w:pPr>
      <w:r>
        <w:object>
          <v:shape id="_x0000_i1026" o:spt="75" type="#_x0000_t75" style="height:160.4pt;width:373.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Visio.Drawing.15" ShapeID="_x0000_i1026" DrawAspect="Content" ObjectID="_1468075726" r:id="rId8">
            <o:LockedField>false</o:LockedField>
          </o:OLEObject>
        </w:object>
      </w:r>
    </w:p>
    <w:p>
      <w:pPr>
        <w:pStyle w:val="54"/>
      </w:pPr>
      <w:r>
        <w:t>Figure 8.3.2.2-1: Bearer Context Modification procedure: Successful Operation.</w:t>
      </w:r>
    </w:p>
    <w:p>
      <w:pPr>
        <w:rPr>
          <w:lang w:eastAsia="ja-JP"/>
        </w:rPr>
      </w:pPr>
      <w:r>
        <w:t>The gNB-CU-CP initiates the procedure by sending the BEARER CONTEXT MODIFICATION REQUEST message to the gNB-CU-UP. If the gNB-CU-UP succeeds to modify the bearer context, it replies to the gNB-CU-CP with the BEARER CONTEXT MODIFICATION RESPONSE message.</w:t>
      </w:r>
    </w:p>
    <w:p>
      <w:r>
        <w:t>The gNB-CU-UP shall report to the gNB-CU-CP, in the BEARER CONTEXT MODIFICATION RESPONSE message, the result for all the requested resources in the following way:</w:t>
      </w:r>
    </w:p>
    <w:p>
      <w:pPr>
        <w:ind w:left="284"/>
      </w:pPr>
      <w:r>
        <w:t>For E-UTRAN:</w:t>
      </w:r>
    </w:p>
    <w:p>
      <w:pPr>
        <w:pStyle w:val="75"/>
        <w:ind w:left="851"/>
      </w:pPr>
      <w:r>
        <w:t>-</w:t>
      </w:r>
      <w:r>
        <w:tab/>
      </w:r>
      <w:r>
        <w:t xml:space="preserve">A list of DRBs which are successfully established shall be included in the </w:t>
      </w:r>
      <w:r>
        <w:rPr>
          <w:i/>
        </w:rPr>
        <w:t>DRB Setup List</w:t>
      </w:r>
      <w:r>
        <w:t xml:space="preserve"> IE;</w:t>
      </w:r>
    </w:p>
    <w:p>
      <w:pPr>
        <w:pStyle w:val="75"/>
        <w:ind w:left="851"/>
      </w:pPr>
      <w:r>
        <w:t>-</w:t>
      </w:r>
      <w:r>
        <w:tab/>
      </w:r>
      <w:r>
        <w:t xml:space="preserve">A list of DRBs which failed to be established shall be included in the </w:t>
      </w:r>
      <w:r>
        <w:rPr>
          <w:i/>
        </w:rPr>
        <w:t>DRB Failed List</w:t>
      </w:r>
      <w:r>
        <w:t xml:space="preserve"> IE;</w:t>
      </w:r>
    </w:p>
    <w:p>
      <w:pPr>
        <w:pStyle w:val="75"/>
        <w:ind w:left="851"/>
      </w:pPr>
      <w:r>
        <w:t>-</w:t>
      </w:r>
      <w:r>
        <w:tab/>
      </w:r>
      <w:r>
        <w:t xml:space="preserve">A list of DRBs which are successfully modified shall be included in the </w:t>
      </w:r>
      <w:r>
        <w:rPr>
          <w:i/>
        </w:rPr>
        <w:t>DRB Modified List</w:t>
      </w:r>
      <w:r>
        <w:t xml:space="preserve"> IE;</w:t>
      </w:r>
    </w:p>
    <w:p>
      <w:pPr>
        <w:pStyle w:val="75"/>
        <w:ind w:left="851"/>
      </w:pPr>
      <w:r>
        <w:t>-</w:t>
      </w:r>
      <w:r>
        <w:tab/>
      </w:r>
      <w:r>
        <w:t xml:space="preserve">A list of DRBs which failed to be modified shall be included in the </w:t>
      </w:r>
      <w:r>
        <w:rPr>
          <w:i/>
        </w:rPr>
        <w:t>DRB Failed To Modify List</w:t>
      </w:r>
      <w:r>
        <w:t xml:space="preserve"> IE;</w:t>
      </w:r>
    </w:p>
    <w:p>
      <w:pPr>
        <w:ind w:left="284"/>
      </w:pPr>
      <w:r>
        <w:t>For NG-RAN:</w:t>
      </w:r>
    </w:p>
    <w:p>
      <w:pPr>
        <w:pStyle w:val="75"/>
        <w:ind w:left="851"/>
      </w:pPr>
      <w:r>
        <w:t>-</w:t>
      </w:r>
      <w:r>
        <w:tab/>
      </w:r>
      <w:r>
        <w:t xml:space="preserve">A list of PDU Session Resources which are successfully established shall be included in the </w:t>
      </w:r>
      <w:r>
        <w:rPr>
          <w:i/>
        </w:rPr>
        <w:t>PDU Session Resource Setup List</w:t>
      </w:r>
      <w:r>
        <w:t xml:space="preserve"> IE;</w:t>
      </w:r>
    </w:p>
    <w:p>
      <w:pPr>
        <w:pStyle w:val="75"/>
        <w:ind w:left="851"/>
      </w:pPr>
      <w:r>
        <w:t>-</w:t>
      </w:r>
      <w:r>
        <w:tab/>
      </w:r>
      <w:r>
        <w:t xml:space="preserve">A list of PDU Session Resources which failed to be established shall be included in the </w:t>
      </w:r>
      <w:r>
        <w:rPr>
          <w:i/>
        </w:rPr>
        <w:t>PDU Session Resource Failed List</w:t>
      </w:r>
      <w:r>
        <w:t xml:space="preserve"> IE;</w:t>
      </w:r>
    </w:p>
    <w:p>
      <w:pPr>
        <w:pStyle w:val="75"/>
        <w:ind w:left="851"/>
      </w:pPr>
      <w:r>
        <w:t>-</w:t>
      </w:r>
      <w:r>
        <w:tab/>
      </w:r>
      <w:r>
        <w:t xml:space="preserve">A list of PDU Session Resources which are successfully modified shall be included in the </w:t>
      </w:r>
      <w:r>
        <w:rPr>
          <w:i/>
        </w:rPr>
        <w:t>PDU Session Resource Modified List</w:t>
      </w:r>
      <w:r>
        <w:t xml:space="preserve"> IE;</w:t>
      </w:r>
    </w:p>
    <w:p>
      <w:pPr>
        <w:pStyle w:val="75"/>
        <w:ind w:left="851"/>
      </w:pPr>
      <w:r>
        <w:t>-</w:t>
      </w:r>
      <w:r>
        <w:tab/>
      </w:r>
      <w:r>
        <w:t xml:space="preserve">A list of PDU Session Resources which failed to be modified shall be included in the </w:t>
      </w:r>
      <w:r>
        <w:rPr>
          <w:i/>
        </w:rPr>
        <w:t>PDU Session Resource Failed To Modify List</w:t>
      </w:r>
      <w:r>
        <w:t xml:space="preserve"> IE;</w:t>
      </w:r>
    </w:p>
    <w:p>
      <w:pPr>
        <w:pStyle w:val="75"/>
        <w:ind w:left="851"/>
      </w:pPr>
      <w:r>
        <w:t>-</w:t>
      </w:r>
      <w:r>
        <w:tab/>
      </w:r>
      <w:r>
        <w:t xml:space="preserve">For each successfully established or modified PDU Session Resource, a list of DRBs which are successfully established shall be included in the </w:t>
      </w:r>
      <w:r>
        <w:rPr>
          <w:i/>
        </w:rPr>
        <w:t>DRB Setup List</w:t>
      </w:r>
      <w:r>
        <w:t xml:space="preserve"> IE;</w:t>
      </w:r>
    </w:p>
    <w:p>
      <w:pPr>
        <w:pStyle w:val="75"/>
        <w:ind w:left="851"/>
      </w:pPr>
      <w:r>
        <w:t>-</w:t>
      </w:r>
      <w:r>
        <w:tab/>
      </w:r>
      <w:r>
        <w:t xml:space="preserve">For each successfully established or modified PDU Session Resource, a list of DRBs which failed to be established shall be included in the </w:t>
      </w:r>
      <w:r>
        <w:rPr>
          <w:i/>
        </w:rPr>
        <w:t>DRB Failed List</w:t>
      </w:r>
      <w:r>
        <w:t xml:space="preserve"> IE;</w:t>
      </w:r>
    </w:p>
    <w:p>
      <w:pPr>
        <w:pStyle w:val="75"/>
        <w:ind w:left="851"/>
      </w:pPr>
      <w:r>
        <w:t>-</w:t>
      </w:r>
      <w:r>
        <w:tab/>
      </w:r>
      <w:r>
        <w:t xml:space="preserve">For each successfully modified PDU Session Resource, a list of DRBs which are successfully modified shall be included in the </w:t>
      </w:r>
      <w:r>
        <w:rPr>
          <w:i/>
        </w:rPr>
        <w:t>DRB Modified List</w:t>
      </w:r>
      <w:r>
        <w:t xml:space="preserve"> IE;</w:t>
      </w:r>
    </w:p>
    <w:p>
      <w:pPr>
        <w:pStyle w:val="75"/>
        <w:ind w:left="851"/>
      </w:pPr>
      <w:r>
        <w:t>-</w:t>
      </w:r>
      <w:r>
        <w:tab/>
      </w:r>
      <w:r>
        <w:t xml:space="preserve">For each successfully modified PDU Session Resource, a list of DRBs which failed to be modified shall be included in the </w:t>
      </w:r>
      <w:r>
        <w:rPr>
          <w:i/>
        </w:rPr>
        <w:t>DRB Failed To Modify List</w:t>
      </w:r>
      <w:r>
        <w:t xml:space="preserve"> IE;</w:t>
      </w:r>
    </w:p>
    <w:p>
      <w:pPr>
        <w:pStyle w:val="75"/>
        <w:ind w:left="851"/>
      </w:pPr>
      <w:r>
        <w:t>-</w:t>
      </w:r>
      <w:r>
        <w:tab/>
      </w:r>
      <w:r>
        <w:t xml:space="preserve">For each successfully established or modified DRB, a list of QoS Flows which are successfully established shall be included in the </w:t>
      </w:r>
      <w:r>
        <w:rPr>
          <w:i/>
        </w:rPr>
        <w:t>Flow Setup List</w:t>
      </w:r>
      <w:r>
        <w:t xml:space="preserve"> IE;</w:t>
      </w:r>
    </w:p>
    <w:p>
      <w:pPr>
        <w:pStyle w:val="75"/>
        <w:ind w:left="851"/>
      </w:pPr>
      <w:r>
        <w:t>-</w:t>
      </w:r>
      <w:r>
        <w:tab/>
      </w:r>
      <w:r>
        <w:t xml:space="preserve">For each successfully established or modified DRB, a list of QoS Flows which failed to be established shall be included in the </w:t>
      </w:r>
      <w:r>
        <w:rPr>
          <w:i/>
        </w:rPr>
        <w:t>Flow Failed List</w:t>
      </w:r>
      <w:r>
        <w:t xml:space="preserve"> IE;</w:t>
      </w:r>
    </w:p>
    <w:p>
      <w:r>
        <w:t>When the gNB-CU-UP reports the unsuccessful establishment of a PDU Session Resource, DRB or QoS Flow the cause value should be precise enough to enable the gNB-CU-CP to know the reason for the unsuccessful establishment.</w:t>
      </w:r>
    </w:p>
    <w:p>
      <w:pPr>
        <w:rPr>
          <w:rFonts w:eastAsia="宋体"/>
        </w:rPr>
      </w:pPr>
      <w:r>
        <w:rPr>
          <w:rFonts w:eastAsia="宋体"/>
        </w:rPr>
        <w:t xml:space="preserve">If the </w:t>
      </w:r>
      <w:r>
        <w:rPr>
          <w:rFonts w:eastAsia="宋体"/>
          <w:i/>
        </w:rPr>
        <w:t xml:space="preserve">Security Information </w:t>
      </w:r>
      <w:r>
        <w:rPr>
          <w:rFonts w:eastAsia="宋体"/>
        </w:rPr>
        <w:t xml:space="preserve">IE is contained in the BEARER CONTEXT MODIFICATION REQUEST message, the gNB-CU-UP shall update the corresponding information. </w:t>
      </w:r>
    </w:p>
    <w:p>
      <w:pPr>
        <w:rPr>
          <w:lang w:eastAsia="ja-JP"/>
        </w:rPr>
      </w:pPr>
      <w:r>
        <w:rPr>
          <w:rFonts w:eastAsia="宋体"/>
        </w:rPr>
        <w:t xml:space="preserve">If the </w:t>
      </w:r>
      <w:r>
        <w:rPr>
          <w:rFonts w:eastAsia="宋体"/>
          <w:i/>
        </w:rPr>
        <w:t xml:space="preserve">UE DL Aggregate Maximum Bit Rate </w:t>
      </w:r>
      <w:r>
        <w:rPr>
          <w:rFonts w:eastAsia="宋体"/>
        </w:rPr>
        <w:t>IE is contained in the BEARER CONTEXT MODIFICATION REQUEST message, the gNB-CU-UP shall update the corresponding information.</w:t>
      </w:r>
    </w:p>
    <w:p>
      <w:r>
        <w:t xml:space="preserve">If the </w:t>
      </w:r>
      <w:r>
        <w:rPr>
          <w:i/>
        </w:rPr>
        <w:t>UE DL Maximum Integrity Protected Data Rate</w:t>
      </w:r>
      <w:r>
        <w:t xml:space="preserve"> IE is contained in the BEARER CONTEXT MODIFICATION REQUEST message, the gNB-CU-UP shall update the corresponding information.</w:t>
      </w:r>
    </w:p>
    <w:p>
      <w:pPr>
        <w:rPr>
          <w:rFonts w:eastAsia="宋体"/>
        </w:rPr>
      </w:pPr>
      <w:r>
        <w:rPr>
          <w:rFonts w:eastAsia="宋体"/>
        </w:rPr>
        <w:t xml:space="preserve">If the </w:t>
      </w:r>
      <w:r>
        <w:rPr>
          <w:rFonts w:eastAsia="宋体"/>
          <w:i/>
        </w:rPr>
        <w:t xml:space="preserve">Bearer Context Status Change </w:t>
      </w:r>
      <w:r>
        <w:rPr>
          <w:rFonts w:eastAsia="宋体"/>
        </w:rPr>
        <w:t xml:space="preserve">IE is contained in the BEARER CONTEXT MODIFICATION REQUEST message, the gNB-CU-UP shall consider the UE RRC state and act as specified in TS 38.401 [2]. </w:t>
      </w:r>
    </w:p>
    <w:p>
      <w:r>
        <w:t xml:space="preserve">If the </w:t>
      </w:r>
      <w:r>
        <w:rPr>
          <w:i/>
        </w:rPr>
        <w:t>Data Forwarding Information Request</w:t>
      </w:r>
      <w:r>
        <w:t xml:space="preserve"> IE, </w:t>
      </w:r>
      <w:r>
        <w:rPr>
          <w:i/>
        </w:rPr>
        <w:t>PDU Session Data Forwarding Information Request</w:t>
      </w:r>
      <w:r>
        <w:t xml:space="preserve"> IE or the </w:t>
      </w:r>
      <w:r>
        <w:rPr>
          <w:i/>
        </w:rPr>
        <w:t>DRB Data Forwarding Information Request</w:t>
      </w:r>
      <w:r>
        <w:t xml:space="preserve"> IE are included in the </w:t>
      </w:r>
      <w:r>
        <w:rPr>
          <w:rFonts w:eastAsia="宋体"/>
        </w:rPr>
        <w:t xml:space="preserve">BEARER CONTEXT MODIFICATION REQUEST message, the gNB-CU-UP shall include the requested forwarding information in the </w:t>
      </w:r>
      <w:r>
        <w:rPr>
          <w:i/>
        </w:rPr>
        <w:t>Data Forwarding Information Response</w:t>
      </w:r>
      <w:r>
        <w:t xml:space="preserve"> IE, </w:t>
      </w:r>
      <w:r>
        <w:rPr>
          <w:i/>
        </w:rPr>
        <w:t>PDU Session Data Forwarding Information Response</w:t>
      </w:r>
      <w:r>
        <w:t xml:space="preserve"> IE or the </w:t>
      </w:r>
      <w:r>
        <w:rPr>
          <w:i/>
        </w:rPr>
        <w:t>DRB Data Forwarding Information Response</w:t>
      </w:r>
      <w:r>
        <w:t xml:space="preserve"> IE in the </w:t>
      </w:r>
      <w:r>
        <w:rPr>
          <w:rFonts w:eastAsia="宋体"/>
        </w:rPr>
        <w:t>BEARER CONTEXT MODIFICATION RESPONSE message.</w:t>
      </w:r>
    </w:p>
    <w:p>
      <w:pPr>
        <w:rPr>
          <w:rFonts w:eastAsia="宋体"/>
        </w:rPr>
      </w:pPr>
      <w:r>
        <w:rPr>
          <w:rFonts w:eastAsia="宋体"/>
        </w:rPr>
        <w:t xml:space="preserve">If the </w:t>
      </w:r>
      <w:r>
        <w:rPr>
          <w:rFonts w:eastAsia="宋体"/>
          <w:i/>
        </w:rPr>
        <w:t xml:space="preserve">PDCP Configuration </w:t>
      </w:r>
      <w:r>
        <w:rPr>
          <w:rFonts w:eastAsia="宋体"/>
        </w:rPr>
        <w:t xml:space="preserve">IE is contained in the </w:t>
      </w:r>
      <w:r>
        <w:rPr>
          <w:rFonts w:eastAsia="宋体"/>
          <w:i/>
        </w:rPr>
        <w:t>DRB To Modify List</w:t>
      </w:r>
      <w:r>
        <w:rPr>
          <w:rFonts w:eastAsia="宋体"/>
        </w:rPr>
        <w:t xml:space="preserve"> IE in the BEARER CONTEXT MODIFICATION REQUEST message, the gNB-CU-UP shall update the corresponding information, except for the </w:t>
      </w:r>
      <w:r>
        <w:rPr>
          <w:rFonts w:eastAsia="宋体"/>
          <w:i/>
        </w:rPr>
        <w:t>PDCP SN UL Size</w:t>
      </w:r>
      <w:r>
        <w:rPr>
          <w:rFonts w:eastAsia="宋体"/>
        </w:rPr>
        <w:t xml:space="preserve"> IE, the </w:t>
      </w:r>
      <w:r>
        <w:rPr>
          <w:rFonts w:eastAsia="宋体"/>
          <w:i/>
        </w:rPr>
        <w:t>PDCP SN DL Size</w:t>
      </w:r>
      <w:r>
        <w:rPr>
          <w:rFonts w:eastAsia="宋体"/>
        </w:rPr>
        <w:t xml:space="preserve"> IE and the </w:t>
      </w:r>
      <w:r>
        <w:rPr>
          <w:rFonts w:eastAsia="宋体"/>
          <w:i/>
        </w:rPr>
        <w:t>RLC mode</w:t>
      </w:r>
      <w:r>
        <w:rPr>
          <w:rFonts w:eastAsia="宋体"/>
        </w:rPr>
        <w:t xml:space="preserve"> IE which shall be ignored. </w:t>
      </w:r>
    </w:p>
    <w:p>
      <w:pPr>
        <w:rPr>
          <w:rFonts w:eastAsia="宋体"/>
        </w:rPr>
      </w:pPr>
      <w:r>
        <w:rPr>
          <w:rFonts w:eastAsia="宋体"/>
        </w:rPr>
        <w:t xml:space="preserve">If the </w:t>
      </w:r>
      <w:r>
        <w:rPr>
          <w:rFonts w:eastAsia="宋体"/>
          <w:i/>
        </w:rPr>
        <w:t xml:space="preserve">E-UTRAN QoS </w:t>
      </w:r>
      <w:r>
        <w:rPr>
          <w:rFonts w:eastAsia="宋体"/>
        </w:rPr>
        <w:t xml:space="preserve">IE is contained in the </w:t>
      </w:r>
      <w:r>
        <w:rPr>
          <w:rFonts w:eastAsia="宋体"/>
          <w:i/>
        </w:rPr>
        <w:t>DRB To Modify List</w:t>
      </w:r>
      <w:r>
        <w:rPr>
          <w:rFonts w:eastAsia="宋体"/>
        </w:rPr>
        <w:t xml:space="preserve"> IE in the BEARER CONTEXT MODIFICATION REQUEST message, the gNB-CU-UP shall update the corresponding information. </w:t>
      </w:r>
    </w:p>
    <w:p>
      <w:pPr>
        <w:rPr>
          <w:rFonts w:eastAsia="宋体"/>
        </w:rPr>
      </w:pPr>
      <w:r>
        <w:rPr>
          <w:rFonts w:eastAsia="宋体"/>
        </w:rPr>
        <w:t xml:space="preserve">If the </w:t>
      </w:r>
      <w:r>
        <w:rPr>
          <w:rFonts w:eastAsia="宋体"/>
          <w:bCs/>
          <w:i/>
        </w:rPr>
        <w:t>PDCP SN Status Request</w:t>
      </w:r>
      <w:r>
        <w:rPr>
          <w:rFonts w:eastAsia="宋体"/>
          <w:i/>
        </w:rPr>
        <w:t xml:space="preserve"> </w:t>
      </w:r>
      <w:r>
        <w:rPr>
          <w:rFonts w:eastAsia="宋体"/>
        </w:rPr>
        <w:t xml:space="preserve">IE is contained in the </w:t>
      </w:r>
      <w:r>
        <w:rPr>
          <w:rFonts w:eastAsia="宋体"/>
          <w:i/>
        </w:rPr>
        <w:t>DRB To Modify List</w:t>
      </w:r>
      <w:r>
        <w:rPr>
          <w:rFonts w:eastAsia="宋体"/>
        </w:rPr>
        <w:t xml:space="preserve"> IE in the BEARER CONTEXT MODIFICATION REQUEST message, the gNB-CU-UP shall include the </w:t>
      </w:r>
      <w:r>
        <w:rPr>
          <w:rFonts w:eastAsia="宋体"/>
          <w:i/>
        </w:rPr>
        <w:t xml:space="preserve">UL COUNT Value </w:t>
      </w:r>
      <w:r>
        <w:rPr>
          <w:rFonts w:eastAsia="宋体"/>
        </w:rPr>
        <w:t xml:space="preserve">IE and the </w:t>
      </w:r>
      <w:r>
        <w:rPr>
          <w:rFonts w:eastAsia="宋体"/>
          <w:i/>
        </w:rPr>
        <w:t xml:space="preserve">DL COUNT Value </w:t>
      </w:r>
      <w:r>
        <w:rPr>
          <w:rFonts w:eastAsia="宋体"/>
        </w:rPr>
        <w:t xml:space="preserve">IE in the BEARER CONTEXT MODIFICATION RESPONSE message. </w:t>
      </w:r>
    </w:p>
    <w:p>
      <w:pPr>
        <w:rPr>
          <w:rFonts w:eastAsia="宋体"/>
        </w:rPr>
      </w:pPr>
      <w:r>
        <w:rPr>
          <w:rFonts w:eastAsia="宋体"/>
        </w:rPr>
        <w:t xml:space="preserve">If the </w:t>
      </w:r>
      <w:r>
        <w:rPr>
          <w:rFonts w:eastAsia="宋体"/>
          <w:i/>
        </w:rPr>
        <w:t xml:space="preserve">PDCP SN Status Information </w:t>
      </w:r>
      <w:r>
        <w:rPr>
          <w:rFonts w:eastAsia="宋体"/>
        </w:rPr>
        <w:t xml:space="preserve">IE is contained in the </w:t>
      </w:r>
      <w:r>
        <w:rPr>
          <w:rFonts w:eastAsia="宋体"/>
          <w:i/>
        </w:rPr>
        <w:t xml:space="preserve">DRB To </w:t>
      </w:r>
      <w:r>
        <w:rPr>
          <w:rFonts w:hint="eastAsia" w:eastAsia="宋体"/>
          <w:i/>
          <w:lang w:eastAsia="zh-CN"/>
        </w:rPr>
        <w:t>Setup</w:t>
      </w:r>
      <w:r>
        <w:rPr>
          <w:rFonts w:eastAsia="宋体"/>
          <w:i/>
        </w:rPr>
        <w:t xml:space="preserve"> List</w:t>
      </w:r>
      <w:r>
        <w:rPr>
          <w:rFonts w:eastAsia="宋体"/>
        </w:rPr>
        <w:t xml:space="preserve"> IE </w:t>
      </w:r>
      <w:r>
        <w:rPr>
          <w:rFonts w:hint="eastAsia" w:eastAsia="宋体"/>
          <w:lang w:eastAsia="zh-CN"/>
        </w:rPr>
        <w:t xml:space="preserve">or the </w:t>
      </w:r>
      <w:r>
        <w:rPr>
          <w:rFonts w:eastAsia="宋体"/>
          <w:i/>
        </w:rPr>
        <w:t>DRB To Modify List</w:t>
      </w:r>
      <w:r>
        <w:rPr>
          <w:rFonts w:eastAsia="宋体"/>
        </w:rPr>
        <w:t xml:space="preserve"> IE in the BEARER CONTEXT MODIFICATION REQUEST message, the gNB-CU-UP shall take it into account and act as specified in TS 38.401 [2]. </w:t>
      </w:r>
    </w:p>
    <w:p>
      <w:pPr>
        <w:rPr>
          <w:rFonts w:eastAsia="宋体"/>
        </w:rPr>
      </w:pPr>
      <w:r>
        <w:rPr>
          <w:rFonts w:eastAsia="宋体"/>
        </w:rPr>
        <w:t xml:space="preserve">If the </w:t>
      </w:r>
      <w:r>
        <w:rPr>
          <w:rFonts w:eastAsia="宋体"/>
          <w:i/>
        </w:rPr>
        <w:t xml:space="preserve">DL UP Parameters </w:t>
      </w:r>
      <w:r>
        <w:rPr>
          <w:rFonts w:eastAsia="宋体"/>
        </w:rPr>
        <w:t xml:space="preserve">IE is contained in the </w:t>
      </w:r>
      <w:r>
        <w:rPr>
          <w:rFonts w:eastAsia="宋体"/>
          <w:i/>
        </w:rPr>
        <w:t>DRB To Modify List</w:t>
      </w:r>
      <w:r>
        <w:rPr>
          <w:rFonts w:eastAsia="宋体"/>
        </w:rPr>
        <w:t xml:space="preserve"> IE in the BEARER CONTEXT MODIFICATION REQUEST message, the gNB-CU-UP shall update the corresponding information. </w:t>
      </w:r>
    </w:p>
    <w:p>
      <w:pPr>
        <w:rPr>
          <w:rFonts w:eastAsia="宋体"/>
        </w:rPr>
      </w:pPr>
      <w:r>
        <w:rPr>
          <w:rFonts w:eastAsia="宋体"/>
        </w:rPr>
        <w:t xml:space="preserve">If the </w:t>
      </w:r>
      <w:r>
        <w:rPr>
          <w:rFonts w:eastAsia="宋体"/>
          <w:i/>
        </w:rPr>
        <w:t xml:space="preserve">Cell Group To Add </w:t>
      </w:r>
      <w:r>
        <w:rPr>
          <w:rFonts w:eastAsia="宋体"/>
        </w:rPr>
        <w:t xml:space="preserve">IE or the </w:t>
      </w:r>
      <w:r>
        <w:rPr>
          <w:rFonts w:eastAsia="宋体"/>
          <w:i/>
        </w:rPr>
        <w:t xml:space="preserve">Cell Group To Modify </w:t>
      </w:r>
      <w:r>
        <w:rPr>
          <w:rFonts w:eastAsia="宋体"/>
        </w:rPr>
        <w:t xml:space="preserve">IE or the </w:t>
      </w:r>
      <w:r>
        <w:rPr>
          <w:rFonts w:eastAsia="宋体"/>
          <w:i/>
        </w:rPr>
        <w:t xml:space="preserve">Cell Group To Remove </w:t>
      </w:r>
      <w:r>
        <w:rPr>
          <w:rFonts w:eastAsia="宋体"/>
        </w:rPr>
        <w:t xml:space="preserve">IE is contained in the </w:t>
      </w:r>
      <w:r>
        <w:rPr>
          <w:rFonts w:eastAsia="宋体"/>
          <w:i/>
        </w:rPr>
        <w:t>DRB To Modify List</w:t>
      </w:r>
      <w:r>
        <w:rPr>
          <w:rFonts w:eastAsia="宋体"/>
        </w:rPr>
        <w:t xml:space="preserve"> IE in the BEARER CONTEXT MODIFICATION REQUEST message, the gNB-CU-UP shall add or modify or remove the corresponding cell group. </w:t>
      </w:r>
    </w:p>
    <w:p>
      <w:pPr>
        <w:rPr>
          <w:rFonts w:eastAsia="宋体"/>
        </w:rPr>
      </w:pPr>
      <w:r>
        <w:rPr>
          <w:rFonts w:eastAsia="宋体"/>
        </w:rPr>
        <w:t xml:space="preserve">If the </w:t>
      </w:r>
      <w:r>
        <w:rPr>
          <w:rFonts w:eastAsia="宋体"/>
          <w:i/>
        </w:rPr>
        <w:t xml:space="preserve">PDU Session Resource DL Aggregate Maximum Bit Rate </w:t>
      </w:r>
      <w:r>
        <w:rPr>
          <w:rFonts w:eastAsia="宋体"/>
        </w:rPr>
        <w:t xml:space="preserve">IE is contained in the </w:t>
      </w:r>
      <w:r>
        <w:rPr>
          <w:rFonts w:eastAsia="宋体"/>
          <w:i/>
        </w:rPr>
        <w:t>PDU Session Resource To Setup List</w:t>
      </w:r>
      <w:r>
        <w:rPr>
          <w:rFonts w:eastAsia="宋体"/>
        </w:rPr>
        <w:t xml:space="preserve"> IE in the BEARER CONTEXT MODIFICATION REQUEST message, the gNB-CU-UP shall replace </w:t>
      </w:r>
      <w:r>
        <w:t xml:space="preserve">the information in the UE context and use it when enforcing downlink traffic policing for the non GBR QoS flows </w:t>
      </w:r>
      <w:r>
        <w:rPr>
          <w:rFonts w:hint="eastAsia" w:eastAsia="宋体"/>
          <w:lang w:eastAsia="zh-CN"/>
        </w:rPr>
        <w:t>for the concerned</w:t>
      </w:r>
      <w:r>
        <w:rPr>
          <w:lang w:eastAsia="ja-JP"/>
        </w:rPr>
        <w:t xml:space="preserve"> </w:t>
      </w:r>
      <w:r>
        <w:rPr>
          <w:rFonts w:hint="eastAsia" w:eastAsia="宋体"/>
          <w:lang w:eastAsia="zh-CN"/>
        </w:rPr>
        <w:t>UE</w:t>
      </w:r>
      <w:r>
        <w:rPr>
          <w:rFonts w:eastAsia="宋体"/>
          <w:lang w:eastAsia="zh-CN"/>
        </w:rPr>
        <w:t>,</w:t>
      </w:r>
      <w:r>
        <w:rPr>
          <w:rFonts w:hint="eastAsia" w:eastAsia="宋体"/>
          <w:lang w:eastAsia="zh-CN"/>
        </w:rPr>
        <w:t xml:space="preserve"> as specified in TS 23.501</w:t>
      </w:r>
      <w:r>
        <w:rPr>
          <w:rFonts w:eastAsia="宋体"/>
          <w:lang w:eastAsia="zh-CN"/>
        </w:rPr>
        <w:t xml:space="preserve"> </w:t>
      </w:r>
      <w:r>
        <w:rPr>
          <w:rFonts w:hint="eastAsia" w:eastAsia="宋体"/>
          <w:lang w:eastAsia="zh-CN"/>
        </w:rPr>
        <w:t>[</w:t>
      </w:r>
      <w:r>
        <w:rPr>
          <w:rFonts w:eastAsia="宋体"/>
          <w:lang w:eastAsia="zh-CN"/>
        </w:rPr>
        <w:t>20].</w:t>
      </w:r>
    </w:p>
    <w:p>
      <w:pPr>
        <w:rPr>
          <w:rFonts w:eastAsia="宋体"/>
        </w:rPr>
      </w:pPr>
      <w:r>
        <w:rPr>
          <w:rFonts w:eastAsia="宋体"/>
        </w:rPr>
        <w:t xml:space="preserve">If the </w:t>
      </w:r>
      <w:r>
        <w:rPr>
          <w:rFonts w:eastAsia="宋体"/>
          <w:i/>
        </w:rPr>
        <w:t xml:space="preserve">PDU Session Resource DL Aggregate Maximum Bit Rate </w:t>
      </w:r>
      <w:r>
        <w:rPr>
          <w:rFonts w:eastAsia="宋体"/>
        </w:rPr>
        <w:t xml:space="preserve">IE is contained in the </w:t>
      </w:r>
      <w:r>
        <w:rPr>
          <w:rFonts w:eastAsia="宋体"/>
          <w:i/>
        </w:rPr>
        <w:t>PDU Session Resource To Modify List</w:t>
      </w:r>
      <w:r>
        <w:rPr>
          <w:rFonts w:eastAsia="宋体"/>
        </w:rPr>
        <w:t xml:space="preserve"> IE in the BEARER CONTEXT MODIFICATION REQUEST message, the gNB-CU-UP shall update the corresponding information. </w:t>
      </w:r>
    </w:p>
    <w:p>
      <w:pPr>
        <w:rPr>
          <w:rFonts w:eastAsia="宋体"/>
        </w:rPr>
      </w:pPr>
      <w:r>
        <w:rPr>
          <w:rFonts w:eastAsia="宋体"/>
        </w:rPr>
        <w:t xml:space="preserve">If the </w:t>
      </w:r>
      <w:r>
        <w:rPr>
          <w:rFonts w:eastAsia="宋体"/>
          <w:i/>
        </w:rPr>
        <w:t xml:space="preserve">SDAP Configuration </w:t>
      </w:r>
      <w:r>
        <w:rPr>
          <w:rFonts w:eastAsia="宋体"/>
        </w:rPr>
        <w:t xml:space="preserve">IE is contained in the </w:t>
      </w:r>
      <w:r>
        <w:rPr>
          <w:rFonts w:eastAsia="宋体"/>
          <w:i/>
        </w:rPr>
        <w:t>DRB To Modify List</w:t>
      </w:r>
      <w:r>
        <w:rPr>
          <w:rFonts w:eastAsia="宋体"/>
        </w:rPr>
        <w:t xml:space="preserve"> IE in the BEARER CONTEXT MODIFICATION REQUEST message, the gNB-CU-UP shall update the corresponding information. </w:t>
      </w:r>
    </w:p>
    <w:p>
      <w:pPr>
        <w:rPr>
          <w:rFonts w:eastAsia="宋体"/>
        </w:rPr>
      </w:pPr>
      <w:r>
        <w:rPr>
          <w:rFonts w:eastAsia="宋体"/>
        </w:rPr>
        <w:t xml:space="preserve">If the </w:t>
      </w:r>
      <w:r>
        <w:rPr>
          <w:rFonts w:eastAsia="宋体"/>
          <w:i/>
        </w:rPr>
        <w:t xml:space="preserve">Flow Mapping Information </w:t>
      </w:r>
      <w:r>
        <w:rPr>
          <w:rFonts w:eastAsia="宋体"/>
        </w:rPr>
        <w:t xml:space="preserve">IE is contained in the </w:t>
      </w:r>
      <w:r>
        <w:rPr>
          <w:rFonts w:eastAsia="宋体"/>
          <w:i/>
        </w:rPr>
        <w:t>DRB To Modify List</w:t>
      </w:r>
      <w:r>
        <w:rPr>
          <w:rFonts w:eastAsia="宋体"/>
        </w:rPr>
        <w:t xml:space="preserve"> IE in the BEARER CONTEXT MODIFICATION REQUEST message, the gNB-CU-UP shall update the corresponding information. </w:t>
      </w:r>
    </w:p>
    <w:p>
      <w:pPr>
        <w:rPr>
          <w:lang w:eastAsia="zh-CN"/>
        </w:rPr>
      </w:pPr>
      <w:r>
        <w:t xml:space="preserve">For each requested DRB, if the </w:t>
      </w:r>
      <w:r>
        <w:rPr>
          <w:i/>
        </w:rPr>
        <w:t>PDCP Duplication</w:t>
      </w:r>
      <w:r>
        <w:t xml:space="preserve"> IE is included in the </w:t>
      </w:r>
      <w:r>
        <w:rPr>
          <w:i/>
        </w:rPr>
        <w:t>PDCP Configuration</w:t>
      </w:r>
      <w:r>
        <w:t xml:space="preserve"> IE contained in the BEARER CONTEXT MODIFICATION REQUEST message, and one cell group is included in </w:t>
      </w:r>
      <w:r>
        <w:rPr>
          <w:i/>
        </w:rPr>
        <w:t>Cell Group Information</w:t>
      </w:r>
      <w:r>
        <w:t xml:space="preserve"> IE, then the gNB-CU-CP shall include two </w:t>
      </w:r>
      <w:r>
        <w:rPr>
          <w:i/>
          <w:szCs w:val="18"/>
        </w:rPr>
        <w:t xml:space="preserve">UP </w:t>
      </w:r>
      <w:r>
        <w:rPr>
          <w:i/>
          <w:szCs w:val="18"/>
          <w:lang w:eastAsia="ja-JP"/>
        </w:rPr>
        <w:t>Transport Layer Information</w:t>
      </w:r>
      <w:r>
        <w:t xml:space="preserve"> IEs in the BEARER CONTEXT MODIFICATION REQUEST message, and the gNB-CU-UP shall also include two </w:t>
      </w:r>
      <w:r>
        <w:rPr>
          <w:i/>
          <w:szCs w:val="18"/>
        </w:rPr>
        <w:t xml:space="preserve">UP </w:t>
      </w:r>
      <w:r>
        <w:rPr>
          <w:i/>
          <w:szCs w:val="18"/>
          <w:lang w:eastAsia="ja-JP"/>
        </w:rPr>
        <w:t>Transport Layer Information</w:t>
      </w:r>
      <w:r>
        <w:t xml:space="preserve"> IEs in the BEARER CONTEXT MODIFICATION RESPONSE message </w:t>
      </w:r>
      <w:r>
        <w:rPr>
          <w:lang w:eastAsia="zh-CN"/>
        </w:rPr>
        <w:t>to support packet duplication for intra-gNB-DU CA.</w:t>
      </w:r>
      <w:r>
        <w:t xml:space="preserve"> The first </w:t>
      </w:r>
      <w:r>
        <w:rPr>
          <w:i/>
          <w:szCs w:val="18"/>
        </w:rPr>
        <w:t xml:space="preserve">UP </w:t>
      </w:r>
      <w:r>
        <w:rPr>
          <w:i/>
          <w:szCs w:val="18"/>
          <w:lang w:eastAsia="ja-JP"/>
        </w:rPr>
        <w:t>Transport Layer Information</w:t>
      </w:r>
      <w:r>
        <w:t xml:space="preserve"> IE of the two </w:t>
      </w:r>
      <w:r>
        <w:rPr>
          <w:i/>
          <w:szCs w:val="18"/>
        </w:rPr>
        <w:t xml:space="preserve">UP </w:t>
      </w:r>
      <w:r>
        <w:rPr>
          <w:i/>
          <w:szCs w:val="18"/>
          <w:lang w:eastAsia="ja-JP"/>
        </w:rPr>
        <w:t>Transport Layer Information</w:t>
      </w:r>
      <w:r>
        <w:t xml:space="preserve"> IEs is for the primary path.</w:t>
      </w:r>
    </w:p>
    <w:p>
      <w:pPr>
        <w:rPr>
          <w:rFonts w:eastAsia="宋体"/>
        </w:rPr>
      </w:pPr>
      <w:r>
        <w:t xml:space="preserve">For a certain DRB which was allocated with two GTP-U tunnels, if such DRB is modified and given one GTP-U tunnel via the Bearer Context Modification (gNB-CU-CP initiated) procedure, i.e. only one UP Transport Layer Information per Cell Group ID is present in </w:t>
      </w:r>
      <w:r>
        <w:rPr>
          <w:i/>
        </w:rPr>
        <w:t>DL UP Parameters</w:t>
      </w:r>
      <w:r>
        <w:t xml:space="preserve"> IE for the concerned DRB, then the gNB-CU-UP shall consider that PDCP duplication is deconfigured for this DRB. If such Bearer Context Modification (gNB-CU-CP initiated) procedure occurs, the </w:t>
      </w:r>
      <w:r>
        <w:rPr>
          <w:i/>
        </w:rPr>
        <w:t>Duplication Activation</w:t>
      </w:r>
      <w:r>
        <w:t xml:space="preserve"> IE shall not be included for the concerned DRB.</w:t>
      </w:r>
    </w:p>
    <w:p>
      <w:pPr>
        <w:rPr>
          <w:rFonts w:eastAsia="宋体"/>
        </w:rPr>
      </w:pPr>
      <w:r>
        <w:rPr>
          <w:rFonts w:eastAsia="宋体"/>
        </w:rPr>
        <w:t xml:space="preserve">If the </w:t>
      </w:r>
      <w:r>
        <w:rPr>
          <w:rFonts w:eastAsia="宋体"/>
          <w:i/>
        </w:rPr>
        <w:t xml:space="preserve">New UL TNL Information Required </w:t>
      </w:r>
      <w:r>
        <w:rPr>
          <w:rFonts w:eastAsia="宋体"/>
        </w:rPr>
        <w:t xml:space="preserve">IE is contained in the BEARER CONTEXT MODIFICATION REQUEST message, the gNB-CU-UP shall include the new UP Transport Layer Information in the BEARER CONTEXT MODIFICATION RESPONSE message. </w:t>
      </w:r>
    </w:p>
    <w:p>
      <w:pPr>
        <w:rPr>
          <w:rFonts w:eastAsia="宋体"/>
        </w:rPr>
      </w:pPr>
      <w:r>
        <w:t xml:space="preserve">For each PDU session for which the </w:t>
      </w:r>
      <w:r>
        <w:rPr>
          <w:i/>
          <w:iCs/>
        </w:rPr>
        <w:t>Security Indication</w:t>
      </w:r>
      <w:r>
        <w:t xml:space="preserve"> IE is included</w:t>
      </w:r>
      <w:r>
        <w:rPr>
          <w:rFonts w:eastAsia="宋体"/>
        </w:rPr>
        <w:t xml:space="preserve"> in the </w:t>
      </w:r>
      <w:r>
        <w:rPr>
          <w:rFonts w:eastAsia="宋体"/>
          <w:i/>
        </w:rPr>
        <w:t>PDU Session Resource To Setup List</w:t>
      </w:r>
      <w:r>
        <w:rPr>
          <w:rFonts w:eastAsia="宋体"/>
        </w:rPr>
        <w:t xml:space="preserve"> IE of the BEARER CONTEXT MODIFICATION REQUEST message, </w:t>
      </w:r>
      <w:r>
        <w:t xml:space="preserve">and the </w:t>
      </w:r>
      <w:r>
        <w:rPr>
          <w:i/>
          <w:iCs/>
        </w:rPr>
        <w:t>Integrity Protection Indication</w:t>
      </w:r>
      <w:r>
        <w:t xml:space="preserve"> IE or </w:t>
      </w:r>
      <w:r>
        <w:rPr>
          <w:i/>
          <w:iCs/>
        </w:rPr>
        <w:t>Confidentiality Protection Indication</w:t>
      </w:r>
      <w:r>
        <w:t xml:space="preserve"> IE is set to "preferred", then the gNB-CU-UP should, if supported, perform user plane integrity protection or ciphering, respectively, for the concerned PDU session and shall notify whether it performed the user plane integrity protection or ciphering by including the </w:t>
      </w:r>
      <w:r>
        <w:rPr>
          <w:i/>
          <w:iCs/>
        </w:rPr>
        <w:t>Integrity Protection Result</w:t>
      </w:r>
      <w:r>
        <w:t xml:space="preserve"> IE or </w:t>
      </w:r>
      <w:r>
        <w:rPr>
          <w:i/>
          <w:iCs/>
        </w:rPr>
        <w:t>Confidentiality Protection Result</w:t>
      </w:r>
      <w:r>
        <w:t xml:space="preserve"> IE, respectively, in the </w:t>
      </w:r>
      <w:r>
        <w:rPr>
          <w:i/>
          <w:iCs/>
        </w:rPr>
        <w:t>PDU Session Resource Setup List</w:t>
      </w:r>
      <w:r>
        <w:t xml:space="preserve"> IE of</w:t>
      </w:r>
      <w:r>
        <w:rPr>
          <w:rFonts w:eastAsia="宋体"/>
        </w:rPr>
        <w:t xml:space="preserve"> the BEARER CONTEXT MODIFICATION RESPONSE message.</w:t>
      </w:r>
    </w:p>
    <w:p>
      <w:pPr>
        <w:rPr>
          <w:lang w:eastAsia="ja-JP"/>
        </w:rPr>
      </w:pPr>
      <w:r>
        <w:rPr>
          <w:rFonts w:hint="eastAsia"/>
          <w:lang w:eastAsia="zh-CN"/>
        </w:rPr>
        <w:t xml:space="preserve">For each PDU session for which the </w:t>
      </w:r>
      <w:r>
        <w:rPr>
          <w:rFonts w:hint="eastAsia"/>
          <w:i/>
          <w:lang w:eastAsia="zh-CN"/>
        </w:rPr>
        <w:t>Security Indication</w:t>
      </w:r>
      <w:r>
        <w:rPr>
          <w:rFonts w:hint="eastAsia"/>
          <w:lang w:eastAsia="zh-CN"/>
        </w:rPr>
        <w:t xml:space="preserve"> IE is included in the </w:t>
      </w:r>
      <w:r>
        <w:rPr>
          <w:i/>
          <w:iCs/>
        </w:rPr>
        <w:t>PDU Session Resource To Setup List</w:t>
      </w:r>
      <w:r>
        <w:rPr>
          <w:lang w:eastAsia="zh-CN"/>
        </w:rPr>
        <w:t xml:space="preserve"> IE of the </w:t>
      </w:r>
      <w:r>
        <w:t xml:space="preserve">BEARER CONTEXT MODIFICATION REQUEST </w:t>
      </w:r>
      <w:r>
        <w:rPr>
          <w:lang w:eastAsia="ja-JP"/>
        </w:rPr>
        <w:t xml:space="preserve">message, </w:t>
      </w:r>
      <w:r>
        <w:rPr>
          <w:rFonts w:hint="eastAsia"/>
          <w:lang w:eastAsia="zh-CN"/>
        </w:rPr>
        <w:t>and</w:t>
      </w:r>
      <w:r>
        <w:rPr>
          <w:lang w:eastAsia="zh-CN"/>
        </w:rPr>
        <w:t xml:space="preserve"> the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i/>
          <w:lang w:eastAsia="zh-CN"/>
        </w:rPr>
        <w:t>Integrity Protection Indication</w:t>
      </w:r>
      <w:r>
        <w:rPr>
          <w:rFonts w:hint="eastAsia"/>
          <w:lang w:eastAsia="zh-CN"/>
        </w:rPr>
        <w:t xml:space="preserve"> IE </w:t>
      </w:r>
      <w:r>
        <w:rPr>
          <w:lang w:eastAsia="zh-CN"/>
        </w:rPr>
        <w:t xml:space="preserve">or </w:t>
      </w:r>
      <w:r>
        <w:rPr>
          <w:i/>
          <w:lang w:eastAsia="zh-CN"/>
        </w:rPr>
        <w:t>Confidentiality</w:t>
      </w:r>
      <w:r>
        <w:rPr>
          <w:rFonts w:hint="eastAsia"/>
          <w:i/>
          <w:lang w:eastAsia="zh-CN"/>
        </w:rPr>
        <w:t xml:space="preserve"> Protection Indication</w:t>
      </w:r>
      <w:r>
        <w:rPr>
          <w:rFonts w:hint="eastAsia"/>
          <w:lang w:eastAsia="zh-CN"/>
        </w:rPr>
        <w:t xml:space="preserve"> IE is set to </w:t>
      </w:r>
      <w:r>
        <w:rPr>
          <w:lang w:eastAsia="zh-CN"/>
        </w:rPr>
        <w:t>"required"</w:t>
      </w:r>
      <w:r>
        <w:rPr>
          <w:rFonts w:hint="eastAsia"/>
          <w:lang w:eastAsia="zh-CN"/>
        </w:rPr>
        <w:t xml:space="preserve">, </w:t>
      </w:r>
      <w:r>
        <w:rPr>
          <w:lang w:eastAsia="zh-CN"/>
        </w:rPr>
        <w:t>then</w:t>
      </w:r>
      <w:r>
        <w:t xml:space="preserve"> the gNB-CU-UP shall </w:t>
      </w:r>
      <w:r>
        <w:rPr>
          <w:rFonts w:hint="eastAsia"/>
          <w:lang w:eastAsia="zh-CN"/>
        </w:rPr>
        <w:t xml:space="preserve">perform user plane </w:t>
      </w:r>
      <w:r>
        <w:rPr>
          <w:lang w:eastAsia="zh-CN"/>
        </w:rPr>
        <w:t>integrity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protection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or ciphering, respectively, </w:t>
      </w:r>
      <w:r>
        <w:rPr>
          <w:rFonts w:hint="eastAsia"/>
          <w:lang w:eastAsia="zh-CN"/>
        </w:rPr>
        <w:t xml:space="preserve">for the </w:t>
      </w:r>
      <w:r>
        <w:rPr>
          <w:lang w:eastAsia="ja-JP"/>
        </w:rPr>
        <w:t>concerned PDU Session</w:t>
      </w:r>
      <w:r>
        <w:t xml:space="preserve">. </w:t>
      </w:r>
      <w:r>
        <w:rPr>
          <w:lang w:eastAsia="zh-CN"/>
        </w:rPr>
        <w:t>If</w:t>
      </w:r>
      <w:r>
        <w:rPr>
          <w:rFonts w:hint="eastAsia"/>
          <w:lang w:eastAsia="zh-CN"/>
        </w:rPr>
        <w:t xml:space="preserve"> the </w:t>
      </w:r>
      <w:r>
        <w:t>gNB-CU-UP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cannot </w:t>
      </w:r>
      <w:r>
        <w:rPr>
          <w:rFonts w:hint="eastAsia"/>
          <w:lang w:eastAsia="zh-CN"/>
        </w:rPr>
        <w:t xml:space="preserve">perform </w:t>
      </w:r>
      <w:r>
        <w:rPr>
          <w:lang w:eastAsia="zh-CN"/>
        </w:rPr>
        <w:t xml:space="preserve">the </w:t>
      </w:r>
      <w:r>
        <w:rPr>
          <w:rFonts w:hint="eastAsia"/>
          <w:lang w:eastAsia="zh-CN"/>
        </w:rPr>
        <w:t>user plane integrity</w:t>
      </w:r>
      <w:r>
        <w:rPr>
          <w:lang w:eastAsia="zh-CN"/>
        </w:rPr>
        <w:t xml:space="preserve"> protection or ciphering, it shall reject the setup of the PDU Session Resources with an appropriate cause value</w:t>
      </w:r>
      <w:r>
        <w:rPr>
          <w:lang w:eastAsia="ja-JP"/>
        </w:rPr>
        <w:t xml:space="preserve">.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For each PDU session for which the Security Indication IE is included in the </w:t>
      </w:r>
      <w:r>
        <w:rPr>
          <w:i/>
          <w:lang w:eastAsia="zh-CN"/>
        </w:rPr>
        <w:t>PDU Session Resource To Setup List</w:t>
      </w:r>
      <w:r>
        <w:rPr>
          <w:lang w:eastAsia="zh-CN"/>
        </w:rPr>
        <w:t xml:space="preserve"> of the BEARER</w:t>
      </w:r>
      <w:r>
        <w:t xml:space="preserve"> CONTEXT MODIFICATION REQUEST message</w:t>
      </w:r>
      <w:r>
        <w:rPr>
          <w:lang w:eastAsia="zh-CN"/>
        </w:rPr>
        <w:t xml:space="preserve">: </w:t>
      </w:r>
    </w:p>
    <w:p>
      <w:pPr>
        <w:pStyle w:val="75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lang w:eastAsia="zh-CN"/>
        </w:rPr>
        <w:t>if the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i/>
          <w:lang w:eastAsia="zh-CN"/>
        </w:rPr>
        <w:t>Integrity Protection Indication</w:t>
      </w:r>
      <w:r>
        <w:rPr>
          <w:rFonts w:hint="eastAsia"/>
          <w:lang w:eastAsia="zh-CN"/>
        </w:rPr>
        <w:t xml:space="preserve"> IE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is set to </w:t>
      </w:r>
      <w:r>
        <w:rPr>
          <w:lang w:eastAsia="zh-CN"/>
        </w:rPr>
        <w:t>"not needed"</w:t>
      </w:r>
      <w:r>
        <w:rPr>
          <w:rFonts w:hint="eastAsia"/>
          <w:lang w:eastAsia="zh-CN"/>
        </w:rPr>
        <w:t xml:space="preserve">, </w:t>
      </w:r>
      <w:r>
        <w:rPr>
          <w:lang w:eastAsia="zh-CN"/>
        </w:rPr>
        <w:t xml:space="preserve">then </w:t>
      </w:r>
      <w:r>
        <w:t xml:space="preserve">the gNB-CU-UP shall not </w:t>
      </w:r>
      <w:r>
        <w:rPr>
          <w:rFonts w:hint="eastAsia"/>
          <w:lang w:eastAsia="zh-CN"/>
        </w:rPr>
        <w:t xml:space="preserve">perform user plane </w:t>
      </w:r>
      <w:r>
        <w:rPr>
          <w:lang w:eastAsia="zh-CN"/>
        </w:rPr>
        <w:t>integrity protection</w:t>
      </w:r>
      <w:r>
        <w:rPr>
          <w:rFonts w:hint="eastAsia"/>
          <w:lang w:eastAsia="zh-CN"/>
        </w:rPr>
        <w:t xml:space="preserve"> for the </w:t>
      </w:r>
      <w:r>
        <w:t>concerned PDU session;</w:t>
      </w:r>
      <w:r>
        <w:rPr>
          <w:rFonts w:hint="eastAsia"/>
          <w:lang w:eastAsia="zh-CN"/>
        </w:rPr>
        <w:t xml:space="preserve"> </w:t>
      </w:r>
    </w:p>
    <w:p>
      <w:pPr>
        <w:pStyle w:val="75"/>
        <w:rPr>
          <w:lang w:eastAsia="zh-CN"/>
        </w:rPr>
      </w:pPr>
      <w:r>
        <w:rPr>
          <w:lang w:eastAsia="zh-CN"/>
        </w:rPr>
        <w:t>-</w:t>
      </w:r>
      <w:r>
        <w:rPr>
          <w:i/>
          <w:lang w:eastAsia="zh-CN"/>
        </w:rPr>
        <w:tab/>
      </w:r>
      <w:r>
        <w:rPr>
          <w:lang w:eastAsia="zh-CN"/>
        </w:rPr>
        <w:t xml:space="preserve">if the </w:t>
      </w:r>
      <w:r>
        <w:rPr>
          <w:i/>
          <w:lang w:eastAsia="zh-CN"/>
        </w:rPr>
        <w:t>Confidentiality</w:t>
      </w:r>
      <w:r>
        <w:rPr>
          <w:rFonts w:hint="eastAsia"/>
          <w:i/>
          <w:lang w:eastAsia="zh-CN"/>
        </w:rPr>
        <w:t xml:space="preserve"> Protection Indication</w:t>
      </w:r>
      <w:r>
        <w:rPr>
          <w:rFonts w:hint="eastAsia"/>
          <w:lang w:eastAsia="zh-CN"/>
        </w:rPr>
        <w:t xml:space="preserve"> IE is set to </w:t>
      </w:r>
      <w:r>
        <w:rPr>
          <w:lang w:eastAsia="zh-CN"/>
        </w:rPr>
        <w:t>"not needed"</w:t>
      </w:r>
      <w:r>
        <w:rPr>
          <w:rFonts w:hint="eastAsia"/>
          <w:lang w:eastAsia="zh-CN"/>
        </w:rPr>
        <w:t xml:space="preserve">, </w:t>
      </w:r>
      <w:r>
        <w:rPr>
          <w:lang w:eastAsia="zh-CN"/>
        </w:rPr>
        <w:t xml:space="preserve">then </w:t>
      </w:r>
      <w:r>
        <w:t xml:space="preserve">the gNB-CU-UP shall not </w:t>
      </w:r>
      <w:r>
        <w:rPr>
          <w:rFonts w:hint="eastAsia"/>
          <w:lang w:eastAsia="zh-CN"/>
        </w:rPr>
        <w:t xml:space="preserve">perform user plane </w:t>
      </w:r>
      <w:r>
        <w:rPr>
          <w:lang w:eastAsia="zh-CN"/>
        </w:rPr>
        <w:t xml:space="preserve">ciphering </w:t>
      </w:r>
      <w:r>
        <w:rPr>
          <w:rFonts w:hint="eastAsia"/>
          <w:lang w:eastAsia="zh-CN"/>
        </w:rPr>
        <w:t xml:space="preserve">for the </w:t>
      </w:r>
      <w:r>
        <w:t>concerned PDU session</w:t>
      </w:r>
      <w:r>
        <w:rPr>
          <w:rFonts w:hint="eastAsia"/>
          <w:lang w:eastAsia="zh-CN"/>
        </w:rPr>
        <w:t>.</w:t>
      </w:r>
    </w:p>
    <w:p>
      <w:pPr>
        <w:rPr>
          <w:lang w:eastAsia="zh-CN"/>
        </w:rPr>
      </w:pPr>
      <w:r>
        <w:rPr>
          <w:lang w:eastAsia="ja-JP"/>
        </w:rPr>
        <w:t xml:space="preserve">For each PDU Session Resource, if the </w:t>
      </w:r>
      <w:r>
        <w:rPr>
          <w:i/>
          <w:lang w:eastAsia="ja-JP"/>
        </w:rPr>
        <w:t>Network Instance</w:t>
      </w:r>
      <w:r>
        <w:rPr>
          <w:lang w:eastAsia="ja-JP"/>
        </w:rPr>
        <w:t xml:space="preserve"> IE is included in the</w:t>
      </w:r>
      <w:r>
        <w:rPr>
          <w:rFonts w:eastAsia="宋体"/>
          <w:i/>
        </w:rPr>
        <w:t xml:space="preserve"> PDU Session Resource To Setup List</w:t>
      </w:r>
      <w:r>
        <w:rPr>
          <w:rFonts w:eastAsia="宋体"/>
        </w:rPr>
        <w:t xml:space="preserve"> IE or the </w:t>
      </w:r>
      <w:r>
        <w:rPr>
          <w:rFonts w:eastAsia="宋体"/>
          <w:i/>
        </w:rPr>
        <w:t>PDU Session Resource To Modify List</w:t>
      </w:r>
      <w:r>
        <w:rPr>
          <w:rFonts w:eastAsia="宋体"/>
        </w:rPr>
        <w:t xml:space="preserve"> IE in the BEARER CONTEXT MODIFICATION REQUEST message and the </w:t>
      </w:r>
      <w:r>
        <w:rPr>
          <w:i/>
          <w:lang w:eastAsia="ja-JP"/>
        </w:rPr>
        <w:t>Common Network Instance</w:t>
      </w:r>
      <w:r>
        <w:rPr>
          <w:lang w:eastAsia="ja-JP"/>
        </w:rPr>
        <w:t xml:space="preserve"> IE is not included, the </w:t>
      </w:r>
      <w:r>
        <w:rPr>
          <w:rFonts w:eastAsia="宋体"/>
        </w:rPr>
        <w:t>gNB-CU-UP shall</w:t>
      </w:r>
      <w:r>
        <w:rPr>
          <w:lang w:eastAsia="ja-JP"/>
        </w:rPr>
        <w:t xml:space="preserve">, if supported, use it when selecting transport network resource as specified in </w:t>
      </w:r>
      <w:r>
        <w:t>TS 23.501</w:t>
      </w:r>
      <w:r>
        <w:rPr>
          <w:lang w:eastAsia="ja-JP"/>
        </w:rPr>
        <w:t xml:space="preserve"> [20].</w:t>
      </w:r>
    </w:p>
    <w:p>
      <w:pPr>
        <w:rPr>
          <w:ins w:id="90" w:author="Rapporteur" w:date="2020-01-17T09:47:01Z"/>
          <w:rFonts w:hint="eastAsia"/>
          <w:lang w:eastAsia="ja-JP"/>
        </w:rPr>
      </w:pPr>
      <w:r>
        <w:rPr>
          <w:lang w:eastAsia="ja-JP"/>
        </w:rPr>
        <w:t xml:space="preserve">For each PDU session, if the </w:t>
      </w:r>
      <w:r>
        <w:rPr>
          <w:i/>
          <w:lang w:eastAsia="ja-JP"/>
        </w:rPr>
        <w:t>Common Network Instance</w:t>
      </w:r>
      <w:r>
        <w:rPr>
          <w:lang w:eastAsia="ja-JP"/>
        </w:rPr>
        <w:t xml:space="preserve"> IE is included in the</w:t>
      </w:r>
      <w:r>
        <w:rPr>
          <w:rFonts w:eastAsia="宋体"/>
          <w:i/>
        </w:rPr>
        <w:t xml:space="preserve"> PDU Session Resource To Setup List</w:t>
      </w:r>
      <w:r>
        <w:rPr>
          <w:rFonts w:eastAsia="宋体"/>
        </w:rPr>
        <w:t xml:space="preserve"> IE or the </w:t>
      </w:r>
      <w:r>
        <w:rPr>
          <w:rFonts w:eastAsia="宋体"/>
          <w:i/>
        </w:rPr>
        <w:t>PDU Session Resource To Modify List</w:t>
      </w:r>
      <w:r>
        <w:rPr>
          <w:rFonts w:eastAsia="宋体"/>
        </w:rPr>
        <w:t xml:space="preserve"> IE in the BEARER CONTEXT MODIFICATION REQUEST message</w:t>
      </w:r>
      <w:r>
        <w:rPr>
          <w:lang w:eastAsia="ja-JP"/>
        </w:rPr>
        <w:t xml:space="preserve">, the </w:t>
      </w:r>
      <w:r>
        <w:rPr>
          <w:rFonts w:eastAsia="宋体"/>
        </w:rPr>
        <w:t>gNB-CU-UP shall</w:t>
      </w:r>
      <w:r>
        <w:rPr>
          <w:lang w:eastAsia="ja-JP"/>
        </w:rPr>
        <w:t xml:space="preserve">, if supported, use it when selecting transport network resource as specified in </w:t>
      </w:r>
      <w:r>
        <w:t>TS 23.501</w:t>
      </w:r>
      <w:r>
        <w:rPr>
          <w:lang w:eastAsia="ja-JP"/>
        </w:rPr>
        <w:t xml:space="preserve"> [20].</w:t>
      </w:r>
    </w:p>
    <w:p>
      <w:pPr>
        <w:rPr>
          <w:ins w:id="91" w:author="Rapporteur" w:date="2020-01-17T09:47:01Z"/>
          <w:rFonts w:eastAsia="MS Mincho"/>
          <w:lang w:eastAsia="zh-CN"/>
        </w:rPr>
      </w:pPr>
      <w:ins w:id="92" w:author="Rapporteur" w:date="2020-01-17T09:47:01Z">
        <w:r>
          <w:rPr>
            <w:rFonts w:hint="eastAsia"/>
            <w:lang w:eastAsia="ja-JP"/>
          </w:rPr>
          <w:t>For each PDU session, if the</w:t>
        </w:r>
      </w:ins>
      <w:ins w:id="93" w:author="Rapporteur" w:date="2020-01-17T09:47:01Z">
        <w:r>
          <w:rPr>
            <w:rFonts w:hint="eastAsia"/>
            <w:i/>
            <w:iCs/>
            <w:lang w:eastAsia="ja-JP"/>
          </w:rPr>
          <w:t xml:space="preserve"> Redundant NG UL UP Transport Layer Information</w:t>
        </w:r>
      </w:ins>
      <w:ins w:id="94" w:author="Rapporteur" w:date="2020-01-17T09:47:01Z">
        <w:r>
          <w:rPr>
            <w:rFonts w:hint="eastAsia" w:eastAsia="宋体"/>
            <w:lang w:val="en-US" w:eastAsia="zh-CN"/>
          </w:rPr>
          <w:t xml:space="preserve"> IE</w:t>
        </w:r>
      </w:ins>
      <w:ins w:id="95" w:author="Rapporteur" w:date="2020-01-17T09:47:01Z">
        <w:r>
          <w:rPr>
            <w:rFonts w:hint="eastAsia"/>
            <w:lang w:eastAsia="ja-JP"/>
          </w:rPr>
          <w:t xml:space="preserve"> is included </w:t>
        </w:r>
      </w:ins>
      <w:ins w:id="96" w:author="Rapporteur" w:date="2020-01-17T09:47:01Z">
        <w:r>
          <w:rPr>
            <w:rFonts w:eastAsia="MS Mincho"/>
            <w:lang w:eastAsia="zh-CN"/>
          </w:rPr>
          <w:t xml:space="preserve">in the </w:t>
        </w:r>
      </w:ins>
      <w:ins w:id="97" w:author="Rapporteur" w:date="2020-01-17T09:47:01Z">
        <w:r>
          <w:rPr>
            <w:rFonts w:eastAsia="MS Mincho"/>
            <w:i/>
            <w:lang w:eastAsia="zh-CN"/>
          </w:rPr>
          <w:t>PDU Session Resource To Setup List</w:t>
        </w:r>
      </w:ins>
      <w:ins w:id="98" w:author="Rapporteur" w:date="2020-01-17T09:47:01Z">
        <w:r>
          <w:rPr>
            <w:rFonts w:eastAsia="MS Mincho"/>
            <w:lang w:eastAsia="zh-CN"/>
          </w:rPr>
          <w:t xml:space="preserve"> IE or the </w:t>
        </w:r>
      </w:ins>
      <w:ins w:id="99" w:author="Rapporteur" w:date="2020-01-17T09:47:01Z">
        <w:r>
          <w:rPr>
            <w:rFonts w:eastAsia="MS Mincho"/>
            <w:i/>
            <w:lang w:eastAsia="zh-CN"/>
          </w:rPr>
          <w:t>PDU Session Resource To Modify List</w:t>
        </w:r>
      </w:ins>
      <w:ins w:id="100" w:author="Rapporteur" w:date="2020-01-17T09:47:01Z">
        <w:r>
          <w:rPr>
            <w:rFonts w:eastAsia="MS Mincho"/>
            <w:lang w:eastAsia="zh-CN"/>
          </w:rPr>
          <w:t xml:space="preserve"> IE</w:t>
        </w:r>
      </w:ins>
      <w:ins w:id="101" w:author="Rapporteur" w:date="2020-01-17T09:47:01Z">
        <w:r>
          <w:rPr>
            <w:rFonts w:hint="eastAsia" w:eastAsia="宋体"/>
            <w:lang w:val="en-US" w:eastAsia="zh-CN"/>
          </w:rPr>
          <w:t xml:space="preserve"> </w:t>
        </w:r>
      </w:ins>
      <w:ins w:id="102" w:author="Rapporteur" w:date="2020-01-17T09:47:01Z">
        <w:r>
          <w:rPr>
            <w:rFonts w:eastAsia="宋体"/>
          </w:rPr>
          <w:t>in the BEARER CONTEXT MODIFICATION REQUEST message</w:t>
        </w:r>
      </w:ins>
      <w:ins w:id="103" w:author="Rapporteur" w:date="2020-01-17T09:47:01Z">
        <w:r>
          <w:rPr>
            <w:rFonts w:hint="eastAsia"/>
            <w:lang w:eastAsia="ja-JP"/>
          </w:rPr>
          <w:t>,</w:t>
        </w:r>
      </w:ins>
      <w:ins w:id="104" w:author="Rapporteur" w:date="2020-01-17T09:47:01Z">
        <w:r>
          <w:rPr>
            <w:lang w:eastAsia="ja-JP"/>
          </w:rPr>
          <w:t xml:space="preserve"> </w:t>
        </w:r>
      </w:ins>
      <w:ins w:id="105" w:author="Rapporteur" w:date="2020-01-17T09:47:01Z">
        <w:r>
          <w:rPr>
            <w:rFonts w:eastAsia="MS Mincho"/>
            <w:lang w:eastAsia="zh-CN"/>
          </w:rPr>
          <w:t xml:space="preserve">the gNB-CU-UP shall, if supported, </w:t>
        </w:r>
      </w:ins>
      <w:ins w:id="106" w:author="Rapporteur" w:date="2020-01-17T09:47:01Z">
        <w:r>
          <w:rPr>
            <w:rFonts w:eastAsia="Tahoma"/>
          </w:rPr>
          <w:t xml:space="preserve">include </w:t>
        </w:r>
      </w:ins>
      <w:ins w:id="107" w:author="Rapporteur" w:date="2020-01-17T09:47:01Z">
        <w:r>
          <w:rPr>
            <w:rFonts w:eastAsia="MS Mincho"/>
            <w:lang w:eastAsia="zh-CN"/>
          </w:rPr>
          <w:t xml:space="preserve">the </w:t>
        </w:r>
      </w:ins>
      <w:ins w:id="108" w:author="Rapporteur" w:date="2020-01-17T09:47:01Z">
        <w:r>
          <w:rPr>
            <w:rFonts w:eastAsia="MS Mincho"/>
            <w:i/>
            <w:lang w:eastAsia="zh-CN"/>
          </w:rPr>
          <w:t xml:space="preserve">Redundant NG DL UP Transport Layer Information </w:t>
        </w:r>
      </w:ins>
      <w:ins w:id="109" w:author="Rapporteur" w:date="2020-01-17T09:47:01Z">
        <w:r>
          <w:rPr>
            <w:rFonts w:eastAsia="MS Mincho"/>
            <w:lang w:eastAsia="zh-CN"/>
          </w:rPr>
          <w:t xml:space="preserve">IE in the </w:t>
        </w:r>
      </w:ins>
      <w:ins w:id="110" w:author="Rapporteur" w:date="2020-01-17T09:47:01Z">
        <w:r>
          <w:rPr>
            <w:rFonts w:eastAsia="MS Mincho"/>
            <w:i/>
            <w:lang w:eastAsia="zh-CN"/>
          </w:rPr>
          <w:t>PDU Session Resource Setup List</w:t>
        </w:r>
      </w:ins>
      <w:ins w:id="111" w:author="Rapporteur" w:date="2020-01-17T09:47:01Z">
        <w:r>
          <w:rPr>
            <w:rFonts w:eastAsia="MS Mincho"/>
            <w:lang w:eastAsia="zh-CN"/>
          </w:rPr>
          <w:t xml:space="preserve"> IE or the </w:t>
        </w:r>
      </w:ins>
      <w:ins w:id="112" w:author="Rapporteur" w:date="2020-01-17T09:47:01Z">
        <w:r>
          <w:rPr>
            <w:rFonts w:eastAsia="MS Mincho"/>
            <w:i/>
            <w:lang w:eastAsia="zh-CN"/>
          </w:rPr>
          <w:t xml:space="preserve">PDU Session Resource Modified List </w:t>
        </w:r>
      </w:ins>
      <w:ins w:id="113" w:author="Rapporteur" w:date="2020-01-17T09:47:01Z">
        <w:r>
          <w:rPr>
            <w:rFonts w:eastAsia="MS Mincho"/>
            <w:lang w:eastAsia="zh-CN"/>
          </w:rPr>
          <w:t xml:space="preserve">IE in the BEARER CONTEXT MODIFICATION RESPONSE message. </w:t>
        </w:r>
      </w:ins>
    </w:p>
    <w:p>
      <w:pPr>
        <w:overflowPunct w:val="0"/>
        <w:autoSpaceDE w:val="0"/>
        <w:autoSpaceDN w:val="0"/>
        <w:adjustRightInd w:val="0"/>
        <w:textAlignment w:val="baseline"/>
        <w:rPr>
          <w:ins w:id="114" w:author="Rapporteur" w:date="2020-01-17T09:47:01Z"/>
          <w:lang w:eastAsia="ja-JP"/>
        </w:rPr>
      </w:pPr>
      <w:ins w:id="115" w:author="Rapporteur" w:date="2020-01-17T09:47:01Z">
        <w:r>
          <w:rPr>
            <w:lang w:eastAsia="ja-JP"/>
          </w:rPr>
          <w:t xml:space="preserve">If the </w:t>
        </w:r>
      </w:ins>
      <w:ins w:id="116" w:author="Rapporteur" w:date="2020-01-17T09:47:01Z">
        <w:r>
          <w:rPr>
            <w:rFonts w:eastAsia="MS Mincho"/>
            <w:i/>
            <w:lang w:eastAsia="zh-CN"/>
          </w:rPr>
          <w:t xml:space="preserve">Redundant Common </w:t>
        </w:r>
      </w:ins>
      <w:ins w:id="117" w:author="Rapporteur" w:date="2020-01-17T09:47:01Z">
        <w:r>
          <w:rPr>
            <w:i/>
            <w:lang w:eastAsia="ja-JP"/>
          </w:rPr>
          <w:t>Network Instance</w:t>
        </w:r>
      </w:ins>
      <w:ins w:id="118" w:author="Rapporteur" w:date="2020-01-17T09:47:01Z">
        <w:r>
          <w:rPr>
            <w:lang w:eastAsia="ja-JP"/>
          </w:rPr>
          <w:t xml:space="preserve"> IE is included in the </w:t>
        </w:r>
      </w:ins>
      <w:ins w:id="119" w:author="Rapporteur" w:date="2020-01-17T09:47:01Z">
        <w:r>
          <w:rPr>
            <w:i/>
            <w:lang w:eastAsia="ja-JP"/>
          </w:rPr>
          <w:t>PDU Session Resource To Setup List</w:t>
        </w:r>
      </w:ins>
      <w:ins w:id="120" w:author="Rapporteur" w:date="2020-01-17T09:47:01Z">
        <w:r>
          <w:rPr>
            <w:lang w:eastAsia="ja-JP"/>
          </w:rPr>
          <w:t xml:space="preserve"> IE or the </w:t>
        </w:r>
      </w:ins>
      <w:ins w:id="121" w:author="Rapporteur" w:date="2020-01-17T09:47:01Z">
        <w:r>
          <w:rPr>
            <w:i/>
            <w:lang w:eastAsia="ja-JP"/>
          </w:rPr>
          <w:t>PDU Session Resource To Modify List</w:t>
        </w:r>
      </w:ins>
      <w:ins w:id="122" w:author="Rapporteur" w:date="2020-01-17T09:47:01Z">
        <w:r>
          <w:rPr>
            <w:lang w:eastAsia="ja-JP"/>
          </w:rPr>
          <w:t xml:space="preserve"> IE in the BEARER CONTEXT MODIFICATION REQUEST message, the </w:t>
        </w:r>
      </w:ins>
      <w:ins w:id="123" w:author="Rapporteur" w:date="2020-01-17T09:47:01Z">
        <w:r>
          <w:rPr>
            <w:rFonts w:eastAsia="MS Mincho"/>
          </w:rPr>
          <w:t>gNB-CU-UP shall</w:t>
        </w:r>
      </w:ins>
      <w:ins w:id="124" w:author="Rapporteur" w:date="2020-01-17T09:47:01Z">
        <w:r>
          <w:rPr>
            <w:lang w:eastAsia="ja-JP"/>
          </w:rPr>
          <w:t xml:space="preserve">, if supported, use it when selecting transport network resource for the redundant transmission as specified in </w:t>
        </w:r>
      </w:ins>
      <w:ins w:id="125" w:author="Rapporteur" w:date="2020-01-17T09:47:01Z">
        <w:r>
          <w:rPr>
            <w:rFonts w:eastAsia="宋体"/>
            <w:lang w:eastAsia="zh-CN"/>
          </w:rPr>
          <w:t xml:space="preserve">TS </w:t>
        </w:r>
      </w:ins>
      <w:ins w:id="126" w:author="Rapporteur" w:date="2020-01-17T09:47:01Z">
        <w:r>
          <w:rPr>
            <w:rFonts w:hint="eastAsia" w:eastAsia="宋体"/>
            <w:lang w:eastAsia="zh-CN"/>
          </w:rPr>
          <w:t>23.501</w:t>
        </w:r>
      </w:ins>
      <w:ins w:id="127" w:author="Rapporteur" w:date="2020-01-17T09:47:01Z">
        <w:r>
          <w:rPr>
            <w:rFonts w:eastAsia="宋体"/>
            <w:lang w:eastAsia="zh-CN"/>
          </w:rPr>
          <w:t xml:space="preserve"> </w:t>
        </w:r>
      </w:ins>
      <w:ins w:id="128" w:author="Rapporteur" w:date="2020-01-17T09:47:01Z">
        <w:r>
          <w:rPr>
            <w:lang w:eastAsia="ja-JP"/>
          </w:rPr>
          <w:t>[20].</w:t>
        </w:r>
      </w:ins>
    </w:p>
    <w:p>
      <w:ins w:id="129" w:author="Rapporteur" w:date="2020-01-17T09:47:01Z">
        <w:r>
          <w:rPr>
            <w:rFonts w:hint="eastAsia" w:eastAsia="宋体"/>
            <w:lang w:eastAsia="zh-CN"/>
          </w:rPr>
          <w:t>For each PDU session for which the</w:t>
        </w:r>
      </w:ins>
      <w:ins w:id="130" w:author="Rapporteur" w:date="2020-01-17T09:47:01Z">
        <w:r>
          <w:rPr>
            <w:rFonts w:eastAsia="宋体"/>
            <w:lang w:eastAsia="ja-JP"/>
          </w:rPr>
          <w:t xml:space="preserve"> </w:t>
        </w:r>
      </w:ins>
      <w:ins w:id="131" w:author="Rapporteur" w:date="2020-01-17T09:47:01Z">
        <w:r>
          <w:rPr>
            <w:i/>
            <w:lang w:eastAsia="ja-JP"/>
          </w:rPr>
          <w:t xml:space="preserve">Redundant </w:t>
        </w:r>
      </w:ins>
      <w:ins w:id="132" w:author="Rapporteur" w:date="2020-01-17T09:47:01Z">
        <w:r>
          <w:rPr>
            <w:rFonts w:eastAsia="Malgun Gothic" w:cs="Arial"/>
            <w:i/>
            <w:szCs w:val="18"/>
            <w:lang w:eastAsia="ko-KR"/>
          </w:rPr>
          <w:t>QoS Flow Information</w:t>
        </w:r>
      </w:ins>
      <w:ins w:id="133" w:author="Rapporteur" w:date="2020-01-17T09:47:01Z">
        <w:r>
          <w:rPr>
            <w:rFonts w:hint="eastAsia" w:eastAsia="宋体"/>
            <w:i/>
            <w:lang w:eastAsia="zh-CN"/>
          </w:rPr>
          <w:t xml:space="preserve"> </w:t>
        </w:r>
      </w:ins>
      <w:ins w:id="134" w:author="Rapporteur" w:date="2020-01-17T09:47:01Z">
        <w:r>
          <w:rPr>
            <w:rFonts w:hint="eastAsia" w:eastAsia="宋体"/>
            <w:lang w:eastAsia="zh-CN"/>
          </w:rPr>
          <w:t>IE is include</w:t>
        </w:r>
      </w:ins>
      <w:ins w:id="135" w:author="Rapporteur" w:date="2020-01-21T10:22:28Z">
        <w:r>
          <w:rPr>
            <w:rFonts w:hint="eastAsia" w:eastAsia="宋体"/>
            <w:lang w:val="en-US" w:eastAsia="zh-CN"/>
          </w:rPr>
          <w:t>d</w:t>
        </w:r>
      </w:ins>
      <w:ins w:id="136" w:author="Rapporteur" w:date="2020-01-17T09:47:01Z">
        <w:r>
          <w:rPr>
            <w:rFonts w:hint="eastAsia" w:eastAsia="宋体"/>
            <w:lang w:eastAsia="zh-CN"/>
          </w:rPr>
          <w:t xml:space="preserve"> in </w:t>
        </w:r>
      </w:ins>
      <w:ins w:id="137" w:author="Rapporteur" w:date="2020-01-17T09:47:01Z">
        <w:r>
          <w:rPr>
            <w:rFonts w:eastAsia="宋体"/>
            <w:i/>
            <w:lang w:eastAsia="zh-CN"/>
          </w:rPr>
          <w:t>QoS Flows Information To Be Setup</w:t>
        </w:r>
      </w:ins>
      <w:ins w:id="138" w:author="Rapporteur" w:date="2020-01-17T09:47:01Z">
        <w:r>
          <w:rPr>
            <w:rFonts w:eastAsia="宋体"/>
            <w:lang w:eastAsia="zh-CN"/>
          </w:rPr>
          <w:t xml:space="preserve"> </w:t>
        </w:r>
      </w:ins>
      <w:ins w:id="139" w:author="Rapporteur" w:date="2020-01-17T09:47:01Z">
        <w:r>
          <w:rPr>
            <w:rFonts w:hint="eastAsia" w:eastAsia="宋体"/>
            <w:lang w:eastAsia="zh-CN"/>
          </w:rPr>
          <w:t xml:space="preserve">IE contained in the </w:t>
        </w:r>
      </w:ins>
      <w:ins w:id="140" w:author="Rapporteur" w:date="2020-01-17T09:47:01Z">
        <w:r>
          <w:rPr>
            <w:rFonts w:eastAsia="宋体"/>
            <w:i/>
            <w:lang w:eastAsia="en-GB"/>
          </w:rPr>
          <w:t xml:space="preserve">BEARER CONTEXT MODIFICATION REQUEST </w:t>
        </w:r>
      </w:ins>
      <w:ins w:id="141" w:author="Rapporteur" w:date="2020-01-17T09:47:01Z">
        <w:r>
          <w:rPr>
            <w:rFonts w:hint="eastAsia" w:eastAsia="宋体"/>
            <w:lang w:eastAsia="zh-CN"/>
          </w:rPr>
          <w:t>message,</w:t>
        </w:r>
      </w:ins>
      <w:ins w:id="142" w:author="Rapporteur" w:date="2020-01-17T09:47:01Z">
        <w:r>
          <w:rPr>
            <w:rFonts w:eastAsia="宋体"/>
            <w:lang w:eastAsia="ja-JP"/>
          </w:rPr>
          <w:t xml:space="preserve"> </w:t>
        </w:r>
      </w:ins>
      <w:ins w:id="143" w:author="Rapporteur" w:date="2020-01-17T09:47:01Z">
        <w:r>
          <w:rPr>
            <w:rFonts w:hint="eastAsia" w:eastAsia="宋体"/>
            <w:lang w:eastAsia="zh-CN"/>
          </w:rPr>
          <w:t xml:space="preserve">the </w:t>
        </w:r>
      </w:ins>
      <w:ins w:id="144" w:author="Rapporteur" w:date="2020-01-17T09:47:01Z">
        <w:r>
          <w:rPr>
            <w:rFonts w:eastAsia="宋体"/>
            <w:lang w:eastAsia="en-GB"/>
          </w:rPr>
          <w:t>gNB-CU-UP shall</w:t>
        </w:r>
      </w:ins>
      <w:ins w:id="145" w:author="Rapporteur" w:date="2020-01-17T09:47:01Z">
        <w:r>
          <w:rPr>
            <w:lang w:eastAsia="ja-JP"/>
          </w:rPr>
          <w:t>,</w:t>
        </w:r>
      </w:ins>
      <w:ins w:id="146" w:author="Rapporteur" w:date="2020-01-17T09:47:01Z">
        <w:r>
          <w:rPr>
            <w:rFonts w:eastAsia="宋体"/>
            <w:lang w:eastAsia="ja-JP"/>
          </w:rPr>
          <w:t xml:space="preserve"> </w:t>
        </w:r>
      </w:ins>
      <w:ins w:id="147" w:author="Rapporteur" w:date="2020-01-17T09:47:01Z">
        <w:r>
          <w:rPr>
            <w:rFonts w:hint="eastAsia" w:eastAsia="宋体"/>
            <w:lang w:eastAsia="zh-CN"/>
          </w:rPr>
          <w:t xml:space="preserve">if support, </w:t>
        </w:r>
      </w:ins>
      <w:ins w:id="148" w:author="Rapporteur" w:date="2020-01-17T09:47:01Z">
        <w:r>
          <w:rPr>
            <w:rFonts w:eastAsia="宋体"/>
            <w:lang w:eastAsia="ja-JP"/>
          </w:rPr>
          <w:t xml:space="preserve">shall store and use it </w:t>
        </w:r>
      </w:ins>
      <w:ins w:id="149" w:author="Rapporteur" w:date="2020-01-17T09:47:01Z">
        <w:r>
          <w:rPr>
            <w:rFonts w:eastAsia="宋体"/>
            <w:lang w:eastAsia="zh-CN"/>
          </w:rPr>
          <w:t xml:space="preserve">as specified in TS </w:t>
        </w:r>
      </w:ins>
      <w:ins w:id="150" w:author="Rapporteur" w:date="2020-01-17T09:47:01Z">
        <w:r>
          <w:rPr>
            <w:rFonts w:hint="eastAsia" w:eastAsia="宋体"/>
            <w:lang w:eastAsia="zh-CN"/>
          </w:rPr>
          <w:t>23.501</w:t>
        </w:r>
      </w:ins>
      <w:ins w:id="151" w:author="Rapporteur" w:date="2020-01-17T09:47:01Z">
        <w:r>
          <w:rPr>
            <w:rFonts w:eastAsia="宋体"/>
            <w:lang w:eastAsia="zh-CN"/>
          </w:rPr>
          <w:t xml:space="preserve"> [</w:t>
        </w:r>
      </w:ins>
      <w:ins w:id="152" w:author="Rapporteur" w:date="2020-01-17T09:47:01Z">
        <w:r>
          <w:rPr>
            <w:rFonts w:hint="eastAsia" w:eastAsia="宋体"/>
            <w:lang w:eastAsia="zh-CN"/>
          </w:rPr>
          <w:t>20</w:t>
        </w:r>
      </w:ins>
      <w:ins w:id="153" w:author="Rapporteur" w:date="2020-01-17T09:47:01Z">
        <w:r>
          <w:rPr>
            <w:rFonts w:eastAsia="宋体"/>
            <w:lang w:eastAsia="zh-CN"/>
          </w:rPr>
          <w:t>]</w:t>
        </w:r>
      </w:ins>
      <w:ins w:id="154" w:author="Rapporteur" w:date="2020-01-17T09:47:01Z">
        <w:r>
          <w:rPr>
            <w:rFonts w:eastAsia="宋体"/>
            <w:lang w:eastAsia="ja-JP"/>
          </w:rPr>
          <w:t>.</w:t>
        </w:r>
      </w:ins>
    </w:p>
    <w:p>
      <w:r>
        <w:t xml:space="preserve">If the </w:t>
      </w:r>
      <w:r>
        <w:rPr>
          <w:rFonts w:eastAsia="Batang"/>
          <w:i/>
          <w:lang w:eastAsia="ja-JP"/>
        </w:rPr>
        <w:t>QoS Flow Mapping Indication</w:t>
      </w:r>
      <w:r>
        <w:t xml:space="preserve"> IE is contained in the </w:t>
      </w:r>
      <w:r>
        <w:rPr>
          <w:i/>
        </w:rPr>
        <w:t>QoS Flow QoS Parameters List</w:t>
      </w:r>
      <w:r>
        <w:t xml:space="preserve"> IE in the BEARER CONTEXT MODIFICATION REQUEST message, the gNB-CU-UP</w:t>
      </w:r>
      <w:r>
        <w:rPr>
          <w:rFonts w:hint="eastAsia"/>
          <w:lang w:eastAsia="zh-CN"/>
        </w:rPr>
        <w:t xml:space="preserve"> shall</w:t>
      </w:r>
      <w:r>
        <w:t xml:space="preserve">, if supported, </w:t>
      </w:r>
      <w:r>
        <w:rPr>
          <w:rFonts w:hint="eastAsia"/>
          <w:snapToGrid w:val="0"/>
          <w:lang w:eastAsia="zh-CN"/>
        </w:rPr>
        <w:t>replace any previously received value</w:t>
      </w:r>
      <w:r>
        <w:t xml:space="preserve"> and take it into account that only the uplink or downlink QoS flow is mapped to the DRB.</w:t>
      </w:r>
    </w:p>
    <w:p>
      <w:r>
        <w:t xml:space="preserve">If the </w:t>
      </w:r>
      <w:r>
        <w:rPr>
          <w:i/>
        </w:rPr>
        <w:t xml:space="preserve">Data Discard Required </w:t>
      </w:r>
      <w:r>
        <w:t xml:space="preserve">IE is contained in the BEARER CONTEXT MODIFICATION REQUEST message </w:t>
      </w:r>
      <w:r>
        <w:rPr>
          <w:rFonts w:hint="eastAsia"/>
          <w:lang w:eastAsia="zh-CN"/>
        </w:rPr>
        <w:t xml:space="preserve">and the value is set to </w:t>
      </w:r>
      <w:r>
        <w:rPr>
          <w:lang w:eastAsia="zh-CN"/>
        </w:rPr>
        <w:t>“Requir</w:t>
      </w:r>
      <w:r>
        <w:rPr>
          <w:rFonts w:hint="eastAsia"/>
          <w:lang w:eastAsia="zh-CN"/>
        </w:rPr>
        <w:t>ed</w:t>
      </w:r>
      <w:r>
        <w:rPr>
          <w:lang w:eastAsia="zh-CN"/>
        </w:rPr>
        <w:t>”</w:t>
      </w:r>
      <w:r>
        <w:t>, the gNB-CU-UP</w:t>
      </w:r>
      <w:r>
        <w:rPr>
          <w:rFonts w:hint="eastAsia"/>
          <w:lang w:eastAsia="zh-CN"/>
        </w:rPr>
        <w:t xml:space="preserve"> shall </w:t>
      </w:r>
      <w:r>
        <w:rPr>
          <w:lang w:eastAsia="zh-CN"/>
        </w:rPr>
        <w:t xml:space="preserve">consider that a RAN Paging Failure occurred for that UE. The gNB-CU-UP shall discard the user plane data for that UE and </w:t>
      </w:r>
      <w:r>
        <w:rPr>
          <w:rFonts w:hint="eastAsia"/>
          <w:lang w:eastAsia="zh-CN"/>
        </w:rPr>
        <w:t xml:space="preserve">consider that the bearer context is </w:t>
      </w:r>
      <w:r>
        <w:rPr>
          <w:lang w:eastAsia="zh-CN"/>
        </w:rPr>
        <w:t xml:space="preserve">still </w:t>
      </w:r>
      <w:r>
        <w:rPr>
          <w:rFonts w:hint="eastAsia"/>
          <w:lang w:eastAsia="zh-CN"/>
        </w:rPr>
        <w:t>suspended</w:t>
      </w:r>
      <w:r>
        <w:t>.</w:t>
      </w:r>
    </w:p>
    <w:p>
      <w:r>
        <w:t xml:space="preserve">If </w:t>
      </w:r>
      <w:r>
        <w:rPr>
          <w:i/>
        </w:rPr>
        <w:t>UE Inactivity Timer</w:t>
      </w:r>
      <w:r>
        <w:t xml:space="preserve"> IE or </w:t>
      </w:r>
      <w:r>
        <w:rPr>
          <w:i/>
        </w:rPr>
        <w:t>PDU session Inactivity Timer</w:t>
      </w:r>
      <w:r>
        <w:t xml:space="preserve"> IE or</w:t>
      </w:r>
      <w:r>
        <w:rPr>
          <w:i/>
        </w:rPr>
        <w:t xml:space="preserve"> DRB Inactivity Timer</w:t>
      </w:r>
      <w:r>
        <w:t xml:space="preserve"> IE is contained in BEARER CONTEXT MODIFICATION REQUEST message, the gNB-CU-UP shall take it into account when perform inactivity monitoring.</w:t>
      </w:r>
    </w:p>
    <w:p>
      <w:pPr>
        <w:rPr>
          <w:rFonts w:eastAsia="宋体"/>
        </w:rPr>
      </w:pPr>
      <w:r>
        <w:rPr>
          <w:rFonts w:eastAsia="宋体"/>
        </w:rPr>
        <w:t xml:space="preserve">If the </w:t>
      </w:r>
      <w:r>
        <w:rPr>
          <w:rFonts w:eastAsia="宋体"/>
          <w:i/>
        </w:rPr>
        <w:t xml:space="preserve">S-NSSAI </w:t>
      </w:r>
      <w:r>
        <w:rPr>
          <w:rFonts w:eastAsia="宋体"/>
        </w:rPr>
        <w:t xml:space="preserve">IE is contained in the </w:t>
      </w:r>
      <w:r>
        <w:rPr>
          <w:rFonts w:eastAsia="宋体"/>
          <w:i/>
        </w:rPr>
        <w:t>PDU Session Resource To Modify List</w:t>
      </w:r>
      <w:r>
        <w:rPr>
          <w:rFonts w:eastAsia="宋体"/>
        </w:rPr>
        <w:t xml:space="preserve"> IE in the BEARER CONTEXT MODIFICATION REQUEST message, the gNB-CU-UP shall store the corresponding information and replace any existing information.</w:t>
      </w:r>
    </w:p>
    <w:p>
      <w:pPr>
        <w:rPr>
          <w:rFonts w:eastAsia="宋体"/>
        </w:rPr>
      </w:pPr>
      <w:r>
        <w:rPr>
          <w:rFonts w:eastAsia="宋体"/>
        </w:rPr>
        <w:t xml:space="preserve">If the </w:t>
      </w:r>
      <w:r>
        <w:rPr>
          <w:rFonts w:eastAsia="宋体"/>
          <w:i/>
        </w:rPr>
        <w:t>DRB QoS</w:t>
      </w:r>
      <w:r>
        <w:rPr>
          <w:rFonts w:eastAsia="宋体"/>
        </w:rPr>
        <w:t xml:space="preserve"> IE is contained within the </w:t>
      </w:r>
      <w:r>
        <w:rPr>
          <w:rFonts w:eastAsia="宋体"/>
          <w:i/>
        </w:rPr>
        <w:t>DRB To Setup List</w:t>
      </w:r>
      <w:r>
        <w:rPr>
          <w:rFonts w:eastAsia="宋体"/>
        </w:rPr>
        <w:t xml:space="preserve"> IE in the BEARER CONTEXT MODIFICATION REQUEST message, the gNB-CU-UP shall</w:t>
      </w:r>
      <w:r>
        <w:t>, if supported,</w:t>
      </w:r>
      <w:r>
        <w:rPr>
          <w:rFonts w:eastAsia="宋体"/>
        </w:rPr>
        <w:t xml:space="preserve"> take it into account for each DRB, as specified in TS 28.552 [22].</w:t>
      </w:r>
    </w:p>
    <w:p>
      <w:pPr>
        <w:rPr>
          <w:rFonts w:eastAsia="宋体"/>
        </w:rPr>
      </w:pPr>
      <w:r>
        <w:rPr>
          <w:rFonts w:eastAsia="宋体"/>
        </w:rPr>
        <w:t xml:space="preserve">If the </w:t>
      </w:r>
      <w:r>
        <w:rPr>
          <w:rFonts w:eastAsia="宋体"/>
          <w:i/>
        </w:rPr>
        <w:t>DRB QoS</w:t>
      </w:r>
      <w:r>
        <w:rPr>
          <w:rFonts w:eastAsia="宋体"/>
        </w:rPr>
        <w:t xml:space="preserve"> IE is contained within the </w:t>
      </w:r>
      <w:r>
        <w:rPr>
          <w:rFonts w:eastAsia="宋体"/>
          <w:i/>
        </w:rPr>
        <w:t>DRB To Modify List</w:t>
      </w:r>
      <w:r>
        <w:rPr>
          <w:rFonts w:eastAsia="宋体"/>
        </w:rPr>
        <w:t xml:space="preserve"> IE in the BEARER CONTEXT MODIFICATION REQUEST message, the gNB-CU-UP shall, if supported,</w:t>
      </w:r>
      <w:r>
        <w:rPr>
          <w:rFonts w:hint="eastAsia"/>
          <w:snapToGrid w:val="0"/>
          <w:lang w:eastAsia="zh-CN"/>
        </w:rPr>
        <w:t xml:space="preserve"> replace any previously received value</w:t>
      </w:r>
      <w:r>
        <w:rPr>
          <w:snapToGrid w:val="0"/>
          <w:lang w:eastAsia="zh-CN"/>
        </w:rPr>
        <w:t xml:space="preserve"> and</w:t>
      </w:r>
      <w:r>
        <w:rPr>
          <w:rFonts w:eastAsia="宋体"/>
        </w:rPr>
        <w:t xml:space="preserve"> take it into account for each DRB, as specifed in TS 28.552 [22].</w:t>
      </w:r>
    </w:p>
    <w:p>
      <w:pPr>
        <w:rPr>
          <w:rFonts w:eastAsia="宋体"/>
        </w:rPr>
      </w:pPr>
      <w:r>
        <w:rPr>
          <w:rFonts w:eastAsia="宋体"/>
        </w:rPr>
        <w:t xml:space="preserve">If the </w:t>
      </w:r>
      <w:r>
        <w:rPr>
          <w:rFonts w:eastAsia="宋体"/>
          <w:i/>
        </w:rPr>
        <w:t xml:space="preserve">gNB-DU-ID </w:t>
      </w:r>
      <w:r>
        <w:rPr>
          <w:rFonts w:eastAsia="宋体"/>
        </w:rPr>
        <w:t>IE is contained in the BEARER CONTEXT MODIFICATION REQUEST message, the gNB-CU-UP shall store and replace any previous information received.</w:t>
      </w:r>
    </w:p>
    <w:p>
      <w:pPr>
        <w:rPr>
          <w:lang w:eastAsia="ja-JP"/>
        </w:rPr>
      </w:pPr>
      <w:r>
        <w:rPr>
          <w:lang w:eastAsia="ja-JP"/>
        </w:rPr>
        <w:t xml:space="preserve">If the </w:t>
      </w:r>
      <w:r>
        <w:rPr>
          <w:i/>
          <w:lang w:eastAsia="ja-JP"/>
        </w:rPr>
        <w:t xml:space="preserve">RAN UE ID </w:t>
      </w:r>
      <w:r>
        <w:rPr>
          <w:lang w:eastAsia="ja-JP"/>
        </w:rPr>
        <w:t>IE is contained in the BEARER CONTEXT MODIFICATION REQUEST message, the gNB-CU-UP shall store and replace any previous information received.</w:t>
      </w:r>
    </w:p>
    <w:p>
      <w:r>
        <w:t xml:space="preserve">If the gNB-CU-UP receives a </w:t>
      </w:r>
      <w:r>
        <w:rPr>
          <w:rFonts w:eastAsia="Yu Mincho"/>
        </w:rPr>
        <w:t xml:space="preserve">BEARER CONTEXT MODIFICATION REQUEST message including </w:t>
      </w:r>
      <w:r>
        <w:rPr>
          <w:i/>
        </w:rPr>
        <w:t xml:space="preserve">Activity Notification Level </w:t>
      </w:r>
      <w:r>
        <w:t xml:space="preserve">IE and its value does not match the current bearer context, the gNB-CU-UP shall ignore the </w:t>
      </w:r>
      <w:r>
        <w:rPr>
          <w:i/>
        </w:rPr>
        <w:t>Activity Notification Level</w:t>
      </w:r>
      <w:r>
        <w:t xml:space="preserve"> IE and also the requested modification of inactivity timer.</w:t>
      </w:r>
    </w:p>
    <w:p>
      <w:pPr>
        <w:rPr>
          <w:lang w:eastAsia="ja-JP"/>
        </w:rPr>
      </w:pPr>
      <w:r>
        <w:rPr>
          <w:lang w:eastAsia="ja-JP"/>
        </w:rPr>
        <w:t xml:space="preserve">For each successfully established DRB, the gNB-CU-UP shall provide, in the respective </w:t>
      </w:r>
      <w:r>
        <w:rPr>
          <w:i/>
          <w:lang w:eastAsia="ja-JP"/>
        </w:rPr>
        <w:t>UL UP Parameters</w:t>
      </w:r>
      <w:r>
        <w:rPr>
          <w:lang w:eastAsia="ja-JP"/>
        </w:rPr>
        <w:t xml:space="preserve"> IE of the BEARER CONTEXT MODIFICATION RESPONSE, one UL UP Transport Layer Information Item per cell group entry contained in the respective </w:t>
      </w:r>
      <w:r>
        <w:rPr>
          <w:i/>
          <w:lang w:eastAsia="ja-JP"/>
        </w:rPr>
        <w:t>Cell Group Information</w:t>
      </w:r>
      <w:r>
        <w:rPr>
          <w:lang w:eastAsia="ja-JP"/>
        </w:rPr>
        <w:t xml:space="preserve"> IE of the BEARER CONTEXT MODIFICATION REQUEST message.</w:t>
      </w:r>
    </w:p>
    <w:p>
      <w:r>
        <w:rPr>
          <w:lang w:eastAsia="ja-JP"/>
        </w:rPr>
        <w:t xml:space="preserve">If the </w:t>
      </w:r>
      <w:r>
        <w:rPr>
          <w:i/>
          <w:lang w:eastAsia="ja-JP"/>
        </w:rPr>
        <w:t>Old QoS Flow List - UL End Marker expected</w:t>
      </w:r>
      <w:r>
        <w:rPr>
          <w:lang w:eastAsia="ja-JP"/>
        </w:rPr>
        <w:t xml:space="preserve"> IE is included in the</w:t>
      </w:r>
      <w:r>
        <w:t xml:space="preserve"> </w:t>
      </w:r>
      <w:r>
        <w:rPr>
          <w:i/>
          <w:lang w:eastAsia="ja-JP"/>
        </w:rPr>
        <w:t>PDU Session Resource To Modify List</w:t>
      </w:r>
      <w:r>
        <w:rPr>
          <w:lang w:eastAsia="ja-JP"/>
        </w:rPr>
        <w:t xml:space="preserve"> IE of the BEARER CONTEXT MODIFICATION REQUEST message for a DRB to be modified, the gNB-CU-UP shall consider that the source NG-RAN node has initiated QoS flow re-mapping and has not yet received SDAP end markers, as described in TS 38.300 [8]. The gNB-CU-UP shall consider that the </w:t>
      </w:r>
      <w:r>
        <w:rPr>
          <w:i/>
          <w:lang w:eastAsia="ja-JP"/>
        </w:rPr>
        <w:t>Old QoS Flow List - UL End Marker expected</w:t>
      </w:r>
      <w:r>
        <w:rPr>
          <w:lang w:eastAsia="ja-JP"/>
        </w:rPr>
        <w:t xml:space="preserve">  IE only contains UL QoS flow information for QoS flows for which no SDAP end marker has been yet received on the source side.</w:t>
      </w:r>
    </w:p>
    <w:p>
      <w:r>
        <w:rPr>
          <w:lang w:eastAsia="zh-CN"/>
        </w:rPr>
        <w:t xml:space="preserve">For EN-DC, if the </w:t>
      </w:r>
      <w:r>
        <w:rPr>
          <w:i/>
          <w:lang w:eastAsia="zh-CN"/>
        </w:rPr>
        <w:t xml:space="preserve">Subscriber Profile ID for RAT/Frequency priority </w:t>
      </w:r>
      <w:r>
        <w:rPr>
          <w:lang w:eastAsia="zh-CN"/>
        </w:rPr>
        <w:t xml:space="preserve">IE is included in the </w:t>
      </w:r>
      <w:r>
        <w:t xml:space="preserve">UE CONTEXT MODIFICATION REQUEST, the gNB-CU-UP </w:t>
      </w:r>
      <w:r>
        <w:rPr>
          <w:snapToGrid w:val="0"/>
          <w:lang w:eastAsia="zh-CN"/>
        </w:rPr>
        <w:t xml:space="preserve">may use it </w:t>
      </w:r>
      <w:r>
        <w:t>to apply specific RRM policies as specified in TS 36.300 [25]</w:t>
      </w:r>
      <w:r>
        <w:rPr>
          <w:snapToGrid w:val="0"/>
          <w:lang w:eastAsia="zh-CN"/>
        </w:rPr>
        <w:t xml:space="preserve">. </w:t>
      </w:r>
      <w:r>
        <w:rPr>
          <w:lang w:eastAsia="zh-CN"/>
        </w:rPr>
        <w:t xml:space="preserve">If the </w:t>
      </w:r>
      <w:r>
        <w:rPr>
          <w:i/>
        </w:rPr>
        <w:t>Additional RRM Policy Index</w:t>
      </w:r>
      <w:r>
        <w:rPr>
          <w:lang w:eastAsia="zh-CN"/>
        </w:rPr>
        <w:t xml:space="preserve"> IE is included in the </w:t>
      </w:r>
      <w:r>
        <w:t>UE CONTEXT MODIFICATION REQUEST</w:t>
      </w:r>
      <w:r>
        <w:rPr>
          <w:lang w:eastAsia="zh-CN"/>
        </w:rPr>
        <w:t xml:space="preserve">, the gNB-CU-UP </w:t>
      </w:r>
      <w:r>
        <w:rPr>
          <w:snapToGrid w:val="0"/>
          <w:lang w:eastAsia="zh-CN"/>
        </w:rPr>
        <w:t xml:space="preserve">may use it </w:t>
      </w:r>
      <w:r>
        <w:t>to apply specific RRM policies as specified in TS 36.300 [25]</w:t>
      </w:r>
      <w:r>
        <w:rPr>
          <w:snapToGrid w:val="0"/>
          <w:lang w:eastAsia="zh-CN"/>
        </w:rPr>
        <w:t>.</w:t>
      </w:r>
    </w:p>
    <w:p>
      <w:pPr>
        <w:rPr>
          <w:ins w:id="155" w:author="Rapporteur" w:date="2020-01-17T09:47:20Z"/>
          <w:rFonts w:eastAsia="宋体"/>
        </w:rPr>
      </w:pPr>
      <w:r>
        <w:t xml:space="preserve">If there is at least one DRB removed by the gNB-CU-UP, the gNB-CU-UP shall, if supported, include the </w:t>
      </w:r>
      <w:r>
        <w:rPr>
          <w:i/>
        </w:rPr>
        <w:t>Retainability Measurements Information</w:t>
      </w:r>
      <w:r>
        <w:t xml:space="preserve"> IE in the BEARER CONTEXT MODIFICATION RESPONSE message, providing information on the removed DRB(s) for retainability measurements in the gNB-CU-CP, as described in TS 32.425 [26] and TS 28.552 [22].</w:t>
      </w:r>
    </w:p>
    <w:p>
      <w:ins w:id="156" w:author="Rapporteur" w:date="2020-01-17T09:47:20Z">
        <w:r>
          <w:rPr>
            <w:rFonts w:hint="eastAsia"/>
            <w:lang w:eastAsia="zh-CN"/>
          </w:rPr>
          <w:t>I</w:t>
        </w:r>
      </w:ins>
      <w:ins w:id="157" w:author="Rapporteur" w:date="2020-01-17T09:47:20Z">
        <w:r>
          <w:rPr>
            <w:lang w:eastAsia="ja-JP"/>
          </w:rPr>
          <w:t xml:space="preserve">f </w:t>
        </w:r>
      </w:ins>
      <w:ins w:id="158" w:author="Rapporteur" w:date="2020-01-17T09:47:20Z">
        <w:r>
          <w:rPr>
            <w:rFonts w:hint="eastAsia"/>
            <w:lang w:eastAsia="zh-CN"/>
          </w:rPr>
          <w:t xml:space="preserve">the </w:t>
        </w:r>
      </w:ins>
      <w:ins w:id="159" w:author="Rapporteur" w:date="2020-01-17T09:47:20Z">
        <w:r>
          <w:rPr>
            <w:rFonts w:eastAsia="Batang"/>
            <w:i/>
            <w:lang w:eastAsia="ja-JP"/>
          </w:rPr>
          <w:t>TSC Traffic Characteristics</w:t>
        </w:r>
      </w:ins>
      <w:ins w:id="160" w:author="Rapporteur" w:date="2020-01-17T09:47:20Z">
        <w:r>
          <w:rPr>
            <w:rFonts w:hint="eastAsia"/>
            <w:lang w:eastAsia="zh-CN"/>
          </w:rPr>
          <w:t xml:space="preserve"> </w:t>
        </w:r>
      </w:ins>
      <w:ins w:id="161" w:author="Rapporteur" w:date="2020-01-17T09:47:20Z">
        <w:r>
          <w:rPr>
            <w:lang w:eastAsia="ja-JP"/>
          </w:rPr>
          <w:t xml:space="preserve">IE is included in </w:t>
        </w:r>
      </w:ins>
      <w:ins w:id="162" w:author="Rapporteur" w:date="2020-01-17T09:47:20Z">
        <w:r>
          <w:rPr/>
          <w:t>the BEARER CONTEXT MODIFICATION REQUEST message</w:t>
        </w:r>
      </w:ins>
      <w:ins w:id="163" w:author="Rapporteur" w:date="2020-01-17T09:47:20Z">
        <w:r>
          <w:rPr>
            <w:lang w:eastAsia="ja-JP"/>
          </w:rPr>
          <w:t xml:space="preserve">, the </w:t>
        </w:r>
      </w:ins>
      <w:ins w:id="164" w:author="Rapporteur" w:date="2020-01-17T09:47:20Z">
        <w:r>
          <w:rPr/>
          <w:t>gNB-CU-UP</w:t>
        </w:r>
      </w:ins>
      <w:ins w:id="165" w:author="Rapporteur" w:date="2020-01-17T09:47:20Z">
        <w:r>
          <w:rPr>
            <w:lang w:eastAsia="ja-JP"/>
          </w:rPr>
          <w:t xml:space="preserve"> shall, if supported, take into account the</w:t>
        </w:r>
      </w:ins>
      <w:ins w:id="166" w:author="Rapporteur" w:date="2020-01-17T09:47:20Z">
        <w:r>
          <w:rPr>
            <w:rFonts w:hint="eastAsia"/>
            <w:lang w:eastAsia="zh-CN"/>
          </w:rPr>
          <w:t xml:space="preserve"> corresponding information</w:t>
        </w:r>
      </w:ins>
      <w:ins w:id="167" w:author="Rapporteur" w:date="2020-01-17T09:47:20Z">
        <w:r>
          <w:rPr>
            <w:lang w:eastAsia="ja-JP"/>
          </w:rPr>
          <w:t xml:space="preserve"> received</w:t>
        </w:r>
      </w:ins>
      <w:ins w:id="168" w:author="Rapporteur" w:date="2020-01-17T09:47:20Z">
        <w:r>
          <w:rPr>
            <w:rFonts w:hint="eastAsia"/>
            <w:lang w:eastAsia="zh-CN"/>
          </w:rPr>
          <w:t xml:space="preserve"> in the</w:t>
        </w:r>
      </w:ins>
      <w:ins w:id="169" w:author="Rapporteur" w:date="2020-01-17T09:47:20Z">
        <w:r>
          <w:rPr>
            <w:lang w:eastAsia="ja-JP"/>
          </w:rPr>
          <w:t xml:space="preserve"> </w:t>
        </w:r>
      </w:ins>
      <w:ins w:id="170" w:author="Rapporteur" w:date="2020-01-17T09:47:20Z">
        <w:r>
          <w:rPr>
            <w:rFonts w:eastAsia="Batang"/>
            <w:i/>
            <w:lang w:eastAsia="ja-JP"/>
          </w:rPr>
          <w:t>TSC Traffic Characteristics</w:t>
        </w:r>
      </w:ins>
      <w:ins w:id="171" w:author="Rapporteur" w:date="2020-01-17T09:47:20Z">
        <w:r>
          <w:rPr>
            <w:lang w:eastAsia="ja-JP"/>
          </w:rPr>
          <w:t xml:space="preserve"> IE.</w:t>
        </w:r>
      </w:ins>
    </w:p>
    <w:bookmarkEnd w:id="8"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jc w:val="center"/>
        <w:rPr>
          <w:i/>
        </w:rPr>
      </w:pPr>
      <w:bookmarkStart w:id="12" w:name="_Toc14787917"/>
      <w:r>
        <w:rPr>
          <w:i/>
        </w:rPr>
        <w:t>Next of Text Proposal for TS 38.4</w:t>
      </w:r>
      <w:r>
        <w:rPr>
          <w:i/>
          <w:lang w:val="en-US"/>
        </w:rPr>
        <w:t>6</w:t>
      </w:r>
      <w:r>
        <w:rPr>
          <w:i/>
        </w:rPr>
        <w:t>3</w:t>
      </w:r>
      <w:r>
        <w:rPr>
          <w:bCs/>
        </w:rPr>
        <w:t xml:space="preserve"> </w:t>
      </w:r>
    </w:p>
    <w:p>
      <w:pPr>
        <w:pStyle w:val="4"/>
      </w:pPr>
      <w:bookmarkStart w:id="13" w:name="_Toc20955503"/>
      <w:r>
        <w:t>8.3.3</w:t>
      </w:r>
      <w:r>
        <w:tab/>
      </w:r>
      <w:r>
        <w:t>Bearer Context Modification Required (gNB-CU-UP initiated)</w:t>
      </w:r>
      <w:bookmarkEnd w:id="13"/>
      <w:r>
        <w:t xml:space="preserve"> </w:t>
      </w:r>
    </w:p>
    <w:p>
      <w:pPr>
        <w:pStyle w:val="5"/>
      </w:pPr>
      <w:bookmarkStart w:id="14" w:name="_Toc20955504"/>
      <w:r>
        <w:t>8.3.3.1</w:t>
      </w:r>
      <w:r>
        <w:tab/>
      </w:r>
      <w:r>
        <w:t>General</w:t>
      </w:r>
      <w:bookmarkEnd w:id="14"/>
    </w:p>
    <w:p>
      <w:r>
        <w:t>The purpose of the Bearer Context Modification Required procedure is to allow the gNB-CU-UP to modify a bearer context (e.g., due to local problems) and inform the gNB-CU-CP. The procedure uses UE-associated signalling.</w:t>
      </w:r>
    </w:p>
    <w:p>
      <w:pPr>
        <w:pStyle w:val="5"/>
      </w:pPr>
      <w:bookmarkStart w:id="15" w:name="_Toc20955505"/>
      <w:r>
        <w:t>8.3.3.2</w:t>
      </w:r>
      <w:r>
        <w:tab/>
      </w:r>
      <w:r>
        <w:t>Successful Operation</w:t>
      </w:r>
      <w:bookmarkEnd w:id="15"/>
    </w:p>
    <w:p>
      <w:pPr>
        <w:pStyle w:val="55"/>
      </w:pPr>
      <w:r>
        <w:object>
          <v:shape id="_x0000_i1027" o:spt="75" type="#_x0000_t75" style="height:160.4pt;width:373.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Visio.Drawing.15" ShapeID="_x0000_i1027" DrawAspect="Content" ObjectID="_1468075727" r:id="rId10">
            <o:LockedField>false</o:LockedField>
          </o:OLEObject>
        </w:object>
      </w:r>
    </w:p>
    <w:p>
      <w:pPr>
        <w:pStyle w:val="54"/>
      </w:pPr>
      <w:r>
        <w:t>Figure 8.3.3.2-1: Bearer Context Modification Required procedure: Successful Operation.</w:t>
      </w:r>
    </w:p>
    <w:p>
      <w:r>
        <w:t>The gNB-CU-UP initiates the procedure by sending the BEARER CONTEXT MODIFICATION REQUIRED message to the gNB-CU-CP. The gNB-CU-CP replies with the BEARER CONTEXT MODIFICATION CONFIRM message.</w:t>
      </w:r>
    </w:p>
    <w:p>
      <w:pPr>
        <w:rPr>
          <w:rFonts w:eastAsia="宋体"/>
        </w:rPr>
      </w:pPr>
      <w:r>
        <w:rPr>
          <w:rFonts w:hint="eastAsia" w:eastAsia="宋体"/>
        </w:rPr>
        <w:t xml:space="preserve">If the </w:t>
      </w:r>
      <w:r>
        <w:rPr>
          <w:rFonts w:eastAsia="宋体"/>
          <w:i/>
        </w:rPr>
        <w:t xml:space="preserve">S1 DL UP Transport Layer Information </w:t>
      </w:r>
      <w:r>
        <w:rPr>
          <w:rFonts w:hint="eastAsia" w:eastAsia="宋体"/>
        </w:rPr>
        <w:t xml:space="preserve">IE </w:t>
      </w:r>
      <w:r>
        <w:rPr>
          <w:rFonts w:eastAsia="宋体"/>
        </w:rPr>
        <w:t xml:space="preserve">or the </w:t>
      </w:r>
      <w:r>
        <w:rPr>
          <w:rFonts w:eastAsia="宋体"/>
          <w:i/>
        </w:rPr>
        <w:t xml:space="preserve">NG DL UP Transport Layer Information </w:t>
      </w:r>
      <w:r>
        <w:rPr>
          <w:rFonts w:hint="eastAsia" w:eastAsia="宋体"/>
        </w:rPr>
        <w:t>IE</w:t>
      </w:r>
      <w:r>
        <w:rPr>
          <w:rFonts w:hint="eastAsia" w:eastAsia="宋体"/>
          <w:lang w:val="en-US" w:eastAsia="zh-CN"/>
        </w:rPr>
        <w:t xml:space="preserve"> </w:t>
      </w:r>
      <w:ins w:id="172" w:author="Rapporteur" w:date="2020-01-17T09:47:46Z">
        <w:r>
          <w:rPr>
            <w:rFonts w:eastAsia="MS Mincho"/>
          </w:rPr>
          <w:t xml:space="preserve">or the </w:t>
        </w:r>
      </w:ins>
      <w:ins w:id="173" w:author="Rapporteur" w:date="2020-01-17T09:47:46Z">
        <w:r>
          <w:rPr>
            <w:rFonts w:eastAsia="MS Mincho"/>
            <w:i/>
          </w:rPr>
          <w:t>Redundant NG DL UP Transport Layer Information</w:t>
        </w:r>
      </w:ins>
      <w:ins w:id="174" w:author="Rapporteur" w:date="2020-01-17T09:47:46Z">
        <w:r>
          <w:rPr>
            <w:rFonts w:eastAsia="MS Mincho"/>
          </w:rPr>
          <w:t xml:space="preserve"> IE</w:t>
        </w:r>
      </w:ins>
      <w:ins w:id="175" w:author="Rapporteur" w:date="2020-01-17T09:47:46Z">
        <w:r>
          <w:rPr>
            <w:rFonts w:eastAsia="宋体"/>
          </w:rPr>
          <w:t xml:space="preserve"> </w:t>
        </w:r>
      </w:ins>
      <w:r>
        <w:rPr>
          <w:rFonts w:hint="eastAsia" w:eastAsia="宋体"/>
        </w:rPr>
        <w:t xml:space="preserve">is contained in the </w:t>
      </w:r>
      <w:r>
        <w:rPr>
          <w:rFonts w:eastAsia="宋体"/>
        </w:rPr>
        <w:t>BEARER</w:t>
      </w:r>
      <w:r>
        <w:rPr>
          <w:rFonts w:hint="eastAsia" w:eastAsia="宋体"/>
        </w:rPr>
        <w:t xml:space="preserve"> CONTEXT </w:t>
      </w:r>
      <w:r>
        <w:rPr>
          <w:rFonts w:eastAsia="宋体"/>
        </w:rPr>
        <w:t>MODIFICATION REQUIRED</w:t>
      </w:r>
      <w:r>
        <w:rPr>
          <w:rFonts w:hint="eastAsia" w:eastAsia="宋体"/>
        </w:rPr>
        <w:t xml:space="preserve"> message, the gNB-</w:t>
      </w:r>
      <w:r>
        <w:rPr>
          <w:rFonts w:eastAsia="宋体"/>
        </w:rPr>
        <w:t xml:space="preserve">CU-CP shall update the corresponding information. </w:t>
      </w:r>
    </w:p>
    <w:p>
      <w:pPr>
        <w:rPr>
          <w:rFonts w:eastAsia="宋体"/>
        </w:rPr>
      </w:pPr>
      <w:r>
        <w:rPr>
          <w:rFonts w:hint="eastAsia" w:eastAsia="宋体"/>
        </w:rPr>
        <w:t xml:space="preserve">If the </w:t>
      </w:r>
      <w:r>
        <w:rPr>
          <w:rFonts w:eastAsia="宋体"/>
          <w:i/>
        </w:rPr>
        <w:t xml:space="preserve">gNB-CU-UP Cell Group Related Configuration </w:t>
      </w:r>
      <w:r>
        <w:rPr>
          <w:rFonts w:hint="eastAsia" w:eastAsia="宋体"/>
        </w:rPr>
        <w:t>IE is contained in the</w:t>
      </w:r>
      <w:r>
        <w:rPr>
          <w:rFonts w:eastAsia="宋体"/>
        </w:rPr>
        <w:t xml:space="preserve"> </w:t>
      </w:r>
      <w:r>
        <w:rPr>
          <w:rFonts w:eastAsia="宋体"/>
          <w:i/>
        </w:rPr>
        <w:t>DRB To Modify List</w:t>
      </w:r>
      <w:r>
        <w:rPr>
          <w:rFonts w:eastAsia="宋体"/>
        </w:rPr>
        <w:t xml:space="preserve"> IE in the</w:t>
      </w:r>
      <w:r>
        <w:rPr>
          <w:rFonts w:hint="eastAsia" w:eastAsia="宋体"/>
        </w:rPr>
        <w:t xml:space="preserve"> </w:t>
      </w:r>
      <w:r>
        <w:rPr>
          <w:rFonts w:eastAsia="宋体"/>
        </w:rPr>
        <w:t>BEARER</w:t>
      </w:r>
      <w:r>
        <w:rPr>
          <w:rFonts w:hint="eastAsia" w:eastAsia="宋体"/>
        </w:rPr>
        <w:t xml:space="preserve"> CONTEXT </w:t>
      </w:r>
      <w:r>
        <w:rPr>
          <w:rFonts w:eastAsia="宋体"/>
        </w:rPr>
        <w:t>MODIFICATION REQUIRED</w:t>
      </w:r>
      <w:r>
        <w:rPr>
          <w:rFonts w:hint="eastAsia" w:eastAsia="宋体"/>
        </w:rPr>
        <w:t xml:space="preserve"> message, the gNB-</w:t>
      </w:r>
      <w:r>
        <w:rPr>
          <w:rFonts w:eastAsia="宋体"/>
        </w:rPr>
        <w:t xml:space="preserve">CU-CP shall try to change the cell group related configuration accordingly. If the gNB-CU-CP is not able to update the requested cell group related configuration, it shall include the </w:t>
      </w:r>
      <w:r>
        <w:rPr>
          <w:rFonts w:eastAsia="宋体"/>
          <w:i/>
        </w:rPr>
        <w:t>Cell Group Information</w:t>
      </w:r>
      <w:r>
        <w:rPr>
          <w:rFonts w:eastAsia="宋体"/>
        </w:rPr>
        <w:t xml:space="preserve"> IE with the current cell group configuration in the </w:t>
      </w:r>
      <w:r>
        <w:rPr>
          <w:rFonts w:eastAsia="宋体"/>
          <w:i/>
        </w:rPr>
        <w:t>DRB Modified List</w:t>
      </w:r>
      <w:r>
        <w:rPr>
          <w:rFonts w:eastAsia="宋体"/>
        </w:rPr>
        <w:t xml:space="preserve"> IE in the BEARER</w:t>
      </w:r>
      <w:r>
        <w:rPr>
          <w:rFonts w:hint="eastAsia" w:eastAsia="宋体"/>
        </w:rPr>
        <w:t xml:space="preserve"> CONTEXT </w:t>
      </w:r>
      <w:r>
        <w:rPr>
          <w:rFonts w:eastAsia="宋体"/>
        </w:rPr>
        <w:t>MODIFICATION CONFIRM</w:t>
      </w:r>
      <w:r>
        <w:rPr>
          <w:rFonts w:hint="eastAsia" w:eastAsia="宋体"/>
        </w:rPr>
        <w:t xml:space="preserve"> message</w:t>
      </w:r>
      <w:r>
        <w:rPr>
          <w:rFonts w:eastAsia="宋体"/>
        </w:rPr>
        <w:t>.</w:t>
      </w:r>
    </w:p>
    <w:p>
      <w:pPr>
        <w:pStyle w:val="5"/>
      </w:pPr>
      <w:bookmarkStart w:id="16" w:name="_Toc20955506"/>
      <w:r>
        <w:t>8.3.3.3</w:t>
      </w:r>
      <w:r>
        <w:tab/>
      </w:r>
      <w:r>
        <w:t>Abnormal Conditions</w:t>
      </w:r>
      <w:bookmarkEnd w:id="16"/>
    </w:p>
    <w:p>
      <w:r>
        <w:t>Not applicable.</w:t>
      </w:r>
    </w:p>
    <w:bookmarkEnd w:id="12"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jc w:val="center"/>
        <w:rPr>
          <w:i/>
        </w:rPr>
      </w:pPr>
      <w:r>
        <w:rPr>
          <w:i/>
        </w:rPr>
        <w:t>Next of Text Proposal for TS 38.4</w:t>
      </w:r>
      <w:r>
        <w:rPr>
          <w:i/>
          <w:lang w:val="en-US"/>
        </w:rPr>
        <w:t>6</w:t>
      </w:r>
      <w:r>
        <w:rPr>
          <w:i/>
        </w:rPr>
        <w:t>3</w:t>
      </w:r>
      <w:r>
        <w:rPr>
          <w:bCs/>
        </w:rPr>
        <w:t xml:space="preserve"> </w:t>
      </w:r>
    </w:p>
    <w:p>
      <w:pPr>
        <w:keepNext/>
        <w:keepLines/>
        <w:spacing w:before="120"/>
        <w:outlineLvl w:val="3"/>
        <w:rPr>
          <w:rFonts w:ascii="Arial" w:hAnsi="Arial"/>
          <w:sz w:val="24"/>
          <w:lang w:eastAsia="en-GB"/>
        </w:rPr>
      </w:pPr>
      <w:r>
        <w:rPr>
          <w:rFonts w:ascii="Arial" w:hAnsi="Arial"/>
          <w:sz w:val="24"/>
          <w:lang w:eastAsia="en-GB"/>
        </w:rPr>
        <w:t>9.3.1.25</w:t>
      </w:r>
      <w:r>
        <w:rPr>
          <w:rFonts w:ascii="Arial" w:hAnsi="Arial"/>
          <w:sz w:val="24"/>
          <w:lang w:eastAsia="en-GB"/>
        </w:rPr>
        <w:tab/>
      </w:r>
      <w:r>
        <w:rPr>
          <w:rFonts w:ascii="Arial" w:hAnsi="Arial"/>
          <w:sz w:val="24"/>
          <w:lang w:eastAsia="en-GB"/>
        </w:rPr>
        <w:t xml:space="preserve">QoS Flow QoS Parameters List </w:t>
      </w:r>
    </w:p>
    <w:tbl>
      <w:tblPr>
        <w:tblStyle w:val="42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9"/>
        <w:gridCol w:w="1134"/>
        <w:gridCol w:w="1134"/>
        <w:gridCol w:w="1276"/>
        <w:gridCol w:w="1577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IE/Group Name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Presence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Range</w:t>
            </w: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IE type and reference</w:t>
            </w:r>
          </w:p>
        </w:tc>
        <w:tc>
          <w:tcPr>
            <w:tcW w:w="1577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Criticality</w:t>
            </w: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Assigned Criticality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>QoS Flow List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77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</w:tcPr>
          <w:p>
            <w:pPr>
              <w:keepNext/>
              <w:keepLines/>
              <w:spacing w:after="0"/>
              <w:ind w:left="100" w:leftChars="50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&gt;QoS Flow Item 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i/>
                <w:sz w:val="18"/>
                <w:lang w:eastAsia="ja-JP"/>
              </w:rPr>
              <w:t>1..&lt;maxnoofflows&gt;</w:t>
            </w: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77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</w:tcPr>
          <w:p>
            <w:pPr>
              <w:keepNext/>
              <w:keepLines/>
              <w:spacing w:after="0"/>
              <w:ind w:left="200" w:leftChars="100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&gt;&gt;QoS Flow Identifier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9.3.1.24</w:t>
            </w:r>
          </w:p>
        </w:tc>
        <w:tc>
          <w:tcPr>
            <w:tcW w:w="1577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</w:tcPr>
          <w:p>
            <w:pPr>
              <w:keepNext/>
              <w:keepLines/>
              <w:spacing w:after="0"/>
              <w:ind w:left="200" w:leftChars="10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eastAsia="Batang"/>
                <w:sz w:val="18"/>
                <w:lang w:eastAsia="ja-JP"/>
              </w:rPr>
              <w:t>&gt;&gt;QoS Flow Level</w:t>
            </w:r>
            <w:r>
              <w:rPr>
                <w:rFonts w:ascii="Arial" w:hAnsi="Arial"/>
                <w:sz w:val="18"/>
                <w:lang w:eastAsia="ja-JP"/>
              </w:rPr>
              <w:t xml:space="preserve"> QoS Parameters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eastAsia="Batang"/>
                <w:sz w:val="18"/>
                <w:lang w:eastAsia="ja-JP"/>
              </w:rPr>
              <w:t>M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9.3.1.26</w:t>
            </w:r>
          </w:p>
        </w:tc>
        <w:tc>
          <w:tcPr>
            <w:tcW w:w="1577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</w:tcPr>
          <w:p>
            <w:pPr>
              <w:keepNext/>
              <w:keepLines/>
              <w:spacing w:after="0"/>
              <w:ind w:left="200" w:leftChars="100"/>
              <w:rPr>
                <w:rFonts w:ascii="Arial" w:hAnsi="Arial" w:eastAsia="Batang"/>
                <w:sz w:val="18"/>
                <w:lang w:eastAsia="ja-JP"/>
              </w:rPr>
            </w:pPr>
            <w:r>
              <w:rPr>
                <w:rFonts w:ascii="Arial" w:hAnsi="Arial" w:eastAsia="Batang"/>
                <w:sz w:val="18"/>
                <w:lang w:eastAsia="ja-JP"/>
              </w:rPr>
              <w:t>&gt;&gt;QoS Flow Mapping Indication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rPr>
                <w:rFonts w:ascii="Arial" w:hAnsi="Arial" w:eastAsia="Batang"/>
                <w:sz w:val="18"/>
                <w:lang w:eastAsia="ja-JP"/>
              </w:rPr>
            </w:pPr>
            <w:r>
              <w:rPr>
                <w:rFonts w:hint="eastAsia" w:ascii="Arial" w:hAnsi="Arial"/>
                <w:sz w:val="18"/>
                <w:lang w:eastAsia="zh-CN"/>
              </w:rPr>
              <w:t>O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en-GB"/>
              </w:rPr>
              <w:t>9.3.1.60</w:t>
            </w:r>
          </w:p>
        </w:tc>
        <w:tc>
          <w:tcPr>
            <w:tcW w:w="1577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hint="eastAsia" w:ascii="Arial" w:hAnsi="Arial"/>
                <w:sz w:val="18"/>
                <w:lang w:eastAsia="zh-CN"/>
              </w:rPr>
              <w:t>Indicates</w:t>
            </w:r>
            <w:r>
              <w:rPr>
                <w:rFonts w:ascii="Arial" w:hAnsi="Arial"/>
                <w:sz w:val="18"/>
                <w:lang w:eastAsia="zh-CN"/>
              </w:rPr>
              <w:t xml:space="preserve"> that</w:t>
            </w:r>
            <w:r>
              <w:rPr>
                <w:rFonts w:hint="eastAsia" w:ascii="Arial" w:hAnsi="Arial"/>
                <w:sz w:val="18"/>
                <w:lang w:eastAsia="zh-CN"/>
              </w:rPr>
              <w:t xml:space="preserve"> </w:t>
            </w:r>
            <w:r>
              <w:rPr>
                <w:rFonts w:ascii="Arial" w:hAnsi="Arial"/>
                <w:sz w:val="18"/>
                <w:lang w:eastAsia="zh-CN"/>
              </w:rPr>
              <w:t xml:space="preserve">only </w:t>
            </w:r>
            <w:r>
              <w:rPr>
                <w:rFonts w:hint="eastAsia" w:ascii="Arial" w:hAnsi="Arial"/>
                <w:sz w:val="18"/>
                <w:lang w:eastAsia="zh-CN"/>
              </w:rPr>
              <w:t>the uplink or downlink QoS flow</w:t>
            </w:r>
            <w:r>
              <w:rPr>
                <w:rFonts w:ascii="Arial" w:hAnsi="Arial"/>
                <w:sz w:val="18"/>
                <w:lang w:eastAsia="zh-CN"/>
              </w:rPr>
              <w:t xml:space="preserve"> is mapped</w:t>
            </w:r>
            <w:r>
              <w:rPr>
                <w:rFonts w:hint="eastAsia" w:ascii="Arial" w:hAnsi="Arial"/>
                <w:sz w:val="18"/>
                <w:lang w:eastAsia="zh-CN"/>
              </w:rPr>
              <w:t xml:space="preserve"> to </w:t>
            </w:r>
            <w:r>
              <w:rPr>
                <w:rFonts w:ascii="Arial" w:hAnsi="Arial"/>
                <w:sz w:val="18"/>
                <w:lang w:eastAsia="zh-CN"/>
              </w:rPr>
              <w:t xml:space="preserve">the </w:t>
            </w:r>
            <w:r>
              <w:rPr>
                <w:rFonts w:hint="eastAsia" w:ascii="Arial" w:hAnsi="Arial"/>
                <w:sz w:val="18"/>
                <w:lang w:eastAsia="zh-CN"/>
              </w:rPr>
              <w:t>DRB</w:t>
            </w: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76" w:author="Rapporteur" w:date="2020-01-17T09:48:15Z"/>
        </w:trPr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200" w:leftChars="100"/>
              <w:rPr>
                <w:ins w:id="177" w:author="Rapporteur" w:date="2020-01-17T09:48:15Z"/>
                <w:rFonts w:ascii="Arial" w:hAnsi="Arial" w:eastAsia="Batang"/>
                <w:sz w:val="18"/>
                <w:lang w:eastAsia="ja-JP"/>
              </w:rPr>
            </w:pPr>
            <w:ins w:id="178" w:author="Rapporteur" w:date="2020-01-17T09:48:15Z">
              <w:r>
                <w:rPr>
                  <w:rFonts w:hint="eastAsia" w:ascii="Arial" w:hAnsi="Arial" w:eastAsia="Batang"/>
                  <w:sz w:val="18"/>
                  <w:lang w:eastAsia="ja-JP"/>
                </w:rPr>
                <w:t>&gt;&gt;</w:t>
              </w:r>
            </w:ins>
            <w:ins w:id="179" w:author="Rapporteur" w:date="2020-01-17T09:48:15Z">
              <w:r>
                <w:rPr>
                  <w:rFonts w:ascii="Arial" w:hAnsi="Arial" w:eastAsia="Batang"/>
                  <w:sz w:val="18"/>
                  <w:lang w:eastAsia="ja-JP"/>
                </w:rPr>
                <w:t>Redundant QoS Flow Information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180" w:author="Rapporteur" w:date="2020-01-17T09:48:15Z"/>
                <w:rFonts w:ascii="Arial" w:hAnsi="Arial"/>
                <w:sz w:val="18"/>
                <w:lang w:eastAsia="zh-CN"/>
              </w:rPr>
            </w:pPr>
            <w:ins w:id="181" w:author="Rapporteur" w:date="2020-01-17T09:48:15Z">
              <w:r>
                <w:rPr>
                  <w:rFonts w:hint="eastAsia" w:ascii="Arial" w:hAnsi="Arial"/>
                  <w:sz w:val="18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182" w:author="Rapporteur" w:date="2020-01-17T09:48:15Z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183" w:author="Rapporteur" w:date="2020-01-17T09:48:15Z"/>
                <w:rFonts w:ascii="Arial" w:hAnsi="Arial"/>
                <w:sz w:val="18"/>
                <w:lang w:eastAsia="en-GB"/>
              </w:rPr>
            </w:pPr>
            <w:ins w:id="184" w:author="Rapporteur" w:date="2020-01-17T09:48:15Z">
              <w:r>
                <w:rPr>
                  <w:rFonts w:hint="eastAsia" w:ascii="Arial" w:hAnsi="Arial"/>
                  <w:sz w:val="18"/>
                  <w:lang w:eastAsia="en-GB"/>
                </w:rPr>
                <w:t>9.3.1.x</w:t>
              </w:r>
            </w:ins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185" w:author="Rapporteur" w:date="2020-01-17T09:48:15Z"/>
                <w:rFonts w:ascii="Arial" w:hAnsi="Arial"/>
                <w:sz w:val="18"/>
                <w:lang w:eastAsia="zh-CN"/>
              </w:rPr>
            </w:pPr>
            <w:ins w:id="186" w:author="Rapporteur" w:date="2020-01-17T09:48:15Z">
              <w:r>
                <w:rPr>
                  <w:rFonts w:ascii="Arial" w:hAnsi="Arial"/>
                  <w:sz w:val="18"/>
                  <w:lang w:eastAsia="zh-CN"/>
                </w:rPr>
                <w:t>This IE indicates that this QoS flow is requested for the</w:t>
              </w:r>
            </w:ins>
            <w:ins w:id="187" w:author="Rapporteur" w:date="2020-01-21T10:23:13Z">
              <w:r>
                <w:rPr>
                  <w:rFonts w:hint="eastAsia" w:ascii="Arial" w:hAnsi="Arial"/>
                  <w:sz w:val="18"/>
                  <w:lang w:val="en-US" w:eastAsia="zh-CN"/>
                </w:rPr>
                <w:t xml:space="preserve"> </w:t>
              </w:r>
            </w:ins>
            <w:ins w:id="188" w:author="Rapporteur" w:date="2020-01-17T09:48:15Z">
              <w:r>
                <w:rPr>
                  <w:rFonts w:ascii="Arial" w:hAnsi="Arial"/>
                  <w:sz w:val="18"/>
                  <w:lang w:eastAsia="zh-CN"/>
                </w:rPr>
                <w:t>redundant transmission.</w:t>
              </w:r>
            </w:ins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189" w:author="Rapporteur" w:date="2020-01-17T09:48:15Z"/>
                <w:rFonts w:ascii="Arial" w:hAnsi="Arial" w:cs="Arial"/>
                <w:sz w:val="18"/>
                <w:szCs w:val="18"/>
                <w:lang w:eastAsia="ja-JP"/>
              </w:rPr>
            </w:pPr>
            <w:ins w:id="190" w:author="Rapporteur" w:date="2020-01-17T09:48:15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191" w:author="Rapporteur" w:date="2020-01-17T09:48:15Z"/>
                <w:rFonts w:ascii="Arial" w:hAnsi="Arial" w:cs="Arial"/>
                <w:sz w:val="18"/>
                <w:szCs w:val="18"/>
                <w:lang w:eastAsia="ja-JP"/>
              </w:rPr>
            </w:pPr>
            <w:ins w:id="192" w:author="Rapporteur" w:date="2020-01-17T09:48:15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ignore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93" w:author="Rapporteur" w:date="2020-01-17T09:48:15Z"/>
        </w:trPr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200" w:leftChars="100"/>
              <w:rPr>
                <w:ins w:id="195" w:author="Rapporteur" w:date="2020-01-17T09:48:15Z"/>
                <w:rFonts w:ascii="Arial" w:hAnsi="Arial" w:eastAsia="Batang"/>
                <w:sz w:val="18"/>
                <w:lang w:eastAsia="ja-JP"/>
              </w:rPr>
              <w:pPrChange w:id="194" w:author="Rapporteur" w:date="2020-01-16T15:19:05Z">
                <w:pPr/>
              </w:pPrChange>
            </w:pPr>
            <w:ins w:id="196" w:author="Rapporteur" w:date="2020-01-17T09:48:15Z">
              <w:r>
                <w:rPr>
                  <w:rFonts w:ascii="Arial" w:hAnsi="Arial" w:eastAsia="Batang"/>
                  <w:sz w:val="18"/>
                  <w:lang w:eastAsia="ja-JP"/>
                </w:rPr>
                <w:t>&gt;&gt;TSC Traffic Characteristics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ins w:id="197" w:author="Rapporteur" w:date="2020-01-17T09:48:15Z"/>
                <w:rFonts w:ascii="Arial" w:hAnsi="Arial"/>
                <w:sz w:val="18"/>
                <w:lang w:eastAsia="zh-CN"/>
              </w:rPr>
            </w:pPr>
            <w:ins w:id="198" w:author="Rapporteur" w:date="2020-01-17T09:48:15Z">
              <w:r>
                <w:rPr>
                  <w:rFonts w:ascii="Arial" w:hAnsi="Arial"/>
                  <w:sz w:val="18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ins w:id="199" w:author="Rapporteur" w:date="2020-01-17T09:48:15Z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ins w:id="200" w:author="Rapporteur" w:date="2020-01-17T09:48:15Z"/>
                <w:rFonts w:ascii="Arial" w:hAnsi="Arial"/>
                <w:sz w:val="18"/>
                <w:lang w:eastAsia="en-GB"/>
              </w:rPr>
            </w:pPr>
            <w:ins w:id="201" w:author="Rapporteur" w:date="2020-01-17T09:48:15Z">
              <w:r>
                <w:rPr>
                  <w:rFonts w:hint="eastAsia" w:ascii="Arial" w:hAnsi="Arial"/>
                  <w:sz w:val="18"/>
                  <w:lang w:eastAsia="en-GB"/>
                </w:rPr>
                <w:t>9.3.1.x</w:t>
              </w:r>
            </w:ins>
            <w:ins w:id="202" w:author="Rapporteur" w:date="2020-01-17T09:48:15Z">
              <w:r>
                <w:rPr>
                  <w:rFonts w:ascii="Arial" w:hAnsi="Arial"/>
                  <w:sz w:val="18"/>
                  <w:lang w:eastAsia="en-GB"/>
                </w:rPr>
                <w:t>1</w:t>
              </w:r>
            </w:ins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ins w:id="203" w:author="Rapporteur" w:date="2020-01-17T09:48:15Z"/>
                <w:rFonts w:ascii="Arial" w:hAnsi="Arial"/>
                <w:sz w:val="18"/>
                <w:lang w:eastAsia="zh-CN"/>
              </w:rPr>
            </w:pPr>
            <w:ins w:id="204" w:author="Rapporteur" w:date="2020-01-17T09:48:15Z">
              <w:r>
                <w:rPr>
                  <w:rFonts w:ascii="Arial" w:hAnsi="Arial"/>
                  <w:sz w:val="18"/>
                  <w:lang w:eastAsia="zh-CN"/>
                </w:rPr>
                <w:t>Traffic pattern information associated with the QFI.</w:t>
              </w:r>
            </w:ins>
            <w:ins w:id="205" w:author="Rapporteur" w:date="2020-01-17T09:48:15Z">
              <w:r>
                <w:rPr>
                  <w:rFonts w:hint="eastAsia" w:ascii="Arial" w:hAnsi="Arial"/>
                  <w:sz w:val="18"/>
                  <w:lang w:eastAsia="zh-CN"/>
                </w:rPr>
                <w:t xml:space="preserve"> </w:t>
              </w:r>
            </w:ins>
            <w:ins w:id="206" w:author="Rapporteur" w:date="2020-01-17T09:48:15Z">
              <w:r>
                <w:rPr>
                  <w:rFonts w:ascii="Arial" w:hAnsi="Arial"/>
                  <w:sz w:val="18"/>
                  <w:lang w:eastAsia="zh-CN"/>
                </w:rPr>
                <w:t>Details in TS 23.501  [2</w:t>
              </w:r>
            </w:ins>
            <w:ins w:id="207" w:author="Rapporteur" w:date="2020-01-17T09:48:15Z">
              <w:r>
                <w:rPr>
                  <w:rFonts w:hint="eastAsia" w:ascii="Arial" w:hAnsi="Arial"/>
                  <w:sz w:val="18"/>
                  <w:lang w:eastAsia="zh-CN"/>
                </w:rPr>
                <w:t>0</w:t>
              </w:r>
            </w:ins>
            <w:ins w:id="208" w:author="Rapporteur" w:date="2020-01-17T09:48:15Z">
              <w:r>
                <w:rPr>
                  <w:rFonts w:ascii="Arial" w:hAnsi="Arial"/>
                  <w:sz w:val="18"/>
                  <w:lang w:eastAsia="zh-CN"/>
                </w:rPr>
                <w:t>].</w:t>
              </w:r>
            </w:ins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210" w:author="Rapporteur" w:date="2020-01-17T09:48:15Z"/>
                <w:rFonts w:ascii="Arial" w:hAnsi="Arial" w:cs="Arial"/>
                <w:sz w:val="18"/>
                <w:szCs w:val="18"/>
                <w:lang w:eastAsia="ja-JP"/>
              </w:rPr>
              <w:pPrChange w:id="209" w:author="Rapporteur" w:date="2020-01-16T15:19:14Z">
                <w:pPr/>
              </w:pPrChange>
            </w:pPr>
            <w:ins w:id="211" w:author="Rapporteur" w:date="2020-01-17T09:48:15Z">
              <w:r>
                <w:rPr>
                  <w:rFonts w:hint="eastAsia" w:ascii="Arial" w:hAnsi="Arial" w:cs="Arial"/>
                  <w:sz w:val="18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213" w:author="Rapporteur" w:date="2020-01-17T09:48:15Z"/>
                <w:rFonts w:ascii="Arial" w:hAnsi="Arial" w:cs="Arial"/>
                <w:sz w:val="18"/>
                <w:szCs w:val="18"/>
                <w:lang w:eastAsia="ja-JP"/>
              </w:rPr>
              <w:pPrChange w:id="212" w:author="Rapporteur" w:date="2020-01-16T15:19:17Z">
                <w:pPr/>
              </w:pPrChange>
            </w:pPr>
            <w:ins w:id="214" w:author="Rapporteur" w:date="2020-01-17T09:48:15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ignore</w:t>
              </w:r>
            </w:ins>
          </w:p>
        </w:tc>
      </w:tr>
    </w:tbl>
    <w:p>
      <w:pPr>
        <w:bidi w:val="0"/>
        <w:rPr>
          <w:lang w:eastAsia="en-GB"/>
        </w:rPr>
      </w:pPr>
    </w:p>
    <w:p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3"/>
        <w:rPr>
          <w:rFonts w:ascii="Arial" w:hAnsi="Arial"/>
          <w:sz w:val="24"/>
          <w:lang w:eastAsia="en-GB"/>
        </w:rPr>
      </w:pPr>
      <w:r>
        <w:rPr>
          <w:rFonts w:ascii="Arial" w:hAnsi="Arial"/>
          <w:sz w:val="24"/>
          <w:lang w:eastAsia="en-GB"/>
        </w:rPr>
        <w:t>9.3.1.27</w:t>
      </w:r>
      <w:r>
        <w:rPr>
          <w:rFonts w:ascii="Arial" w:hAnsi="Arial"/>
          <w:sz w:val="24"/>
          <w:lang w:eastAsia="en-GB"/>
        </w:rPr>
        <w:tab/>
      </w:r>
      <w:r>
        <w:rPr>
          <w:rFonts w:ascii="Arial" w:hAnsi="Arial"/>
          <w:sz w:val="24"/>
          <w:lang w:eastAsia="en-GB"/>
        </w:rPr>
        <w:t>Non Dynamic 5QI Descriptor</w:t>
      </w:r>
    </w:p>
    <w:p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>
        <w:rPr>
          <w:lang w:eastAsia="en-GB"/>
        </w:rPr>
        <w:t>This IE indicates the QoS Characteristics for a standardized or pre-configured 5QI for downlink and uplink.</w:t>
      </w:r>
    </w:p>
    <w:tbl>
      <w:tblPr>
        <w:tblStyle w:val="42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080"/>
        <w:gridCol w:w="1440"/>
        <w:gridCol w:w="1872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lang w:eastAsia="ja-JP"/>
              </w:rPr>
              <w:t>IE/Group Name</w:t>
            </w:r>
          </w:p>
        </w:tc>
        <w:tc>
          <w:tcPr>
            <w:tcW w:w="10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lang w:eastAsia="ja-JP"/>
              </w:rPr>
              <w:t>Presence</w:t>
            </w:r>
          </w:p>
        </w:tc>
        <w:tc>
          <w:tcPr>
            <w:tcW w:w="144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lang w:eastAsia="ja-JP"/>
              </w:rPr>
              <w:t>Range</w:t>
            </w:r>
          </w:p>
        </w:tc>
        <w:tc>
          <w:tcPr>
            <w:tcW w:w="1872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lang w:eastAsia="ja-JP"/>
              </w:rPr>
              <w:t>IE type and reference</w:t>
            </w:r>
          </w:p>
        </w:tc>
        <w:tc>
          <w:tcPr>
            <w:tcW w:w="28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lang w:eastAsia="ja-JP"/>
              </w:rPr>
              <w:t>Semantics 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Yu Mincho"/>
                <w:sz w:val="18"/>
                <w:lang w:eastAsia="en-GB"/>
              </w:rPr>
            </w:pPr>
            <w:r>
              <w:rPr>
                <w:rFonts w:ascii="Arial" w:hAnsi="Arial" w:eastAsia="Yu Mincho"/>
                <w:sz w:val="18"/>
                <w:lang w:eastAsia="en-GB"/>
              </w:rPr>
              <w:t>5QI</w:t>
            </w:r>
          </w:p>
        </w:tc>
        <w:tc>
          <w:tcPr>
            <w:tcW w:w="10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>
              <w:rPr>
                <w:rFonts w:ascii="Arial" w:hAnsi="Arial"/>
                <w:sz w:val="18"/>
                <w:lang w:eastAsia="en-GB"/>
              </w:rPr>
              <w:t>M</w:t>
            </w:r>
          </w:p>
        </w:tc>
        <w:tc>
          <w:tcPr>
            <w:tcW w:w="144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en-GB"/>
              </w:rPr>
            </w:pPr>
            <w:r>
              <w:rPr>
                <w:rFonts w:ascii="Arial" w:hAnsi="Arial" w:cs="Arial"/>
                <w:sz w:val="18"/>
                <w:lang w:eastAsia="en-GB"/>
              </w:rPr>
              <w:t>INTEGER (0..255, …)</w:t>
            </w:r>
          </w:p>
        </w:tc>
        <w:tc>
          <w:tcPr>
            <w:tcW w:w="28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This IE contains the standardized or pre-configured 5QI as specified in TS 23.501 [20].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eastAsia="Yu Mincho"/>
                <w:sz w:val="18"/>
                <w:lang w:eastAsia="en-GB"/>
              </w:rPr>
              <w:t>Priority Level</w:t>
            </w:r>
          </w:p>
        </w:tc>
        <w:tc>
          <w:tcPr>
            <w:tcW w:w="10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en-GB"/>
              </w:rPr>
              <w:t>O</w:t>
            </w:r>
          </w:p>
        </w:tc>
        <w:tc>
          <w:tcPr>
            <w:tcW w:w="144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9.3.1.51</w:t>
            </w:r>
          </w:p>
        </w:tc>
        <w:tc>
          <w:tcPr>
            <w:tcW w:w="28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For details see TS 23.501 [20]. When included overrides standardized or pre-configured value.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en-GB"/>
              </w:rPr>
              <w:t>Averaging Window</w:t>
            </w:r>
          </w:p>
        </w:tc>
        <w:tc>
          <w:tcPr>
            <w:tcW w:w="10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en-GB"/>
              </w:rPr>
              <w:t>O</w:t>
            </w:r>
          </w:p>
        </w:tc>
        <w:tc>
          <w:tcPr>
            <w:tcW w:w="144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9.3.1.49</w:t>
            </w:r>
          </w:p>
        </w:tc>
        <w:tc>
          <w:tcPr>
            <w:tcW w:w="28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This IE applies to GBR QoS Flows only. For details see TS 23.501 [20]. When included overrides standardized or pre-configured value.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Yu Mincho"/>
                <w:sz w:val="18"/>
                <w:lang w:eastAsia="en-GB"/>
              </w:rPr>
            </w:pPr>
            <w:r>
              <w:rPr>
                <w:rFonts w:ascii="Arial" w:hAnsi="Arial" w:cs="Arial"/>
                <w:sz w:val="18"/>
                <w:lang w:eastAsia="en-GB"/>
              </w:rPr>
              <w:t>Maximum Data Burst Volume</w:t>
            </w:r>
          </w:p>
        </w:tc>
        <w:tc>
          <w:tcPr>
            <w:tcW w:w="10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>
              <w:rPr>
                <w:rFonts w:ascii="Arial" w:hAnsi="Arial"/>
                <w:sz w:val="18"/>
                <w:lang w:eastAsia="en-GB"/>
              </w:rPr>
              <w:t>O</w:t>
            </w:r>
          </w:p>
        </w:tc>
        <w:tc>
          <w:tcPr>
            <w:tcW w:w="144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9.3.1.50</w:t>
            </w:r>
          </w:p>
        </w:tc>
        <w:tc>
          <w:tcPr>
            <w:tcW w:w="28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For details see TS 23.501 [20]. When included overrides standardized or pre-configured value.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15" w:author="Rapporteur" w:date="2020-01-17T09:48:25Z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16" w:author="Rapporteur" w:date="2020-01-17T09:48:25Z"/>
                <w:rFonts w:ascii="Arial" w:hAnsi="Arial" w:cs="Arial"/>
                <w:sz w:val="18"/>
                <w:lang w:eastAsia="en-GB"/>
              </w:rPr>
            </w:pPr>
            <w:ins w:id="217" w:author="Rapporteur" w:date="2020-01-17T09:48:25Z">
              <w:r>
                <w:rPr>
                  <w:rFonts w:ascii="Arial" w:hAnsi="Arial" w:cs="Arial"/>
                  <w:sz w:val="18"/>
                  <w:lang w:eastAsia="en-GB"/>
                </w:rPr>
                <w:t>CN Packet Delay Budget</w:t>
              </w:r>
            </w:ins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18" w:author="Rapporteur" w:date="2020-01-17T09:48:25Z"/>
                <w:rFonts w:ascii="Arial" w:hAnsi="Arial"/>
                <w:sz w:val="18"/>
                <w:lang w:eastAsia="en-GB"/>
              </w:rPr>
            </w:pPr>
            <w:ins w:id="219" w:author="Rapporteur" w:date="2020-01-17T09:48:25Z">
              <w:r>
                <w:rPr>
                  <w:rFonts w:ascii="Arial" w:hAnsi="Arial"/>
                  <w:sz w:val="18"/>
                  <w:lang w:eastAsia="en-GB"/>
                </w:rPr>
                <w:t>O</w:t>
              </w:r>
            </w:ins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20" w:author="Rapporteur" w:date="2020-01-17T09:48:25Z"/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21" w:author="Rapporteur" w:date="2020-01-17T09:48:25Z"/>
                <w:rFonts w:ascii="Arial" w:hAnsi="Arial" w:cs="Arial"/>
                <w:sz w:val="18"/>
                <w:lang w:eastAsia="ja-JP"/>
              </w:rPr>
            </w:pPr>
            <w:ins w:id="222" w:author="Rapporteur" w:date="2020-01-17T09:48:25Z">
              <w:r>
                <w:rPr>
                  <w:rFonts w:ascii="Arial" w:hAnsi="Arial" w:cs="Arial"/>
                  <w:sz w:val="18"/>
                  <w:lang w:eastAsia="ja-JP"/>
                </w:rPr>
                <w:t>FFS</w:t>
              </w:r>
            </w:ins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24" w:author="Rapporteur" w:date="2020-01-17T09:48:25Z"/>
                <w:rFonts w:ascii="Arial" w:hAnsi="Arial" w:cs="Arial"/>
                <w:sz w:val="18"/>
                <w:szCs w:val="18"/>
                <w:lang w:eastAsia="en-GB"/>
              </w:rPr>
              <w:pPrChange w:id="223" w:author="Rapporteur" w:date="2020-01-21T09:57:55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  <w:ins w:id="225" w:author="Rapporteur" w:date="2020-01-17T09:48:25Z">
              <w:r>
                <w:rPr>
                  <w:rFonts w:ascii="Arial" w:hAnsi="Arial" w:cs="Arial"/>
                  <w:sz w:val="18"/>
                  <w:szCs w:val="18"/>
                  <w:lang w:eastAsia="en-GB"/>
                </w:rPr>
                <w:t>Core Network Packet Delay Budget is specified in TS 23.501 [9].</w:t>
              </w:r>
            </w:ins>
            <w:ins w:id="226" w:author="Rapporteur" w:date="2020-01-21T09:57:56Z">
              <w:r>
                <w:rPr>
                  <w:rFonts w:hint="eastAsia" w:ascii="Arial" w:hAnsi="Arial" w:eastAsia="宋体" w:cs="Arial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227" w:author="Rapporteur" w:date="2020-01-17T09:48:25Z">
              <w:r>
                <w:rPr>
                  <w:rFonts w:ascii="Arial" w:hAnsi="Arial" w:cs="Arial"/>
                  <w:sz w:val="18"/>
                  <w:szCs w:val="18"/>
                  <w:lang w:eastAsia="en-GB"/>
                </w:rPr>
                <w:t>This IE may be present in case of GBR QoS flows and is ignored otherwise.</w:t>
              </w:r>
            </w:ins>
          </w:p>
        </w:tc>
      </w:tr>
    </w:tbl>
    <w:p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3"/>
        <w:rPr>
          <w:rFonts w:ascii="Arial" w:hAnsi="Arial"/>
          <w:sz w:val="24"/>
          <w:lang w:eastAsia="en-GB"/>
        </w:rPr>
      </w:pPr>
      <w:bookmarkStart w:id="17" w:name="_Toc14788023"/>
      <w:r>
        <w:rPr>
          <w:rFonts w:ascii="Arial" w:hAnsi="Arial"/>
          <w:sz w:val="24"/>
          <w:lang w:eastAsia="en-GB"/>
        </w:rPr>
        <w:t>9.3.1.28</w:t>
      </w:r>
      <w:r>
        <w:rPr>
          <w:rFonts w:ascii="Arial" w:hAnsi="Arial"/>
          <w:sz w:val="24"/>
          <w:lang w:eastAsia="en-GB"/>
        </w:rPr>
        <w:tab/>
      </w:r>
      <w:r>
        <w:rPr>
          <w:rFonts w:ascii="Arial" w:hAnsi="Arial"/>
          <w:sz w:val="24"/>
          <w:lang w:eastAsia="en-GB"/>
        </w:rPr>
        <w:t>Dynamic 5QI Descriptor</w:t>
      </w:r>
      <w:bookmarkEnd w:id="17"/>
    </w:p>
    <w:p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>
        <w:rPr>
          <w:lang w:eastAsia="en-GB"/>
        </w:rPr>
        <w:t>This IE indicates the QoS Characteristics for a Non-standardised or not pre-configured 5QI for downlink and uplink.</w:t>
      </w:r>
    </w:p>
    <w:tbl>
      <w:tblPr>
        <w:tblStyle w:val="42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080"/>
        <w:gridCol w:w="1440"/>
        <w:gridCol w:w="1872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lang w:eastAsia="ja-JP"/>
              </w:rPr>
              <w:t>IE/Group Name</w:t>
            </w:r>
          </w:p>
        </w:tc>
        <w:tc>
          <w:tcPr>
            <w:tcW w:w="10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lang w:eastAsia="ja-JP"/>
              </w:rPr>
              <w:t>Presence</w:t>
            </w:r>
          </w:p>
        </w:tc>
        <w:tc>
          <w:tcPr>
            <w:tcW w:w="144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lang w:eastAsia="ja-JP"/>
              </w:rPr>
              <w:t>Range</w:t>
            </w:r>
          </w:p>
        </w:tc>
        <w:tc>
          <w:tcPr>
            <w:tcW w:w="1872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lang w:eastAsia="ja-JP"/>
              </w:rPr>
              <w:t>IE type and reference</w:t>
            </w:r>
          </w:p>
        </w:tc>
        <w:tc>
          <w:tcPr>
            <w:tcW w:w="28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lang w:eastAsia="ja-JP"/>
              </w:rPr>
              <w:t>Semantics 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eastAsia="Yu Mincho"/>
                <w:sz w:val="18"/>
                <w:lang w:eastAsia="en-GB"/>
              </w:rPr>
              <w:t>Priority Level</w:t>
            </w:r>
          </w:p>
        </w:tc>
        <w:tc>
          <w:tcPr>
            <w:tcW w:w="10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en-GB"/>
              </w:rPr>
              <w:t>M</w:t>
            </w:r>
          </w:p>
        </w:tc>
        <w:tc>
          <w:tcPr>
            <w:tcW w:w="144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9.3.1.51</w:t>
            </w:r>
          </w:p>
        </w:tc>
        <w:tc>
          <w:tcPr>
            <w:tcW w:w="28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For details see TS 23.501 [20].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eastAsia="Yu Mincho"/>
                <w:sz w:val="18"/>
                <w:lang w:eastAsia="en-GB"/>
              </w:rPr>
              <w:t>Packet Delay Budget</w:t>
            </w:r>
          </w:p>
        </w:tc>
        <w:tc>
          <w:tcPr>
            <w:tcW w:w="10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en-GB"/>
              </w:rPr>
              <w:t>M</w:t>
            </w:r>
          </w:p>
        </w:tc>
        <w:tc>
          <w:tcPr>
            <w:tcW w:w="144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9.3.1.47</w:t>
            </w:r>
          </w:p>
        </w:tc>
        <w:tc>
          <w:tcPr>
            <w:tcW w:w="28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For details see TS 23.501 [20].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Yu Mincho"/>
                <w:sz w:val="18"/>
                <w:lang w:eastAsia="en-GB"/>
              </w:rPr>
            </w:pPr>
            <w:r>
              <w:rPr>
                <w:rFonts w:ascii="Arial" w:hAnsi="Arial" w:eastAsia="Yu Mincho"/>
                <w:sz w:val="18"/>
                <w:lang w:eastAsia="en-GB"/>
              </w:rPr>
              <w:t>Packet Error Rate</w:t>
            </w:r>
          </w:p>
        </w:tc>
        <w:tc>
          <w:tcPr>
            <w:tcW w:w="10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>
              <w:rPr>
                <w:rFonts w:ascii="Arial" w:hAnsi="Arial"/>
                <w:sz w:val="18"/>
                <w:lang w:eastAsia="en-GB"/>
              </w:rPr>
              <w:t>M</w:t>
            </w:r>
          </w:p>
        </w:tc>
        <w:tc>
          <w:tcPr>
            <w:tcW w:w="144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9.3.1.48</w:t>
            </w:r>
          </w:p>
        </w:tc>
        <w:tc>
          <w:tcPr>
            <w:tcW w:w="28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For details see TS 23.501 [20].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Yu Mincho"/>
                <w:sz w:val="18"/>
                <w:lang w:eastAsia="en-GB"/>
              </w:rPr>
            </w:pPr>
            <w:r>
              <w:rPr>
                <w:rFonts w:ascii="Arial" w:hAnsi="Arial" w:eastAsia="Yu Mincho"/>
                <w:sz w:val="18"/>
                <w:lang w:eastAsia="en-GB"/>
              </w:rPr>
              <w:t>5QI</w:t>
            </w:r>
          </w:p>
        </w:tc>
        <w:tc>
          <w:tcPr>
            <w:tcW w:w="10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>
              <w:rPr>
                <w:rFonts w:ascii="Arial" w:hAnsi="Arial"/>
                <w:sz w:val="18"/>
                <w:lang w:eastAsia="en-GB"/>
              </w:rPr>
              <w:t>O</w:t>
            </w:r>
          </w:p>
        </w:tc>
        <w:tc>
          <w:tcPr>
            <w:tcW w:w="144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en-GB"/>
              </w:rPr>
              <w:t>INTEGER (0..255,…)</w:t>
            </w:r>
          </w:p>
        </w:tc>
        <w:tc>
          <w:tcPr>
            <w:tcW w:w="28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This IE contains the dynamically assigned 5QI as specified in TS 23.501 [20].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Yu Mincho"/>
                <w:sz w:val="18"/>
                <w:lang w:eastAsia="en-GB"/>
              </w:rPr>
            </w:pPr>
            <w:r>
              <w:rPr>
                <w:rFonts w:ascii="Arial" w:hAnsi="Arial" w:eastAsia="Yu Mincho"/>
                <w:sz w:val="18"/>
                <w:lang w:eastAsia="en-GB"/>
              </w:rPr>
              <w:t>Delay Critical</w:t>
            </w:r>
          </w:p>
        </w:tc>
        <w:tc>
          <w:tcPr>
            <w:tcW w:w="10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>
              <w:rPr>
                <w:rFonts w:ascii="Arial" w:hAnsi="Arial"/>
                <w:sz w:val="18"/>
                <w:lang w:eastAsia="en-GB"/>
              </w:rPr>
              <w:t>C-ifGBRflow</w:t>
            </w:r>
          </w:p>
        </w:tc>
        <w:tc>
          <w:tcPr>
            <w:tcW w:w="144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en-GB"/>
              </w:rPr>
              <w:t>ENUMERATED (delay critical, non-delay critical)</w:t>
            </w:r>
          </w:p>
        </w:tc>
        <w:tc>
          <w:tcPr>
            <w:tcW w:w="28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For details see TS 23.501 [20].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Yu Mincho"/>
                <w:sz w:val="18"/>
                <w:lang w:eastAsia="en-GB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Averaging Window</w:t>
            </w:r>
          </w:p>
        </w:tc>
        <w:tc>
          <w:tcPr>
            <w:tcW w:w="10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>
              <w:rPr>
                <w:rFonts w:ascii="Arial" w:hAnsi="Arial"/>
                <w:sz w:val="18"/>
                <w:lang w:eastAsia="en-GB"/>
              </w:rPr>
              <w:t xml:space="preserve">C-ifGBRflow </w:t>
            </w:r>
          </w:p>
        </w:tc>
        <w:tc>
          <w:tcPr>
            <w:tcW w:w="144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9.3.1.49</w:t>
            </w:r>
          </w:p>
        </w:tc>
        <w:tc>
          <w:tcPr>
            <w:tcW w:w="28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For details see TS 23.501 [20].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Yu Mincho"/>
                <w:sz w:val="18"/>
                <w:lang w:eastAsia="en-GB"/>
              </w:rPr>
            </w:pPr>
            <w:r>
              <w:rPr>
                <w:rFonts w:ascii="Arial" w:hAnsi="Arial" w:eastAsia="Yu Mincho"/>
                <w:sz w:val="18"/>
                <w:lang w:eastAsia="en-GB"/>
              </w:rPr>
              <w:t>Maximum Data Burst Volume</w:t>
            </w:r>
          </w:p>
        </w:tc>
        <w:tc>
          <w:tcPr>
            <w:tcW w:w="10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>
              <w:rPr>
                <w:rFonts w:ascii="Arial" w:hAnsi="Arial"/>
                <w:sz w:val="18"/>
                <w:lang w:eastAsia="en-GB"/>
              </w:rPr>
              <w:t>O</w:t>
            </w:r>
          </w:p>
        </w:tc>
        <w:tc>
          <w:tcPr>
            <w:tcW w:w="144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9.3.1.50</w:t>
            </w:r>
          </w:p>
        </w:tc>
        <w:tc>
          <w:tcPr>
            <w:tcW w:w="28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For details see TS 23.501 [20]. This IE shall be included if the </w:t>
            </w:r>
            <w:r>
              <w:rPr>
                <w:rFonts w:ascii="Arial" w:hAnsi="Arial" w:cs="Arial"/>
                <w:i/>
                <w:sz w:val="18"/>
                <w:szCs w:val="18"/>
                <w:lang w:eastAsia="en-GB"/>
              </w:rPr>
              <w:t>Delay Critical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IE is set to “delay critical” and 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is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ignored otherwise.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28" w:author="Rapporteur" w:date="2020-01-17T09:48:36Z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29" w:author="Rapporteur" w:date="2020-01-17T09:48:36Z"/>
                <w:rFonts w:ascii="Arial" w:hAnsi="Arial" w:eastAsia="Yu Mincho"/>
                <w:sz w:val="18"/>
                <w:lang w:eastAsia="en-GB"/>
              </w:rPr>
            </w:pPr>
            <w:ins w:id="230" w:author="Rapporteur" w:date="2020-01-17T09:48:36Z">
              <w:r>
                <w:rPr>
                  <w:rFonts w:ascii="Arial" w:hAnsi="Arial" w:eastAsia="Yu Mincho"/>
                  <w:sz w:val="18"/>
                  <w:lang w:eastAsia="en-GB"/>
                </w:rPr>
                <w:t>CN Packet Delay Budget</w:t>
              </w:r>
            </w:ins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1" w:author="Rapporteur" w:date="2020-01-17T09:48:36Z"/>
                <w:rFonts w:ascii="Arial" w:hAnsi="Arial"/>
                <w:sz w:val="18"/>
                <w:lang w:eastAsia="en-GB"/>
              </w:rPr>
            </w:pPr>
            <w:ins w:id="232" w:author="Rapporteur" w:date="2020-01-17T09:48:36Z">
              <w:r>
                <w:rPr>
                  <w:rFonts w:ascii="Arial" w:hAnsi="Arial"/>
                  <w:sz w:val="18"/>
                  <w:lang w:eastAsia="en-GB"/>
                </w:rPr>
                <w:t>O</w:t>
              </w:r>
            </w:ins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3" w:author="Rapporteur" w:date="2020-01-17T09:48:36Z"/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4" w:author="Rapporteur" w:date="2020-01-17T09:48:36Z"/>
                <w:rFonts w:ascii="Arial" w:hAnsi="Arial" w:cs="Arial"/>
                <w:sz w:val="18"/>
                <w:lang w:eastAsia="ja-JP"/>
              </w:rPr>
            </w:pPr>
            <w:ins w:id="235" w:author="Rapporteur" w:date="2020-01-17T09:48:36Z">
              <w:r>
                <w:rPr>
                  <w:rFonts w:ascii="Arial" w:hAnsi="Arial" w:cs="Arial"/>
                  <w:sz w:val="18"/>
                  <w:lang w:eastAsia="ja-JP"/>
                </w:rPr>
                <w:t>FFS</w:t>
              </w:r>
            </w:ins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7" w:author="Rapporteur" w:date="2020-01-17T09:48:36Z"/>
                <w:rFonts w:ascii="Arial" w:hAnsi="Arial" w:cs="Arial"/>
                <w:sz w:val="18"/>
                <w:szCs w:val="18"/>
                <w:lang w:eastAsia="en-GB"/>
              </w:rPr>
              <w:pPrChange w:id="236" w:author="Rapporteur" w:date="2020-01-21T09:58:17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  <w:ins w:id="238" w:author="Rapporteur" w:date="2020-01-17T09:48:36Z">
              <w:r>
                <w:rPr>
                  <w:rFonts w:ascii="Arial" w:hAnsi="Arial" w:cs="Arial"/>
                  <w:sz w:val="18"/>
                  <w:szCs w:val="18"/>
                  <w:lang w:eastAsia="en-GB"/>
                </w:rPr>
                <w:t>Core Network Packet Delay Budget is specified in TS 23.501 [9].</w:t>
              </w:r>
            </w:ins>
            <w:ins w:id="239" w:author="Rapporteur" w:date="2020-01-21T09:58:16Z">
              <w:r>
                <w:rPr>
                  <w:rFonts w:hint="eastAsia" w:ascii="Arial" w:hAnsi="Arial" w:eastAsia="宋体" w:cs="Arial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240" w:author="Rapporteur" w:date="2020-01-17T09:48:36Z">
              <w:r>
                <w:rPr>
                  <w:rFonts w:ascii="Arial" w:hAnsi="Arial" w:cs="Arial"/>
                  <w:sz w:val="18"/>
                  <w:szCs w:val="18"/>
                  <w:lang w:eastAsia="en-GB"/>
                </w:rPr>
                <w:t>This IE may be present in case of GBR QoS flows and is ignored otherwise.</w:t>
              </w:r>
            </w:ins>
          </w:p>
        </w:tc>
      </w:tr>
    </w:tbl>
    <w:p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tbl>
      <w:tblPr>
        <w:tblStyle w:val="42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8"/>
        <w:gridCol w:w="6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lang w:eastAsia="ja-JP"/>
              </w:rPr>
              <w:t>Condition</w:t>
            </w:r>
          </w:p>
        </w:tc>
        <w:tc>
          <w:tcPr>
            <w:tcW w:w="6192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lang w:eastAsia="ja-JP"/>
              </w:rPr>
              <w:t>Explanation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ifGBRflow</w:t>
            </w:r>
          </w:p>
        </w:tc>
        <w:tc>
          <w:tcPr>
            <w:tcW w:w="6192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napToGrid w:val="0"/>
                <w:sz w:val="18"/>
                <w:lang w:eastAsia="en-GB"/>
              </w:rPr>
              <w:t xml:space="preserve">This IE shall be present if the </w:t>
            </w:r>
            <w:r>
              <w:rPr>
                <w:rFonts w:ascii="Arial" w:hAnsi="Arial" w:cs="Arial"/>
                <w:i/>
                <w:snapToGrid w:val="0"/>
                <w:sz w:val="18"/>
                <w:lang w:eastAsia="en-GB"/>
              </w:rPr>
              <w:t>GBR QoS Flow Information</w:t>
            </w:r>
            <w:r>
              <w:rPr>
                <w:rFonts w:ascii="Arial" w:hAnsi="Arial" w:cs="Arial"/>
                <w:snapToGrid w:val="0"/>
                <w:sz w:val="18"/>
                <w:lang w:eastAsia="en-GB"/>
              </w:rPr>
              <w:t xml:space="preserve"> IE is present in the </w:t>
            </w:r>
            <w:r>
              <w:rPr>
                <w:rFonts w:ascii="Arial" w:hAnsi="Arial" w:cs="Arial"/>
                <w:i/>
                <w:snapToGrid w:val="0"/>
                <w:sz w:val="18"/>
                <w:lang w:eastAsia="en-GB"/>
              </w:rPr>
              <w:t>QoS Flow Level QoS Parameters</w:t>
            </w:r>
            <w:r>
              <w:rPr>
                <w:rFonts w:ascii="Arial" w:hAnsi="Arial" w:cs="Arial"/>
                <w:snapToGrid w:val="0"/>
                <w:sz w:val="18"/>
                <w:lang w:eastAsia="en-GB"/>
              </w:rPr>
              <w:t xml:space="preserve"> IE.</w:t>
            </w:r>
          </w:p>
        </w:tc>
      </w:tr>
    </w:tbl>
    <w:p>
      <w:pPr>
        <w:rPr>
          <w:lang w:val="en-US"/>
        </w:rPr>
      </w:pPr>
    </w:p>
    <w:p>
      <w:pPr>
        <w:rPr>
          <w:lang w:val="en-US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jc w:val="center"/>
        <w:rPr>
          <w:i/>
        </w:rPr>
      </w:pPr>
      <w:r>
        <w:rPr>
          <w:i/>
        </w:rPr>
        <w:t>Next of Text Proposal for TS 38.4</w:t>
      </w:r>
      <w:r>
        <w:rPr>
          <w:i/>
          <w:lang w:val="en-US"/>
        </w:rPr>
        <w:t>6</w:t>
      </w:r>
      <w:r>
        <w:rPr>
          <w:i/>
        </w:rPr>
        <w:t>3</w:t>
      </w:r>
      <w:r>
        <w:rPr>
          <w:bCs/>
        </w:rPr>
        <w:t xml:space="preserve"> </w:t>
      </w:r>
    </w:p>
    <w:p>
      <w:pPr>
        <w:keepNext/>
        <w:keepLines/>
        <w:spacing w:before="120"/>
        <w:ind w:left="1418" w:hanging="1418"/>
        <w:outlineLvl w:val="3"/>
        <w:rPr>
          <w:ins w:id="241" w:author="Rapporteur" w:date="2020-01-17T09:49:39Z"/>
          <w:rFonts w:ascii="Arial" w:hAnsi="Arial" w:eastAsia="Times New Roman" w:cs="Times New Roman"/>
          <w:sz w:val="24"/>
          <w:szCs w:val="22"/>
          <w:lang w:val="en-GB" w:eastAsia="en-US" w:bidi="ar-SA"/>
        </w:rPr>
      </w:pPr>
      <w:ins w:id="242" w:author="Rapporteur" w:date="2020-01-17T09:49:39Z">
        <w:bookmarkStart w:id="18" w:name="_Toc14788071"/>
        <w:r>
          <w:rPr>
            <w:rFonts w:ascii="Arial" w:hAnsi="Arial" w:eastAsia="Times New Roman" w:cs="Times New Roman"/>
            <w:sz w:val="24"/>
            <w:szCs w:val="22"/>
            <w:lang w:val="en-GB" w:eastAsia="en-US" w:bidi="ar-SA"/>
          </w:rPr>
          <w:t>9.</w:t>
        </w:r>
      </w:ins>
      <w:ins w:id="243" w:author="Rapporteur" w:date="2020-01-17T09:49:39Z">
        <w:r>
          <w:rPr>
            <w:rFonts w:hint="eastAsia" w:ascii="Arial" w:hAnsi="Arial" w:eastAsia="Times New Roman" w:cs="Times New Roman"/>
            <w:sz w:val="24"/>
            <w:szCs w:val="22"/>
            <w:lang w:val="en-GB" w:eastAsia="zh-CN" w:bidi="ar-SA"/>
          </w:rPr>
          <w:t>3</w:t>
        </w:r>
      </w:ins>
      <w:ins w:id="244" w:author="Rapporteur" w:date="2020-01-17T09:49:39Z">
        <w:r>
          <w:rPr>
            <w:rFonts w:ascii="Arial" w:hAnsi="Arial" w:eastAsia="Times New Roman" w:cs="Times New Roman"/>
            <w:sz w:val="24"/>
            <w:szCs w:val="22"/>
            <w:lang w:val="en-GB" w:eastAsia="en-US" w:bidi="ar-SA"/>
          </w:rPr>
          <w:t>.</w:t>
        </w:r>
      </w:ins>
      <w:ins w:id="245" w:author="Rapporteur" w:date="2020-01-17T09:49:39Z">
        <w:r>
          <w:rPr>
            <w:rFonts w:hint="eastAsia" w:ascii="Arial" w:hAnsi="Arial" w:eastAsia="Times New Roman" w:cs="Times New Roman"/>
            <w:sz w:val="24"/>
            <w:szCs w:val="22"/>
            <w:lang w:val="en-GB" w:eastAsia="zh-CN" w:bidi="ar-SA"/>
          </w:rPr>
          <w:t>1</w:t>
        </w:r>
      </w:ins>
      <w:ins w:id="246" w:author="Rapporteur" w:date="2020-01-17T09:49:39Z">
        <w:r>
          <w:rPr>
            <w:rFonts w:hint="eastAsia" w:ascii="Arial" w:hAnsi="Arial" w:eastAsia="Times New Roman" w:cs="Times New Roman"/>
            <w:sz w:val="24"/>
            <w:szCs w:val="22"/>
            <w:lang w:val="en-GB" w:eastAsia="en-US" w:bidi="ar-SA"/>
          </w:rPr>
          <w:t>.x</w:t>
        </w:r>
      </w:ins>
      <w:ins w:id="247" w:author="Rapporteur" w:date="2020-01-17T09:49:39Z">
        <w:r>
          <w:rPr>
            <w:rFonts w:ascii="Arial" w:hAnsi="Arial" w:eastAsia="Times New Roman" w:cs="Times New Roman"/>
            <w:sz w:val="24"/>
            <w:szCs w:val="22"/>
            <w:lang w:val="en-GB" w:eastAsia="en-US" w:bidi="ar-SA"/>
          </w:rPr>
          <w:tab/>
        </w:r>
      </w:ins>
      <w:ins w:id="248" w:author="Rapporteur" w:date="2020-01-17T09:49:39Z">
        <w:r>
          <w:rPr>
            <w:rFonts w:ascii="Arial" w:hAnsi="Arial" w:eastAsia="Times New Roman" w:cs="Times New Roman"/>
            <w:sz w:val="24"/>
            <w:szCs w:val="22"/>
            <w:lang w:val="en-GB" w:eastAsia="en-US" w:bidi="ar-SA"/>
          </w:rPr>
          <w:t>Redundant QoS Flow Information</w:t>
        </w:r>
      </w:ins>
    </w:p>
    <w:p>
      <w:pPr>
        <w:rPr>
          <w:ins w:id="249" w:author="Rapporteur" w:date="2020-01-17T09:49:39Z"/>
        </w:rPr>
      </w:pPr>
      <w:ins w:id="250" w:author="Rapporteur" w:date="2020-01-17T09:49:39Z">
        <w:r>
          <w:rPr/>
          <w:t>This IE provides the Redundant QoS Flow Information for a QoS flow.</w:t>
        </w:r>
      </w:ins>
    </w:p>
    <w:tbl>
      <w:tblPr>
        <w:tblStyle w:val="42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080"/>
        <w:gridCol w:w="1440"/>
        <w:gridCol w:w="1872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51" w:author="Rapporteur" w:date="2020-01-17T09:49:39Z"/>
        </w:trPr>
        <w:tc>
          <w:tcPr>
            <w:tcW w:w="2448" w:type="dxa"/>
          </w:tcPr>
          <w:p>
            <w:pPr>
              <w:keepNext/>
              <w:keepLines/>
              <w:spacing w:after="0"/>
              <w:jc w:val="center"/>
              <w:rPr>
                <w:ins w:id="252" w:author="Rapporteur" w:date="2020-01-17T09:49:39Z"/>
                <w:rFonts w:ascii="Arial" w:hAnsi="Arial" w:cs="Arial"/>
                <w:b/>
                <w:sz w:val="18"/>
                <w:lang w:eastAsia="ja-JP"/>
              </w:rPr>
            </w:pPr>
            <w:ins w:id="253" w:author="Rapporteur" w:date="2020-01-17T09:49:39Z">
              <w:r>
                <w:rPr>
                  <w:rFonts w:ascii="Arial" w:hAnsi="Arial" w:cs="Arial"/>
                  <w:b/>
                  <w:sz w:val="18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ins w:id="254" w:author="Rapporteur" w:date="2020-01-17T09:49:39Z"/>
                <w:rFonts w:ascii="Arial" w:hAnsi="Arial" w:cs="Arial"/>
                <w:b/>
                <w:sz w:val="18"/>
                <w:lang w:eastAsia="ja-JP"/>
              </w:rPr>
            </w:pPr>
            <w:ins w:id="255" w:author="Rapporteur" w:date="2020-01-17T09:49:39Z">
              <w:r>
                <w:rPr>
                  <w:rFonts w:ascii="Arial" w:hAnsi="Arial" w:cs="Arial"/>
                  <w:b/>
                  <w:sz w:val="18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>
            <w:pPr>
              <w:keepNext/>
              <w:keepLines/>
              <w:spacing w:after="0"/>
              <w:jc w:val="center"/>
              <w:rPr>
                <w:ins w:id="256" w:author="Rapporteur" w:date="2020-01-17T09:49:39Z"/>
                <w:rFonts w:ascii="Arial" w:hAnsi="Arial" w:cs="Arial"/>
                <w:b/>
                <w:sz w:val="18"/>
                <w:lang w:eastAsia="ja-JP"/>
              </w:rPr>
            </w:pPr>
            <w:ins w:id="257" w:author="Rapporteur" w:date="2020-01-17T09:49:39Z">
              <w:r>
                <w:rPr>
                  <w:rFonts w:ascii="Arial" w:hAnsi="Arial" w:cs="Arial"/>
                  <w:b/>
                  <w:sz w:val="18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>
            <w:pPr>
              <w:keepNext/>
              <w:keepLines/>
              <w:spacing w:after="0"/>
              <w:jc w:val="center"/>
              <w:rPr>
                <w:ins w:id="258" w:author="Rapporteur" w:date="2020-01-17T09:49:39Z"/>
                <w:rFonts w:ascii="Arial" w:hAnsi="Arial" w:cs="Arial"/>
                <w:b/>
                <w:sz w:val="18"/>
                <w:lang w:eastAsia="ja-JP"/>
              </w:rPr>
            </w:pPr>
            <w:ins w:id="259" w:author="Rapporteur" w:date="2020-01-17T09:49:39Z">
              <w:r>
                <w:rPr>
                  <w:rFonts w:ascii="Arial" w:hAnsi="Arial" w:cs="Arial"/>
                  <w:b/>
                  <w:sz w:val="18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>
            <w:pPr>
              <w:keepNext/>
              <w:keepLines/>
              <w:spacing w:after="0"/>
              <w:jc w:val="center"/>
              <w:rPr>
                <w:ins w:id="260" w:author="Rapporteur" w:date="2020-01-17T09:49:39Z"/>
                <w:rFonts w:ascii="Arial" w:hAnsi="Arial" w:cs="Arial"/>
                <w:b/>
                <w:sz w:val="18"/>
                <w:lang w:eastAsia="ja-JP"/>
              </w:rPr>
            </w:pPr>
            <w:ins w:id="261" w:author="Rapporteur" w:date="2020-01-17T09:49:39Z">
              <w:r>
                <w:rPr>
                  <w:rFonts w:ascii="Arial" w:hAnsi="Arial" w:cs="Arial"/>
                  <w:b/>
                  <w:sz w:val="18"/>
                  <w:lang w:eastAsia="ja-JP"/>
                </w:rPr>
                <w:t>Semantics description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62" w:author="Rapporteur" w:date="2020-01-17T09:49:39Z"/>
        </w:trPr>
        <w:tc>
          <w:tcPr>
            <w:tcW w:w="2448" w:type="dxa"/>
          </w:tcPr>
          <w:p>
            <w:pPr>
              <w:keepNext/>
              <w:keepLines/>
              <w:spacing w:after="0"/>
              <w:rPr>
                <w:ins w:id="263" w:author="Rapporteur" w:date="2020-01-17T09:49:39Z"/>
                <w:rFonts w:ascii="Arial" w:hAnsi="Arial" w:cs="Arial"/>
                <w:sz w:val="18"/>
                <w:lang w:eastAsia="ja-JP"/>
              </w:rPr>
            </w:pPr>
            <w:ins w:id="264" w:author="Rapporteur" w:date="2020-01-17T09:49:39Z">
              <w:r>
                <w:rPr>
                  <w:rFonts w:ascii="Arial" w:hAnsi="Arial" w:cs="Arial"/>
                  <w:sz w:val="18"/>
                </w:rPr>
                <w:t>Redundant QoS Flow Information</w:t>
              </w:r>
            </w:ins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rPr>
                <w:ins w:id="265" w:author="Rapporteur" w:date="2020-01-17T09:49:39Z"/>
                <w:rFonts w:ascii="Arial" w:hAnsi="Arial" w:cs="Arial"/>
                <w:sz w:val="18"/>
                <w:lang w:eastAsia="ja-JP"/>
              </w:rPr>
            </w:pPr>
            <w:ins w:id="266" w:author="Rapporteur" w:date="2020-01-17T09:49:39Z">
              <w:r>
                <w:rPr>
                  <w:rFonts w:ascii="Arial" w:hAnsi="Arial"/>
                  <w:sz w:val="18"/>
                </w:rPr>
                <w:t>M</w:t>
              </w:r>
            </w:ins>
          </w:p>
        </w:tc>
        <w:tc>
          <w:tcPr>
            <w:tcW w:w="1440" w:type="dxa"/>
          </w:tcPr>
          <w:p>
            <w:pPr>
              <w:keepNext/>
              <w:keepLines/>
              <w:spacing w:after="0"/>
              <w:rPr>
                <w:ins w:id="267" w:author="Rapporteur" w:date="2020-01-17T09:49:39Z"/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>
            <w:pPr>
              <w:keepNext/>
              <w:keepLines/>
              <w:spacing w:after="0"/>
              <w:rPr>
                <w:ins w:id="268" w:author="Rapporteur" w:date="2020-01-17T09:49:39Z"/>
                <w:rFonts w:ascii="Arial" w:hAnsi="Arial" w:cs="Arial"/>
                <w:sz w:val="18"/>
                <w:lang w:eastAsia="ja-JP"/>
              </w:rPr>
            </w:pPr>
            <w:ins w:id="269" w:author="Rapporteur" w:date="2020-01-17T09:49:39Z">
              <w:r>
                <w:rPr>
                  <w:rFonts w:ascii="Arial" w:hAnsi="Arial" w:eastAsia="宋体"/>
                  <w:sz w:val="18"/>
                </w:rPr>
                <w:t>ENUMERATED (true, false)</w:t>
              </w:r>
            </w:ins>
          </w:p>
        </w:tc>
        <w:tc>
          <w:tcPr>
            <w:tcW w:w="2880" w:type="dxa"/>
          </w:tcPr>
          <w:p>
            <w:pPr>
              <w:keepNext/>
              <w:keepLines/>
              <w:spacing w:after="0"/>
              <w:rPr>
                <w:ins w:id="270" w:author="Rapporteur" w:date="2020-01-17T09:49:39Z"/>
                <w:rFonts w:ascii="Arial" w:hAnsi="Arial" w:cs="Arial"/>
                <w:sz w:val="18"/>
                <w:lang w:eastAsia="ja-JP"/>
              </w:rPr>
            </w:pPr>
            <w:ins w:id="271" w:author="Rapporteur" w:date="2020-01-17T09:49:39Z">
              <w:r>
                <w:rPr>
                  <w:rFonts w:ascii="Arial" w:hAnsi="Arial" w:eastAsia="Malgun Gothic"/>
                  <w:sz w:val="18"/>
                  <w:lang w:eastAsia="ko-KR"/>
                </w:rPr>
                <w:t>This IE indicates that this QoS flow is requested for the redundant transmission, as specified in TS 23.501 [</w:t>
              </w:r>
            </w:ins>
            <w:ins w:id="272" w:author="Rapporteur" w:date="2020-01-17T09:49:39Z">
              <w:r>
                <w:rPr>
                  <w:rFonts w:hint="eastAsia" w:ascii="Arial" w:hAnsi="Arial" w:eastAsia="宋体"/>
                  <w:sz w:val="18"/>
                  <w:lang w:eastAsia="zh-CN"/>
                </w:rPr>
                <w:t>20</w:t>
              </w:r>
            </w:ins>
            <w:ins w:id="273" w:author="Rapporteur" w:date="2020-01-17T09:49:39Z">
              <w:r>
                <w:rPr>
                  <w:rFonts w:ascii="Arial" w:hAnsi="Arial" w:eastAsia="Malgun Gothic"/>
                  <w:sz w:val="18"/>
                  <w:lang w:eastAsia="ko-KR"/>
                </w:rPr>
                <w:t>].</w:t>
              </w:r>
            </w:ins>
          </w:p>
        </w:tc>
      </w:tr>
    </w:tbl>
    <w:p>
      <w:pPr>
        <w:rPr>
          <w:lang w:val="en-US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jc w:val="center"/>
        <w:rPr>
          <w:i/>
        </w:rPr>
      </w:pPr>
      <w:r>
        <w:rPr>
          <w:i/>
        </w:rPr>
        <w:t>Next of Text Proposal for TS 38.4</w:t>
      </w:r>
      <w:r>
        <w:rPr>
          <w:i/>
          <w:lang w:val="en-US"/>
        </w:rPr>
        <w:t>6</w:t>
      </w:r>
      <w:r>
        <w:rPr>
          <w:i/>
        </w:rPr>
        <w:t>3</w:t>
      </w:r>
      <w:r>
        <w:rPr>
          <w:bCs/>
        </w:rPr>
        <w:t xml:space="preserve"> </w:t>
      </w:r>
    </w:p>
    <w:p/>
    <w:p>
      <w:pPr>
        <w:pStyle w:val="5"/>
        <w:rPr>
          <w:ins w:id="274" w:author="Rapporteur" w:date="2020-01-17T09:49:53Z"/>
        </w:rPr>
      </w:pPr>
      <w:ins w:id="275" w:author="Rapporteur" w:date="2020-01-17T09:49:53Z">
        <w:r>
          <w:rPr/>
          <w:t>9.3.1.x1</w:t>
        </w:r>
      </w:ins>
      <w:ins w:id="276" w:author="Rapporteur" w:date="2020-01-17T09:49:53Z">
        <w:r>
          <w:rPr/>
          <w:tab/>
        </w:r>
      </w:ins>
      <w:ins w:id="277" w:author="Rapporteur" w:date="2020-01-17T09:49:53Z">
        <w:r>
          <w:rPr/>
          <w:t>TSC Traffic Characteristics</w:t>
        </w:r>
      </w:ins>
    </w:p>
    <w:p>
      <w:pPr>
        <w:rPr>
          <w:ins w:id="278" w:author="Rapporteur" w:date="2020-01-17T09:49:53Z"/>
        </w:rPr>
      </w:pPr>
      <w:ins w:id="279" w:author="Rapporteur" w:date="2020-01-17T09:49:53Z">
        <w:r>
          <w:rPr/>
          <w:t>This IE provides the traffic characteristics of TSC QoS flows.</w:t>
        </w:r>
      </w:ins>
    </w:p>
    <w:tbl>
      <w:tblPr>
        <w:tblStyle w:val="42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080"/>
        <w:gridCol w:w="1440"/>
        <w:gridCol w:w="1872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ins w:id="280" w:author="Rapporteur" w:date="2020-01-17T09:49:53Z"/>
        </w:trPr>
        <w:tc>
          <w:tcPr>
            <w:tcW w:w="2448" w:type="dxa"/>
          </w:tcPr>
          <w:p>
            <w:pPr>
              <w:pStyle w:val="51"/>
              <w:rPr>
                <w:ins w:id="281" w:author="Rapporteur" w:date="2020-01-17T09:49:53Z"/>
                <w:rFonts w:cs="Arial"/>
                <w:lang w:eastAsia="ja-JP"/>
              </w:rPr>
            </w:pPr>
            <w:ins w:id="282" w:author="Rapporteur" w:date="2020-01-17T09:49:53Z">
              <w:r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>
            <w:pPr>
              <w:pStyle w:val="51"/>
              <w:rPr>
                <w:ins w:id="283" w:author="Rapporteur" w:date="2020-01-17T09:49:53Z"/>
                <w:rFonts w:cs="Arial"/>
                <w:lang w:eastAsia="ja-JP"/>
              </w:rPr>
            </w:pPr>
            <w:ins w:id="284" w:author="Rapporteur" w:date="2020-01-17T09:49:53Z">
              <w:r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>
            <w:pPr>
              <w:pStyle w:val="51"/>
              <w:rPr>
                <w:ins w:id="285" w:author="Rapporteur" w:date="2020-01-17T09:49:53Z"/>
                <w:rFonts w:cs="Arial"/>
                <w:lang w:eastAsia="ja-JP"/>
              </w:rPr>
            </w:pPr>
            <w:ins w:id="286" w:author="Rapporteur" w:date="2020-01-17T09:49:53Z">
              <w:r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>
            <w:pPr>
              <w:pStyle w:val="51"/>
              <w:rPr>
                <w:ins w:id="287" w:author="Rapporteur" w:date="2020-01-17T09:49:53Z"/>
                <w:rFonts w:cs="Arial"/>
                <w:lang w:eastAsia="ja-JP"/>
              </w:rPr>
            </w:pPr>
            <w:ins w:id="288" w:author="Rapporteur" w:date="2020-01-17T09:49:53Z">
              <w:r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>
            <w:pPr>
              <w:pStyle w:val="51"/>
              <w:rPr>
                <w:ins w:id="289" w:author="Rapporteur" w:date="2020-01-17T09:49:53Z"/>
                <w:rFonts w:cs="Arial"/>
                <w:lang w:eastAsia="ja-JP"/>
              </w:rPr>
            </w:pPr>
            <w:ins w:id="290" w:author="Rapporteur" w:date="2020-01-17T09:49:53Z">
              <w:r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91" w:author="Rapporteur" w:date="2020-01-17T09:49:53Z"/>
        </w:trPr>
        <w:tc>
          <w:tcPr>
            <w:tcW w:w="2448" w:type="dxa"/>
          </w:tcPr>
          <w:p>
            <w:pPr>
              <w:pStyle w:val="53"/>
              <w:rPr>
                <w:ins w:id="292" w:author="Rapporteur" w:date="2020-01-17T09:49:53Z"/>
                <w:rFonts w:cs="Arial"/>
                <w:lang w:eastAsia="ja-JP"/>
              </w:rPr>
            </w:pPr>
            <w:ins w:id="293" w:author="Rapporteur" w:date="2020-01-17T09:49:53Z">
              <w:r>
                <w:rPr>
                  <w:rFonts w:cs="Arial"/>
                </w:rPr>
                <w:t>TSC Assistance Information Downlink</w:t>
              </w:r>
            </w:ins>
          </w:p>
        </w:tc>
        <w:tc>
          <w:tcPr>
            <w:tcW w:w="1080" w:type="dxa"/>
          </w:tcPr>
          <w:p>
            <w:pPr>
              <w:pStyle w:val="53"/>
              <w:rPr>
                <w:ins w:id="294" w:author="Rapporteur" w:date="2020-01-17T09:49:53Z"/>
                <w:rFonts w:cs="Arial"/>
                <w:lang w:eastAsia="ja-JP"/>
              </w:rPr>
            </w:pPr>
            <w:ins w:id="295" w:author="Rapporteur" w:date="2020-01-17T09:49:53Z">
              <w:r>
                <w:rPr/>
                <w:t>O</w:t>
              </w:r>
            </w:ins>
          </w:p>
        </w:tc>
        <w:tc>
          <w:tcPr>
            <w:tcW w:w="1440" w:type="dxa"/>
          </w:tcPr>
          <w:p>
            <w:pPr>
              <w:pStyle w:val="53"/>
              <w:rPr>
                <w:ins w:id="296" w:author="Rapporteur" w:date="2020-01-17T09:49:53Z"/>
                <w:i/>
                <w:lang w:eastAsia="ja-JP"/>
              </w:rPr>
            </w:pPr>
          </w:p>
        </w:tc>
        <w:tc>
          <w:tcPr>
            <w:tcW w:w="1872" w:type="dxa"/>
          </w:tcPr>
          <w:p>
            <w:pPr>
              <w:pStyle w:val="53"/>
              <w:rPr>
                <w:ins w:id="297" w:author="Rapporteur" w:date="2020-01-17T09:49:53Z"/>
                <w:rFonts w:cs="Arial"/>
              </w:rPr>
            </w:pPr>
            <w:ins w:id="298" w:author="Rapporteur" w:date="2020-01-17T09:49:53Z">
              <w:r>
                <w:rPr>
                  <w:rFonts w:cs="Arial"/>
                </w:rPr>
                <w:t>TSC Assistance Information</w:t>
              </w:r>
            </w:ins>
          </w:p>
          <w:p>
            <w:pPr>
              <w:pStyle w:val="53"/>
              <w:rPr>
                <w:ins w:id="299" w:author="Rapporteur" w:date="2020-01-17T09:49:53Z"/>
                <w:rFonts w:cs="Arial"/>
                <w:lang w:eastAsia="ja-JP"/>
              </w:rPr>
            </w:pPr>
            <w:ins w:id="300" w:author="Rapporteur" w:date="2020-01-17T09:49:53Z">
              <w:r>
                <w:rPr>
                  <w:rFonts w:cs="Arial"/>
                </w:rPr>
                <w:t>9.3.1.y1</w:t>
              </w:r>
            </w:ins>
          </w:p>
        </w:tc>
        <w:tc>
          <w:tcPr>
            <w:tcW w:w="2880" w:type="dxa"/>
          </w:tcPr>
          <w:p>
            <w:pPr>
              <w:pStyle w:val="53"/>
              <w:rPr>
                <w:ins w:id="301" w:author="Rapporteur" w:date="2020-01-17T09:49:53Z"/>
                <w:rFonts w:cs="Arial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302" w:author="Rapporteur" w:date="2020-01-17T09:49:53Z"/>
        </w:trPr>
        <w:tc>
          <w:tcPr>
            <w:tcW w:w="2448" w:type="dxa"/>
          </w:tcPr>
          <w:p>
            <w:pPr>
              <w:pStyle w:val="53"/>
              <w:rPr>
                <w:ins w:id="303" w:author="Rapporteur" w:date="2020-01-17T09:49:53Z"/>
                <w:rFonts w:cs="Arial"/>
                <w:lang w:eastAsia="ja-JP"/>
              </w:rPr>
            </w:pPr>
            <w:ins w:id="304" w:author="Rapporteur" w:date="2020-01-17T09:49:53Z">
              <w:r>
                <w:rPr>
                  <w:rFonts w:cs="Arial"/>
                </w:rPr>
                <w:t>TSC Assistance Information Uplink</w:t>
              </w:r>
            </w:ins>
          </w:p>
        </w:tc>
        <w:tc>
          <w:tcPr>
            <w:tcW w:w="1080" w:type="dxa"/>
          </w:tcPr>
          <w:p>
            <w:pPr>
              <w:pStyle w:val="53"/>
              <w:rPr>
                <w:ins w:id="305" w:author="Rapporteur" w:date="2020-01-17T09:49:53Z"/>
                <w:rFonts w:cs="Arial"/>
                <w:highlight w:val="yellow"/>
                <w:lang w:eastAsia="ja-JP"/>
              </w:rPr>
            </w:pPr>
            <w:ins w:id="306" w:author="Rapporteur" w:date="2020-01-17T09:49:53Z">
              <w:r>
                <w:rPr/>
                <w:t>O</w:t>
              </w:r>
            </w:ins>
          </w:p>
        </w:tc>
        <w:tc>
          <w:tcPr>
            <w:tcW w:w="1440" w:type="dxa"/>
          </w:tcPr>
          <w:p>
            <w:pPr>
              <w:pStyle w:val="53"/>
              <w:rPr>
                <w:ins w:id="307" w:author="Rapporteur" w:date="2020-01-17T09:49:53Z"/>
                <w:i/>
                <w:lang w:eastAsia="ja-JP"/>
              </w:rPr>
            </w:pPr>
          </w:p>
        </w:tc>
        <w:tc>
          <w:tcPr>
            <w:tcW w:w="1872" w:type="dxa"/>
          </w:tcPr>
          <w:p>
            <w:pPr>
              <w:pStyle w:val="53"/>
              <w:rPr>
                <w:ins w:id="308" w:author="Rapporteur" w:date="2020-01-17T09:49:53Z"/>
                <w:rFonts w:cs="Arial"/>
              </w:rPr>
            </w:pPr>
            <w:ins w:id="309" w:author="Rapporteur" w:date="2020-01-17T09:49:53Z">
              <w:r>
                <w:rPr>
                  <w:rFonts w:cs="Arial"/>
                </w:rPr>
                <w:t>TSC Assistance Information</w:t>
              </w:r>
            </w:ins>
          </w:p>
          <w:p>
            <w:pPr>
              <w:pStyle w:val="53"/>
              <w:rPr>
                <w:ins w:id="310" w:author="Rapporteur" w:date="2020-01-17T09:49:53Z"/>
                <w:rFonts w:cs="Arial"/>
                <w:lang w:eastAsia="ja-JP"/>
              </w:rPr>
            </w:pPr>
            <w:ins w:id="311" w:author="Rapporteur" w:date="2020-01-17T09:49:53Z">
              <w:r>
                <w:rPr>
                  <w:rFonts w:cs="Arial"/>
                </w:rPr>
                <w:t>9.3.1.y1</w:t>
              </w:r>
            </w:ins>
          </w:p>
        </w:tc>
        <w:tc>
          <w:tcPr>
            <w:tcW w:w="2880" w:type="dxa"/>
          </w:tcPr>
          <w:p>
            <w:pPr>
              <w:pStyle w:val="53"/>
              <w:rPr>
                <w:ins w:id="312" w:author="Rapporteur" w:date="2020-01-17T09:49:53Z"/>
                <w:rFonts w:cs="Arial"/>
                <w:lang w:eastAsia="ja-JP"/>
              </w:rPr>
            </w:pPr>
          </w:p>
        </w:tc>
      </w:tr>
    </w:tbl>
    <w:p>
      <w:pPr>
        <w:rPr>
          <w:ins w:id="313" w:author="Rapporteur" w:date="2020-01-17T09:49:53Z"/>
        </w:rPr>
      </w:pPr>
    </w:p>
    <w:p>
      <w:pPr>
        <w:pStyle w:val="5"/>
        <w:rPr>
          <w:ins w:id="314" w:author="Rapporteur" w:date="2020-01-17T09:49:53Z"/>
        </w:rPr>
      </w:pPr>
      <w:ins w:id="315" w:author="Rapporteur" w:date="2020-01-17T09:49:53Z">
        <w:r>
          <w:rPr/>
          <w:t>9.3.1.y1</w:t>
        </w:r>
      </w:ins>
      <w:ins w:id="316" w:author="Rapporteur" w:date="2020-01-17T09:49:53Z">
        <w:r>
          <w:rPr/>
          <w:tab/>
        </w:r>
      </w:ins>
      <w:ins w:id="317" w:author="Rapporteur" w:date="2020-01-17T09:49:53Z">
        <w:r>
          <w:rPr/>
          <w:t>TSC Assistance Information</w:t>
        </w:r>
      </w:ins>
    </w:p>
    <w:p>
      <w:pPr>
        <w:rPr>
          <w:ins w:id="318" w:author="Rapporteur" w:date="2020-01-17T09:49:53Z"/>
        </w:rPr>
      </w:pPr>
      <w:ins w:id="319" w:author="Rapporteur" w:date="2020-01-17T09:49:53Z">
        <w:r>
          <w:rPr/>
          <w:t>This IE provides the TSC assistance information for a TSC QoS flow in the uplink or downlink (see TS 23.501 [</w:t>
        </w:r>
      </w:ins>
      <w:ins w:id="320" w:author="Rapporteur" w:date="2020-01-17T09:49:53Z">
        <w:r>
          <w:rPr>
            <w:rFonts w:hint="eastAsia"/>
            <w:lang w:eastAsia="zh-CN"/>
          </w:rPr>
          <w:t>20</w:t>
        </w:r>
      </w:ins>
      <w:ins w:id="321" w:author="Rapporteur" w:date="2020-01-17T09:49:53Z">
        <w:r>
          <w:rPr/>
          <w:t xml:space="preserve">]). </w:t>
        </w:r>
      </w:ins>
    </w:p>
    <w:tbl>
      <w:tblPr>
        <w:tblStyle w:val="42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080"/>
        <w:gridCol w:w="1440"/>
        <w:gridCol w:w="1872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322" w:author="Rapporteur" w:date="2020-01-17T09:49:53Z"/>
        </w:trPr>
        <w:tc>
          <w:tcPr>
            <w:tcW w:w="2448" w:type="dxa"/>
          </w:tcPr>
          <w:p>
            <w:pPr>
              <w:pStyle w:val="51"/>
              <w:rPr>
                <w:ins w:id="323" w:author="Rapporteur" w:date="2020-01-17T09:49:53Z"/>
                <w:rFonts w:cs="Arial"/>
                <w:lang w:eastAsia="ja-JP"/>
              </w:rPr>
            </w:pPr>
            <w:ins w:id="324" w:author="Rapporteur" w:date="2020-01-17T09:49:53Z">
              <w:r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>
            <w:pPr>
              <w:pStyle w:val="51"/>
              <w:rPr>
                <w:ins w:id="325" w:author="Rapporteur" w:date="2020-01-17T09:49:53Z"/>
                <w:rFonts w:cs="Arial"/>
                <w:lang w:eastAsia="ja-JP"/>
              </w:rPr>
            </w:pPr>
            <w:ins w:id="326" w:author="Rapporteur" w:date="2020-01-17T09:49:53Z">
              <w:r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>
            <w:pPr>
              <w:pStyle w:val="51"/>
              <w:rPr>
                <w:ins w:id="327" w:author="Rapporteur" w:date="2020-01-17T09:49:53Z"/>
                <w:rFonts w:cs="Arial"/>
                <w:lang w:eastAsia="ja-JP"/>
              </w:rPr>
            </w:pPr>
            <w:ins w:id="328" w:author="Rapporteur" w:date="2020-01-17T09:49:53Z">
              <w:r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>
            <w:pPr>
              <w:pStyle w:val="51"/>
              <w:rPr>
                <w:ins w:id="329" w:author="Rapporteur" w:date="2020-01-17T09:49:53Z"/>
                <w:rFonts w:cs="Arial"/>
                <w:lang w:eastAsia="ja-JP"/>
              </w:rPr>
            </w:pPr>
            <w:ins w:id="330" w:author="Rapporteur" w:date="2020-01-17T09:49:53Z">
              <w:r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>
            <w:pPr>
              <w:pStyle w:val="51"/>
              <w:rPr>
                <w:ins w:id="331" w:author="Rapporteur" w:date="2020-01-17T09:49:53Z"/>
                <w:rFonts w:cs="Arial"/>
                <w:lang w:eastAsia="ja-JP"/>
              </w:rPr>
            </w:pPr>
            <w:ins w:id="332" w:author="Rapporteur" w:date="2020-01-17T09:49:53Z">
              <w:r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333" w:author="Rapporteur" w:date="2020-01-17T09:49:53Z"/>
        </w:trPr>
        <w:tc>
          <w:tcPr>
            <w:tcW w:w="2448" w:type="dxa"/>
          </w:tcPr>
          <w:p>
            <w:pPr>
              <w:pStyle w:val="53"/>
              <w:rPr>
                <w:ins w:id="334" w:author="Rapporteur" w:date="2020-01-17T09:49:53Z"/>
                <w:rFonts w:cs="Arial"/>
                <w:lang w:eastAsia="ja-JP"/>
              </w:rPr>
            </w:pPr>
            <w:ins w:id="335" w:author="Rapporteur" w:date="2020-01-17T09:49:53Z">
              <w:r>
                <w:rPr>
                  <w:rFonts w:cs="Arial"/>
                  <w:lang w:eastAsia="ja-JP"/>
                </w:rPr>
                <w:t>Periodicity</w:t>
              </w:r>
            </w:ins>
          </w:p>
        </w:tc>
        <w:tc>
          <w:tcPr>
            <w:tcW w:w="1080" w:type="dxa"/>
          </w:tcPr>
          <w:p>
            <w:pPr>
              <w:pStyle w:val="53"/>
              <w:rPr>
                <w:ins w:id="336" w:author="Rapporteur" w:date="2020-01-17T09:49:53Z"/>
                <w:rFonts w:cs="Arial"/>
                <w:lang w:eastAsia="ja-JP"/>
              </w:rPr>
            </w:pPr>
            <w:ins w:id="337" w:author="Rapporteur" w:date="2020-01-17T09:49:53Z">
              <w:r>
                <w:rPr>
                  <w:rFonts w:cs="Arial"/>
                </w:rPr>
                <w:t>M</w:t>
              </w:r>
            </w:ins>
          </w:p>
        </w:tc>
        <w:tc>
          <w:tcPr>
            <w:tcW w:w="1440" w:type="dxa"/>
          </w:tcPr>
          <w:p>
            <w:pPr>
              <w:pStyle w:val="53"/>
              <w:rPr>
                <w:ins w:id="338" w:author="Rapporteur" w:date="2020-01-17T09:49:53Z"/>
                <w:i/>
                <w:lang w:eastAsia="ja-JP"/>
              </w:rPr>
            </w:pPr>
          </w:p>
        </w:tc>
        <w:tc>
          <w:tcPr>
            <w:tcW w:w="1872" w:type="dxa"/>
          </w:tcPr>
          <w:p>
            <w:pPr>
              <w:pStyle w:val="53"/>
              <w:rPr>
                <w:ins w:id="339" w:author="Rapporteur" w:date="2020-01-17T09:49:53Z"/>
                <w:rFonts w:cs="Arial"/>
                <w:lang w:eastAsia="zh-CN"/>
              </w:rPr>
            </w:pPr>
            <w:ins w:id="340" w:author="Rapporteur" w:date="2020-01-17T09:49:53Z">
              <w:r>
                <w:rPr>
                  <w:rFonts w:hint="eastAsia" w:cs="Arial"/>
                  <w:lang w:eastAsia="zh-CN"/>
                </w:rPr>
                <w:t>9.3.1.z1</w:t>
              </w:r>
            </w:ins>
          </w:p>
        </w:tc>
        <w:tc>
          <w:tcPr>
            <w:tcW w:w="2880" w:type="dxa"/>
          </w:tcPr>
          <w:p>
            <w:pPr>
              <w:pStyle w:val="53"/>
              <w:rPr>
                <w:ins w:id="341" w:author="Rapporteur" w:date="2020-01-17T09:49:53Z"/>
                <w:rFonts w:cs="Arial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342" w:author="Rapporteur" w:date="2020-01-17T09:49:53Z"/>
        </w:trPr>
        <w:tc>
          <w:tcPr>
            <w:tcW w:w="2448" w:type="dxa"/>
          </w:tcPr>
          <w:p>
            <w:pPr>
              <w:pStyle w:val="53"/>
              <w:rPr>
                <w:ins w:id="343" w:author="Rapporteur" w:date="2020-01-17T09:49:53Z"/>
                <w:rFonts w:cs="Arial"/>
                <w:lang w:eastAsia="ja-JP"/>
              </w:rPr>
            </w:pPr>
            <w:ins w:id="344" w:author="Rapporteur" w:date="2020-01-17T09:49:53Z">
              <w:r>
                <w:rPr>
                  <w:rFonts w:cs="Arial"/>
                  <w:lang w:eastAsia="ja-JP"/>
                </w:rPr>
                <w:t>Burst Arrival Time</w:t>
              </w:r>
            </w:ins>
          </w:p>
        </w:tc>
        <w:tc>
          <w:tcPr>
            <w:tcW w:w="1080" w:type="dxa"/>
          </w:tcPr>
          <w:p>
            <w:pPr>
              <w:pStyle w:val="53"/>
              <w:rPr>
                <w:ins w:id="345" w:author="Rapporteur" w:date="2020-01-17T09:49:53Z"/>
                <w:rFonts w:cs="Arial"/>
                <w:highlight w:val="yellow"/>
                <w:lang w:eastAsia="ja-JP"/>
              </w:rPr>
            </w:pPr>
            <w:ins w:id="346" w:author="Rapporteur" w:date="2020-01-17T09:49:53Z">
              <w:r>
                <w:rPr>
                  <w:rFonts w:cs="Arial"/>
                </w:rPr>
                <w:t>O</w:t>
              </w:r>
            </w:ins>
          </w:p>
        </w:tc>
        <w:tc>
          <w:tcPr>
            <w:tcW w:w="1440" w:type="dxa"/>
          </w:tcPr>
          <w:p>
            <w:pPr>
              <w:pStyle w:val="53"/>
              <w:rPr>
                <w:ins w:id="347" w:author="Rapporteur" w:date="2020-01-17T09:49:53Z"/>
                <w:i/>
                <w:lang w:eastAsia="ja-JP"/>
              </w:rPr>
            </w:pPr>
          </w:p>
        </w:tc>
        <w:tc>
          <w:tcPr>
            <w:tcW w:w="1872" w:type="dxa"/>
          </w:tcPr>
          <w:p>
            <w:pPr>
              <w:pStyle w:val="53"/>
              <w:rPr>
                <w:ins w:id="348" w:author="Rapporteur" w:date="2020-01-17T09:49:53Z"/>
                <w:rFonts w:cs="Arial"/>
                <w:lang w:eastAsia="zh-CN"/>
              </w:rPr>
            </w:pPr>
            <w:ins w:id="349" w:author="Rapporteur" w:date="2020-01-17T09:49:53Z">
              <w:r>
                <w:rPr>
                  <w:rFonts w:hint="eastAsia" w:cs="Arial"/>
                  <w:lang w:eastAsia="zh-CN"/>
                </w:rPr>
                <w:t>9.3.1.z2</w:t>
              </w:r>
            </w:ins>
          </w:p>
        </w:tc>
        <w:tc>
          <w:tcPr>
            <w:tcW w:w="2880" w:type="dxa"/>
          </w:tcPr>
          <w:p>
            <w:pPr>
              <w:pStyle w:val="53"/>
              <w:rPr>
                <w:ins w:id="350" w:author="Rapporteur" w:date="2020-01-17T09:49:53Z"/>
                <w:rFonts w:cs="Arial"/>
                <w:lang w:eastAsia="ja-JP"/>
              </w:rPr>
            </w:pPr>
          </w:p>
        </w:tc>
      </w:tr>
    </w:tbl>
    <w:p>
      <w:pPr>
        <w:rPr>
          <w:ins w:id="351" w:author="Rapporteur" w:date="2020-01-17T09:49:53Z"/>
          <w:color w:val="FF0000"/>
          <w:lang w:eastAsia="zh-CN"/>
        </w:rPr>
      </w:pPr>
    </w:p>
    <w:p>
      <w:pPr>
        <w:pStyle w:val="5"/>
        <w:rPr>
          <w:ins w:id="352" w:author="Rapporteur" w:date="2020-01-17T09:49:53Z"/>
        </w:rPr>
      </w:pPr>
      <w:ins w:id="353" w:author="Rapporteur" w:date="2020-01-17T09:49:53Z">
        <w:r>
          <w:rPr/>
          <w:t>9.3.1.z1</w:t>
        </w:r>
      </w:ins>
      <w:ins w:id="354" w:author="Rapporteur" w:date="2020-01-17T09:49:53Z">
        <w:r>
          <w:rPr/>
          <w:tab/>
        </w:r>
      </w:ins>
      <w:ins w:id="355" w:author="Rapporteur" w:date="2020-01-17T09:49:53Z">
        <w:r>
          <w:rPr/>
          <w:t>Periodicity</w:t>
        </w:r>
      </w:ins>
    </w:p>
    <w:p>
      <w:pPr>
        <w:rPr>
          <w:ins w:id="356" w:author="Rapporteur" w:date="2020-01-17T09:49:53Z"/>
        </w:rPr>
      </w:pPr>
      <w:ins w:id="357" w:author="Rapporteur" w:date="2020-01-17T09:49:53Z">
        <w:r>
          <w:rPr/>
          <w:t>This IE indicates the Periodicity of the TSC QoS flow as defined in TS 23.501 [</w:t>
        </w:r>
      </w:ins>
      <w:ins w:id="358" w:author="Rapporteur" w:date="2020-01-17T09:49:53Z">
        <w:r>
          <w:rPr>
            <w:rFonts w:hint="eastAsia"/>
            <w:lang w:eastAsia="zh-CN"/>
          </w:rPr>
          <w:t>20</w:t>
        </w:r>
      </w:ins>
      <w:ins w:id="359" w:author="Rapporteur" w:date="2020-01-17T09:49:53Z">
        <w:r>
          <w:rPr/>
          <w:t xml:space="preserve">]. </w:t>
        </w:r>
      </w:ins>
    </w:p>
    <w:tbl>
      <w:tblPr>
        <w:tblStyle w:val="42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080"/>
        <w:gridCol w:w="1440"/>
        <w:gridCol w:w="1872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360" w:author="Rapporteur" w:date="2020-01-17T09:49:53Z"/>
        </w:trPr>
        <w:tc>
          <w:tcPr>
            <w:tcW w:w="2448" w:type="dxa"/>
          </w:tcPr>
          <w:p>
            <w:pPr>
              <w:pStyle w:val="51"/>
              <w:rPr>
                <w:ins w:id="361" w:author="Rapporteur" w:date="2020-01-17T09:49:53Z"/>
                <w:rFonts w:cs="Arial"/>
                <w:lang w:eastAsia="ja-JP"/>
              </w:rPr>
            </w:pPr>
            <w:ins w:id="362" w:author="Rapporteur" w:date="2020-01-17T09:49:53Z">
              <w:r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>
            <w:pPr>
              <w:pStyle w:val="51"/>
              <w:rPr>
                <w:ins w:id="363" w:author="Rapporteur" w:date="2020-01-17T09:49:53Z"/>
                <w:rFonts w:cs="Arial"/>
                <w:lang w:eastAsia="ja-JP"/>
              </w:rPr>
            </w:pPr>
            <w:ins w:id="364" w:author="Rapporteur" w:date="2020-01-17T09:49:53Z">
              <w:r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>
            <w:pPr>
              <w:pStyle w:val="51"/>
              <w:rPr>
                <w:ins w:id="365" w:author="Rapporteur" w:date="2020-01-17T09:49:53Z"/>
                <w:rFonts w:cs="Arial"/>
                <w:lang w:eastAsia="ja-JP"/>
              </w:rPr>
            </w:pPr>
            <w:ins w:id="366" w:author="Rapporteur" w:date="2020-01-17T09:49:53Z">
              <w:r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>
            <w:pPr>
              <w:pStyle w:val="51"/>
              <w:rPr>
                <w:ins w:id="367" w:author="Rapporteur" w:date="2020-01-17T09:49:53Z"/>
                <w:rFonts w:cs="Arial"/>
                <w:lang w:eastAsia="ja-JP"/>
              </w:rPr>
            </w:pPr>
            <w:ins w:id="368" w:author="Rapporteur" w:date="2020-01-17T09:49:53Z">
              <w:r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>
            <w:pPr>
              <w:pStyle w:val="51"/>
              <w:rPr>
                <w:ins w:id="369" w:author="Rapporteur" w:date="2020-01-17T09:49:53Z"/>
                <w:rFonts w:cs="Arial"/>
                <w:lang w:eastAsia="ja-JP"/>
              </w:rPr>
            </w:pPr>
            <w:ins w:id="370" w:author="Rapporteur" w:date="2020-01-17T09:49:53Z">
              <w:r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371" w:author="Rapporteur" w:date="2020-01-17T09:49:53Z"/>
        </w:trPr>
        <w:tc>
          <w:tcPr>
            <w:tcW w:w="2448" w:type="dxa"/>
          </w:tcPr>
          <w:p>
            <w:pPr>
              <w:pStyle w:val="53"/>
              <w:rPr>
                <w:ins w:id="372" w:author="Rapporteur" w:date="2020-01-17T09:49:53Z"/>
                <w:rFonts w:cs="Arial"/>
                <w:lang w:eastAsia="ja-JP"/>
              </w:rPr>
            </w:pPr>
            <w:ins w:id="373" w:author="Rapporteur" w:date="2020-01-17T09:49:53Z">
              <w:r>
                <w:rPr>
                  <w:rFonts w:cs="Arial"/>
                  <w:lang w:eastAsia="ja-JP"/>
                </w:rPr>
                <w:t>Periodicity</w:t>
              </w:r>
            </w:ins>
          </w:p>
        </w:tc>
        <w:tc>
          <w:tcPr>
            <w:tcW w:w="1080" w:type="dxa"/>
          </w:tcPr>
          <w:p>
            <w:pPr>
              <w:pStyle w:val="53"/>
              <w:rPr>
                <w:ins w:id="374" w:author="Rapporteur" w:date="2020-01-17T09:49:53Z"/>
                <w:rFonts w:cs="Arial"/>
                <w:lang w:eastAsia="ja-JP"/>
              </w:rPr>
            </w:pPr>
            <w:ins w:id="375" w:author="Rapporteur" w:date="2020-01-17T09:49:53Z">
              <w:r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>
            <w:pPr>
              <w:pStyle w:val="53"/>
              <w:rPr>
                <w:ins w:id="376" w:author="Rapporteur" w:date="2020-01-17T09:49:53Z"/>
                <w:i/>
                <w:lang w:eastAsia="ja-JP"/>
              </w:rPr>
            </w:pPr>
          </w:p>
        </w:tc>
        <w:tc>
          <w:tcPr>
            <w:tcW w:w="1872" w:type="dxa"/>
          </w:tcPr>
          <w:p>
            <w:pPr>
              <w:pStyle w:val="53"/>
              <w:rPr>
                <w:ins w:id="377" w:author="Rapporteur" w:date="2020-01-17T09:49:53Z"/>
                <w:rFonts w:cs="Arial"/>
                <w:lang w:eastAsia="ja-JP"/>
              </w:rPr>
            </w:pPr>
            <w:ins w:id="378" w:author="Rapporteur" w:date="2020-01-17T09:49:53Z">
              <w:r>
                <w:rPr>
                  <w:rFonts w:cs="Arial"/>
                  <w:lang w:eastAsia="ja-JP"/>
                </w:rPr>
                <w:t>INTEGER (0..640000, …)</w:t>
              </w:r>
            </w:ins>
          </w:p>
        </w:tc>
        <w:tc>
          <w:tcPr>
            <w:tcW w:w="2880" w:type="dxa"/>
          </w:tcPr>
          <w:p>
            <w:pPr>
              <w:pStyle w:val="53"/>
              <w:rPr>
                <w:ins w:id="379" w:author="Rapporteur" w:date="2020-01-17T09:49:53Z"/>
                <w:rFonts w:cs="Arial"/>
                <w:lang w:eastAsia="ja-JP"/>
              </w:rPr>
            </w:pPr>
            <w:ins w:id="380" w:author="Rapporteur" w:date="2020-01-17T09:49:53Z">
              <w:r>
                <w:rPr>
                  <w:rFonts w:cs="Arial"/>
                  <w:lang w:eastAsia="ja-JP"/>
                </w:rPr>
                <w:t>Periodicity expressed in units of 1 us.</w:t>
              </w:r>
            </w:ins>
          </w:p>
        </w:tc>
      </w:tr>
    </w:tbl>
    <w:p>
      <w:pPr>
        <w:rPr>
          <w:ins w:id="381" w:author="Rapporteur" w:date="2020-01-17T09:49:53Z"/>
        </w:rPr>
      </w:pPr>
    </w:p>
    <w:p>
      <w:pPr>
        <w:pStyle w:val="5"/>
        <w:rPr>
          <w:ins w:id="382" w:author="Rapporteur" w:date="2020-01-17T09:49:53Z"/>
        </w:rPr>
      </w:pPr>
      <w:ins w:id="383" w:author="Rapporteur" w:date="2020-01-17T09:49:53Z">
        <w:r>
          <w:rPr/>
          <w:t>9.3.1.z2</w:t>
        </w:r>
      </w:ins>
      <w:ins w:id="384" w:author="Rapporteur" w:date="2020-01-17T09:49:53Z">
        <w:r>
          <w:rPr/>
          <w:tab/>
        </w:r>
      </w:ins>
      <w:ins w:id="385" w:author="Rapporteur" w:date="2020-01-17T09:49:53Z">
        <w:r>
          <w:rPr/>
          <w:t>Burst Arrival Time</w:t>
        </w:r>
      </w:ins>
    </w:p>
    <w:p>
      <w:pPr>
        <w:rPr>
          <w:ins w:id="386" w:author="Rapporteur" w:date="2020-01-17T09:49:53Z"/>
        </w:rPr>
      </w:pPr>
      <w:ins w:id="387" w:author="Rapporteur" w:date="2020-01-17T09:49:53Z">
        <w:r>
          <w:rPr/>
          <w:t xml:space="preserve">This IE indicates the Burst Arrival Time of the TSC QoS flow as defined in TS 23.501 [9]. </w:t>
        </w:r>
      </w:ins>
    </w:p>
    <w:tbl>
      <w:tblPr>
        <w:tblStyle w:val="42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080"/>
        <w:gridCol w:w="1440"/>
        <w:gridCol w:w="1872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388" w:author="Rapporteur" w:date="2020-01-17T09:49:53Z"/>
        </w:trPr>
        <w:tc>
          <w:tcPr>
            <w:tcW w:w="2448" w:type="dxa"/>
          </w:tcPr>
          <w:p>
            <w:pPr>
              <w:pStyle w:val="51"/>
              <w:rPr>
                <w:ins w:id="389" w:author="Rapporteur" w:date="2020-01-17T09:49:53Z"/>
                <w:rFonts w:cs="Arial"/>
                <w:lang w:eastAsia="ja-JP"/>
              </w:rPr>
            </w:pPr>
            <w:ins w:id="390" w:author="Rapporteur" w:date="2020-01-17T09:49:53Z">
              <w:r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>
            <w:pPr>
              <w:pStyle w:val="51"/>
              <w:rPr>
                <w:ins w:id="391" w:author="Rapporteur" w:date="2020-01-17T09:49:53Z"/>
                <w:rFonts w:cs="Arial"/>
                <w:lang w:eastAsia="ja-JP"/>
              </w:rPr>
            </w:pPr>
            <w:ins w:id="392" w:author="Rapporteur" w:date="2020-01-17T09:49:53Z">
              <w:r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>
            <w:pPr>
              <w:pStyle w:val="51"/>
              <w:rPr>
                <w:ins w:id="393" w:author="Rapporteur" w:date="2020-01-17T09:49:53Z"/>
                <w:rFonts w:cs="Arial"/>
                <w:lang w:eastAsia="ja-JP"/>
              </w:rPr>
            </w:pPr>
            <w:ins w:id="394" w:author="Rapporteur" w:date="2020-01-17T09:49:53Z">
              <w:r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>
            <w:pPr>
              <w:pStyle w:val="51"/>
              <w:rPr>
                <w:ins w:id="395" w:author="Rapporteur" w:date="2020-01-17T09:49:53Z"/>
                <w:rFonts w:cs="Arial"/>
                <w:lang w:eastAsia="ja-JP"/>
              </w:rPr>
            </w:pPr>
            <w:ins w:id="396" w:author="Rapporteur" w:date="2020-01-17T09:49:53Z">
              <w:r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>
            <w:pPr>
              <w:pStyle w:val="51"/>
              <w:rPr>
                <w:ins w:id="397" w:author="Rapporteur" w:date="2020-01-17T09:49:53Z"/>
                <w:rFonts w:cs="Arial"/>
                <w:lang w:eastAsia="ja-JP"/>
              </w:rPr>
            </w:pPr>
            <w:ins w:id="398" w:author="Rapporteur" w:date="2020-01-17T09:49:53Z">
              <w:r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399" w:author="Rapporteur" w:date="2020-01-17T09:49:53Z"/>
        </w:trPr>
        <w:tc>
          <w:tcPr>
            <w:tcW w:w="2448" w:type="dxa"/>
          </w:tcPr>
          <w:p>
            <w:pPr>
              <w:pStyle w:val="53"/>
              <w:rPr>
                <w:ins w:id="400" w:author="Rapporteur" w:date="2020-01-17T09:49:53Z"/>
                <w:rFonts w:cs="Arial"/>
                <w:lang w:eastAsia="ja-JP"/>
              </w:rPr>
            </w:pPr>
            <w:ins w:id="401" w:author="Rapporteur" w:date="2020-01-17T09:49:53Z">
              <w:r>
                <w:rPr>
                  <w:rFonts w:eastAsia="Batang" w:cs="Arial"/>
                  <w:lang w:eastAsia="ja-JP"/>
                </w:rPr>
                <w:t>Burst Arrival Time</w:t>
              </w:r>
            </w:ins>
          </w:p>
        </w:tc>
        <w:tc>
          <w:tcPr>
            <w:tcW w:w="1080" w:type="dxa"/>
          </w:tcPr>
          <w:p>
            <w:pPr>
              <w:pStyle w:val="53"/>
              <w:rPr>
                <w:ins w:id="402" w:author="Rapporteur" w:date="2020-01-17T09:49:53Z"/>
                <w:rFonts w:cs="Arial"/>
                <w:lang w:eastAsia="ja-JP"/>
              </w:rPr>
            </w:pPr>
            <w:ins w:id="403" w:author="Rapporteur" w:date="2020-01-17T09:49:53Z">
              <w:r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>
            <w:pPr>
              <w:pStyle w:val="53"/>
              <w:rPr>
                <w:ins w:id="404" w:author="Rapporteur" w:date="2020-01-17T09:49:53Z"/>
                <w:i/>
                <w:lang w:eastAsia="ja-JP"/>
              </w:rPr>
            </w:pPr>
          </w:p>
        </w:tc>
        <w:tc>
          <w:tcPr>
            <w:tcW w:w="1872" w:type="dxa"/>
          </w:tcPr>
          <w:p>
            <w:pPr>
              <w:pStyle w:val="53"/>
              <w:rPr>
                <w:ins w:id="405" w:author="Rapporteur" w:date="2020-01-17T09:49:53Z"/>
                <w:rFonts w:cs="Arial"/>
                <w:lang w:eastAsia="ja-JP"/>
              </w:rPr>
            </w:pPr>
            <w:ins w:id="406" w:author="Rapporteur" w:date="2020-01-17T09:49:53Z">
              <w:r>
                <w:rPr>
                  <w:lang w:eastAsia="ja-JP"/>
                </w:rPr>
                <w:t>OCTET STRING</w:t>
              </w:r>
            </w:ins>
          </w:p>
        </w:tc>
        <w:tc>
          <w:tcPr>
            <w:tcW w:w="2880" w:type="dxa"/>
          </w:tcPr>
          <w:p>
            <w:pPr>
              <w:pStyle w:val="53"/>
              <w:rPr>
                <w:ins w:id="407" w:author="Rapporteur" w:date="2020-01-17T09:49:53Z"/>
                <w:rFonts w:cs="Arial"/>
                <w:lang w:eastAsia="ja-JP"/>
              </w:rPr>
            </w:pPr>
            <w:ins w:id="408" w:author="Rapporteur" w:date="2020-01-17T09:49:53Z">
              <w:r>
                <w:rPr>
                  <w:lang w:eastAsia="ja-JP"/>
                </w:rPr>
                <w:t xml:space="preserve">Encoded in the same format as the </w:t>
              </w:r>
            </w:ins>
            <w:ins w:id="409" w:author="Rapporteur" w:date="2020-01-17T09:49:53Z">
              <w:r>
                <w:rPr>
                  <w:i/>
                  <w:lang w:eastAsia="ja-JP"/>
                </w:rPr>
                <w:t>ReferenceTime</w:t>
              </w:r>
            </w:ins>
            <w:ins w:id="410" w:author="Rapporteur" w:date="2020-01-17T09:49:53Z">
              <w:r>
                <w:rPr>
                  <w:lang w:eastAsia="ja-JP"/>
                </w:rPr>
                <w:t xml:space="preserve"> IE as defined in TS 38.331 [</w:t>
              </w:r>
            </w:ins>
            <w:ins w:id="411" w:author="Rapporteur" w:date="2020-01-17T09:49:53Z">
              <w:r>
                <w:rPr>
                  <w:rFonts w:hint="eastAsia"/>
                  <w:lang w:eastAsia="zh-CN"/>
                </w:rPr>
                <w:t>10</w:t>
              </w:r>
            </w:ins>
            <w:ins w:id="412" w:author="Rapporteur" w:date="2020-01-17T09:49:53Z">
              <w:r>
                <w:rPr>
                  <w:lang w:eastAsia="ja-JP"/>
                </w:rPr>
                <w:t xml:space="preserve">]. The value is truncated to </w:t>
              </w:r>
            </w:ins>
            <w:ins w:id="413" w:author="Rapporteur" w:date="2020-01-17T09:49:53Z">
              <w:r>
                <w:rPr/>
                <w:t>1 us granularity.</w:t>
              </w:r>
            </w:ins>
          </w:p>
        </w:tc>
      </w:tr>
    </w:tbl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jc w:val="center"/>
        <w:rPr>
          <w:i/>
        </w:rPr>
      </w:pPr>
      <w:r>
        <w:rPr>
          <w:i/>
        </w:rPr>
        <w:t>Next of Text Proposal for TS 38.4</w:t>
      </w:r>
      <w:r>
        <w:rPr>
          <w:i/>
          <w:lang w:val="en-US"/>
        </w:rPr>
        <w:t>6</w:t>
      </w:r>
      <w:r>
        <w:rPr>
          <w:i/>
        </w:rPr>
        <w:t>3</w:t>
      </w:r>
      <w:r>
        <w:rPr>
          <w:bCs/>
        </w:rPr>
        <w:t xml:space="preserve"> </w:t>
      </w:r>
    </w:p>
    <w:p/>
    <w:p>
      <w:pPr>
        <w:pStyle w:val="5"/>
      </w:pPr>
      <w:r>
        <w:t>9.3.3.2</w:t>
      </w:r>
      <w:r>
        <w:tab/>
      </w:r>
      <w:r>
        <w:t>PDU Session Resource To Setup List</w:t>
      </w:r>
      <w:bookmarkEnd w:id="18"/>
    </w:p>
    <w:p>
      <w:r>
        <w:t>This IE contains PDU session resource related information used at Bearer Context Setup Request</w:t>
      </w:r>
    </w:p>
    <w:tbl>
      <w:tblPr>
        <w:tblStyle w:val="42"/>
        <w:tblW w:w="10147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1091"/>
        <w:gridCol w:w="1275"/>
        <w:gridCol w:w="1418"/>
        <w:gridCol w:w="1701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IE/Group Name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Presence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i/>
                <w:lang w:eastAsia="ja-JP"/>
              </w:rPr>
            </w:pPr>
            <w:r>
              <w:rPr>
                <w:lang w:eastAsia="ja-JP"/>
              </w:rPr>
              <w:t>Range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IE type and reference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Semantics description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Criticality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Assigned Criticality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-22" w:leftChars="-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>PDU Session Resource To Setup Item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i/>
                <w:lang w:eastAsia="ja-JP"/>
              </w:rPr>
              <w:t>1..&lt;maxnoofPDUSessionResource&gt;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&gt;PDU Session ID 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9.3.1.21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&gt;PDU Session Type 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&gt;S-NSSAI 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&gt;Security Indication 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9.3.1.23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eastAsia="Batang" w:cs="Arial"/>
                <w:sz w:val="18"/>
                <w:szCs w:val="18"/>
                <w:lang w:eastAsia="ja-JP"/>
              </w:rPr>
              <w:t>&gt;PDU Session Resource DL Aggregate Maximum Bit Rate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eastAsia="Batang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Bit Rate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This IE shall be present when at least one Non-GBR QoS Flows is being setup.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&gt;NG UL UP Transport Layer Information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UP Transport Layer Information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9.3.2.1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&gt;PDU Session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Data Forwarding Information Request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eastAsia="Batang"/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Data Forwarding Information Request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9.3.2.5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&gt;PDU Session Inactivity Timer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Inactivity Timer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9.3.1.54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Included if the Activity Notification Level is set to PDU Session.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&gt;Existing Allocated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NG DL UP Transport Layer Information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UP Transport Layer Information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9.3.2.1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&gt;Network Instance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9.3.1.62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 xml:space="preserve">Shall be ignored if the </w:t>
            </w:r>
            <w:r>
              <w:rPr>
                <w:rFonts w:cs="Arial"/>
                <w:i/>
                <w:szCs w:val="18"/>
                <w:lang w:eastAsia="ja-JP"/>
              </w:rPr>
              <w:t>Common Network Instance</w:t>
            </w:r>
            <w:r>
              <w:rPr>
                <w:rFonts w:cs="Arial"/>
                <w:szCs w:val="18"/>
                <w:lang w:eastAsia="ja-JP"/>
              </w:rPr>
              <w:t xml:space="preserve"> IE is included.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&gt;Common Network Instance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9.3.1.66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>&gt;DRB To Setup List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i/>
                <w:lang w:eastAsia="ja-JP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262" w:leftChars="1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&gt;&gt;DRB To Setup Item 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i/>
                <w:lang w:eastAsia="ja-JP"/>
              </w:rPr>
              <w:t>1..&lt;maxnoofDRBs&gt;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&gt;&gt;&gt;DRB ID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&gt;&gt;&gt;SDAP Configuration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M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eastAsia="Yu Mincho"/>
                <w:lang w:eastAsia="ja-JP"/>
              </w:rPr>
              <w:t>9.3.1.39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&gt;&gt;&gt;PDCP Configuration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9.3.1.38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&gt;&gt;&gt;Cell Group Information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The gNB-CU-UP shall provide one UL UP Transport Layer Information Item per cell group entry.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&gt;&gt;&gt;QoS Flows Information To Be Setup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QoS Flow QoS Parameters List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&gt;&gt;&gt;DRB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Data forwarding information Request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Data Forwarding Information Request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9.3.2.5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Requesting forwarding info from the target gNB-CU-UP.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&gt;&gt;&gt;DRB Inactivity Timer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Inactivity Timer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9.3.1.54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Included if the Activity Notification Level is set to DRB.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  <w:r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PDCP SN Status Information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9.3.1.58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Contains the PDCP SN Status at setup after Resume.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&gt;&gt;&gt;DRB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QoS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9.3.1.26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Indicates the DRB QoS when more than one QoS Flow is mapped to the DRB.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414" w:author="Rapporteur" w:date="2020-01-17T09:50:06Z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ins w:id="415" w:author="Rapporteur" w:date="2020-01-17T09:50:06Z"/>
                <w:rFonts w:ascii="Arial" w:hAnsi="Arial" w:cs="Arial"/>
                <w:sz w:val="18"/>
                <w:szCs w:val="18"/>
              </w:rPr>
            </w:pPr>
            <w:ins w:id="416" w:author="Rapporteur" w:date="2020-01-17T09:50:06Z">
              <w:r>
                <w:rPr>
                  <w:rFonts w:ascii="Arial" w:hAnsi="Arial" w:cs="Arial"/>
                  <w:sz w:val="18"/>
                  <w:szCs w:val="18"/>
                </w:rPr>
                <w:t>&gt;Redundant NG UL UP Transport Layer Information</w:t>
              </w:r>
            </w:ins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417" w:author="Rapporteur" w:date="2020-01-17T09:50:06Z"/>
                <w:rFonts w:cs="Arial"/>
                <w:szCs w:val="18"/>
                <w:lang w:eastAsia="ja-JP"/>
              </w:rPr>
            </w:pPr>
            <w:ins w:id="418" w:author="Rapporteur" w:date="2020-01-17T09:50:06Z">
              <w:r>
                <w:rPr>
                  <w:rFonts w:hint="eastAsia"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419" w:author="Rapporteur" w:date="2020-01-17T09:50:06Z"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420" w:author="Rapporteur" w:date="2020-01-17T09:50:06Z"/>
                <w:rFonts w:cs="Arial"/>
                <w:szCs w:val="18"/>
                <w:lang w:eastAsia="ja-JP"/>
              </w:rPr>
            </w:pPr>
            <w:ins w:id="421" w:author="Rapporteur" w:date="2020-01-17T09:50:06Z">
              <w:r>
                <w:rPr>
                  <w:rFonts w:cs="Arial"/>
                  <w:szCs w:val="18"/>
                  <w:lang w:eastAsia="ja-JP"/>
                </w:rPr>
                <w:t>UP Transport Layer Information</w:t>
              </w:r>
            </w:ins>
          </w:p>
          <w:p>
            <w:pPr>
              <w:pStyle w:val="53"/>
              <w:rPr>
                <w:ins w:id="422" w:author="Rapporteur" w:date="2020-01-17T09:50:06Z"/>
                <w:rFonts w:cs="Arial"/>
                <w:szCs w:val="18"/>
                <w:lang w:eastAsia="ja-JP"/>
              </w:rPr>
            </w:pPr>
            <w:ins w:id="423" w:author="Rapporteur" w:date="2020-01-17T09:50:06Z">
              <w:r>
                <w:rPr>
                  <w:rFonts w:cs="Arial"/>
                  <w:szCs w:val="18"/>
                  <w:lang w:eastAsia="ja-JP"/>
                </w:rPr>
                <w:t>9.3.2.1</w:t>
              </w:r>
            </w:ins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424" w:author="Rapporteur" w:date="2020-01-17T09:50:06Z"/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ins w:id="425" w:author="Rapporteur" w:date="2020-01-17T09:50:06Z"/>
                <w:rFonts w:cs="Arial"/>
                <w:szCs w:val="18"/>
                <w:lang w:eastAsia="ja-JP"/>
              </w:rPr>
            </w:pPr>
            <w:ins w:id="426" w:author="Rapporteur" w:date="2020-01-17T09:50:06Z">
              <w:r>
                <w:rPr>
                  <w:rFonts w:cs="Arial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ins w:id="427" w:author="Rapporteur" w:date="2020-01-17T09:50:06Z"/>
                <w:rFonts w:cs="Arial"/>
                <w:szCs w:val="18"/>
                <w:lang w:eastAsia="ja-JP"/>
              </w:rPr>
            </w:pPr>
            <w:ins w:id="428" w:author="Rapporteur" w:date="2020-01-17T09:50:06Z">
              <w:r>
                <w:rPr>
                  <w:rFonts w:cs="Arial"/>
                  <w:szCs w:val="18"/>
                  <w:lang w:eastAsia="ja-JP"/>
                </w:rPr>
                <w:t>ignore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429" w:author="Rapporteur" w:date="2020-01-17T09:50:06Z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ins w:id="430" w:author="Rapporteur" w:date="2020-01-17T09:50:06Z"/>
                <w:rFonts w:ascii="Arial" w:hAnsi="Arial" w:cs="Arial"/>
                <w:sz w:val="18"/>
                <w:szCs w:val="18"/>
              </w:rPr>
            </w:pPr>
            <w:ins w:id="431" w:author="Rapporteur" w:date="2020-01-17T09:50:06Z">
              <w:r>
                <w:rPr>
                  <w:rFonts w:ascii="Arial" w:hAnsi="Arial" w:cs="Arial"/>
                  <w:sz w:val="18"/>
                  <w:szCs w:val="18"/>
                </w:rPr>
                <w:t>&gt;Redundant Common Network Instance</w:t>
              </w:r>
            </w:ins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432" w:author="Rapporteur" w:date="2020-01-17T09:50:06Z"/>
                <w:rFonts w:cs="Arial"/>
                <w:szCs w:val="18"/>
                <w:lang w:eastAsia="ja-JP"/>
              </w:rPr>
            </w:pPr>
            <w:ins w:id="433" w:author="Rapporteur" w:date="2020-01-17T09:50:06Z">
              <w:r>
                <w:rPr>
                  <w:rFonts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434" w:author="Rapporteur" w:date="2020-01-17T09:50:06Z"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435" w:author="Rapporteur" w:date="2020-01-21T09:27:21Z"/>
                <w:rFonts w:ascii="Arial" w:hAnsi="Arial" w:cs="Arial"/>
                <w:szCs w:val="18"/>
                <w:lang w:eastAsia="ja-JP"/>
              </w:rPr>
            </w:pPr>
            <w:ins w:id="436" w:author="Rapporteur" w:date="2020-01-21T09:27:21Z">
              <w:r>
                <w:rPr>
                  <w:rFonts w:ascii="Arial" w:hAnsi="Arial" w:cs="Arial"/>
                  <w:szCs w:val="18"/>
                  <w:lang w:eastAsia="ja-JP"/>
                </w:rPr>
                <w:t>Common Network</w:t>
              </w:r>
            </w:ins>
            <w:ins w:id="437" w:author="Rapporteur" w:date="2020-01-21T09:27:21Z">
              <w:r>
                <w:rPr>
                  <w:rFonts w:hint="eastAsia" w:ascii="Arial" w:hAnsi="Arial" w:eastAsia="宋体" w:cs="Arial"/>
                  <w:szCs w:val="18"/>
                  <w:lang w:val="en-US" w:eastAsia="zh-CN"/>
                </w:rPr>
                <w:t xml:space="preserve"> </w:t>
              </w:r>
            </w:ins>
            <w:ins w:id="438" w:author="Rapporteur" w:date="2020-01-21T09:27:21Z">
              <w:r>
                <w:rPr>
                  <w:rFonts w:ascii="Arial" w:hAnsi="Arial" w:cs="Arial"/>
                  <w:szCs w:val="18"/>
                  <w:lang w:eastAsia="ja-JP"/>
                </w:rPr>
                <w:t>Instance</w:t>
              </w:r>
            </w:ins>
          </w:p>
          <w:p>
            <w:pPr>
              <w:pStyle w:val="53"/>
              <w:rPr>
                <w:ins w:id="439" w:author="Rapporteur" w:date="2020-01-17T09:50:06Z"/>
                <w:rFonts w:cs="Arial"/>
                <w:szCs w:val="18"/>
                <w:lang w:eastAsia="ja-JP"/>
              </w:rPr>
            </w:pPr>
            <w:ins w:id="440" w:author="Rapporteur" w:date="2020-01-17T09:50:06Z">
              <w:r>
                <w:rPr>
                  <w:rFonts w:cs="Arial"/>
                  <w:szCs w:val="18"/>
                  <w:lang w:eastAsia="ja-JP"/>
                </w:rPr>
                <w:t>9.3.1.66</w:t>
              </w:r>
            </w:ins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441" w:author="Rapporteur" w:date="2020-01-17T09:50:06Z"/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ins w:id="442" w:author="Rapporteur" w:date="2020-01-17T09:50:06Z"/>
                <w:rFonts w:cs="Arial"/>
                <w:szCs w:val="18"/>
                <w:lang w:eastAsia="ja-JP"/>
              </w:rPr>
            </w:pPr>
            <w:ins w:id="443" w:author="Rapporteur" w:date="2020-01-17T09:50:06Z">
              <w:r>
                <w:rPr>
                  <w:rFonts w:cs="Arial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ins w:id="444" w:author="Rapporteur" w:date="2020-01-17T09:50:06Z"/>
                <w:rFonts w:cs="Arial"/>
                <w:szCs w:val="18"/>
                <w:lang w:eastAsia="ja-JP"/>
              </w:rPr>
            </w:pPr>
            <w:ins w:id="445" w:author="Rapporteur" w:date="2020-01-17T09:50:06Z">
              <w:r>
                <w:rPr>
                  <w:rFonts w:cs="Arial"/>
                  <w:szCs w:val="18"/>
                  <w:lang w:eastAsia="ja-JP"/>
                </w:rPr>
                <w:t>ignore</w:t>
              </w:r>
            </w:ins>
          </w:p>
        </w:tc>
      </w:tr>
    </w:tbl>
    <w:p/>
    <w:tbl>
      <w:tblPr>
        <w:tblStyle w:val="4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pStyle w:val="51"/>
            </w:pPr>
            <w:r>
              <w:t>Range bound</w:t>
            </w:r>
          </w:p>
        </w:tc>
        <w:tc>
          <w:tcPr>
            <w:tcW w:w="5670" w:type="dxa"/>
          </w:tcPr>
          <w:p>
            <w:pPr>
              <w:pStyle w:val="51"/>
            </w:pPr>
            <w:r>
              <w:t>Explanation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pStyle w:val="53"/>
            </w:pPr>
            <w:r>
              <w:t>maxnoofDRBs</w:t>
            </w:r>
          </w:p>
        </w:tc>
        <w:tc>
          <w:tcPr>
            <w:tcW w:w="5670" w:type="dxa"/>
          </w:tcPr>
          <w:p>
            <w:pPr>
              <w:pStyle w:val="53"/>
            </w:pPr>
            <w:r>
              <w:t>Maximum no. of DRBs for a UE. Value is 32.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pStyle w:val="53"/>
            </w:pPr>
            <w:r>
              <w:t xml:space="preserve">maxnoofPDUSessionResource </w:t>
            </w:r>
          </w:p>
        </w:tc>
        <w:tc>
          <w:tcPr>
            <w:tcW w:w="5670" w:type="dxa"/>
          </w:tcPr>
          <w:p>
            <w:pPr>
              <w:pStyle w:val="53"/>
            </w:pPr>
            <w:r>
              <w:t>Maximum no. of PDU Sessions for a UE. Value is 256.</w:t>
            </w:r>
          </w:p>
        </w:tc>
      </w:tr>
    </w:tbl>
    <w:p>
      <w:pPr>
        <w:rPr>
          <w:lang w:val="en-US"/>
        </w:rPr>
      </w:pPr>
      <w:bookmarkStart w:id="19" w:name="_Toc14788074"/>
      <w:bookmarkStart w:id="20" w:name="_Toc14788086"/>
      <w:bookmarkStart w:id="21" w:name="_Toc14788021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jc w:val="center"/>
        <w:rPr>
          <w:i/>
        </w:rPr>
      </w:pPr>
      <w:r>
        <w:rPr>
          <w:i/>
        </w:rPr>
        <w:t>Next of Text Proposal for TS 38.4</w:t>
      </w:r>
      <w:r>
        <w:rPr>
          <w:i/>
          <w:lang w:val="en-US"/>
        </w:rPr>
        <w:t>6</w:t>
      </w:r>
      <w:r>
        <w:rPr>
          <w:i/>
        </w:rPr>
        <w:t>3</w:t>
      </w:r>
      <w:r>
        <w:rPr>
          <w:bCs/>
        </w:rPr>
        <w:t xml:space="preserve"> </w:t>
      </w:r>
    </w:p>
    <w:p/>
    <w:p>
      <w:pPr>
        <w:pStyle w:val="5"/>
      </w:pPr>
      <w:r>
        <w:t>9.3.3.5</w:t>
      </w:r>
      <w:r>
        <w:tab/>
      </w:r>
      <w:r>
        <w:t>PDU Session Resource Setup List</w:t>
      </w:r>
      <w:bookmarkEnd w:id="19"/>
    </w:p>
    <w:p>
      <w:r>
        <w:t>This IE contains setup PDU session resource related information used at Bearer Context Setup Response</w:t>
      </w:r>
    </w:p>
    <w:tbl>
      <w:tblPr>
        <w:tblStyle w:val="42"/>
        <w:tblW w:w="10176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1"/>
        <w:gridCol w:w="1134"/>
        <w:gridCol w:w="1275"/>
        <w:gridCol w:w="1447"/>
        <w:gridCol w:w="1701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</w:pPr>
            <w:r>
              <w:rPr>
                <w:lang w:eastAsia="ja-JP"/>
              </w:rPr>
              <w:t>IE/Group Name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Presence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i/>
                <w:lang w:eastAsia="ja-JP"/>
              </w:rPr>
            </w:pPr>
            <w:r>
              <w:rPr>
                <w:lang w:eastAsia="ja-JP"/>
              </w:rPr>
              <w:t>Range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IE type and reference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Semantics description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ins w:id="446" w:author="Rapporteur" w:date="2020-01-17T09:50:32Z">
              <w:r>
                <w:rPr>
                  <w:lang w:eastAsia="ja-JP"/>
                </w:rPr>
                <w:t>Criticality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ins w:id="447" w:author="Rapporteur" w:date="2020-01-17T09:50:48Z">
              <w:r>
                <w:rPr>
                  <w:lang w:eastAsia="ja-JP"/>
                </w:rPr>
                <w:t>Assigned Criticality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-22" w:leftChars="-1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PDU Session Resource Setup Item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i/>
                <w:lang w:eastAsia="ja-JP"/>
              </w:rPr>
              <w:t>1..&lt;maxnoofPDUSessionResource&gt;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48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49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&gt;PDU Session ID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9.3.1.21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50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51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&gt;Security Result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9.3.1.52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52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53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&gt;NG DL UP Transport Layer Information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UP Transport Layer Information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9.3.2.1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54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55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&gt;PDU Session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Data Forwarding Information Response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Data Forwarding Information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9.3.2.6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Providing forwarding info from the target gNB-CU-UP.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56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57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&gt;NG DL UP Unchanged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ENUMERATED (True, …)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58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59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&gt;DRB Setup List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i/>
                <w:lang w:eastAsia="ja-JP"/>
              </w:rPr>
              <w:t>1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60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61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262" w:leftChars="1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&gt;&gt;DRB Setup Item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i/>
                <w:lang w:eastAsia="ja-JP"/>
              </w:rPr>
              <w:t>1..&lt;maxnoofDRBs&gt;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62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63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&gt;&gt;&gt;DRB ID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64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65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&gt;&gt;&gt;DRB Data forwarding information Response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Data Forwarding Information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9.3.2.6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Providing forwarding info from the target gNB-CU-UP.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66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67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&gt;&gt;&gt;UL UP Parameters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UP Parameters 9.3.1.13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68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69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&gt;&gt;&gt;Flow Setup List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QoS Flow List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70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71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&gt;&gt;&gt;Flow Failed List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Flow Failed List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72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73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&gt;DRB Failed List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i/>
                <w:lang w:eastAsia="ja-JP"/>
              </w:rPr>
              <w:t>0.. 1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74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75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262" w:leftChars="1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&gt;&gt;DRB Failed Item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i/>
                <w:lang w:eastAsia="ja-JP"/>
              </w:rPr>
              <w:t>1..&lt;maxnoofDRBs&gt;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76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77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&gt;&gt;&gt;DRB ID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78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79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&gt;&gt;&gt;Cause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80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81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482" w:author="Rapporteur" w:date="2019-11-25T14:19:00Z"/>
        </w:trPr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ins w:id="483" w:author="Rapporteur" w:date="2019-11-25T14:19:00Z"/>
                <w:rFonts w:ascii="Arial" w:hAnsi="Arial" w:cs="Arial"/>
                <w:sz w:val="18"/>
                <w:szCs w:val="18"/>
              </w:rPr>
            </w:pPr>
            <w:ins w:id="484" w:author="Rapporteur" w:date="2019-11-25T14:19:00Z">
              <w:r>
                <w:rPr>
                  <w:rFonts w:ascii="Arial" w:hAnsi="Arial" w:cs="Arial"/>
                  <w:sz w:val="18"/>
                  <w:szCs w:val="18"/>
                </w:rPr>
                <w:t>&gt;Redundant NG DL UP Transport Layer Information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485" w:author="Rapporteur" w:date="2019-11-25T14:19:00Z"/>
                <w:lang w:eastAsia="ja-JP"/>
              </w:rPr>
            </w:pPr>
            <w:ins w:id="486" w:author="Rapporteur" w:date="2019-11-25T14:19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487" w:author="Rapporteur" w:date="2019-11-25T14:19:00Z"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488" w:author="Rapporteur" w:date="2019-11-25T14:19:00Z"/>
                <w:lang w:eastAsia="ja-JP"/>
              </w:rPr>
            </w:pPr>
            <w:ins w:id="489" w:author="Rapporteur" w:date="2019-11-25T14:19:00Z">
              <w:r>
                <w:rPr>
                  <w:lang w:eastAsia="ja-JP"/>
                </w:rPr>
                <w:t>UP Transport Layer Information</w:t>
              </w:r>
            </w:ins>
          </w:p>
          <w:p>
            <w:pPr>
              <w:pStyle w:val="53"/>
              <w:rPr>
                <w:ins w:id="490" w:author="Rapporteur" w:date="2019-11-25T14:19:00Z"/>
                <w:lang w:eastAsia="ja-JP"/>
              </w:rPr>
            </w:pPr>
            <w:ins w:id="491" w:author="Rapporteur" w:date="2019-11-25T14:19:00Z">
              <w:r>
                <w:rPr>
                  <w:lang w:eastAsia="ja-JP"/>
                </w:rPr>
                <w:t>9.3.2.1</w:t>
              </w:r>
            </w:ins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492" w:author="Rapporteur" w:date="2019-11-25T14:19:00Z"/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ins w:id="493" w:author="Rapporteur" w:date="2019-11-25T14:20:00Z"/>
                <w:lang w:eastAsia="ja-JP"/>
              </w:rPr>
            </w:pPr>
            <w:ins w:id="494" w:author="Rapporteur" w:date="2019-11-25T14:20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ins w:id="495" w:author="Rapporteur" w:date="2019-11-25T14:20:00Z"/>
                <w:lang w:eastAsia="ja-JP"/>
              </w:rPr>
            </w:pPr>
            <w:ins w:id="496" w:author="Rapporteur" w:date="2019-11-25T14:20:00Z">
              <w:r>
                <w:rPr>
                  <w:lang w:eastAsia="ja-JP"/>
                </w:rPr>
                <w:t>ignore</w:t>
              </w:r>
            </w:ins>
          </w:p>
        </w:tc>
      </w:tr>
    </w:tbl>
    <w:p/>
    <w:tbl>
      <w:tblPr>
        <w:tblStyle w:val="4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pStyle w:val="51"/>
            </w:pPr>
            <w:r>
              <w:t>Range bound</w:t>
            </w:r>
          </w:p>
        </w:tc>
        <w:tc>
          <w:tcPr>
            <w:tcW w:w="5670" w:type="dxa"/>
          </w:tcPr>
          <w:p>
            <w:pPr>
              <w:pStyle w:val="51"/>
            </w:pPr>
            <w:r>
              <w:t>Explanation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pStyle w:val="53"/>
            </w:pPr>
            <w:r>
              <w:t>maxnoofDRBs</w:t>
            </w:r>
          </w:p>
        </w:tc>
        <w:tc>
          <w:tcPr>
            <w:tcW w:w="5670" w:type="dxa"/>
          </w:tcPr>
          <w:p>
            <w:pPr>
              <w:pStyle w:val="53"/>
            </w:pPr>
            <w:r>
              <w:t>Maximum no. of DRBs for a UE. Value is 32.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pStyle w:val="53"/>
            </w:pPr>
            <w:r>
              <w:t xml:space="preserve">maxnoofPDUSessionResource </w:t>
            </w:r>
          </w:p>
        </w:tc>
        <w:tc>
          <w:tcPr>
            <w:tcW w:w="5670" w:type="dxa"/>
          </w:tcPr>
          <w:p>
            <w:pPr>
              <w:pStyle w:val="53"/>
            </w:pPr>
            <w:r>
              <w:t>Maximum no. of PDU Sessions for a UE. Value is 256.</w:t>
            </w:r>
          </w:p>
        </w:tc>
      </w:tr>
    </w:tbl>
    <w:p>
      <w:pPr>
        <w:rPr>
          <w:lang w:val="en-US"/>
        </w:rPr>
      </w:pPr>
      <w:bookmarkStart w:id="22" w:name="_Toc14788079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jc w:val="center"/>
        <w:rPr>
          <w:i/>
        </w:rPr>
      </w:pPr>
      <w:r>
        <w:rPr>
          <w:i/>
        </w:rPr>
        <w:t>Next of Text Proposal for TS 38.4</w:t>
      </w:r>
      <w:r>
        <w:rPr>
          <w:i/>
          <w:lang w:val="en-US"/>
        </w:rPr>
        <w:t>6</w:t>
      </w:r>
      <w:r>
        <w:rPr>
          <w:i/>
        </w:rPr>
        <w:t>3</w:t>
      </w:r>
      <w:r>
        <w:rPr>
          <w:bCs/>
        </w:rPr>
        <w:t xml:space="preserve"> </w:t>
      </w:r>
    </w:p>
    <w:p/>
    <w:p>
      <w:pPr>
        <w:pStyle w:val="5"/>
      </w:pPr>
      <w:r>
        <w:t>9.3.3.10</w:t>
      </w:r>
      <w:r>
        <w:tab/>
      </w:r>
      <w:r>
        <w:t>PDU Session Resource To Setup Modification List</w:t>
      </w:r>
      <w:bookmarkEnd w:id="22"/>
    </w:p>
    <w:p>
      <w:r>
        <w:t>This IE contains PDU session resource to setup related information used at Bearer Context Modification Request</w:t>
      </w:r>
    </w:p>
    <w:tbl>
      <w:tblPr>
        <w:tblStyle w:val="42"/>
        <w:tblW w:w="10147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1"/>
        <w:gridCol w:w="1134"/>
        <w:gridCol w:w="1275"/>
        <w:gridCol w:w="1418"/>
        <w:gridCol w:w="1701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IE/Group Name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Presence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i/>
                <w:lang w:eastAsia="ja-JP"/>
              </w:rPr>
            </w:pPr>
            <w:r>
              <w:rPr>
                <w:lang w:eastAsia="ja-JP"/>
              </w:rPr>
              <w:t>Range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IE type and reference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Semantics description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Criticality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Assigned Criticality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>PDU Session Resource To Setup Modification Item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1..&lt;maxnoofPDUSessionResource&gt;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&gt;PDU Session ID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9.3.1.21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&gt;PDU Session Type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&gt;S-NSSAI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&gt;Security Indication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9.3.1.23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eastAsia="Batang" w:cs="Arial"/>
                <w:sz w:val="18"/>
                <w:szCs w:val="18"/>
                <w:lang w:eastAsia="ja-JP"/>
              </w:rPr>
              <w:t>&gt;PDU Session Resource DL Aggregate Maximum Bit Rate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eastAsia="Batang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Bit Rate 9.3.1.20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This IE shall be present when Non-GBR QoS Flows are setting up.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&gt;NG UL UP Transport Layer Information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UP Transport Layer Information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9.3.2.1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&gt;PDU Session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Data Forwarding Information Request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Data Forwarding Information Request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9.3.2.5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Requesting forwarding info from the target gNB-CU-UP.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&gt;PDU Session Inactivity Timer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Inactivity Timer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9.3.1.54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Included if the Activity Notification Level is set to PDU Session.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&gt;Network Instance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9.3.1.62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&gt;Common Network Instance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9.3.1.66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>&gt;DRB To Setup List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262" w:leftChars="131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&gt;&gt;DRB To Setup Item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1..&lt;maxnoofDRBs&gt;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&gt;&gt;&gt;DRB ID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&gt;&gt;&gt;SDAP Configuration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M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eastAsia="Yu Mincho"/>
                <w:lang w:eastAsia="ja-JP"/>
              </w:rPr>
              <w:t>9.3.1.39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&gt;&gt;&gt;PDCP Configuration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9.3.1.38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&gt;&gt;&gt;Cell Group Information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&gt;&gt;&gt;QoS Flows Information To Be Setup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QoS Flow QoS Parameters List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&gt;&gt;&gt;DRB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Data forwarding information Request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Data Forwarding Information Request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9.3.2.5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Requesting forwarding info from the target gNB-CU-UP.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&gt;&gt;&gt;DRB Inactivity Timer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Inactivity Timer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9.3.1.54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Included if the Activity Notification Level is set to DRB.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&gt;&gt;&gt;PDCP SN Status Information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9.3.1.58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Provides the PDCP SN Status at setup after Resume to the target gNB-CU-UP.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&gt;&gt;&gt;DRB QoS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9.3.1.26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Indicates the DRB QoS when more than one QoS Flow is mapped to the DRB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497" w:author="Rapporteur" w:date="2019-11-25T14:21:00Z"/>
        </w:trPr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ins w:id="498" w:author="Rapporteur" w:date="2019-11-25T14:21:00Z"/>
                <w:rFonts w:ascii="Arial" w:hAnsi="Arial" w:cs="Arial"/>
                <w:bCs/>
                <w:sz w:val="18"/>
                <w:szCs w:val="18"/>
                <w:lang w:eastAsia="ja-JP"/>
              </w:rPr>
            </w:pPr>
            <w:ins w:id="499" w:author="Rapporteur" w:date="2019-11-25T14:21:00Z">
              <w:r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&gt;Redundant NG UL UP Transport Layer Information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500" w:author="Rapporteur" w:date="2019-11-25T14:21:00Z"/>
                <w:lang w:eastAsia="ja-JP"/>
              </w:rPr>
            </w:pPr>
            <w:ins w:id="501" w:author="Rapporteur" w:date="2019-11-25T14:21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502" w:author="Rapporteur" w:date="2019-11-25T14:21:00Z"/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503" w:author="Rapporteur" w:date="2019-11-25T14:21:00Z"/>
                <w:lang w:eastAsia="ja-JP"/>
              </w:rPr>
            </w:pPr>
            <w:ins w:id="504" w:author="Rapporteur" w:date="2019-11-25T14:21:00Z">
              <w:r>
                <w:rPr>
                  <w:lang w:eastAsia="ja-JP"/>
                </w:rPr>
                <w:t>UP Transport Layer Information</w:t>
              </w:r>
            </w:ins>
          </w:p>
          <w:p>
            <w:pPr>
              <w:pStyle w:val="53"/>
              <w:rPr>
                <w:ins w:id="505" w:author="Rapporteur" w:date="2019-11-25T14:21:00Z"/>
                <w:lang w:eastAsia="ja-JP"/>
              </w:rPr>
            </w:pPr>
            <w:ins w:id="506" w:author="Rapporteur" w:date="2019-11-25T14:21:00Z">
              <w:r>
                <w:rPr>
                  <w:lang w:eastAsia="ja-JP"/>
                </w:rPr>
                <w:t>9.3.2.1</w:t>
              </w:r>
            </w:ins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507" w:author="Rapporteur" w:date="2019-11-25T14:21:00Z"/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ins w:id="508" w:author="Rapporteur" w:date="2019-11-25T14:21:00Z"/>
                <w:lang w:eastAsia="ja-JP"/>
              </w:rPr>
            </w:pPr>
            <w:ins w:id="509" w:author="Rapporteur" w:date="2019-11-25T14:21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ins w:id="510" w:author="Rapporteur" w:date="2019-11-25T14:21:00Z"/>
                <w:lang w:eastAsia="ja-JP"/>
              </w:rPr>
            </w:pPr>
            <w:ins w:id="511" w:author="Rapporteur" w:date="2019-11-25T14:21:00Z">
              <w:r>
                <w:rPr>
                  <w:lang w:eastAsia="ja-JP"/>
                </w:rPr>
                <w:t>ignore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512" w:author="Rapporteur" w:date="2019-11-25T14:21:00Z"/>
        </w:trPr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ins w:id="513" w:author="Rapporteur" w:date="2019-11-25T14:21:00Z"/>
                <w:rFonts w:ascii="Arial" w:hAnsi="Arial" w:cs="Arial"/>
                <w:bCs/>
                <w:sz w:val="18"/>
                <w:szCs w:val="18"/>
                <w:lang w:eastAsia="ja-JP"/>
              </w:rPr>
            </w:pPr>
            <w:ins w:id="514" w:author="Rapporteur" w:date="2019-11-25T14:21:00Z">
              <w:r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&gt;Redundant Common Network Instance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515" w:author="Rapporteur" w:date="2019-11-25T14:21:00Z"/>
                <w:lang w:eastAsia="ja-JP"/>
              </w:rPr>
            </w:pPr>
            <w:ins w:id="516" w:author="Rapporteur" w:date="2019-11-25T14:21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517" w:author="Rapporteur" w:date="2019-11-25T14:21:00Z"/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518" w:author="Rapporteur" w:date="2020-01-21T09:27:30Z"/>
                <w:rFonts w:ascii="Arial" w:hAnsi="Arial" w:cs="Arial"/>
                <w:szCs w:val="18"/>
                <w:lang w:eastAsia="ja-JP"/>
              </w:rPr>
            </w:pPr>
            <w:ins w:id="519" w:author="Rapporteur" w:date="2020-01-21T09:27:30Z">
              <w:r>
                <w:rPr>
                  <w:rFonts w:ascii="Arial" w:hAnsi="Arial" w:cs="Arial"/>
                  <w:szCs w:val="18"/>
                  <w:lang w:eastAsia="ja-JP"/>
                </w:rPr>
                <w:t>Common Network</w:t>
              </w:r>
            </w:ins>
            <w:ins w:id="520" w:author="Rapporteur" w:date="2020-01-21T09:27:30Z">
              <w:r>
                <w:rPr>
                  <w:rFonts w:hint="eastAsia" w:ascii="Arial" w:hAnsi="Arial" w:eastAsia="宋体" w:cs="Arial"/>
                  <w:szCs w:val="18"/>
                  <w:lang w:val="en-US" w:eastAsia="zh-CN"/>
                </w:rPr>
                <w:t xml:space="preserve"> </w:t>
              </w:r>
            </w:ins>
            <w:ins w:id="521" w:author="Rapporteur" w:date="2020-01-21T09:27:30Z">
              <w:r>
                <w:rPr>
                  <w:rFonts w:ascii="Arial" w:hAnsi="Arial" w:cs="Arial"/>
                  <w:szCs w:val="18"/>
                  <w:lang w:eastAsia="ja-JP"/>
                </w:rPr>
                <w:t>Instance</w:t>
              </w:r>
            </w:ins>
          </w:p>
          <w:p>
            <w:pPr>
              <w:pStyle w:val="53"/>
              <w:rPr>
                <w:ins w:id="522" w:author="Rapporteur" w:date="2019-11-25T14:21:00Z"/>
                <w:lang w:eastAsia="ja-JP"/>
              </w:rPr>
            </w:pPr>
            <w:ins w:id="523" w:author="Rapporteur" w:date="2019-11-25T14:21:00Z">
              <w:r>
                <w:rPr>
                  <w:lang w:eastAsia="ja-JP"/>
                </w:rPr>
                <w:t>9.3.1.66</w:t>
              </w:r>
            </w:ins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524" w:author="Rapporteur" w:date="2019-11-25T14:21:00Z"/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ins w:id="525" w:author="Rapporteur" w:date="2019-11-25T14:21:00Z"/>
                <w:lang w:eastAsia="ja-JP"/>
              </w:rPr>
            </w:pPr>
            <w:ins w:id="526" w:author="Rapporteur" w:date="2019-11-25T14:21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ins w:id="527" w:author="Rapporteur" w:date="2019-11-25T14:21:00Z"/>
                <w:lang w:eastAsia="ja-JP"/>
              </w:rPr>
            </w:pPr>
            <w:ins w:id="528" w:author="Rapporteur" w:date="2019-11-25T14:21:00Z">
              <w:r>
                <w:rPr>
                  <w:lang w:eastAsia="ja-JP"/>
                </w:rPr>
                <w:t>ignore</w:t>
              </w:r>
            </w:ins>
          </w:p>
        </w:tc>
      </w:tr>
    </w:tbl>
    <w:p/>
    <w:tbl>
      <w:tblPr>
        <w:tblStyle w:val="4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pStyle w:val="51"/>
            </w:pPr>
            <w:r>
              <w:t>Range bound</w:t>
            </w:r>
          </w:p>
        </w:tc>
        <w:tc>
          <w:tcPr>
            <w:tcW w:w="5670" w:type="dxa"/>
          </w:tcPr>
          <w:p>
            <w:pPr>
              <w:pStyle w:val="51"/>
            </w:pPr>
            <w:r>
              <w:t>Explanation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pStyle w:val="53"/>
            </w:pPr>
            <w:r>
              <w:t>maxnoofDRBs</w:t>
            </w:r>
          </w:p>
        </w:tc>
        <w:tc>
          <w:tcPr>
            <w:tcW w:w="5670" w:type="dxa"/>
          </w:tcPr>
          <w:p>
            <w:pPr>
              <w:pStyle w:val="53"/>
            </w:pPr>
            <w:r>
              <w:t>Maximum no. of DRBs for a UE. Value is 32.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pStyle w:val="53"/>
            </w:pPr>
            <w:r>
              <w:t xml:space="preserve">maxnoofPDUSessionResource </w:t>
            </w:r>
          </w:p>
        </w:tc>
        <w:tc>
          <w:tcPr>
            <w:tcW w:w="5670" w:type="dxa"/>
          </w:tcPr>
          <w:p>
            <w:pPr>
              <w:pStyle w:val="53"/>
            </w:pPr>
            <w:r>
              <w:t>Maximum no. of PDU Sessions for a UE. Value is 256.</w:t>
            </w:r>
          </w:p>
        </w:tc>
      </w:tr>
    </w:tbl>
    <w:p>
      <w:pPr>
        <w:rPr>
          <w:lang w:val="en-US"/>
        </w:rPr>
      </w:pPr>
      <w:bookmarkStart w:id="23" w:name="_Toc14788080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jc w:val="center"/>
        <w:rPr>
          <w:i/>
        </w:rPr>
      </w:pPr>
      <w:r>
        <w:rPr>
          <w:i/>
        </w:rPr>
        <w:t>Next of Text Proposal for TS 38.4</w:t>
      </w:r>
      <w:r>
        <w:rPr>
          <w:i/>
          <w:lang w:val="en-US"/>
        </w:rPr>
        <w:t>6</w:t>
      </w:r>
      <w:r>
        <w:rPr>
          <w:i/>
        </w:rPr>
        <w:t>3</w:t>
      </w:r>
      <w:r>
        <w:rPr>
          <w:bCs/>
        </w:rPr>
        <w:t xml:space="preserve"> </w:t>
      </w:r>
    </w:p>
    <w:p/>
    <w:p>
      <w:pPr>
        <w:pStyle w:val="5"/>
      </w:pPr>
      <w:r>
        <w:t>9.3.3.11</w:t>
      </w:r>
      <w:r>
        <w:tab/>
      </w:r>
      <w:r>
        <w:t>PDU Session Resource To Modify List</w:t>
      </w:r>
      <w:bookmarkEnd w:id="23"/>
    </w:p>
    <w:p>
      <w:r>
        <w:t>This IE contains PDU session resource to modify related information used at Bearer Context Modification Request</w:t>
      </w:r>
    </w:p>
    <w:tbl>
      <w:tblPr>
        <w:tblStyle w:val="42"/>
        <w:tblW w:w="10147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2"/>
        <w:gridCol w:w="1133"/>
        <w:gridCol w:w="1275"/>
        <w:gridCol w:w="1418"/>
        <w:gridCol w:w="1701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IE/Group Name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Presence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i/>
                <w:lang w:eastAsia="ja-JP"/>
              </w:rPr>
            </w:pPr>
            <w:r>
              <w:rPr>
                <w:lang w:eastAsia="ja-JP"/>
              </w:rPr>
              <w:t>Range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IE type and reference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Semantics description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Criticality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Assigned Criticality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>PDU Session Resource To Modify Item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1..&lt;maxnoofPDUSessionResource&gt;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&gt;PDU Session ID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9.3.1.21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&gt;Security Indication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9.3.1.23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This IE is not used in this release.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rFonts w:cs="Arial"/>
                <w:szCs w:val="18"/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rFonts w:cs="Arial"/>
                <w:szCs w:val="18"/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hAnsi="Arial" w:eastAsia="Batang" w:cs="Arial"/>
                <w:sz w:val="18"/>
                <w:szCs w:val="18"/>
                <w:lang w:eastAsia="ja-JP"/>
              </w:rPr>
              <w:t>&gt;PDU Session Resource DL Aggregate Maximum Bit Rate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eastAsia="Batang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Bit Rate 9.3.1.20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&gt;NG UL UP Transport Layer Information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UP Transport Layer Information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9.3.2.1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&gt;PDU Session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Data Forwarding Information Request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Data Forwarding Information Request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9.3.2.5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Requesting forwarding information from the target gNB-CU-UP.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&gt;PDU Session Data Forwarding Information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Data Forwarding Information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9.3.2.6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Providing forwarding information to the source gNB-CU-UP.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&gt;PDU Session Inactivity Timer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Inactivity Timer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9.3.1.54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Included if the Activity Notification Level is set to PDU Session.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&gt;Network Instance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9.3.1.62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 xml:space="preserve">Shall be ignored if the </w:t>
            </w:r>
            <w:r>
              <w:rPr>
                <w:rFonts w:cs="Arial"/>
                <w:i/>
                <w:szCs w:val="18"/>
                <w:lang w:eastAsia="ja-JP"/>
              </w:rPr>
              <w:t>Common Network Instance</w:t>
            </w:r>
            <w:r>
              <w:rPr>
                <w:rFonts w:cs="Arial"/>
                <w:szCs w:val="18"/>
                <w:lang w:eastAsia="ja-JP"/>
              </w:rPr>
              <w:t xml:space="preserve"> IE is included.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&gt;Common Network Instance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9.3.1.66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eastAsia="Times New Roman" w:cs="Arial"/>
                <w:sz w:val="18"/>
                <w:szCs w:val="18"/>
                <w:lang w:val="en-GB" w:eastAsia="ja-JP" w:bidi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>&gt;DRB To Setup List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3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3"/>
              <w:rPr>
                <w:rFonts w:ascii="Arial" w:hAnsi="Arial" w:eastAsia="Times New Roman" w:cs="Times New Roman"/>
                <w:i/>
                <w:sz w:val="18"/>
                <w:lang w:val="en-GB" w:eastAsia="ja-JP" w:bidi="ar-SA"/>
              </w:rPr>
            </w:pPr>
            <w:r>
              <w:rPr>
                <w:i/>
                <w:lang w:eastAsia="ja-JP"/>
              </w:rPr>
              <w:t>0..1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3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3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2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2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262" w:leftChars="131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&gt;&gt;DRB To Setup Item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1..&lt;maxnoofDRBs&gt;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&gt;&gt;&gt;DRB ID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&gt;&gt;&gt;SDAP Configuration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eastAsia="Yu Mincho"/>
                <w:lang w:eastAsia="ja-JP"/>
              </w:rPr>
              <w:t>9.3.1.39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&gt;&gt;&gt;PDCP Configuration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9.3.1.38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&gt;&gt;&gt;Cell Group Information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&gt;&gt;&gt;QoS Flow Information To Be Setup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QoS Flow QoS Parameters List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&gt;&gt;&gt;DRB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Data Forwarding Information Request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Data Forwarding Information Request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9.3.2.5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Requesting forwarding information from the target gNB-CU-UP.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&gt;&gt;&gt;DRB Inactivity Timer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Inactivity Timer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9.3.1.54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Included if the Activity Notification Level is set to DRB.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</w:t>
            </w:r>
            <w:r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PDCP SN Status Information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9.3.1.58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Provides the PDCP SN Status at setup after Resume to the target gNB-CU-UP.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&gt;&gt;&gt;DRB QoS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9.3.1.26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Indicates the DRB QoS when more than one QoS Flow is mapped to the DRB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>&gt;DRB To Modify List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0.. 1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262" w:leftChars="131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&gt;&gt;DRB To Modify Item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1..&lt;maxnoofDRBs&gt;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&gt;&gt;&gt;DRB ID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&gt;&gt;&gt;SDAP Configuration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eastAsia="Yu Mincho"/>
                <w:lang w:eastAsia="ja-JP"/>
              </w:rPr>
              <w:t>9.3.1.39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&gt;&gt;&gt;PDCP Configuration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eastAsia="Yu Mincho"/>
                <w:lang w:eastAsia="ja-JP"/>
              </w:rPr>
              <w:t>9.3.1.38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&gt;&gt;&gt;DRB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Data forwarding information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Data Forwarding Information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9.3.2.6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Providing forwarding information to the source gNB-CU-UP.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&gt;&gt;&gt;PDCP SN Status Request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ENUMERATED (requested, …)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The gNB-CU-CP requests the gNB-CU-UP to provide the PDCP SN Status in the response message.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&gt;&gt;&gt;PDCP SN Status Information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9.3.1.58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Provides the PDCP SN Status to the target gNB-CU-UP.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&gt;&gt;&gt;DL UP Parameters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 xml:space="preserve">UP Parameters </w:t>
            </w:r>
          </w:p>
          <w:p>
            <w:pPr>
              <w:pStyle w:val="53"/>
              <w:rPr>
                <w:lang w:eastAsia="ja-JP"/>
              </w:rPr>
            </w:pPr>
            <w:r>
              <w:t>9.3.1.13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&gt;&gt;&gt;Cell Group To Add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rPr>
                <w:lang w:eastAsia="ja-JP"/>
              </w:rPr>
              <w:t xml:space="preserve">Cell Group Information </w:t>
            </w:r>
          </w:p>
          <w:p>
            <w:pPr>
              <w:pStyle w:val="53"/>
              <w:rPr>
                <w:lang w:eastAsia="ja-JP"/>
              </w:rPr>
            </w:pPr>
            <w:r>
              <w:t>9.3.1.11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&gt;&gt;&gt;Cell Group To Modify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rPr>
                <w:lang w:eastAsia="ja-JP"/>
              </w:rPr>
              <w:t xml:space="preserve">Cell Group Information </w:t>
            </w:r>
          </w:p>
          <w:p>
            <w:pPr>
              <w:pStyle w:val="53"/>
              <w:rPr>
                <w:lang w:eastAsia="ja-JP"/>
              </w:rPr>
            </w:pPr>
            <w:r>
              <w:t>9.3.1.11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&gt;&gt;&gt;Cell Group To Remove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rPr>
                <w:lang w:eastAsia="ja-JP"/>
              </w:rPr>
              <w:t xml:space="preserve">Cell Group Information </w:t>
            </w:r>
          </w:p>
          <w:p>
            <w:pPr>
              <w:pStyle w:val="53"/>
              <w:rPr>
                <w:lang w:eastAsia="ja-JP"/>
              </w:rPr>
            </w:pPr>
            <w:r>
              <w:t>9.3.1.11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&gt;&gt;&gt;Flow Mapping Information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QoS Flow QoS Parameters List</w:t>
            </w:r>
          </w:p>
          <w:p>
            <w:pPr>
              <w:pStyle w:val="53"/>
            </w:pPr>
            <w:r>
              <w:rPr>
                <w:lang w:eastAsia="ja-JP"/>
              </w:rPr>
              <w:t>9.3.1.25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Overrides previous mapping information.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&gt;&gt;&gt;DRB Inactivity Timer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Inactivity Timer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9.3.1.54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Included if the Activity Notification Level is set to DRB.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&gt;&gt;&gt;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Old QoS Flow List - UL End Marker expected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snapToGrid w:val="0"/>
                <w:lang w:eastAsia="ja-JP"/>
              </w:rPr>
              <w:t>QoS Flow List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snapToGrid w:val="0"/>
                <w:lang w:eastAsia="ja-JP"/>
              </w:rPr>
              <w:t>9.3.1.12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This IE is included to be used for indicating that the source NG-RAN node has initiated QoS flow re-mapping and has not yet received SDAP end markers, as described in TS 38.300 [8].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It shall only contain UL QoS flow information for QoS flows for which no SDAP end marker has been yet received on the source side.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&gt;&gt;&gt;DRB QoS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snapToGrid w:val="0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9.3.1.26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Indicates the DRB QoS when more than one QoS Flow is mapped to the DRB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>&gt;DRB To Remove List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0.. 1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262" w:leftChars="131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&gt;&gt;DRB To Remove Item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1..&lt;maxnoofDRBs&gt;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&gt;&gt;&gt;DRB ID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&gt;S-NSSAI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529" w:author="Rapporteur" w:date="2019-11-25T14:22:00Z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ins w:id="530" w:author="Rapporteur" w:date="2019-11-25T14:22:00Z"/>
                <w:rFonts w:ascii="Arial" w:hAnsi="Arial" w:cs="Arial"/>
                <w:sz w:val="18"/>
                <w:szCs w:val="18"/>
                <w:lang w:eastAsia="ja-JP"/>
              </w:rPr>
            </w:pPr>
            <w:ins w:id="531" w:author="Rapporteur" w:date="2019-11-25T14:22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&gt;Redundant NG UL UP Transport Layer Information</w:t>
              </w:r>
            </w:ins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532" w:author="Rapporteur" w:date="2019-11-25T14:22:00Z"/>
                <w:lang w:eastAsia="ja-JP"/>
              </w:rPr>
            </w:pPr>
            <w:ins w:id="533" w:author="Rapporteur" w:date="2019-11-25T14:22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534" w:author="Rapporteur" w:date="2019-11-25T14:22:00Z"/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535" w:author="Rapporteur" w:date="2019-11-25T14:22:00Z"/>
                <w:lang w:eastAsia="ja-JP"/>
              </w:rPr>
            </w:pPr>
            <w:ins w:id="536" w:author="Rapporteur" w:date="2019-11-25T14:22:00Z">
              <w:r>
                <w:rPr>
                  <w:lang w:eastAsia="ja-JP"/>
                </w:rPr>
                <w:t>UP Transport Layer Information</w:t>
              </w:r>
            </w:ins>
          </w:p>
          <w:p>
            <w:pPr>
              <w:pStyle w:val="53"/>
              <w:rPr>
                <w:ins w:id="537" w:author="Rapporteur" w:date="2019-11-25T14:22:00Z"/>
                <w:lang w:eastAsia="ja-JP"/>
              </w:rPr>
            </w:pPr>
            <w:ins w:id="538" w:author="Rapporteur" w:date="2019-11-25T14:22:00Z">
              <w:r>
                <w:rPr>
                  <w:lang w:eastAsia="ja-JP"/>
                </w:rPr>
                <w:t>9.3.2.1</w:t>
              </w:r>
            </w:ins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539" w:author="Rapporteur" w:date="2019-11-25T14:22:00Z"/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ins w:id="540" w:author="Rapporteur" w:date="2019-11-25T14:22:00Z"/>
                <w:lang w:eastAsia="ja-JP"/>
              </w:rPr>
            </w:pPr>
            <w:ins w:id="541" w:author="Rapporteur" w:date="2019-11-25T14:22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ins w:id="542" w:author="Rapporteur" w:date="2019-11-25T14:22:00Z"/>
                <w:lang w:eastAsia="ja-JP"/>
              </w:rPr>
            </w:pPr>
            <w:ins w:id="543" w:author="Rapporteur" w:date="2019-11-25T14:22:00Z">
              <w:r>
                <w:rPr>
                  <w:lang w:eastAsia="ja-JP"/>
                </w:rPr>
                <w:t>ignore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544" w:author="Rapporteur" w:date="2019-11-25T14:22:00Z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ins w:id="545" w:author="Rapporteur" w:date="2019-11-25T14:22:00Z"/>
                <w:rFonts w:ascii="Arial" w:hAnsi="Arial" w:cs="Arial"/>
                <w:sz w:val="18"/>
                <w:szCs w:val="18"/>
                <w:lang w:eastAsia="ja-JP"/>
              </w:rPr>
            </w:pPr>
            <w:ins w:id="546" w:author="Rapporteur" w:date="2019-11-25T14:22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&gt;Redundant Common Network Instance</w:t>
              </w:r>
            </w:ins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547" w:author="Rapporteur" w:date="2019-11-25T14:22:00Z"/>
                <w:lang w:eastAsia="ja-JP"/>
              </w:rPr>
            </w:pPr>
            <w:ins w:id="548" w:author="Rapporteur" w:date="2019-11-25T14:22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549" w:author="Rapporteur" w:date="2019-11-25T14:22:00Z"/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550" w:author="Rapporteur" w:date="2020-01-21T09:27:41Z"/>
                <w:rFonts w:ascii="Arial" w:hAnsi="Arial" w:cs="Arial"/>
                <w:szCs w:val="18"/>
                <w:lang w:eastAsia="ja-JP"/>
              </w:rPr>
            </w:pPr>
            <w:ins w:id="551" w:author="Rapporteur" w:date="2020-01-21T09:27:41Z">
              <w:r>
                <w:rPr>
                  <w:rFonts w:ascii="Arial" w:hAnsi="Arial" w:cs="Arial"/>
                  <w:szCs w:val="18"/>
                  <w:lang w:eastAsia="ja-JP"/>
                </w:rPr>
                <w:t>Common Network</w:t>
              </w:r>
            </w:ins>
            <w:ins w:id="552" w:author="Rapporteur" w:date="2020-01-21T09:27:41Z">
              <w:r>
                <w:rPr>
                  <w:rFonts w:hint="eastAsia" w:ascii="Arial" w:hAnsi="Arial" w:eastAsia="宋体" w:cs="Arial"/>
                  <w:szCs w:val="18"/>
                  <w:lang w:val="en-US" w:eastAsia="zh-CN"/>
                </w:rPr>
                <w:t xml:space="preserve"> </w:t>
              </w:r>
            </w:ins>
            <w:ins w:id="553" w:author="Rapporteur" w:date="2020-01-21T09:27:41Z">
              <w:r>
                <w:rPr>
                  <w:rFonts w:ascii="Arial" w:hAnsi="Arial" w:cs="Arial"/>
                  <w:szCs w:val="18"/>
                  <w:lang w:eastAsia="ja-JP"/>
                </w:rPr>
                <w:t>Instance</w:t>
              </w:r>
            </w:ins>
          </w:p>
          <w:p>
            <w:pPr>
              <w:pStyle w:val="53"/>
              <w:rPr>
                <w:ins w:id="554" w:author="Rapporteur" w:date="2019-11-25T14:22:00Z"/>
                <w:lang w:eastAsia="ja-JP"/>
              </w:rPr>
            </w:pPr>
            <w:ins w:id="555" w:author="Rapporteur" w:date="2019-11-25T14:22:00Z">
              <w:r>
                <w:rPr>
                  <w:lang w:eastAsia="ja-JP"/>
                </w:rPr>
                <w:t>9.3.1.66</w:t>
              </w:r>
            </w:ins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556" w:author="Rapporteur" w:date="2019-11-25T14:22:00Z"/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ins w:id="557" w:author="Rapporteur" w:date="2019-11-25T14:22:00Z"/>
                <w:lang w:eastAsia="ja-JP"/>
              </w:rPr>
            </w:pPr>
            <w:ins w:id="558" w:author="Rapporteur" w:date="2019-11-25T14:22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ins w:id="559" w:author="Rapporteur" w:date="2019-11-25T14:22:00Z"/>
                <w:lang w:eastAsia="ja-JP"/>
              </w:rPr>
            </w:pPr>
            <w:ins w:id="560" w:author="Rapporteur" w:date="2019-11-25T14:22:00Z">
              <w:r>
                <w:rPr>
                  <w:lang w:eastAsia="ja-JP"/>
                </w:rPr>
                <w:t>ignore</w:t>
              </w:r>
            </w:ins>
          </w:p>
        </w:tc>
      </w:tr>
    </w:tbl>
    <w:p/>
    <w:tbl>
      <w:tblPr>
        <w:tblStyle w:val="4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686" w:type="dxa"/>
          </w:tcPr>
          <w:p>
            <w:pPr>
              <w:pStyle w:val="51"/>
            </w:pPr>
            <w:r>
              <w:t>Range bound</w:t>
            </w:r>
          </w:p>
        </w:tc>
        <w:tc>
          <w:tcPr>
            <w:tcW w:w="5670" w:type="dxa"/>
          </w:tcPr>
          <w:p>
            <w:pPr>
              <w:pStyle w:val="51"/>
            </w:pPr>
            <w:r>
              <w:t>Explanation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pStyle w:val="53"/>
            </w:pPr>
            <w:r>
              <w:t>maxnoofDRBs</w:t>
            </w:r>
          </w:p>
        </w:tc>
        <w:tc>
          <w:tcPr>
            <w:tcW w:w="5670" w:type="dxa"/>
          </w:tcPr>
          <w:p>
            <w:pPr>
              <w:pStyle w:val="53"/>
            </w:pPr>
            <w:r>
              <w:t>Maximum no. of DRBs for a UE. Value is 32.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pStyle w:val="53"/>
            </w:pPr>
            <w:r>
              <w:t xml:space="preserve">maxnoofPDUSessionResource </w:t>
            </w:r>
          </w:p>
        </w:tc>
        <w:tc>
          <w:tcPr>
            <w:tcW w:w="5670" w:type="dxa"/>
          </w:tcPr>
          <w:p>
            <w:pPr>
              <w:pStyle w:val="53"/>
            </w:pPr>
            <w:r>
              <w:t>Maximum no. of PDU Sessions for a UE. Value is 256.</w:t>
            </w:r>
          </w:p>
        </w:tc>
      </w:tr>
    </w:tbl>
    <w:p>
      <w:pPr>
        <w:rPr>
          <w:lang w:val="en-US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jc w:val="center"/>
        <w:rPr>
          <w:i/>
        </w:rPr>
      </w:pPr>
      <w:r>
        <w:rPr>
          <w:i/>
        </w:rPr>
        <w:t>Next of Text Proposal for TS 38.4</w:t>
      </w:r>
      <w:r>
        <w:rPr>
          <w:i/>
          <w:lang w:val="en-US"/>
        </w:rPr>
        <w:t>6</w:t>
      </w:r>
      <w:r>
        <w:rPr>
          <w:i/>
        </w:rPr>
        <w:t>3</w:t>
      </w:r>
      <w:r>
        <w:rPr>
          <w:bCs/>
        </w:rPr>
        <w:t xml:space="preserve"> </w:t>
      </w:r>
    </w:p>
    <w:p/>
    <w:p>
      <w:pPr>
        <w:pStyle w:val="5"/>
      </w:pPr>
      <w:r>
        <w:t>9.3.3.17</w:t>
      </w:r>
      <w:r>
        <w:tab/>
      </w:r>
      <w:r>
        <w:t>PDU Session Resource Setup Modification List</w:t>
      </w:r>
    </w:p>
    <w:p>
      <w:r>
        <w:t>This IE contains setup PDU session resource related information used at Bearer Context Modification Response</w:t>
      </w:r>
    </w:p>
    <w:p/>
    <w:p/>
    <w:bookmarkEnd w:id="20"/>
    <w:tbl>
      <w:tblPr>
        <w:tblStyle w:val="42"/>
        <w:tblW w:w="10176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2"/>
        <w:gridCol w:w="1133"/>
        <w:gridCol w:w="1275"/>
        <w:gridCol w:w="1447"/>
        <w:gridCol w:w="1701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</w:pPr>
            <w:r>
              <w:rPr>
                <w:lang w:eastAsia="ja-JP"/>
              </w:rPr>
              <w:t>IE/Group Name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Presence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i/>
                <w:lang w:eastAsia="ja-JP"/>
              </w:rPr>
            </w:pPr>
            <w:r>
              <w:rPr>
                <w:lang w:eastAsia="ja-JP"/>
              </w:rPr>
              <w:t>Range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IE type and reference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Semantics description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ins w:id="561" w:author="Rapporteur" w:date="2019-11-25T14:22:00Z">
              <w:r>
                <w:rPr>
                  <w:lang w:eastAsia="ja-JP"/>
                </w:rPr>
                <w:t>Criticality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ins w:id="562" w:author="Rapporteur" w:date="2019-11-25T14:22:00Z">
              <w:r>
                <w:rPr>
                  <w:lang w:eastAsia="ja-JP"/>
                </w:rPr>
                <w:t>Assigned Criticality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PDU Session Resource Setup Modification Item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1..&lt;maxnoofPDUSessionResource&gt;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63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64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&gt;PDU Session ID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9.3.1.21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65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66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&gt;Security Result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9.3.1.52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67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68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&gt;NG DL UP Transport Layer Information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UP Transport Layer Information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9.3.2.1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69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70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&gt;PDU Session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Data Forwarding Information Response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Data Forwarding Information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9.3.2.6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Provides forwarding information from the target gNB-CU-UP.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71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72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&gt;DRB Setup List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1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73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74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262" w:leftChars="13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&gt;&gt;DRB Setup Item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1..&lt;maxnoofDRBs&gt;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75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76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&gt;&gt;&gt;DRB ID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77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78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&gt;&gt;&gt;DRB Data forwarding information Response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Data Forwarding Information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9.3.2.6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Provides forwarding information from the target gNB-CU-UP.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79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80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&gt;&gt;&gt;UL UP Parameters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UP Parameters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81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82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&gt;&gt;&gt;Flow Setup List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QoS Flow List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83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84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&gt;&gt;&gt;Flow Failed List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Flow Failed List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85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86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&gt;DRB Failed List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0.. 1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87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88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262" w:leftChars="13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&gt;&gt;DRB Failed Item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1..&lt;maxnoofDRBs&gt;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89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90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&gt;&gt;&gt;DRB ID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91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92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&gt;&gt;&gt;Cause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93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94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595" w:author="Rapporteur" w:date="2019-11-25T14:22:00Z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ins w:id="596" w:author="Rapporteur" w:date="2019-11-25T14:22:00Z"/>
                <w:rFonts w:ascii="Arial" w:hAnsi="Arial" w:cs="Arial"/>
                <w:sz w:val="18"/>
                <w:szCs w:val="18"/>
              </w:rPr>
            </w:pPr>
            <w:ins w:id="597" w:author="Rapporteur" w:date="2019-11-25T14:22:00Z">
              <w:r>
                <w:rPr>
                  <w:rFonts w:ascii="Arial" w:hAnsi="Arial" w:cs="Arial"/>
                  <w:sz w:val="18"/>
                  <w:szCs w:val="18"/>
                </w:rPr>
                <w:t>&gt;Redundant NG DL UP Transport Layer Information</w:t>
              </w:r>
            </w:ins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598" w:author="Rapporteur" w:date="2019-11-25T14:22:00Z"/>
                <w:lang w:eastAsia="ja-JP"/>
              </w:rPr>
            </w:pPr>
            <w:ins w:id="599" w:author="Rapporteur" w:date="2019-11-25T14:22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600" w:author="Rapporteur" w:date="2019-11-25T14:22:00Z"/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601" w:author="Rapporteur" w:date="2019-11-25T14:22:00Z"/>
                <w:lang w:eastAsia="ja-JP"/>
              </w:rPr>
            </w:pPr>
            <w:ins w:id="602" w:author="Rapporteur" w:date="2019-11-25T14:22:00Z">
              <w:r>
                <w:rPr>
                  <w:lang w:eastAsia="ja-JP"/>
                </w:rPr>
                <w:t>UP Transport Layer Information</w:t>
              </w:r>
            </w:ins>
          </w:p>
          <w:p>
            <w:pPr>
              <w:pStyle w:val="53"/>
              <w:rPr>
                <w:ins w:id="603" w:author="Rapporteur" w:date="2019-11-25T14:22:00Z"/>
                <w:lang w:eastAsia="ja-JP"/>
              </w:rPr>
            </w:pPr>
            <w:ins w:id="604" w:author="Rapporteur" w:date="2019-11-25T14:22:00Z">
              <w:r>
                <w:rPr>
                  <w:lang w:eastAsia="ja-JP"/>
                </w:rPr>
                <w:t>9.3.2.1</w:t>
              </w:r>
            </w:ins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605" w:author="Rapporteur" w:date="2019-11-25T14:22:00Z"/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ins w:id="606" w:author="Rapporteur" w:date="2019-11-25T14:22:00Z"/>
                <w:lang w:eastAsia="ja-JP"/>
              </w:rPr>
            </w:pPr>
            <w:ins w:id="607" w:author="Rapporteur" w:date="2019-11-25T14:22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ins w:id="608" w:author="Rapporteur" w:date="2019-11-25T14:22:00Z"/>
                <w:lang w:eastAsia="ja-JP"/>
              </w:rPr>
            </w:pPr>
            <w:ins w:id="609" w:author="Rapporteur" w:date="2019-11-25T14:22:00Z">
              <w:r>
                <w:rPr>
                  <w:lang w:eastAsia="ja-JP"/>
                </w:rPr>
                <w:t>ignore</w:t>
              </w:r>
            </w:ins>
          </w:p>
        </w:tc>
      </w:tr>
    </w:tbl>
    <w:p>
      <w:pPr>
        <w:rPr>
          <w:lang w:val="en-US"/>
        </w:rPr>
      </w:pPr>
      <w:bookmarkStart w:id="24" w:name="_Toc14788088"/>
      <w:bookmarkStart w:id="25" w:name="_Toc14788092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jc w:val="center"/>
        <w:rPr>
          <w:i/>
        </w:rPr>
      </w:pPr>
      <w:r>
        <w:rPr>
          <w:i/>
        </w:rPr>
        <w:t>Next of Text Proposal for TS 38.4</w:t>
      </w:r>
      <w:r>
        <w:rPr>
          <w:i/>
          <w:lang w:val="en-US"/>
        </w:rPr>
        <w:t>6</w:t>
      </w:r>
      <w:r>
        <w:rPr>
          <w:i/>
        </w:rPr>
        <w:t>3</w:t>
      </w:r>
      <w:r>
        <w:rPr>
          <w:bCs/>
        </w:rPr>
        <w:t xml:space="preserve"> </w:t>
      </w:r>
    </w:p>
    <w:p/>
    <w:p>
      <w:pPr>
        <w:pStyle w:val="5"/>
      </w:pPr>
      <w:r>
        <w:t>9.3.3.19</w:t>
      </w:r>
      <w:r>
        <w:tab/>
      </w:r>
      <w:r>
        <w:t>PDU Session Resource Modified List</w:t>
      </w:r>
      <w:bookmarkEnd w:id="24"/>
    </w:p>
    <w:p>
      <w:r>
        <w:t>This IE contains modified PDU session resource related information used at Bearer Context Modification Response</w:t>
      </w:r>
    </w:p>
    <w:tbl>
      <w:tblPr>
        <w:tblStyle w:val="42"/>
        <w:tblW w:w="10176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2"/>
        <w:gridCol w:w="1134"/>
        <w:gridCol w:w="1274"/>
        <w:gridCol w:w="1447"/>
        <w:gridCol w:w="1701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</w:pPr>
            <w:r>
              <w:rPr>
                <w:lang w:eastAsia="ja-JP"/>
              </w:rPr>
              <w:t>IE/Group Name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Presence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i/>
                <w:lang w:eastAsia="ja-JP"/>
              </w:rPr>
            </w:pPr>
            <w:r>
              <w:rPr>
                <w:lang w:eastAsia="ja-JP"/>
              </w:rPr>
              <w:t>Range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IE type and reference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Semantics description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ins w:id="610" w:author="Rapporteur" w:date="2019-11-25T14:24:00Z">
              <w:r>
                <w:rPr>
                  <w:lang w:eastAsia="ja-JP"/>
                </w:rPr>
                <w:t>Criticality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ins w:id="611" w:author="Rapporteur" w:date="2019-11-25T14:24:00Z">
              <w:r>
                <w:rPr>
                  <w:lang w:eastAsia="ja-JP"/>
                </w:rPr>
                <w:t>Assigned Criticality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PDU Session Resource Modified Item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1..&lt;maxnoofPDUSessionResource&gt;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12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13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&gt;PDU Session ID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9.3.1.21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14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15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&gt;NG DL UP Transport Layer Information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UP Transport Layer Information 9.3.2.1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16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17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&gt;Security Result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9.3.1.52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18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19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&gt;PDU Session Data Forwarding Information</w:t>
            </w:r>
            <w:r>
              <w:rPr>
                <w:rFonts w:hint="eastAsia" w:ascii="Arial" w:hAnsi="Arial" w:cs="Arial"/>
                <w:sz w:val="18"/>
                <w:szCs w:val="18"/>
                <w:lang w:eastAsia="zh-CN"/>
              </w:rPr>
              <w:t xml:space="preserve"> Response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Data Forwarding Information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9.3.2.6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20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21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&gt;DRB Setup List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0.. 1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22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23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262" w:leftChars="13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&gt;&gt;DRB Setup Item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1..&lt;maxnoofDRBs&gt;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24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25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&gt;&gt;&gt;DRB ID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26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27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&gt;&gt;&gt;DRB Data forwarding information Response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Data Forwarding Information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9.3.2.6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28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29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&gt;&gt;&gt;UL UP Parameters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UP Parameters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30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31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&gt;&gt;&gt;Flow Setup List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QoS Flow List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32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33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&gt;&gt;&gt;Flow Failed List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Flow Failed List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34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35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&gt;DRB Failed List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0.. 1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36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37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262" w:leftChars="13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&gt;&gt;DRB Failed Item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1..&lt;maxnoofDRBs&gt;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38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39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&gt;&gt;&gt;DRB ID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40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41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&gt;&gt;&gt;Cause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42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43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&gt;DRB Modified List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0.. 1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44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45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262" w:leftChars="13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&gt;&gt;DRB Modified Item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1..&lt;maxnoofDRBs&gt;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46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47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&gt;&gt;&gt;DRB ID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48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49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&gt;&gt;&gt;UL UP Parameters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UP Parameters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Carries the UL UP parameters.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50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51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&gt;&gt;&gt;PDCP SN Status Information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9.3.1.58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Provides PDCP SN Status to the target gNB-CU-UP.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52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53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&gt;&gt;&gt;Flow Setup List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QoS Flow List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54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55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&gt;&gt;&gt;Flow Failed List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Flow Failed List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56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57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&gt;DRB Failed To Modify List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0.. 1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58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59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262" w:leftChars="13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&gt;&gt;DRB Failed To Modify Item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1..&lt;maxnoofDRBs&gt;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60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61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546" w:leftChars="27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&gt;&gt;&gt;DRB ID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62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63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546" w:leftChars="2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&gt;&gt;&gt;Cause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64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65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666" w:author="Rapporteur" w:date="2019-11-25T14:24:00Z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ins w:id="667" w:author="Rapporteur" w:date="2019-11-25T14:24:00Z"/>
                <w:rFonts w:ascii="Arial" w:hAnsi="Arial" w:cs="Arial"/>
                <w:sz w:val="18"/>
                <w:szCs w:val="18"/>
              </w:rPr>
            </w:pPr>
            <w:ins w:id="668" w:author="Rapporteur" w:date="2019-11-25T14:24:00Z">
              <w:r>
                <w:rPr>
                  <w:rFonts w:ascii="Arial" w:hAnsi="Arial" w:cs="Arial"/>
                  <w:sz w:val="18"/>
                  <w:szCs w:val="18"/>
                </w:rPr>
                <w:t>&gt;Redundant NG DL UP Transport Layer Information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669" w:author="Rapporteur" w:date="2019-11-25T14:24:00Z"/>
                <w:lang w:eastAsia="ja-JP"/>
              </w:rPr>
            </w:pPr>
            <w:ins w:id="670" w:author="Rapporteur" w:date="2019-11-25T14:24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671" w:author="Rapporteur" w:date="2019-11-25T14:24:00Z"/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672" w:author="Rapporteur" w:date="2019-11-25T14:24:00Z"/>
                <w:lang w:eastAsia="ja-JP"/>
              </w:rPr>
            </w:pPr>
            <w:ins w:id="673" w:author="Rapporteur" w:date="2019-11-25T14:24:00Z">
              <w:r>
                <w:rPr>
                  <w:lang w:eastAsia="ja-JP"/>
                </w:rPr>
                <w:t>UP Transport Layer Information</w:t>
              </w:r>
            </w:ins>
          </w:p>
          <w:p>
            <w:pPr>
              <w:pStyle w:val="53"/>
              <w:rPr>
                <w:ins w:id="674" w:author="Rapporteur" w:date="2019-11-25T14:24:00Z"/>
                <w:lang w:eastAsia="ja-JP"/>
              </w:rPr>
            </w:pPr>
            <w:ins w:id="675" w:author="Rapporteur" w:date="2019-11-25T14:24:00Z">
              <w:r>
                <w:rPr>
                  <w:lang w:eastAsia="ja-JP"/>
                </w:rPr>
                <w:t>9.3.2.1</w:t>
              </w:r>
            </w:ins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676" w:author="Rapporteur" w:date="2019-11-25T14:24:00Z"/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ins w:id="677" w:author="Rapporteur" w:date="2019-11-25T14:24:00Z"/>
                <w:lang w:eastAsia="ja-JP"/>
              </w:rPr>
            </w:pPr>
            <w:ins w:id="678" w:author="Rapporteur" w:date="2019-11-25T14:24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ins w:id="679" w:author="Rapporteur" w:date="2019-11-25T14:24:00Z"/>
                <w:lang w:eastAsia="ja-JP"/>
              </w:rPr>
            </w:pPr>
            <w:ins w:id="680" w:author="Rapporteur" w:date="2019-11-25T14:24:00Z">
              <w:r>
                <w:rPr>
                  <w:lang w:eastAsia="ja-JP"/>
                </w:rPr>
                <w:t>ignore</w:t>
              </w:r>
            </w:ins>
          </w:p>
        </w:tc>
      </w:tr>
    </w:tbl>
    <w:p>
      <w:pPr>
        <w:rPr>
          <w:rFonts w:eastAsiaTheme="minorEastAsia"/>
          <w:lang w:eastAsia="zh-CN"/>
        </w:rPr>
      </w:pPr>
    </w:p>
    <w:tbl>
      <w:tblPr>
        <w:tblStyle w:val="4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pStyle w:val="51"/>
            </w:pPr>
            <w:r>
              <w:t>Range bound</w:t>
            </w:r>
          </w:p>
        </w:tc>
        <w:tc>
          <w:tcPr>
            <w:tcW w:w="5670" w:type="dxa"/>
          </w:tcPr>
          <w:p>
            <w:pPr>
              <w:pStyle w:val="51"/>
            </w:pPr>
            <w:r>
              <w:t>Explanation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pStyle w:val="53"/>
            </w:pPr>
            <w:r>
              <w:t>maxnoofDRBs</w:t>
            </w:r>
          </w:p>
        </w:tc>
        <w:tc>
          <w:tcPr>
            <w:tcW w:w="5670" w:type="dxa"/>
          </w:tcPr>
          <w:p>
            <w:pPr>
              <w:pStyle w:val="53"/>
            </w:pPr>
            <w:r>
              <w:t>Maximum no. of DRBs for a UE. Value is 32.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pStyle w:val="53"/>
            </w:pPr>
            <w:r>
              <w:t xml:space="preserve">maxnoofPDUSessionResource </w:t>
            </w:r>
          </w:p>
        </w:tc>
        <w:tc>
          <w:tcPr>
            <w:tcW w:w="5670" w:type="dxa"/>
          </w:tcPr>
          <w:p>
            <w:pPr>
              <w:pStyle w:val="53"/>
            </w:pPr>
            <w:r>
              <w:t>Maximum no. of PDU Sessions for a UE. Value is 256.</w:t>
            </w:r>
          </w:p>
        </w:tc>
      </w:tr>
    </w:tbl>
    <w:p>
      <w:pPr>
        <w:rPr>
          <w:lang w:val="en-US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jc w:val="center"/>
        <w:rPr>
          <w:i/>
        </w:rPr>
      </w:pPr>
      <w:r>
        <w:rPr>
          <w:i/>
        </w:rPr>
        <w:t>Next of Text Proposal for TS 38.4</w:t>
      </w:r>
      <w:r>
        <w:rPr>
          <w:i/>
          <w:lang w:val="en-US"/>
        </w:rPr>
        <w:t>6</w:t>
      </w:r>
      <w:r>
        <w:rPr>
          <w:i/>
        </w:rPr>
        <w:t>3</w:t>
      </w:r>
      <w:r>
        <w:rPr>
          <w:bCs/>
        </w:rPr>
        <w:t xml:space="preserve"> </w:t>
      </w:r>
    </w:p>
    <w:p/>
    <w:p>
      <w:pPr>
        <w:pStyle w:val="5"/>
      </w:pPr>
      <w:r>
        <w:t>9.3.3.23</w:t>
      </w:r>
      <w:r>
        <w:tab/>
      </w:r>
      <w:r>
        <w:t>PDU Session Resource Required To Modify List</w:t>
      </w:r>
      <w:bookmarkEnd w:id="25"/>
    </w:p>
    <w:p>
      <w:r>
        <w:t>This IE contains PDU session resource to modify related information used at Bearer Context Modification Required</w:t>
      </w:r>
    </w:p>
    <w:tbl>
      <w:tblPr>
        <w:tblStyle w:val="42"/>
        <w:tblW w:w="10176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1"/>
        <w:gridCol w:w="1134"/>
        <w:gridCol w:w="1275"/>
        <w:gridCol w:w="1447"/>
        <w:gridCol w:w="1701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IE/Group Name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Presence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i/>
                <w:lang w:eastAsia="ja-JP"/>
              </w:rPr>
            </w:pPr>
            <w:r>
              <w:rPr>
                <w:lang w:eastAsia="ja-JP"/>
              </w:rPr>
              <w:t>Range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IE type and reference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Semantics description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ins w:id="681" w:author="Rapporteur" w:date="2019-11-25T14:27:00Z">
              <w:r>
                <w:rPr>
                  <w:lang w:eastAsia="ja-JP"/>
                </w:rPr>
                <w:t>Criticality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ins w:id="682" w:author="Rapporteur" w:date="2019-11-25T14:27:00Z">
              <w:r>
                <w:rPr>
                  <w:lang w:eastAsia="ja-JP"/>
                </w:rPr>
                <w:t>Assigned Criticality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>PDU Session Resource Required To Modify Item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i/>
                <w:lang w:eastAsia="ja-JP"/>
              </w:rPr>
              <w:t>1..&lt;maxnoofPDUSessionResource&gt;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83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84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&gt;PDU Session ID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9.3.1.21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85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86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&gt;NG DL UP Transport Layer Information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UP Transport Layer Information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9.3.2.1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87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88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262" w:leftChars="1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&gt;&gt;DRB To Modify Item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i/>
                <w:lang w:eastAsia="ja-JP"/>
              </w:rPr>
              <w:t>1..&lt;maxnoofDRBs&gt;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89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90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&gt;&gt;&gt;DRB ID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91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92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&gt;&gt;&gt;gNB-CU-UP Cell Group Related Configuration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9.3.1.34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93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94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&gt;&gt;&gt;Flow To Remove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QoS Flow List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95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96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&gt;&gt;&gt;Cause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97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98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>&gt;DRB To Remove List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i/>
                <w:lang w:eastAsia="ja-JP"/>
              </w:rPr>
              <w:t>0.. 1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99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700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262" w:leftChars="131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&gt;&gt;DRB To Remove Item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i/>
                <w:lang w:eastAsia="ja-JP"/>
              </w:rPr>
              <w:t>1..&lt;maxnoofDRBs&gt;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701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702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&gt;&gt;&gt;DRB ID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703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704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&gt;&gt;&gt;Cause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705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706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707" w:author="Rapporteur" w:date="2019-11-25T14:26:00Z"/>
        </w:trPr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ins w:id="708" w:author="Rapporteur" w:date="2019-11-25T14:26:00Z"/>
                <w:rFonts w:ascii="Arial" w:hAnsi="Arial" w:cs="Arial"/>
                <w:sz w:val="18"/>
                <w:szCs w:val="18"/>
                <w:lang w:eastAsia="ja-JP"/>
              </w:rPr>
            </w:pPr>
            <w:ins w:id="709" w:author="Rapporteur" w:date="2019-11-25T14:26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&gt;Redundant NG DL UP Transport Layer Information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710" w:author="Rapporteur" w:date="2019-11-25T14:26:00Z"/>
                <w:lang w:eastAsia="ja-JP"/>
              </w:rPr>
            </w:pPr>
            <w:ins w:id="711" w:author="Rapporteur" w:date="2019-11-25T14:26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712" w:author="Rapporteur" w:date="2019-11-25T14:26:00Z"/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713" w:author="Rapporteur" w:date="2019-11-25T14:26:00Z"/>
                <w:lang w:eastAsia="ja-JP"/>
              </w:rPr>
            </w:pPr>
            <w:ins w:id="714" w:author="Rapporteur" w:date="2019-11-25T14:26:00Z">
              <w:r>
                <w:rPr>
                  <w:lang w:eastAsia="ja-JP"/>
                </w:rPr>
                <w:t>UP Transport Layer Information</w:t>
              </w:r>
            </w:ins>
          </w:p>
          <w:p>
            <w:pPr>
              <w:pStyle w:val="53"/>
              <w:rPr>
                <w:ins w:id="715" w:author="Rapporteur" w:date="2019-11-25T14:26:00Z"/>
                <w:lang w:eastAsia="ja-JP"/>
              </w:rPr>
            </w:pPr>
            <w:ins w:id="716" w:author="Rapporteur" w:date="2019-11-25T14:26:00Z">
              <w:r>
                <w:rPr>
                  <w:lang w:eastAsia="ja-JP"/>
                </w:rPr>
                <w:t>9.3.2.1</w:t>
              </w:r>
            </w:ins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717" w:author="Rapporteur" w:date="2019-11-25T14:26:00Z"/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ins w:id="718" w:author="Rapporteur" w:date="2019-11-25T14:27:00Z"/>
                <w:lang w:eastAsia="ja-JP"/>
              </w:rPr>
            </w:pPr>
            <w:ins w:id="719" w:author="Rapporteur" w:date="2019-11-25T14:27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ins w:id="720" w:author="Rapporteur" w:date="2019-11-25T14:27:00Z"/>
                <w:lang w:eastAsia="ja-JP"/>
              </w:rPr>
            </w:pPr>
            <w:ins w:id="721" w:author="Rapporteur" w:date="2019-11-25T14:27:00Z">
              <w:r>
                <w:rPr>
                  <w:lang w:eastAsia="ja-JP"/>
                </w:rPr>
                <w:t>ignore</w:t>
              </w:r>
            </w:ins>
          </w:p>
        </w:tc>
      </w:tr>
    </w:tbl>
    <w:p/>
    <w:tbl>
      <w:tblPr>
        <w:tblStyle w:val="4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686" w:type="dxa"/>
          </w:tcPr>
          <w:p>
            <w:pPr>
              <w:pStyle w:val="51"/>
            </w:pPr>
            <w:r>
              <w:t>Range bound</w:t>
            </w:r>
          </w:p>
        </w:tc>
        <w:tc>
          <w:tcPr>
            <w:tcW w:w="5670" w:type="dxa"/>
          </w:tcPr>
          <w:p>
            <w:pPr>
              <w:pStyle w:val="51"/>
            </w:pPr>
            <w:r>
              <w:t>Explanation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pStyle w:val="53"/>
            </w:pPr>
            <w:r>
              <w:t>maxnoofDRBs</w:t>
            </w:r>
          </w:p>
        </w:tc>
        <w:tc>
          <w:tcPr>
            <w:tcW w:w="5670" w:type="dxa"/>
          </w:tcPr>
          <w:p>
            <w:pPr>
              <w:pStyle w:val="53"/>
            </w:pPr>
            <w:r>
              <w:t>Maximum no. of DRBs for a UE. Value is 32.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pStyle w:val="53"/>
            </w:pPr>
            <w:r>
              <w:t xml:space="preserve">maxnoofPDUSessionResource </w:t>
            </w:r>
          </w:p>
        </w:tc>
        <w:tc>
          <w:tcPr>
            <w:tcW w:w="5670" w:type="dxa"/>
          </w:tcPr>
          <w:p>
            <w:pPr>
              <w:pStyle w:val="53"/>
            </w:pPr>
            <w:r>
              <w:t>Maximum no. of PDU Sessions for a UE. Value is 256.</w:t>
            </w:r>
          </w:p>
        </w:tc>
      </w:tr>
      <w:bookmarkEnd w:id="21"/>
    </w:tbl>
    <w:p>
      <w:pPr>
        <w:rPr>
          <w:lang w:val="en-US"/>
        </w:rPr>
      </w:pPr>
    </w:p>
    <w:bookmarkEnd w:id="2"/>
    <w:bookmarkEnd w:id="3"/>
    <w:bookmarkEnd w:id="4"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jc w:val="center"/>
        <w:rPr>
          <w:i/>
        </w:rPr>
      </w:pPr>
      <w:r>
        <w:rPr>
          <w:i/>
        </w:rPr>
        <w:t>End of Text Proposal for TS 38.4</w:t>
      </w:r>
      <w:r>
        <w:rPr>
          <w:i/>
          <w:lang w:val="en-US"/>
        </w:rPr>
        <w:t>6</w:t>
      </w:r>
      <w:r>
        <w:rPr>
          <w:i/>
        </w:rPr>
        <w:t>3</w:t>
      </w:r>
      <w:r>
        <w:rPr>
          <w:bCs/>
        </w:rPr>
        <w:t xml:space="preserve"> </w:t>
      </w:r>
    </w:p>
    <w:p/>
    <w:sectPr>
      <w:headerReference r:id="rId4" w:type="default"/>
      <w:footnotePr>
        <w:numRestart w:val="eachSect"/>
      </w:footnotePr>
      <w:pgSz w:w="11907" w:h="16840"/>
      <w:pgMar w:top="1417" w:right="1134" w:bottom="1134" w:left="1134" w:header="680" w:footer="567" w:gutter="0"/>
      <w:cols w:space="0" w:num="1"/>
      <w:rtlGutter w:val="0"/>
      <w:docGrid w:linePitch="27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Yu Mincho">
    <w:altName w:val="MS Mincho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5812"/>
    <w:multiLevelType w:val="multilevel"/>
    <w:tmpl w:val="1CFD5812"/>
    <w:lvl w:ilvl="0" w:tentative="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40" w:hanging="420"/>
      </w:pPr>
    </w:lvl>
    <w:lvl w:ilvl="2" w:tentative="0">
      <w:start w:val="1"/>
      <w:numFmt w:val="lowerRoman"/>
      <w:lvlText w:val="%3."/>
      <w:lvlJc w:val="right"/>
      <w:pPr>
        <w:ind w:left="1360" w:hanging="420"/>
      </w:pPr>
    </w:lvl>
    <w:lvl w:ilvl="3" w:tentative="0">
      <w:start w:val="1"/>
      <w:numFmt w:val="decimal"/>
      <w:lvlText w:val="%4."/>
      <w:lvlJc w:val="left"/>
      <w:pPr>
        <w:ind w:left="1780" w:hanging="420"/>
      </w:pPr>
    </w:lvl>
    <w:lvl w:ilvl="4" w:tentative="0">
      <w:start w:val="1"/>
      <w:numFmt w:val="lowerLetter"/>
      <w:lvlText w:val="%5)"/>
      <w:lvlJc w:val="left"/>
      <w:pPr>
        <w:ind w:left="2200" w:hanging="420"/>
      </w:pPr>
    </w:lvl>
    <w:lvl w:ilvl="5" w:tentative="0">
      <w:start w:val="1"/>
      <w:numFmt w:val="lowerRoman"/>
      <w:lvlText w:val="%6."/>
      <w:lvlJc w:val="right"/>
      <w:pPr>
        <w:ind w:left="2620" w:hanging="420"/>
      </w:pPr>
    </w:lvl>
    <w:lvl w:ilvl="6" w:tentative="0">
      <w:start w:val="1"/>
      <w:numFmt w:val="decimal"/>
      <w:lvlText w:val="%7."/>
      <w:lvlJc w:val="left"/>
      <w:pPr>
        <w:ind w:left="3040" w:hanging="420"/>
      </w:pPr>
    </w:lvl>
    <w:lvl w:ilvl="7" w:tentative="0">
      <w:start w:val="1"/>
      <w:numFmt w:val="lowerLetter"/>
      <w:lvlText w:val="%8)"/>
      <w:lvlJc w:val="left"/>
      <w:pPr>
        <w:ind w:left="3460" w:hanging="420"/>
      </w:pPr>
    </w:lvl>
    <w:lvl w:ilvl="8" w:tentative="0">
      <w:start w:val="1"/>
      <w:numFmt w:val="lowerRoman"/>
      <w:lvlText w:val="%9."/>
      <w:lvlJc w:val="right"/>
      <w:pPr>
        <w:ind w:left="3880" w:hanging="420"/>
      </w:pPr>
    </w:lvl>
  </w:abstractNum>
  <w:abstractNum w:abstractNumId="1">
    <w:nsid w:val="52A6694C"/>
    <w:multiLevelType w:val="multilevel"/>
    <w:tmpl w:val="52A6694C"/>
    <w:lvl w:ilvl="0" w:tentative="0">
      <w:start w:val="1"/>
      <w:numFmt w:val="decimal"/>
      <w:pStyle w:val="90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70A24BF9"/>
    <w:multiLevelType w:val="multilevel"/>
    <w:tmpl w:val="70A24BF9"/>
    <w:lvl w:ilvl="0" w:tentative="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40" w:hanging="420"/>
      </w:pPr>
    </w:lvl>
    <w:lvl w:ilvl="2" w:tentative="0">
      <w:start w:val="1"/>
      <w:numFmt w:val="lowerRoman"/>
      <w:lvlText w:val="%3."/>
      <w:lvlJc w:val="right"/>
      <w:pPr>
        <w:ind w:left="1360" w:hanging="420"/>
      </w:pPr>
    </w:lvl>
    <w:lvl w:ilvl="3" w:tentative="0">
      <w:start w:val="1"/>
      <w:numFmt w:val="decimal"/>
      <w:lvlText w:val="%4."/>
      <w:lvlJc w:val="left"/>
      <w:pPr>
        <w:ind w:left="1780" w:hanging="420"/>
      </w:pPr>
    </w:lvl>
    <w:lvl w:ilvl="4" w:tentative="0">
      <w:start w:val="1"/>
      <w:numFmt w:val="lowerLetter"/>
      <w:lvlText w:val="%5)"/>
      <w:lvlJc w:val="left"/>
      <w:pPr>
        <w:ind w:left="2200" w:hanging="420"/>
      </w:pPr>
    </w:lvl>
    <w:lvl w:ilvl="5" w:tentative="0">
      <w:start w:val="1"/>
      <w:numFmt w:val="lowerRoman"/>
      <w:lvlText w:val="%6."/>
      <w:lvlJc w:val="right"/>
      <w:pPr>
        <w:ind w:left="2620" w:hanging="420"/>
      </w:pPr>
    </w:lvl>
    <w:lvl w:ilvl="6" w:tentative="0">
      <w:start w:val="1"/>
      <w:numFmt w:val="decimal"/>
      <w:lvlText w:val="%7."/>
      <w:lvlJc w:val="left"/>
      <w:pPr>
        <w:ind w:left="3040" w:hanging="420"/>
      </w:pPr>
    </w:lvl>
    <w:lvl w:ilvl="7" w:tentative="0">
      <w:start w:val="1"/>
      <w:numFmt w:val="lowerLetter"/>
      <w:lvlText w:val="%8)"/>
      <w:lvlJc w:val="left"/>
      <w:pPr>
        <w:ind w:left="3460" w:hanging="420"/>
      </w:pPr>
    </w:lvl>
    <w:lvl w:ilvl="8" w:tentative="0">
      <w:start w:val="1"/>
      <w:numFmt w:val="lowerRoman"/>
      <w:lvlText w:val="%9."/>
      <w:lvlJc w:val="right"/>
      <w:pPr>
        <w:ind w:left="3880" w:hanging="420"/>
      </w:pPr>
    </w:lvl>
  </w:abstractNum>
  <w:abstractNum w:abstractNumId="3">
    <w:nsid w:val="7A06799F"/>
    <w:multiLevelType w:val="multilevel"/>
    <w:tmpl w:val="7A06799F"/>
    <w:lvl w:ilvl="0" w:tentative="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40" w:hanging="420"/>
      </w:pPr>
    </w:lvl>
    <w:lvl w:ilvl="2" w:tentative="0">
      <w:start w:val="1"/>
      <w:numFmt w:val="lowerRoman"/>
      <w:lvlText w:val="%3."/>
      <w:lvlJc w:val="right"/>
      <w:pPr>
        <w:ind w:left="1360" w:hanging="420"/>
      </w:pPr>
    </w:lvl>
    <w:lvl w:ilvl="3" w:tentative="0">
      <w:start w:val="1"/>
      <w:numFmt w:val="decimal"/>
      <w:lvlText w:val="%4."/>
      <w:lvlJc w:val="left"/>
      <w:pPr>
        <w:ind w:left="1780" w:hanging="420"/>
      </w:pPr>
    </w:lvl>
    <w:lvl w:ilvl="4" w:tentative="0">
      <w:start w:val="1"/>
      <w:numFmt w:val="lowerLetter"/>
      <w:lvlText w:val="%5)"/>
      <w:lvlJc w:val="left"/>
      <w:pPr>
        <w:ind w:left="2200" w:hanging="420"/>
      </w:pPr>
    </w:lvl>
    <w:lvl w:ilvl="5" w:tentative="0">
      <w:start w:val="1"/>
      <w:numFmt w:val="lowerRoman"/>
      <w:lvlText w:val="%6."/>
      <w:lvlJc w:val="right"/>
      <w:pPr>
        <w:ind w:left="2620" w:hanging="420"/>
      </w:pPr>
    </w:lvl>
    <w:lvl w:ilvl="6" w:tentative="0">
      <w:start w:val="1"/>
      <w:numFmt w:val="decimal"/>
      <w:lvlText w:val="%7."/>
      <w:lvlJc w:val="left"/>
      <w:pPr>
        <w:ind w:left="3040" w:hanging="420"/>
      </w:pPr>
    </w:lvl>
    <w:lvl w:ilvl="7" w:tentative="0">
      <w:start w:val="1"/>
      <w:numFmt w:val="lowerLetter"/>
      <w:lvlText w:val="%8)"/>
      <w:lvlJc w:val="left"/>
      <w:pPr>
        <w:ind w:left="3460" w:hanging="420"/>
      </w:pPr>
    </w:lvl>
    <w:lvl w:ilvl="8" w:tentative="0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Rapporteur">
    <w15:presenceInfo w15:providerId="None" w15:userId="Rapporte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05A9"/>
    <w:rsid w:val="00044363"/>
    <w:rsid w:val="000667E4"/>
    <w:rsid w:val="000715F0"/>
    <w:rsid w:val="000A6394"/>
    <w:rsid w:val="000B3DD6"/>
    <w:rsid w:val="000B7FED"/>
    <w:rsid w:val="000C038A"/>
    <w:rsid w:val="000C1982"/>
    <w:rsid w:val="000C5CC3"/>
    <w:rsid w:val="000C6598"/>
    <w:rsid w:val="000C6825"/>
    <w:rsid w:val="00114A53"/>
    <w:rsid w:val="00122E0C"/>
    <w:rsid w:val="0013588A"/>
    <w:rsid w:val="00145D43"/>
    <w:rsid w:val="001560C9"/>
    <w:rsid w:val="00170888"/>
    <w:rsid w:val="00185395"/>
    <w:rsid w:val="00192C46"/>
    <w:rsid w:val="001A08B3"/>
    <w:rsid w:val="001A5BCD"/>
    <w:rsid w:val="001A7B60"/>
    <w:rsid w:val="001B52F0"/>
    <w:rsid w:val="001B7A65"/>
    <w:rsid w:val="001E41F3"/>
    <w:rsid w:val="001F40C8"/>
    <w:rsid w:val="00240A71"/>
    <w:rsid w:val="00241614"/>
    <w:rsid w:val="00244482"/>
    <w:rsid w:val="0024613F"/>
    <w:rsid w:val="00250839"/>
    <w:rsid w:val="0026004D"/>
    <w:rsid w:val="002640DD"/>
    <w:rsid w:val="0026456D"/>
    <w:rsid w:val="00264C44"/>
    <w:rsid w:val="0027175C"/>
    <w:rsid w:val="00275D12"/>
    <w:rsid w:val="00284FEB"/>
    <w:rsid w:val="002860C4"/>
    <w:rsid w:val="002A0366"/>
    <w:rsid w:val="002B1C42"/>
    <w:rsid w:val="002B5741"/>
    <w:rsid w:val="002E7DA0"/>
    <w:rsid w:val="002F3235"/>
    <w:rsid w:val="00305409"/>
    <w:rsid w:val="00324011"/>
    <w:rsid w:val="00356312"/>
    <w:rsid w:val="003609EF"/>
    <w:rsid w:val="0036231A"/>
    <w:rsid w:val="00374DD4"/>
    <w:rsid w:val="003840B0"/>
    <w:rsid w:val="003878D1"/>
    <w:rsid w:val="00387F2F"/>
    <w:rsid w:val="003A27D5"/>
    <w:rsid w:val="003C40E5"/>
    <w:rsid w:val="003D51EF"/>
    <w:rsid w:val="003E1A36"/>
    <w:rsid w:val="003E262F"/>
    <w:rsid w:val="00410371"/>
    <w:rsid w:val="004242F1"/>
    <w:rsid w:val="00461EEB"/>
    <w:rsid w:val="00481B6F"/>
    <w:rsid w:val="004A4BA1"/>
    <w:rsid w:val="004A5563"/>
    <w:rsid w:val="004B4399"/>
    <w:rsid w:val="004B5FB2"/>
    <w:rsid w:val="004B75B7"/>
    <w:rsid w:val="00513A63"/>
    <w:rsid w:val="0051580D"/>
    <w:rsid w:val="00535160"/>
    <w:rsid w:val="00547111"/>
    <w:rsid w:val="00550FCC"/>
    <w:rsid w:val="005574A4"/>
    <w:rsid w:val="00592D74"/>
    <w:rsid w:val="005A106E"/>
    <w:rsid w:val="005E2C44"/>
    <w:rsid w:val="005F6B38"/>
    <w:rsid w:val="00603A11"/>
    <w:rsid w:val="00621188"/>
    <w:rsid w:val="006257ED"/>
    <w:rsid w:val="00651E88"/>
    <w:rsid w:val="006710D1"/>
    <w:rsid w:val="00695808"/>
    <w:rsid w:val="006B46FB"/>
    <w:rsid w:val="006E21FB"/>
    <w:rsid w:val="00701D59"/>
    <w:rsid w:val="007174F5"/>
    <w:rsid w:val="00792342"/>
    <w:rsid w:val="007977A8"/>
    <w:rsid w:val="007B3733"/>
    <w:rsid w:val="007B512A"/>
    <w:rsid w:val="007C2097"/>
    <w:rsid w:val="007C64E1"/>
    <w:rsid w:val="007D6A07"/>
    <w:rsid w:val="007F7259"/>
    <w:rsid w:val="008040A8"/>
    <w:rsid w:val="008235C9"/>
    <w:rsid w:val="008279FA"/>
    <w:rsid w:val="00841E7A"/>
    <w:rsid w:val="00857061"/>
    <w:rsid w:val="008626E7"/>
    <w:rsid w:val="00870EE7"/>
    <w:rsid w:val="008863B9"/>
    <w:rsid w:val="008927B1"/>
    <w:rsid w:val="008A45A6"/>
    <w:rsid w:val="008B7C4F"/>
    <w:rsid w:val="008C256A"/>
    <w:rsid w:val="008D02FF"/>
    <w:rsid w:val="008E1B6A"/>
    <w:rsid w:val="008F3753"/>
    <w:rsid w:val="008F686C"/>
    <w:rsid w:val="00904458"/>
    <w:rsid w:val="00912D06"/>
    <w:rsid w:val="009148DE"/>
    <w:rsid w:val="00931704"/>
    <w:rsid w:val="00941E30"/>
    <w:rsid w:val="00962908"/>
    <w:rsid w:val="009777D9"/>
    <w:rsid w:val="00986A51"/>
    <w:rsid w:val="00991B88"/>
    <w:rsid w:val="009A5753"/>
    <w:rsid w:val="009A579D"/>
    <w:rsid w:val="009A64DF"/>
    <w:rsid w:val="009B3AE9"/>
    <w:rsid w:val="009D2C66"/>
    <w:rsid w:val="009E3297"/>
    <w:rsid w:val="009F734F"/>
    <w:rsid w:val="00A0214C"/>
    <w:rsid w:val="00A10960"/>
    <w:rsid w:val="00A246B6"/>
    <w:rsid w:val="00A32097"/>
    <w:rsid w:val="00A45BC7"/>
    <w:rsid w:val="00A47E70"/>
    <w:rsid w:val="00A50CF0"/>
    <w:rsid w:val="00A54AC2"/>
    <w:rsid w:val="00A7671C"/>
    <w:rsid w:val="00AA2CBC"/>
    <w:rsid w:val="00AC5820"/>
    <w:rsid w:val="00AD1CD8"/>
    <w:rsid w:val="00AF37A5"/>
    <w:rsid w:val="00AF3E3A"/>
    <w:rsid w:val="00B04EC0"/>
    <w:rsid w:val="00B07A36"/>
    <w:rsid w:val="00B258BB"/>
    <w:rsid w:val="00B43408"/>
    <w:rsid w:val="00B52F87"/>
    <w:rsid w:val="00B5336E"/>
    <w:rsid w:val="00B67B97"/>
    <w:rsid w:val="00B94E6D"/>
    <w:rsid w:val="00B968C8"/>
    <w:rsid w:val="00B97028"/>
    <w:rsid w:val="00BA0320"/>
    <w:rsid w:val="00BA3EC5"/>
    <w:rsid w:val="00BA51D9"/>
    <w:rsid w:val="00BB5DFC"/>
    <w:rsid w:val="00BD279D"/>
    <w:rsid w:val="00BD3410"/>
    <w:rsid w:val="00BD6BB8"/>
    <w:rsid w:val="00C11BD7"/>
    <w:rsid w:val="00C66BA2"/>
    <w:rsid w:val="00C873D0"/>
    <w:rsid w:val="00C95985"/>
    <w:rsid w:val="00CB09BF"/>
    <w:rsid w:val="00CB3CC7"/>
    <w:rsid w:val="00CB7264"/>
    <w:rsid w:val="00CC5026"/>
    <w:rsid w:val="00CC68D0"/>
    <w:rsid w:val="00CE3FF1"/>
    <w:rsid w:val="00CE4924"/>
    <w:rsid w:val="00D03F9A"/>
    <w:rsid w:val="00D06D51"/>
    <w:rsid w:val="00D24991"/>
    <w:rsid w:val="00D30713"/>
    <w:rsid w:val="00D459C7"/>
    <w:rsid w:val="00D50255"/>
    <w:rsid w:val="00D57386"/>
    <w:rsid w:val="00D66520"/>
    <w:rsid w:val="00D77EF2"/>
    <w:rsid w:val="00DA4603"/>
    <w:rsid w:val="00DB3C88"/>
    <w:rsid w:val="00DD0AB5"/>
    <w:rsid w:val="00DD7D27"/>
    <w:rsid w:val="00DE34CF"/>
    <w:rsid w:val="00DF1A74"/>
    <w:rsid w:val="00E13F3D"/>
    <w:rsid w:val="00E34898"/>
    <w:rsid w:val="00E57E29"/>
    <w:rsid w:val="00E8230A"/>
    <w:rsid w:val="00E82FBE"/>
    <w:rsid w:val="00E87CFE"/>
    <w:rsid w:val="00E90739"/>
    <w:rsid w:val="00EB09B7"/>
    <w:rsid w:val="00EB2D54"/>
    <w:rsid w:val="00ED2808"/>
    <w:rsid w:val="00EE75F5"/>
    <w:rsid w:val="00EE760A"/>
    <w:rsid w:val="00EE7D7C"/>
    <w:rsid w:val="00F25D98"/>
    <w:rsid w:val="00F300FB"/>
    <w:rsid w:val="00F33F6B"/>
    <w:rsid w:val="00F35C3F"/>
    <w:rsid w:val="00F71328"/>
    <w:rsid w:val="00F71818"/>
    <w:rsid w:val="00F71EEF"/>
    <w:rsid w:val="00FB5566"/>
    <w:rsid w:val="00FB6386"/>
    <w:rsid w:val="00FC40FD"/>
    <w:rsid w:val="00FD63E4"/>
    <w:rsid w:val="014C13E5"/>
    <w:rsid w:val="0159203B"/>
    <w:rsid w:val="019E75FE"/>
    <w:rsid w:val="05DE6F21"/>
    <w:rsid w:val="09037A66"/>
    <w:rsid w:val="0AE71F98"/>
    <w:rsid w:val="0BCB58C0"/>
    <w:rsid w:val="0C043B58"/>
    <w:rsid w:val="0C075CFF"/>
    <w:rsid w:val="0CD278CE"/>
    <w:rsid w:val="0D3538BE"/>
    <w:rsid w:val="109C2CE5"/>
    <w:rsid w:val="10EC1EBD"/>
    <w:rsid w:val="11FD218B"/>
    <w:rsid w:val="16917617"/>
    <w:rsid w:val="16A03723"/>
    <w:rsid w:val="16C84060"/>
    <w:rsid w:val="16F239AB"/>
    <w:rsid w:val="18770533"/>
    <w:rsid w:val="18791E95"/>
    <w:rsid w:val="19717EAF"/>
    <w:rsid w:val="1B0A0782"/>
    <w:rsid w:val="1F98283E"/>
    <w:rsid w:val="20374B96"/>
    <w:rsid w:val="211D102D"/>
    <w:rsid w:val="2208348F"/>
    <w:rsid w:val="220D0DC4"/>
    <w:rsid w:val="236548ED"/>
    <w:rsid w:val="23B37BB1"/>
    <w:rsid w:val="2406229A"/>
    <w:rsid w:val="24463EFB"/>
    <w:rsid w:val="280826DD"/>
    <w:rsid w:val="294E550F"/>
    <w:rsid w:val="2AE51ADA"/>
    <w:rsid w:val="2D4917D2"/>
    <w:rsid w:val="2F7E6ED0"/>
    <w:rsid w:val="30905D6C"/>
    <w:rsid w:val="33117A70"/>
    <w:rsid w:val="3543708E"/>
    <w:rsid w:val="37E84180"/>
    <w:rsid w:val="38A0068B"/>
    <w:rsid w:val="39323037"/>
    <w:rsid w:val="3BDB5AD3"/>
    <w:rsid w:val="3EF23C78"/>
    <w:rsid w:val="44B92C34"/>
    <w:rsid w:val="4544450E"/>
    <w:rsid w:val="4BD96179"/>
    <w:rsid w:val="4F167664"/>
    <w:rsid w:val="4F351B01"/>
    <w:rsid w:val="4F9E62FD"/>
    <w:rsid w:val="50773552"/>
    <w:rsid w:val="50E92FA0"/>
    <w:rsid w:val="535E1103"/>
    <w:rsid w:val="545436B1"/>
    <w:rsid w:val="55434269"/>
    <w:rsid w:val="567915C1"/>
    <w:rsid w:val="57D23E83"/>
    <w:rsid w:val="58D0451E"/>
    <w:rsid w:val="5ACE2D06"/>
    <w:rsid w:val="5B4D2F49"/>
    <w:rsid w:val="5DE27F39"/>
    <w:rsid w:val="60632ADF"/>
    <w:rsid w:val="606449B6"/>
    <w:rsid w:val="61E92B57"/>
    <w:rsid w:val="64554152"/>
    <w:rsid w:val="65B26624"/>
    <w:rsid w:val="68CC5BB2"/>
    <w:rsid w:val="6A16453C"/>
    <w:rsid w:val="6AA03882"/>
    <w:rsid w:val="6B9303BD"/>
    <w:rsid w:val="6D0A0AB5"/>
    <w:rsid w:val="6D4C0B24"/>
    <w:rsid w:val="6D546B5C"/>
    <w:rsid w:val="6E5F5827"/>
    <w:rsid w:val="708B7721"/>
    <w:rsid w:val="7098296A"/>
    <w:rsid w:val="70DF5101"/>
    <w:rsid w:val="712C43CC"/>
    <w:rsid w:val="72140065"/>
    <w:rsid w:val="727141DE"/>
    <w:rsid w:val="72D10D3A"/>
    <w:rsid w:val="73AE7ECD"/>
    <w:rsid w:val="759E24C5"/>
    <w:rsid w:val="760411BB"/>
    <w:rsid w:val="76551EF1"/>
    <w:rsid w:val="77B4257F"/>
    <w:rsid w:val="7A480639"/>
    <w:rsid w:val="7C1102F5"/>
    <w:rsid w:val="7D363F84"/>
    <w:rsid w:val="7E2F3C9F"/>
    <w:rsid w:val="7E37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Times New Roman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Times New Roman" w:cs="Times New Roman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3">
    <w:name w:val="Default Paragraph Font"/>
    <w:semiHidden/>
    <w:unhideWhenUsed/>
    <w:uiPriority w:val="1"/>
  </w:style>
  <w:style w:type="table" w:default="1" w:styleId="4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Times New Roman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semiHidden/>
    <w:qFormat/>
    <w:uiPriority w:val="0"/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link w:val="93"/>
    <w:qFormat/>
    <w:uiPriority w:val="99"/>
    <w:pPr>
      <w:widowControl w:val="0"/>
    </w:pPr>
    <w:rPr>
      <w:rFonts w:ascii="Arial" w:hAnsi="Arial" w:eastAsia="Times New Roman" w:cs="Times New Roman"/>
      <w:b/>
      <w:sz w:val="18"/>
      <w:lang w:val="en-GB" w:eastAsia="en-US" w:bidi="ar-SA"/>
    </w:rPr>
  </w:style>
  <w:style w:type="paragraph" w:styleId="35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qFormat/>
    <w:uiPriority w:val="0"/>
    <w:pPr>
      <w:ind w:left="1702"/>
    </w:pPr>
  </w:style>
  <w:style w:type="paragraph" w:styleId="37">
    <w:name w:val="List 4"/>
    <w:basedOn w:val="12"/>
    <w:qFormat/>
    <w:uiPriority w:val="0"/>
    <w:pPr>
      <w:ind w:left="1418"/>
    </w:pPr>
  </w:style>
  <w:style w:type="paragraph" w:styleId="38">
    <w:name w:val="toc 9"/>
    <w:basedOn w:val="31"/>
    <w:next w:val="1"/>
    <w:semiHidden/>
    <w:qFormat/>
    <w:uiPriority w:val="0"/>
    <w:pPr>
      <w:ind w:left="1418" w:hanging="1418"/>
    </w:pPr>
  </w:style>
  <w:style w:type="paragraph" w:styleId="39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0">
    <w:name w:val="index 2"/>
    <w:basedOn w:val="39"/>
    <w:next w:val="1"/>
    <w:semiHidden/>
    <w:qFormat/>
    <w:uiPriority w:val="0"/>
    <w:pPr>
      <w:ind w:left="284"/>
    </w:pPr>
  </w:style>
  <w:style w:type="paragraph" w:styleId="41">
    <w:name w:val="annotation subject"/>
    <w:basedOn w:val="29"/>
    <w:next w:val="29"/>
    <w:semiHidden/>
    <w:qFormat/>
    <w:uiPriority w:val="0"/>
    <w:rPr>
      <w:b/>
      <w:bCs/>
    </w:rPr>
  </w:style>
  <w:style w:type="character" w:styleId="44">
    <w:name w:val="FollowedHyperlink"/>
    <w:qFormat/>
    <w:uiPriority w:val="0"/>
    <w:rPr>
      <w:color w:val="800080"/>
      <w:u w:val="single"/>
    </w:rPr>
  </w:style>
  <w:style w:type="character" w:styleId="45">
    <w:name w:val="Hyperlink"/>
    <w:qFormat/>
    <w:uiPriority w:val="0"/>
    <w:rPr>
      <w:color w:val="0000FF"/>
      <w:u w:val="single"/>
    </w:rPr>
  </w:style>
  <w:style w:type="character" w:styleId="46">
    <w:name w:val="annotation reference"/>
    <w:semiHidden/>
    <w:qFormat/>
    <w:uiPriority w:val="0"/>
    <w:rPr>
      <w:sz w:val="16"/>
    </w:rPr>
  </w:style>
  <w:style w:type="character" w:styleId="47">
    <w:name w:val="footnote reference"/>
    <w:semiHidden/>
    <w:qFormat/>
    <w:uiPriority w:val="0"/>
    <w:rPr>
      <w:b/>
      <w:position w:val="6"/>
      <w:sz w:val="16"/>
    </w:rPr>
  </w:style>
  <w:style w:type="paragraph" w:customStyle="1" w:styleId="48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Times New Roman" w:cs="Times New Roman"/>
      <w:b/>
      <w:sz w:val="34"/>
      <w:lang w:val="en-GB" w:eastAsia="en-US" w:bidi="ar-SA"/>
    </w:rPr>
  </w:style>
  <w:style w:type="paragraph" w:customStyle="1" w:styleId="49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50">
    <w:name w:val="TT"/>
    <w:basedOn w:val="2"/>
    <w:next w:val="1"/>
    <w:qFormat/>
    <w:uiPriority w:val="0"/>
    <w:pPr>
      <w:outlineLvl w:val="9"/>
    </w:pPr>
  </w:style>
  <w:style w:type="paragraph" w:customStyle="1" w:styleId="51">
    <w:name w:val="TAH"/>
    <w:basedOn w:val="52"/>
    <w:link w:val="84"/>
    <w:qFormat/>
    <w:uiPriority w:val="0"/>
    <w:rPr>
      <w:b/>
    </w:rPr>
  </w:style>
  <w:style w:type="paragraph" w:customStyle="1" w:styleId="52">
    <w:name w:val="TAC"/>
    <w:basedOn w:val="53"/>
    <w:link w:val="92"/>
    <w:qFormat/>
    <w:uiPriority w:val="0"/>
    <w:pPr>
      <w:jc w:val="center"/>
    </w:pPr>
  </w:style>
  <w:style w:type="paragraph" w:customStyle="1" w:styleId="53">
    <w:name w:val="TAL"/>
    <w:basedOn w:val="1"/>
    <w:link w:val="83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4">
    <w:name w:val="TF"/>
    <w:basedOn w:val="55"/>
    <w:qFormat/>
    <w:uiPriority w:val="0"/>
    <w:pPr>
      <w:keepNext w:val="0"/>
      <w:spacing w:before="0" w:after="240"/>
    </w:pPr>
  </w:style>
  <w:style w:type="paragraph" w:customStyle="1" w:styleId="55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6">
    <w:name w:val="NO"/>
    <w:basedOn w:val="1"/>
    <w:qFormat/>
    <w:uiPriority w:val="0"/>
    <w:pPr>
      <w:keepLines/>
      <w:ind w:left="1135" w:hanging="851"/>
    </w:pPr>
  </w:style>
  <w:style w:type="paragraph" w:customStyle="1" w:styleId="57">
    <w:name w:val="EX"/>
    <w:basedOn w:val="1"/>
    <w:qFormat/>
    <w:uiPriority w:val="0"/>
    <w:pPr>
      <w:keepLines/>
      <w:ind w:left="1702" w:hanging="1418"/>
    </w:pPr>
  </w:style>
  <w:style w:type="paragraph" w:customStyle="1" w:styleId="58">
    <w:name w:val="FP"/>
    <w:basedOn w:val="1"/>
    <w:qFormat/>
    <w:uiPriority w:val="0"/>
    <w:pPr>
      <w:spacing w:after="0"/>
    </w:pPr>
  </w:style>
  <w:style w:type="paragraph" w:customStyle="1" w:styleId="59">
    <w:name w:val="LD"/>
    <w:qFormat/>
    <w:uiPriority w:val="0"/>
    <w:pPr>
      <w:keepNext/>
      <w:keepLines/>
      <w:spacing w:line="180" w:lineRule="exact"/>
    </w:pPr>
    <w:rPr>
      <w:rFonts w:ascii="MS LineDraw" w:hAnsi="MS LineDraw" w:eastAsia="Times New Roman" w:cs="Times New Roman"/>
      <w:lang w:val="en-GB" w:eastAsia="en-US" w:bidi="ar-SA"/>
    </w:rPr>
  </w:style>
  <w:style w:type="paragraph" w:customStyle="1" w:styleId="60">
    <w:name w:val="NW"/>
    <w:basedOn w:val="56"/>
    <w:qFormat/>
    <w:uiPriority w:val="0"/>
    <w:pPr>
      <w:spacing w:after="0"/>
    </w:pPr>
  </w:style>
  <w:style w:type="paragraph" w:customStyle="1" w:styleId="61">
    <w:name w:val="EW"/>
    <w:basedOn w:val="57"/>
    <w:qFormat/>
    <w:uiPriority w:val="0"/>
    <w:pPr>
      <w:spacing w:after="0"/>
    </w:pPr>
  </w:style>
  <w:style w:type="paragraph" w:customStyle="1" w:styleId="62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3">
    <w:name w:val="NF"/>
    <w:basedOn w:val="56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4">
    <w:name w:val="PL"/>
    <w:link w:val="86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Times New Roman" w:cs="Times New Roman"/>
      <w:sz w:val="16"/>
      <w:lang w:val="en-GB" w:eastAsia="en-US" w:bidi="ar-SA"/>
    </w:rPr>
  </w:style>
  <w:style w:type="paragraph" w:customStyle="1" w:styleId="65">
    <w:name w:val="TAR"/>
    <w:basedOn w:val="53"/>
    <w:qFormat/>
    <w:uiPriority w:val="0"/>
    <w:pPr>
      <w:jc w:val="right"/>
    </w:pPr>
  </w:style>
  <w:style w:type="paragraph" w:customStyle="1" w:styleId="66">
    <w:name w:val="TAN"/>
    <w:basedOn w:val="53"/>
    <w:qFormat/>
    <w:uiPriority w:val="0"/>
    <w:pPr>
      <w:ind w:left="851" w:hanging="851"/>
    </w:pPr>
  </w:style>
  <w:style w:type="paragraph" w:customStyle="1" w:styleId="6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Times New Roman" w:cs="Times New Roman"/>
      <w:sz w:val="40"/>
      <w:lang w:val="en-GB" w:eastAsia="en-US" w:bidi="ar-SA"/>
    </w:rPr>
  </w:style>
  <w:style w:type="paragraph" w:customStyle="1" w:styleId="68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Times New Roman" w:cs="Times New Roman"/>
      <w:i/>
      <w:lang w:val="en-GB" w:eastAsia="en-US" w:bidi="ar-SA"/>
    </w:rPr>
  </w:style>
  <w:style w:type="paragraph" w:customStyle="1" w:styleId="69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Times New Roman" w:cs="Times New Roman"/>
      <w:sz w:val="32"/>
      <w:lang w:val="en-GB" w:eastAsia="en-US" w:bidi="ar-SA"/>
    </w:rPr>
  </w:style>
  <w:style w:type="paragraph" w:customStyle="1" w:styleId="7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71">
    <w:name w:val="ZV"/>
    <w:basedOn w:val="70"/>
    <w:qFormat/>
    <w:uiPriority w:val="0"/>
    <w:pPr>
      <w:framePr w:y="16161"/>
    </w:pPr>
  </w:style>
  <w:style w:type="character" w:customStyle="1" w:styleId="72">
    <w:name w:val="ZGSM"/>
    <w:qFormat/>
    <w:uiPriority w:val="0"/>
  </w:style>
  <w:style w:type="paragraph" w:customStyle="1" w:styleId="73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74">
    <w:name w:val="Editor's Note"/>
    <w:basedOn w:val="56"/>
    <w:link w:val="85"/>
    <w:qFormat/>
    <w:uiPriority w:val="0"/>
    <w:rPr>
      <w:color w:val="FF0000"/>
    </w:rPr>
  </w:style>
  <w:style w:type="paragraph" w:customStyle="1" w:styleId="75">
    <w:name w:val="B1"/>
    <w:basedOn w:val="14"/>
    <w:qFormat/>
    <w:uiPriority w:val="0"/>
  </w:style>
  <w:style w:type="paragraph" w:customStyle="1" w:styleId="76">
    <w:name w:val="B2"/>
    <w:basedOn w:val="13"/>
    <w:qFormat/>
    <w:uiPriority w:val="0"/>
  </w:style>
  <w:style w:type="paragraph" w:customStyle="1" w:styleId="77">
    <w:name w:val="B3"/>
    <w:basedOn w:val="12"/>
    <w:qFormat/>
    <w:uiPriority w:val="0"/>
  </w:style>
  <w:style w:type="paragraph" w:customStyle="1" w:styleId="78">
    <w:name w:val="B4"/>
    <w:basedOn w:val="37"/>
    <w:qFormat/>
    <w:uiPriority w:val="0"/>
  </w:style>
  <w:style w:type="paragraph" w:customStyle="1" w:styleId="79">
    <w:name w:val="B5"/>
    <w:basedOn w:val="36"/>
    <w:qFormat/>
    <w:uiPriority w:val="0"/>
  </w:style>
  <w:style w:type="paragraph" w:customStyle="1" w:styleId="80">
    <w:name w:val="ZTD"/>
    <w:basedOn w:val="68"/>
    <w:qFormat/>
    <w:uiPriority w:val="0"/>
    <w:pPr>
      <w:framePr w:hRule="auto" w:y="852"/>
    </w:pPr>
    <w:rPr>
      <w:i w:val="0"/>
      <w:sz w:val="40"/>
    </w:rPr>
  </w:style>
  <w:style w:type="paragraph" w:customStyle="1" w:styleId="81">
    <w:name w:val="CR Cover Page"/>
    <w:qFormat/>
    <w:uiPriority w:val="0"/>
    <w:pPr>
      <w:spacing w:after="12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82">
    <w:name w:val="tdoc-header"/>
    <w:qFormat/>
    <w:uiPriority w:val="0"/>
    <w:rPr>
      <w:rFonts w:ascii="Arial" w:hAnsi="Arial" w:eastAsia="Times New Roman" w:cs="Times New Roman"/>
      <w:sz w:val="24"/>
      <w:lang w:val="en-GB" w:eastAsia="en-US" w:bidi="ar-SA"/>
    </w:rPr>
  </w:style>
  <w:style w:type="character" w:customStyle="1" w:styleId="83">
    <w:name w:val="TAL Char"/>
    <w:link w:val="53"/>
    <w:qFormat/>
    <w:uiPriority w:val="0"/>
    <w:rPr>
      <w:rFonts w:ascii="Arial" w:hAnsi="Arial"/>
      <w:sz w:val="18"/>
      <w:lang w:val="en-GB" w:eastAsia="en-US"/>
    </w:rPr>
  </w:style>
  <w:style w:type="character" w:customStyle="1" w:styleId="84">
    <w:name w:val="TAH Char"/>
    <w:link w:val="51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85">
    <w:name w:val="Editor's Note Char"/>
    <w:link w:val="74"/>
    <w:qFormat/>
    <w:uiPriority w:val="0"/>
    <w:rPr>
      <w:rFonts w:ascii="Times New Roman" w:hAnsi="Times New Roman"/>
      <w:color w:val="FF0000"/>
      <w:lang w:val="en-GB" w:eastAsia="en-US"/>
    </w:rPr>
  </w:style>
  <w:style w:type="character" w:customStyle="1" w:styleId="86">
    <w:name w:val="PL Char"/>
    <w:link w:val="64"/>
    <w:qFormat/>
    <w:uiPriority w:val="0"/>
    <w:rPr>
      <w:rFonts w:ascii="Courier New" w:hAnsi="Courier New"/>
      <w:sz w:val="16"/>
      <w:lang w:val="en-GB" w:eastAsia="en-US"/>
    </w:rPr>
  </w:style>
  <w:style w:type="paragraph" w:styleId="87">
    <w:name w:val="No Spacing"/>
    <w:basedOn w:val="1"/>
    <w:qFormat/>
    <w:uiPriority w:val="99"/>
    <w:pPr>
      <w:suppressAutoHyphens/>
      <w:spacing w:after="0"/>
    </w:pPr>
    <w:rPr>
      <w:rFonts w:ascii="Calibri" w:hAnsi="Calibri" w:eastAsia="Calibri"/>
    </w:rPr>
  </w:style>
  <w:style w:type="paragraph" w:customStyle="1" w:styleId="88">
    <w:name w:val="First Change"/>
    <w:basedOn w:val="1"/>
    <w:qFormat/>
    <w:uiPriority w:val="0"/>
    <w:pPr>
      <w:jc w:val="center"/>
    </w:pPr>
    <w:rPr>
      <w:color w:val="FF0000"/>
    </w:rPr>
  </w:style>
  <w:style w:type="character" w:customStyle="1" w:styleId="89">
    <w:name w:val="首标题"/>
    <w:qFormat/>
    <w:uiPriority w:val="0"/>
    <w:rPr>
      <w:rFonts w:ascii="Arial" w:hAnsi="Arial" w:eastAsia="宋体"/>
      <w:sz w:val="24"/>
      <w:lang w:val="en-US" w:eastAsia="zh-CN" w:bidi="ar-SA"/>
    </w:rPr>
  </w:style>
  <w:style w:type="paragraph" w:customStyle="1" w:styleId="90">
    <w:name w:val="Proposal"/>
    <w:basedOn w:val="1"/>
    <w:qFormat/>
    <w:uiPriority w:val="0"/>
    <w:pPr>
      <w:numPr>
        <w:ilvl w:val="0"/>
        <w:numId w:val="1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 w:eastAsia="Dotum"/>
      <w:b/>
      <w:bCs/>
      <w:lang w:val="zh-CN" w:eastAsia="zh-CN"/>
    </w:rPr>
  </w:style>
  <w:style w:type="paragraph" w:customStyle="1" w:styleId="91">
    <w:name w:val="References"/>
    <w:basedOn w:val="1"/>
    <w:qFormat/>
    <w:uiPriority w:val="0"/>
    <w:pPr>
      <w:tabs>
        <w:tab w:val="left" w:pos="360"/>
      </w:tabs>
      <w:autoSpaceDE w:val="0"/>
      <w:autoSpaceDN w:val="0"/>
      <w:snapToGrid w:val="0"/>
      <w:spacing w:after="60"/>
      <w:ind w:left="360"/>
      <w:jc w:val="both"/>
    </w:pPr>
    <w:rPr>
      <w:rFonts w:eastAsia="宋体"/>
      <w:szCs w:val="16"/>
      <w:lang w:val="en-US"/>
    </w:rPr>
  </w:style>
  <w:style w:type="character" w:customStyle="1" w:styleId="92">
    <w:name w:val="TAC Char"/>
    <w:link w:val="52"/>
    <w:qFormat/>
    <w:locked/>
    <w:uiPriority w:val="0"/>
    <w:rPr>
      <w:rFonts w:ascii="Arial" w:hAnsi="Arial" w:eastAsia="Times New Roman"/>
      <w:sz w:val="18"/>
      <w:lang w:val="en-GB" w:eastAsia="en-US"/>
    </w:rPr>
  </w:style>
  <w:style w:type="character" w:customStyle="1" w:styleId="93">
    <w:name w:val="页眉 Char"/>
    <w:link w:val="34"/>
    <w:qFormat/>
    <w:uiPriority w:val="99"/>
    <w:rPr>
      <w:rFonts w:ascii="Arial" w:hAnsi="Arial" w:eastAsia="Times New Roman"/>
      <w:b/>
      <w:sz w:val="18"/>
      <w:lang w:val="en-GB" w:eastAsia="en-US"/>
    </w:rPr>
  </w:style>
  <w:style w:type="paragraph" w:customStyle="1" w:styleId="94">
    <w:name w:val="Revision"/>
    <w:hidden/>
    <w:semiHidden/>
    <w:qFormat/>
    <w:uiPriority w:val="99"/>
    <w:rPr>
      <w:rFonts w:ascii="Times New Roman" w:hAnsi="Times New Roman" w:eastAsia="Times New Roman" w:cs="Times New Roman"/>
      <w:lang w:val="en-GB" w:eastAsia="en-US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8" Type="http://schemas.openxmlformats.org/officeDocument/2006/relationships/oleObject" Target="embeddings/oleObject2.bin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microsoft.com/office/2011/relationships/people" Target="people.xml"/><Relationship Id="rId16" Type="http://schemas.openxmlformats.org/officeDocument/2006/relationships/fontTable" Target="fontTable.xml"/><Relationship Id="rId15" Type="http://schemas.microsoft.com/office/2006/relationships/keyMapCustomizations" Target="customizations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3.e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BD0936-20EB-4BA6-98F7-438A65D215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3GPP Support Team</Company>
  <Pages>25</Pages>
  <Words>7312</Words>
  <Characters>41680</Characters>
  <Lines>347</Lines>
  <Paragraphs>97</Paragraphs>
  <TotalTime>1</TotalTime>
  <ScaleCrop>false</ScaleCrop>
  <LinksUpToDate>false</LinksUpToDate>
  <CharactersWithSpaces>48895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2019-12-05T10:30:00Z</dcterms:created>
  <dc:creator>Michael Sanders, John M Meredith</dc:creator>
  <cp:lastModifiedBy>ZTE</cp:lastModifiedBy>
  <cp:lastPrinted>2411-12-31T06:00:00Z</cp:lastPrinted>
  <dcterms:modified xsi:type="dcterms:W3CDTF">2020-01-22T01:11:21Z</dcterms:modified>
  <dc:title>MTG_TITLE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SIP_Label_b1aa2129-79ec-42c0-bfac-e5b7a0374572_Enabled">
    <vt:lpwstr>True</vt:lpwstr>
  </property>
  <property fmtid="{D5CDD505-2E9C-101B-9397-08002B2CF9AE}" pid="22" name="MSIP_Label_b1aa2129-79ec-42c0-bfac-e5b7a0374572_SiteId">
    <vt:lpwstr>5d471751-9675-428d-917b-70f44f9630b0</vt:lpwstr>
  </property>
  <property fmtid="{D5CDD505-2E9C-101B-9397-08002B2CF9AE}" pid="23" name="MSIP_Label_b1aa2129-79ec-42c0-bfac-e5b7a0374572_Owner">
    <vt:lpwstr>sean.kelley@nokia.com</vt:lpwstr>
  </property>
  <property fmtid="{D5CDD505-2E9C-101B-9397-08002B2CF9AE}" pid="24" name="MSIP_Label_b1aa2129-79ec-42c0-bfac-e5b7a0374572_SetDate">
    <vt:lpwstr>2019-07-22T18:02:11.7205152Z</vt:lpwstr>
  </property>
  <property fmtid="{D5CDD505-2E9C-101B-9397-08002B2CF9AE}" pid="25" name="MSIP_Label_b1aa2129-79ec-42c0-bfac-e5b7a0374572_Name">
    <vt:lpwstr>Public</vt:lpwstr>
  </property>
  <property fmtid="{D5CDD505-2E9C-101B-9397-08002B2CF9AE}" pid="26" name="MSIP_Label_b1aa2129-79ec-42c0-bfac-e5b7a0374572_Application">
    <vt:lpwstr>Microsoft Azure Information Protection</vt:lpwstr>
  </property>
  <property fmtid="{D5CDD505-2E9C-101B-9397-08002B2CF9AE}" pid="27" name="MSIP_Label_b1aa2129-79ec-42c0-bfac-e5b7a0374572_Extended_MSFT_Method">
    <vt:lpwstr>Manual</vt:lpwstr>
  </property>
  <property fmtid="{D5CDD505-2E9C-101B-9397-08002B2CF9AE}" pid="28" name="Sensitivity">
    <vt:lpwstr>Public</vt:lpwstr>
  </property>
  <property fmtid="{D5CDD505-2E9C-101B-9397-08002B2CF9AE}" pid="29" name="KSOProductBuildVer">
    <vt:lpwstr>2052-11.1.0.9339</vt:lpwstr>
  </property>
</Properties>
</file>