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857" w:rsidRPr="007D3E81" w:rsidRDefault="00E53857" w:rsidP="00E53857">
      <w:pPr>
        <w:pStyle w:val="CRCoverPage"/>
        <w:tabs>
          <w:tab w:val="right" w:pos="9639"/>
          <w:tab w:val="right" w:pos="13323"/>
        </w:tabs>
        <w:spacing w:after="0"/>
        <w:rPr>
          <w:rFonts w:cs="Arial"/>
          <w:b/>
          <w:sz w:val="24"/>
          <w:szCs w:val="24"/>
        </w:rPr>
      </w:pPr>
      <w:r w:rsidRPr="007D3E81">
        <w:rPr>
          <w:rFonts w:cs="Arial"/>
          <w:b/>
          <w:sz w:val="24"/>
          <w:szCs w:val="24"/>
        </w:rPr>
        <w:t xml:space="preserve">3GPP TSG-RAN3 Meeting </w:t>
      </w:r>
      <w:r>
        <w:rPr>
          <w:rFonts w:cs="Arial"/>
          <w:b/>
          <w:sz w:val="24"/>
          <w:szCs w:val="24"/>
        </w:rPr>
        <w:t>#107</w:t>
      </w:r>
      <w:r w:rsidRPr="007D3E81">
        <w:rPr>
          <w:rFonts w:cs="Arial"/>
          <w:b/>
          <w:sz w:val="24"/>
          <w:szCs w:val="24"/>
        </w:rPr>
        <w:tab/>
      </w:r>
      <w:r>
        <w:rPr>
          <w:b/>
          <w:i/>
          <w:noProof/>
          <w:sz w:val="28"/>
        </w:rPr>
        <w:fldChar w:fldCharType="begin"/>
      </w:r>
      <w:r>
        <w:rPr>
          <w:b/>
          <w:i/>
          <w:noProof/>
          <w:sz w:val="28"/>
        </w:rPr>
        <w:instrText xml:space="preserve"> DOCPROPERTY  Tdoc#  \* MERGEFORMAT </w:instrText>
      </w:r>
      <w:r>
        <w:rPr>
          <w:b/>
          <w:i/>
          <w:noProof/>
          <w:sz w:val="28"/>
        </w:rPr>
        <w:fldChar w:fldCharType="separate"/>
      </w:r>
      <w:r>
        <w:rPr>
          <w:b/>
          <w:i/>
          <w:noProof/>
          <w:sz w:val="28"/>
        </w:rPr>
        <w:t>R3-</w:t>
      </w:r>
      <w:r>
        <w:rPr>
          <w:b/>
          <w:i/>
          <w:noProof/>
          <w:sz w:val="28"/>
        </w:rPr>
        <w:fldChar w:fldCharType="end"/>
      </w:r>
      <w:r>
        <w:rPr>
          <w:b/>
          <w:i/>
          <w:noProof/>
          <w:sz w:val="28"/>
        </w:rPr>
        <w:t>xxxx</w:t>
      </w:r>
    </w:p>
    <w:p w:rsidR="00E53857" w:rsidRDefault="00E53857" w:rsidP="00E53857">
      <w:pPr>
        <w:pStyle w:val="CRCoverPage"/>
        <w:tabs>
          <w:tab w:val="right" w:pos="9639"/>
        </w:tabs>
        <w:spacing w:after="0"/>
        <w:rPr>
          <w:b/>
          <w:noProof/>
          <w:sz w:val="24"/>
        </w:rPr>
      </w:pPr>
      <w:r>
        <w:rPr>
          <w:rFonts w:cs="Arial"/>
          <w:b/>
          <w:bCs/>
          <w:sz w:val="24"/>
          <w:szCs w:val="24"/>
        </w:rPr>
        <w:t>Athens</w:t>
      </w:r>
      <w:r w:rsidRPr="006B32D3">
        <w:rPr>
          <w:rFonts w:cs="Arial"/>
          <w:b/>
          <w:bCs/>
          <w:sz w:val="24"/>
          <w:szCs w:val="24"/>
        </w:rPr>
        <w:t>, GR</w:t>
      </w:r>
      <w:r w:rsidRPr="00CD1967">
        <w:rPr>
          <w:rFonts w:cs="Arial"/>
          <w:b/>
          <w:bCs/>
          <w:sz w:val="24"/>
          <w:szCs w:val="24"/>
        </w:rPr>
        <w:t xml:space="preserve">, </w:t>
      </w:r>
      <w:r>
        <w:rPr>
          <w:rFonts w:cs="Arial"/>
          <w:b/>
          <w:bCs/>
          <w:sz w:val="24"/>
          <w:szCs w:val="24"/>
        </w:rPr>
        <w:t>24-28 February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Pr="006F6DA7" w:rsidRDefault="00305409" w:rsidP="00E34898">
            <w:pPr>
              <w:pStyle w:val="CRCoverPage"/>
              <w:spacing w:after="0"/>
              <w:jc w:val="right"/>
              <w:rPr>
                <w:i/>
                <w:noProof/>
                <w:sz w:val="12"/>
              </w:rPr>
            </w:pPr>
            <w:r w:rsidRPr="006F6DA7">
              <w:rPr>
                <w:i/>
                <w:noProof/>
                <w:sz w:val="12"/>
              </w:rPr>
              <w:t>CR-Form-v</w:t>
            </w:r>
            <w:r w:rsidR="008863B9" w:rsidRPr="006F6DA7">
              <w:rPr>
                <w:i/>
                <w:noProof/>
                <w:sz w:val="12"/>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806FD9" w:rsidP="00806FD9">
            <w:pPr>
              <w:pStyle w:val="CRCoverPage"/>
              <w:spacing w:after="0"/>
              <w:jc w:val="right"/>
              <w:rPr>
                <w:b/>
                <w:noProof/>
                <w:sz w:val="28"/>
              </w:rPr>
            </w:pPr>
            <w:r>
              <w:rPr>
                <w:b/>
                <w:noProof/>
                <w:sz w:val="28"/>
              </w:rPr>
              <w:t>38.473</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535569" w:rsidP="00547111">
            <w:pPr>
              <w:pStyle w:val="CRCoverPage"/>
              <w:spacing w:after="0"/>
              <w:rPr>
                <w:noProof/>
                <w:lang w:eastAsia="zh-CN"/>
              </w:rPr>
            </w:pPr>
            <w:r w:rsidRPr="00535569">
              <w:rPr>
                <w:rFonts w:hint="eastAsia"/>
                <w:b/>
                <w:noProof/>
                <w:sz w:val="28"/>
              </w:rPr>
              <w:t>0477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875F71" w:rsidP="00386155">
            <w:pPr>
              <w:pStyle w:val="CRCoverPage"/>
              <w:spacing w:after="0"/>
              <w:jc w:val="center"/>
              <w:rPr>
                <w:b/>
                <w:noProof/>
                <w:lang w:eastAsia="zh-CN"/>
              </w:rPr>
            </w:pPr>
            <w:del w:id="0" w:author="Huawei" w:date="2020-01-17T10:24:00Z">
              <w:r w:rsidDel="00095C5C">
                <w:rPr>
                  <w:b/>
                  <w:noProof/>
                  <w:sz w:val="28"/>
                </w:rPr>
                <w:delText>2</w:delText>
              </w:r>
            </w:del>
            <w:ins w:id="1" w:author="Huawei" w:date="2020-01-17T10:24:00Z">
              <w:r w:rsidR="00095C5C">
                <w:rPr>
                  <w:b/>
                  <w:noProof/>
                  <w:sz w:val="28"/>
                </w:rPr>
                <w:t>3</w:t>
              </w:r>
            </w:ins>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AB6586" w:rsidP="00095C5C">
            <w:pPr>
              <w:pStyle w:val="CRCoverPage"/>
              <w:spacing w:after="0"/>
              <w:jc w:val="center"/>
              <w:rPr>
                <w:noProof/>
                <w:sz w:val="28"/>
              </w:rPr>
            </w:pPr>
            <w:del w:id="2" w:author="Huawei" w:date="2020-01-17T10:24:00Z">
              <w:r w:rsidDel="00095C5C">
                <w:rPr>
                  <w:noProof/>
                  <w:sz w:val="28"/>
                </w:rPr>
                <w:delText>15</w:delText>
              </w:r>
            </w:del>
            <w:ins w:id="3" w:author="Huawei" w:date="2020-01-17T10:24:00Z">
              <w:r w:rsidR="00095C5C">
                <w:rPr>
                  <w:noProof/>
                  <w:sz w:val="28"/>
                </w:rPr>
                <w:t>16</w:t>
              </w:r>
            </w:ins>
            <w:r>
              <w:rPr>
                <w:noProof/>
                <w:sz w:val="28"/>
              </w:rPr>
              <w:t>.</w:t>
            </w:r>
            <w:del w:id="4" w:author="Huawei" w:date="2020-01-17T10:24:00Z">
              <w:r w:rsidR="0076029C" w:rsidDel="00095C5C">
                <w:rPr>
                  <w:noProof/>
                  <w:sz w:val="28"/>
                </w:rPr>
                <w:delText>7</w:delText>
              </w:r>
            </w:del>
            <w:ins w:id="5" w:author="Huawei" w:date="2020-01-17T10:24:00Z">
              <w:r w:rsidR="00095C5C">
                <w:rPr>
                  <w:noProof/>
                  <w:sz w:val="28"/>
                </w:rPr>
                <w:t>0</w:t>
              </w:r>
            </w:ins>
            <w:r>
              <w:rPr>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6" w:name="_Hlt497126619"/>
              <w:r w:rsidRPr="00F25D98">
                <w:rPr>
                  <w:rStyle w:val="aa"/>
                  <w:rFonts w:cs="Arial"/>
                  <w:b/>
                  <w:i/>
                  <w:noProof/>
                  <w:color w:val="FF0000"/>
                </w:rPr>
                <w:t>L</w:t>
              </w:r>
              <w:bookmarkEnd w:id="6"/>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AB6586"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42034D">
            <w:pPr>
              <w:pStyle w:val="CRCoverPage"/>
              <w:spacing w:after="0"/>
              <w:ind w:left="100"/>
              <w:rPr>
                <w:noProof/>
              </w:rPr>
            </w:pPr>
            <w:r w:rsidRPr="0042034D">
              <w:t>Introduction of NR_IIOT support to TS 38.473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C226A3">
            <w:pPr>
              <w:pStyle w:val="CRCoverPage"/>
              <w:spacing w:after="0"/>
              <w:ind w:left="100"/>
              <w:rPr>
                <w:noProof/>
              </w:rPr>
            </w:pPr>
            <w:r>
              <w:rPr>
                <w:noProof/>
              </w:rP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47903" w:rsidP="00547111">
            <w:pPr>
              <w:pStyle w:val="CRCoverPage"/>
              <w:spacing w:after="0"/>
              <w:ind w:left="100"/>
              <w:rPr>
                <w:noProof/>
                <w:lang w:eastAsia="zh-CN"/>
              </w:rPr>
            </w:pPr>
            <w:r>
              <w:rPr>
                <w:rFonts w:hint="eastAsia"/>
                <w:noProof/>
                <w:lang w:eastAsia="zh-CN"/>
              </w:rPr>
              <w:t>RAN3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433776">
            <w:pPr>
              <w:pStyle w:val="CRCoverPage"/>
              <w:spacing w:after="0"/>
              <w:ind w:left="100"/>
              <w:rPr>
                <w:noProof/>
              </w:rPr>
            </w:pPr>
            <w:r>
              <w:t>NR_IIOT</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C226A3" w:rsidP="0061284A">
            <w:pPr>
              <w:pStyle w:val="CRCoverPage"/>
              <w:spacing w:after="0"/>
              <w:ind w:left="100"/>
              <w:rPr>
                <w:noProof/>
              </w:rPr>
            </w:pPr>
            <w:r>
              <w:rPr>
                <w:noProof/>
              </w:rPr>
              <w:t>20</w:t>
            </w:r>
            <w:del w:id="7" w:author="Huawei" w:date="2020-01-17T10:24:00Z">
              <w:r w:rsidDel="0061284A">
                <w:rPr>
                  <w:noProof/>
                </w:rPr>
                <w:delText>19</w:delText>
              </w:r>
            </w:del>
            <w:ins w:id="8" w:author="Huawei" w:date="2020-01-17T10:24:00Z">
              <w:r w:rsidR="0061284A">
                <w:rPr>
                  <w:noProof/>
                </w:rPr>
                <w:t>20</w:t>
              </w:r>
            </w:ins>
            <w:r>
              <w:rPr>
                <w:noProof/>
              </w:rPr>
              <w:t>-</w:t>
            </w:r>
            <w:del w:id="9" w:author="Huawei" w:date="2020-01-17T10:24:00Z">
              <w:r w:rsidR="00AB6586" w:rsidDel="0061284A">
                <w:rPr>
                  <w:noProof/>
                </w:rPr>
                <w:delText>1</w:delText>
              </w:r>
              <w:r w:rsidR="005232DA" w:rsidDel="0061284A">
                <w:rPr>
                  <w:noProof/>
                </w:rPr>
                <w:delText>2</w:delText>
              </w:r>
            </w:del>
            <w:ins w:id="10" w:author="Huawei" w:date="2020-01-17T10:24:00Z">
              <w:r w:rsidR="0061284A">
                <w:rPr>
                  <w:noProof/>
                </w:rPr>
                <w:t>02</w:t>
              </w:r>
            </w:ins>
            <w:r>
              <w:rPr>
                <w:noProof/>
              </w:rPr>
              <w:t>-</w:t>
            </w:r>
            <w:del w:id="11" w:author="Huawei" w:date="2020-01-17T10:24:00Z">
              <w:r w:rsidR="005232DA" w:rsidDel="0061284A">
                <w:rPr>
                  <w:noProof/>
                </w:rPr>
                <w:delText>05</w:delText>
              </w:r>
            </w:del>
            <w:ins w:id="12" w:author="Huawei" w:date="2020-01-17T10:24:00Z">
              <w:r w:rsidR="0061284A">
                <w:rPr>
                  <w:noProof/>
                </w:rPr>
                <w:t>14</w:t>
              </w:r>
            </w:ins>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BA672A"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BA672A">
            <w:pPr>
              <w:pStyle w:val="CRCoverPage"/>
              <w:spacing w:after="0"/>
              <w:ind w:left="100"/>
              <w:rPr>
                <w:noProof/>
              </w:rPr>
            </w:pPr>
            <w:r>
              <w:rPr>
                <w:noProof/>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3" w:name="OLE_LINK1"/>
            <w:r w:rsidR="0051580D">
              <w:rPr>
                <w:i/>
                <w:noProof/>
                <w:sz w:val="18"/>
              </w:rPr>
              <w:t>Rel-13</w:t>
            </w:r>
            <w:r w:rsidR="0051580D">
              <w:rPr>
                <w:i/>
                <w:noProof/>
                <w:sz w:val="18"/>
              </w:rPr>
              <w:tab/>
              <w:t>(Release 13)</w:t>
            </w:r>
            <w:bookmarkEnd w:id="1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6F6DA7" w:rsidTr="00547111">
        <w:tc>
          <w:tcPr>
            <w:tcW w:w="2694" w:type="dxa"/>
            <w:gridSpan w:val="2"/>
            <w:tcBorders>
              <w:top w:val="single" w:sz="4" w:space="0" w:color="auto"/>
              <w:left w:val="single" w:sz="4" w:space="0" w:color="auto"/>
            </w:tcBorders>
          </w:tcPr>
          <w:p w:rsidR="006F6DA7" w:rsidRDefault="006F6DA7" w:rsidP="006F6DA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6F6DA7" w:rsidRDefault="0048474D" w:rsidP="006F6DA7">
            <w:pPr>
              <w:pStyle w:val="CRCoverPage"/>
              <w:spacing w:after="0"/>
              <w:rPr>
                <w:noProof/>
              </w:rPr>
            </w:pPr>
            <w:r w:rsidRPr="001604A7">
              <w:rPr>
                <w:noProof/>
              </w:rPr>
              <w:t>Introduc</w:t>
            </w:r>
            <w:r>
              <w:rPr>
                <w:noProof/>
              </w:rPr>
              <w:t>e</w:t>
            </w:r>
            <w:r w:rsidRPr="001604A7">
              <w:rPr>
                <w:noProof/>
              </w:rPr>
              <w:t xml:space="preserve"> enhancements </w:t>
            </w:r>
            <w:r>
              <w:rPr>
                <w:noProof/>
              </w:rPr>
              <w:t>to support TSC QoS flows, which use a Delay Critical GBR resource type and TSC Assistance Information as specified in TS 23.501</w:t>
            </w:r>
          </w:p>
          <w:p w:rsidR="004343B9" w:rsidRPr="006F6DA7" w:rsidRDefault="004343B9" w:rsidP="006F6DA7">
            <w:pPr>
              <w:pStyle w:val="CRCoverPage"/>
              <w:spacing w:after="0"/>
              <w:rPr>
                <w:i/>
                <w:noProof/>
                <w:sz w:val="12"/>
              </w:rPr>
            </w:pPr>
          </w:p>
        </w:tc>
      </w:tr>
      <w:tr w:rsidR="006F6DA7" w:rsidTr="00547111">
        <w:tc>
          <w:tcPr>
            <w:tcW w:w="2694" w:type="dxa"/>
            <w:gridSpan w:val="2"/>
            <w:tcBorders>
              <w:left w:val="single" w:sz="4" w:space="0" w:color="auto"/>
            </w:tcBorders>
          </w:tcPr>
          <w:p w:rsidR="006F6DA7" w:rsidRDefault="006F6DA7" w:rsidP="006F6DA7">
            <w:pPr>
              <w:pStyle w:val="CRCoverPage"/>
              <w:spacing w:after="0"/>
              <w:rPr>
                <w:b/>
                <w:i/>
                <w:noProof/>
                <w:sz w:val="8"/>
                <w:szCs w:val="8"/>
              </w:rPr>
            </w:pPr>
          </w:p>
        </w:tc>
        <w:tc>
          <w:tcPr>
            <w:tcW w:w="6946" w:type="dxa"/>
            <w:gridSpan w:val="9"/>
            <w:tcBorders>
              <w:right w:val="single" w:sz="4" w:space="0" w:color="auto"/>
            </w:tcBorders>
          </w:tcPr>
          <w:p w:rsidR="006F6DA7" w:rsidRDefault="006F6DA7" w:rsidP="006F6DA7">
            <w:pPr>
              <w:pStyle w:val="CRCoverPage"/>
              <w:spacing w:after="0"/>
              <w:rPr>
                <w:noProof/>
                <w:sz w:val="8"/>
                <w:szCs w:val="8"/>
              </w:rPr>
            </w:pPr>
          </w:p>
        </w:tc>
      </w:tr>
      <w:tr w:rsidR="006F6DA7" w:rsidTr="00547111">
        <w:tc>
          <w:tcPr>
            <w:tcW w:w="2694" w:type="dxa"/>
            <w:gridSpan w:val="2"/>
            <w:tcBorders>
              <w:left w:val="single" w:sz="4" w:space="0" w:color="auto"/>
            </w:tcBorders>
          </w:tcPr>
          <w:p w:rsidR="006F6DA7" w:rsidRDefault="006F6DA7" w:rsidP="006F6DA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6F6DA7" w:rsidRDefault="0048474D" w:rsidP="0048474D">
            <w:pPr>
              <w:pStyle w:val="CRCoverPage"/>
              <w:spacing w:after="0"/>
              <w:rPr>
                <w:noProof/>
              </w:rPr>
            </w:pPr>
            <w:r>
              <w:rPr>
                <w:noProof/>
              </w:rPr>
              <w:t xml:space="preserve">Addition of TSC Assistance Information to the </w:t>
            </w:r>
            <w:r>
              <w:rPr>
                <w:i/>
                <w:noProof/>
              </w:rPr>
              <w:t>GBR QoS Flow Information</w:t>
            </w:r>
            <w:r>
              <w:rPr>
                <w:noProof/>
              </w:rPr>
              <w:t xml:space="preserve"> IE.</w:t>
            </w:r>
          </w:p>
          <w:p w:rsidR="004343B9" w:rsidRDefault="004343B9" w:rsidP="0048474D">
            <w:pPr>
              <w:pStyle w:val="CRCoverPage"/>
              <w:spacing w:after="0"/>
              <w:rPr>
                <w:noProof/>
              </w:rPr>
            </w:pPr>
          </w:p>
        </w:tc>
      </w:tr>
      <w:tr w:rsidR="006F6DA7" w:rsidTr="00547111">
        <w:tc>
          <w:tcPr>
            <w:tcW w:w="2694" w:type="dxa"/>
            <w:gridSpan w:val="2"/>
            <w:tcBorders>
              <w:left w:val="single" w:sz="4" w:space="0" w:color="auto"/>
            </w:tcBorders>
          </w:tcPr>
          <w:p w:rsidR="006F6DA7" w:rsidRDefault="006F6DA7" w:rsidP="006F6DA7">
            <w:pPr>
              <w:pStyle w:val="CRCoverPage"/>
              <w:spacing w:after="0"/>
              <w:rPr>
                <w:b/>
                <w:i/>
                <w:noProof/>
                <w:sz w:val="8"/>
                <w:szCs w:val="8"/>
              </w:rPr>
            </w:pPr>
          </w:p>
        </w:tc>
        <w:tc>
          <w:tcPr>
            <w:tcW w:w="6946" w:type="dxa"/>
            <w:gridSpan w:val="9"/>
            <w:tcBorders>
              <w:right w:val="single" w:sz="4" w:space="0" w:color="auto"/>
            </w:tcBorders>
          </w:tcPr>
          <w:p w:rsidR="006F6DA7" w:rsidRDefault="006F6DA7" w:rsidP="006F6DA7">
            <w:pPr>
              <w:pStyle w:val="CRCoverPage"/>
              <w:spacing w:after="0"/>
              <w:rPr>
                <w:noProof/>
                <w:sz w:val="8"/>
                <w:szCs w:val="8"/>
              </w:rPr>
            </w:pPr>
          </w:p>
        </w:tc>
      </w:tr>
      <w:tr w:rsidR="006F6DA7" w:rsidTr="00547111">
        <w:tc>
          <w:tcPr>
            <w:tcW w:w="2694" w:type="dxa"/>
            <w:gridSpan w:val="2"/>
            <w:tcBorders>
              <w:left w:val="single" w:sz="4" w:space="0" w:color="auto"/>
              <w:bottom w:val="single" w:sz="4" w:space="0" w:color="auto"/>
            </w:tcBorders>
          </w:tcPr>
          <w:p w:rsidR="006F6DA7" w:rsidRDefault="006F6DA7" w:rsidP="006F6DA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6F6DA7" w:rsidRDefault="0048474D" w:rsidP="0048474D">
            <w:pPr>
              <w:pStyle w:val="CRCoverPage"/>
              <w:spacing w:after="0"/>
              <w:rPr>
                <w:noProof/>
              </w:rPr>
            </w:pPr>
            <w:r>
              <w:rPr>
                <w:noProof/>
              </w:rPr>
              <w:t>TSC deterministic QoS is not possible</w:t>
            </w:r>
          </w:p>
        </w:tc>
      </w:tr>
      <w:tr w:rsidR="006F6DA7" w:rsidTr="00547111">
        <w:tc>
          <w:tcPr>
            <w:tcW w:w="2694" w:type="dxa"/>
            <w:gridSpan w:val="2"/>
          </w:tcPr>
          <w:p w:rsidR="006F6DA7" w:rsidRDefault="006F6DA7" w:rsidP="006F6DA7">
            <w:pPr>
              <w:pStyle w:val="CRCoverPage"/>
              <w:spacing w:after="0"/>
              <w:rPr>
                <w:b/>
                <w:i/>
                <w:noProof/>
                <w:sz w:val="8"/>
                <w:szCs w:val="8"/>
              </w:rPr>
            </w:pPr>
          </w:p>
        </w:tc>
        <w:tc>
          <w:tcPr>
            <w:tcW w:w="6946" w:type="dxa"/>
            <w:gridSpan w:val="9"/>
          </w:tcPr>
          <w:p w:rsidR="006F6DA7" w:rsidRDefault="006F6DA7" w:rsidP="006F6DA7">
            <w:pPr>
              <w:pStyle w:val="CRCoverPage"/>
              <w:spacing w:after="0"/>
              <w:rPr>
                <w:noProof/>
                <w:sz w:val="8"/>
                <w:szCs w:val="8"/>
              </w:rPr>
            </w:pPr>
          </w:p>
        </w:tc>
      </w:tr>
      <w:tr w:rsidR="006F6DA7" w:rsidTr="00547111">
        <w:tc>
          <w:tcPr>
            <w:tcW w:w="2694" w:type="dxa"/>
            <w:gridSpan w:val="2"/>
            <w:tcBorders>
              <w:top w:val="single" w:sz="4" w:space="0" w:color="auto"/>
              <w:left w:val="single" w:sz="4" w:space="0" w:color="auto"/>
            </w:tcBorders>
          </w:tcPr>
          <w:p w:rsidR="006F6DA7" w:rsidRDefault="006F6DA7" w:rsidP="006F6DA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6F6DA7" w:rsidRDefault="00B14068" w:rsidP="00B14068">
            <w:pPr>
              <w:pStyle w:val="CRCoverPage"/>
              <w:spacing w:after="0"/>
              <w:ind w:left="100"/>
              <w:rPr>
                <w:noProof/>
                <w:lang w:eastAsia="zh-CN"/>
              </w:rPr>
            </w:pPr>
            <w:r>
              <w:rPr>
                <w:noProof/>
                <w:lang w:eastAsia="zh-CN"/>
              </w:rPr>
              <w:t xml:space="preserve">8.3.1, 8.3.4, 8.X (new), 9.2.X (new), </w:t>
            </w:r>
            <w:r w:rsidR="00DF046A">
              <w:rPr>
                <w:rFonts w:hint="eastAsia"/>
                <w:noProof/>
                <w:lang w:eastAsia="zh-CN"/>
              </w:rPr>
              <w:t>9</w:t>
            </w:r>
            <w:r w:rsidR="00DF046A">
              <w:rPr>
                <w:noProof/>
                <w:lang w:eastAsia="zh-CN"/>
              </w:rPr>
              <w:t xml:space="preserve">.3.1.47, 9.3.1.49, </w:t>
            </w:r>
            <w:r>
              <w:rPr>
                <w:noProof/>
                <w:lang w:eastAsia="zh-CN"/>
              </w:rPr>
              <w:t xml:space="preserve">9.3.1.51, </w:t>
            </w:r>
            <w:r w:rsidR="00DF046A">
              <w:rPr>
                <w:noProof/>
                <w:lang w:eastAsia="zh-CN"/>
              </w:rPr>
              <w:t xml:space="preserve">9.3.1.x (new), 9.3.1.y (new), </w:t>
            </w:r>
            <w:r>
              <w:rPr>
                <w:noProof/>
                <w:lang w:eastAsia="zh-CN"/>
              </w:rPr>
              <w:t>9.3.1.xx (new), 9.3.1.yy (new), 9.3.1.XX (new), 9.3.1.YY (new), 9.3.1.ZZ (new)</w:t>
            </w:r>
          </w:p>
        </w:tc>
      </w:tr>
      <w:tr w:rsidR="006F6DA7" w:rsidTr="00547111">
        <w:tc>
          <w:tcPr>
            <w:tcW w:w="2694" w:type="dxa"/>
            <w:gridSpan w:val="2"/>
            <w:tcBorders>
              <w:left w:val="single" w:sz="4" w:space="0" w:color="auto"/>
            </w:tcBorders>
          </w:tcPr>
          <w:p w:rsidR="006F6DA7" w:rsidRDefault="006F6DA7" w:rsidP="006F6DA7">
            <w:pPr>
              <w:pStyle w:val="CRCoverPage"/>
              <w:spacing w:after="0"/>
              <w:rPr>
                <w:b/>
                <w:i/>
                <w:noProof/>
                <w:sz w:val="8"/>
                <w:szCs w:val="8"/>
              </w:rPr>
            </w:pPr>
          </w:p>
        </w:tc>
        <w:tc>
          <w:tcPr>
            <w:tcW w:w="6946" w:type="dxa"/>
            <w:gridSpan w:val="9"/>
            <w:tcBorders>
              <w:right w:val="single" w:sz="4" w:space="0" w:color="auto"/>
            </w:tcBorders>
          </w:tcPr>
          <w:p w:rsidR="006F6DA7" w:rsidRDefault="006F6DA7" w:rsidP="006F6DA7">
            <w:pPr>
              <w:pStyle w:val="CRCoverPage"/>
              <w:spacing w:after="0"/>
              <w:rPr>
                <w:noProof/>
                <w:sz w:val="8"/>
                <w:szCs w:val="8"/>
              </w:rPr>
            </w:pPr>
          </w:p>
        </w:tc>
      </w:tr>
      <w:tr w:rsidR="006F6DA7" w:rsidTr="00547111">
        <w:tc>
          <w:tcPr>
            <w:tcW w:w="2694" w:type="dxa"/>
            <w:gridSpan w:val="2"/>
            <w:tcBorders>
              <w:left w:val="single" w:sz="4" w:space="0" w:color="auto"/>
            </w:tcBorders>
          </w:tcPr>
          <w:p w:rsidR="006F6DA7" w:rsidRDefault="006F6DA7" w:rsidP="006F6DA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6F6DA7" w:rsidRDefault="006F6DA7" w:rsidP="006F6DA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6F6DA7" w:rsidRDefault="006F6DA7" w:rsidP="006F6DA7">
            <w:pPr>
              <w:pStyle w:val="CRCoverPage"/>
              <w:spacing w:after="0"/>
              <w:jc w:val="center"/>
              <w:rPr>
                <w:b/>
                <w:caps/>
                <w:noProof/>
              </w:rPr>
            </w:pPr>
            <w:r>
              <w:rPr>
                <w:b/>
                <w:caps/>
                <w:noProof/>
              </w:rPr>
              <w:t>N</w:t>
            </w:r>
          </w:p>
        </w:tc>
        <w:tc>
          <w:tcPr>
            <w:tcW w:w="2977" w:type="dxa"/>
            <w:gridSpan w:val="4"/>
          </w:tcPr>
          <w:p w:rsidR="006F6DA7" w:rsidRDefault="006F6DA7" w:rsidP="006F6DA7">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6F6DA7" w:rsidRDefault="006F6DA7" w:rsidP="006F6DA7">
            <w:pPr>
              <w:pStyle w:val="CRCoverPage"/>
              <w:spacing w:after="0"/>
              <w:ind w:left="99"/>
              <w:rPr>
                <w:noProof/>
              </w:rPr>
            </w:pPr>
          </w:p>
        </w:tc>
      </w:tr>
      <w:tr w:rsidR="006F6DA7" w:rsidTr="00547111">
        <w:tc>
          <w:tcPr>
            <w:tcW w:w="2694" w:type="dxa"/>
            <w:gridSpan w:val="2"/>
            <w:tcBorders>
              <w:left w:val="single" w:sz="4" w:space="0" w:color="auto"/>
            </w:tcBorders>
          </w:tcPr>
          <w:p w:rsidR="006F6DA7" w:rsidRDefault="006F6DA7" w:rsidP="006F6DA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6F6DA7" w:rsidRDefault="006F6DA7" w:rsidP="006F6DA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F6DA7" w:rsidRDefault="006F6DA7" w:rsidP="006F6DA7">
            <w:pPr>
              <w:pStyle w:val="CRCoverPage"/>
              <w:spacing w:after="0"/>
              <w:jc w:val="center"/>
              <w:rPr>
                <w:b/>
                <w:caps/>
                <w:noProof/>
              </w:rPr>
            </w:pPr>
          </w:p>
        </w:tc>
        <w:tc>
          <w:tcPr>
            <w:tcW w:w="2977" w:type="dxa"/>
            <w:gridSpan w:val="4"/>
          </w:tcPr>
          <w:p w:rsidR="006F6DA7" w:rsidRDefault="006F6DA7" w:rsidP="006F6DA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6F6DA7" w:rsidRDefault="006F6DA7" w:rsidP="006F6DA7">
            <w:pPr>
              <w:pStyle w:val="CRCoverPage"/>
              <w:spacing w:after="0"/>
              <w:ind w:left="99"/>
              <w:rPr>
                <w:noProof/>
              </w:rPr>
            </w:pPr>
            <w:r>
              <w:rPr>
                <w:noProof/>
              </w:rPr>
              <w:t xml:space="preserve">TS/TR ... CR ... </w:t>
            </w:r>
          </w:p>
        </w:tc>
      </w:tr>
      <w:tr w:rsidR="006F6DA7" w:rsidTr="00547111">
        <w:tc>
          <w:tcPr>
            <w:tcW w:w="2694" w:type="dxa"/>
            <w:gridSpan w:val="2"/>
            <w:tcBorders>
              <w:left w:val="single" w:sz="4" w:space="0" w:color="auto"/>
            </w:tcBorders>
          </w:tcPr>
          <w:p w:rsidR="006F6DA7" w:rsidRDefault="006F6DA7" w:rsidP="006F6DA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6F6DA7" w:rsidRDefault="006F6DA7" w:rsidP="006F6DA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F6DA7" w:rsidRDefault="006F6DA7" w:rsidP="006F6DA7">
            <w:pPr>
              <w:pStyle w:val="CRCoverPage"/>
              <w:spacing w:after="0"/>
              <w:jc w:val="center"/>
              <w:rPr>
                <w:b/>
                <w:caps/>
                <w:noProof/>
              </w:rPr>
            </w:pPr>
          </w:p>
        </w:tc>
        <w:tc>
          <w:tcPr>
            <w:tcW w:w="2977" w:type="dxa"/>
            <w:gridSpan w:val="4"/>
          </w:tcPr>
          <w:p w:rsidR="006F6DA7" w:rsidRDefault="006F6DA7" w:rsidP="006F6DA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6F6DA7" w:rsidRDefault="006F6DA7" w:rsidP="006F6DA7">
            <w:pPr>
              <w:pStyle w:val="CRCoverPage"/>
              <w:spacing w:after="0"/>
              <w:ind w:left="99"/>
              <w:rPr>
                <w:noProof/>
              </w:rPr>
            </w:pPr>
            <w:r>
              <w:rPr>
                <w:noProof/>
              </w:rPr>
              <w:t xml:space="preserve">TS/TR ... CR ... </w:t>
            </w:r>
          </w:p>
        </w:tc>
      </w:tr>
      <w:tr w:rsidR="006F6DA7" w:rsidTr="00547111">
        <w:tc>
          <w:tcPr>
            <w:tcW w:w="2694" w:type="dxa"/>
            <w:gridSpan w:val="2"/>
            <w:tcBorders>
              <w:left w:val="single" w:sz="4" w:space="0" w:color="auto"/>
            </w:tcBorders>
          </w:tcPr>
          <w:p w:rsidR="006F6DA7" w:rsidRDefault="006F6DA7" w:rsidP="006F6DA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6F6DA7" w:rsidRDefault="006F6DA7" w:rsidP="006F6DA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F6DA7" w:rsidRDefault="006F6DA7" w:rsidP="006F6DA7">
            <w:pPr>
              <w:pStyle w:val="CRCoverPage"/>
              <w:spacing w:after="0"/>
              <w:jc w:val="center"/>
              <w:rPr>
                <w:b/>
                <w:caps/>
                <w:noProof/>
              </w:rPr>
            </w:pPr>
          </w:p>
        </w:tc>
        <w:tc>
          <w:tcPr>
            <w:tcW w:w="2977" w:type="dxa"/>
            <w:gridSpan w:val="4"/>
          </w:tcPr>
          <w:p w:rsidR="006F6DA7" w:rsidRDefault="006F6DA7" w:rsidP="006F6DA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6F6DA7" w:rsidRDefault="006F6DA7" w:rsidP="006F6DA7">
            <w:pPr>
              <w:pStyle w:val="CRCoverPage"/>
              <w:spacing w:after="0"/>
              <w:ind w:left="99"/>
              <w:rPr>
                <w:noProof/>
              </w:rPr>
            </w:pPr>
            <w:r>
              <w:rPr>
                <w:noProof/>
              </w:rPr>
              <w:t xml:space="preserve">TS/TR ... CR ... </w:t>
            </w:r>
          </w:p>
        </w:tc>
      </w:tr>
      <w:tr w:rsidR="006F6DA7" w:rsidTr="008863B9">
        <w:tc>
          <w:tcPr>
            <w:tcW w:w="2694" w:type="dxa"/>
            <w:gridSpan w:val="2"/>
            <w:tcBorders>
              <w:left w:val="single" w:sz="4" w:space="0" w:color="auto"/>
            </w:tcBorders>
          </w:tcPr>
          <w:p w:rsidR="006F6DA7" w:rsidRDefault="006F6DA7" w:rsidP="006F6DA7">
            <w:pPr>
              <w:pStyle w:val="CRCoverPage"/>
              <w:spacing w:after="0"/>
              <w:rPr>
                <w:b/>
                <w:i/>
                <w:noProof/>
              </w:rPr>
            </w:pPr>
          </w:p>
        </w:tc>
        <w:tc>
          <w:tcPr>
            <w:tcW w:w="6946" w:type="dxa"/>
            <w:gridSpan w:val="9"/>
            <w:tcBorders>
              <w:right w:val="single" w:sz="4" w:space="0" w:color="auto"/>
            </w:tcBorders>
          </w:tcPr>
          <w:p w:rsidR="006F6DA7" w:rsidRDefault="006F6DA7" w:rsidP="006F6DA7">
            <w:pPr>
              <w:pStyle w:val="CRCoverPage"/>
              <w:spacing w:after="0"/>
              <w:rPr>
                <w:noProof/>
              </w:rPr>
            </w:pPr>
          </w:p>
        </w:tc>
      </w:tr>
      <w:tr w:rsidR="006F6DA7" w:rsidTr="008863B9">
        <w:tc>
          <w:tcPr>
            <w:tcW w:w="2694" w:type="dxa"/>
            <w:gridSpan w:val="2"/>
            <w:tcBorders>
              <w:left w:val="single" w:sz="4" w:space="0" w:color="auto"/>
              <w:bottom w:val="single" w:sz="4" w:space="0" w:color="auto"/>
            </w:tcBorders>
          </w:tcPr>
          <w:p w:rsidR="006F6DA7" w:rsidRDefault="006F6DA7" w:rsidP="006F6DA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6F6DA7" w:rsidRDefault="006F6DA7" w:rsidP="006F6DA7">
            <w:pPr>
              <w:pStyle w:val="CRCoverPage"/>
              <w:spacing w:after="0"/>
              <w:ind w:left="100"/>
              <w:rPr>
                <w:noProof/>
              </w:rPr>
            </w:pPr>
          </w:p>
        </w:tc>
      </w:tr>
      <w:tr w:rsidR="006F6DA7" w:rsidRPr="008863B9" w:rsidTr="008863B9">
        <w:tc>
          <w:tcPr>
            <w:tcW w:w="2694" w:type="dxa"/>
            <w:gridSpan w:val="2"/>
            <w:tcBorders>
              <w:top w:val="single" w:sz="4" w:space="0" w:color="auto"/>
              <w:bottom w:val="single" w:sz="4" w:space="0" w:color="auto"/>
            </w:tcBorders>
          </w:tcPr>
          <w:p w:rsidR="006F6DA7" w:rsidRPr="008863B9" w:rsidRDefault="006F6DA7" w:rsidP="006F6DA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6F6DA7" w:rsidRPr="008863B9" w:rsidRDefault="006F6DA7" w:rsidP="006F6DA7">
            <w:pPr>
              <w:pStyle w:val="CRCoverPage"/>
              <w:spacing w:after="0"/>
              <w:ind w:left="100"/>
              <w:rPr>
                <w:noProof/>
                <w:sz w:val="8"/>
                <w:szCs w:val="8"/>
              </w:rPr>
            </w:pPr>
          </w:p>
        </w:tc>
      </w:tr>
      <w:tr w:rsidR="006F6DA7" w:rsidTr="008863B9">
        <w:tc>
          <w:tcPr>
            <w:tcW w:w="2694" w:type="dxa"/>
            <w:gridSpan w:val="2"/>
            <w:tcBorders>
              <w:top w:val="single" w:sz="4" w:space="0" w:color="auto"/>
              <w:left w:val="single" w:sz="4" w:space="0" w:color="auto"/>
              <w:bottom w:val="single" w:sz="4" w:space="0" w:color="auto"/>
            </w:tcBorders>
          </w:tcPr>
          <w:p w:rsidR="006F6DA7" w:rsidRDefault="006F6DA7" w:rsidP="006F6DA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6F6DA7" w:rsidRDefault="0039690B" w:rsidP="006F6DA7">
            <w:pPr>
              <w:pStyle w:val="CRCoverPage"/>
              <w:spacing w:after="0"/>
              <w:ind w:left="100"/>
              <w:rPr>
                <w:noProof/>
              </w:rPr>
            </w:pPr>
            <w:r>
              <w:rPr>
                <w:noProof/>
              </w:rPr>
              <w:t xml:space="preserve">Rev0: submitted as </w:t>
            </w:r>
            <w:r w:rsidRPr="0039690B">
              <w:rPr>
                <w:noProof/>
              </w:rPr>
              <w:t>R3-195783</w:t>
            </w:r>
          </w:p>
          <w:p w:rsidR="002E0BB6" w:rsidRDefault="0039690B" w:rsidP="006F6DA7">
            <w:pPr>
              <w:pStyle w:val="CRCoverPage"/>
              <w:spacing w:after="0"/>
              <w:ind w:left="100"/>
              <w:rPr>
                <w:noProof/>
              </w:rPr>
            </w:pPr>
            <w:r>
              <w:rPr>
                <w:noProof/>
              </w:rPr>
              <w:t xml:space="preserve">Rev1: </w:t>
            </w:r>
            <w:r w:rsidR="002E0BB6">
              <w:rPr>
                <w:color w:val="000000"/>
                <w:lang w:eastAsia="en-GB"/>
              </w:rPr>
              <w:t>R3-196490</w:t>
            </w:r>
          </w:p>
          <w:p w:rsidR="0039690B" w:rsidRDefault="002E0BB6" w:rsidP="006F6DA7">
            <w:pPr>
              <w:pStyle w:val="CRCoverPage"/>
              <w:spacing w:after="0"/>
              <w:ind w:left="100"/>
              <w:rPr>
                <w:noProof/>
              </w:rPr>
            </w:pPr>
            <w:r>
              <w:rPr>
                <w:noProof/>
              </w:rPr>
              <w:t xml:space="preserve">  </w:t>
            </w:r>
            <w:r w:rsidR="0039690B">
              <w:rPr>
                <w:noProof/>
              </w:rPr>
              <w:t>resubmission to RAN3#106 meeting</w:t>
            </w:r>
          </w:p>
          <w:p w:rsidR="009578A7" w:rsidRDefault="00875F71" w:rsidP="006F6DA7">
            <w:pPr>
              <w:pStyle w:val="CRCoverPage"/>
              <w:spacing w:after="0"/>
              <w:ind w:left="100"/>
              <w:rPr>
                <w:noProof/>
              </w:rPr>
            </w:pPr>
            <w:r>
              <w:rPr>
                <w:noProof/>
              </w:rPr>
              <w:t xml:space="preserve">Rev2: </w:t>
            </w:r>
            <w:r w:rsidR="009578A7" w:rsidRPr="009578A7">
              <w:rPr>
                <w:noProof/>
              </w:rPr>
              <w:t>R3-197829</w:t>
            </w:r>
          </w:p>
          <w:p w:rsidR="00875F71" w:rsidRDefault="00AE44A6" w:rsidP="00AE44A6">
            <w:pPr>
              <w:pStyle w:val="CRCoverPage"/>
              <w:spacing w:after="0"/>
              <w:ind w:left="100"/>
              <w:rPr>
                <w:ins w:id="14" w:author="Huawei" w:date="2020-01-17T10:25:00Z"/>
                <w:noProof/>
              </w:rPr>
            </w:pPr>
            <w:r>
              <w:rPr>
                <w:noProof/>
              </w:rPr>
              <w:t xml:space="preserve">  I</w:t>
            </w:r>
            <w:r w:rsidR="00875F71">
              <w:rPr>
                <w:noProof/>
              </w:rPr>
              <w:t>nclude agreements from RAN3#106 meeting (</w:t>
            </w:r>
            <w:r w:rsidR="00795C40">
              <w:rPr>
                <w:color w:val="000000"/>
                <w:lang w:eastAsia="en-GB"/>
              </w:rPr>
              <w:t>R3-196660, R3-197702</w:t>
            </w:r>
            <w:r w:rsidR="00875F71">
              <w:rPr>
                <w:noProof/>
              </w:rPr>
              <w:t>)</w:t>
            </w:r>
          </w:p>
          <w:p w:rsidR="00171397" w:rsidRDefault="00171397" w:rsidP="00AE44A6">
            <w:pPr>
              <w:pStyle w:val="CRCoverPage"/>
              <w:spacing w:after="0"/>
              <w:ind w:left="100"/>
              <w:rPr>
                <w:ins w:id="15" w:author="Huawei" w:date="2020-01-17T10:25:00Z"/>
                <w:noProof/>
              </w:rPr>
            </w:pPr>
            <w:ins w:id="16" w:author="Huawei" w:date="2020-01-17T10:25:00Z">
              <w:r>
                <w:rPr>
                  <w:noProof/>
                </w:rPr>
                <w:t xml:space="preserve">Rev3: </w:t>
              </w:r>
            </w:ins>
          </w:p>
          <w:p w:rsidR="00171397" w:rsidRDefault="00171397" w:rsidP="00AE44A6">
            <w:pPr>
              <w:pStyle w:val="CRCoverPage"/>
              <w:spacing w:after="0"/>
              <w:ind w:left="100"/>
              <w:rPr>
                <w:ins w:id="17" w:author="Huawei" w:date="2020-01-21T12:16:00Z"/>
                <w:noProof/>
              </w:rPr>
            </w:pPr>
            <w:ins w:id="18" w:author="Huawei" w:date="2020-01-17T10:25:00Z">
              <w:r>
                <w:rPr>
                  <w:noProof/>
                </w:rPr>
                <w:t xml:space="preserve">  Rebaseline to TS 38.473 v16.0.0</w:t>
              </w:r>
            </w:ins>
          </w:p>
          <w:p w:rsidR="002B5865" w:rsidRDefault="004F2F27" w:rsidP="002B5865">
            <w:pPr>
              <w:pStyle w:val="CRCoverPage"/>
              <w:spacing w:after="0"/>
              <w:ind w:left="100"/>
              <w:rPr>
                <w:ins w:id="19" w:author="Huawei" w:date="2020-01-21T14:05:00Z"/>
                <w:noProof/>
              </w:rPr>
            </w:pPr>
            <w:ins w:id="20" w:author="Huawei" w:date="2020-01-21T12:16:00Z">
              <w:r>
                <w:rPr>
                  <w:noProof/>
                </w:rPr>
                <w:t xml:space="preserve">  Make several editorial changes, including </w:t>
              </w:r>
            </w:ins>
          </w:p>
          <w:p w:rsidR="00AF6C8F" w:rsidRDefault="00AF6C8F" w:rsidP="002B5865">
            <w:pPr>
              <w:pStyle w:val="CRCoverPage"/>
              <w:numPr>
                <w:ilvl w:val="0"/>
                <w:numId w:val="19"/>
              </w:numPr>
              <w:spacing w:after="0"/>
              <w:rPr>
                <w:ins w:id="21" w:author="Huawei" w:date="2020-01-21T14:05:00Z"/>
                <w:noProof/>
              </w:rPr>
            </w:pPr>
            <w:ins w:id="22" w:author="Huawei" w:date="2020-01-21T14:05:00Z">
              <w:r>
                <w:rPr>
                  <w:rFonts w:hint="eastAsia"/>
                  <w:noProof/>
                </w:rPr>
                <w:t>U</w:t>
              </w:r>
              <w:r>
                <w:rPr>
                  <w:noProof/>
                </w:rPr>
                <w:t>p</w:t>
              </w:r>
              <w:r>
                <w:rPr>
                  <w:rFonts w:hint="eastAsia"/>
                  <w:noProof/>
                </w:rPr>
                <w:t xml:space="preserve">date </w:t>
              </w:r>
              <w:r>
                <w:rPr>
                  <w:noProof/>
                </w:rPr>
                <w:t xml:space="preserve">the </w:t>
              </w:r>
            </w:ins>
            <w:ins w:id="23" w:author="Huawei" w:date="2020-01-21T14:06:00Z">
              <w:r>
                <w:rPr>
                  <w:noProof/>
                </w:rPr>
                <w:t>message name in section 8.1</w:t>
              </w:r>
            </w:ins>
          </w:p>
          <w:p w:rsidR="002B5865" w:rsidRDefault="002B5865" w:rsidP="002B5865">
            <w:pPr>
              <w:pStyle w:val="CRCoverPage"/>
              <w:numPr>
                <w:ilvl w:val="0"/>
                <w:numId w:val="19"/>
              </w:numPr>
              <w:spacing w:after="0"/>
              <w:rPr>
                <w:ins w:id="24" w:author="Huawei" w:date="2020-01-21T14:05:00Z"/>
                <w:noProof/>
              </w:rPr>
            </w:pPr>
            <w:ins w:id="25" w:author="Huawei" w:date="2020-01-21T14:05:00Z">
              <w:r>
                <w:rPr>
                  <w:noProof/>
                </w:rPr>
                <w:t xml:space="preserve">Update </w:t>
              </w:r>
            </w:ins>
            <w:ins w:id="26" w:author="Huawei" w:date="2020-01-21T12:16:00Z">
              <w:r w:rsidR="004F2F27">
                <w:rPr>
                  <w:noProof/>
                </w:rPr>
                <w:t>the message names to be upper class</w:t>
              </w:r>
            </w:ins>
            <w:ins w:id="27" w:author="Huawei" w:date="2020-01-21T12:17:00Z">
              <w:r w:rsidR="004F2F27">
                <w:rPr>
                  <w:noProof/>
                </w:rPr>
                <w:t xml:space="preserve"> in section 8.x</w:t>
              </w:r>
            </w:ins>
            <w:ins w:id="28" w:author="Huawei" w:date="2020-01-21T12:16:00Z">
              <w:r w:rsidR="004F2F27">
                <w:rPr>
                  <w:noProof/>
                </w:rPr>
                <w:t xml:space="preserve"> </w:t>
              </w:r>
            </w:ins>
          </w:p>
          <w:p w:rsidR="005966D0" w:rsidRDefault="005966D0" w:rsidP="00AF6C8F">
            <w:pPr>
              <w:pStyle w:val="CRCoverPage"/>
              <w:numPr>
                <w:ilvl w:val="0"/>
                <w:numId w:val="19"/>
              </w:numPr>
              <w:spacing w:after="0"/>
              <w:rPr>
                <w:ins w:id="29" w:author="Huawei" w:date="2020-01-21T14:18:00Z"/>
                <w:noProof/>
              </w:rPr>
            </w:pPr>
            <w:ins w:id="30" w:author="Huawei" w:date="2020-01-21T14:18:00Z">
              <w:r>
                <w:t xml:space="preserve">Make the </w:t>
              </w:r>
              <w:r w:rsidR="00F97A77">
                <w:t xml:space="preserve">Periodicity </w:t>
              </w:r>
              <w:r>
                <w:t>to be extensible in section 9.3.1.</w:t>
              </w:r>
              <w:r>
                <w:rPr>
                  <w:rFonts w:eastAsia="宋体" w:hint="eastAsia"/>
                  <w:lang w:val="en-US" w:eastAsia="zh-CN"/>
                </w:rPr>
                <w:t>xx</w:t>
              </w:r>
            </w:ins>
          </w:p>
          <w:p w:rsidR="000061B2" w:rsidRDefault="004F2F27" w:rsidP="000061B2">
            <w:pPr>
              <w:pStyle w:val="CRCoverPage"/>
              <w:numPr>
                <w:ilvl w:val="0"/>
                <w:numId w:val="19"/>
              </w:numPr>
              <w:spacing w:after="0"/>
              <w:rPr>
                <w:noProof/>
              </w:rPr>
            </w:pPr>
            <w:ins w:id="31" w:author="Huawei" w:date="2020-01-21T12:17:00Z">
              <w:r>
                <w:rPr>
                  <w:noProof/>
                </w:rPr>
                <w:lastRenderedPageBreak/>
                <w:t>chang</w:t>
              </w:r>
            </w:ins>
            <w:ins w:id="32" w:author="Huawei" w:date="2020-01-21T14:05:00Z">
              <w:r w:rsidR="002B5865">
                <w:rPr>
                  <w:noProof/>
                </w:rPr>
                <w:t>e</w:t>
              </w:r>
            </w:ins>
            <w:ins w:id="33" w:author="Huawei" w:date="2020-01-21T12:17:00Z">
              <w:r>
                <w:rPr>
                  <w:noProof/>
                </w:rPr>
                <w:t xml:space="preserve"> the font type and size</w:t>
              </w:r>
            </w:ins>
            <w:ins w:id="34" w:author="Huawei" w:date="2020-01-21T12:18:00Z">
              <w:r w:rsidR="00391FBB">
                <w:rPr>
                  <w:noProof/>
                </w:rPr>
                <w:t xml:space="preserve"> in Tabulars</w:t>
              </w:r>
            </w:ins>
            <w:ins w:id="35" w:author="Huawei" w:date="2020-01-21T12:17:00Z">
              <w:r>
                <w:rPr>
                  <w:noProof/>
                </w:rPr>
                <w:t xml:space="preserve">. </w:t>
              </w:r>
            </w:ins>
            <w:bookmarkStart w:id="36" w:name="_GoBack"/>
            <w:bookmarkEnd w:id="36"/>
          </w:p>
        </w:tc>
      </w:tr>
    </w:tbl>
    <w:p w:rsidR="001E41F3" w:rsidRDefault="001E41F3">
      <w:pPr>
        <w:pStyle w:val="CRCoverPage"/>
        <w:spacing w:after="0"/>
        <w:rPr>
          <w:noProof/>
          <w:sz w:val="8"/>
          <w:szCs w:val="8"/>
        </w:rPr>
      </w:pPr>
    </w:p>
    <w:p w:rsidR="001E41F3" w:rsidRDefault="001E41F3">
      <w:pPr>
        <w:rPr>
          <w:noProof/>
        </w:rPr>
      </w:pPr>
    </w:p>
    <w:p w:rsidR="00C12562" w:rsidRPr="00126491" w:rsidRDefault="00C12562" w:rsidP="00C12562">
      <w:pPr>
        <w:pBdr>
          <w:top w:val="single" w:sz="4" w:space="1" w:color="auto"/>
          <w:left w:val="single" w:sz="4" w:space="4" w:color="auto"/>
          <w:bottom w:val="single" w:sz="4" w:space="1" w:color="auto"/>
          <w:right w:val="single" w:sz="4" w:space="4" w:color="auto"/>
        </w:pBdr>
        <w:shd w:val="clear" w:color="auto" w:fill="D9D9D9"/>
        <w:jc w:val="center"/>
        <w:rPr>
          <w:i/>
        </w:rPr>
      </w:pPr>
      <w:r w:rsidRPr="00B266B0">
        <w:rPr>
          <w:i/>
        </w:rPr>
        <w:t>Beginning of Text Proposal</w:t>
      </w:r>
      <w:r>
        <w:rPr>
          <w:i/>
        </w:rPr>
        <w:t xml:space="preserve"> for TS 38.473</w:t>
      </w:r>
      <w:r>
        <w:rPr>
          <w:bCs/>
        </w:rPr>
        <w:t xml:space="preserve"> </w:t>
      </w:r>
    </w:p>
    <w:p w:rsidR="00363627" w:rsidRPr="00EA5FA7" w:rsidRDefault="00363627" w:rsidP="00363627">
      <w:pPr>
        <w:pStyle w:val="2"/>
        <w:rPr>
          <w:rFonts w:eastAsia="Yu Mincho"/>
        </w:rPr>
      </w:pPr>
      <w:bookmarkStart w:id="37" w:name="_Toc20955729"/>
      <w:bookmarkStart w:id="38" w:name="_Toc29892823"/>
      <w:r w:rsidRPr="00EA5FA7">
        <w:rPr>
          <w:rFonts w:eastAsia="Yu Mincho"/>
        </w:rPr>
        <w:t>8.1</w:t>
      </w:r>
      <w:r w:rsidRPr="00EA5FA7">
        <w:rPr>
          <w:rFonts w:eastAsia="Yu Mincho"/>
        </w:rPr>
        <w:tab/>
        <w:t>List of F1AP Elementary procedures</w:t>
      </w:r>
      <w:bookmarkEnd w:id="37"/>
      <w:bookmarkEnd w:id="38"/>
    </w:p>
    <w:p w:rsidR="00363627" w:rsidRPr="00EA5FA7" w:rsidRDefault="00363627" w:rsidP="00363627">
      <w:pPr>
        <w:rPr>
          <w:rFonts w:eastAsia="Yu Mincho"/>
        </w:rPr>
      </w:pPr>
      <w:r w:rsidRPr="00EA5FA7">
        <w:rPr>
          <w:rFonts w:eastAsia="Yu Mincho"/>
        </w:rPr>
        <w:t>In the following tables, all EPs are divided into Class 1 and Class 2 EPs (see subclause 3.1 for explanation of the different classes):</w:t>
      </w:r>
    </w:p>
    <w:p w:rsidR="00363627" w:rsidRPr="00EA5FA7" w:rsidRDefault="00363627" w:rsidP="00363627">
      <w:pPr>
        <w:pStyle w:val="TH"/>
      </w:pPr>
      <w:r w:rsidRPr="00EA5FA7">
        <w:t>Table 1: Class 1 procedures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28" w:type="dxa"/>
        </w:tblCellMar>
        <w:tblLook w:val="0020" w:firstRow="1" w:lastRow="0" w:firstColumn="0" w:lastColumn="0" w:noHBand="0" w:noVBand="0"/>
      </w:tblPr>
      <w:tblGrid>
        <w:gridCol w:w="1544"/>
        <w:gridCol w:w="2108"/>
        <w:gridCol w:w="2286"/>
        <w:gridCol w:w="2534"/>
      </w:tblGrid>
      <w:tr w:rsidR="00363627" w:rsidRPr="00EA5FA7" w:rsidTr="006D33F4">
        <w:trPr>
          <w:cantSplit/>
          <w:jc w:val="center"/>
        </w:trPr>
        <w:tc>
          <w:tcPr>
            <w:tcW w:w="1544" w:type="dxa"/>
            <w:vMerge w:val="restart"/>
          </w:tcPr>
          <w:p w:rsidR="00363627" w:rsidRPr="00EA5FA7" w:rsidRDefault="00363627" w:rsidP="006D33F4">
            <w:pPr>
              <w:pStyle w:val="TAH"/>
              <w:rPr>
                <w:rFonts w:eastAsia="Yu Mincho"/>
              </w:rPr>
            </w:pPr>
            <w:r w:rsidRPr="00EA5FA7">
              <w:rPr>
                <w:rFonts w:eastAsia="Yu Mincho"/>
              </w:rPr>
              <w:t>Elementary Procedure</w:t>
            </w:r>
          </w:p>
        </w:tc>
        <w:tc>
          <w:tcPr>
            <w:tcW w:w="2108" w:type="dxa"/>
            <w:vMerge w:val="restart"/>
          </w:tcPr>
          <w:p w:rsidR="00363627" w:rsidRPr="00EA5FA7" w:rsidRDefault="00363627" w:rsidP="006D33F4">
            <w:pPr>
              <w:pStyle w:val="TAH"/>
              <w:rPr>
                <w:rFonts w:eastAsia="Yu Mincho"/>
              </w:rPr>
            </w:pPr>
            <w:r w:rsidRPr="00EA5FA7">
              <w:rPr>
                <w:rFonts w:eastAsia="Yu Mincho"/>
              </w:rPr>
              <w:t>Initiating Message</w:t>
            </w:r>
          </w:p>
        </w:tc>
        <w:tc>
          <w:tcPr>
            <w:tcW w:w="2286" w:type="dxa"/>
          </w:tcPr>
          <w:p w:rsidR="00363627" w:rsidRPr="00EA5FA7" w:rsidRDefault="00363627" w:rsidP="006D33F4">
            <w:pPr>
              <w:pStyle w:val="TAH"/>
              <w:rPr>
                <w:rFonts w:eastAsia="Yu Mincho"/>
              </w:rPr>
            </w:pPr>
            <w:r w:rsidRPr="00EA5FA7">
              <w:rPr>
                <w:rFonts w:eastAsia="Yu Mincho"/>
              </w:rPr>
              <w:t>Successful Outcome</w:t>
            </w:r>
          </w:p>
        </w:tc>
        <w:tc>
          <w:tcPr>
            <w:tcW w:w="2534" w:type="dxa"/>
          </w:tcPr>
          <w:p w:rsidR="00363627" w:rsidRPr="00EA5FA7" w:rsidRDefault="00363627" w:rsidP="006D33F4">
            <w:pPr>
              <w:pStyle w:val="TAH"/>
              <w:rPr>
                <w:rFonts w:eastAsia="Yu Mincho"/>
              </w:rPr>
            </w:pPr>
            <w:r w:rsidRPr="00EA5FA7">
              <w:rPr>
                <w:rFonts w:eastAsia="Yu Mincho"/>
              </w:rPr>
              <w:t>Unsuccessful Outcome</w:t>
            </w:r>
          </w:p>
        </w:tc>
      </w:tr>
      <w:tr w:rsidR="00363627" w:rsidRPr="00EA5FA7" w:rsidTr="006D33F4">
        <w:trPr>
          <w:cantSplit/>
          <w:jc w:val="center"/>
        </w:trPr>
        <w:tc>
          <w:tcPr>
            <w:tcW w:w="1544" w:type="dxa"/>
            <w:vMerge/>
          </w:tcPr>
          <w:p w:rsidR="00363627" w:rsidRPr="00EA5FA7" w:rsidRDefault="00363627" w:rsidP="006D33F4">
            <w:pPr>
              <w:pStyle w:val="TAH"/>
              <w:rPr>
                <w:rFonts w:eastAsia="Yu Mincho"/>
              </w:rPr>
            </w:pPr>
          </w:p>
        </w:tc>
        <w:tc>
          <w:tcPr>
            <w:tcW w:w="2108" w:type="dxa"/>
            <w:vMerge/>
          </w:tcPr>
          <w:p w:rsidR="00363627" w:rsidRPr="00EA5FA7" w:rsidRDefault="00363627" w:rsidP="006D33F4">
            <w:pPr>
              <w:pStyle w:val="TAH"/>
              <w:rPr>
                <w:rFonts w:eastAsia="Yu Mincho"/>
              </w:rPr>
            </w:pPr>
          </w:p>
        </w:tc>
        <w:tc>
          <w:tcPr>
            <w:tcW w:w="2286" w:type="dxa"/>
          </w:tcPr>
          <w:p w:rsidR="00363627" w:rsidRPr="00EA5FA7" w:rsidRDefault="00363627" w:rsidP="006D33F4">
            <w:pPr>
              <w:pStyle w:val="TAH"/>
              <w:rPr>
                <w:rFonts w:eastAsia="Yu Mincho"/>
              </w:rPr>
            </w:pPr>
            <w:r w:rsidRPr="00EA5FA7">
              <w:rPr>
                <w:rFonts w:eastAsia="Yu Mincho"/>
              </w:rPr>
              <w:t>Response message</w:t>
            </w:r>
          </w:p>
        </w:tc>
        <w:tc>
          <w:tcPr>
            <w:tcW w:w="2534" w:type="dxa"/>
          </w:tcPr>
          <w:p w:rsidR="00363627" w:rsidRPr="00EA5FA7" w:rsidRDefault="00363627" w:rsidP="006D33F4">
            <w:pPr>
              <w:pStyle w:val="TAH"/>
              <w:rPr>
                <w:rFonts w:eastAsia="Yu Mincho"/>
              </w:rPr>
            </w:pPr>
            <w:r w:rsidRPr="00EA5FA7">
              <w:rPr>
                <w:rFonts w:eastAsia="Yu Mincho"/>
              </w:rPr>
              <w:t>Response message</w:t>
            </w:r>
          </w:p>
        </w:tc>
      </w:tr>
      <w:tr w:rsidR="00363627" w:rsidRPr="00EA5FA7" w:rsidTr="006D33F4">
        <w:trPr>
          <w:cantSplit/>
          <w:jc w:val="center"/>
        </w:trPr>
        <w:tc>
          <w:tcPr>
            <w:tcW w:w="1544" w:type="dxa"/>
          </w:tcPr>
          <w:p w:rsidR="00363627" w:rsidRPr="00EA5FA7" w:rsidRDefault="00363627" w:rsidP="006D33F4">
            <w:pPr>
              <w:pStyle w:val="TAL"/>
              <w:rPr>
                <w:rFonts w:eastAsia="Yu Mincho"/>
              </w:rPr>
            </w:pPr>
            <w:r w:rsidRPr="00EA5FA7">
              <w:rPr>
                <w:rFonts w:eastAsia="Yu Mincho"/>
              </w:rPr>
              <w:t>Reset</w:t>
            </w:r>
          </w:p>
        </w:tc>
        <w:tc>
          <w:tcPr>
            <w:tcW w:w="2108" w:type="dxa"/>
          </w:tcPr>
          <w:p w:rsidR="00363627" w:rsidRPr="00EA5FA7" w:rsidRDefault="00363627" w:rsidP="006D33F4">
            <w:pPr>
              <w:pStyle w:val="TAL"/>
              <w:rPr>
                <w:rFonts w:eastAsia="Yu Mincho"/>
              </w:rPr>
            </w:pPr>
            <w:r w:rsidRPr="00EA5FA7">
              <w:rPr>
                <w:rFonts w:eastAsia="Yu Mincho"/>
              </w:rPr>
              <w:t>RESET</w:t>
            </w:r>
          </w:p>
        </w:tc>
        <w:tc>
          <w:tcPr>
            <w:tcW w:w="2286" w:type="dxa"/>
          </w:tcPr>
          <w:p w:rsidR="00363627" w:rsidRPr="00EA5FA7" w:rsidRDefault="00363627" w:rsidP="006D33F4">
            <w:pPr>
              <w:pStyle w:val="TAL"/>
              <w:rPr>
                <w:rFonts w:eastAsia="Yu Mincho"/>
              </w:rPr>
            </w:pPr>
            <w:r w:rsidRPr="00EA5FA7">
              <w:rPr>
                <w:rFonts w:eastAsia="Yu Mincho"/>
              </w:rPr>
              <w:t>RESET ACKNOWLEDGE</w:t>
            </w:r>
          </w:p>
        </w:tc>
        <w:tc>
          <w:tcPr>
            <w:tcW w:w="2534" w:type="dxa"/>
          </w:tcPr>
          <w:p w:rsidR="00363627" w:rsidRPr="00EA5FA7" w:rsidRDefault="00363627" w:rsidP="006D33F4">
            <w:pPr>
              <w:pStyle w:val="TAL"/>
              <w:rPr>
                <w:rFonts w:eastAsia="Yu Mincho"/>
              </w:rPr>
            </w:pPr>
          </w:p>
        </w:tc>
      </w:tr>
      <w:tr w:rsidR="00363627" w:rsidRPr="00EA5FA7" w:rsidTr="006D33F4">
        <w:trPr>
          <w:cantSplit/>
          <w:jc w:val="center"/>
        </w:trPr>
        <w:tc>
          <w:tcPr>
            <w:tcW w:w="1544" w:type="dxa"/>
          </w:tcPr>
          <w:p w:rsidR="00363627" w:rsidRPr="00EA5FA7" w:rsidRDefault="00363627" w:rsidP="006D33F4">
            <w:pPr>
              <w:pStyle w:val="TAL"/>
              <w:rPr>
                <w:rFonts w:eastAsia="Yu Mincho"/>
              </w:rPr>
            </w:pPr>
            <w:r w:rsidRPr="00EA5FA7">
              <w:rPr>
                <w:rFonts w:eastAsia="Yu Mincho"/>
              </w:rPr>
              <w:t>F1 Setup</w:t>
            </w:r>
          </w:p>
        </w:tc>
        <w:tc>
          <w:tcPr>
            <w:tcW w:w="2108" w:type="dxa"/>
          </w:tcPr>
          <w:p w:rsidR="00363627" w:rsidRPr="00EA5FA7" w:rsidRDefault="00363627" w:rsidP="006D33F4">
            <w:pPr>
              <w:pStyle w:val="TAL"/>
              <w:rPr>
                <w:rFonts w:eastAsia="Yu Mincho"/>
              </w:rPr>
            </w:pPr>
            <w:r w:rsidRPr="00EA5FA7">
              <w:rPr>
                <w:rFonts w:eastAsia="Yu Mincho"/>
              </w:rPr>
              <w:t>F1 SETUP REQUEST</w:t>
            </w:r>
          </w:p>
        </w:tc>
        <w:tc>
          <w:tcPr>
            <w:tcW w:w="2286" w:type="dxa"/>
          </w:tcPr>
          <w:p w:rsidR="00363627" w:rsidRPr="00EA5FA7" w:rsidRDefault="00363627" w:rsidP="006D33F4">
            <w:pPr>
              <w:pStyle w:val="TAL"/>
              <w:rPr>
                <w:rFonts w:eastAsia="Yu Mincho"/>
              </w:rPr>
            </w:pPr>
            <w:r w:rsidRPr="00EA5FA7">
              <w:rPr>
                <w:rFonts w:eastAsia="Yu Mincho"/>
              </w:rPr>
              <w:t>F1 SETUP RESPONSE</w:t>
            </w:r>
          </w:p>
        </w:tc>
        <w:tc>
          <w:tcPr>
            <w:tcW w:w="2534" w:type="dxa"/>
          </w:tcPr>
          <w:p w:rsidR="00363627" w:rsidRPr="00EA5FA7" w:rsidRDefault="00363627" w:rsidP="006D33F4">
            <w:pPr>
              <w:pStyle w:val="TAL"/>
              <w:rPr>
                <w:rFonts w:eastAsia="Yu Mincho"/>
              </w:rPr>
            </w:pPr>
            <w:r w:rsidRPr="00EA5FA7">
              <w:rPr>
                <w:rFonts w:eastAsia="Yu Mincho"/>
              </w:rPr>
              <w:t>F1 SETUP FAILURE</w:t>
            </w:r>
          </w:p>
        </w:tc>
      </w:tr>
      <w:tr w:rsidR="00363627" w:rsidRPr="00EA5FA7" w:rsidTr="006D33F4">
        <w:trPr>
          <w:cantSplit/>
          <w:jc w:val="center"/>
        </w:trPr>
        <w:tc>
          <w:tcPr>
            <w:tcW w:w="1544" w:type="dxa"/>
            <w:tcBorders>
              <w:top w:val="single" w:sz="6" w:space="0" w:color="000000"/>
              <w:left w:val="single" w:sz="4" w:space="0" w:color="auto"/>
              <w:bottom w:val="single" w:sz="6" w:space="0" w:color="000000"/>
              <w:right w:val="single" w:sz="6" w:space="0" w:color="000000"/>
            </w:tcBorders>
          </w:tcPr>
          <w:p w:rsidR="00363627" w:rsidRPr="00EA5FA7" w:rsidRDefault="00363627" w:rsidP="006D33F4">
            <w:pPr>
              <w:pStyle w:val="TAL"/>
              <w:rPr>
                <w:rFonts w:eastAsia="Yu Mincho"/>
              </w:rPr>
            </w:pPr>
            <w:r w:rsidRPr="00EA5FA7">
              <w:rPr>
                <w:rFonts w:eastAsia="Yu Mincho"/>
              </w:rPr>
              <w:t>gNB-DU Configuration Update</w:t>
            </w:r>
          </w:p>
        </w:tc>
        <w:tc>
          <w:tcPr>
            <w:tcW w:w="2108" w:type="dxa"/>
            <w:tcBorders>
              <w:top w:val="single" w:sz="6" w:space="0" w:color="000000"/>
              <w:left w:val="single" w:sz="6" w:space="0" w:color="000000"/>
              <w:bottom w:val="single" w:sz="6" w:space="0" w:color="000000"/>
              <w:right w:val="single" w:sz="6" w:space="0" w:color="000000"/>
            </w:tcBorders>
          </w:tcPr>
          <w:p w:rsidR="00363627" w:rsidRPr="00EA5FA7" w:rsidRDefault="00363627" w:rsidP="006D33F4">
            <w:pPr>
              <w:pStyle w:val="TAL"/>
              <w:rPr>
                <w:rFonts w:eastAsia="Yu Mincho"/>
              </w:rPr>
            </w:pPr>
            <w:r w:rsidRPr="00EA5FA7">
              <w:rPr>
                <w:rFonts w:eastAsia="Yu Mincho"/>
              </w:rPr>
              <w:t>GNB-DU CONFIGURATION UPDATE</w:t>
            </w:r>
          </w:p>
        </w:tc>
        <w:tc>
          <w:tcPr>
            <w:tcW w:w="2286" w:type="dxa"/>
            <w:tcBorders>
              <w:top w:val="single" w:sz="6" w:space="0" w:color="000000"/>
              <w:left w:val="single" w:sz="6" w:space="0" w:color="000000"/>
              <w:bottom w:val="single" w:sz="6" w:space="0" w:color="000000"/>
              <w:right w:val="single" w:sz="6" w:space="0" w:color="000000"/>
            </w:tcBorders>
          </w:tcPr>
          <w:p w:rsidR="00363627" w:rsidRPr="00EA5FA7" w:rsidRDefault="00363627" w:rsidP="006D33F4">
            <w:pPr>
              <w:pStyle w:val="TAL"/>
              <w:rPr>
                <w:rFonts w:eastAsia="Yu Mincho"/>
              </w:rPr>
            </w:pPr>
            <w:r w:rsidRPr="00EA5FA7">
              <w:rPr>
                <w:rFonts w:eastAsia="Yu Mincho"/>
              </w:rPr>
              <w:t>GNB-DU CONFIGURATION UPDATE ACKNOWLEDGE</w:t>
            </w:r>
          </w:p>
        </w:tc>
        <w:tc>
          <w:tcPr>
            <w:tcW w:w="2534" w:type="dxa"/>
            <w:tcBorders>
              <w:top w:val="single" w:sz="6" w:space="0" w:color="000000"/>
              <w:left w:val="single" w:sz="6" w:space="0" w:color="000000"/>
              <w:bottom w:val="single" w:sz="6" w:space="0" w:color="000000"/>
              <w:right w:val="single" w:sz="4" w:space="0" w:color="auto"/>
            </w:tcBorders>
          </w:tcPr>
          <w:p w:rsidR="00363627" w:rsidRPr="00EA5FA7" w:rsidRDefault="00363627" w:rsidP="006D33F4">
            <w:pPr>
              <w:pStyle w:val="TAL"/>
              <w:rPr>
                <w:rFonts w:eastAsia="Yu Mincho"/>
              </w:rPr>
            </w:pPr>
            <w:r w:rsidRPr="00EA5FA7">
              <w:rPr>
                <w:rFonts w:eastAsia="Yu Mincho"/>
              </w:rPr>
              <w:t>GNB-DU CONFIGURATION UPDATE FAILURE</w:t>
            </w:r>
          </w:p>
        </w:tc>
      </w:tr>
      <w:tr w:rsidR="00363627" w:rsidRPr="00EA5FA7" w:rsidTr="006D33F4">
        <w:trPr>
          <w:cantSplit/>
          <w:jc w:val="center"/>
        </w:trPr>
        <w:tc>
          <w:tcPr>
            <w:tcW w:w="1544" w:type="dxa"/>
            <w:tcBorders>
              <w:top w:val="single" w:sz="6" w:space="0" w:color="000000"/>
              <w:left w:val="single" w:sz="4" w:space="0" w:color="auto"/>
              <w:bottom w:val="single" w:sz="6" w:space="0" w:color="000000"/>
              <w:right w:val="single" w:sz="6" w:space="0" w:color="000000"/>
            </w:tcBorders>
          </w:tcPr>
          <w:p w:rsidR="00363627" w:rsidRPr="00EA5FA7" w:rsidRDefault="00363627" w:rsidP="006D33F4">
            <w:pPr>
              <w:pStyle w:val="TAL"/>
              <w:rPr>
                <w:rFonts w:eastAsia="Yu Mincho"/>
              </w:rPr>
            </w:pPr>
            <w:r w:rsidRPr="00EA5FA7">
              <w:rPr>
                <w:rFonts w:eastAsia="Yu Mincho"/>
              </w:rPr>
              <w:t>gNB-CU Configuration Update</w:t>
            </w:r>
          </w:p>
        </w:tc>
        <w:tc>
          <w:tcPr>
            <w:tcW w:w="2108" w:type="dxa"/>
            <w:tcBorders>
              <w:top w:val="single" w:sz="6" w:space="0" w:color="000000"/>
              <w:left w:val="single" w:sz="6" w:space="0" w:color="000000"/>
              <w:bottom w:val="single" w:sz="6" w:space="0" w:color="000000"/>
              <w:right w:val="single" w:sz="6" w:space="0" w:color="000000"/>
            </w:tcBorders>
          </w:tcPr>
          <w:p w:rsidR="00363627" w:rsidRPr="00EA5FA7" w:rsidRDefault="00363627" w:rsidP="006D33F4">
            <w:pPr>
              <w:pStyle w:val="TAL"/>
              <w:rPr>
                <w:rFonts w:eastAsia="Yu Mincho"/>
              </w:rPr>
            </w:pPr>
            <w:r w:rsidRPr="00EA5FA7">
              <w:rPr>
                <w:rFonts w:eastAsia="Yu Mincho"/>
              </w:rPr>
              <w:t>GNB-CU CONFIGURATION UPDATE</w:t>
            </w:r>
          </w:p>
        </w:tc>
        <w:tc>
          <w:tcPr>
            <w:tcW w:w="2286" w:type="dxa"/>
            <w:tcBorders>
              <w:top w:val="single" w:sz="6" w:space="0" w:color="000000"/>
              <w:left w:val="single" w:sz="6" w:space="0" w:color="000000"/>
              <w:bottom w:val="single" w:sz="6" w:space="0" w:color="000000"/>
              <w:right w:val="single" w:sz="6" w:space="0" w:color="000000"/>
            </w:tcBorders>
          </w:tcPr>
          <w:p w:rsidR="00363627" w:rsidRPr="00EA5FA7" w:rsidRDefault="00363627" w:rsidP="006D33F4">
            <w:pPr>
              <w:pStyle w:val="TAL"/>
              <w:rPr>
                <w:rFonts w:eastAsia="Yu Mincho"/>
              </w:rPr>
            </w:pPr>
            <w:r w:rsidRPr="00EA5FA7">
              <w:rPr>
                <w:rFonts w:eastAsia="Yu Mincho"/>
              </w:rPr>
              <w:t>GNB-CU CONFIGURATION UPDATE ACKNOWLEDGE</w:t>
            </w:r>
          </w:p>
        </w:tc>
        <w:tc>
          <w:tcPr>
            <w:tcW w:w="2534" w:type="dxa"/>
            <w:tcBorders>
              <w:top w:val="single" w:sz="6" w:space="0" w:color="000000"/>
              <w:left w:val="single" w:sz="6" w:space="0" w:color="000000"/>
              <w:bottom w:val="single" w:sz="6" w:space="0" w:color="000000"/>
              <w:right w:val="single" w:sz="4" w:space="0" w:color="auto"/>
            </w:tcBorders>
          </w:tcPr>
          <w:p w:rsidR="00363627" w:rsidRPr="00EA5FA7" w:rsidRDefault="00363627" w:rsidP="006D33F4">
            <w:pPr>
              <w:pStyle w:val="TAL"/>
              <w:rPr>
                <w:rFonts w:eastAsia="Yu Mincho"/>
              </w:rPr>
            </w:pPr>
            <w:r w:rsidRPr="00EA5FA7">
              <w:rPr>
                <w:rFonts w:eastAsia="Yu Mincho"/>
              </w:rPr>
              <w:t>GNB-CU CONFIGURATION UPDATE FAILURE</w:t>
            </w:r>
          </w:p>
        </w:tc>
      </w:tr>
      <w:tr w:rsidR="00363627" w:rsidRPr="00EA5FA7" w:rsidTr="006D33F4">
        <w:trPr>
          <w:cantSplit/>
          <w:jc w:val="center"/>
        </w:trPr>
        <w:tc>
          <w:tcPr>
            <w:tcW w:w="1544" w:type="dxa"/>
            <w:tcBorders>
              <w:top w:val="single" w:sz="6" w:space="0" w:color="000000"/>
              <w:left w:val="single" w:sz="4" w:space="0" w:color="auto"/>
              <w:bottom w:val="single" w:sz="6" w:space="0" w:color="000000"/>
              <w:right w:val="single" w:sz="6" w:space="0" w:color="000000"/>
            </w:tcBorders>
          </w:tcPr>
          <w:p w:rsidR="00363627" w:rsidRPr="00EA5FA7" w:rsidRDefault="00363627" w:rsidP="006D33F4">
            <w:pPr>
              <w:pStyle w:val="TAL"/>
              <w:rPr>
                <w:rFonts w:eastAsia="Yu Mincho"/>
              </w:rPr>
            </w:pPr>
            <w:r w:rsidRPr="00EA5FA7">
              <w:rPr>
                <w:rFonts w:eastAsia="Yu Mincho"/>
              </w:rPr>
              <w:t>UE Context Setup</w:t>
            </w:r>
          </w:p>
        </w:tc>
        <w:tc>
          <w:tcPr>
            <w:tcW w:w="2108" w:type="dxa"/>
            <w:tcBorders>
              <w:top w:val="single" w:sz="6" w:space="0" w:color="000000"/>
              <w:left w:val="single" w:sz="6" w:space="0" w:color="000000"/>
              <w:bottom w:val="single" w:sz="6" w:space="0" w:color="000000"/>
              <w:right w:val="single" w:sz="6" w:space="0" w:color="000000"/>
            </w:tcBorders>
          </w:tcPr>
          <w:p w:rsidR="00363627" w:rsidRPr="00EA5FA7" w:rsidRDefault="00363627" w:rsidP="006D33F4">
            <w:pPr>
              <w:pStyle w:val="TAL"/>
              <w:rPr>
                <w:rFonts w:eastAsia="Yu Mincho"/>
              </w:rPr>
            </w:pPr>
            <w:r w:rsidRPr="00EA5FA7">
              <w:rPr>
                <w:rFonts w:eastAsia="Yu Mincho"/>
              </w:rPr>
              <w:t>UE CONTEXT SETUP REQUEST</w:t>
            </w:r>
          </w:p>
        </w:tc>
        <w:tc>
          <w:tcPr>
            <w:tcW w:w="2286" w:type="dxa"/>
            <w:tcBorders>
              <w:top w:val="single" w:sz="6" w:space="0" w:color="000000"/>
              <w:left w:val="single" w:sz="6" w:space="0" w:color="000000"/>
              <w:bottom w:val="single" w:sz="6" w:space="0" w:color="000000"/>
              <w:right w:val="single" w:sz="6" w:space="0" w:color="000000"/>
            </w:tcBorders>
          </w:tcPr>
          <w:p w:rsidR="00363627" w:rsidRPr="00EA5FA7" w:rsidRDefault="00363627" w:rsidP="006D33F4">
            <w:pPr>
              <w:pStyle w:val="TAL"/>
              <w:rPr>
                <w:rFonts w:eastAsia="Yu Mincho"/>
              </w:rPr>
            </w:pPr>
            <w:r w:rsidRPr="00EA5FA7">
              <w:rPr>
                <w:rFonts w:eastAsia="Yu Mincho"/>
              </w:rPr>
              <w:t>UE CONTEXT SETUP RESPONSE</w:t>
            </w:r>
          </w:p>
        </w:tc>
        <w:tc>
          <w:tcPr>
            <w:tcW w:w="2534" w:type="dxa"/>
            <w:tcBorders>
              <w:top w:val="single" w:sz="6" w:space="0" w:color="000000"/>
              <w:left w:val="single" w:sz="6" w:space="0" w:color="000000"/>
              <w:bottom w:val="single" w:sz="6" w:space="0" w:color="000000"/>
              <w:right w:val="single" w:sz="4" w:space="0" w:color="auto"/>
            </w:tcBorders>
          </w:tcPr>
          <w:p w:rsidR="00363627" w:rsidRPr="00EA5FA7" w:rsidRDefault="00363627" w:rsidP="006D33F4">
            <w:pPr>
              <w:pStyle w:val="TAL"/>
              <w:rPr>
                <w:rFonts w:eastAsia="Yu Mincho"/>
              </w:rPr>
            </w:pPr>
            <w:r w:rsidRPr="00EA5FA7">
              <w:rPr>
                <w:rFonts w:eastAsia="Yu Mincho"/>
              </w:rPr>
              <w:t>UE CONTEXT SETUP FAILURE</w:t>
            </w:r>
          </w:p>
        </w:tc>
      </w:tr>
      <w:tr w:rsidR="00363627" w:rsidRPr="00EA5FA7" w:rsidTr="006D33F4">
        <w:trPr>
          <w:cantSplit/>
          <w:jc w:val="center"/>
        </w:trPr>
        <w:tc>
          <w:tcPr>
            <w:tcW w:w="1544" w:type="dxa"/>
            <w:tcBorders>
              <w:top w:val="single" w:sz="6" w:space="0" w:color="000000"/>
              <w:left w:val="single" w:sz="4" w:space="0" w:color="auto"/>
              <w:bottom w:val="single" w:sz="6" w:space="0" w:color="000000"/>
              <w:right w:val="single" w:sz="6" w:space="0" w:color="000000"/>
            </w:tcBorders>
          </w:tcPr>
          <w:p w:rsidR="00363627" w:rsidRPr="00EA5FA7" w:rsidRDefault="00363627" w:rsidP="006D33F4">
            <w:pPr>
              <w:pStyle w:val="TAL"/>
              <w:rPr>
                <w:rFonts w:eastAsia="Yu Mincho"/>
              </w:rPr>
            </w:pPr>
            <w:r w:rsidRPr="00EA5FA7">
              <w:rPr>
                <w:rFonts w:eastAsia="Yu Mincho"/>
              </w:rPr>
              <w:t>UE Context Release (gNB-CU initiated)</w:t>
            </w:r>
          </w:p>
        </w:tc>
        <w:tc>
          <w:tcPr>
            <w:tcW w:w="2108" w:type="dxa"/>
            <w:tcBorders>
              <w:top w:val="single" w:sz="6" w:space="0" w:color="000000"/>
              <w:left w:val="single" w:sz="6" w:space="0" w:color="000000"/>
              <w:bottom w:val="single" w:sz="6" w:space="0" w:color="000000"/>
              <w:right w:val="single" w:sz="6" w:space="0" w:color="000000"/>
            </w:tcBorders>
          </w:tcPr>
          <w:p w:rsidR="00363627" w:rsidRPr="00EA5FA7" w:rsidRDefault="00363627" w:rsidP="006D33F4">
            <w:pPr>
              <w:pStyle w:val="TAL"/>
              <w:rPr>
                <w:rFonts w:eastAsia="Yu Mincho"/>
              </w:rPr>
            </w:pPr>
            <w:r w:rsidRPr="00EA5FA7">
              <w:rPr>
                <w:rFonts w:eastAsia="Yu Mincho"/>
              </w:rPr>
              <w:t>UE CONTEXT RELEASE COMMAND</w:t>
            </w:r>
          </w:p>
        </w:tc>
        <w:tc>
          <w:tcPr>
            <w:tcW w:w="2286" w:type="dxa"/>
            <w:tcBorders>
              <w:top w:val="single" w:sz="6" w:space="0" w:color="000000"/>
              <w:left w:val="single" w:sz="6" w:space="0" w:color="000000"/>
              <w:bottom w:val="single" w:sz="6" w:space="0" w:color="000000"/>
              <w:right w:val="single" w:sz="6" w:space="0" w:color="000000"/>
            </w:tcBorders>
          </w:tcPr>
          <w:p w:rsidR="00363627" w:rsidRPr="00EA5FA7" w:rsidRDefault="00363627" w:rsidP="006D33F4">
            <w:pPr>
              <w:pStyle w:val="TAL"/>
              <w:rPr>
                <w:rFonts w:eastAsia="Yu Mincho"/>
              </w:rPr>
            </w:pPr>
            <w:r w:rsidRPr="00EA5FA7">
              <w:rPr>
                <w:rFonts w:eastAsia="Yu Mincho"/>
              </w:rPr>
              <w:t>UE CONTEXT RELEASE COMPLETE</w:t>
            </w:r>
          </w:p>
        </w:tc>
        <w:tc>
          <w:tcPr>
            <w:tcW w:w="2534" w:type="dxa"/>
            <w:tcBorders>
              <w:top w:val="single" w:sz="6" w:space="0" w:color="000000"/>
              <w:left w:val="single" w:sz="6" w:space="0" w:color="000000"/>
              <w:bottom w:val="single" w:sz="6" w:space="0" w:color="000000"/>
              <w:right w:val="single" w:sz="4" w:space="0" w:color="auto"/>
            </w:tcBorders>
          </w:tcPr>
          <w:p w:rsidR="00363627" w:rsidRPr="00EA5FA7" w:rsidRDefault="00363627" w:rsidP="006D33F4">
            <w:pPr>
              <w:pStyle w:val="TAL"/>
              <w:rPr>
                <w:rFonts w:eastAsia="Yu Mincho"/>
              </w:rPr>
            </w:pPr>
          </w:p>
        </w:tc>
      </w:tr>
      <w:tr w:rsidR="00363627" w:rsidRPr="00EA5FA7" w:rsidTr="006D33F4">
        <w:trPr>
          <w:cantSplit/>
          <w:jc w:val="center"/>
        </w:trPr>
        <w:tc>
          <w:tcPr>
            <w:tcW w:w="1544" w:type="dxa"/>
            <w:tcBorders>
              <w:top w:val="single" w:sz="6" w:space="0" w:color="000000"/>
              <w:left w:val="single" w:sz="4" w:space="0" w:color="auto"/>
              <w:bottom w:val="single" w:sz="6" w:space="0" w:color="000000"/>
              <w:right w:val="single" w:sz="6" w:space="0" w:color="000000"/>
            </w:tcBorders>
          </w:tcPr>
          <w:p w:rsidR="00363627" w:rsidRPr="00EA5FA7" w:rsidRDefault="00363627" w:rsidP="006D33F4">
            <w:pPr>
              <w:pStyle w:val="TAL"/>
              <w:rPr>
                <w:rFonts w:eastAsia="Yu Mincho"/>
              </w:rPr>
            </w:pPr>
            <w:r w:rsidRPr="00EA5FA7">
              <w:rPr>
                <w:rFonts w:eastAsia="Yu Mincho"/>
              </w:rPr>
              <w:t>UE Context Modification (gNB-CU initiated)</w:t>
            </w:r>
          </w:p>
        </w:tc>
        <w:tc>
          <w:tcPr>
            <w:tcW w:w="2108" w:type="dxa"/>
            <w:tcBorders>
              <w:top w:val="single" w:sz="6" w:space="0" w:color="000000"/>
              <w:left w:val="single" w:sz="6" w:space="0" w:color="000000"/>
              <w:bottom w:val="single" w:sz="6" w:space="0" w:color="000000"/>
              <w:right w:val="single" w:sz="6" w:space="0" w:color="000000"/>
            </w:tcBorders>
          </w:tcPr>
          <w:p w:rsidR="00363627" w:rsidRPr="00EA5FA7" w:rsidRDefault="00363627" w:rsidP="006D33F4">
            <w:pPr>
              <w:pStyle w:val="TAL"/>
              <w:rPr>
                <w:rFonts w:eastAsia="Yu Mincho"/>
              </w:rPr>
            </w:pPr>
            <w:r w:rsidRPr="00EA5FA7">
              <w:rPr>
                <w:rFonts w:eastAsia="Yu Mincho"/>
              </w:rPr>
              <w:t>UE CONTEXT MODIFICATION REQUEST</w:t>
            </w:r>
          </w:p>
        </w:tc>
        <w:tc>
          <w:tcPr>
            <w:tcW w:w="2286" w:type="dxa"/>
            <w:tcBorders>
              <w:top w:val="single" w:sz="6" w:space="0" w:color="000000"/>
              <w:left w:val="single" w:sz="6" w:space="0" w:color="000000"/>
              <w:bottom w:val="single" w:sz="6" w:space="0" w:color="000000"/>
              <w:right w:val="single" w:sz="6" w:space="0" w:color="000000"/>
            </w:tcBorders>
          </w:tcPr>
          <w:p w:rsidR="00363627" w:rsidRPr="00EA5FA7" w:rsidRDefault="00363627" w:rsidP="006D33F4">
            <w:pPr>
              <w:pStyle w:val="TAL"/>
              <w:rPr>
                <w:rFonts w:eastAsia="Yu Mincho"/>
              </w:rPr>
            </w:pPr>
            <w:r w:rsidRPr="00EA5FA7">
              <w:rPr>
                <w:rFonts w:eastAsia="Yu Mincho"/>
              </w:rPr>
              <w:t>UE CONTEXT MODIFICATION RESPONSE</w:t>
            </w:r>
          </w:p>
        </w:tc>
        <w:tc>
          <w:tcPr>
            <w:tcW w:w="2534" w:type="dxa"/>
            <w:tcBorders>
              <w:top w:val="single" w:sz="6" w:space="0" w:color="000000"/>
              <w:left w:val="single" w:sz="6" w:space="0" w:color="000000"/>
              <w:bottom w:val="single" w:sz="6" w:space="0" w:color="000000"/>
              <w:right w:val="single" w:sz="4" w:space="0" w:color="auto"/>
            </w:tcBorders>
          </w:tcPr>
          <w:p w:rsidR="00363627" w:rsidRPr="00EA5FA7" w:rsidRDefault="00363627" w:rsidP="006D33F4">
            <w:pPr>
              <w:pStyle w:val="TAL"/>
              <w:rPr>
                <w:rFonts w:eastAsia="Yu Mincho"/>
              </w:rPr>
            </w:pPr>
            <w:r w:rsidRPr="00EA5FA7">
              <w:rPr>
                <w:rFonts w:eastAsia="Yu Mincho"/>
              </w:rPr>
              <w:t>UE CONTEXT MODIFICATION FAILURE</w:t>
            </w:r>
          </w:p>
        </w:tc>
      </w:tr>
      <w:tr w:rsidR="00363627" w:rsidRPr="00EA5FA7" w:rsidTr="006D33F4">
        <w:trPr>
          <w:cantSplit/>
          <w:jc w:val="center"/>
        </w:trPr>
        <w:tc>
          <w:tcPr>
            <w:tcW w:w="1544" w:type="dxa"/>
            <w:tcBorders>
              <w:top w:val="single" w:sz="6" w:space="0" w:color="000000"/>
              <w:left w:val="single" w:sz="4" w:space="0" w:color="auto"/>
              <w:bottom w:val="single" w:sz="6" w:space="0" w:color="000000"/>
              <w:right w:val="single" w:sz="6" w:space="0" w:color="000000"/>
            </w:tcBorders>
          </w:tcPr>
          <w:p w:rsidR="00363627" w:rsidRPr="00EA5FA7" w:rsidRDefault="00363627" w:rsidP="006D33F4">
            <w:pPr>
              <w:pStyle w:val="TAL"/>
              <w:rPr>
                <w:rFonts w:eastAsia="Yu Mincho"/>
              </w:rPr>
            </w:pPr>
            <w:r w:rsidRPr="00EA5FA7">
              <w:rPr>
                <w:rFonts w:eastAsia="Yu Mincho"/>
              </w:rPr>
              <w:t>UE Context Modification Required (gNB-DU initiated)</w:t>
            </w:r>
          </w:p>
        </w:tc>
        <w:tc>
          <w:tcPr>
            <w:tcW w:w="2108" w:type="dxa"/>
            <w:tcBorders>
              <w:top w:val="single" w:sz="6" w:space="0" w:color="000000"/>
              <w:left w:val="single" w:sz="6" w:space="0" w:color="000000"/>
              <w:bottom w:val="single" w:sz="6" w:space="0" w:color="000000"/>
              <w:right w:val="single" w:sz="6" w:space="0" w:color="000000"/>
            </w:tcBorders>
          </w:tcPr>
          <w:p w:rsidR="00363627" w:rsidRPr="00EA5FA7" w:rsidRDefault="00363627" w:rsidP="006D33F4">
            <w:pPr>
              <w:pStyle w:val="TAL"/>
              <w:rPr>
                <w:rFonts w:eastAsia="Yu Mincho"/>
              </w:rPr>
            </w:pPr>
            <w:r w:rsidRPr="00EA5FA7">
              <w:rPr>
                <w:rFonts w:eastAsia="Yu Mincho"/>
              </w:rPr>
              <w:t>UE CONTEXT MODIFICATION REQUIRED</w:t>
            </w:r>
          </w:p>
        </w:tc>
        <w:tc>
          <w:tcPr>
            <w:tcW w:w="2286" w:type="dxa"/>
            <w:tcBorders>
              <w:top w:val="single" w:sz="6" w:space="0" w:color="000000"/>
              <w:left w:val="single" w:sz="6" w:space="0" w:color="000000"/>
              <w:bottom w:val="single" w:sz="6" w:space="0" w:color="000000"/>
              <w:right w:val="single" w:sz="6" w:space="0" w:color="000000"/>
            </w:tcBorders>
          </w:tcPr>
          <w:p w:rsidR="00363627" w:rsidRPr="00EA5FA7" w:rsidRDefault="00363627" w:rsidP="006D33F4">
            <w:pPr>
              <w:pStyle w:val="TAL"/>
              <w:rPr>
                <w:rFonts w:eastAsia="Yu Mincho"/>
              </w:rPr>
            </w:pPr>
            <w:r w:rsidRPr="00EA5FA7">
              <w:rPr>
                <w:rFonts w:eastAsia="Yu Mincho"/>
              </w:rPr>
              <w:t>UE CONTEXT MODIFICATION CONFIRM</w:t>
            </w:r>
          </w:p>
        </w:tc>
        <w:tc>
          <w:tcPr>
            <w:tcW w:w="2534" w:type="dxa"/>
            <w:tcBorders>
              <w:top w:val="single" w:sz="6" w:space="0" w:color="000000"/>
              <w:left w:val="single" w:sz="6" w:space="0" w:color="000000"/>
              <w:bottom w:val="single" w:sz="6" w:space="0" w:color="000000"/>
              <w:right w:val="single" w:sz="4" w:space="0" w:color="auto"/>
            </w:tcBorders>
          </w:tcPr>
          <w:p w:rsidR="00363627" w:rsidRPr="00EA5FA7" w:rsidRDefault="00363627" w:rsidP="006D33F4">
            <w:pPr>
              <w:pStyle w:val="TAL"/>
              <w:rPr>
                <w:rFonts w:eastAsia="Yu Mincho"/>
              </w:rPr>
            </w:pPr>
            <w:r w:rsidRPr="00EA5FA7">
              <w:rPr>
                <w:lang w:eastAsia="zh-CN"/>
              </w:rPr>
              <w:t>UE CONTEXT MODIFICATION REFUSE</w:t>
            </w:r>
          </w:p>
        </w:tc>
      </w:tr>
      <w:tr w:rsidR="00363627" w:rsidRPr="00EA5FA7" w:rsidTr="006D33F4">
        <w:trPr>
          <w:cantSplit/>
          <w:jc w:val="center"/>
        </w:trPr>
        <w:tc>
          <w:tcPr>
            <w:tcW w:w="1544" w:type="dxa"/>
            <w:tcBorders>
              <w:top w:val="single" w:sz="6" w:space="0" w:color="000000"/>
              <w:left w:val="single" w:sz="4" w:space="0" w:color="auto"/>
              <w:bottom w:val="single" w:sz="6" w:space="0" w:color="000000"/>
              <w:right w:val="single" w:sz="6" w:space="0" w:color="000000"/>
            </w:tcBorders>
          </w:tcPr>
          <w:p w:rsidR="00363627" w:rsidRPr="00EA5FA7" w:rsidRDefault="00363627" w:rsidP="006D33F4">
            <w:pPr>
              <w:pStyle w:val="TAL"/>
              <w:rPr>
                <w:rFonts w:eastAsia="Yu Mincho"/>
              </w:rPr>
            </w:pPr>
            <w:r w:rsidRPr="00EA5FA7">
              <w:t xml:space="preserve">Write-Replace Warning </w:t>
            </w:r>
          </w:p>
        </w:tc>
        <w:tc>
          <w:tcPr>
            <w:tcW w:w="2108" w:type="dxa"/>
            <w:tcBorders>
              <w:top w:val="single" w:sz="6" w:space="0" w:color="000000"/>
              <w:left w:val="single" w:sz="6" w:space="0" w:color="000000"/>
              <w:bottom w:val="single" w:sz="6" w:space="0" w:color="000000"/>
              <w:right w:val="single" w:sz="6" w:space="0" w:color="000000"/>
            </w:tcBorders>
          </w:tcPr>
          <w:p w:rsidR="00363627" w:rsidRPr="00EA5FA7" w:rsidRDefault="00363627" w:rsidP="006D33F4">
            <w:pPr>
              <w:pStyle w:val="TAL"/>
              <w:rPr>
                <w:rFonts w:eastAsia="Yu Mincho"/>
              </w:rPr>
            </w:pPr>
            <w:r w:rsidRPr="00EA5FA7">
              <w:t>WRITE-REPLACE WARNING REQUEST</w:t>
            </w:r>
          </w:p>
        </w:tc>
        <w:tc>
          <w:tcPr>
            <w:tcW w:w="2286" w:type="dxa"/>
            <w:tcBorders>
              <w:top w:val="single" w:sz="6" w:space="0" w:color="000000"/>
              <w:left w:val="single" w:sz="6" w:space="0" w:color="000000"/>
              <w:bottom w:val="single" w:sz="6" w:space="0" w:color="000000"/>
              <w:right w:val="single" w:sz="6" w:space="0" w:color="000000"/>
            </w:tcBorders>
          </w:tcPr>
          <w:p w:rsidR="00363627" w:rsidRPr="00EA5FA7" w:rsidRDefault="00363627" w:rsidP="006D33F4">
            <w:pPr>
              <w:pStyle w:val="TAL"/>
              <w:rPr>
                <w:rFonts w:eastAsia="Yu Mincho"/>
              </w:rPr>
            </w:pPr>
            <w:r w:rsidRPr="00EA5FA7">
              <w:t>WRITE-REPLACE WARNING RESPONSE</w:t>
            </w:r>
          </w:p>
        </w:tc>
        <w:tc>
          <w:tcPr>
            <w:tcW w:w="2534" w:type="dxa"/>
            <w:tcBorders>
              <w:top w:val="single" w:sz="6" w:space="0" w:color="000000"/>
              <w:left w:val="single" w:sz="6" w:space="0" w:color="000000"/>
              <w:bottom w:val="single" w:sz="6" w:space="0" w:color="000000"/>
              <w:right w:val="single" w:sz="4" w:space="0" w:color="auto"/>
            </w:tcBorders>
          </w:tcPr>
          <w:p w:rsidR="00363627" w:rsidRPr="00EA5FA7" w:rsidRDefault="00363627" w:rsidP="006D33F4">
            <w:pPr>
              <w:pStyle w:val="TAL"/>
              <w:rPr>
                <w:rFonts w:eastAsia="Yu Mincho"/>
              </w:rPr>
            </w:pPr>
          </w:p>
        </w:tc>
      </w:tr>
      <w:tr w:rsidR="00363627" w:rsidRPr="00EA5FA7" w:rsidTr="006D33F4">
        <w:trPr>
          <w:cantSplit/>
          <w:jc w:val="center"/>
        </w:trPr>
        <w:tc>
          <w:tcPr>
            <w:tcW w:w="1544" w:type="dxa"/>
            <w:tcBorders>
              <w:top w:val="single" w:sz="6" w:space="0" w:color="000000"/>
              <w:left w:val="single" w:sz="4" w:space="0" w:color="auto"/>
              <w:bottom w:val="single" w:sz="6" w:space="0" w:color="000000"/>
              <w:right w:val="single" w:sz="6" w:space="0" w:color="000000"/>
            </w:tcBorders>
          </w:tcPr>
          <w:p w:rsidR="00363627" w:rsidRPr="00EA5FA7" w:rsidRDefault="00363627" w:rsidP="006D33F4">
            <w:pPr>
              <w:pStyle w:val="TAL"/>
              <w:rPr>
                <w:rFonts w:eastAsia="Yu Mincho"/>
              </w:rPr>
            </w:pPr>
            <w:r w:rsidRPr="00EA5FA7">
              <w:t>PWS Cancel</w:t>
            </w:r>
          </w:p>
        </w:tc>
        <w:tc>
          <w:tcPr>
            <w:tcW w:w="2108" w:type="dxa"/>
            <w:tcBorders>
              <w:top w:val="single" w:sz="6" w:space="0" w:color="000000"/>
              <w:left w:val="single" w:sz="6" w:space="0" w:color="000000"/>
              <w:bottom w:val="single" w:sz="6" w:space="0" w:color="000000"/>
              <w:right w:val="single" w:sz="6" w:space="0" w:color="000000"/>
            </w:tcBorders>
          </w:tcPr>
          <w:p w:rsidR="00363627" w:rsidRPr="00EA5FA7" w:rsidRDefault="00363627" w:rsidP="006D33F4">
            <w:pPr>
              <w:pStyle w:val="TAL"/>
              <w:rPr>
                <w:rFonts w:eastAsia="Yu Mincho"/>
              </w:rPr>
            </w:pPr>
            <w:r w:rsidRPr="00EA5FA7">
              <w:t>PWS CANCEL REQUEST</w:t>
            </w:r>
          </w:p>
        </w:tc>
        <w:tc>
          <w:tcPr>
            <w:tcW w:w="2286" w:type="dxa"/>
            <w:tcBorders>
              <w:top w:val="single" w:sz="6" w:space="0" w:color="000000"/>
              <w:left w:val="single" w:sz="6" w:space="0" w:color="000000"/>
              <w:bottom w:val="single" w:sz="6" w:space="0" w:color="000000"/>
              <w:right w:val="single" w:sz="6" w:space="0" w:color="000000"/>
            </w:tcBorders>
          </w:tcPr>
          <w:p w:rsidR="00363627" w:rsidRPr="00EA5FA7" w:rsidRDefault="00363627" w:rsidP="006D33F4">
            <w:pPr>
              <w:pStyle w:val="TAL"/>
              <w:rPr>
                <w:rFonts w:eastAsia="Yu Mincho"/>
              </w:rPr>
            </w:pPr>
            <w:r w:rsidRPr="00EA5FA7">
              <w:t>PWS CANCEL RESPONSE</w:t>
            </w:r>
          </w:p>
        </w:tc>
        <w:tc>
          <w:tcPr>
            <w:tcW w:w="2534" w:type="dxa"/>
            <w:tcBorders>
              <w:top w:val="single" w:sz="6" w:space="0" w:color="000000"/>
              <w:left w:val="single" w:sz="6" w:space="0" w:color="000000"/>
              <w:bottom w:val="single" w:sz="6" w:space="0" w:color="000000"/>
              <w:right w:val="single" w:sz="4" w:space="0" w:color="auto"/>
            </w:tcBorders>
          </w:tcPr>
          <w:p w:rsidR="00363627" w:rsidRPr="00EA5FA7" w:rsidRDefault="00363627" w:rsidP="006D33F4">
            <w:pPr>
              <w:pStyle w:val="TAL"/>
              <w:rPr>
                <w:rFonts w:eastAsia="Yu Mincho"/>
              </w:rPr>
            </w:pPr>
          </w:p>
        </w:tc>
      </w:tr>
      <w:tr w:rsidR="00363627" w:rsidRPr="00EA5FA7" w:rsidTr="006D33F4">
        <w:trPr>
          <w:cantSplit/>
          <w:jc w:val="center"/>
        </w:trPr>
        <w:tc>
          <w:tcPr>
            <w:tcW w:w="1544" w:type="dxa"/>
            <w:tcBorders>
              <w:top w:val="single" w:sz="6" w:space="0" w:color="000000"/>
              <w:left w:val="single" w:sz="4" w:space="0" w:color="auto"/>
              <w:bottom w:val="single" w:sz="6" w:space="0" w:color="000000"/>
              <w:right w:val="single" w:sz="6" w:space="0" w:color="000000"/>
            </w:tcBorders>
          </w:tcPr>
          <w:p w:rsidR="00363627" w:rsidRPr="00EA5FA7" w:rsidRDefault="00363627" w:rsidP="006D33F4">
            <w:pPr>
              <w:pStyle w:val="TAL"/>
            </w:pPr>
            <w:r w:rsidRPr="00EA5FA7">
              <w:rPr>
                <w:rFonts w:cs="Arial"/>
              </w:rPr>
              <w:t xml:space="preserve">GNB-DU </w:t>
            </w:r>
            <w:r w:rsidRPr="00EA5FA7">
              <w:rPr>
                <w:rFonts w:cs="Arial"/>
                <w:lang w:eastAsia="ja-JP"/>
              </w:rPr>
              <w:t>RESOURCE COORDINATION</w:t>
            </w:r>
          </w:p>
        </w:tc>
        <w:tc>
          <w:tcPr>
            <w:tcW w:w="2108" w:type="dxa"/>
            <w:tcBorders>
              <w:top w:val="single" w:sz="6" w:space="0" w:color="000000"/>
              <w:left w:val="single" w:sz="6" w:space="0" w:color="000000"/>
              <w:bottom w:val="single" w:sz="6" w:space="0" w:color="000000"/>
              <w:right w:val="single" w:sz="6" w:space="0" w:color="000000"/>
            </w:tcBorders>
          </w:tcPr>
          <w:p w:rsidR="00363627" w:rsidRPr="00EA5FA7" w:rsidRDefault="00363627" w:rsidP="006D33F4">
            <w:pPr>
              <w:pStyle w:val="TAL"/>
            </w:pPr>
            <w:r w:rsidRPr="00EA5FA7">
              <w:rPr>
                <w:rFonts w:cs="Arial"/>
              </w:rPr>
              <w:t>GNB-DU RESOURCE COORDINATION REQUEST</w:t>
            </w:r>
          </w:p>
        </w:tc>
        <w:tc>
          <w:tcPr>
            <w:tcW w:w="2286" w:type="dxa"/>
            <w:tcBorders>
              <w:top w:val="single" w:sz="6" w:space="0" w:color="000000"/>
              <w:left w:val="single" w:sz="6" w:space="0" w:color="000000"/>
              <w:bottom w:val="single" w:sz="6" w:space="0" w:color="000000"/>
              <w:right w:val="single" w:sz="6" w:space="0" w:color="000000"/>
            </w:tcBorders>
          </w:tcPr>
          <w:p w:rsidR="00363627" w:rsidRPr="00EA5FA7" w:rsidRDefault="00363627" w:rsidP="006D33F4">
            <w:pPr>
              <w:pStyle w:val="TAL"/>
            </w:pPr>
            <w:r w:rsidRPr="00EA5FA7">
              <w:rPr>
                <w:rFonts w:cs="Arial"/>
              </w:rPr>
              <w:t>GNB-DU RESOURCE COORDINATION RESPONSE</w:t>
            </w:r>
          </w:p>
        </w:tc>
        <w:tc>
          <w:tcPr>
            <w:tcW w:w="2534" w:type="dxa"/>
            <w:tcBorders>
              <w:top w:val="single" w:sz="6" w:space="0" w:color="000000"/>
              <w:left w:val="single" w:sz="6" w:space="0" w:color="000000"/>
              <w:bottom w:val="single" w:sz="6" w:space="0" w:color="000000"/>
              <w:right w:val="single" w:sz="4" w:space="0" w:color="auto"/>
            </w:tcBorders>
          </w:tcPr>
          <w:p w:rsidR="00363627" w:rsidRPr="00EA5FA7" w:rsidRDefault="00363627" w:rsidP="006D33F4">
            <w:pPr>
              <w:pStyle w:val="TAL"/>
              <w:rPr>
                <w:rFonts w:eastAsia="Yu Mincho"/>
              </w:rPr>
            </w:pPr>
          </w:p>
        </w:tc>
      </w:tr>
    </w:tbl>
    <w:p w:rsidR="00363627" w:rsidRPr="00EA5FA7" w:rsidRDefault="00363627" w:rsidP="00363627">
      <w:pPr>
        <w:rPr>
          <w:rFonts w:eastAsia="Yu Mincho"/>
        </w:rPr>
      </w:pPr>
    </w:p>
    <w:p w:rsidR="00363627" w:rsidRPr="00EA5FA7" w:rsidRDefault="00363627" w:rsidP="00363627">
      <w:pPr>
        <w:pStyle w:val="TH"/>
        <w:rPr>
          <w:rFonts w:eastAsia="Yu Mincho"/>
        </w:rPr>
      </w:pPr>
      <w:r w:rsidRPr="00EA5FA7">
        <w:rPr>
          <w:rFonts w:eastAsia="Yu Mincho"/>
        </w:rPr>
        <w:lastRenderedPageBreak/>
        <w:t>Table 2: Class 2 procedures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6"/>
        <w:gridCol w:w="3049"/>
        <w:gridCol w:w="36"/>
        <w:gridCol w:w="3214"/>
        <w:gridCol w:w="36"/>
      </w:tblGrid>
      <w:tr w:rsidR="00363627" w:rsidRPr="00EA5FA7" w:rsidTr="006D33F4">
        <w:trPr>
          <w:gridAfter w:val="1"/>
          <w:wAfter w:w="36" w:type="dxa"/>
          <w:jc w:val="center"/>
        </w:trPr>
        <w:tc>
          <w:tcPr>
            <w:tcW w:w="3085" w:type="dxa"/>
            <w:gridSpan w:val="2"/>
          </w:tcPr>
          <w:p w:rsidR="00363627" w:rsidRPr="00EA5FA7" w:rsidRDefault="00363627" w:rsidP="006D33F4">
            <w:pPr>
              <w:pStyle w:val="TAH"/>
              <w:rPr>
                <w:rFonts w:eastAsia="Yu Mincho"/>
              </w:rPr>
            </w:pPr>
            <w:r w:rsidRPr="00EA5FA7">
              <w:rPr>
                <w:rFonts w:eastAsia="Yu Mincho"/>
              </w:rPr>
              <w:t>Elementary Procedure</w:t>
            </w:r>
          </w:p>
        </w:tc>
        <w:tc>
          <w:tcPr>
            <w:tcW w:w="3250" w:type="dxa"/>
            <w:gridSpan w:val="2"/>
          </w:tcPr>
          <w:p w:rsidR="00363627" w:rsidRPr="00EA5FA7" w:rsidRDefault="00363627" w:rsidP="006D33F4">
            <w:pPr>
              <w:pStyle w:val="TAH"/>
              <w:rPr>
                <w:rFonts w:eastAsia="Yu Mincho"/>
              </w:rPr>
            </w:pPr>
            <w:r w:rsidRPr="00EA5FA7">
              <w:rPr>
                <w:rFonts w:eastAsia="Yu Mincho"/>
              </w:rPr>
              <w:t>Message</w:t>
            </w:r>
          </w:p>
        </w:tc>
      </w:tr>
      <w:tr w:rsidR="00363627" w:rsidRPr="00EA5FA7" w:rsidTr="006D33F4">
        <w:trPr>
          <w:gridAfter w:val="1"/>
          <w:wAfter w:w="36" w:type="dxa"/>
          <w:jc w:val="center"/>
        </w:trPr>
        <w:tc>
          <w:tcPr>
            <w:tcW w:w="3085" w:type="dxa"/>
            <w:gridSpan w:val="2"/>
          </w:tcPr>
          <w:p w:rsidR="00363627" w:rsidRPr="00EA5FA7" w:rsidRDefault="00363627" w:rsidP="006D33F4">
            <w:pPr>
              <w:pStyle w:val="TAL"/>
              <w:rPr>
                <w:rFonts w:eastAsia="Yu Mincho"/>
              </w:rPr>
            </w:pPr>
            <w:r w:rsidRPr="00EA5FA7">
              <w:rPr>
                <w:rFonts w:eastAsia="Yu Mincho"/>
              </w:rPr>
              <w:t>Error Indication</w:t>
            </w:r>
          </w:p>
        </w:tc>
        <w:tc>
          <w:tcPr>
            <w:tcW w:w="3250" w:type="dxa"/>
            <w:gridSpan w:val="2"/>
          </w:tcPr>
          <w:p w:rsidR="00363627" w:rsidRPr="00EA5FA7" w:rsidRDefault="00363627" w:rsidP="006D33F4">
            <w:pPr>
              <w:pStyle w:val="TAL"/>
              <w:rPr>
                <w:rFonts w:eastAsia="Yu Mincho"/>
              </w:rPr>
            </w:pPr>
            <w:r w:rsidRPr="00EA5FA7">
              <w:rPr>
                <w:rFonts w:eastAsia="Yu Mincho"/>
              </w:rPr>
              <w:t>ERROR INDICATION</w:t>
            </w:r>
          </w:p>
        </w:tc>
      </w:tr>
      <w:tr w:rsidR="00363627" w:rsidRPr="00EA5FA7" w:rsidTr="006D33F4">
        <w:trPr>
          <w:gridAfter w:val="1"/>
          <w:wAfter w:w="36" w:type="dxa"/>
          <w:jc w:val="center"/>
        </w:trPr>
        <w:tc>
          <w:tcPr>
            <w:tcW w:w="3085" w:type="dxa"/>
            <w:gridSpan w:val="2"/>
          </w:tcPr>
          <w:p w:rsidR="00363627" w:rsidRPr="00EA5FA7" w:rsidRDefault="00363627" w:rsidP="006D33F4">
            <w:pPr>
              <w:pStyle w:val="TAL"/>
              <w:rPr>
                <w:rFonts w:eastAsia="Yu Mincho"/>
              </w:rPr>
            </w:pPr>
            <w:r w:rsidRPr="00EA5FA7">
              <w:rPr>
                <w:rFonts w:eastAsia="Yu Mincho"/>
              </w:rPr>
              <w:t>UE Context Release Request (gNB-DU initiated)</w:t>
            </w:r>
          </w:p>
        </w:tc>
        <w:tc>
          <w:tcPr>
            <w:tcW w:w="3250" w:type="dxa"/>
            <w:gridSpan w:val="2"/>
          </w:tcPr>
          <w:p w:rsidR="00363627" w:rsidRPr="00EA5FA7" w:rsidRDefault="00363627" w:rsidP="006D33F4">
            <w:pPr>
              <w:pStyle w:val="TAL"/>
              <w:rPr>
                <w:rFonts w:eastAsia="Yu Mincho"/>
              </w:rPr>
            </w:pPr>
            <w:r w:rsidRPr="00EA5FA7">
              <w:rPr>
                <w:rFonts w:eastAsia="Yu Mincho"/>
              </w:rPr>
              <w:t>UE CONTEXT RELEASE REQUEST</w:t>
            </w:r>
          </w:p>
        </w:tc>
      </w:tr>
      <w:tr w:rsidR="00363627" w:rsidRPr="00EA5FA7" w:rsidTr="006D33F4">
        <w:trPr>
          <w:gridAfter w:val="1"/>
          <w:wAfter w:w="36" w:type="dxa"/>
          <w:jc w:val="center"/>
        </w:trPr>
        <w:tc>
          <w:tcPr>
            <w:tcW w:w="3085" w:type="dxa"/>
            <w:gridSpan w:val="2"/>
          </w:tcPr>
          <w:p w:rsidR="00363627" w:rsidRPr="00EA5FA7" w:rsidRDefault="00363627" w:rsidP="006D33F4">
            <w:pPr>
              <w:pStyle w:val="TAL"/>
              <w:rPr>
                <w:rFonts w:eastAsia="Yu Mincho"/>
              </w:rPr>
            </w:pPr>
            <w:r w:rsidRPr="00EA5FA7">
              <w:rPr>
                <w:rFonts w:eastAsia="Yu Mincho"/>
              </w:rPr>
              <w:t>Initial UL RRC Message Transfer</w:t>
            </w:r>
          </w:p>
        </w:tc>
        <w:tc>
          <w:tcPr>
            <w:tcW w:w="3250" w:type="dxa"/>
            <w:gridSpan w:val="2"/>
          </w:tcPr>
          <w:p w:rsidR="00363627" w:rsidRPr="00EA5FA7" w:rsidRDefault="00363627" w:rsidP="006D33F4">
            <w:pPr>
              <w:pStyle w:val="TAL"/>
              <w:rPr>
                <w:rFonts w:eastAsia="Yu Mincho"/>
              </w:rPr>
            </w:pPr>
            <w:r w:rsidRPr="00EA5FA7">
              <w:rPr>
                <w:rFonts w:eastAsia="Yu Mincho"/>
              </w:rPr>
              <w:t>INITIAL UL RRC MESSAGE TRANSFER</w:t>
            </w:r>
          </w:p>
        </w:tc>
      </w:tr>
      <w:tr w:rsidR="00363627" w:rsidRPr="00EA5FA7" w:rsidTr="006D33F4">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rPr>
                <w:rFonts w:eastAsia="Yu Mincho"/>
              </w:rPr>
            </w:pPr>
            <w:r w:rsidRPr="00EA5FA7">
              <w:rPr>
                <w:rFonts w:eastAsia="Yu Mincho"/>
              </w:rPr>
              <w:t>DL RRC Message Transfer</w:t>
            </w:r>
          </w:p>
        </w:tc>
        <w:tc>
          <w:tcPr>
            <w:tcW w:w="3250"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rPr>
                <w:rFonts w:eastAsia="Yu Mincho"/>
              </w:rPr>
            </w:pPr>
            <w:r w:rsidRPr="00EA5FA7">
              <w:rPr>
                <w:rFonts w:eastAsia="Yu Mincho"/>
              </w:rPr>
              <w:t>DL RRC MESSAGE TRANSFER</w:t>
            </w:r>
          </w:p>
        </w:tc>
      </w:tr>
      <w:tr w:rsidR="00363627" w:rsidRPr="00EA5FA7" w:rsidTr="006D33F4">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rPr>
                <w:rFonts w:eastAsia="Yu Mincho"/>
              </w:rPr>
            </w:pPr>
            <w:r w:rsidRPr="00EA5FA7">
              <w:rPr>
                <w:rFonts w:eastAsia="Yu Mincho"/>
              </w:rPr>
              <w:t>UL RRC Message Transfer</w:t>
            </w:r>
          </w:p>
        </w:tc>
        <w:tc>
          <w:tcPr>
            <w:tcW w:w="3250"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rPr>
                <w:rFonts w:eastAsia="Yu Mincho"/>
              </w:rPr>
            </w:pPr>
            <w:r w:rsidRPr="00EA5FA7">
              <w:rPr>
                <w:rFonts w:eastAsia="Yu Mincho"/>
              </w:rPr>
              <w:t>UL RRC MESSAGE TRANSFER</w:t>
            </w:r>
          </w:p>
        </w:tc>
      </w:tr>
      <w:tr w:rsidR="00363627" w:rsidRPr="00EA5FA7" w:rsidTr="006D33F4">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rPr>
                <w:rFonts w:eastAsia="Yu Mincho"/>
              </w:rPr>
            </w:pPr>
            <w:r w:rsidRPr="00EA5FA7">
              <w:rPr>
                <w:rFonts w:eastAsia="Yu Mincho"/>
              </w:rPr>
              <w:t xml:space="preserve">UE Inactivity Notification </w:t>
            </w:r>
          </w:p>
        </w:tc>
        <w:tc>
          <w:tcPr>
            <w:tcW w:w="3250"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rPr>
                <w:rFonts w:eastAsia="Yu Mincho"/>
              </w:rPr>
            </w:pPr>
            <w:r w:rsidRPr="00EA5FA7">
              <w:rPr>
                <w:rFonts w:eastAsia="Yu Mincho"/>
              </w:rPr>
              <w:t>UE INACTIVITY NOTIFICATION</w:t>
            </w:r>
          </w:p>
        </w:tc>
      </w:tr>
      <w:tr w:rsidR="00363627" w:rsidRPr="00EA5FA7" w:rsidTr="006D33F4">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rPr>
                <w:rFonts w:eastAsia="Yu Mincho"/>
              </w:rPr>
            </w:pPr>
            <w:r w:rsidRPr="00EA5FA7">
              <w:rPr>
                <w:rFonts w:eastAsia="Yu Mincho"/>
              </w:rPr>
              <w:t>System Information Delivery</w:t>
            </w:r>
          </w:p>
        </w:tc>
        <w:tc>
          <w:tcPr>
            <w:tcW w:w="3250"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rPr>
                <w:rFonts w:eastAsia="Yu Mincho"/>
              </w:rPr>
            </w:pPr>
            <w:r w:rsidRPr="00EA5FA7">
              <w:rPr>
                <w:rFonts w:eastAsia="Yu Mincho"/>
              </w:rPr>
              <w:t>SYSTEM INFORMATION DELIVERY COMMAND</w:t>
            </w:r>
          </w:p>
        </w:tc>
      </w:tr>
      <w:tr w:rsidR="00363627" w:rsidRPr="00EA5FA7" w:rsidTr="006D33F4">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rPr>
                <w:rFonts w:eastAsia="Yu Mincho"/>
              </w:rPr>
            </w:pPr>
            <w:r w:rsidRPr="00EA5FA7">
              <w:rPr>
                <w:rFonts w:eastAsia="Yu Mincho"/>
              </w:rPr>
              <w:t>Paging</w:t>
            </w:r>
          </w:p>
        </w:tc>
        <w:tc>
          <w:tcPr>
            <w:tcW w:w="3250"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rPr>
                <w:rFonts w:eastAsia="Yu Mincho"/>
              </w:rPr>
            </w:pPr>
            <w:r w:rsidRPr="00EA5FA7">
              <w:rPr>
                <w:rFonts w:eastAsia="Yu Mincho"/>
              </w:rPr>
              <w:t>PAGING</w:t>
            </w:r>
          </w:p>
        </w:tc>
      </w:tr>
      <w:tr w:rsidR="00363627" w:rsidRPr="00EA5FA7" w:rsidTr="006D33F4">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rPr>
                <w:rFonts w:eastAsia="Yu Mincho"/>
              </w:rPr>
            </w:pPr>
            <w:r w:rsidRPr="00EA5FA7">
              <w:rPr>
                <w:rFonts w:eastAsia="Yu Mincho"/>
              </w:rPr>
              <w:t>Notify</w:t>
            </w:r>
          </w:p>
        </w:tc>
        <w:tc>
          <w:tcPr>
            <w:tcW w:w="3250"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rPr>
                <w:rFonts w:eastAsia="Yu Mincho"/>
              </w:rPr>
            </w:pPr>
            <w:r w:rsidRPr="00EA5FA7">
              <w:rPr>
                <w:rFonts w:eastAsia="Yu Mincho"/>
              </w:rPr>
              <w:t>NOTIFY</w:t>
            </w:r>
          </w:p>
        </w:tc>
      </w:tr>
      <w:tr w:rsidR="00363627" w:rsidRPr="00EA5FA7" w:rsidTr="006D33F4">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rPr>
                <w:rFonts w:eastAsia="Yu Mincho"/>
              </w:rPr>
            </w:pPr>
            <w:r w:rsidRPr="00EA5FA7">
              <w:rPr>
                <w:rFonts w:eastAsia="Yu Mincho"/>
              </w:rPr>
              <w:t>PWS Restart Indication</w:t>
            </w:r>
          </w:p>
        </w:tc>
        <w:tc>
          <w:tcPr>
            <w:tcW w:w="3250"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rPr>
                <w:rFonts w:eastAsia="Yu Mincho"/>
              </w:rPr>
            </w:pPr>
            <w:r w:rsidRPr="00EA5FA7">
              <w:rPr>
                <w:rFonts w:eastAsia="Yu Mincho"/>
              </w:rPr>
              <w:t>PWS RESTART INDICATION</w:t>
            </w:r>
          </w:p>
        </w:tc>
      </w:tr>
      <w:tr w:rsidR="00363627" w:rsidRPr="00EA5FA7" w:rsidTr="006D33F4">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rPr>
                <w:rFonts w:eastAsia="Yu Mincho"/>
              </w:rPr>
            </w:pPr>
            <w:r w:rsidRPr="00EA5FA7">
              <w:rPr>
                <w:rFonts w:eastAsia="Yu Mincho"/>
              </w:rPr>
              <w:t>PWS Failure Indication</w:t>
            </w:r>
          </w:p>
        </w:tc>
        <w:tc>
          <w:tcPr>
            <w:tcW w:w="3250"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rPr>
                <w:rFonts w:eastAsia="Yu Mincho"/>
              </w:rPr>
            </w:pPr>
            <w:r w:rsidRPr="00EA5FA7">
              <w:rPr>
                <w:rFonts w:eastAsia="Yu Mincho"/>
              </w:rPr>
              <w:t>PWS FAILURE INDICATION</w:t>
            </w:r>
          </w:p>
        </w:tc>
      </w:tr>
      <w:tr w:rsidR="00363627" w:rsidRPr="00EA5FA7" w:rsidTr="006D33F4">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pPr>
            <w:r w:rsidRPr="00EA5FA7">
              <w:t>gNB-DU Status Indication</w:t>
            </w:r>
          </w:p>
        </w:tc>
        <w:tc>
          <w:tcPr>
            <w:tcW w:w="3250"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pPr>
            <w:r w:rsidRPr="00EA5FA7">
              <w:t>GNB-DU STATUS INDICATION</w:t>
            </w:r>
          </w:p>
        </w:tc>
      </w:tr>
      <w:tr w:rsidR="00363627" w:rsidRPr="00EA5FA7" w:rsidTr="006D33F4">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pPr>
            <w:r w:rsidRPr="00EA5FA7">
              <w:rPr>
                <w:rFonts w:eastAsia="Yu Mincho"/>
                <w:noProof/>
              </w:rPr>
              <w:t>RRC Delivery Report</w:t>
            </w:r>
          </w:p>
        </w:tc>
        <w:tc>
          <w:tcPr>
            <w:tcW w:w="3250"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pPr>
            <w:r w:rsidRPr="00EA5FA7">
              <w:rPr>
                <w:rFonts w:eastAsia="Yu Mincho"/>
                <w:noProof/>
              </w:rPr>
              <w:t>RRC DELIVERY REPORT</w:t>
            </w:r>
          </w:p>
        </w:tc>
      </w:tr>
      <w:tr w:rsidR="00363627" w:rsidRPr="00EA5FA7" w:rsidTr="006D33F4">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rPr>
                <w:rFonts w:eastAsia="Yu Mincho"/>
                <w:noProof/>
              </w:rPr>
            </w:pPr>
            <w:r w:rsidRPr="00EA5FA7">
              <w:rPr>
                <w:rFonts w:eastAsia="Yu Mincho"/>
                <w:noProof/>
              </w:rPr>
              <w:t>Network Access Rate Reduction</w:t>
            </w:r>
          </w:p>
        </w:tc>
        <w:tc>
          <w:tcPr>
            <w:tcW w:w="3250"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rPr>
                <w:rFonts w:eastAsia="Yu Mincho"/>
                <w:noProof/>
              </w:rPr>
            </w:pPr>
            <w:r w:rsidRPr="00EA5FA7">
              <w:rPr>
                <w:rFonts w:eastAsia="Yu Mincho"/>
                <w:noProof/>
              </w:rPr>
              <w:t>NETWORK ACCESS RATE REDUCTION</w:t>
            </w:r>
          </w:p>
        </w:tc>
      </w:tr>
      <w:tr w:rsidR="00363627" w:rsidRPr="00EA5FA7" w:rsidTr="006D33F4">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rPr>
                <w:rFonts w:eastAsia="Yu Mincho"/>
                <w:noProof/>
              </w:rPr>
            </w:pPr>
            <w:r w:rsidRPr="00EA5FA7">
              <w:rPr>
                <w:lang w:eastAsia="ja-JP"/>
              </w:rPr>
              <w:t>Trace Start</w:t>
            </w:r>
          </w:p>
        </w:tc>
        <w:tc>
          <w:tcPr>
            <w:tcW w:w="3250"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rPr>
                <w:rFonts w:eastAsia="Yu Mincho"/>
                <w:noProof/>
              </w:rPr>
            </w:pPr>
            <w:r w:rsidRPr="00EA5FA7">
              <w:rPr>
                <w:lang w:eastAsia="ja-JP"/>
              </w:rPr>
              <w:t>TRACE START</w:t>
            </w:r>
          </w:p>
        </w:tc>
      </w:tr>
      <w:tr w:rsidR="00363627" w:rsidRPr="00EA5FA7" w:rsidTr="006D33F4">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rPr>
                <w:rFonts w:eastAsia="Yu Mincho"/>
                <w:noProof/>
              </w:rPr>
            </w:pPr>
            <w:r w:rsidRPr="00EA5FA7">
              <w:rPr>
                <w:lang w:eastAsia="ja-JP"/>
              </w:rPr>
              <w:t>Deactivate Trace</w:t>
            </w:r>
          </w:p>
        </w:tc>
        <w:tc>
          <w:tcPr>
            <w:tcW w:w="3250"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rPr>
                <w:rFonts w:eastAsia="Yu Mincho"/>
                <w:noProof/>
              </w:rPr>
            </w:pPr>
            <w:r w:rsidRPr="00EA5FA7">
              <w:rPr>
                <w:lang w:eastAsia="ja-JP"/>
              </w:rPr>
              <w:t>DEACTIVATE TRACE</w:t>
            </w:r>
          </w:p>
        </w:tc>
      </w:tr>
      <w:tr w:rsidR="00363627" w:rsidRPr="00EA5FA7" w:rsidTr="006D33F4">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rPr>
                <w:rFonts w:eastAsia="Yu Mincho"/>
                <w:noProof/>
              </w:rPr>
            </w:pPr>
            <w:r w:rsidRPr="00EA5FA7">
              <w:rPr>
                <w:rFonts w:eastAsia="Yu Mincho"/>
                <w:noProof/>
              </w:rPr>
              <w:t>DU-CU Radio Information Transfer</w:t>
            </w:r>
          </w:p>
        </w:tc>
        <w:tc>
          <w:tcPr>
            <w:tcW w:w="3250"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rPr>
                <w:rFonts w:eastAsia="Yu Mincho"/>
                <w:noProof/>
              </w:rPr>
            </w:pPr>
            <w:r w:rsidRPr="00EA5FA7">
              <w:rPr>
                <w:rFonts w:eastAsia="Yu Mincho"/>
                <w:noProof/>
              </w:rPr>
              <w:t>DU-CU RADIO INFORMATION</w:t>
            </w:r>
            <w:r w:rsidRPr="00EA5FA7">
              <w:rPr>
                <w:rFonts w:eastAsia="Yu Mincho" w:hint="eastAsia"/>
                <w:noProof/>
              </w:rPr>
              <w:t xml:space="preserve"> TRANSFER</w:t>
            </w:r>
          </w:p>
        </w:tc>
      </w:tr>
      <w:tr w:rsidR="00363627" w:rsidRPr="00EA5FA7" w:rsidTr="006D33F4">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rPr>
                <w:rFonts w:eastAsia="Yu Mincho"/>
                <w:noProof/>
              </w:rPr>
            </w:pPr>
            <w:r w:rsidRPr="00EA5FA7">
              <w:rPr>
                <w:rFonts w:eastAsia="Yu Mincho"/>
                <w:noProof/>
              </w:rPr>
              <w:t>CU-DU Radio Information Transfer</w:t>
            </w:r>
          </w:p>
        </w:tc>
        <w:tc>
          <w:tcPr>
            <w:tcW w:w="3250" w:type="dxa"/>
            <w:gridSpan w:val="2"/>
            <w:tcBorders>
              <w:top w:val="single" w:sz="6" w:space="0" w:color="auto"/>
              <w:left w:val="single" w:sz="6" w:space="0" w:color="auto"/>
              <w:bottom w:val="single" w:sz="6" w:space="0" w:color="auto"/>
              <w:right w:val="single" w:sz="6" w:space="0" w:color="auto"/>
            </w:tcBorders>
          </w:tcPr>
          <w:p w:rsidR="00363627" w:rsidRPr="00EA5FA7" w:rsidRDefault="00363627" w:rsidP="006D33F4">
            <w:pPr>
              <w:pStyle w:val="TAL"/>
              <w:rPr>
                <w:rFonts w:eastAsia="Yu Mincho"/>
                <w:noProof/>
              </w:rPr>
            </w:pPr>
            <w:r w:rsidRPr="00EA5FA7">
              <w:rPr>
                <w:rFonts w:eastAsia="Yu Mincho"/>
                <w:noProof/>
              </w:rPr>
              <w:t>CU-DU RADIO INFORMATION</w:t>
            </w:r>
            <w:r w:rsidRPr="00EA5FA7">
              <w:rPr>
                <w:rFonts w:eastAsia="Yu Mincho" w:hint="eastAsia"/>
                <w:noProof/>
              </w:rPr>
              <w:t xml:space="preserve"> TRANSFER</w:t>
            </w:r>
          </w:p>
        </w:tc>
      </w:tr>
      <w:tr w:rsidR="00B86DA1" w:rsidRPr="00EA5FA7" w:rsidTr="006D33F4">
        <w:trPr>
          <w:gridAfter w:val="1"/>
          <w:wAfter w:w="36" w:type="dxa"/>
          <w:jc w:val="center"/>
          <w:ins w:id="39" w:author="Huawei" w:date="2020-01-17T11:35:00Z"/>
        </w:trPr>
        <w:tc>
          <w:tcPr>
            <w:tcW w:w="3085" w:type="dxa"/>
            <w:gridSpan w:val="2"/>
            <w:tcBorders>
              <w:top w:val="single" w:sz="6" w:space="0" w:color="auto"/>
              <w:left w:val="single" w:sz="6" w:space="0" w:color="auto"/>
              <w:bottom w:val="single" w:sz="6" w:space="0" w:color="auto"/>
              <w:right w:val="single" w:sz="6" w:space="0" w:color="auto"/>
            </w:tcBorders>
          </w:tcPr>
          <w:p w:rsidR="00B86DA1" w:rsidRPr="00EA5FA7" w:rsidRDefault="00B86DA1" w:rsidP="00B86DA1">
            <w:pPr>
              <w:pStyle w:val="TAL"/>
              <w:rPr>
                <w:ins w:id="40" w:author="Huawei" w:date="2020-01-17T11:35:00Z"/>
                <w:rFonts w:eastAsia="Yu Mincho"/>
                <w:noProof/>
              </w:rPr>
            </w:pPr>
            <w:ins w:id="41" w:author="Huawei" w:date="2020-01-17T11:35:00Z">
              <w:r>
                <w:t>Reference</w:t>
              </w:r>
              <w:r>
                <w:rPr>
                  <w:lang w:eastAsia="zh-CN"/>
                </w:rPr>
                <w:t xml:space="preserve"> Time</w:t>
              </w:r>
              <w:r>
                <w:t xml:space="preserve"> Information Reporting Control</w:t>
              </w:r>
            </w:ins>
          </w:p>
        </w:tc>
        <w:tc>
          <w:tcPr>
            <w:tcW w:w="3250" w:type="dxa"/>
            <w:gridSpan w:val="2"/>
            <w:tcBorders>
              <w:top w:val="single" w:sz="6" w:space="0" w:color="auto"/>
              <w:left w:val="single" w:sz="6" w:space="0" w:color="auto"/>
              <w:bottom w:val="single" w:sz="6" w:space="0" w:color="auto"/>
              <w:right w:val="single" w:sz="6" w:space="0" w:color="auto"/>
            </w:tcBorders>
          </w:tcPr>
          <w:p w:rsidR="00B86DA1" w:rsidRPr="00EA5FA7" w:rsidRDefault="00B86DA1" w:rsidP="00B86DA1">
            <w:pPr>
              <w:pStyle w:val="TAL"/>
              <w:rPr>
                <w:ins w:id="42" w:author="Huawei" w:date="2020-01-17T11:35:00Z"/>
                <w:rFonts w:eastAsia="Yu Mincho"/>
                <w:noProof/>
              </w:rPr>
            </w:pPr>
            <w:ins w:id="43" w:author="Huawei" w:date="2020-01-17T11:35:00Z">
              <w:r>
                <w:rPr>
                  <w:rFonts w:eastAsia="Yu Mincho"/>
                </w:rPr>
                <w:t>REFERENCE TIME INFORMATION RE</w:t>
              </w:r>
              <w:r>
                <w:rPr>
                  <w:rFonts w:eastAsia="宋体" w:hint="eastAsia"/>
                  <w:lang w:val="en-US" w:eastAsia="zh-CN"/>
                </w:rPr>
                <w:t>PORT</w:t>
              </w:r>
              <w:r>
                <w:rPr>
                  <w:rFonts w:eastAsia="宋体"/>
                  <w:lang w:val="en-US" w:eastAsia="zh-CN"/>
                </w:rPr>
                <w:t>ING CONTROL</w:t>
              </w:r>
            </w:ins>
          </w:p>
        </w:tc>
      </w:tr>
      <w:tr w:rsidR="00B86DA1" w:rsidRPr="00EA5FA7" w:rsidTr="006D33F4">
        <w:trPr>
          <w:gridAfter w:val="1"/>
          <w:wAfter w:w="36" w:type="dxa"/>
          <w:jc w:val="center"/>
          <w:ins w:id="44" w:author="Huawei" w:date="2020-01-17T11:35:00Z"/>
        </w:trPr>
        <w:tc>
          <w:tcPr>
            <w:tcW w:w="3085" w:type="dxa"/>
            <w:gridSpan w:val="2"/>
            <w:tcBorders>
              <w:top w:val="single" w:sz="6" w:space="0" w:color="auto"/>
              <w:left w:val="single" w:sz="6" w:space="0" w:color="auto"/>
              <w:bottom w:val="single" w:sz="6" w:space="0" w:color="auto"/>
              <w:right w:val="single" w:sz="6" w:space="0" w:color="auto"/>
            </w:tcBorders>
          </w:tcPr>
          <w:p w:rsidR="00B86DA1" w:rsidRDefault="00B86DA1" w:rsidP="00B86DA1">
            <w:pPr>
              <w:pStyle w:val="TAL"/>
              <w:rPr>
                <w:ins w:id="45" w:author="Huawei" w:date="2020-01-17T11:35:00Z"/>
              </w:rPr>
            </w:pPr>
            <w:ins w:id="46" w:author="Huawei" w:date="2020-01-17T11:35:00Z">
              <w:r>
                <w:rPr>
                  <w:szCs w:val="22"/>
                  <w:lang w:val="en-US" w:eastAsia="zh-CN"/>
                </w:rPr>
                <w:t>Reference Time Information</w:t>
              </w:r>
              <w:r>
                <w:rPr>
                  <w:szCs w:val="22"/>
                </w:rPr>
                <w:t xml:space="preserve"> </w:t>
              </w:r>
              <w:r>
                <w:rPr>
                  <w:rFonts w:eastAsia="宋体"/>
                  <w:szCs w:val="22"/>
                  <w:lang w:val="en-US" w:eastAsia="zh-CN"/>
                </w:rPr>
                <w:t>Report</w:t>
              </w:r>
            </w:ins>
          </w:p>
        </w:tc>
        <w:tc>
          <w:tcPr>
            <w:tcW w:w="3250" w:type="dxa"/>
            <w:gridSpan w:val="2"/>
            <w:tcBorders>
              <w:top w:val="single" w:sz="6" w:space="0" w:color="auto"/>
              <w:left w:val="single" w:sz="6" w:space="0" w:color="auto"/>
              <w:bottom w:val="single" w:sz="6" w:space="0" w:color="auto"/>
              <w:right w:val="single" w:sz="6" w:space="0" w:color="auto"/>
            </w:tcBorders>
          </w:tcPr>
          <w:p w:rsidR="00B86DA1" w:rsidRDefault="00B86DA1" w:rsidP="00B86DA1">
            <w:pPr>
              <w:pStyle w:val="TAL"/>
              <w:rPr>
                <w:ins w:id="47" w:author="Huawei" w:date="2020-01-17T11:35:00Z"/>
                <w:rFonts w:eastAsia="Yu Mincho"/>
              </w:rPr>
            </w:pPr>
            <w:ins w:id="48" w:author="Huawei" w:date="2020-01-17T11:35:00Z">
              <w:r>
                <w:rPr>
                  <w:rFonts w:eastAsia="Yu Mincho"/>
                  <w:szCs w:val="22"/>
                  <w:lang w:val="en-US" w:eastAsia="ja-JP"/>
                </w:rPr>
                <w:t>REFERENCE TIME INFORMATION REPORT</w:t>
              </w:r>
            </w:ins>
          </w:p>
        </w:tc>
      </w:tr>
    </w:tbl>
    <w:p w:rsidR="00363627" w:rsidRPr="00EA5FA7" w:rsidRDefault="00363627" w:rsidP="00363627"/>
    <w:p w:rsidR="00E37216" w:rsidRDefault="00E37216">
      <w:pPr>
        <w:rPr>
          <w:noProof/>
        </w:rPr>
      </w:pPr>
    </w:p>
    <w:p w:rsidR="00290FD9" w:rsidRPr="00B22123" w:rsidRDefault="00290FD9" w:rsidP="00290FD9">
      <w:pPr>
        <w:pBdr>
          <w:top w:val="single" w:sz="4" w:space="1" w:color="auto"/>
          <w:left w:val="single" w:sz="4" w:space="4" w:color="auto"/>
          <w:bottom w:val="single" w:sz="4" w:space="1" w:color="auto"/>
          <w:right w:val="single" w:sz="4" w:space="4" w:color="auto"/>
        </w:pBdr>
        <w:shd w:val="clear" w:color="auto" w:fill="D9D9D9"/>
        <w:jc w:val="center"/>
        <w:rPr>
          <w:i/>
        </w:rPr>
        <w:sectPr w:rsidR="00290FD9" w:rsidRPr="00B22123" w:rsidSect="00285E06">
          <w:headerReference w:type="even" r:id="rId12"/>
          <w:footnotePr>
            <w:numRestart w:val="eachSect"/>
          </w:footnotePr>
          <w:pgSz w:w="11907" w:h="16500" w:code="9"/>
          <w:pgMar w:top="1418" w:right="1134" w:bottom="1134" w:left="1134" w:header="680" w:footer="567" w:gutter="0"/>
          <w:cols w:space="720"/>
        </w:sectPr>
      </w:pPr>
      <w:r>
        <w:rPr>
          <w:i/>
        </w:rPr>
        <w:t>Next Change</w:t>
      </w:r>
    </w:p>
    <w:p w:rsidR="00C41CB9" w:rsidRPr="00EA5FA7" w:rsidRDefault="00C41CB9" w:rsidP="00C41CB9">
      <w:pPr>
        <w:pStyle w:val="3"/>
      </w:pPr>
      <w:bookmarkStart w:id="49" w:name="_Toc29892867"/>
      <w:bookmarkStart w:id="50" w:name="_Toc20955773"/>
      <w:bookmarkStart w:id="51" w:name="_Toc29404112"/>
      <w:bookmarkStart w:id="52" w:name="_Toc14044405"/>
      <w:r w:rsidRPr="00EA5FA7">
        <w:lastRenderedPageBreak/>
        <w:t>8.3.1</w:t>
      </w:r>
      <w:r w:rsidRPr="00EA5FA7">
        <w:tab/>
        <w:t>UE Context Setup</w:t>
      </w:r>
      <w:bookmarkEnd w:id="49"/>
      <w:r w:rsidRPr="00EA5FA7">
        <w:t xml:space="preserve"> </w:t>
      </w:r>
    </w:p>
    <w:p w:rsidR="00C41CB9" w:rsidRPr="00EA5FA7" w:rsidRDefault="00C41CB9" w:rsidP="00C41CB9">
      <w:pPr>
        <w:pStyle w:val="4"/>
        <w:rPr>
          <w:lang w:eastAsia="zh-CN"/>
        </w:rPr>
      </w:pPr>
      <w:bookmarkStart w:id="53" w:name="_Toc29892868"/>
      <w:r w:rsidRPr="00EA5FA7">
        <w:t>8.3.1.1</w:t>
      </w:r>
      <w:r w:rsidRPr="00EA5FA7">
        <w:tab/>
        <w:t>General</w:t>
      </w:r>
      <w:bookmarkEnd w:id="53"/>
    </w:p>
    <w:p w:rsidR="00C41CB9" w:rsidRPr="00EA5FA7" w:rsidRDefault="00C41CB9" w:rsidP="00C41CB9">
      <w:pPr>
        <w:rPr>
          <w:lang w:eastAsia="zh-CN"/>
        </w:rPr>
      </w:pPr>
      <w:r w:rsidRPr="00EA5FA7">
        <w:rPr>
          <w:lang w:eastAsia="zh-CN"/>
        </w:rPr>
        <w:t xml:space="preserve">The purpose of the UE Context Setup procedure is to </w:t>
      </w:r>
      <w:r w:rsidRPr="00EA5FA7">
        <w:t xml:space="preserve">establish the UE Context including, among others, SRB, and DRB </w:t>
      </w:r>
      <w:r w:rsidRPr="00EA5FA7">
        <w:rPr>
          <w:lang w:eastAsia="zh-CN"/>
        </w:rPr>
        <w:t>configuration.</w:t>
      </w:r>
      <w:r w:rsidRPr="00EA5FA7">
        <w:t xml:space="preserve"> </w:t>
      </w:r>
      <w:r w:rsidRPr="00EA5FA7">
        <w:rPr>
          <w:lang w:eastAsia="zh-CN"/>
        </w:rPr>
        <w:t>The procedure uses UE-associated signalling.</w:t>
      </w:r>
    </w:p>
    <w:p w:rsidR="00C41CB9" w:rsidRPr="00EA5FA7" w:rsidRDefault="00C41CB9" w:rsidP="00C41CB9">
      <w:pPr>
        <w:pStyle w:val="4"/>
      </w:pPr>
      <w:bookmarkStart w:id="54" w:name="_Toc29892869"/>
      <w:r w:rsidRPr="00EA5FA7">
        <w:t>8.3.1.2</w:t>
      </w:r>
      <w:r w:rsidRPr="00EA5FA7">
        <w:tab/>
        <w:t>Successful Operation</w:t>
      </w:r>
      <w:bookmarkEnd w:id="54"/>
    </w:p>
    <w:p w:rsidR="00C41CB9" w:rsidRPr="00EA5FA7" w:rsidRDefault="00C41CB9" w:rsidP="00C41CB9">
      <w:pPr>
        <w:pStyle w:val="TH"/>
      </w:pPr>
      <w:r w:rsidRPr="00EA5FA7">
        <w:rPr>
          <w:noProof/>
          <w:lang w:val="en-US" w:eastAsia="zh-CN"/>
        </w:rPr>
        <w:drawing>
          <wp:inline distT="0" distB="0" distL="0" distR="0">
            <wp:extent cx="3379470" cy="14262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9470" cy="1426210"/>
                    </a:xfrm>
                    <a:prstGeom prst="rect">
                      <a:avLst/>
                    </a:prstGeom>
                    <a:noFill/>
                    <a:ln>
                      <a:noFill/>
                    </a:ln>
                  </pic:spPr>
                </pic:pic>
              </a:graphicData>
            </a:graphic>
          </wp:inline>
        </w:drawing>
      </w:r>
    </w:p>
    <w:p w:rsidR="00C41CB9" w:rsidRPr="00EA5FA7" w:rsidRDefault="00C41CB9" w:rsidP="00C41CB9">
      <w:pPr>
        <w:pStyle w:val="TF"/>
      </w:pPr>
      <w:r w:rsidRPr="00EA5FA7">
        <w:t>Figure 8.3.1.2-1: UE Context Setup Request procedure: Successful Operation</w:t>
      </w:r>
    </w:p>
    <w:p w:rsidR="00C41CB9" w:rsidRPr="00EA5FA7" w:rsidRDefault="00C41CB9" w:rsidP="00C41CB9">
      <w:r w:rsidRPr="00EA5FA7">
        <w:t xml:space="preserve">The gNB-CU initiates the procedure by sending UE CONTEXT SETUP REQUEST message to the gNB-DU. If the gNB-DU succeeds to establish the UE context, it replies to the gNB-CU with UE CONTEXT SETUP RESPONSE. If no UE-associated logical F1-connection exists, the UE-associated logical F1-connection shall be established as part of the procedure. </w:t>
      </w:r>
    </w:p>
    <w:p w:rsidR="00C41CB9" w:rsidRPr="00EA5FA7" w:rsidRDefault="00C41CB9" w:rsidP="00C41CB9">
      <w:r w:rsidRPr="00EA5FA7">
        <w:t xml:space="preserve">If the </w:t>
      </w:r>
      <w:r w:rsidRPr="00EA5FA7">
        <w:rPr>
          <w:i/>
          <w:lang w:eastAsia="zh-CN"/>
        </w:rPr>
        <w:t>UE-CapabilityRAT-ContainerList</w:t>
      </w:r>
      <w:r w:rsidRPr="00EA5FA7">
        <w:rPr>
          <w:lang w:eastAsia="zh-CN"/>
        </w:rPr>
        <w:t xml:space="preserve"> IE is included in the UE CONTEXT SETUP REQUEST, the gNB-DU shall take this information into account for UE specific configurations.</w:t>
      </w:r>
    </w:p>
    <w:p w:rsidR="00C41CB9" w:rsidRPr="00EA5FA7" w:rsidRDefault="00C41CB9" w:rsidP="00C41CB9">
      <w:pPr>
        <w:rPr>
          <w:lang w:eastAsia="ja-JP"/>
        </w:rPr>
      </w:pPr>
      <w:r w:rsidRPr="00EA5FA7">
        <w:t xml:space="preserve">If the </w:t>
      </w:r>
      <w:r w:rsidRPr="00EA5FA7">
        <w:rPr>
          <w:i/>
        </w:rPr>
        <w:t xml:space="preserve">servingCellMO </w:t>
      </w:r>
      <w:r w:rsidRPr="00EA5FA7">
        <w:t>IE is included in the UE CONTEXT SETUP REQUEST message, the gNB-DU shall configure servingCellMO for the indicated SpCell accordingly.</w:t>
      </w:r>
    </w:p>
    <w:p w:rsidR="00C41CB9" w:rsidRPr="00EA5FA7" w:rsidRDefault="00C41CB9" w:rsidP="00C41CB9">
      <w:pPr>
        <w:rPr>
          <w:rFonts w:eastAsia="Yu Mincho"/>
        </w:rPr>
      </w:pPr>
      <w:r w:rsidRPr="00EA5FA7">
        <w:rPr>
          <w:rFonts w:eastAsia="Yu Mincho"/>
        </w:rPr>
        <w:t xml:space="preserve">If the </w:t>
      </w:r>
      <w:r w:rsidRPr="00EA5FA7">
        <w:rPr>
          <w:rFonts w:eastAsia="Yu Mincho"/>
          <w:i/>
        </w:rPr>
        <w:t xml:space="preserve">SpCell UL Configured </w:t>
      </w:r>
      <w:r w:rsidRPr="00EA5FA7">
        <w:rPr>
          <w:rFonts w:eastAsia="Yu Mincho"/>
        </w:rPr>
        <w:t>IE is included in the UE CONTEXT SETUP REQUEST message, the gNB-DU shall configure UL for the indicated SpCell accordingly.</w:t>
      </w:r>
    </w:p>
    <w:p w:rsidR="00C41CB9" w:rsidRPr="00EA5FA7" w:rsidRDefault="00C41CB9" w:rsidP="00C41CB9">
      <w:r w:rsidRPr="00EA5FA7">
        <w:t xml:space="preserve">If the </w:t>
      </w:r>
      <w:r w:rsidRPr="00EA5FA7">
        <w:rPr>
          <w:i/>
        </w:rPr>
        <w:t>SCell To Be Setup List</w:t>
      </w:r>
      <w:r w:rsidRPr="00EA5FA7">
        <w:t xml:space="preserve"> IE is included in the UE CONTEXT SETUP REQUEST message, the gNB-DU shall consider it as a list of candidate SCells to be set up. If the </w:t>
      </w:r>
      <w:r w:rsidRPr="00EA5FA7">
        <w:rPr>
          <w:i/>
        </w:rPr>
        <w:t xml:space="preserve">SCell UL Configured </w:t>
      </w:r>
      <w:r w:rsidRPr="00EA5FA7">
        <w:t xml:space="preserve">IE is included in the UE CONTEXT SETUP REQUEST message, the gNB-DU shall configure UL for the indicated SCell accordingly. If the </w:t>
      </w:r>
      <w:r w:rsidRPr="00EA5FA7">
        <w:rPr>
          <w:i/>
        </w:rPr>
        <w:t xml:space="preserve">servingCellMO </w:t>
      </w:r>
      <w:r w:rsidRPr="00EA5FA7">
        <w:t>IE is included in the UE CONTEXT SETUP REQUEST message, the gNB-DU shall configure servingCellMO for the indicated SCell accordingly.</w:t>
      </w:r>
    </w:p>
    <w:p w:rsidR="00C41CB9" w:rsidRPr="00EA5FA7" w:rsidRDefault="00C41CB9" w:rsidP="00C41CB9">
      <w:r w:rsidRPr="00EA5FA7">
        <w:t xml:space="preserve">If the </w:t>
      </w:r>
      <w:r w:rsidRPr="00EA5FA7">
        <w:rPr>
          <w:i/>
        </w:rPr>
        <w:t>DRX Cycle</w:t>
      </w:r>
      <w:r w:rsidRPr="00EA5FA7">
        <w:t xml:space="preserve"> IE is contained in the UE CONTEXT SETUP REQUEST message, the gNB-DU shall use the provided value from the gNB-CU.</w:t>
      </w:r>
    </w:p>
    <w:p w:rsidR="00C41CB9" w:rsidRPr="00EA5FA7" w:rsidRDefault="00C41CB9" w:rsidP="00C41CB9">
      <w:r w:rsidRPr="00EA5FA7">
        <w:rPr>
          <w:rFonts w:eastAsia="宋体"/>
          <w:lang w:eastAsia="zh-CN"/>
        </w:rPr>
        <w:t xml:space="preserve">If the </w:t>
      </w:r>
      <w:r w:rsidRPr="00EA5FA7">
        <w:rPr>
          <w:rFonts w:eastAsia="宋体"/>
          <w:i/>
          <w:lang w:eastAsia="zh-CN"/>
        </w:rPr>
        <w:t>UL Configuration</w:t>
      </w:r>
      <w:r w:rsidRPr="00EA5FA7">
        <w:rPr>
          <w:rFonts w:eastAsia="宋体"/>
          <w:lang w:eastAsia="zh-CN"/>
        </w:rPr>
        <w:t xml:space="preserve"> IE in </w:t>
      </w:r>
      <w:r w:rsidRPr="00EA5FA7">
        <w:rPr>
          <w:rFonts w:eastAsia="宋体"/>
          <w:i/>
          <w:lang w:eastAsia="zh-CN"/>
        </w:rPr>
        <w:t>DRB to Be Setup Item</w:t>
      </w:r>
      <w:r w:rsidRPr="00EA5FA7">
        <w:rPr>
          <w:rFonts w:eastAsia="宋体"/>
          <w:lang w:eastAsia="zh-CN"/>
        </w:rPr>
        <w:t xml:space="preserve"> IE is contained in the UE CONTEXT SETUP REQUEST message, the gNB-DU shall take it into account for UL scheduling.</w:t>
      </w:r>
    </w:p>
    <w:p w:rsidR="00C41CB9" w:rsidRPr="00EA5FA7" w:rsidRDefault="00C41CB9" w:rsidP="00C41CB9">
      <w:r w:rsidRPr="00EA5FA7">
        <w:t xml:space="preserve">If the </w:t>
      </w:r>
      <w:r w:rsidRPr="00EA5FA7">
        <w:rPr>
          <w:i/>
        </w:rPr>
        <w:t>SRB To Be Setup List</w:t>
      </w:r>
      <w:r w:rsidRPr="00EA5FA7">
        <w:t xml:space="preserve"> IE is contained in the UE CONTEXT SETUP REQUEST message, the gNB-DU shall act as specified in TS 38.401 [4].</w:t>
      </w:r>
      <w:r w:rsidRPr="00EA5FA7">
        <w:rPr>
          <w:rFonts w:eastAsia="MS Mincho"/>
        </w:rPr>
        <w:t xml:space="preserve"> If </w:t>
      </w:r>
      <w:r w:rsidRPr="00EA5FA7">
        <w:rPr>
          <w:rFonts w:eastAsia="MS Mincho"/>
          <w:i/>
        </w:rPr>
        <w:t>Duplication Indication</w:t>
      </w:r>
      <w:r w:rsidRPr="00EA5FA7">
        <w:rPr>
          <w:rFonts w:eastAsia="MS Mincho"/>
        </w:rPr>
        <w:t xml:space="preserve"> IE is contained in the </w:t>
      </w:r>
      <w:r w:rsidRPr="00EA5FA7">
        <w:rPr>
          <w:i/>
        </w:rPr>
        <w:t>SRB To Be Setup List</w:t>
      </w:r>
      <w:r w:rsidRPr="00EA5FA7">
        <w:t xml:space="preserve"> IE</w:t>
      </w:r>
      <w:r w:rsidRPr="00EA5FA7">
        <w:rPr>
          <w:rFonts w:eastAsia="MS Mincho"/>
        </w:rPr>
        <w:t>, the gNB-DU shall</w:t>
      </w:r>
      <w:r w:rsidRPr="00EA5FA7">
        <w:rPr>
          <w:lang w:eastAsia="zh-CN"/>
        </w:rPr>
        <w:t>, if supported,</w:t>
      </w:r>
      <w:r w:rsidRPr="00EA5FA7">
        <w:rPr>
          <w:rFonts w:eastAsia="MS Mincho"/>
        </w:rPr>
        <w:t xml:space="preserve"> setup two RLC entities for the indicated SRB.</w:t>
      </w:r>
    </w:p>
    <w:p w:rsidR="00C41CB9" w:rsidRPr="00EA5FA7" w:rsidRDefault="00C41CB9" w:rsidP="00C41CB9">
      <w:r w:rsidRPr="00EA5FA7">
        <w:t xml:space="preserve">If the </w:t>
      </w:r>
      <w:r w:rsidRPr="00EA5FA7">
        <w:rPr>
          <w:i/>
          <w:iCs/>
          <w:lang w:eastAsia="zh-CN"/>
        </w:rPr>
        <w:t>D</w:t>
      </w:r>
      <w:r w:rsidRPr="00EA5FA7">
        <w:rPr>
          <w:i/>
          <w:iCs/>
        </w:rPr>
        <w:t xml:space="preserve">RB </w:t>
      </w:r>
      <w:r w:rsidRPr="00EA5FA7">
        <w:rPr>
          <w:i/>
        </w:rPr>
        <w:t>To Be Setup List</w:t>
      </w:r>
      <w:r w:rsidRPr="00EA5FA7">
        <w:t xml:space="preserve"> IE is contained in the UE CONTEXT SETUP REQUEST message, the gNB-DU shall act as specified in TS 38.401 [4]. If the </w:t>
      </w:r>
      <w:r w:rsidRPr="00EA5FA7">
        <w:rPr>
          <w:i/>
        </w:rPr>
        <w:t xml:space="preserve">QoS Flow Mapping Indication </w:t>
      </w:r>
      <w:r w:rsidRPr="00EA5FA7">
        <w:t xml:space="preserve">IE is included in the </w:t>
      </w:r>
      <w:r w:rsidRPr="00EA5FA7">
        <w:rPr>
          <w:i/>
          <w:iCs/>
          <w:lang w:eastAsia="zh-CN"/>
        </w:rPr>
        <w:t>D</w:t>
      </w:r>
      <w:r w:rsidRPr="00EA5FA7">
        <w:rPr>
          <w:i/>
          <w:iCs/>
        </w:rPr>
        <w:t xml:space="preserve">RB </w:t>
      </w:r>
      <w:r w:rsidRPr="00EA5FA7">
        <w:rPr>
          <w:i/>
        </w:rPr>
        <w:t>To Be Setup List</w:t>
      </w:r>
      <w:r w:rsidRPr="00EA5FA7">
        <w:t xml:space="preserve"> IE for a QoS flow</w:t>
      </w:r>
      <w:r w:rsidRPr="00EA5FA7">
        <w:rPr>
          <w:lang w:eastAsia="zh-CN"/>
        </w:rPr>
        <w:t xml:space="preserve">, the gNB-DU may </w:t>
      </w:r>
      <w:r w:rsidRPr="00EA5FA7">
        <w:t>take it into account that only the uplink or downlink QoS flow is mapped to the indicated DRB.</w:t>
      </w:r>
    </w:p>
    <w:p w:rsidR="00C41CB9" w:rsidRPr="00EA5FA7" w:rsidRDefault="00C41CB9" w:rsidP="00C41CB9">
      <w:pPr>
        <w:rPr>
          <w:i/>
          <w:noProof/>
          <w:szCs w:val="18"/>
        </w:rPr>
      </w:pPr>
      <w:r w:rsidRPr="00EA5FA7">
        <w:rPr>
          <w:rFonts w:eastAsia="宋体"/>
          <w:lang w:eastAsia="zh-CN"/>
        </w:rPr>
        <w:t>I</w:t>
      </w:r>
      <w:r w:rsidRPr="00EA5FA7">
        <w:t xml:space="preserve">f two </w:t>
      </w:r>
      <w:r w:rsidRPr="00EA5FA7">
        <w:rPr>
          <w:i/>
        </w:rPr>
        <w:t>UL UP TNL Information</w:t>
      </w:r>
      <w:r w:rsidRPr="00EA5FA7">
        <w:t xml:space="preserve"> IEs are </w:t>
      </w:r>
      <w:r w:rsidRPr="00EA5FA7">
        <w:rPr>
          <w:rFonts w:eastAsia="宋体"/>
          <w:lang w:eastAsia="zh-CN"/>
        </w:rPr>
        <w:t>included</w:t>
      </w:r>
      <w:r w:rsidRPr="00EA5FA7">
        <w:t xml:space="preserve"> in UE CONTEXT SETUP REQUEST message</w:t>
      </w:r>
      <w:r w:rsidRPr="00EA5FA7">
        <w:rPr>
          <w:rFonts w:eastAsia="宋体"/>
          <w:lang w:eastAsia="zh-CN"/>
        </w:rPr>
        <w:t xml:space="preserve"> for a DRB</w:t>
      </w:r>
      <w:r w:rsidRPr="00EA5FA7">
        <w:t xml:space="preserve">, </w:t>
      </w:r>
      <w:r w:rsidRPr="00EA5FA7">
        <w:rPr>
          <w:rFonts w:eastAsia="宋体"/>
          <w:lang w:eastAsia="zh-CN"/>
        </w:rPr>
        <w:t xml:space="preserve">gNB-DU shall include </w:t>
      </w:r>
      <w:r w:rsidRPr="00EA5FA7">
        <w:t xml:space="preserve">two </w:t>
      </w:r>
      <w:r w:rsidRPr="00EA5FA7">
        <w:rPr>
          <w:i/>
        </w:rPr>
        <w:t>DL UP TNL Information</w:t>
      </w:r>
      <w:r w:rsidRPr="00EA5FA7">
        <w:t xml:space="preserve"> IEs in UE CONTEXT SETUP RESPONSE message and </w:t>
      </w:r>
      <w:r w:rsidRPr="00EA5FA7">
        <w:rPr>
          <w:rFonts w:eastAsia="MS Mincho"/>
        </w:rPr>
        <w:t>setup two RLC entities for the indicated DRB</w:t>
      </w:r>
      <w:r w:rsidRPr="00EA5FA7">
        <w:rPr>
          <w:rFonts w:eastAsia="宋体"/>
          <w:lang w:eastAsia="zh-CN"/>
        </w:rPr>
        <w:t xml:space="preserve">. </w:t>
      </w:r>
      <w:r w:rsidRPr="00EA5FA7">
        <w:t>gNB-CU and gNB-</w:t>
      </w:r>
      <w:r w:rsidRPr="00EA5FA7">
        <w:rPr>
          <w:rFonts w:eastAsia="宋体"/>
          <w:lang w:eastAsia="zh-CN"/>
        </w:rPr>
        <w:t>D</w:t>
      </w:r>
      <w:r w:rsidRPr="00EA5FA7">
        <w:t xml:space="preserve">U use the </w:t>
      </w:r>
      <w:r w:rsidRPr="00EA5FA7">
        <w:rPr>
          <w:i/>
          <w:iCs/>
        </w:rPr>
        <w:t>UL UP TNL Information</w:t>
      </w:r>
      <w:r w:rsidRPr="00EA5FA7">
        <w:t xml:space="preserve"> IEs and </w:t>
      </w:r>
      <w:r w:rsidRPr="00EA5FA7">
        <w:rPr>
          <w:i/>
          <w:iCs/>
        </w:rPr>
        <w:t>DL UP TNL Information</w:t>
      </w:r>
      <w:r w:rsidRPr="00EA5FA7">
        <w:t xml:space="preserve"> IEs</w:t>
      </w:r>
      <w:r w:rsidRPr="00EA5FA7">
        <w:rPr>
          <w:rFonts w:eastAsia="宋体"/>
          <w:lang w:eastAsia="zh-CN"/>
        </w:rPr>
        <w:t xml:space="preserve"> to support packet duplication for intra-gNB-DU CA as defined in TS 38.470 [2].</w:t>
      </w:r>
      <w:r w:rsidRPr="00EA5FA7">
        <w:rPr>
          <w:lang w:eastAsia="zh-CN"/>
        </w:rPr>
        <w:t xml:space="preserve"> </w:t>
      </w:r>
      <w:r w:rsidRPr="00EA5FA7">
        <w:t xml:space="preserve">The first </w:t>
      </w:r>
      <w:r w:rsidRPr="00EA5FA7">
        <w:rPr>
          <w:i/>
          <w:noProof/>
          <w:szCs w:val="18"/>
        </w:rPr>
        <w:t xml:space="preserve">UP TNL Information </w:t>
      </w:r>
      <w:r w:rsidRPr="00EA5FA7">
        <w:rPr>
          <w:noProof/>
          <w:szCs w:val="18"/>
        </w:rPr>
        <w:t>IE of the two</w:t>
      </w:r>
      <w:r w:rsidRPr="00EA5FA7">
        <w:rPr>
          <w:i/>
          <w:noProof/>
          <w:szCs w:val="18"/>
        </w:rPr>
        <w:t xml:space="preserve"> UP TNL Information </w:t>
      </w:r>
      <w:r w:rsidRPr="00EA5FA7">
        <w:rPr>
          <w:noProof/>
          <w:szCs w:val="18"/>
        </w:rPr>
        <w:t>IEs is for the primary path</w:t>
      </w:r>
      <w:r w:rsidRPr="00EA5FA7">
        <w:rPr>
          <w:i/>
          <w:noProof/>
          <w:szCs w:val="18"/>
        </w:rPr>
        <w:t>.</w:t>
      </w:r>
    </w:p>
    <w:p w:rsidR="00C41CB9" w:rsidRPr="00EA5FA7" w:rsidRDefault="00C41CB9" w:rsidP="00C41CB9">
      <w:pPr>
        <w:spacing w:after="120"/>
        <w:jc w:val="both"/>
        <w:rPr>
          <w:lang w:eastAsia="zh-CN"/>
        </w:rPr>
      </w:pPr>
      <w:r w:rsidRPr="00EA5FA7">
        <w:rPr>
          <w:lang w:eastAsia="zh-CN"/>
        </w:rPr>
        <w:lastRenderedPageBreak/>
        <w:t xml:space="preserve">If </w:t>
      </w:r>
      <w:r w:rsidRPr="00EA5FA7">
        <w:rPr>
          <w:rFonts w:eastAsia="Batang"/>
          <w:bCs/>
          <w:i/>
        </w:rPr>
        <w:t>Duplication Activation</w:t>
      </w:r>
      <w:r w:rsidRPr="00EA5FA7">
        <w:rPr>
          <w:bCs/>
          <w:i/>
          <w:lang w:eastAsia="zh-CN"/>
        </w:rPr>
        <w:t xml:space="preserve"> IE </w:t>
      </w:r>
      <w:r w:rsidRPr="00EA5FA7">
        <w:rPr>
          <w:lang w:eastAsia="zh-CN"/>
        </w:rPr>
        <w:t>is</w:t>
      </w:r>
      <w:r w:rsidRPr="00EA5FA7">
        <w:t xml:space="preserve"> included in the UE CONTEXT SETUP REQUEST message</w:t>
      </w:r>
      <w:r w:rsidRPr="00EA5FA7">
        <w:rPr>
          <w:lang w:eastAsia="zh-CN"/>
        </w:rPr>
        <w:t xml:space="preserve"> for a DRB</w:t>
      </w:r>
      <w:r w:rsidRPr="00EA5FA7">
        <w:t xml:space="preserve">, </w:t>
      </w:r>
      <w:r w:rsidRPr="00EA5FA7">
        <w:rPr>
          <w:lang w:eastAsia="zh-CN"/>
        </w:rPr>
        <w:t xml:space="preserve">gNB-DU should take it into account when activing/deactiving </w:t>
      </w:r>
      <w:r w:rsidRPr="00EA5FA7">
        <w:t xml:space="preserve">CA based </w:t>
      </w:r>
      <w:r w:rsidRPr="00EA5FA7">
        <w:rPr>
          <w:lang w:eastAsia="zh-CN"/>
        </w:rPr>
        <w:t>PDCP duplication for the DRB.</w:t>
      </w:r>
    </w:p>
    <w:p w:rsidR="00C41CB9" w:rsidRPr="00EA5FA7" w:rsidRDefault="00C41CB9" w:rsidP="00C41CB9">
      <w:pPr>
        <w:spacing w:after="120"/>
        <w:jc w:val="both"/>
        <w:rPr>
          <w:lang w:eastAsia="zh-CN"/>
        </w:rPr>
      </w:pPr>
      <w:r w:rsidRPr="00EA5FA7">
        <w:rPr>
          <w:lang w:eastAsia="zh-CN"/>
        </w:rPr>
        <w:t xml:space="preserve">If </w:t>
      </w:r>
      <w:r w:rsidRPr="00EA5FA7">
        <w:rPr>
          <w:i/>
          <w:lang w:eastAsia="zh-CN"/>
        </w:rPr>
        <w:t>DC Based Duplication Configured</w:t>
      </w:r>
      <w:r w:rsidRPr="00EA5FA7">
        <w:rPr>
          <w:lang w:eastAsia="zh-CN"/>
        </w:rPr>
        <w:t xml:space="preserve"> IE is included in the UE CONTEXT SETUP REQUEST message for a DRB, gNB-DU shall regard that DC based PDCP duplication is configured for this DRB if the value is set to be </w:t>
      </w:r>
      <w:r w:rsidRPr="00EA5FA7">
        <w:rPr>
          <w:snapToGrid w:val="0"/>
        </w:rPr>
        <w:t>"</w:t>
      </w:r>
      <w:r w:rsidRPr="00EA5FA7">
        <w:rPr>
          <w:lang w:eastAsia="zh-CN"/>
        </w:rPr>
        <w:t>true</w:t>
      </w:r>
      <w:r w:rsidRPr="00EA5FA7">
        <w:rPr>
          <w:snapToGrid w:val="0"/>
        </w:rPr>
        <w:t xml:space="preserve">" </w:t>
      </w:r>
      <w:r w:rsidRPr="00EA5FA7">
        <w:rPr>
          <w:lang w:eastAsia="zh-CN"/>
        </w:rPr>
        <w:t xml:space="preserve">and it should take the responsibility of PDCP duplication activation/deactivation. If </w:t>
      </w:r>
      <w:r w:rsidRPr="00EA5FA7">
        <w:rPr>
          <w:i/>
          <w:lang w:eastAsia="zh-CN"/>
        </w:rPr>
        <w:t>DC Based Duplication Activation</w:t>
      </w:r>
      <w:r w:rsidRPr="00EA5FA7">
        <w:rPr>
          <w:lang w:eastAsia="zh-CN"/>
        </w:rPr>
        <w:t xml:space="preserve"> IE is included in the UE CONTEXT SETUP REQUEST message for a DRB, gNB-DU should take it into account when activing/deactiving DC based PDCP duplication for this DRB.</w:t>
      </w:r>
    </w:p>
    <w:p w:rsidR="00C41CB9" w:rsidRPr="00EA5FA7" w:rsidRDefault="00C41CB9" w:rsidP="00C41CB9">
      <w:pPr>
        <w:spacing w:after="120"/>
        <w:jc w:val="both"/>
        <w:rPr>
          <w:lang w:eastAsia="zh-CN"/>
        </w:rPr>
      </w:pPr>
      <w:r w:rsidRPr="00EA5FA7">
        <w:rPr>
          <w:lang w:eastAsia="zh-CN"/>
        </w:rPr>
        <w:t xml:space="preserve">If </w:t>
      </w:r>
      <w:r w:rsidRPr="00EA5FA7">
        <w:rPr>
          <w:i/>
          <w:lang w:eastAsia="zh-CN"/>
        </w:rPr>
        <w:t>UL PDCP SN length</w:t>
      </w:r>
      <w:r w:rsidRPr="00EA5FA7">
        <w:rPr>
          <w:lang w:eastAsia="zh-CN"/>
        </w:rPr>
        <w:t xml:space="preserve"> IE is included in the UE CONTEXT SETUP REQUEST message for a DRB, gNB-DU </w:t>
      </w:r>
      <w:r w:rsidRPr="00EA5FA7">
        <w:t>shall, if supported, store this information and use it</w:t>
      </w:r>
      <w:r w:rsidRPr="00EA5FA7">
        <w:rPr>
          <w:lang w:eastAsia="zh-CN"/>
        </w:rPr>
        <w:t xml:space="preserve"> for lower layer configuration.</w:t>
      </w:r>
    </w:p>
    <w:p w:rsidR="00C41CB9" w:rsidRPr="00EA5FA7" w:rsidRDefault="00C41CB9" w:rsidP="00C41CB9">
      <w:pPr>
        <w:spacing w:after="120"/>
        <w:jc w:val="both"/>
        <w:rPr>
          <w:lang w:eastAsia="zh-CN"/>
        </w:rPr>
      </w:pPr>
      <w:r w:rsidRPr="00EA5FA7">
        <w:rPr>
          <w:lang w:eastAsia="zh-CN"/>
        </w:rPr>
        <w:t xml:space="preserve">For EN-DC operation, and if the </w:t>
      </w:r>
      <w:r w:rsidRPr="00EA5FA7">
        <w:rPr>
          <w:i/>
          <w:iCs/>
          <w:lang w:eastAsia="zh-CN"/>
        </w:rPr>
        <w:t>Subscriber Profile ID</w:t>
      </w:r>
      <w:r w:rsidRPr="00EA5FA7">
        <w:rPr>
          <w:lang w:eastAsia="zh-CN"/>
        </w:rPr>
        <w:t xml:space="preserve"> </w:t>
      </w:r>
      <w:r w:rsidRPr="00EA5FA7">
        <w:rPr>
          <w:i/>
          <w:lang w:eastAsia="zh-CN"/>
        </w:rPr>
        <w:t xml:space="preserve">for RAT/Frequency priority </w:t>
      </w:r>
      <w:r w:rsidRPr="00EA5FA7">
        <w:rPr>
          <w:lang w:eastAsia="zh-CN"/>
        </w:rPr>
        <w:t xml:space="preserve">IE is received from an MeNB, the UE CONTEXT SETUP REQUEST message shall contain the </w:t>
      </w:r>
      <w:r w:rsidRPr="00EA5FA7">
        <w:rPr>
          <w:i/>
          <w:iCs/>
          <w:lang w:eastAsia="zh-CN"/>
        </w:rPr>
        <w:t>Subscriber Profile ID</w:t>
      </w:r>
      <w:r w:rsidRPr="00EA5FA7">
        <w:rPr>
          <w:lang w:eastAsia="zh-CN"/>
        </w:rPr>
        <w:t xml:space="preserve"> </w:t>
      </w:r>
      <w:r w:rsidRPr="00EA5FA7">
        <w:rPr>
          <w:i/>
          <w:lang w:eastAsia="zh-CN"/>
        </w:rPr>
        <w:t xml:space="preserve">for RAT/Frequency priority </w:t>
      </w:r>
      <w:r w:rsidRPr="00EA5FA7">
        <w:rPr>
          <w:lang w:eastAsia="zh-CN"/>
        </w:rPr>
        <w:t xml:space="preserve">IE. If the </w:t>
      </w:r>
      <w:r w:rsidRPr="00EA5FA7">
        <w:rPr>
          <w:i/>
        </w:rPr>
        <w:t>Additional RRM Policy Index</w:t>
      </w:r>
      <w:r w:rsidRPr="00EA5FA7">
        <w:rPr>
          <w:lang w:eastAsia="zh-CN"/>
        </w:rPr>
        <w:t xml:space="preserve"> IE is received from an MeNB, the UE CONTEXT SETUP REQUEST message shall, if supported, contain the </w:t>
      </w:r>
      <w:r w:rsidRPr="00EA5FA7">
        <w:rPr>
          <w:i/>
        </w:rPr>
        <w:t>Additional RRM Policy Index</w:t>
      </w:r>
      <w:r w:rsidRPr="00EA5FA7">
        <w:rPr>
          <w:lang w:eastAsia="zh-CN"/>
        </w:rPr>
        <w:t xml:space="preserve"> IE. The gNB-DU shall store the received Subscriber Profile ID for RAT/Frequency priority in the UE context and use it as defined in TS 36.300 [20]. The gNB-DU shall, if supported, store the received </w:t>
      </w:r>
      <w:r w:rsidRPr="00EA5FA7">
        <w:t>Additional RRM Policy Index</w:t>
      </w:r>
      <w:r w:rsidRPr="00EA5FA7">
        <w:rPr>
          <w:lang w:eastAsia="zh-CN"/>
        </w:rPr>
        <w:t xml:space="preserve"> in the UE context and use it as defined in TS 36.300 [20].</w:t>
      </w:r>
    </w:p>
    <w:p w:rsidR="00C41CB9" w:rsidRPr="00EA5FA7" w:rsidRDefault="00C41CB9" w:rsidP="00C41CB9">
      <w:pPr>
        <w:spacing w:after="120"/>
        <w:jc w:val="both"/>
        <w:rPr>
          <w:lang w:eastAsia="zh-CN"/>
        </w:rPr>
      </w:pPr>
      <w:r w:rsidRPr="00EA5FA7">
        <w:rPr>
          <w:lang w:eastAsia="zh-CN"/>
        </w:rPr>
        <w:t xml:space="preserve">If the </w:t>
      </w:r>
      <w:r w:rsidRPr="00EA5FA7">
        <w:rPr>
          <w:i/>
          <w:lang w:eastAsia="zh-CN"/>
        </w:rPr>
        <w:t xml:space="preserve">Index to RAT/Frequency Selection Priority </w:t>
      </w:r>
      <w:r w:rsidRPr="00EA5FA7">
        <w:rPr>
          <w:lang w:eastAsia="zh-CN"/>
        </w:rPr>
        <w:t xml:space="preserve">IE is available at the gNB-CU, the </w:t>
      </w:r>
      <w:r w:rsidRPr="00EA5FA7">
        <w:rPr>
          <w:i/>
          <w:lang w:eastAsia="zh-CN"/>
        </w:rPr>
        <w:t xml:space="preserve">Index to RAT/Frequency Selection Priority </w:t>
      </w:r>
      <w:r w:rsidRPr="00EA5FA7">
        <w:rPr>
          <w:lang w:eastAsia="zh-CN"/>
        </w:rPr>
        <w:t xml:space="preserve">IE shall be included in the </w:t>
      </w:r>
      <w:r w:rsidRPr="00EA5FA7">
        <w:t xml:space="preserve">UE CONTEXT SETUP REQUEST. The gNB-DU </w:t>
      </w:r>
      <w:r w:rsidRPr="00EA5FA7">
        <w:rPr>
          <w:snapToGrid w:val="0"/>
          <w:lang w:eastAsia="zh-CN"/>
        </w:rPr>
        <w:t>may use it for RRM purposes.</w:t>
      </w:r>
    </w:p>
    <w:p w:rsidR="00C41CB9" w:rsidRPr="00EA5FA7" w:rsidRDefault="00C41CB9" w:rsidP="00C41CB9">
      <w:r w:rsidRPr="00EA5FA7">
        <w:t>The gNB-DU shall report to the gNB-CU, in the UE CONTEXT SETUP RESPONSE message, the result for all the requested DRBs and SRBs in the following way:</w:t>
      </w:r>
    </w:p>
    <w:p w:rsidR="00C41CB9" w:rsidRPr="00EA5FA7" w:rsidRDefault="00C41CB9" w:rsidP="00C41CB9">
      <w:pPr>
        <w:pStyle w:val="B10"/>
      </w:pPr>
      <w:r w:rsidRPr="00EA5FA7">
        <w:t>-</w:t>
      </w:r>
      <w:r w:rsidRPr="00EA5FA7">
        <w:tab/>
        <w:t xml:space="preserve">A list of DRBs which are successfully established shall be included in the </w:t>
      </w:r>
      <w:r w:rsidRPr="00EA5FA7">
        <w:rPr>
          <w:i/>
        </w:rPr>
        <w:t>DRB Setup List</w:t>
      </w:r>
      <w:r w:rsidRPr="00EA5FA7">
        <w:t xml:space="preserve"> IE;</w:t>
      </w:r>
    </w:p>
    <w:p w:rsidR="00C41CB9" w:rsidRPr="00EA5FA7" w:rsidRDefault="00C41CB9" w:rsidP="00C41CB9">
      <w:pPr>
        <w:pStyle w:val="B10"/>
      </w:pPr>
      <w:r w:rsidRPr="00EA5FA7">
        <w:t>-</w:t>
      </w:r>
      <w:r w:rsidRPr="00EA5FA7">
        <w:tab/>
        <w:t xml:space="preserve">A list of DRBs which failed to be established shall be included in the </w:t>
      </w:r>
      <w:r w:rsidRPr="00EA5FA7">
        <w:rPr>
          <w:i/>
        </w:rPr>
        <w:t>DRB Failed to Setup List</w:t>
      </w:r>
      <w:r w:rsidRPr="00EA5FA7">
        <w:t xml:space="preserve"> IE;</w:t>
      </w:r>
    </w:p>
    <w:p w:rsidR="00C41CB9" w:rsidRPr="00EA5FA7" w:rsidRDefault="00C41CB9" w:rsidP="00C41CB9">
      <w:pPr>
        <w:pStyle w:val="B10"/>
      </w:pPr>
      <w:r w:rsidRPr="00EA5FA7">
        <w:t>-</w:t>
      </w:r>
      <w:r w:rsidRPr="00EA5FA7">
        <w:tab/>
        <w:t xml:space="preserve">A list of SRBs which failed to be established shall be included in the </w:t>
      </w:r>
      <w:r w:rsidRPr="00EA5FA7">
        <w:rPr>
          <w:i/>
        </w:rPr>
        <w:t xml:space="preserve">SRB Failed to Setup List </w:t>
      </w:r>
      <w:r w:rsidRPr="00EA5FA7">
        <w:t xml:space="preserve">IE. </w:t>
      </w:r>
    </w:p>
    <w:p w:rsidR="00C41CB9" w:rsidRPr="00EA5FA7" w:rsidRDefault="00C41CB9" w:rsidP="00C41CB9">
      <w:pPr>
        <w:pStyle w:val="B10"/>
      </w:pPr>
      <w:r w:rsidRPr="00EA5FA7">
        <w:t>-</w:t>
      </w:r>
      <w:r w:rsidRPr="00EA5FA7">
        <w:tab/>
        <w:t xml:space="preserve">A list of successfully established SRBs with logical channel identities for primary path shall be included in the </w:t>
      </w:r>
      <w:r w:rsidRPr="00EA5FA7">
        <w:rPr>
          <w:i/>
        </w:rPr>
        <w:t>SRB Setup List</w:t>
      </w:r>
      <w:r w:rsidRPr="00EA5FA7">
        <w:t xml:space="preserve"> IE only if </w:t>
      </w:r>
      <w:r w:rsidRPr="00EA5FA7">
        <w:rPr>
          <w:lang w:eastAsia="zh-CN"/>
        </w:rPr>
        <w:t>CA based PDCP</w:t>
      </w:r>
      <w:r w:rsidRPr="00EA5FA7">
        <w:t xml:space="preserve"> duplication is initiated for the concerned SRBs.</w:t>
      </w:r>
    </w:p>
    <w:p w:rsidR="00C41CB9" w:rsidRPr="00EA5FA7" w:rsidRDefault="00C41CB9" w:rsidP="00C41CB9">
      <w:r w:rsidRPr="00EA5FA7">
        <w:t>When the gNB-DU reports the unsuccessful establishment of a DRB or SRB, the cause value should be precise enough to enable the gNB-CU to know the reason for the unsuccessful establishment.</w:t>
      </w:r>
    </w:p>
    <w:p w:rsidR="00C41CB9" w:rsidRPr="00EA5FA7" w:rsidRDefault="00C41CB9" w:rsidP="00C41CB9">
      <w:r w:rsidRPr="00EA5FA7">
        <w:t>For EN-DC operation, the gNB-CU shall include in the UE CONTEXT SETUP REQUEST the</w:t>
      </w:r>
      <w:r w:rsidRPr="00EA5FA7">
        <w:rPr>
          <w:i/>
        </w:rPr>
        <w:t xml:space="preserve"> E-UTRAN QoS</w:t>
      </w:r>
      <w:r w:rsidRPr="00EA5FA7">
        <w:t xml:space="preserve"> IE. The allocation of resources according to the values of the </w:t>
      </w:r>
      <w:r w:rsidRPr="00EA5FA7">
        <w:rPr>
          <w:i/>
        </w:rPr>
        <w:t>Allocation and Retention Priority</w:t>
      </w:r>
      <w:r w:rsidRPr="00EA5FA7">
        <w:t xml:space="preserve"> IE included in the </w:t>
      </w:r>
      <w:r w:rsidRPr="00EA5FA7">
        <w:rPr>
          <w:i/>
        </w:rPr>
        <w:t>E-UTRAN QoS</w:t>
      </w:r>
      <w:r w:rsidRPr="00EA5FA7">
        <w:t xml:space="preserve"> IE shall follow the principles described for the E-RAB Setup procedure in TS 36.413 [15].</w:t>
      </w:r>
    </w:p>
    <w:p w:rsidR="00C41CB9" w:rsidRPr="00EA5FA7" w:rsidRDefault="00C41CB9" w:rsidP="00C41CB9">
      <w:r w:rsidRPr="00EA5FA7">
        <w:t xml:space="preserve">For NG-RAN operation, the gNB-CU shall include in the UE CONTEXT SETUP REQUEST the </w:t>
      </w:r>
      <w:r w:rsidRPr="00EA5FA7">
        <w:rPr>
          <w:i/>
        </w:rPr>
        <w:t>DRB Information</w:t>
      </w:r>
      <w:r w:rsidRPr="00EA5FA7">
        <w:t xml:space="preserve"> IE.</w:t>
      </w:r>
    </w:p>
    <w:p w:rsidR="00C41CB9" w:rsidRPr="00EA5FA7" w:rsidRDefault="00C41CB9" w:rsidP="00C41CB9">
      <w:r w:rsidRPr="00EA5FA7">
        <w:t>For DC operation, the CG-ConfigInfo IE shall be included in the CU to DU RRC Information IE at the gNB acting as secondary node. If the CG-ConfigInfo IE is included in the UE CONTEXT SETUP REQUEST message, the gNB-DU shall regard it as a reconfiguration with sync as defined in TS 38.331 [8].</w:t>
      </w:r>
    </w:p>
    <w:p w:rsidR="00C41CB9" w:rsidRPr="00EA5FA7" w:rsidRDefault="00C41CB9" w:rsidP="00C41CB9">
      <w:r w:rsidRPr="00EA5FA7">
        <w:t xml:space="preserve">If the </w:t>
      </w:r>
      <w:r w:rsidRPr="00EA5FA7">
        <w:rPr>
          <w:i/>
        </w:rPr>
        <w:t>HandoverPreparationInformation</w:t>
      </w:r>
      <w:r w:rsidRPr="00EA5FA7">
        <w:t xml:space="preserve"> IE is included in the </w:t>
      </w:r>
      <w:r w:rsidRPr="00EA5FA7">
        <w:rPr>
          <w:i/>
        </w:rPr>
        <w:t>CU to DU RRC Information</w:t>
      </w:r>
      <w:r w:rsidRPr="00EA5FA7">
        <w:t xml:space="preserve"> IE in the UE CONTEXT SETUP REQUEST message, the gNB-DU of the gNB acting as master node shall regard it as a reconfiguration with sync as defined in TS 38.331 [8]. The gNB-CU of the gNB acting as master node shall only initiate the UE Context Setup procedure for handover or secondary node addition when at least one DRB is setup for the UE. If the received </w:t>
      </w:r>
      <w:r w:rsidRPr="00EA5FA7">
        <w:rPr>
          <w:i/>
        </w:rPr>
        <w:t>CU to DU RRC Information</w:t>
      </w:r>
      <w:r w:rsidRPr="00EA5FA7">
        <w:t xml:space="preserve"> IE does not include source cell group configuration, the gNB-DU shall generate the cell group configuration using full configuration. Otherwise, delta configuration is allowed.</w:t>
      </w:r>
    </w:p>
    <w:p w:rsidR="00C41CB9" w:rsidRPr="00EA5FA7" w:rsidRDefault="00C41CB9" w:rsidP="00C41CB9">
      <w:r w:rsidRPr="00EA5FA7">
        <w:t xml:space="preserve">If the gNB-CU includes the SMTC information of the measured frequency(ies) in the </w:t>
      </w:r>
      <w:r w:rsidRPr="00EA5FA7">
        <w:rPr>
          <w:i/>
        </w:rPr>
        <w:t>MeasurementTimingConfiguration</w:t>
      </w:r>
      <w:r w:rsidRPr="00EA5FA7">
        <w:t xml:space="preserve"> IE of the </w:t>
      </w:r>
      <w:r w:rsidRPr="00EA5FA7">
        <w:rPr>
          <w:i/>
        </w:rPr>
        <w:t>CU to DU RRC Information</w:t>
      </w:r>
      <w:r w:rsidRPr="00EA5FA7">
        <w:t xml:space="preserve"> IE that is included in the UE CONTEXT SETUP REQUEST message, the gNB-DU shall generate the measurement gaps based on the received SMTC information. Then the gNB-DU shall send the measurement gaps information to the gNB-CU in the </w:t>
      </w:r>
      <w:r w:rsidRPr="00EA5FA7">
        <w:rPr>
          <w:i/>
        </w:rPr>
        <w:t>MeasGapConfig</w:t>
      </w:r>
      <w:r w:rsidRPr="00EA5FA7">
        <w:t xml:space="preserve"> IE of the </w:t>
      </w:r>
      <w:r w:rsidRPr="00EA5FA7">
        <w:rPr>
          <w:i/>
        </w:rPr>
        <w:t>DU to CU RRC Information</w:t>
      </w:r>
      <w:r w:rsidRPr="00EA5FA7">
        <w:t xml:space="preserve"> IE that is included in the UE CONTEXT SETUP RESPONSE message.</w:t>
      </w:r>
    </w:p>
    <w:p w:rsidR="00C41CB9" w:rsidRPr="00EA5FA7" w:rsidRDefault="00C41CB9" w:rsidP="00C41CB9">
      <w:r w:rsidRPr="00EA5FA7">
        <w:t xml:space="preserve">For EN-DC operation, if the gNB-CU includes the </w:t>
      </w:r>
      <w:r w:rsidRPr="00EA5FA7">
        <w:rPr>
          <w:i/>
        </w:rPr>
        <w:t xml:space="preserve">Resource Coordination Transfer Information </w:t>
      </w:r>
      <w:r w:rsidRPr="00EA5FA7">
        <w:t xml:space="preserve">IE in the UE CONTEXT SETUP REQUEST message, the gNB-DU shall, if supported, use it for </w:t>
      </w:r>
      <w:r w:rsidRPr="00EA5FA7">
        <w:rPr>
          <w:snapToGrid w:val="0"/>
        </w:rPr>
        <w:t>the purpose of</w:t>
      </w:r>
      <w:r w:rsidRPr="00EA5FA7">
        <w:t xml:space="preserve"> resource coordination. If the </w:t>
      </w:r>
      <w:r w:rsidRPr="00EA5FA7">
        <w:rPr>
          <w:i/>
        </w:rPr>
        <w:t>Ignore PRACH Configuration</w:t>
      </w:r>
      <w:r w:rsidRPr="00EA5FA7">
        <w:t xml:space="preserve"> IE is present and set to "true" the </w:t>
      </w:r>
      <w:r w:rsidRPr="00EA5FA7">
        <w:rPr>
          <w:i/>
        </w:rPr>
        <w:t>E-UTRA PRACH Configuration</w:t>
      </w:r>
      <w:r w:rsidRPr="00EA5FA7">
        <w:t xml:space="preserve"> IE in the UE CONTEXT SETUP REQUEST message shall be ignored. If the gNB-CU received the MeNB Resource Coordination Information as defined in TS 36.423 [9], it shall transparently transfer it to the gNB-DU via the </w:t>
      </w:r>
      <w:r w:rsidRPr="00EA5FA7">
        <w:rPr>
          <w:i/>
        </w:rPr>
        <w:t xml:space="preserve">Resource </w:t>
      </w:r>
      <w:r w:rsidRPr="00EA5FA7">
        <w:rPr>
          <w:i/>
        </w:rPr>
        <w:lastRenderedPageBreak/>
        <w:t>Coordination Transfer Container</w:t>
      </w:r>
      <w:r w:rsidRPr="00EA5FA7">
        <w:t xml:space="preserve"> IE in the UE CONTEXT SETUP REQUEST message. The gNB-DU shall use the information received in the </w:t>
      </w:r>
      <w:r w:rsidRPr="00EA5FA7">
        <w:rPr>
          <w:i/>
        </w:rPr>
        <w:t>Resource Coordination Transfer Container</w:t>
      </w:r>
      <w:r w:rsidRPr="00EA5FA7">
        <w:t xml:space="preserve"> IE for reception of MeNB Resource Coordination Information at the gNB acting as secondary node as described in TS 36.423 [9]. If the </w:t>
      </w:r>
      <w:r w:rsidRPr="00EA5FA7">
        <w:rPr>
          <w:i/>
        </w:rPr>
        <w:t>Resource Coordination E-UTRA Cell Information</w:t>
      </w:r>
      <w:r w:rsidRPr="00EA5FA7">
        <w:t xml:space="preserve"> IE is included in the </w:t>
      </w:r>
      <w:r w:rsidRPr="00EA5FA7">
        <w:rPr>
          <w:i/>
        </w:rPr>
        <w:t xml:space="preserve">Resource Coordination Information </w:t>
      </w:r>
      <w:r w:rsidRPr="00EA5FA7">
        <w:t xml:space="preserve">IE, the gNB-DU shall store the information replacing previously received information for the same E-UTRA cell, and use the stored information for </w:t>
      </w:r>
      <w:r w:rsidRPr="00EA5FA7">
        <w:rPr>
          <w:snapToGrid w:val="0"/>
        </w:rPr>
        <w:t>the purpose of</w:t>
      </w:r>
      <w:r w:rsidRPr="00EA5FA7">
        <w:t xml:space="preserve"> resource coordination.</w:t>
      </w:r>
    </w:p>
    <w:p w:rsidR="00C41CB9" w:rsidRPr="00EA5FA7" w:rsidRDefault="00C41CB9" w:rsidP="00C41CB9">
      <w:r w:rsidRPr="00EA5FA7">
        <w:t xml:space="preserve">For NGEN-DC or NE-DC operation, if the gNB-CU includes the </w:t>
      </w:r>
      <w:r w:rsidRPr="00EA5FA7">
        <w:rPr>
          <w:i/>
        </w:rPr>
        <w:t xml:space="preserve">Resource Coordination Transfer Information </w:t>
      </w:r>
      <w:r w:rsidRPr="00EA5FA7">
        <w:t xml:space="preserve">IE in the UE CONTEXT SETUP REQUEST message, the gNB-DU shall, if supported, use it for </w:t>
      </w:r>
      <w:r w:rsidRPr="00EA5FA7">
        <w:rPr>
          <w:snapToGrid w:val="0"/>
        </w:rPr>
        <w:t>the purpose of</w:t>
      </w:r>
      <w:r w:rsidRPr="00EA5FA7">
        <w:t xml:space="preserve"> resource coordination. If the gNB-CU received the MR-DC Resource Coordination Information as defined in TS 38.423 [28], it shall transparently transfer it to the gNB-DU via the </w:t>
      </w:r>
      <w:r w:rsidRPr="00EA5FA7">
        <w:rPr>
          <w:i/>
        </w:rPr>
        <w:t>Resource Coordination Transfer Container</w:t>
      </w:r>
      <w:r w:rsidRPr="00EA5FA7">
        <w:t xml:space="preserve"> IE in the UE CONTEXT SETUP REQUEST message. The gNB-DU shall use the information received in the </w:t>
      </w:r>
      <w:r w:rsidRPr="00EA5FA7">
        <w:rPr>
          <w:i/>
        </w:rPr>
        <w:t>Resource Coordination Transfer Container</w:t>
      </w:r>
      <w:r w:rsidRPr="00EA5FA7">
        <w:t xml:space="preserve"> IE for reception of MR-DC Resource Coordination Information at the gNB as described in TS 38.423 [28].</w:t>
      </w:r>
    </w:p>
    <w:p w:rsidR="00C41CB9" w:rsidRPr="00EA5FA7" w:rsidRDefault="00C41CB9" w:rsidP="00C41CB9">
      <w:r w:rsidRPr="00EA5FA7">
        <w:t xml:space="preserve">The </w:t>
      </w:r>
      <w:r w:rsidRPr="00EA5FA7">
        <w:rPr>
          <w:i/>
        </w:rPr>
        <w:t>UEAssistanceInformation</w:t>
      </w:r>
      <w:r w:rsidRPr="00EA5FA7">
        <w:t xml:space="preserve"> IE shall be included in </w:t>
      </w:r>
      <w:r w:rsidRPr="00EA5FA7">
        <w:rPr>
          <w:i/>
        </w:rPr>
        <w:t>CU to DU RRC Information</w:t>
      </w:r>
      <w:r w:rsidRPr="00EA5FA7">
        <w:t xml:space="preserve"> IE in the UE CONTEXT SETUP REQUEST message if the gNB-CU received this IE from the UE; if the </w:t>
      </w:r>
      <w:r w:rsidRPr="00EA5FA7">
        <w:rPr>
          <w:i/>
        </w:rPr>
        <w:t>UEAssistanceInformation</w:t>
      </w:r>
      <w:r w:rsidRPr="00EA5FA7">
        <w:t xml:space="preserve"> IE is included in the </w:t>
      </w:r>
      <w:r w:rsidRPr="00EA5FA7">
        <w:rPr>
          <w:i/>
        </w:rPr>
        <w:t>CU to DU RRC Information</w:t>
      </w:r>
      <w:r w:rsidRPr="00EA5FA7">
        <w:t xml:space="preserve"> IE in the UE CONTEXT SETUP REQUEST message, the gNB-DU shall, if supported, take it into account when configuring resources for the UE.</w:t>
      </w:r>
    </w:p>
    <w:p w:rsidR="00C41CB9" w:rsidRPr="00EA5FA7" w:rsidRDefault="00C41CB9" w:rsidP="00C41CB9">
      <w:r w:rsidRPr="00EA5FA7">
        <w:t xml:space="preserve">If the </w:t>
      </w:r>
      <w:r w:rsidRPr="00EA5FA7">
        <w:rPr>
          <w:i/>
        </w:rPr>
        <w:t>Resource Coordination Transfer Container</w:t>
      </w:r>
      <w:r w:rsidRPr="00EA5FA7">
        <w:t xml:space="preserve"> IE is included in the UE CONTEXT SETUP RESPONSE, the gNB-CU shall transparently transfer this information for the purpose of resource coordination as described in TS 36.423 [9], TS 38.423 [28].</w:t>
      </w:r>
    </w:p>
    <w:p w:rsidR="00C41CB9" w:rsidRPr="00EA5FA7" w:rsidRDefault="00C41CB9" w:rsidP="00C41CB9">
      <w:r w:rsidRPr="00EA5FA7">
        <w:rPr>
          <w:rFonts w:eastAsia="MS Mincho"/>
        </w:rPr>
        <w:t xml:space="preserve">If the </w:t>
      </w:r>
      <w:r w:rsidRPr="00EA5FA7">
        <w:rPr>
          <w:rFonts w:eastAsia="MS Mincho"/>
          <w:i/>
        </w:rPr>
        <w:t>Masked IMEISV</w:t>
      </w:r>
      <w:r w:rsidRPr="00EA5FA7">
        <w:rPr>
          <w:rFonts w:eastAsia="MS Mincho"/>
        </w:rPr>
        <w:t xml:space="preserve"> IE is contained in the UE CONTEXT SETUP REQUEST message the gNB-DU shall, if supported, use it to determine the characteristics of the UE for subsequent handling.</w:t>
      </w:r>
    </w:p>
    <w:p w:rsidR="00C41CB9" w:rsidRPr="00EA5FA7" w:rsidRDefault="00C41CB9" w:rsidP="00C41CB9">
      <w:pPr>
        <w:rPr>
          <w:rFonts w:eastAsia="宋体"/>
        </w:rPr>
      </w:pPr>
      <w:r w:rsidRPr="00EA5FA7">
        <w:rPr>
          <w:rFonts w:eastAsia="宋体"/>
        </w:rPr>
        <w:t xml:space="preserve">If the </w:t>
      </w:r>
      <w:r w:rsidRPr="00EA5FA7">
        <w:rPr>
          <w:rFonts w:eastAsia="宋体"/>
          <w:i/>
        </w:rPr>
        <w:t>SCell Failed To Setup List</w:t>
      </w:r>
      <w:r w:rsidRPr="00EA5FA7">
        <w:rPr>
          <w:rFonts w:eastAsia="宋体"/>
        </w:rPr>
        <w:t xml:space="preserve"> IE is contained in the UE CONTEXT SETUP RE</w:t>
      </w:r>
      <w:r w:rsidRPr="00EA5FA7">
        <w:rPr>
          <w:rFonts w:eastAsia="宋体"/>
          <w:lang w:eastAsia="zh-CN"/>
        </w:rPr>
        <w:t>SPONSE</w:t>
      </w:r>
      <w:r w:rsidRPr="00EA5FA7">
        <w:rPr>
          <w:rFonts w:eastAsia="宋体"/>
        </w:rPr>
        <w:t xml:space="preserve"> message, the gNB-</w:t>
      </w:r>
      <w:r w:rsidRPr="00EA5FA7">
        <w:rPr>
          <w:rFonts w:eastAsia="宋体"/>
          <w:lang w:eastAsia="zh-CN"/>
        </w:rPr>
        <w:t>C</w:t>
      </w:r>
      <w:r w:rsidRPr="00EA5FA7">
        <w:rPr>
          <w:rFonts w:eastAsia="宋体"/>
        </w:rPr>
        <w:t xml:space="preserve">U shall </w:t>
      </w:r>
      <w:r w:rsidRPr="00EA5FA7">
        <w:rPr>
          <w:rFonts w:eastAsia="宋体"/>
          <w:lang w:eastAsia="zh-CN"/>
        </w:rPr>
        <w:t xml:space="preserve">regard the corresponding SCell(s) failed to </w:t>
      </w:r>
      <w:r w:rsidRPr="00EA5FA7">
        <w:rPr>
          <w:rFonts w:eastAsia="宋体"/>
        </w:rPr>
        <w:t xml:space="preserve">be </w:t>
      </w:r>
      <w:r w:rsidRPr="00EA5FA7">
        <w:rPr>
          <w:rFonts w:eastAsia="宋体"/>
          <w:lang w:eastAsia="zh-CN"/>
        </w:rPr>
        <w:t>set up with an appropriate cause value for each SCell failed to setup</w:t>
      </w:r>
      <w:r w:rsidRPr="00EA5FA7">
        <w:rPr>
          <w:rFonts w:eastAsia="宋体"/>
        </w:rPr>
        <w:t>.</w:t>
      </w:r>
    </w:p>
    <w:p w:rsidR="00C41CB9" w:rsidRPr="00EA5FA7" w:rsidRDefault="00C41CB9" w:rsidP="00C41CB9">
      <w:pPr>
        <w:rPr>
          <w:lang w:eastAsia="zh-CN"/>
        </w:rPr>
      </w:pPr>
      <w:r w:rsidRPr="00EA5FA7">
        <w:rPr>
          <w:lang w:eastAsia="zh-CN"/>
        </w:rPr>
        <w:t xml:space="preserve">If the </w:t>
      </w:r>
      <w:r w:rsidRPr="00EA5FA7">
        <w:rPr>
          <w:i/>
          <w:lang w:eastAsia="zh-CN"/>
        </w:rPr>
        <w:t>Inactivity Monitoring Request</w:t>
      </w:r>
      <w:r w:rsidRPr="00EA5FA7">
        <w:rPr>
          <w:lang w:eastAsia="zh-CN"/>
        </w:rPr>
        <w:t xml:space="preserve"> IE is contained in the UE CONTEXT SETUP REQUEST message, gNB-DU may consider that the gNB-CU has requested the gNB-DU to perform UE inactivity monitoring. If the </w:t>
      </w:r>
      <w:r w:rsidRPr="00EA5FA7">
        <w:rPr>
          <w:i/>
          <w:lang w:eastAsia="zh-CN"/>
        </w:rPr>
        <w:t>Inactivity Monitoring Response</w:t>
      </w:r>
      <w:r w:rsidRPr="00EA5FA7">
        <w:rPr>
          <w:lang w:eastAsia="zh-CN"/>
        </w:rPr>
        <w:t xml:space="preserve"> IE is contained in the UE CONTEXT SETUP RESPONSE message and set to "Not-supported", the gNB-CU shall consider that the gNB-DU does not support UE inactivity monitoring for the UE. </w:t>
      </w:r>
    </w:p>
    <w:p w:rsidR="00C41CB9" w:rsidRPr="00EA5FA7" w:rsidRDefault="00C41CB9" w:rsidP="00C41CB9">
      <w:pPr>
        <w:rPr>
          <w:lang w:eastAsia="zh-CN"/>
        </w:rPr>
      </w:pPr>
      <w:r w:rsidRPr="00EA5FA7">
        <w:t xml:space="preserve">If the </w:t>
      </w:r>
      <w:r w:rsidRPr="00EA5FA7">
        <w:rPr>
          <w:i/>
        </w:rPr>
        <w:t>CellGroupConfig</w:t>
      </w:r>
      <w:r w:rsidRPr="00EA5FA7">
        <w:t xml:space="preserve"> IE is included in the </w:t>
      </w:r>
      <w:r w:rsidRPr="00EA5FA7">
        <w:rPr>
          <w:i/>
        </w:rPr>
        <w:t>DU to CU RRC Information</w:t>
      </w:r>
      <w:r w:rsidRPr="00EA5FA7">
        <w:t xml:space="preserve"> IE contained in the UE CONTEXT SETUP RESPONSE message, </w:t>
      </w:r>
      <w:r w:rsidRPr="00EA5FA7">
        <w:rPr>
          <w:lang w:eastAsia="zh-CN"/>
        </w:rPr>
        <w:t xml:space="preserve">the gNB-CU shall perform RRC Reconfiguration or RRC connection resume as described in TS 38.331 [8]. The </w:t>
      </w:r>
      <w:r w:rsidRPr="00EA5FA7">
        <w:rPr>
          <w:i/>
          <w:iCs/>
          <w:lang w:eastAsia="zh-CN"/>
        </w:rPr>
        <w:t>CellGroupConfig</w:t>
      </w:r>
      <w:r w:rsidRPr="00EA5FA7">
        <w:rPr>
          <w:lang w:eastAsia="zh-CN"/>
        </w:rPr>
        <w:t xml:space="preserve"> IE shall transparently be signaled to the UE as specified in </w:t>
      </w:r>
      <w:r w:rsidRPr="00EA5FA7">
        <w:t>TS 38.331 [8]</w:t>
      </w:r>
      <w:r w:rsidRPr="00EA5FA7">
        <w:rPr>
          <w:lang w:eastAsia="zh-CN"/>
        </w:rPr>
        <w:t>.</w:t>
      </w:r>
    </w:p>
    <w:p w:rsidR="00C41CB9" w:rsidRPr="00EA5FA7" w:rsidRDefault="00C41CB9" w:rsidP="00C41CB9">
      <w:r w:rsidRPr="00EA5FA7">
        <w:t xml:space="preserve">If the </w:t>
      </w:r>
      <w:r w:rsidRPr="00EA5FA7">
        <w:rPr>
          <w:i/>
        </w:rPr>
        <w:t xml:space="preserve">Full Configuration </w:t>
      </w:r>
      <w:r w:rsidRPr="00EA5FA7">
        <w:t>IE is contained in the UE CONTEXT SETUP RE</w:t>
      </w:r>
      <w:r w:rsidRPr="00EA5FA7">
        <w:rPr>
          <w:lang w:eastAsia="zh-CN"/>
        </w:rPr>
        <w:t>SPONSE</w:t>
      </w:r>
      <w:r w:rsidRPr="00EA5FA7">
        <w:t xml:space="preserve"> message, the gNB-</w:t>
      </w:r>
      <w:r w:rsidRPr="00EA5FA7">
        <w:rPr>
          <w:lang w:eastAsia="zh-CN"/>
        </w:rPr>
        <w:t>C</w:t>
      </w:r>
      <w:r w:rsidRPr="00EA5FA7">
        <w:t xml:space="preserve">U shall consider that the gNB-DU has generated the </w:t>
      </w:r>
      <w:r w:rsidRPr="00EA5FA7">
        <w:rPr>
          <w:i/>
        </w:rPr>
        <w:t>CellGroupConfig</w:t>
      </w:r>
      <w:r w:rsidRPr="00EA5FA7">
        <w:t xml:space="preserve"> IE using full configuration.</w:t>
      </w:r>
    </w:p>
    <w:p w:rsidR="00C41CB9" w:rsidRPr="00EA5FA7" w:rsidRDefault="00C41CB9" w:rsidP="00C41CB9">
      <w:pPr>
        <w:rPr>
          <w:szCs w:val="24"/>
        </w:rPr>
      </w:pPr>
      <w:r w:rsidRPr="00EA5FA7">
        <w:rPr>
          <w:szCs w:val="24"/>
        </w:rPr>
        <w:t xml:space="preserve">If the </w:t>
      </w:r>
      <w:r w:rsidRPr="00EA5FA7">
        <w:rPr>
          <w:i/>
          <w:szCs w:val="24"/>
        </w:rPr>
        <w:t>C-RNTI</w:t>
      </w:r>
      <w:r w:rsidRPr="00EA5FA7">
        <w:rPr>
          <w:szCs w:val="24"/>
        </w:rPr>
        <w:t xml:space="preserve"> IE is included in the UE CONTEXT SETUP RESPONSE, the gNB-CU shall consider that the C-RNTI has been allocated by the gNB-DU for this UE context.</w:t>
      </w:r>
    </w:p>
    <w:p w:rsidR="00C41CB9" w:rsidRPr="00EA5FA7" w:rsidRDefault="00C41CB9" w:rsidP="00C41CB9">
      <w:r w:rsidRPr="00EA5FA7">
        <w:t>The UE Context Setup Procedure is not used to configure SRB0.</w:t>
      </w:r>
    </w:p>
    <w:p w:rsidR="00C41CB9" w:rsidRPr="00EA5FA7" w:rsidRDefault="00C41CB9" w:rsidP="00C41CB9">
      <w:r w:rsidRPr="00EA5FA7">
        <w:t xml:space="preserve">If the UE CONTEXT SETUP REQUEST message contains the </w:t>
      </w:r>
      <w:r w:rsidRPr="00EA5FA7">
        <w:rPr>
          <w:i/>
        </w:rPr>
        <w:t>RRC-Container</w:t>
      </w:r>
      <w:r w:rsidRPr="00EA5FA7">
        <w:t xml:space="preserve"> IE, the gNB-DU shall send the corresponding RRC message to the UE via SRB1.</w:t>
      </w:r>
    </w:p>
    <w:p w:rsidR="00C41CB9" w:rsidRPr="00EA5FA7" w:rsidRDefault="00C41CB9" w:rsidP="00C41CB9">
      <w:r w:rsidRPr="00EA5FA7">
        <w:t xml:space="preserve">If the </w:t>
      </w:r>
      <w:r w:rsidRPr="00EA5FA7">
        <w:rPr>
          <w:i/>
        </w:rPr>
        <w:t>Notification Control</w:t>
      </w:r>
      <w:r w:rsidRPr="00EA5FA7">
        <w:t xml:space="preserve"> IE is included in the </w:t>
      </w:r>
      <w:r w:rsidRPr="00EA5FA7">
        <w:rPr>
          <w:i/>
        </w:rPr>
        <w:t>DRB to Be Setup List</w:t>
      </w:r>
      <w:r w:rsidRPr="00EA5FA7">
        <w:t xml:space="preserve"> IE and it is set to active, the gNB-DU shall, if supported, monitor the QoS of the DRB and notify the gNB-CU if the QoS cannot be fulfilled any longer or if the QoS can be fulfilled again. The </w:t>
      </w:r>
      <w:r w:rsidRPr="00EA5FA7">
        <w:rPr>
          <w:i/>
        </w:rPr>
        <w:t>Notification Control</w:t>
      </w:r>
      <w:r w:rsidRPr="00EA5FA7">
        <w:t xml:space="preserve"> IE can only be applied to GBR bearers.</w:t>
      </w:r>
    </w:p>
    <w:p w:rsidR="00C41CB9" w:rsidRPr="00EA5FA7" w:rsidRDefault="00C41CB9" w:rsidP="00C41CB9">
      <w:pPr>
        <w:rPr>
          <w:rFonts w:eastAsia="宋体"/>
          <w:lang w:eastAsia="zh-CN"/>
        </w:rPr>
      </w:pPr>
      <w:r w:rsidRPr="00EA5FA7">
        <w:rPr>
          <w:rFonts w:eastAsia="MS Mincho"/>
          <w:noProof/>
          <w:snapToGrid w:val="0"/>
        </w:rPr>
        <w:t xml:space="preserve">If the </w:t>
      </w:r>
      <w:r w:rsidRPr="00EA5FA7">
        <w:rPr>
          <w:rFonts w:eastAsia="MS Mincho"/>
          <w:i/>
          <w:noProof/>
          <w:snapToGrid w:val="0"/>
        </w:rPr>
        <w:t xml:space="preserve">UL PDU Session Aggregate Maximum Bit Rate </w:t>
      </w:r>
      <w:r w:rsidRPr="00EA5FA7">
        <w:rPr>
          <w:rFonts w:eastAsia="MS Mincho"/>
          <w:noProof/>
          <w:snapToGrid w:val="0"/>
        </w:rPr>
        <w:t xml:space="preserve">IE is included in the </w:t>
      </w:r>
      <w:r w:rsidRPr="00EA5FA7">
        <w:rPr>
          <w:rFonts w:eastAsia="MS Mincho"/>
          <w:i/>
          <w:noProof/>
          <w:snapToGrid w:val="0"/>
        </w:rPr>
        <w:t>QoS Flow Level QoS Parameters</w:t>
      </w:r>
      <w:r w:rsidRPr="00EA5FA7">
        <w:rPr>
          <w:rFonts w:eastAsia="MS Mincho"/>
          <w:noProof/>
          <w:snapToGrid w:val="0"/>
        </w:rPr>
        <w:t xml:space="preserve"> IE containded in the UE CONTEXT SETUP REQUEST message, the </w:t>
      </w:r>
      <w:r w:rsidRPr="00EA5FA7">
        <w:rPr>
          <w:rFonts w:eastAsia="Geneva"/>
          <w:noProof/>
          <w:lang w:eastAsia="zh-CN"/>
        </w:rPr>
        <w:t>gNB-DU</w:t>
      </w:r>
      <w:r w:rsidRPr="00EA5FA7">
        <w:rPr>
          <w:rFonts w:eastAsia="MS Mincho"/>
          <w:noProof/>
          <w:snapToGrid w:val="0"/>
        </w:rPr>
        <w:t xml:space="preserve"> shall store the received UL PDU Session Aggregate Maximum Bit Rate and use it when enforcing uplink traffic policing</w:t>
      </w:r>
      <w:r w:rsidRPr="00EA5FA7">
        <w:rPr>
          <w:noProof/>
          <w:snapToGrid w:val="0"/>
        </w:rPr>
        <w:t xml:space="preserve"> </w:t>
      </w:r>
      <w:r w:rsidRPr="00EA5FA7">
        <w:rPr>
          <w:rFonts w:eastAsia="MS Mincho"/>
          <w:noProof/>
          <w:snapToGrid w:val="0"/>
        </w:rPr>
        <w:t xml:space="preserve">for non-GBR Bearers for the concerned UE </w:t>
      </w:r>
      <w:r w:rsidRPr="00EA5FA7">
        <w:rPr>
          <w:rFonts w:eastAsia="宋体"/>
          <w:lang w:eastAsia="zh-CN"/>
        </w:rPr>
        <w:t>as specified in TS 23.501 [21].</w:t>
      </w:r>
    </w:p>
    <w:p w:rsidR="00C41CB9" w:rsidRPr="00EA5FA7" w:rsidRDefault="00C41CB9" w:rsidP="00C41CB9">
      <w:pPr>
        <w:rPr>
          <w:noProof/>
          <w:snapToGrid w:val="0"/>
        </w:rPr>
      </w:pPr>
      <w:r w:rsidRPr="00EA5FA7">
        <w:rPr>
          <w:noProof/>
          <w:snapToGrid w:val="0"/>
        </w:rPr>
        <w:t xml:space="preserve">The </w:t>
      </w:r>
      <w:r w:rsidRPr="00EA5FA7">
        <w:rPr>
          <w:rFonts w:eastAsia="Geneva"/>
          <w:noProof/>
          <w:lang w:eastAsia="zh-CN"/>
        </w:rPr>
        <w:t>gNB-DU</w:t>
      </w:r>
      <w:r w:rsidRPr="00EA5FA7">
        <w:rPr>
          <w:noProof/>
          <w:snapToGrid w:val="0"/>
        </w:rPr>
        <w:t xml:space="preserve"> shall store the received gNB-DU UE Aggregate Maximum Bit Rate Uplink and use it for non-GBR Bearers for the concerned UE.</w:t>
      </w:r>
    </w:p>
    <w:p w:rsidR="00C41CB9" w:rsidRPr="00EA5FA7" w:rsidRDefault="00C41CB9" w:rsidP="00C41CB9">
      <w:r w:rsidRPr="00EA5FA7">
        <w:rPr>
          <w:snapToGrid w:val="0"/>
        </w:rPr>
        <w:lastRenderedPageBreak/>
        <w:t xml:space="preserve">If the </w:t>
      </w:r>
      <w:r w:rsidRPr="00EA5FA7">
        <w:rPr>
          <w:rFonts w:eastAsia="MS Mincho"/>
          <w:noProof/>
          <w:snapToGrid w:val="0"/>
        </w:rPr>
        <w:t>UE CONTEXT SETUP REQUEST</w:t>
      </w:r>
      <w:r w:rsidRPr="00EA5FA7">
        <w:rPr>
          <w:snapToGrid w:val="0"/>
        </w:rPr>
        <w:t xml:space="preserve"> message contains the </w:t>
      </w:r>
      <w:r w:rsidRPr="00EA5FA7">
        <w:rPr>
          <w:rFonts w:eastAsia="Batang"/>
          <w:i/>
          <w:lang w:eastAsia="ja-JP"/>
        </w:rPr>
        <w:t>QoS Flow Mapping Indication</w:t>
      </w:r>
      <w:r w:rsidRPr="00EA5FA7">
        <w:rPr>
          <w:snapToGrid w:val="0"/>
        </w:rPr>
        <w:t xml:space="preserve"> IE, the </w:t>
      </w:r>
      <w:r w:rsidRPr="00EA5FA7">
        <w:rPr>
          <w:snapToGrid w:val="0"/>
          <w:lang w:eastAsia="zh-CN"/>
        </w:rPr>
        <w:t>gNB-DU</w:t>
      </w:r>
      <w:r w:rsidRPr="00EA5FA7">
        <w:rPr>
          <w:snapToGrid w:val="0"/>
        </w:rPr>
        <w:t xml:space="preserve"> </w:t>
      </w:r>
      <w:r w:rsidRPr="00EA5FA7">
        <w:rPr>
          <w:lang w:eastAsia="zh-CN"/>
        </w:rPr>
        <w:t xml:space="preserve">may </w:t>
      </w:r>
      <w:r w:rsidRPr="00EA5FA7">
        <w:t>take it into account that only the uplink or downlink QoS flow is mapped to the DRB.</w:t>
      </w:r>
    </w:p>
    <w:p w:rsidR="00C41CB9" w:rsidRPr="00EA5FA7" w:rsidRDefault="00C41CB9" w:rsidP="00C41CB9">
      <w:r w:rsidRPr="00EA5FA7">
        <w:t xml:space="preserve">If the UE CONTEXT SETUP REQUEST message contains the </w:t>
      </w:r>
      <w:r w:rsidRPr="00EA5FA7">
        <w:rPr>
          <w:rFonts w:eastAsia="Batang"/>
          <w:i/>
        </w:rPr>
        <w:t>New gNB-CU</w:t>
      </w:r>
      <w:r w:rsidRPr="00EA5FA7">
        <w:rPr>
          <w:i/>
        </w:rPr>
        <w:t xml:space="preserve"> UE F1AP ID</w:t>
      </w:r>
      <w:r w:rsidRPr="00EA5FA7">
        <w:t xml:space="preserve"> IE, the gNB-DU shall, if supported, replace the value received in the </w:t>
      </w:r>
      <w:r w:rsidRPr="00EA5FA7">
        <w:rPr>
          <w:rFonts w:eastAsia="Batang"/>
          <w:i/>
        </w:rPr>
        <w:t>gNB-CU</w:t>
      </w:r>
      <w:r w:rsidRPr="00EA5FA7">
        <w:rPr>
          <w:i/>
        </w:rPr>
        <w:t xml:space="preserve"> UE F1AP ID</w:t>
      </w:r>
      <w:r w:rsidRPr="00EA5FA7">
        <w:t xml:space="preserve"> IE by the value of the </w:t>
      </w:r>
      <w:r w:rsidRPr="00EA5FA7">
        <w:rPr>
          <w:rFonts w:eastAsia="Batang"/>
          <w:i/>
        </w:rPr>
        <w:t>New gNB-CU</w:t>
      </w:r>
      <w:r w:rsidRPr="00EA5FA7">
        <w:rPr>
          <w:i/>
        </w:rPr>
        <w:t xml:space="preserve"> UE F1AP ID</w:t>
      </w:r>
      <w:r w:rsidRPr="00EA5FA7">
        <w:t xml:space="preserve"> and use it for further signalling.</w:t>
      </w:r>
    </w:p>
    <w:p w:rsidR="00C41CB9" w:rsidRPr="00EA5FA7" w:rsidRDefault="00C41CB9" w:rsidP="00C41CB9">
      <w:pPr>
        <w:rPr>
          <w:lang w:eastAsia="ja-JP"/>
        </w:rPr>
      </w:pPr>
      <w:r w:rsidRPr="00EA5FA7">
        <w:rPr>
          <w:lang w:eastAsia="ja-JP"/>
        </w:rPr>
        <w:t xml:space="preserve">If the </w:t>
      </w:r>
      <w:r w:rsidRPr="00EA5FA7">
        <w:rPr>
          <w:i/>
          <w:lang w:eastAsia="ja-JP"/>
        </w:rPr>
        <w:t xml:space="preserve">RAN UE ID </w:t>
      </w:r>
      <w:r w:rsidRPr="00EA5FA7">
        <w:rPr>
          <w:lang w:eastAsia="ja-JP"/>
        </w:rPr>
        <w:t xml:space="preserve">IE is contained in the </w:t>
      </w:r>
      <w:r w:rsidRPr="00EA5FA7">
        <w:rPr>
          <w:rFonts w:eastAsia="MS Mincho"/>
          <w:noProof/>
          <w:snapToGrid w:val="0"/>
        </w:rPr>
        <w:t>UE CONTEXT SETUP REQUEST</w:t>
      </w:r>
      <w:r w:rsidRPr="00EA5FA7">
        <w:rPr>
          <w:snapToGrid w:val="0"/>
        </w:rPr>
        <w:t xml:space="preserve"> </w:t>
      </w:r>
      <w:r w:rsidRPr="00EA5FA7">
        <w:rPr>
          <w:lang w:eastAsia="ja-JP"/>
        </w:rPr>
        <w:t>message, the gNB-DU shall store and replace any previous information received.</w:t>
      </w:r>
    </w:p>
    <w:p w:rsidR="00C41CB9" w:rsidRDefault="00C41CB9" w:rsidP="00C41CB9">
      <w:pPr>
        <w:rPr>
          <w:ins w:id="55" w:author="Huawei" w:date="2020-01-17T11:36:00Z"/>
        </w:rPr>
      </w:pPr>
      <w:r w:rsidRPr="00EA5FA7">
        <w:t>If the Trace Activation IE is included in the UE CONTEXT SETUP REQUEST message the gNB-DU shall, if supported, initiate the requested trace function as described in TS 32.422 [29].</w:t>
      </w:r>
    </w:p>
    <w:p w:rsidR="00CC7BA5" w:rsidRPr="00EA5FA7" w:rsidRDefault="00CC7BA5" w:rsidP="00C41CB9">
      <w:ins w:id="56" w:author="Huawei" w:date="2020-01-17T11:36:00Z">
        <w:r>
          <w:rPr>
            <w:rFonts w:hint="eastAsia"/>
            <w:lang w:eastAsia="zh-CN"/>
          </w:rPr>
          <w:t>I</w:t>
        </w:r>
        <w:r>
          <w:rPr>
            <w:lang w:eastAsia="ja-JP"/>
          </w:rPr>
          <w:t xml:space="preserve">f </w:t>
        </w:r>
        <w:r>
          <w:rPr>
            <w:rFonts w:hint="eastAsia"/>
            <w:lang w:eastAsia="zh-CN"/>
          </w:rPr>
          <w:t xml:space="preserve">the </w:t>
        </w:r>
        <w:r w:rsidRPr="0025353D">
          <w:rPr>
            <w:rFonts w:eastAsia="Batang"/>
            <w:i/>
            <w:lang w:eastAsia="ja-JP"/>
          </w:rPr>
          <w:t>TSC Traffic Characteristics</w:t>
        </w:r>
        <w:r w:rsidRPr="00E67E0D">
          <w:rPr>
            <w:rFonts w:hint="eastAsia"/>
            <w:lang w:eastAsia="zh-CN"/>
          </w:rPr>
          <w:t xml:space="preserve"> </w:t>
        </w:r>
        <w:r>
          <w:rPr>
            <w:lang w:eastAsia="ja-JP"/>
          </w:rPr>
          <w:t>IE is</w:t>
        </w:r>
        <w:r w:rsidRPr="001D5EEE">
          <w:rPr>
            <w:lang w:eastAsia="ja-JP"/>
          </w:rPr>
          <w:t xml:space="preserve"> included in </w:t>
        </w:r>
        <w:r w:rsidRPr="009A0050">
          <w:t>the UE CONTEXT SETUP REQUEST message</w:t>
        </w:r>
        <w:r>
          <w:rPr>
            <w:lang w:eastAsia="ja-JP"/>
          </w:rPr>
          <w:t>,</w:t>
        </w:r>
        <w:r w:rsidRPr="00E67E0D">
          <w:rPr>
            <w:lang w:eastAsia="ja-JP"/>
          </w:rPr>
          <w:t xml:space="preserve"> the </w:t>
        </w:r>
        <w:r>
          <w:rPr>
            <w:rFonts w:hint="eastAsia"/>
            <w:lang w:eastAsia="zh-CN"/>
          </w:rPr>
          <w:t>gNB-DU</w:t>
        </w:r>
        <w:r w:rsidRPr="00E67E0D">
          <w:rPr>
            <w:lang w:eastAsia="ja-JP"/>
          </w:rPr>
          <w:t xml:space="preserve"> </w:t>
        </w:r>
        <w:r>
          <w:rPr>
            <w:lang w:eastAsia="ja-JP"/>
          </w:rPr>
          <w:t xml:space="preserve">shall, if supported, </w:t>
        </w:r>
        <w:r w:rsidRPr="00E67E0D">
          <w:rPr>
            <w:lang w:eastAsia="ja-JP"/>
          </w:rPr>
          <w:t>take into account the</w:t>
        </w:r>
        <w:r>
          <w:rPr>
            <w:rFonts w:hint="eastAsia"/>
            <w:lang w:eastAsia="zh-CN"/>
          </w:rPr>
          <w:t xml:space="preserve"> corresponding information</w:t>
        </w:r>
        <w:r w:rsidRPr="00E67E0D">
          <w:rPr>
            <w:lang w:eastAsia="ja-JP"/>
          </w:rPr>
          <w:t xml:space="preserve"> received</w:t>
        </w:r>
        <w:r>
          <w:rPr>
            <w:rFonts w:hint="eastAsia"/>
            <w:lang w:eastAsia="zh-CN"/>
          </w:rPr>
          <w:t xml:space="preserve"> in the</w:t>
        </w:r>
        <w:r w:rsidRPr="00E67E0D">
          <w:rPr>
            <w:lang w:eastAsia="ja-JP"/>
          </w:rPr>
          <w:t xml:space="preserve"> </w:t>
        </w:r>
        <w:r w:rsidRPr="0025353D">
          <w:rPr>
            <w:rFonts w:eastAsia="Batang"/>
            <w:i/>
            <w:lang w:eastAsia="ja-JP"/>
          </w:rPr>
          <w:t>TSC Traffic Characteristics</w:t>
        </w:r>
        <w:r>
          <w:rPr>
            <w:lang w:eastAsia="ja-JP"/>
          </w:rPr>
          <w:t xml:space="preserve"> </w:t>
        </w:r>
        <w:r w:rsidRPr="00E67E0D">
          <w:rPr>
            <w:lang w:eastAsia="ja-JP"/>
          </w:rPr>
          <w:t>IE.</w:t>
        </w:r>
      </w:ins>
    </w:p>
    <w:bookmarkEnd w:id="50"/>
    <w:bookmarkEnd w:id="51"/>
    <w:p w:rsidR="00A94AAD" w:rsidRDefault="00A94AAD" w:rsidP="00A94AAD"/>
    <w:p w:rsidR="00E058A9" w:rsidRPr="00B22123" w:rsidRDefault="00E058A9" w:rsidP="00E058A9">
      <w:pPr>
        <w:pBdr>
          <w:top w:val="single" w:sz="4" w:space="1" w:color="auto"/>
          <w:left w:val="single" w:sz="4" w:space="4" w:color="auto"/>
          <w:bottom w:val="single" w:sz="4" w:space="1" w:color="auto"/>
          <w:right w:val="single" w:sz="4" w:space="4" w:color="auto"/>
        </w:pBdr>
        <w:shd w:val="clear" w:color="auto" w:fill="D9D9D9"/>
        <w:jc w:val="center"/>
        <w:rPr>
          <w:i/>
        </w:rPr>
        <w:sectPr w:rsidR="00E058A9" w:rsidRPr="00B22123" w:rsidSect="00285E06">
          <w:headerReference w:type="even" r:id="rId14"/>
          <w:footnotePr>
            <w:numRestart w:val="eachSect"/>
          </w:footnotePr>
          <w:pgSz w:w="11907" w:h="16500" w:code="9"/>
          <w:pgMar w:top="1418" w:right="1134" w:bottom="1134" w:left="1134" w:header="680" w:footer="567" w:gutter="0"/>
          <w:cols w:space="720"/>
        </w:sectPr>
      </w:pPr>
      <w:r>
        <w:rPr>
          <w:i/>
        </w:rPr>
        <w:t>Next Change</w:t>
      </w:r>
    </w:p>
    <w:p w:rsidR="003C2786" w:rsidRPr="00EA5FA7" w:rsidRDefault="003C2786" w:rsidP="003C2786">
      <w:pPr>
        <w:pStyle w:val="3"/>
        <w:rPr>
          <w:lang w:eastAsia="zh-CN"/>
        </w:rPr>
      </w:pPr>
      <w:bookmarkStart w:id="57" w:name="_Toc29892880"/>
      <w:bookmarkStart w:id="58" w:name="_Toc20955786"/>
      <w:bookmarkStart w:id="59" w:name="_Toc29404125"/>
      <w:r w:rsidRPr="00EA5FA7">
        <w:lastRenderedPageBreak/>
        <w:t>8.3.4</w:t>
      </w:r>
      <w:r w:rsidRPr="00EA5FA7">
        <w:tab/>
        <w:t>UE Context Modification (gNB-CU initiated)</w:t>
      </w:r>
      <w:bookmarkEnd w:id="57"/>
    </w:p>
    <w:p w:rsidR="003C2786" w:rsidRPr="00EA5FA7" w:rsidRDefault="003C2786" w:rsidP="003C2786">
      <w:pPr>
        <w:pStyle w:val="4"/>
        <w:rPr>
          <w:lang w:eastAsia="zh-CN"/>
        </w:rPr>
      </w:pPr>
      <w:bookmarkStart w:id="60" w:name="_Toc29892881"/>
      <w:r w:rsidRPr="00EA5FA7">
        <w:t>8.3.4.1</w:t>
      </w:r>
      <w:r w:rsidRPr="00EA5FA7">
        <w:tab/>
        <w:t>General</w:t>
      </w:r>
      <w:bookmarkEnd w:id="60"/>
    </w:p>
    <w:p w:rsidR="003C2786" w:rsidRPr="00EA5FA7" w:rsidRDefault="003C2786" w:rsidP="003C2786">
      <w:pPr>
        <w:rPr>
          <w:lang w:eastAsia="zh-CN"/>
        </w:rPr>
      </w:pPr>
      <w:r w:rsidRPr="00EA5FA7">
        <w:rPr>
          <w:lang w:eastAsia="zh-CN"/>
        </w:rPr>
        <w:t>The purpose of the UE Context Modification procedure is to modify the established</w:t>
      </w:r>
      <w:r w:rsidRPr="00EA5FA7">
        <w:t xml:space="preserve"> UE Context, e.g., establishing, modifying and releasing radio resources</w:t>
      </w:r>
      <w:r w:rsidRPr="00EA5FA7">
        <w:rPr>
          <w:lang w:eastAsia="zh-CN"/>
        </w:rPr>
        <w:t>.</w:t>
      </w:r>
      <w:r w:rsidRPr="00EA5FA7">
        <w:t xml:space="preserve"> This procedure is also used to command the gNB-DU to stop data transmission for the UE</w:t>
      </w:r>
      <w:r w:rsidRPr="00EA5FA7">
        <w:rPr>
          <w:rFonts w:eastAsia="MS Mincho"/>
          <w:lang w:eastAsia="ja-JP"/>
        </w:rPr>
        <w:t xml:space="preserve"> for mobility (see TS 38.401 [4])</w:t>
      </w:r>
      <w:r w:rsidRPr="00EA5FA7">
        <w:t xml:space="preserve">. </w:t>
      </w:r>
      <w:r w:rsidRPr="00EA5FA7">
        <w:rPr>
          <w:lang w:eastAsia="zh-CN"/>
        </w:rPr>
        <w:t>The procedure uses UE-associated signalling.</w:t>
      </w:r>
    </w:p>
    <w:p w:rsidR="003C2786" w:rsidRPr="00EA5FA7" w:rsidRDefault="003C2786" w:rsidP="003C2786">
      <w:pPr>
        <w:pStyle w:val="4"/>
      </w:pPr>
      <w:bookmarkStart w:id="61" w:name="_Toc29892882"/>
      <w:r w:rsidRPr="00EA5FA7">
        <w:t>8.3.4.2</w:t>
      </w:r>
      <w:r w:rsidRPr="00EA5FA7">
        <w:tab/>
        <w:t>Successful Operation</w:t>
      </w:r>
      <w:bookmarkEnd w:id="61"/>
    </w:p>
    <w:p w:rsidR="003C2786" w:rsidRPr="00EA5FA7" w:rsidRDefault="003C2786" w:rsidP="003C2786">
      <w:pPr>
        <w:pStyle w:val="TH"/>
        <w:rPr>
          <w:lang w:eastAsia="zh-CN"/>
        </w:rPr>
      </w:pPr>
      <w:r w:rsidRPr="00EA5FA7">
        <w:rPr>
          <w:noProof/>
          <w:lang w:val="en-US" w:eastAsia="zh-CN"/>
        </w:rPr>
        <w:drawing>
          <wp:inline distT="0" distB="0" distL="0" distR="0">
            <wp:extent cx="3994150" cy="161671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94150" cy="1616710"/>
                    </a:xfrm>
                    <a:prstGeom prst="rect">
                      <a:avLst/>
                    </a:prstGeom>
                    <a:noFill/>
                    <a:ln>
                      <a:noFill/>
                    </a:ln>
                  </pic:spPr>
                </pic:pic>
              </a:graphicData>
            </a:graphic>
          </wp:inline>
        </w:drawing>
      </w:r>
    </w:p>
    <w:p w:rsidR="003C2786" w:rsidRPr="00EA5FA7" w:rsidRDefault="003C2786" w:rsidP="003C2786">
      <w:pPr>
        <w:pStyle w:val="TF"/>
      </w:pPr>
      <w:r w:rsidRPr="00EA5FA7">
        <w:t xml:space="preserve">Figure 8.3.4.2-1: UE Context Modification procedure. Successful </w:t>
      </w:r>
      <w:r w:rsidRPr="00EA5FA7">
        <w:rPr>
          <w:rFonts w:eastAsia="MS Mincho"/>
        </w:rPr>
        <w:t>o</w:t>
      </w:r>
      <w:r w:rsidRPr="00EA5FA7">
        <w:t>peration</w:t>
      </w:r>
    </w:p>
    <w:p w:rsidR="003C2786" w:rsidRPr="00EA5FA7" w:rsidRDefault="003C2786" w:rsidP="003C2786">
      <w:pPr>
        <w:jc w:val="both"/>
        <w:rPr>
          <w:snapToGrid w:val="0"/>
        </w:rPr>
      </w:pPr>
      <w:r w:rsidRPr="00EA5FA7">
        <w:rPr>
          <w:snapToGrid w:val="0"/>
        </w:rPr>
        <w:t>The UE CONTEXT MODIFICATION REQUEST message is initiated by the gNB-CU.</w:t>
      </w:r>
    </w:p>
    <w:p w:rsidR="003C2786" w:rsidRPr="00EA5FA7" w:rsidRDefault="003C2786" w:rsidP="003C2786">
      <w:r w:rsidRPr="00EA5FA7">
        <w:rPr>
          <w:snapToGrid w:val="0"/>
        </w:rPr>
        <w:t xml:space="preserve">Upon reception of the UE CONTEXT MODIFICATION REQUEST message, the gNB-DU shall perform the modifications, and if successful </w:t>
      </w:r>
      <w:r w:rsidRPr="00EA5FA7">
        <w:t xml:space="preserve">reports the update in the UE </w:t>
      </w:r>
      <w:r w:rsidRPr="00EA5FA7">
        <w:rPr>
          <w:lang w:eastAsia="zh-CN"/>
        </w:rPr>
        <w:t xml:space="preserve">CONTEXT MODIFICATION </w:t>
      </w:r>
      <w:r w:rsidRPr="00EA5FA7">
        <w:t>RESPONSE message.</w:t>
      </w:r>
    </w:p>
    <w:p w:rsidR="003C2786" w:rsidRPr="00EA5FA7" w:rsidRDefault="003C2786" w:rsidP="003C2786">
      <w:pPr>
        <w:rPr>
          <w:snapToGrid w:val="0"/>
        </w:rPr>
      </w:pPr>
      <w:r w:rsidRPr="00EA5FA7">
        <w:rPr>
          <w:snapToGrid w:val="0"/>
        </w:rPr>
        <w:t xml:space="preserve">If the </w:t>
      </w:r>
      <w:r w:rsidRPr="00EA5FA7">
        <w:rPr>
          <w:i/>
          <w:snapToGrid w:val="0"/>
        </w:rPr>
        <w:t>SpCell ID</w:t>
      </w:r>
      <w:r w:rsidRPr="00EA5FA7">
        <w:rPr>
          <w:snapToGrid w:val="0"/>
        </w:rPr>
        <w:t xml:space="preserve"> IE is included in the UE CONTEXT MODIFICATION REQUEST message, the gNB-DU shall replace any previously received value and regard it as a reconfiguration</w:t>
      </w:r>
      <w:r w:rsidRPr="00EA5FA7">
        <w:rPr>
          <w:snapToGrid w:val="0"/>
          <w:lang w:eastAsia="zh-CN"/>
        </w:rPr>
        <w:t xml:space="preserve"> with sync </w:t>
      </w:r>
      <w:r w:rsidRPr="00EA5FA7">
        <w:rPr>
          <w:snapToGrid w:val="0"/>
        </w:rPr>
        <w:t xml:space="preserve">as </w:t>
      </w:r>
      <w:r w:rsidRPr="00EA5FA7">
        <w:rPr>
          <w:snapToGrid w:val="0"/>
          <w:lang w:eastAsia="zh-CN"/>
        </w:rPr>
        <w:t xml:space="preserve">defined </w:t>
      </w:r>
      <w:r w:rsidRPr="00EA5FA7">
        <w:rPr>
          <w:snapToGrid w:val="0"/>
        </w:rPr>
        <w:t xml:space="preserve">in TS </w:t>
      </w:r>
      <w:r w:rsidRPr="00EA5FA7">
        <w:rPr>
          <w:snapToGrid w:val="0"/>
          <w:lang w:eastAsia="zh-CN"/>
        </w:rPr>
        <w:t>38.331 [8]</w:t>
      </w:r>
      <w:r w:rsidRPr="00EA5FA7">
        <w:rPr>
          <w:snapToGrid w:val="0"/>
        </w:rPr>
        <w:t xml:space="preserve">. </w:t>
      </w:r>
      <w:r w:rsidRPr="00EA5FA7">
        <w:rPr>
          <w:snapToGrid w:val="0"/>
          <w:lang w:eastAsia="zh-CN"/>
        </w:rPr>
        <w:t xml:space="preserve">If the </w:t>
      </w:r>
      <w:r w:rsidRPr="00EA5FA7">
        <w:rPr>
          <w:rFonts w:eastAsia="Batang"/>
          <w:bCs/>
          <w:i/>
        </w:rPr>
        <w:t>ServCellIndex</w:t>
      </w:r>
      <w:r w:rsidRPr="00EA5FA7">
        <w:rPr>
          <w:rFonts w:eastAsia="Yu Mincho"/>
        </w:rPr>
        <w:t xml:space="preserve"> </w:t>
      </w:r>
      <w:r w:rsidRPr="00EA5FA7">
        <w:rPr>
          <w:lang w:eastAsia="zh-CN"/>
        </w:rPr>
        <w:t xml:space="preserve">IE is included in the UE CONTEXT MODIFICATION REQUEST message, the gNB-DU shall take this into account for the indicated SpCell. </w:t>
      </w:r>
      <w:r w:rsidRPr="00EA5FA7">
        <w:rPr>
          <w:rFonts w:eastAsia="Yu Mincho"/>
        </w:rPr>
        <w:t xml:space="preserve">If the </w:t>
      </w:r>
      <w:r w:rsidRPr="00EA5FA7">
        <w:rPr>
          <w:rFonts w:eastAsia="Yu Mincho"/>
          <w:i/>
        </w:rPr>
        <w:t xml:space="preserve">SpCell UL Configured </w:t>
      </w:r>
      <w:r w:rsidRPr="00EA5FA7">
        <w:rPr>
          <w:rFonts w:eastAsia="Yu Mincho"/>
        </w:rPr>
        <w:t>IE is included in the UE CONTEXT MODIFICATION REQUEST message, the gNB-DU shall configure UL for the indicated SpCell accordingly.</w:t>
      </w:r>
      <w:r w:rsidRPr="00EA5FA7">
        <w:t xml:space="preserve"> If the </w:t>
      </w:r>
      <w:r w:rsidRPr="00EA5FA7">
        <w:rPr>
          <w:i/>
        </w:rPr>
        <w:t xml:space="preserve">servingCellMO </w:t>
      </w:r>
      <w:r w:rsidRPr="00EA5FA7">
        <w:t xml:space="preserve">IE is included in the UE CONTEXT </w:t>
      </w:r>
      <w:r w:rsidRPr="00EA5FA7">
        <w:rPr>
          <w:lang w:eastAsia="zh-CN"/>
        </w:rPr>
        <w:t xml:space="preserve">MODIFICATION </w:t>
      </w:r>
      <w:r w:rsidRPr="00EA5FA7">
        <w:t>REQUEST message, the gNB-DU shall configure servingCellMO for the indicated SpCell accordingly.</w:t>
      </w:r>
    </w:p>
    <w:p w:rsidR="003C2786" w:rsidRPr="00EA5FA7" w:rsidRDefault="003C2786" w:rsidP="003C2786">
      <w:pPr>
        <w:rPr>
          <w:snapToGrid w:val="0"/>
        </w:rPr>
      </w:pPr>
      <w:r w:rsidRPr="00EA5FA7">
        <w:rPr>
          <w:snapToGrid w:val="0"/>
        </w:rPr>
        <w:t xml:space="preserve">If the </w:t>
      </w:r>
      <w:r w:rsidRPr="00EA5FA7">
        <w:rPr>
          <w:i/>
          <w:snapToGrid w:val="0"/>
        </w:rPr>
        <w:t>SCell To Be Setup List</w:t>
      </w:r>
      <w:r w:rsidRPr="00EA5FA7">
        <w:rPr>
          <w:snapToGrid w:val="0"/>
        </w:rPr>
        <w:t xml:space="preserve"> IE or </w:t>
      </w:r>
      <w:r w:rsidRPr="00EA5FA7">
        <w:rPr>
          <w:i/>
          <w:snapToGrid w:val="0"/>
        </w:rPr>
        <w:t>SCell To Be Removed List</w:t>
      </w:r>
      <w:r w:rsidRPr="00EA5FA7">
        <w:rPr>
          <w:snapToGrid w:val="0"/>
        </w:rPr>
        <w:t xml:space="preserve"> IE is included in the UE CONTEXT MODIFICATION REQUEST message, the gNB-DU shall </w:t>
      </w:r>
      <w:r w:rsidRPr="00EA5FA7">
        <w:t>consider it as a list of candidate SCells to be set up</w:t>
      </w:r>
      <w:r w:rsidRPr="00EA5FA7">
        <w:rPr>
          <w:snapToGrid w:val="0"/>
        </w:rPr>
        <w:t>.</w:t>
      </w:r>
      <w:r w:rsidRPr="00EA5FA7">
        <w:t xml:space="preserve"> If the </w:t>
      </w:r>
      <w:r w:rsidRPr="00EA5FA7">
        <w:rPr>
          <w:i/>
        </w:rPr>
        <w:t xml:space="preserve">SCell To Be Setup List </w:t>
      </w:r>
      <w:r w:rsidRPr="00EA5FA7">
        <w:t xml:space="preserve">IE is included in the UE CONTEXT MODIFICATION REQUEST message and the indicated SCell(s) are already setup, the gNB-DU shall </w:t>
      </w:r>
      <w:r w:rsidRPr="00EA5FA7">
        <w:rPr>
          <w:snapToGrid w:val="0"/>
        </w:rPr>
        <w:t>replace any previously received value</w:t>
      </w:r>
      <w:r w:rsidRPr="00EA5FA7">
        <w:t xml:space="preserve">. If the </w:t>
      </w:r>
      <w:r w:rsidRPr="00EA5FA7">
        <w:rPr>
          <w:i/>
        </w:rPr>
        <w:t xml:space="preserve">SCell UL Configured </w:t>
      </w:r>
      <w:r w:rsidRPr="00EA5FA7">
        <w:t xml:space="preserve">IE is included in the UE CONTEXT MODIFICATION REQUEST message, the gNB-DU shall configure UL for the indicated SCell accordingly. If the </w:t>
      </w:r>
      <w:r w:rsidRPr="00EA5FA7">
        <w:rPr>
          <w:i/>
        </w:rPr>
        <w:t xml:space="preserve">servingCellMO </w:t>
      </w:r>
      <w:r w:rsidRPr="00EA5FA7">
        <w:t xml:space="preserve">IE is included in the UE CONTEXT </w:t>
      </w:r>
      <w:r w:rsidRPr="00EA5FA7">
        <w:rPr>
          <w:lang w:eastAsia="zh-CN"/>
        </w:rPr>
        <w:t xml:space="preserve">MODIFICATION </w:t>
      </w:r>
      <w:r w:rsidRPr="00EA5FA7">
        <w:t>REQUEST message, the gNB-DU shall configure servingCellMO for the indicated SCell accordingly.</w:t>
      </w:r>
    </w:p>
    <w:p w:rsidR="003C2786" w:rsidRPr="00EA5FA7" w:rsidRDefault="003C2786" w:rsidP="003C2786">
      <w:pPr>
        <w:rPr>
          <w:snapToGrid w:val="0"/>
        </w:rPr>
      </w:pPr>
      <w:r w:rsidRPr="00EA5FA7">
        <w:rPr>
          <w:snapToGrid w:val="0"/>
        </w:rPr>
        <w:t xml:space="preserve">If the </w:t>
      </w:r>
      <w:r w:rsidRPr="00EA5FA7">
        <w:rPr>
          <w:i/>
          <w:snapToGrid w:val="0"/>
        </w:rPr>
        <w:t xml:space="preserve">DRX Cycle </w:t>
      </w:r>
      <w:r w:rsidRPr="00EA5FA7">
        <w:rPr>
          <w:snapToGrid w:val="0"/>
        </w:rPr>
        <w:t xml:space="preserve">IE is contained in the UE CONTEXT MODIFICATION REQUEST message, the gNB-DU shall use the provided value from the gNB-CU. If the </w:t>
      </w:r>
      <w:r w:rsidRPr="00EA5FA7">
        <w:rPr>
          <w:i/>
          <w:snapToGrid w:val="0"/>
        </w:rPr>
        <w:t>DRX configuration indicator</w:t>
      </w:r>
      <w:r w:rsidRPr="00EA5FA7">
        <w:rPr>
          <w:snapToGrid w:val="0"/>
        </w:rPr>
        <w:t xml:space="preserve"> IE is contained in the UE CONTEXT </w:t>
      </w:r>
      <w:r w:rsidRPr="00EA5FA7">
        <w:t xml:space="preserve">MODIFICATION </w:t>
      </w:r>
      <w:r w:rsidRPr="00EA5FA7">
        <w:rPr>
          <w:snapToGrid w:val="0"/>
        </w:rPr>
        <w:t>REQUEST message and set to "release", the gNB-DU shall release DRX configuration.</w:t>
      </w:r>
    </w:p>
    <w:p w:rsidR="003C2786" w:rsidRPr="00EA5FA7" w:rsidRDefault="003C2786" w:rsidP="003C2786">
      <w:pPr>
        <w:rPr>
          <w:snapToGrid w:val="0"/>
        </w:rPr>
      </w:pPr>
      <w:r w:rsidRPr="00EA5FA7">
        <w:rPr>
          <w:snapToGrid w:val="0"/>
        </w:rPr>
        <w:t xml:space="preserve">If the </w:t>
      </w:r>
      <w:r w:rsidRPr="00EA5FA7">
        <w:rPr>
          <w:i/>
          <w:snapToGrid w:val="0"/>
        </w:rPr>
        <w:t>SRB To Be Setup List</w:t>
      </w:r>
      <w:r w:rsidRPr="00EA5FA7">
        <w:rPr>
          <w:snapToGrid w:val="0"/>
        </w:rPr>
        <w:t xml:space="preserve"> IE is contained in the UE CONTEXT MODIFICATION REQUEST message, the gNB-DU shall act as specified in the TS 38.401 [4]</w:t>
      </w:r>
      <w:r w:rsidRPr="00EA5FA7">
        <w:rPr>
          <w:rFonts w:eastAsia="宋体"/>
          <w:snapToGrid w:val="0"/>
          <w:lang w:eastAsia="zh-CN"/>
        </w:rPr>
        <w:t>, and replace any previously received value</w:t>
      </w:r>
      <w:r w:rsidRPr="00EA5FA7">
        <w:rPr>
          <w:snapToGrid w:val="0"/>
        </w:rPr>
        <w:t xml:space="preserve">. </w:t>
      </w:r>
      <w:r w:rsidRPr="00EA5FA7">
        <w:rPr>
          <w:rFonts w:eastAsia="MS Mincho"/>
        </w:rPr>
        <w:t xml:space="preserve">If </w:t>
      </w:r>
      <w:r w:rsidRPr="00EA5FA7">
        <w:rPr>
          <w:rFonts w:eastAsia="MS Mincho"/>
          <w:i/>
        </w:rPr>
        <w:t>Duplication Indication</w:t>
      </w:r>
      <w:r w:rsidRPr="00EA5FA7">
        <w:rPr>
          <w:rFonts w:eastAsia="MS Mincho"/>
        </w:rPr>
        <w:t xml:space="preserve"> IE is contained in the </w:t>
      </w:r>
      <w:r w:rsidRPr="00EA5FA7">
        <w:rPr>
          <w:i/>
        </w:rPr>
        <w:t>SRB To Be Setup List</w:t>
      </w:r>
      <w:r w:rsidRPr="00EA5FA7">
        <w:t xml:space="preserve"> IE</w:t>
      </w:r>
      <w:r w:rsidRPr="00EA5FA7">
        <w:rPr>
          <w:rFonts w:eastAsia="MS Mincho"/>
        </w:rPr>
        <w:t>, the gNB-DU shall</w:t>
      </w:r>
      <w:r w:rsidRPr="00EA5FA7">
        <w:rPr>
          <w:lang w:eastAsia="zh-CN"/>
        </w:rPr>
        <w:t>, if supported,</w:t>
      </w:r>
      <w:r w:rsidRPr="00EA5FA7">
        <w:rPr>
          <w:rFonts w:eastAsia="MS Mincho"/>
        </w:rPr>
        <w:t xml:space="preserve"> setup two RLC entities for the indicated SRB</w:t>
      </w:r>
      <w:r w:rsidRPr="00EA5FA7">
        <w:t xml:space="preserve"> if the value is set to be </w:t>
      </w:r>
      <w:r w:rsidRPr="00EA5FA7">
        <w:rPr>
          <w:snapToGrid w:val="0"/>
        </w:rPr>
        <w:t>"</w:t>
      </w:r>
      <w:r w:rsidRPr="00EA5FA7">
        <w:t>true</w:t>
      </w:r>
      <w:r w:rsidRPr="00EA5FA7">
        <w:rPr>
          <w:snapToGrid w:val="0"/>
        </w:rPr>
        <w:t>"</w:t>
      </w:r>
      <w:r w:rsidRPr="00EA5FA7">
        <w:t>, or</w:t>
      </w:r>
      <w:r w:rsidRPr="00EA5FA7">
        <w:rPr>
          <w:rFonts w:eastAsia="MS Mincho"/>
        </w:rPr>
        <w:t xml:space="preserve"> delete the RLC entity of secondary path if the value is set to be </w:t>
      </w:r>
      <w:r w:rsidRPr="00EA5FA7">
        <w:rPr>
          <w:snapToGrid w:val="0"/>
        </w:rPr>
        <w:t>"</w:t>
      </w:r>
      <w:r w:rsidRPr="00EA5FA7">
        <w:rPr>
          <w:rFonts w:eastAsia="MS Mincho"/>
        </w:rPr>
        <w:t>false</w:t>
      </w:r>
      <w:r w:rsidRPr="00EA5FA7">
        <w:rPr>
          <w:snapToGrid w:val="0"/>
        </w:rPr>
        <w:t>"</w:t>
      </w:r>
      <w:r w:rsidRPr="00EA5FA7">
        <w:rPr>
          <w:rFonts w:eastAsia="MS Mincho"/>
        </w:rPr>
        <w:t>.</w:t>
      </w:r>
    </w:p>
    <w:p w:rsidR="003C2786" w:rsidRPr="00EA5FA7" w:rsidRDefault="003C2786" w:rsidP="003C2786">
      <w:pPr>
        <w:rPr>
          <w:snapToGrid w:val="0"/>
        </w:rPr>
      </w:pPr>
      <w:r w:rsidRPr="00EA5FA7">
        <w:rPr>
          <w:snapToGrid w:val="0"/>
        </w:rPr>
        <w:t xml:space="preserve">If the </w:t>
      </w:r>
      <w:r w:rsidRPr="00EA5FA7">
        <w:rPr>
          <w:i/>
          <w:snapToGrid w:val="0"/>
        </w:rPr>
        <w:t>DRB To Be Setup List</w:t>
      </w:r>
      <w:r w:rsidRPr="00EA5FA7">
        <w:rPr>
          <w:snapToGrid w:val="0"/>
        </w:rPr>
        <w:t xml:space="preserve"> IE is contained in the UE CONTEXT MODIFICATION REQUEST message, the gNB-DU shall act as specified in the TS 38.401 [4].</w:t>
      </w:r>
    </w:p>
    <w:p w:rsidR="003C2786" w:rsidRPr="00EA5FA7" w:rsidRDefault="003C2786" w:rsidP="003C2786">
      <w:pPr>
        <w:rPr>
          <w:i/>
          <w:noProof/>
          <w:szCs w:val="18"/>
        </w:rPr>
      </w:pPr>
      <w:r w:rsidRPr="00EA5FA7">
        <w:rPr>
          <w:rFonts w:eastAsia="宋体"/>
          <w:lang w:eastAsia="zh-CN"/>
        </w:rPr>
        <w:t>I</w:t>
      </w:r>
      <w:r w:rsidRPr="00EA5FA7">
        <w:t xml:space="preserve">f two </w:t>
      </w:r>
      <w:r w:rsidRPr="00EA5FA7">
        <w:rPr>
          <w:i/>
        </w:rPr>
        <w:t>UL UP TNL Information</w:t>
      </w:r>
      <w:r w:rsidRPr="00EA5FA7">
        <w:t xml:space="preserve"> IEs are </w:t>
      </w:r>
      <w:r w:rsidRPr="00EA5FA7">
        <w:rPr>
          <w:rFonts w:eastAsia="宋体"/>
          <w:lang w:eastAsia="zh-CN"/>
        </w:rPr>
        <w:t>included</w:t>
      </w:r>
      <w:r w:rsidRPr="00EA5FA7">
        <w:t xml:space="preserve"> in UE CONTEXT </w:t>
      </w:r>
      <w:r w:rsidRPr="00EA5FA7">
        <w:rPr>
          <w:rFonts w:eastAsia="宋体"/>
          <w:lang w:eastAsia="zh-CN"/>
        </w:rPr>
        <w:t>MODIFICATION</w:t>
      </w:r>
      <w:r w:rsidRPr="00EA5FA7">
        <w:t xml:space="preserve"> REQUEST message</w:t>
      </w:r>
      <w:r w:rsidRPr="00EA5FA7">
        <w:rPr>
          <w:rFonts w:eastAsia="宋体"/>
          <w:lang w:eastAsia="zh-CN"/>
        </w:rPr>
        <w:t xml:space="preserve"> for a DRB</w:t>
      </w:r>
      <w:r w:rsidRPr="00EA5FA7">
        <w:t xml:space="preserve">, the </w:t>
      </w:r>
      <w:r w:rsidRPr="00EA5FA7">
        <w:rPr>
          <w:rFonts w:eastAsia="宋体"/>
          <w:lang w:eastAsia="zh-CN"/>
        </w:rPr>
        <w:t xml:space="preserve">gNB-DU shall include </w:t>
      </w:r>
      <w:r w:rsidRPr="00EA5FA7">
        <w:t xml:space="preserve">two </w:t>
      </w:r>
      <w:r w:rsidRPr="00EA5FA7">
        <w:rPr>
          <w:i/>
        </w:rPr>
        <w:t>DL UP TNL Information</w:t>
      </w:r>
      <w:r w:rsidRPr="00EA5FA7">
        <w:t xml:space="preserve"> IEs in UE CONTEXT </w:t>
      </w:r>
      <w:r w:rsidRPr="00EA5FA7">
        <w:rPr>
          <w:rFonts w:eastAsia="宋体"/>
          <w:lang w:eastAsia="zh-CN"/>
        </w:rPr>
        <w:t>MODIFICATION</w:t>
      </w:r>
      <w:r w:rsidRPr="00EA5FA7">
        <w:t xml:space="preserve"> RESPONSE message and </w:t>
      </w:r>
      <w:r w:rsidRPr="00EA5FA7">
        <w:rPr>
          <w:rFonts w:eastAsia="MS Mincho"/>
        </w:rPr>
        <w:t>setup two RLC entities for the indicated DRB</w:t>
      </w:r>
      <w:r w:rsidRPr="00EA5FA7">
        <w:rPr>
          <w:rFonts w:eastAsia="宋体"/>
          <w:lang w:eastAsia="zh-CN"/>
        </w:rPr>
        <w:t xml:space="preserve">. </w:t>
      </w:r>
      <w:r w:rsidRPr="00EA5FA7">
        <w:t>gNB-CU and gNB-</w:t>
      </w:r>
      <w:r w:rsidRPr="00EA5FA7">
        <w:rPr>
          <w:rFonts w:eastAsia="宋体"/>
          <w:lang w:eastAsia="zh-CN"/>
        </w:rPr>
        <w:t>D</w:t>
      </w:r>
      <w:r w:rsidRPr="00EA5FA7">
        <w:t xml:space="preserve">U use the </w:t>
      </w:r>
      <w:r w:rsidRPr="00EA5FA7">
        <w:rPr>
          <w:i/>
          <w:iCs/>
        </w:rPr>
        <w:t xml:space="preserve">UL </w:t>
      </w:r>
      <w:r w:rsidRPr="00EA5FA7">
        <w:rPr>
          <w:i/>
        </w:rPr>
        <w:t>UP TNL Information</w:t>
      </w:r>
      <w:r w:rsidRPr="00EA5FA7">
        <w:t xml:space="preserve"> IEs and </w:t>
      </w:r>
      <w:r w:rsidRPr="00EA5FA7">
        <w:rPr>
          <w:i/>
          <w:iCs/>
        </w:rPr>
        <w:t xml:space="preserve">DL </w:t>
      </w:r>
      <w:r w:rsidRPr="00EA5FA7">
        <w:rPr>
          <w:i/>
        </w:rPr>
        <w:t>UP TNL Information</w:t>
      </w:r>
      <w:r w:rsidRPr="00EA5FA7">
        <w:t xml:space="preserve"> IEs</w:t>
      </w:r>
      <w:r w:rsidRPr="00EA5FA7">
        <w:rPr>
          <w:rFonts w:eastAsia="宋体"/>
          <w:lang w:eastAsia="zh-CN"/>
        </w:rPr>
        <w:t xml:space="preserve"> to support packet duplication for intra-gNB-DU CA as defined in TS 38.470 [2].</w:t>
      </w:r>
      <w:r w:rsidRPr="00EA5FA7">
        <w:rPr>
          <w:lang w:eastAsia="zh-CN"/>
        </w:rPr>
        <w:t xml:space="preserve"> </w:t>
      </w:r>
      <w:r w:rsidRPr="00EA5FA7">
        <w:t xml:space="preserve">The first </w:t>
      </w:r>
      <w:r w:rsidRPr="00EA5FA7">
        <w:rPr>
          <w:i/>
          <w:noProof/>
          <w:szCs w:val="18"/>
        </w:rPr>
        <w:t xml:space="preserve">UP TNL Information </w:t>
      </w:r>
      <w:r w:rsidRPr="00EA5FA7">
        <w:rPr>
          <w:noProof/>
          <w:szCs w:val="18"/>
        </w:rPr>
        <w:t>IE of the two</w:t>
      </w:r>
      <w:r w:rsidRPr="00EA5FA7">
        <w:rPr>
          <w:i/>
          <w:noProof/>
          <w:szCs w:val="18"/>
        </w:rPr>
        <w:t xml:space="preserve"> UP TNL Information </w:t>
      </w:r>
      <w:r w:rsidRPr="00EA5FA7">
        <w:rPr>
          <w:noProof/>
          <w:szCs w:val="18"/>
        </w:rPr>
        <w:t>IEs is for the primary path</w:t>
      </w:r>
      <w:r w:rsidRPr="00EA5FA7">
        <w:rPr>
          <w:i/>
          <w:noProof/>
          <w:szCs w:val="18"/>
        </w:rPr>
        <w:t>.</w:t>
      </w:r>
    </w:p>
    <w:p w:rsidR="003C2786" w:rsidRPr="00EA5FA7" w:rsidRDefault="003C2786" w:rsidP="003C2786">
      <w:pPr>
        <w:rPr>
          <w:lang w:eastAsia="zh-CN"/>
        </w:rPr>
      </w:pPr>
      <w:r w:rsidRPr="00EA5FA7">
        <w:rPr>
          <w:lang w:eastAsia="zh-CN"/>
        </w:rPr>
        <w:lastRenderedPageBreak/>
        <w:t xml:space="preserve">If </w:t>
      </w:r>
      <w:r w:rsidRPr="00EA5FA7">
        <w:rPr>
          <w:i/>
          <w:lang w:eastAsia="zh-CN"/>
        </w:rPr>
        <w:t>Duplication Activation</w:t>
      </w:r>
      <w:r w:rsidRPr="00EA5FA7">
        <w:rPr>
          <w:lang w:eastAsia="zh-CN"/>
        </w:rPr>
        <w:t xml:space="preserve"> IE is included in the UE CONTEXT MODIFICATION REQUEST message for a DRB, the gNB-DU should take it into account when activing/deactiving </w:t>
      </w:r>
      <w:r w:rsidRPr="00EA5FA7">
        <w:t xml:space="preserve">CA based </w:t>
      </w:r>
      <w:r w:rsidRPr="00EA5FA7">
        <w:rPr>
          <w:lang w:eastAsia="zh-CN"/>
        </w:rPr>
        <w:t>PDCP duplication for the DRB.</w:t>
      </w:r>
    </w:p>
    <w:p w:rsidR="003C2786" w:rsidRPr="00EA5FA7" w:rsidRDefault="003C2786" w:rsidP="003C2786">
      <w:pPr>
        <w:rPr>
          <w:lang w:eastAsia="zh-CN"/>
        </w:rPr>
      </w:pPr>
      <w:r w:rsidRPr="00EA5FA7">
        <w:rPr>
          <w:lang w:eastAsia="zh-CN"/>
        </w:rPr>
        <w:t xml:space="preserve">If </w:t>
      </w:r>
      <w:r w:rsidRPr="00EA5FA7">
        <w:rPr>
          <w:i/>
          <w:lang w:eastAsia="zh-CN"/>
        </w:rPr>
        <w:t>DC Based Duplication Configured</w:t>
      </w:r>
      <w:r w:rsidRPr="00EA5FA7">
        <w:rPr>
          <w:lang w:eastAsia="zh-CN"/>
        </w:rPr>
        <w:t xml:space="preserve"> IE is included in the UE CONTEXT MODIFICATION REQUEST message for a DRB, the gNB-DU shall regard that DC based PDCP duplication is configured for this DRB if the value is set to be </w:t>
      </w:r>
      <w:r w:rsidRPr="00EA5FA7">
        <w:rPr>
          <w:snapToGrid w:val="0"/>
        </w:rPr>
        <w:t>"</w:t>
      </w:r>
      <w:r w:rsidRPr="00EA5FA7">
        <w:rPr>
          <w:lang w:eastAsia="zh-CN"/>
        </w:rPr>
        <w:t>true</w:t>
      </w:r>
      <w:r w:rsidRPr="00EA5FA7">
        <w:rPr>
          <w:snapToGrid w:val="0"/>
        </w:rPr>
        <w:t xml:space="preserve">" </w:t>
      </w:r>
      <w:r w:rsidRPr="00EA5FA7">
        <w:rPr>
          <w:lang w:eastAsia="zh-CN"/>
        </w:rPr>
        <w:t xml:space="preserve">and it should take the responsibility of PDCP duplication activation/deactivation. Otherwise, the gNB-DU shall regard that DC based PDCP duplication is de-configured for this DRB id the value is set to be </w:t>
      </w:r>
      <w:r w:rsidRPr="00EA5FA7">
        <w:rPr>
          <w:snapToGrid w:val="0"/>
        </w:rPr>
        <w:t>"</w:t>
      </w:r>
      <w:r w:rsidRPr="00EA5FA7">
        <w:rPr>
          <w:lang w:eastAsia="zh-CN"/>
        </w:rPr>
        <w:t>false</w:t>
      </w:r>
      <w:r w:rsidRPr="00EA5FA7">
        <w:rPr>
          <w:snapToGrid w:val="0"/>
        </w:rPr>
        <w:t>"</w:t>
      </w:r>
      <w:r w:rsidRPr="00EA5FA7">
        <w:rPr>
          <w:snapToGrid w:val="0"/>
          <w:lang w:eastAsia="zh-CN"/>
        </w:rPr>
        <w:t>, and</w:t>
      </w:r>
      <w:r w:rsidRPr="00EA5FA7">
        <w:rPr>
          <w:lang w:eastAsia="zh-CN"/>
        </w:rPr>
        <w:t xml:space="preserve"> it should stop PDCP duplication activation/deactivation by MAC CE. If </w:t>
      </w:r>
      <w:r w:rsidRPr="00EA5FA7">
        <w:rPr>
          <w:i/>
          <w:lang w:eastAsia="zh-CN"/>
        </w:rPr>
        <w:t>DC Based Duplication Activation</w:t>
      </w:r>
      <w:r w:rsidRPr="00EA5FA7">
        <w:rPr>
          <w:lang w:eastAsia="zh-CN"/>
        </w:rPr>
        <w:t xml:space="preserve"> IE is included in the UE CONTEXT MODIFICATION REQUEST message for a DRB, the gNB-DU should take it into account when activing/deactiving DC based PDCP duplication for this DRB.</w:t>
      </w:r>
    </w:p>
    <w:p w:rsidR="003C2786" w:rsidRPr="00EA5FA7" w:rsidRDefault="003C2786" w:rsidP="003C2786">
      <w:pPr>
        <w:rPr>
          <w:lang w:eastAsia="zh-CN"/>
        </w:rPr>
      </w:pPr>
      <w:r w:rsidRPr="00EA5FA7">
        <w:t xml:space="preserve">For a certain DRB which was allocated with two GTP-U tunnels, if such DRB is modified and given one GTP-U tunnel via the UE Context Modification procedure, the gNB-DU shall consider that the CA based PDCP duplication for the concerned DRB is de-configured. If such UE Context Modification procedure occurs, the </w:t>
      </w:r>
      <w:r w:rsidRPr="00EA5FA7">
        <w:rPr>
          <w:i/>
        </w:rPr>
        <w:t>Duplication Activation</w:t>
      </w:r>
      <w:r w:rsidRPr="00EA5FA7">
        <w:t xml:space="preserve"> IE shall not be included for the concerned DRB.</w:t>
      </w:r>
    </w:p>
    <w:p w:rsidR="003C2786" w:rsidRPr="00EA5FA7" w:rsidRDefault="003C2786" w:rsidP="003C2786">
      <w:pPr>
        <w:rPr>
          <w:rFonts w:eastAsia="宋体"/>
          <w:lang w:eastAsia="zh-CN"/>
        </w:rPr>
      </w:pPr>
      <w:r w:rsidRPr="00EA5FA7">
        <w:rPr>
          <w:rFonts w:eastAsia="宋体"/>
          <w:lang w:eastAsia="zh-CN"/>
        </w:rPr>
        <w:t xml:space="preserve">If the </w:t>
      </w:r>
      <w:r w:rsidRPr="00EA5FA7">
        <w:rPr>
          <w:rFonts w:eastAsia="宋体"/>
          <w:i/>
          <w:lang w:eastAsia="zh-CN"/>
        </w:rPr>
        <w:t>UL Configuration</w:t>
      </w:r>
      <w:r w:rsidRPr="00EA5FA7">
        <w:rPr>
          <w:rFonts w:eastAsia="宋体"/>
          <w:lang w:eastAsia="zh-CN"/>
        </w:rPr>
        <w:t xml:space="preserve"> IE in </w:t>
      </w:r>
      <w:r w:rsidRPr="00EA5FA7">
        <w:rPr>
          <w:rFonts w:eastAsia="宋体"/>
          <w:i/>
          <w:lang w:eastAsia="zh-CN"/>
        </w:rPr>
        <w:t>DRB to Be Setup Item</w:t>
      </w:r>
      <w:r w:rsidRPr="00EA5FA7">
        <w:rPr>
          <w:rFonts w:eastAsia="宋体"/>
          <w:lang w:eastAsia="zh-CN"/>
        </w:rPr>
        <w:t xml:space="preserve"> IE or </w:t>
      </w:r>
      <w:r w:rsidRPr="00EA5FA7">
        <w:rPr>
          <w:rFonts w:eastAsia="宋体"/>
          <w:i/>
          <w:lang w:eastAsia="zh-CN"/>
        </w:rPr>
        <w:t>DRB to Be Modified</w:t>
      </w:r>
      <w:r w:rsidRPr="00EA5FA7">
        <w:rPr>
          <w:rFonts w:eastAsia="宋体"/>
          <w:lang w:eastAsia="zh-CN"/>
        </w:rPr>
        <w:t xml:space="preserve"> </w:t>
      </w:r>
      <w:r w:rsidRPr="00EA5FA7">
        <w:rPr>
          <w:rFonts w:eastAsia="宋体"/>
          <w:i/>
          <w:lang w:eastAsia="zh-CN"/>
        </w:rPr>
        <w:t>Item</w:t>
      </w:r>
      <w:r w:rsidRPr="00EA5FA7">
        <w:rPr>
          <w:rFonts w:eastAsia="宋体"/>
          <w:lang w:eastAsia="zh-CN"/>
        </w:rPr>
        <w:t xml:space="preserve"> IE is contained in the UE CONTEXT MODIFICATION REQUEST message, the gNB-DU shall take it into account for UL scheduling.</w:t>
      </w:r>
    </w:p>
    <w:p w:rsidR="003C2786" w:rsidRPr="00EA5FA7" w:rsidRDefault="003C2786" w:rsidP="003C2786">
      <w:r w:rsidRPr="00EA5FA7">
        <w:rPr>
          <w:rFonts w:eastAsia="宋体"/>
          <w:lang w:eastAsia="zh-CN"/>
        </w:rPr>
        <w:t xml:space="preserve">If the ongoing reconfiguration procedure involves changes of the L1/L2 configuration at the gNB-DU signalled to the gNB-CU via the </w:t>
      </w:r>
      <w:r w:rsidRPr="00EA5FA7">
        <w:rPr>
          <w:rFonts w:eastAsia="宋体"/>
          <w:i/>
          <w:lang w:eastAsia="zh-CN"/>
        </w:rPr>
        <w:t>CellGroupConfig</w:t>
      </w:r>
      <w:r w:rsidRPr="00EA5FA7">
        <w:rPr>
          <w:rFonts w:eastAsia="宋体"/>
          <w:lang w:eastAsia="zh-CN"/>
        </w:rPr>
        <w:t xml:space="preserve"> IE, the gNB-CU shall include</w:t>
      </w:r>
      <w:r w:rsidRPr="00EA5FA7">
        <w:t xml:space="preserve"> the </w:t>
      </w:r>
      <w:r w:rsidRPr="00EA5FA7">
        <w:rPr>
          <w:rFonts w:eastAsia="宋体"/>
          <w:i/>
          <w:lang w:eastAsia="zh-CN"/>
        </w:rPr>
        <w:t>RRC Reconfiguration Complete Indicator</w:t>
      </w:r>
      <w:r w:rsidRPr="00EA5FA7">
        <w:t xml:space="preserve"> IE</w:t>
      </w:r>
      <w:r w:rsidRPr="00EA5FA7">
        <w:rPr>
          <w:rFonts w:eastAsia="宋体"/>
          <w:lang w:eastAsia="zh-CN"/>
        </w:rPr>
        <w:t xml:space="preserve"> </w:t>
      </w:r>
      <w:r w:rsidRPr="00EA5FA7">
        <w:rPr>
          <w:snapToGrid w:val="0"/>
        </w:rPr>
        <w:t>in the UE CONTEXT MODIFICATION REQUEST message</w:t>
      </w:r>
      <w:r w:rsidRPr="00EA5FA7">
        <w:rPr>
          <w:rFonts w:eastAsia="宋体"/>
          <w:lang w:eastAsia="zh-CN"/>
        </w:rPr>
        <w:t xml:space="preserve"> to inform the gNB-DU that the ongoing reconfiguration procedure, </w:t>
      </w:r>
      <w:r w:rsidRPr="00EA5FA7">
        <w:t xml:space="preserve">including </w:t>
      </w:r>
      <w:r w:rsidRPr="00EA5FA7">
        <w:rPr>
          <w:i/>
          <w:iCs/>
        </w:rPr>
        <w:t xml:space="preserve">CellGroupConfig </w:t>
      </w:r>
      <w:r w:rsidRPr="00EA5FA7">
        <w:t>IE,</w:t>
      </w:r>
      <w:r w:rsidRPr="00EA5FA7">
        <w:rPr>
          <w:lang w:eastAsia="zh-CN"/>
        </w:rPr>
        <w:t xml:space="preserve"> </w:t>
      </w:r>
      <w:r w:rsidRPr="00EA5FA7">
        <w:rPr>
          <w:rFonts w:eastAsia="宋体"/>
          <w:lang w:eastAsia="zh-CN"/>
        </w:rPr>
        <w:t>has been successfully or unsuccesfully performed</w:t>
      </w:r>
      <w:r w:rsidRPr="00EA5FA7">
        <w:t>. In the case that the ongoing reconfiguration procedure has failed, the gNB-DU shall continue to use the old UE configuration.</w:t>
      </w:r>
    </w:p>
    <w:p w:rsidR="003C2786" w:rsidRPr="00EA5FA7" w:rsidRDefault="003C2786" w:rsidP="003C2786">
      <w:pPr>
        <w:rPr>
          <w:lang w:eastAsia="zh-CN"/>
        </w:rPr>
      </w:pPr>
      <w:r w:rsidRPr="00EA5FA7">
        <w:rPr>
          <w:lang w:eastAsia="zh-CN"/>
        </w:rPr>
        <w:t xml:space="preserve">If </w:t>
      </w:r>
      <w:r w:rsidRPr="00EA5FA7">
        <w:rPr>
          <w:i/>
          <w:lang w:eastAsia="zh-CN"/>
        </w:rPr>
        <w:t>DL PDCP SN</w:t>
      </w:r>
      <w:r w:rsidRPr="00EA5FA7">
        <w:rPr>
          <w:lang w:eastAsia="zh-CN"/>
        </w:rPr>
        <w:t xml:space="preserve"> </w:t>
      </w:r>
      <w:r w:rsidRPr="00EA5FA7">
        <w:rPr>
          <w:i/>
          <w:lang w:eastAsia="zh-CN"/>
        </w:rPr>
        <w:t xml:space="preserve">length </w:t>
      </w:r>
      <w:r w:rsidRPr="00EA5FA7">
        <w:rPr>
          <w:lang w:eastAsia="zh-CN"/>
        </w:rPr>
        <w:t xml:space="preserve">IE is included in the UE CONTEXT MODIFICATION </w:t>
      </w:r>
      <w:r w:rsidRPr="00EA5FA7">
        <w:t>REQUEST</w:t>
      </w:r>
      <w:r w:rsidRPr="00EA5FA7">
        <w:rPr>
          <w:lang w:eastAsia="zh-CN"/>
        </w:rPr>
        <w:t xml:space="preserve"> message for a DRB, gNB-DU shall, if supported, store this information and use it for lower layer configuration.</w:t>
      </w:r>
    </w:p>
    <w:p w:rsidR="003C2786" w:rsidRPr="00EA5FA7" w:rsidRDefault="003C2786" w:rsidP="003C2786">
      <w:pPr>
        <w:rPr>
          <w:lang w:eastAsia="zh-CN"/>
        </w:rPr>
      </w:pPr>
      <w:r w:rsidRPr="00EA5FA7">
        <w:rPr>
          <w:lang w:eastAsia="zh-CN"/>
        </w:rPr>
        <w:t xml:space="preserve">If </w:t>
      </w:r>
      <w:r w:rsidRPr="00EA5FA7">
        <w:rPr>
          <w:i/>
          <w:lang w:eastAsia="zh-CN"/>
        </w:rPr>
        <w:t>UL PDCP SN length</w:t>
      </w:r>
      <w:r w:rsidRPr="00EA5FA7">
        <w:rPr>
          <w:lang w:eastAsia="zh-CN"/>
        </w:rPr>
        <w:t xml:space="preserve"> IE is included in the UE CONTEXT MODIFICATION </w:t>
      </w:r>
      <w:r w:rsidRPr="00EA5FA7">
        <w:t>REQUEST</w:t>
      </w:r>
      <w:r w:rsidRPr="00EA5FA7">
        <w:rPr>
          <w:lang w:eastAsia="zh-CN"/>
        </w:rPr>
        <w:t xml:space="preserve"> message for a DRB, gNB-DU </w:t>
      </w:r>
      <w:r w:rsidRPr="00EA5FA7">
        <w:t>shall, if supported, store this information and use it</w:t>
      </w:r>
      <w:r w:rsidRPr="00EA5FA7">
        <w:rPr>
          <w:lang w:eastAsia="zh-CN"/>
        </w:rPr>
        <w:t xml:space="preserve"> for lower layer configuration.</w:t>
      </w:r>
    </w:p>
    <w:p w:rsidR="003C2786" w:rsidRPr="00EA5FA7" w:rsidRDefault="003C2786" w:rsidP="003C2786">
      <w:pPr>
        <w:rPr>
          <w:snapToGrid w:val="0"/>
        </w:rPr>
      </w:pPr>
      <w:r w:rsidRPr="00EA5FA7">
        <w:rPr>
          <w:rFonts w:eastAsia="宋体"/>
          <w:lang w:eastAsia="zh-CN"/>
        </w:rPr>
        <w:t xml:space="preserve">If the </w:t>
      </w:r>
      <w:r w:rsidRPr="00EA5FA7">
        <w:rPr>
          <w:rFonts w:eastAsia="宋体"/>
          <w:i/>
          <w:lang w:eastAsia="zh-CN"/>
        </w:rPr>
        <w:t>RLC Failure Indication</w:t>
      </w:r>
      <w:r w:rsidRPr="00EA5FA7">
        <w:rPr>
          <w:rFonts w:eastAsia="宋体"/>
          <w:lang w:eastAsia="zh-CN"/>
        </w:rPr>
        <w:t xml:space="preserve"> IE is included in </w:t>
      </w:r>
      <w:r w:rsidRPr="00EA5FA7">
        <w:t xml:space="preserve">UE CONTEXT </w:t>
      </w:r>
      <w:r w:rsidRPr="00EA5FA7">
        <w:rPr>
          <w:rFonts w:eastAsia="宋体"/>
          <w:lang w:eastAsia="zh-CN"/>
        </w:rPr>
        <w:t>MODIFICATION</w:t>
      </w:r>
      <w:r w:rsidRPr="00EA5FA7">
        <w:t xml:space="preserve"> REQUEST message</w:t>
      </w:r>
      <w:r w:rsidRPr="00EA5FA7">
        <w:rPr>
          <w:rFonts w:eastAsia="宋体"/>
          <w:lang w:eastAsia="zh-CN"/>
        </w:rPr>
        <w:t>, the gNB-DU should consider that the RLC entity indicated by such IE needs to be re-established when the CA-based packet duplication is active</w:t>
      </w:r>
      <w:r w:rsidRPr="00EA5FA7">
        <w:rPr>
          <w:lang w:eastAsia="zh-CN"/>
        </w:rPr>
        <w:t xml:space="preserve">, and the gNB-DU may include the </w:t>
      </w:r>
      <w:r w:rsidRPr="00EA5FA7">
        <w:rPr>
          <w:i/>
          <w:lang w:eastAsia="zh-CN"/>
        </w:rPr>
        <w:t>Associated SCell List</w:t>
      </w:r>
      <w:r w:rsidRPr="00EA5FA7">
        <w:rPr>
          <w:lang w:eastAsia="zh-CN"/>
        </w:rPr>
        <w:t xml:space="preserve"> IE in UE CONTEXT MODIFICATION RESPONSE by containing a list of SCell(s) associated with the RLC entity indicated by the </w:t>
      </w:r>
      <w:r w:rsidRPr="00EA5FA7">
        <w:rPr>
          <w:i/>
          <w:lang w:eastAsia="zh-CN"/>
        </w:rPr>
        <w:t>RLC Failure Indication</w:t>
      </w:r>
      <w:r w:rsidRPr="00EA5FA7">
        <w:rPr>
          <w:lang w:eastAsia="zh-CN"/>
        </w:rPr>
        <w:t xml:space="preserve"> IE.</w:t>
      </w:r>
    </w:p>
    <w:p w:rsidR="003C2786" w:rsidRPr="00EA5FA7" w:rsidRDefault="003C2786" w:rsidP="003C2786">
      <w:r w:rsidRPr="00EA5FA7">
        <w:t xml:space="preserve">If the UE CONTEXT MODIFICATION REQUEST message contains the </w:t>
      </w:r>
      <w:r w:rsidRPr="00EA5FA7">
        <w:rPr>
          <w:i/>
        </w:rPr>
        <w:t>RRC-Container</w:t>
      </w:r>
      <w:r w:rsidRPr="00EA5FA7">
        <w:t xml:space="preserve"> IE, the gNB-DU shall send the corresponding RRC message to the UE.</w:t>
      </w:r>
      <w:r w:rsidRPr="00EA5FA7">
        <w:rPr>
          <w:lang w:eastAsia="zh-CN"/>
        </w:rPr>
        <w:t xml:space="preserve"> If the </w:t>
      </w:r>
      <w:r w:rsidRPr="00EA5FA7">
        <w:t>UE CONTEXT MODIFICATION REQUEST</w:t>
      </w:r>
      <w:r w:rsidRPr="00EA5FA7">
        <w:rPr>
          <w:lang w:eastAsia="zh-CN"/>
        </w:rPr>
        <w:t xml:space="preserve"> message includes </w:t>
      </w:r>
      <w:r w:rsidRPr="00EA5FA7">
        <w:t xml:space="preserve">the </w:t>
      </w:r>
      <w:r w:rsidRPr="00EA5FA7">
        <w:rPr>
          <w:i/>
        </w:rPr>
        <w:t>Execute Duplication</w:t>
      </w:r>
      <w:r w:rsidRPr="00EA5FA7">
        <w:t xml:space="preserve"> IE, the gNB-DU </w:t>
      </w:r>
      <w:r w:rsidRPr="00EA5FA7">
        <w:rPr>
          <w:lang w:eastAsia="zh-CN"/>
        </w:rPr>
        <w:t>shall</w:t>
      </w:r>
      <w:r w:rsidRPr="00EA5FA7">
        <w:t xml:space="preserve"> perform CA based duplication</w:t>
      </w:r>
      <w:r w:rsidRPr="00EA5FA7">
        <w:rPr>
          <w:lang w:eastAsia="zh-CN"/>
        </w:rPr>
        <w:t>, if configured,</w:t>
      </w:r>
      <w:r w:rsidRPr="00EA5FA7">
        <w:t xml:space="preserve"> for </w:t>
      </w:r>
      <w:r w:rsidRPr="00EA5FA7">
        <w:rPr>
          <w:lang w:eastAsia="zh-CN"/>
        </w:rPr>
        <w:t xml:space="preserve">the SRB for the included </w:t>
      </w:r>
      <w:r w:rsidRPr="00EA5FA7">
        <w:rPr>
          <w:i/>
          <w:lang w:eastAsia="zh-CN"/>
        </w:rPr>
        <w:t>RRC-Container</w:t>
      </w:r>
      <w:r w:rsidRPr="00EA5FA7">
        <w:rPr>
          <w:lang w:eastAsia="zh-CN"/>
        </w:rPr>
        <w:t xml:space="preserve"> IE</w:t>
      </w:r>
      <w:r w:rsidRPr="00EA5FA7">
        <w:t>.</w:t>
      </w:r>
    </w:p>
    <w:p w:rsidR="003C2786" w:rsidRPr="00EA5FA7" w:rsidRDefault="003C2786" w:rsidP="003C2786">
      <w:r w:rsidRPr="00EA5FA7">
        <w:t xml:space="preserve">If the UE CONTEXT MODIFICATION REQUEST message contains the </w:t>
      </w:r>
      <w:r w:rsidRPr="00EA5FA7">
        <w:rPr>
          <w:i/>
        </w:rPr>
        <w:t>Transmission Action Indicator</w:t>
      </w:r>
      <w:r w:rsidRPr="00EA5FA7">
        <w:t xml:space="preserve"> IE, the gNB-DU shall stop or restart (if already stopped) data transmission for the UE, according to the value of this IE. It is up to gNB-DU implementation when to stop or restart the UE scheduling.</w:t>
      </w:r>
    </w:p>
    <w:p w:rsidR="003C2786" w:rsidRPr="00EA5FA7" w:rsidRDefault="003C2786" w:rsidP="003C2786">
      <w:r w:rsidRPr="00EA5FA7">
        <w:t xml:space="preserve">For EN-DC operation, if the </w:t>
      </w:r>
      <w:r w:rsidRPr="00EA5FA7">
        <w:rPr>
          <w:rFonts w:eastAsia="Batang"/>
          <w:bCs/>
          <w:i/>
        </w:rPr>
        <w:t>DRB to Be Setup List</w:t>
      </w:r>
      <w:r w:rsidRPr="00EA5FA7">
        <w:rPr>
          <w:i/>
        </w:rPr>
        <w:t xml:space="preserve"> </w:t>
      </w:r>
      <w:r w:rsidRPr="00EA5FA7">
        <w:t xml:space="preserve">IE is present in </w:t>
      </w:r>
      <w:r w:rsidRPr="00EA5FA7">
        <w:rPr>
          <w:lang w:eastAsia="ja-JP"/>
        </w:rPr>
        <w:t xml:space="preserve">the </w:t>
      </w:r>
      <w:r w:rsidRPr="00EA5FA7">
        <w:rPr>
          <w:snapToGrid w:val="0"/>
        </w:rPr>
        <w:t>UE CONTEXT MODIFICATION REQUEST</w:t>
      </w:r>
      <w:r w:rsidRPr="00EA5FA7">
        <w:t xml:space="preserve"> </w:t>
      </w:r>
      <w:r w:rsidRPr="00EA5FA7">
        <w:rPr>
          <w:lang w:eastAsia="ja-JP"/>
        </w:rPr>
        <w:t>message</w:t>
      </w:r>
      <w:r w:rsidRPr="00EA5FA7">
        <w:t xml:space="preserve"> the gNB-CU shall include the</w:t>
      </w:r>
      <w:r w:rsidRPr="00EA5FA7">
        <w:rPr>
          <w:i/>
        </w:rPr>
        <w:t xml:space="preserve"> E-UTRAN QoS</w:t>
      </w:r>
      <w:r w:rsidRPr="00EA5FA7">
        <w:t xml:space="preserve"> IE. The allocation of resources according to the values of the </w:t>
      </w:r>
      <w:r w:rsidRPr="00EA5FA7">
        <w:rPr>
          <w:i/>
        </w:rPr>
        <w:t>Allocation and Retention Priority</w:t>
      </w:r>
      <w:r w:rsidRPr="00EA5FA7">
        <w:t xml:space="preserve"> IE included in the </w:t>
      </w:r>
      <w:r w:rsidRPr="00EA5FA7">
        <w:rPr>
          <w:i/>
        </w:rPr>
        <w:t>E-UTRAN QoS</w:t>
      </w:r>
      <w:r w:rsidRPr="00EA5FA7">
        <w:t xml:space="preserve"> IE shall follow the principles described for the E-RAB Setup procedure in TS 36.413 [15]. For NG-RAN operation, the gNB-CU shall include the </w:t>
      </w:r>
      <w:r w:rsidRPr="00EA5FA7">
        <w:rPr>
          <w:i/>
        </w:rPr>
        <w:t>DRB Information</w:t>
      </w:r>
      <w:r w:rsidRPr="00EA5FA7">
        <w:t xml:space="preserve"> IE in the UE CONTEXT MODIFICATION REQUEST message.</w:t>
      </w:r>
    </w:p>
    <w:p w:rsidR="003C2786" w:rsidRPr="00EA5FA7" w:rsidRDefault="003C2786" w:rsidP="003C2786">
      <w:r w:rsidRPr="00EA5FA7">
        <w:rPr>
          <w:lang w:eastAsia="zh-CN"/>
        </w:rPr>
        <w:t>I</w:t>
      </w:r>
      <w:r w:rsidRPr="00EA5FA7">
        <w:t xml:space="preserve">f the gNB-CU includes the SMTC information of the measured frequency(ies) in the </w:t>
      </w:r>
      <w:r w:rsidRPr="00EA5FA7">
        <w:rPr>
          <w:i/>
        </w:rPr>
        <w:t>MeasurementTimingConfiguration</w:t>
      </w:r>
      <w:r w:rsidRPr="00EA5FA7">
        <w:t xml:space="preserve"> IE of the </w:t>
      </w:r>
      <w:r w:rsidRPr="00EA5FA7">
        <w:rPr>
          <w:i/>
        </w:rPr>
        <w:t>CU to DU RRC Information</w:t>
      </w:r>
      <w:r w:rsidRPr="00EA5FA7">
        <w:t xml:space="preserve"> IE that is included in the UE CONTEXT </w:t>
      </w:r>
      <w:r w:rsidRPr="00EA5FA7">
        <w:rPr>
          <w:lang w:eastAsia="zh-CN"/>
        </w:rPr>
        <w:t>MODIFICATION</w:t>
      </w:r>
      <w:r w:rsidRPr="00EA5FA7">
        <w:t xml:space="preserve"> REQUEST message, the gNB-DU shall generate the measurement gaps based on the received SMTC information. Then the gNB-DU shall send the measurement gaps information to the gNB-CU in the </w:t>
      </w:r>
      <w:r w:rsidRPr="00EA5FA7">
        <w:rPr>
          <w:i/>
        </w:rPr>
        <w:t>MeasGapConfig</w:t>
      </w:r>
      <w:r w:rsidRPr="00EA5FA7">
        <w:t xml:space="preserve"> IE of the </w:t>
      </w:r>
      <w:r w:rsidRPr="00EA5FA7">
        <w:rPr>
          <w:i/>
        </w:rPr>
        <w:t>DU to CU RRC Information</w:t>
      </w:r>
      <w:r w:rsidRPr="00EA5FA7">
        <w:t xml:space="preserve"> IE that is included in the UE CONTEXT </w:t>
      </w:r>
      <w:r w:rsidRPr="00EA5FA7">
        <w:rPr>
          <w:lang w:eastAsia="zh-CN"/>
        </w:rPr>
        <w:t>MODIFICATION</w:t>
      </w:r>
      <w:r w:rsidRPr="00EA5FA7">
        <w:t xml:space="preserve"> RESPONSE message.</w:t>
      </w:r>
    </w:p>
    <w:p w:rsidR="003C2786" w:rsidRPr="00EA5FA7" w:rsidRDefault="003C2786" w:rsidP="003C2786">
      <w:r w:rsidRPr="00EA5FA7">
        <w:rPr>
          <w:rFonts w:cs="Calibri"/>
          <w:sz w:val="18"/>
          <w:szCs w:val="24"/>
        </w:rPr>
        <w:t>For DC operation,</w:t>
      </w:r>
      <w:r w:rsidRPr="00EA5FA7">
        <w:rPr>
          <w:rFonts w:cs="Calibri" w:hint="eastAsia"/>
          <w:sz w:val="18"/>
          <w:szCs w:val="24"/>
          <w:lang w:eastAsia="zh-CN"/>
        </w:rPr>
        <w:t xml:space="preserve"> i</w:t>
      </w:r>
      <w:r w:rsidRPr="00EA5FA7">
        <w:t xml:space="preserve">f the gNB-CU includes the </w:t>
      </w:r>
      <w:r w:rsidRPr="00EA5FA7">
        <w:rPr>
          <w:rFonts w:hint="eastAsia"/>
          <w:i/>
          <w:lang w:eastAsia="zh-CN"/>
        </w:rPr>
        <w:t>CG-Config</w:t>
      </w:r>
      <w:r w:rsidRPr="00EA5FA7">
        <w:rPr>
          <w:rFonts w:hint="eastAsia"/>
          <w:lang w:eastAsia="zh-CN"/>
        </w:rPr>
        <w:t xml:space="preserve"> IE</w:t>
      </w:r>
      <w:r w:rsidRPr="00EA5FA7">
        <w:t xml:space="preserve"> in the </w:t>
      </w:r>
      <w:r w:rsidRPr="00EA5FA7">
        <w:rPr>
          <w:i/>
        </w:rPr>
        <w:t>CU to DU RRC Information</w:t>
      </w:r>
      <w:r w:rsidRPr="00EA5FA7">
        <w:t xml:space="preserve"> IE that is included in the UE CONTEXT </w:t>
      </w:r>
      <w:r w:rsidRPr="00EA5FA7">
        <w:rPr>
          <w:lang w:eastAsia="zh-CN"/>
        </w:rPr>
        <w:t>MODIFICATION</w:t>
      </w:r>
      <w:r w:rsidRPr="00EA5FA7">
        <w:t xml:space="preserve"> REQUEST message</w:t>
      </w:r>
      <w:r w:rsidRPr="00EA5FA7">
        <w:rPr>
          <w:rFonts w:hint="eastAsia"/>
          <w:lang w:eastAsia="zh-CN"/>
        </w:rPr>
        <w:t>,</w:t>
      </w:r>
      <w:r w:rsidRPr="00EA5FA7">
        <w:t xml:space="preserve"> the gNB-DU </w:t>
      </w:r>
      <w:r w:rsidRPr="00EA5FA7">
        <w:rPr>
          <w:rFonts w:hint="eastAsia"/>
        </w:rPr>
        <w:t>may initiate low layer parameters coordination taking this information into account</w:t>
      </w:r>
      <w:r w:rsidRPr="00EA5FA7">
        <w:rPr>
          <w:rFonts w:hint="eastAsia"/>
          <w:lang w:eastAsia="zh-CN"/>
        </w:rPr>
        <w:t>.</w:t>
      </w:r>
    </w:p>
    <w:p w:rsidR="003C2786" w:rsidRPr="00EA5FA7" w:rsidRDefault="003C2786" w:rsidP="003C2786">
      <w:r w:rsidRPr="00EA5FA7">
        <w:t xml:space="preserve">For EN-DC operation, if the gNB-CU includes the </w:t>
      </w:r>
      <w:r w:rsidRPr="00EA5FA7">
        <w:rPr>
          <w:i/>
        </w:rPr>
        <w:t xml:space="preserve">Resource Coordination Transfer Information </w:t>
      </w:r>
      <w:r w:rsidRPr="00EA5FA7">
        <w:t xml:space="preserve">IE in </w:t>
      </w:r>
      <w:r w:rsidRPr="00EA5FA7">
        <w:rPr>
          <w:lang w:eastAsia="ja-JP"/>
        </w:rPr>
        <w:t xml:space="preserve">the </w:t>
      </w:r>
      <w:r w:rsidRPr="00EA5FA7">
        <w:rPr>
          <w:snapToGrid w:val="0"/>
        </w:rPr>
        <w:t>UE CONTEXT MODIFICATION REQUEST</w:t>
      </w:r>
      <w:r w:rsidRPr="00EA5FA7">
        <w:t xml:space="preserve"> </w:t>
      </w:r>
      <w:r w:rsidRPr="00EA5FA7">
        <w:rPr>
          <w:lang w:eastAsia="ja-JP"/>
        </w:rPr>
        <w:t>message</w:t>
      </w:r>
      <w:r w:rsidRPr="00EA5FA7">
        <w:t xml:space="preserve">, the gNB-DU shall, if supported, use it for </w:t>
      </w:r>
      <w:r w:rsidRPr="00EA5FA7">
        <w:rPr>
          <w:snapToGrid w:val="0"/>
        </w:rPr>
        <w:t>the purpose of</w:t>
      </w:r>
      <w:r w:rsidRPr="00EA5FA7">
        <w:t xml:space="preserve"> resource </w:t>
      </w:r>
      <w:r w:rsidRPr="00EA5FA7">
        <w:lastRenderedPageBreak/>
        <w:t xml:space="preserve">coordination. If the gNB-CU received the MeNB Resource Coordination Information as defined in TS 36.423 [9], after completion of UE Context Setup procedures, the gNB-CU shall transparently transfer it to the gNB-DU via the </w:t>
      </w:r>
      <w:r w:rsidRPr="00EA5FA7">
        <w:rPr>
          <w:i/>
        </w:rPr>
        <w:t>Resource Coordination Transfer Container</w:t>
      </w:r>
      <w:r w:rsidRPr="00EA5FA7">
        <w:t xml:space="preserve"> IE in the UE CONTEXT MODIFICATION REQUEST message. The gNB-DU shall use the information received in the </w:t>
      </w:r>
      <w:r w:rsidRPr="00EA5FA7">
        <w:rPr>
          <w:i/>
        </w:rPr>
        <w:t xml:space="preserve">Resource Coordination Transfer Container </w:t>
      </w:r>
      <w:r w:rsidRPr="00EA5FA7">
        <w:t xml:space="preserve">IE for reception of MeNB Resource Coordination Information at the gNB acting as secondary node as described in TS 36.423 [9]. If the </w:t>
      </w:r>
      <w:r w:rsidRPr="00EA5FA7">
        <w:rPr>
          <w:i/>
        </w:rPr>
        <w:t>Resource Coordination E-UTRA Cell Information</w:t>
      </w:r>
      <w:r w:rsidRPr="00EA5FA7">
        <w:t xml:space="preserve"> IE is included in the </w:t>
      </w:r>
      <w:r w:rsidRPr="00EA5FA7">
        <w:rPr>
          <w:i/>
        </w:rPr>
        <w:t xml:space="preserve">Resource Coordination Transfer Information </w:t>
      </w:r>
      <w:r w:rsidRPr="00EA5FA7">
        <w:t xml:space="preserve">IE, the gNB-DU shall store the information replacing previously received information for the same E-UTRA cell, and use the stored information for </w:t>
      </w:r>
      <w:r w:rsidRPr="00EA5FA7">
        <w:rPr>
          <w:snapToGrid w:val="0"/>
        </w:rPr>
        <w:t>the purpose of</w:t>
      </w:r>
      <w:r w:rsidRPr="00EA5FA7">
        <w:t xml:space="preserve"> resource coordination. If the </w:t>
      </w:r>
      <w:r w:rsidRPr="00EA5FA7">
        <w:rPr>
          <w:i/>
        </w:rPr>
        <w:t>Ignore PRACH Configuration</w:t>
      </w:r>
      <w:r w:rsidRPr="00EA5FA7">
        <w:t xml:space="preserve"> IE is present and set to "true" the </w:t>
      </w:r>
      <w:r w:rsidRPr="00EA5FA7">
        <w:rPr>
          <w:i/>
        </w:rPr>
        <w:t>E-UTRA PRACH Configuration</w:t>
      </w:r>
      <w:r w:rsidRPr="00EA5FA7">
        <w:t xml:space="preserve"> IE in the UE CONTEXT MODIFICATION REQUEST message shall be ignored.</w:t>
      </w:r>
    </w:p>
    <w:p w:rsidR="003C2786" w:rsidRPr="00EA5FA7" w:rsidRDefault="003C2786" w:rsidP="003C2786">
      <w:pPr>
        <w:spacing w:after="120"/>
        <w:jc w:val="both"/>
        <w:rPr>
          <w:lang w:eastAsia="zh-CN"/>
        </w:rPr>
      </w:pPr>
      <w:r w:rsidRPr="00EA5FA7">
        <w:t xml:space="preserve">For NGEN-DC or NE-DC operation, if the gNB-CU includes the </w:t>
      </w:r>
      <w:r w:rsidRPr="00EA5FA7">
        <w:rPr>
          <w:i/>
        </w:rPr>
        <w:t xml:space="preserve">Resource Coordination Transfer Information </w:t>
      </w:r>
      <w:r w:rsidRPr="00EA5FA7">
        <w:t xml:space="preserve">IE in the UE CONTEXT MODIFICATION REQUEST message, the gNB-DU shall, if supported, use it for </w:t>
      </w:r>
      <w:r w:rsidRPr="00EA5FA7">
        <w:rPr>
          <w:snapToGrid w:val="0"/>
        </w:rPr>
        <w:t>the purpose of</w:t>
      </w:r>
      <w:r w:rsidRPr="00EA5FA7">
        <w:t xml:space="preserve"> resource coordination. If the gNB-CU received the MR-DC Resource Coordination Information as defined in TS 38.423 [28], after completion of UE Context Setup procedures, the gNB-CU shall transparently transfer it to the gNB-DU via the </w:t>
      </w:r>
      <w:r w:rsidRPr="00EA5FA7">
        <w:rPr>
          <w:i/>
        </w:rPr>
        <w:t>Resource Coordination Transfer Container</w:t>
      </w:r>
      <w:r w:rsidRPr="00EA5FA7">
        <w:t xml:space="preserve"> IE in the UE CONTEXT MODIFICATION REQUEST message. The gNB-DU shall use the information received in the </w:t>
      </w:r>
      <w:r w:rsidRPr="00EA5FA7">
        <w:rPr>
          <w:i/>
        </w:rPr>
        <w:t>Resource Coordination Transfer Container</w:t>
      </w:r>
      <w:r w:rsidRPr="00EA5FA7">
        <w:t xml:space="preserve"> IE for reception of MR-DC Resource Coordination Information at the gNB as described in TS 38.423 [28].</w:t>
      </w:r>
    </w:p>
    <w:p w:rsidR="003C2786" w:rsidRPr="00EA5FA7" w:rsidRDefault="003C2786" w:rsidP="003C2786">
      <w:pPr>
        <w:spacing w:after="120"/>
        <w:jc w:val="both"/>
        <w:rPr>
          <w:lang w:eastAsia="zh-CN"/>
        </w:rPr>
      </w:pPr>
      <w:r w:rsidRPr="00EA5FA7">
        <w:rPr>
          <w:lang w:eastAsia="zh-CN"/>
        </w:rPr>
        <w:t xml:space="preserve">For EN-DC operation, and if the </w:t>
      </w:r>
      <w:r w:rsidRPr="00EA5FA7">
        <w:rPr>
          <w:i/>
          <w:iCs/>
          <w:lang w:eastAsia="zh-CN"/>
        </w:rPr>
        <w:t>Subscriber Profile ID</w:t>
      </w:r>
      <w:r w:rsidRPr="00EA5FA7">
        <w:rPr>
          <w:lang w:eastAsia="zh-CN"/>
        </w:rPr>
        <w:t xml:space="preserve"> </w:t>
      </w:r>
      <w:r w:rsidRPr="00EA5FA7">
        <w:rPr>
          <w:i/>
          <w:lang w:eastAsia="zh-CN"/>
        </w:rPr>
        <w:t xml:space="preserve">for RAT/Frequency priority </w:t>
      </w:r>
      <w:r w:rsidRPr="00EA5FA7">
        <w:rPr>
          <w:lang w:eastAsia="zh-CN"/>
        </w:rPr>
        <w:t xml:space="preserve">IE is received from an MeNB, the UE CONTEXT MODIFICTION REQUEST message shall contain the </w:t>
      </w:r>
      <w:r w:rsidRPr="00EA5FA7">
        <w:rPr>
          <w:i/>
          <w:iCs/>
          <w:lang w:eastAsia="zh-CN"/>
        </w:rPr>
        <w:t>Subscriber Profile ID</w:t>
      </w:r>
      <w:r w:rsidRPr="00EA5FA7">
        <w:rPr>
          <w:lang w:eastAsia="zh-CN"/>
        </w:rPr>
        <w:t xml:space="preserve"> </w:t>
      </w:r>
      <w:r w:rsidRPr="00EA5FA7">
        <w:rPr>
          <w:i/>
          <w:lang w:eastAsia="zh-CN"/>
        </w:rPr>
        <w:t xml:space="preserve">for RAT/Frequency priority </w:t>
      </w:r>
      <w:r w:rsidRPr="00EA5FA7">
        <w:rPr>
          <w:lang w:eastAsia="zh-CN"/>
        </w:rPr>
        <w:t xml:space="preserve">IE. If the </w:t>
      </w:r>
      <w:r w:rsidRPr="00EA5FA7">
        <w:rPr>
          <w:i/>
        </w:rPr>
        <w:t>Additional RRM Policy Index</w:t>
      </w:r>
      <w:r w:rsidRPr="00EA5FA7">
        <w:rPr>
          <w:lang w:eastAsia="zh-CN"/>
        </w:rPr>
        <w:t xml:space="preserve"> IE is received from an MeNB, the UE CONTEXT MODIFICATION REQUEST message shall , if supported, contain the </w:t>
      </w:r>
      <w:r w:rsidRPr="00EA5FA7">
        <w:rPr>
          <w:i/>
        </w:rPr>
        <w:t>Additional RRM Policy Index</w:t>
      </w:r>
      <w:r w:rsidRPr="00EA5FA7">
        <w:rPr>
          <w:lang w:eastAsia="zh-CN"/>
        </w:rPr>
        <w:t xml:space="preserve"> IE. The gNB-DU shall store the received Subscriber Profile ID for RAT/Frequency priority in the UE context and use it as defined in TS 36.300 [20]. The gNB-DU shall, if supported, store the received </w:t>
      </w:r>
      <w:r w:rsidRPr="00EA5FA7">
        <w:t>Additional RRM Policy Index</w:t>
      </w:r>
      <w:r w:rsidRPr="00EA5FA7">
        <w:rPr>
          <w:lang w:eastAsia="zh-CN"/>
        </w:rPr>
        <w:t xml:space="preserve"> in the UE context and use it as defined in TS 36.300 [20].</w:t>
      </w:r>
    </w:p>
    <w:p w:rsidR="003C2786" w:rsidRPr="00EA5FA7" w:rsidRDefault="003C2786" w:rsidP="003C2786">
      <w:pPr>
        <w:rPr>
          <w:snapToGrid w:val="0"/>
          <w:lang w:eastAsia="zh-CN"/>
        </w:rPr>
      </w:pPr>
      <w:r w:rsidRPr="00EA5FA7">
        <w:rPr>
          <w:lang w:eastAsia="zh-CN"/>
        </w:rPr>
        <w:t xml:space="preserve">If the </w:t>
      </w:r>
      <w:r w:rsidRPr="00EA5FA7">
        <w:rPr>
          <w:i/>
          <w:lang w:eastAsia="zh-CN"/>
        </w:rPr>
        <w:t xml:space="preserve">Index to RAT/Frequency Selection Priority </w:t>
      </w:r>
      <w:r w:rsidRPr="00EA5FA7">
        <w:rPr>
          <w:lang w:eastAsia="zh-CN"/>
        </w:rPr>
        <w:t xml:space="preserve">IE is modified at the gNB-CU, the </w:t>
      </w:r>
      <w:r w:rsidRPr="00EA5FA7">
        <w:rPr>
          <w:i/>
          <w:lang w:eastAsia="zh-CN"/>
        </w:rPr>
        <w:t xml:space="preserve">Index to RAT/Frequency Selection Priority </w:t>
      </w:r>
      <w:r w:rsidRPr="00EA5FA7">
        <w:rPr>
          <w:lang w:eastAsia="zh-CN"/>
        </w:rPr>
        <w:t xml:space="preserve">IE shall be included in the </w:t>
      </w:r>
      <w:r w:rsidRPr="00EA5FA7">
        <w:t xml:space="preserve">UE CONTEXT MODIFICATION REQUEST. The gNB-DU </w:t>
      </w:r>
      <w:r w:rsidRPr="00EA5FA7">
        <w:rPr>
          <w:snapToGrid w:val="0"/>
          <w:lang w:eastAsia="zh-CN"/>
        </w:rPr>
        <w:t>may use it for RRM purposes.</w:t>
      </w:r>
    </w:p>
    <w:p w:rsidR="003C2786" w:rsidRPr="00EA5FA7" w:rsidRDefault="003C2786" w:rsidP="003C2786">
      <w:pPr>
        <w:rPr>
          <w:snapToGrid w:val="0"/>
          <w:lang w:eastAsia="zh-CN"/>
        </w:rPr>
      </w:pPr>
      <w:r w:rsidRPr="00EA5FA7">
        <w:rPr>
          <w:snapToGrid w:val="0"/>
          <w:lang w:eastAsia="zh-CN"/>
        </w:rPr>
        <w:t xml:space="preserve">If the UE CONTEXT MODIFICATION REQUEST message contains the </w:t>
      </w:r>
      <w:r w:rsidRPr="00EA5FA7">
        <w:rPr>
          <w:i/>
          <w:snapToGrid w:val="0"/>
          <w:lang w:eastAsia="zh-CN"/>
        </w:rPr>
        <w:t>Uplink TxDirectCurrentList Information</w:t>
      </w:r>
      <w:r w:rsidRPr="00EA5FA7">
        <w:rPr>
          <w:snapToGrid w:val="0"/>
          <w:lang w:eastAsia="zh-CN"/>
        </w:rPr>
        <w:t xml:space="preserve"> IE, the gNB-DU may take that into account when selecting L1 configuration.</w:t>
      </w:r>
    </w:p>
    <w:p w:rsidR="003C2786" w:rsidRPr="00EA5FA7" w:rsidRDefault="003C2786" w:rsidP="003C2786">
      <w:pPr>
        <w:rPr>
          <w:snapToGrid w:val="0"/>
          <w:lang w:eastAsia="zh-CN"/>
        </w:rPr>
      </w:pPr>
      <w:r w:rsidRPr="00EA5FA7">
        <w:t xml:space="preserve">The </w:t>
      </w:r>
      <w:r w:rsidRPr="00EA5FA7">
        <w:rPr>
          <w:i/>
        </w:rPr>
        <w:t>UEAssistanceInformation</w:t>
      </w:r>
      <w:r w:rsidRPr="00EA5FA7">
        <w:t xml:space="preserve"> IE shall be included in </w:t>
      </w:r>
      <w:r w:rsidRPr="00EA5FA7">
        <w:rPr>
          <w:i/>
        </w:rPr>
        <w:t>CU to DU RRC Information</w:t>
      </w:r>
      <w:r w:rsidRPr="00EA5FA7">
        <w:t xml:space="preserve"> IE in the UE CONTEXT MODIFICATION REQUEST message if the gNB-CU received this IE from the UE; if the </w:t>
      </w:r>
      <w:r w:rsidRPr="00EA5FA7">
        <w:rPr>
          <w:i/>
        </w:rPr>
        <w:t>UEAssistanceInformation</w:t>
      </w:r>
      <w:r w:rsidRPr="00EA5FA7">
        <w:t xml:space="preserve"> IE is included in the </w:t>
      </w:r>
      <w:r w:rsidRPr="00EA5FA7">
        <w:rPr>
          <w:i/>
        </w:rPr>
        <w:t>CU to DU RRC Information</w:t>
      </w:r>
      <w:r w:rsidRPr="00EA5FA7">
        <w:t xml:space="preserve"> IE in the UE CONTEXT MODIFICATION REQUEST message, the gNB-DU shall, if supported, take it into account when configuring resources for the UE.</w:t>
      </w:r>
    </w:p>
    <w:p w:rsidR="003C2786" w:rsidRPr="00EA5FA7" w:rsidRDefault="003C2786" w:rsidP="003C2786">
      <w:r w:rsidRPr="00EA5FA7">
        <w:t>The gNB-DU shall report to the gNB-CU, in the UE CONTEXT MODIFICATION RESPONSE message, the result for all the requested or modified DRBs and SRBs in the following way:</w:t>
      </w:r>
    </w:p>
    <w:p w:rsidR="003C2786" w:rsidRPr="00EA5FA7" w:rsidRDefault="003C2786" w:rsidP="003C2786">
      <w:pPr>
        <w:pStyle w:val="B10"/>
      </w:pPr>
      <w:r w:rsidRPr="00EA5FA7">
        <w:t>-</w:t>
      </w:r>
      <w:r w:rsidRPr="00EA5FA7">
        <w:tab/>
        <w:t xml:space="preserve">A list of DRBs which are successfully established shall be included in the </w:t>
      </w:r>
      <w:r w:rsidRPr="00EA5FA7">
        <w:rPr>
          <w:i/>
        </w:rPr>
        <w:t>DRB Setup List</w:t>
      </w:r>
      <w:r w:rsidRPr="00EA5FA7">
        <w:t xml:space="preserve"> IE;</w:t>
      </w:r>
    </w:p>
    <w:p w:rsidR="003C2786" w:rsidRPr="00EA5FA7" w:rsidRDefault="003C2786" w:rsidP="003C2786">
      <w:pPr>
        <w:pStyle w:val="B10"/>
      </w:pPr>
      <w:r w:rsidRPr="00EA5FA7">
        <w:t>-</w:t>
      </w:r>
      <w:r w:rsidRPr="00EA5FA7">
        <w:tab/>
        <w:t xml:space="preserve">A list of DRBs which failed to be established shall be included in the </w:t>
      </w:r>
      <w:r w:rsidRPr="00EA5FA7">
        <w:rPr>
          <w:i/>
        </w:rPr>
        <w:t>DRB Failed to be Setup List</w:t>
      </w:r>
      <w:r w:rsidRPr="00EA5FA7">
        <w:t xml:space="preserve"> IE;</w:t>
      </w:r>
    </w:p>
    <w:p w:rsidR="003C2786" w:rsidRPr="00EA5FA7" w:rsidRDefault="003C2786" w:rsidP="003C2786">
      <w:pPr>
        <w:pStyle w:val="B10"/>
      </w:pPr>
      <w:r w:rsidRPr="00EA5FA7">
        <w:t>-</w:t>
      </w:r>
      <w:r w:rsidRPr="00EA5FA7">
        <w:tab/>
        <w:t xml:space="preserve">A list of DRBs which are successfully modified shall be included in the </w:t>
      </w:r>
      <w:r w:rsidRPr="00EA5FA7">
        <w:rPr>
          <w:i/>
        </w:rPr>
        <w:t>DRB Modified List</w:t>
      </w:r>
      <w:r w:rsidRPr="00EA5FA7">
        <w:t xml:space="preserve"> IE;</w:t>
      </w:r>
    </w:p>
    <w:p w:rsidR="003C2786" w:rsidRPr="00EA5FA7" w:rsidRDefault="003C2786" w:rsidP="003C2786">
      <w:pPr>
        <w:pStyle w:val="B10"/>
      </w:pPr>
      <w:r w:rsidRPr="00EA5FA7">
        <w:t>-</w:t>
      </w:r>
      <w:r w:rsidRPr="00EA5FA7">
        <w:tab/>
        <w:t xml:space="preserve">A list of DRBs which failed to be modified shall be included in the </w:t>
      </w:r>
      <w:r w:rsidRPr="00EA5FA7">
        <w:rPr>
          <w:i/>
        </w:rPr>
        <w:t>DRB Failed to be Modified List</w:t>
      </w:r>
      <w:r w:rsidRPr="00EA5FA7">
        <w:t xml:space="preserve"> IE;</w:t>
      </w:r>
    </w:p>
    <w:p w:rsidR="003C2786" w:rsidRPr="00EA5FA7" w:rsidRDefault="003C2786" w:rsidP="003C2786">
      <w:pPr>
        <w:pStyle w:val="B10"/>
      </w:pPr>
      <w:r w:rsidRPr="00EA5FA7">
        <w:t>-</w:t>
      </w:r>
      <w:r w:rsidRPr="00EA5FA7">
        <w:tab/>
        <w:t xml:space="preserve">A list of SRBs which failed to be established shall be included in the </w:t>
      </w:r>
      <w:r w:rsidRPr="00EA5FA7">
        <w:rPr>
          <w:i/>
        </w:rPr>
        <w:t>SRB Failed to be Setup List</w:t>
      </w:r>
      <w:r w:rsidRPr="00EA5FA7">
        <w:t xml:space="preserve"> IE. </w:t>
      </w:r>
    </w:p>
    <w:p w:rsidR="003C2786" w:rsidRPr="00EA5FA7" w:rsidRDefault="003C2786" w:rsidP="003C2786">
      <w:pPr>
        <w:pStyle w:val="B10"/>
      </w:pPr>
      <w:r w:rsidRPr="00EA5FA7">
        <w:t>-</w:t>
      </w:r>
      <w:r w:rsidRPr="00EA5FA7">
        <w:tab/>
        <w:t xml:space="preserve">A list of successfully established SRBs with logical channel identities for primary path shall be included in the </w:t>
      </w:r>
      <w:r w:rsidRPr="00EA5FA7">
        <w:rPr>
          <w:i/>
        </w:rPr>
        <w:t>SRB Setup List</w:t>
      </w:r>
      <w:r w:rsidRPr="00EA5FA7">
        <w:t xml:space="preserve"> IE only if </w:t>
      </w:r>
      <w:r w:rsidRPr="00EA5FA7">
        <w:rPr>
          <w:lang w:eastAsia="zh-CN"/>
        </w:rPr>
        <w:t>CA based PDCP</w:t>
      </w:r>
      <w:r w:rsidRPr="00EA5FA7">
        <w:t xml:space="preserve"> duplication is initiated for the concerned SRBs.</w:t>
      </w:r>
    </w:p>
    <w:p w:rsidR="003C2786" w:rsidRPr="00EA5FA7" w:rsidRDefault="003C2786" w:rsidP="003C2786">
      <w:pPr>
        <w:pStyle w:val="B10"/>
      </w:pPr>
      <w:r w:rsidRPr="00EA5FA7">
        <w:t>-</w:t>
      </w:r>
      <w:r w:rsidRPr="00EA5FA7">
        <w:tab/>
        <w:t xml:space="preserve">A list of successfully modified SRBs with logical channel identities for primary path shall be included in the </w:t>
      </w:r>
      <w:r w:rsidRPr="00EA5FA7">
        <w:rPr>
          <w:i/>
        </w:rPr>
        <w:t>SRB Modified List</w:t>
      </w:r>
      <w:r w:rsidRPr="00EA5FA7">
        <w:t xml:space="preserve"> IE only if </w:t>
      </w:r>
      <w:r w:rsidRPr="00EA5FA7">
        <w:rPr>
          <w:lang w:eastAsia="zh-CN"/>
        </w:rPr>
        <w:t>CA based PDCP</w:t>
      </w:r>
      <w:r w:rsidRPr="00EA5FA7">
        <w:t xml:space="preserve"> duplication is initiated for the concerned SRBs.</w:t>
      </w:r>
    </w:p>
    <w:p w:rsidR="003C2786" w:rsidRPr="00EA5FA7" w:rsidRDefault="003C2786" w:rsidP="003C2786">
      <w:r w:rsidRPr="00EA5FA7">
        <w:t>When the gNB-DU reports the unsuccessful establishment of a DRB or SRB, the cause value should be precise enough to enable the gNB-CU to know the reason for the unsuccessful establishment.</w:t>
      </w:r>
    </w:p>
    <w:p w:rsidR="003C2786" w:rsidRPr="00EA5FA7" w:rsidRDefault="003C2786" w:rsidP="003C2786">
      <w:r w:rsidRPr="00EA5FA7">
        <w:t xml:space="preserve">If the </w:t>
      </w:r>
      <w:r w:rsidRPr="00EA5FA7">
        <w:rPr>
          <w:i/>
        </w:rPr>
        <w:t>Resource Coordination Transfer Container</w:t>
      </w:r>
      <w:r w:rsidRPr="00EA5FA7">
        <w:t xml:space="preserve"> IE is included in the UE CONTEXT MODIFICATION RESPONSE, the gNB-CU shall transparently transfer this information for the purpose of resource coordination as described in TS 36.423 [9], TS 38.423 [28].</w:t>
      </w:r>
    </w:p>
    <w:p w:rsidR="003C2786" w:rsidRPr="00EA5FA7" w:rsidRDefault="003C2786" w:rsidP="003C2786">
      <w:pPr>
        <w:rPr>
          <w:lang w:eastAsia="zh-CN"/>
        </w:rPr>
      </w:pPr>
      <w:r w:rsidRPr="00EA5FA7">
        <w:lastRenderedPageBreak/>
        <w:t xml:space="preserve">If the </w:t>
      </w:r>
      <w:r w:rsidRPr="00EA5FA7">
        <w:rPr>
          <w:i/>
        </w:rPr>
        <w:t>CellGroupConfig</w:t>
      </w:r>
      <w:r w:rsidRPr="00EA5FA7">
        <w:t xml:space="preserve"> IE is included in the </w:t>
      </w:r>
      <w:r w:rsidRPr="00EA5FA7">
        <w:rPr>
          <w:i/>
        </w:rPr>
        <w:t>DU to CU RRC Information</w:t>
      </w:r>
      <w:r w:rsidRPr="00EA5FA7">
        <w:t xml:space="preserve"> IE contained in the UE CONTEXT MODIFICATION RESPONSE message, </w:t>
      </w:r>
      <w:r w:rsidRPr="00EA5FA7">
        <w:rPr>
          <w:lang w:eastAsia="zh-CN"/>
        </w:rPr>
        <w:t xml:space="preserve">the gNB-CU shall perform RRC Reconfiguration as described in TS 38.331 [8]. The </w:t>
      </w:r>
      <w:r w:rsidRPr="00EA5FA7">
        <w:rPr>
          <w:i/>
          <w:iCs/>
          <w:lang w:eastAsia="zh-CN"/>
        </w:rPr>
        <w:t>CellGroupConfig</w:t>
      </w:r>
      <w:r w:rsidRPr="00EA5FA7">
        <w:rPr>
          <w:lang w:eastAsia="zh-CN"/>
        </w:rPr>
        <w:t xml:space="preserve"> IE shall transparently be signaled to the UE as specified in </w:t>
      </w:r>
      <w:r w:rsidRPr="00EA5FA7">
        <w:t>TS 38.331 [8]</w:t>
      </w:r>
      <w:r w:rsidRPr="00EA5FA7">
        <w:rPr>
          <w:lang w:eastAsia="zh-CN"/>
        </w:rPr>
        <w:t>.</w:t>
      </w:r>
    </w:p>
    <w:p w:rsidR="003C2786" w:rsidRPr="00EA5FA7" w:rsidRDefault="003C2786" w:rsidP="003C2786">
      <w:pPr>
        <w:rPr>
          <w:lang w:eastAsia="zh-CN"/>
        </w:rPr>
      </w:pPr>
      <w:r w:rsidRPr="00EA5FA7">
        <w:t xml:space="preserve">If the </w:t>
      </w:r>
      <w:r w:rsidRPr="00EA5FA7">
        <w:rPr>
          <w:i/>
          <w:lang w:eastAsia="zh-CN"/>
        </w:rPr>
        <w:t>UE-CapabilityRAT-ContainerList</w:t>
      </w:r>
      <w:r w:rsidRPr="00EA5FA7">
        <w:rPr>
          <w:lang w:eastAsia="zh-CN"/>
        </w:rPr>
        <w:t xml:space="preserve"> IE is included in the UE CONTEXT SETUP MODOFOCATION REQUEST, the gNB-DU shall take this information into account for UE specific configurations.</w:t>
      </w:r>
    </w:p>
    <w:p w:rsidR="003C2786" w:rsidRPr="00EA5FA7" w:rsidRDefault="003C2786" w:rsidP="003C2786">
      <w:pPr>
        <w:rPr>
          <w:rFonts w:eastAsia="宋体"/>
        </w:rPr>
      </w:pPr>
      <w:r w:rsidRPr="00EA5FA7">
        <w:rPr>
          <w:rFonts w:eastAsia="宋体"/>
        </w:rPr>
        <w:t xml:space="preserve">If the </w:t>
      </w:r>
      <w:r w:rsidRPr="00EA5FA7">
        <w:rPr>
          <w:rFonts w:eastAsia="宋体"/>
          <w:i/>
        </w:rPr>
        <w:t>SCell Failed To Setup List</w:t>
      </w:r>
      <w:r w:rsidRPr="00EA5FA7">
        <w:rPr>
          <w:rFonts w:eastAsia="宋体"/>
        </w:rPr>
        <w:t xml:space="preserve"> IE is contained in the UE CONTEXT </w:t>
      </w:r>
      <w:r w:rsidRPr="00EA5FA7">
        <w:rPr>
          <w:rFonts w:eastAsia="宋体"/>
          <w:lang w:eastAsia="zh-CN"/>
        </w:rPr>
        <w:t>MODIFICATION</w:t>
      </w:r>
      <w:r w:rsidRPr="00EA5FA7">
        <w:rPr>
          <w:rFonts w:eastAsia="宋体"/>
        </w:rPr>
        <w:t xml:space="preserve"> RE</w:t>
      </w:r>
      <w:r w:rsidRPr="00EA5FA7">
        <w:rPr>
          <w:rFonts w:eastAsia="宋体"/>
          <w:lang w:eastAsia="zh-CN"/>
        </w:rPr>
        <w:t>SPONSE</w:t>
      </w:r>
      <w:r w:rsidRPr="00EA5FA7">
        <w:rPr>
          <w:rFonts w:eastAsia="宋体"/>
        </w:rPr>
        <w:t xml:space="preserve"> message, the gNB-</w:t>
      </w:r>
      <w:r w:rsidRPr="00EA5FA7">
        <w:rPr>
          <w:rFonts w:eastAsia="宋体"/>
          <w:lang w:eastAsia="zh-CN"/>
        </w:rPr>
        <w:t>C</w:t>
      </w:r>
      <w:r w:rsidRPr="00EA5FA7">
        <w:rPr>
          <w:rFonts w:eastAsia="宋体"/>
        </w:rPr>
        <w:t xml:space="preserve">U shall </w:t>
      </w:r>
      <w:r w:rsidRPr="00EA5FA7">
        <w:rPr>
          <w:rFonts w:eastAsia="宋体"/>
          <w:lang w:eastAsia="zh-CN"/>
        </w:rPr>
        <w:t xml:space="preserve">regard the corresponding SCell(s) failed to </w:t>
      </w:r>
      <w:r w:rsidRPr="00EA5FA7">
        <w:rPr>
          <w:rFonts w:eastAsia="宋体"/>
        </w:rPr>
        <w:t xml:space="preserve">be set up </w:t>
      </w:r>
      <w:r w:rsidRPr="00EA5FA7">
        <w:rPr>
          <w:rFonts w:eastAsia="宋体"/>
          <w:lang w:eastAsia="zh-CN"/>
        </w:rPr>
        <w:t>with an appropriate cause value for each SCell failed to setup</w:t>
      </w:r>
      <w:r w:rsidRPr="00EA5FA7">
        <w:rPr>
          <w:rFonts w:eastAsia="宋体"/>
        </w:rPr>
        <w:t>.</w:t>
      </w:r>
    </w:p>
    <w:p w:rsidR="003C2786" w:rsidRPr="00EA5FA7" w:rsidRDefault="003C2786" w:rsidP="003C2786">
      <w:pPr>
        <w:rPr>
          <w:rFonts w:eastAsia="宋体"/>
        </w:rPr>
      </w:pPr>
      <w:r w:rsidRPr="00EA5FA7">
        <w:rPr>
          <w:rFonts w:eastAsia="宋体"/>
        </w:rPr>
        <w:t xml:space="preserve">If the </w:t>
      </w:r>
      <w:r w:rsidRPr="00EA5FA7">
        <w:rPr>
          <w:rFonts w:eastAsia="宋体"/>
          <w:i/>
        </w:rPr>
        <w:t>C-RNTI</w:t>
      </w:r>
      <w:r w:rsidRPr="00EA5FA7">
        <w:rPr>
          <w:rFonts w:eastAsia="宋体"/>
        </w:rPr>
        <w:t xml:space="preserve"> IE is included in the UE CONTEXT MODIFICATION RESPONSE, the gNB-CU shall consider that the C-RNTI has been allocated by the gNB-DU for this UE context.</w:t>
      </w:r>
    </w:p>
    <w:p w:rsidR="003C2786" w:rsidRPr="00EA5FA7" w:rsidRDefault="003C2786" w:rsidP="003C2786">
      <w:pPr>
        <w:rPr>
          <w:lang w:eastAsia="zh-CN"/>
        </w:rPr>
      </w:pPr>
      <w:r w:rsidRPr="00EA5FA7">
        <w:rPr>
          <w:lang w:eastAsia="zh-CN"/>
        </w:rPr>
        <w:t xml:space="preserve">If the </w:t>
      </w:r>
      <w:r w:rsidRPr="00EA5FA7">
        <w:rPr>
          <w:i/>
          <w:lang w:eastAsia="zh-CN"/>
        </w:rPr>
        <w:t>Inactivity Monitoring Request</w:t>
      </w:r>
      <w:r w:rsidRPr="00EA5FA7">
        <w:rPr>
          <w:lang w:eastAsia="zh-CN"/>
        </w:rPr>
        <w:t xml:space="preserve"> IE is contained in the UE CONTEXT MODIFICATION REQUEST message, gNB-DU may consider that the gNB-CU has requested the gNB-DU to perform UE inactivity monitoring. If the </w:t>
      </w:r>
      <w:r w:rsidRPr="00EA5FA7">
        <w:rPr>
          <w:i/>
          <w:lang w:eastAsia="zh-CN"/>
        </w:rPr>
        <w:t>Inactivity Monitoring Response</w:t>
      </w:r>
      <w:r w:rsidRPr="00EA5FA7">
        <w:rPr>
          <w:lang w:eastAsia="zh-CN"/>
        </w:rPr>
        <w:t xml:space="preserve"> IE is contained in the UE CONTEXT MODIFICATION RESPONSE message and set to “Not-supported”, the gNB-CU shall consider that the gNB-DU does not support UE inactivity monitoring for the UE.</w:t>
      </w:r>
    </w:p>
    <w:p w:rsidR="003C2786" w:rsidRPr="00EA5FA7" w:rsidRDefault="003C2786" w:rsidP="003C2786">
      <w:r w:rsidRPr="00EA5FA7">
        <w:t>The UE Context Modify Procedure is not used to configure SRB0.</w:t>
      </w:r>
    </w:p>
    <w:p w:rsidR="003C2786" w:rsidRPr="00EA5FA7" w:rsidRDefault="003C2786" w:rsidP="003C2786">
      <w:r w:rsidRPr="00EA5FA7">
        <w:t xml:space="preserve">If the </w:t>
      </w:r>
      <w:r w:rsidRPr="00EA5FA7">
        <w:rPr>
          <w:i/>
        </w:rPr>
        <w:t>Notification Control</w:t>
      </w:r>
      <w:r w:rsidRPr="00EA5FA7">
        <w:t xml:space="preserve"> IE is included in the </w:t>
      </w:r>
      <w:r w:rsidRPr="00EA5FA7">
        <w:rPr>
          <w:i/>
        </w:rPr>
        <w:t>DRB to Be Setup List</w:t>
      </w:r>
      <w:r w:rsidRPr="00EA5FA7">
        <w:t xml:space="preserve"> IE or the </w:t>
      </w:r>
      <w:r w:rsidRPr="00EA5FA7">
        <w:rPr>
          <w:i/>
        </w:rPr>
        <w:t>DRB to Be Modified List</w:t>
      </w:r>
      <w:r w:rsidRPr="00EA5FA7">
        <w:t xml:space="preserve"> IE and it is set to active, the gNB-DU shall, if supported, monitor the QoS of the DRB and notify the gNB-CU if the QoS cannot be fulfilled any longer or if the QoS can be fulfilled again. The </w:t>
      </w:r>
      <w:r w:rsidRPr="00EA5FA7">
        <w:rPr>
          <w:i/>
        </w:rPr>
        <w:t>Notification Control</w:t>
      </w:r>
      <w:r w:rsidRPr="00EA5FA7">
        <w:t xml:space="preserve"> IE can only be applied to GBR bearers.</w:t>
      </w:r>
    </w:p>
    <w:p w:rsidR="003C2786" w:rsidRPr="00EA5FA7" w:rsidRDefault="003C2786" w:rsidP="003C2786">
      <w:pPr>
        <w:rPr>
          <w:rFonts w:eastAsia="宋体"/>
          <w:lang w:eastAsia="zh-CN"/>
        </w:rPr>
      </w:pPr>
      <w:r w:rsidRPr="00EA5FA7">
        <w:rPr>
          <w:rFonts w:eastAsia="MS Mincho"/>
          <w:noProof/>
          <w:snapToGrid w:val="0"/>
        </w:rPr>
        <w:t xml:space="preserve">If the </w:t>
      </w:r>
      <w:r w:rsidRPr="00EA5FA7">
        <w:rPr>
          <w:rFonts w:eastAsia="MS Mincho"/>
          <w:i/>
          <w:noProof/>
          <w:snapToGrid w:val="0"/>
        </w:rPr>
        <w:t xml:space="preserve">UL PDU Session Aggregate Maximum Bit Rate </w:t>
      </w:r>
      <w:r w:rsidRPr="00EA5FA7">
        <w:rPr>
          <w:rFonts w:eastAsia="MS Mincho"/>
          <w:noProof/>
          <w:snapToGrid w:val="0"/>
        </w:rPr>
        <w:t xml:space="preserve">IE is included in the </w:t>
      </w:r>
      <w:r w:rsidRPr="00EA5FA7">
        <w:rPr>
          <w:rFonts w:eastAsia="MS Mincho"/>
          <w:i/>
          <w:noProof/>
          <w:snapToGrid w:val="0"/>
        </w:rPr>
        <w:t>QoS Flow Level QoS Parameters</w:t>
      </w:r>
      <w:r w:rsidRPr="00EA5FA7">
        <w:rPr>
          <w:rFonts w:eastAsia="MS Mincho"/>
          <w:noProof/>
          <w:snapToGrid w:val="0"/>
        </w:rPr>
        <w:t xml:space="preserve"> IE containded in the UE CONTEXT MODIFICATION REQUEST message, the </w:t>
      </w:r>
      <w:r w:rsidRPr="00EA5FA7">
        <w:rPr>
          <w:rFonts w:eastAsia="Geneva"/>
          <w:noProof/>
          <w:lang w:eastAsia="zh-CN"/>
        </w:rPr>
        <w:t>gNB-DU</w:t>
      </w:r>
      <w:r w:rsidRPr="00EA5FA7">
        <w:rPr>
          <w:rFonts w:eastAsia="MS Mincho"/>
          <w:noProof/>
          <w:snapToGrid w:val="0"/>
        </w:rPr>
        <w:t xml:space="preserve"> shall replace the received UL PDU Session Aggregate Maximum Bit Rate and use it </w:t>
      </w:r>
      <w:r w:rsidRPr="00EA5FA7">
        <w:rPr>
          <w:rFonts w:eastAsia="宋体"/>
          <w:lang w:eastAsia="zh-CN"/>
        </w:rPr>
        <w:t>as specified in TS 23.501 [21].</w:t>
      </w:r>
    </w:p>
    <w:p w:rsidR="003C2786" w:rsidRPr="00EA5FA7" w:rsidRDefault="003C2786" w:rsidP="003C2786">
      <w:pPr>
        <w:rPr>
          <w:noProof/>
          <w:snapToGrid w:val="0"/>
        </w:rPr>
      </w:pPr>
      <w:r w:rsidRPr="00EA5FA7">
        <w:rPr>
          <w:noProof/>
          <w:snapToGrid w:val="0"/>
        </w:rPr>
        <w:t xml:space="preserve">If the </w:t>
      </w:r>
      <w:r w:rsidRPr="00EA5FA7">
        <w:rPr>
          <w:i/>
          <w:noProof/>
          <w:snapToGrid w:val="0"/>
        </w:rPr>
        <w:t>gNB-DU UE Aggregate Maximum Bit Rate Uplink</w:t>
      </w:r>
      <w:r w:rsidRPr="00EA5FA7">
        <w:rPr>
          <w:noProof/>
          <w:snapToGrid w:val="0"/>
        </w:rPr>
        <w:t xml:space="preserve"> IE is included in the UE CONTEXT MODIFICATION REQUEST message, the </w:t>
      </w:r>
      <w:r w:rsidRPr="00EA5FA7">
        <w:rPr>
          <w:rFonts w:eastAsia="Geneva"/>
          <w:noProof/>
          <w:lang w:eastAsia="zh-CN"/>
        </w:rPr>
        <w:t>gNB-DU</w:t>
      </w:r>
      <w:r w:rsidRPr="00EA5FA7">
        <w:rPr>
          <w:noProof/>
          <w:snapToGrid w:val="0"/>
        </w:rPr>
        <w:t xml:space="preserve"> shall:</w:t>
      </w:r>
    </w:p>
    <w:p w:rsidR="003C2786" w:rsidRPr="00EA5FA7" w:rsidRDefault="003C2786" w:rsidP="003C2786">
      <w:pPr>
        <w:pStyle w:val="B10"/>
        <w:rPr>
          <w:noProof/>
          <w:snapToGrid w:val="0"/>
        </w:rPr>
      </w:pPr>
      <w:r w:rsidRPr="00EA5FA7">
        <w:rPr>
          <w:noProof/>
          <w:snapToGrid w:val="0"/>
        </w:rPr>
        <w:t>-</w:t>
      </w:r>
      <w:r w:rsidRPr="00EA5FA7">
        <w:rPr>
          <w:noProof/>
          <w:snapToGrid w:val="0"/>
        </w:rPr>
        <w:tab/>
        <w:t>replace the previously provided gNB-DU UE Aggregate Maximum Bit Rate Uplink with the new received gNB-DU UE Aggregate Maximum Bit Rate Uplink;</w:t>
      </w:r>
    </w:p>
    <w:p w:rsidR="003C2786" w:rsidRPr="00EA5FA7" w:rsidRDefault="003C2786" w:rsidP="003C2786">
      <w:pPr>
        <w:pStyle w:val="B10"/>
        <w:rPr>
          <w:rFonts w:eastAsia="宋体"/>
          <w:lang w:eastAsia="zh-CN"/>
        </w:rPr>
      </w:pPr>
      <w:r w:rsidRPr="00EA5FA7">
        <w:rPr>
          <w:noProof/>
          <w:snapToGrid w:val="0"/>
        </w:rPr>
        <w:t>-</w:t>
      </w:r>
      <w:r w:rsidRPr="00EA5FA7">
        <w:rPr>
          <w:noProof/>
          <w:snapToGrid w:val="0"/>
        </w:rPr>
        <w:tab/>
        <w:t>use the received gNB-DU UE Aggregate Maximum Bit Rate Uplink for non-GBR Bearers for the concerned UE.</w:t>
      </w:r>
    </w:p>
    <w:p w:rsidR="003C2786" w:rsidRPr="00EA5FA7" w:rsidRDefault="003C2786" w:rsidP="003C2786">
      <w:r w:rsidRPr="00EA5FA7">
        <w:t xml:space="preserve">The </w:t>
      </w:r>
      <w:r w:rsidRPr="00EA5FA7">
        <w:rPr>
          <w:i/>
          <w:noProof/>
          <w:snapToGrid w:val="0"/>
        </w:rPr>
        <w:t xml:space="preserve">UL PDU Session Aggregate Maximum Bit Rate </w:t>
      </w:r>
      <w:r w:rsidRPr="00EA5FA7">
        <w:rPr>
          <w:noProof/>
          <w:snapToGrid w:val="0"/>
        </w:rPr>
        <w:t>IE</w:t>
      </w:r>
      <w:r w:rsidRPr="00EA5FA7">
        <w:t xml:space="preserve"> shall be sent if </w:t>
      </w:r>
      <w:r w:rsidRPr="00EA5FA7">
        <w:rPr>
          <w:i/>
        </w:rPr>
        <w:t>DRB to Be Setup List</w:t>
      </w:r>
      <w:r w:rsidRPr="00EA5FA7">
        <w:t xml:space="preserve"> IE is included and the gNB-CU has not previously sent it. The gNB-DU shall store and use the received gNB-DU UE Aggregate Maximum Bit Rate Uplink.</w:t>
      </w:r>
    </w:p>
    <w:p w:rsidR="003C2786" w:rsidRPr="00EA5FA7" w:rsidRDefault="003C2786" w:rsidP="003C2786">
      <w:r w:rsidRPr="00EA5FA7">
        <w:t xml:space="preserve">If the </w:t>
      </w:r>
      <w:r w:rsidRPr="00EA5FA7">
        <w:rPr>
          <w:i/>
        </w:rPr>
        <w:t>RLC Status IE</w:t>
      </w:r>
      <w:r w:rsidRPr="00EA5FA7">
        <w:t xml:space="preserve"> is included in the UE CONTEXT MODIFICATION RESPONSE message, the gNB-CU shall assume that RLC has been reestablished at the gNB-DU and may trigger PDCP data recovery.</w:t>
      </w:r>
    </w:p>
    <w:p w:rsidR="003C2786" w:rsidRPr="00EA5FA7" w:rsidRDefault="003C2786" w:rsidP="003C2786">
      <w:r w:rsidRPr="00EA5FA7">
        <w:t>If the GNB-</w:t>
      </w:r>
      <w:r w:rsidRPr="00EA5FA7">
        <w:rPr>
          <w:i/>
        </w:rPr>
        <w:t>DU Configuration Query</w:t>
      </w:r>
      <w:r w:rsidRPr="00EA5FA7">
        <w:t xml:space="preserve"> IE is contained in the UE CONTEXT MODIFICATION REQUEST message, gNB-DU shall include the </w:t>
      </w:r>
      <w:r w:rsidRPr="00EA5FA7">
        <w:rPr>
          <w:i/>
        </w:rPr>
        <w:t xml:space="preserve">CellGroupConfig </w:t>
      </w:r>
      <w:r w:rsidRPr="00EA5FA7">
        <w:t xml:space="preserve">IE in the </w:t>
      </w:r>
      <w:r w:rsidRPr="00EA5FA7">
        <w:rPr>
          <w:i/>
        </w:rPr>
        <w:t>DU To CU RRC Information</w:t>
      </w:r>
      <w:r w:rsidRPr="00EA5FA7">
        <w:t xml:space="preserve"> IE in the UE CONTEXT MODIFICATION RESPONSE message.</w:t>
      </w:r>
    </w:p>
    <w:p w:rsidR="003C2786" w:rsidRPr="00EA5FA7" w:rsidRDefault="003C2786" w:rsidP="003C2786">
      <w:pPr>
        <w:rPr>
          <w:lang w:eastAsia="zh-CN"/>
        </w:rPr>
      </w:pPr>
      <w:r w:rsidRPr="00EA5FA7">
        <w:rPr>
          <w:lang w:eastAsia="zh-CN"/>
        </w:rPr>
        <w:t>I</w:t>
      </w:r>
      <w:r w:rsidRPr="00EA5FA7">
        <w:t xml:space="preserve">f the </w:t>
      </w:r>
      <w:r w:rsidRPr="00EA5FA7">
        <w:rPr>
          <w:i/>
          <w:iCs/>
        </w:rPr>
        <w:t>Bearer Type Change</w:t>
      </w:r>
      <w:r w:rsidRPr="00EA5FA7">
        <w:rPr>
          <w:iCs/>
        </w:rPr>
        <w:t xml:space="preserve"> </w:t>
      </w:r>
      <w:r w:rsidRPr="00EA5FA7">
        <w:t xml:space="preserve">IE is </w:t>
      </w:r>
      <w:r w:rsidRPr="00EA5FA7">
        <w:rPr>
          <w:lang w:eastAsia="zh-CN"/>
        </w:rPr>
        <w:t>included</w:t>
      </w:r>
      <w:r w:rsidRPr="00EA5FA7">
        <w:t xml:space="preserve"> in </w:t>
      </w:r>
      <w:r w:rsidRPr="00EA5FA7">
        <w:rPr>
          <w:i/>
          <w:iCs/>
        </w:rPr>
        <w:t>DRB to Be Modified List</w:t>
      </w:r>
      <w:r w:rsidRPr="00EA5FA7">
        <w:t xml:space="preserve"> IE in the UE CONTEXT </w:t>
      </w:r>
      <w:r w:rsidRPr="00EA5FA7">
        <w:rPr>
          <w:lang w:eastAsia="zh-CN"/>
        </w:rPr>
        <w:t>MODIFICATION</w:t>
      </w:r>
      <w:r w:rsidRPr="00EA5FA7">
        <w:t xml:space="preserve"> REQUEST message, the </w:t>
      </w:r>
      <w:r w:rsidRPr="00EA5FA7">
        <w:rPr>
          <w:lang w:eastAsia="zh-CN"/>
        </w:rPr>
        <w:t>gNB-DU shall either reset the lower layers or generate a new LCID for the affected bearer as specified in TS 37.340[7].</w:t>
      </w:r>
    </w:p>
    <w:p w:rsidR="003C2786" w:rsidRPr="00EA5FA7" w:rsidRDefault="003C2786" w:rsidP="003C2786">
      <w:pPr>
        <w:rPr>
          <w:lang w:eastAsia="zh-CN"/>
        </w:rPr>
      </w:pPr>
      <w:r w:rsidRPr="00EA5FA7">
        <w:rPr>
          <w:lang w:eastAsia="zh-CN"/>
        </w:rPr>
        <w:t xml:space="preserve">For NE-DC operation, if </w:t>
      </w:r>
      <w:r w:rsidRPr="00EA5FA7">
        <w:rPr>
          <w:i/>
          <w:lang w:eastAsia="zh-CN"/>
        </w:rPr>
        <w:t>NeedforGap</w:t>
      </w:r>
      <w:r w:rsidRPr="00EA5FA7">
        <w:rPr>
          <w:lang w:eastAsia="zh-CN"/>
        </w:rPr>
        <w:t xml:space="preserve"> IE is included in </w:t>
      </w:r>
      <w:r w:rsidRPr="00EA5FA7">
        <w:t xml:space="preserve">the UE CONTEXT </w:t>
      </w:r>
      <w:r w:rsidRPr="00EA5FA7">
        <w:rPr>
          <w:lang w:eastAsia="zh-CN"/>
        </w:rPr>
        <w:t>MODIFICATION</w:t>
      </w:r>
      <w:r w:rsidRPr="00EA5FA7">
        <w:t xml:space="preserve"> REQUEST message</w:t>
      </w:r>
      <w:r w:rsidRPr="00EA5FA7">
        <w:rPr>
          <w:lang w:eastAsia="zh-CN"/>
        </w:rPr>
        <w:t>,the gNB-DU shall generate measurement gap for the SeNB.</w:t>
      </w:r>
    </w:p>
    <w:p w:rsidR="003C2786" w:rsidRPr="00EA5FA7" w:rsidRDefault="003C2786" w:rsidP="003C2786">
      <w:r w:rsidRPr="00EA5FA7">
        <w:t xml:space="preserve">If the </w:t>
      </w:r>
      <w:r w:rsidRPr="00EA5FA7">
        <w:rPr>
          <w:i/>
        </w:rPr>
        <w:t>QoS Flow Mapping Indication</w:t>
      </w:r>
      <w:r w:rsidRPr="00EA5FA7">
        <w:t xml:space="preserve"> IE is included in the UE CONTEXT </w:t>
      </w:r>
      <w:r w:rsidRPr="00EA5FA7">
        <w:rPr>
          <w:lang w:eastAsia="zh-CN"/>
        </w:rPr>
        <w:t>MODIFICATION</w:t>
      </w:r>
      <w:r w:rsidRPr="00EA5FA7">
        <w:t xml:space="preserve"> REQUEST message, the gNB-DU </w:t>
      </w:r>
      <w:r w:rsidRPr="00EA5FA7">
        <w:rPr>
          <w:lang w:eastAsia="zh-CN"/>
        </w:rPr>
        <w:t>shall</w:t>
      </w:r>
      <w:r w:rsidRPr="00EA5FA7">
        <w:t xml:space="preserve">, if supported, </w:t>
      </w:r>
      <w:r w:rsidRPr="00EA5FA7">
        <w:rPr>
          <w:snapToGrid w:val="0"/>
          <w:lang w:eastAsia="zh-CN"/>
        </w:rPr>
        <w:t>replace any previously received value</w:t>
      </w:r>
      <w:r w:rsidRPr="00EA5FA7">
        <w:t xml:space="preserve"> and take it into account that only the uplink or downlink QoS flow is mapped to the DRB.</w:t>
      </w:r>
    </w:p>
    <w:p w:rsidR="003C2786" w:rsidRPr="00EA5FA7" w:rsidRDefault="003C2786" w:rsidP="003C2786">
      <w:r w:rsidRPr="00EA5FA7">
        <w:t>If the</w:t>
      </w:r>
      <w:r w:rsidRPr="00EA5FA7">
        <w:rPr>
          <w:bCs/>
          <w:iCs/>
          <w:lang w:eastAsia="ja-JP"/>
        </w:rPr>
        <w:t xml:space="preserve"> </w:t>
      </w:r>
      <w:r w:rsidRPr="00EA5FA7">
        <w:rPr>
          <w:bCs/>
          <w:i/>
          <w:iCs/>
          <w:lang w:eastAsia="ja-JP"/>
        </w:rPr>
        <w:t>Lower Layer presence status change</w:t>
      </w:r>
      <w:r w:rsidRPr="00EA5FA7">
        <w:rPr>
          <w:bCs/>
          <w:iCs/>
          <w:lang w:eastAsia="ja-JP"/>
        </w:rPr>
        <w:t xml:space="preserve"> IE set to "</w:t>
      </w:r>
      <w:r w:rsidRPr="00EA5FA7">
        <w:rPr>
          <w:lang w:eastAsia="ja-JP"/>
        </w:rPr>
        <w:t>suspend lower layers</w:t>
      </w:r>
      <w:r w:rsidRPr="00EA5FA7">
        <w:rPr>
          <w:bCs/>
          <w:iCs/>
          <w:lang w:eastAsia="ja-JP"/>
        </w:rPr>
        <w:t xml:space="preserve">" is included in the </w:t>
      </w:r>
      <w:r w:rsidRPr="00EA5FA7">
        <w:t xml:space="preserve">UE Context Modification </w:t>
      </w:r>
      <w:r w:rsidRPr="00EA5FA7">
        <w:rPr>
          <w:bCs/>
          <w:iCs/>
          <w:lang w:eastAsia="ja-JP"/>
        </w:rPr>
        <w:t>message, the gNB-DU shall keep all lower layer configuration for UEs, and not transmit or receive data from UE.</w:t>
      </w:r>
    </w:p>
    <w:p w:rsidR="003C2786" w:rsidRPr="00EA5FA7" w:rsidRDefault="003C2786" w:rsidP="003C2786">
      <w:r w:rsidRPr="00EA5FA7">
        <w:lastRenderedPageBreak/>
        <w:t>If the</w:t>
      </w:r>
      <w:r w:rsidRPr="00EA5FA7">
        <w:rPr>
          <w:bCs/>
          <w:iCs/>
          <w:lang w:eastAsia="ja-JP"/>
        </w:rPr>
        <w:t xml:space="preserve"> </w:t>
      </w:r>
      <w:r w:rsidRPr="00EA5FA7">
        <w:rPr>
          <w:bCs/>
          <w:i/>
          <w:iCs/>
          <w:lang w:eastAsia="ja-JP"/>
        </w:rPr>
        <w:t>Lower Layer presence status change</w:t>
      </w:r>
      <w:r w:rsidRPr="00EA5FA7">
        <w:rPr>
          <w:bCs/>
          <w:iCs/>
          <w:lang w:eastAsia="ja-JP"/>
        </w:rPr>
        <w:t xml:space="preserve"> IE set to "</w:t>
      </w:r>
      <w:r w:rsidRPr="00EA5FA7">
        <w:rPr>
          <w:rFonts w:cs="Arial"/>
          <w:lang w:eastAsia="ja-JP"/>
        </w:rPr>
        <w:t>resume lower layers</w:t>
      </w:r>
      <w:r w:rsidRPr="00EA5FA7">
        <w:rPr>
          <w:bCs/>
          <w:iCs/>
          <w:lang w:eastAsia="ja-JP"/>
        </w:rPr>
        <w:t xml:space="preserve">" is included in the </w:t>
      </w:r>
      <w:r w:rsidRPr="00EA5FA7">
        <w:t xml:space="preserve">UE Context Modification </w:t>
      </w:r>
      <w:r w:rsidRPr="00EA5FA7">
        <w:rPr>
          <w:bCs/>
          <w:iCs/>
          <w:lang w:eastAsia="ja-JP"/>
        </w:rPr>
        <w:t>message,</w:t>
      </w:r>
      <w:r w:rsidRPr="00EA5FA7">
        <w:t xml:space="preserve"> </w:t>
      </w:r>
      <w:r w:rsidRPr="00EA5FA7">
        <w:rPr>
          <w:bCs/>
          <w:iCs/>
          <w:lang w:eastAsia="ja-JP"/>
        </w:rPr>
        <w:t>the gNB-DU shall use the previously stored lower layer configuration for the UE.</w:t>
      </w:r>
    </w:p>
    <w:p w:rsidR="003C2786" w:rsidRDefault="003C2786" w:rsidP="003C2786">
      <w:r w:rsidRPr="00EA5FA7">
        <w:t xml:space="preserve">If the </w:t>
      </w:r>
      <w:r w:rsidRPr="00EA5FA7">
        <w:rPr>
          <w:i/>
        </w:rPr>
        <w:t xml:space="preserve">Full Configuration </w:t>
      </w:r>
      <w:r w:rsidRPr="00EA5FA7">
        <w:t>IE is contained in the UE CONTEXT MODIFICATION RE</w:t>
      </w:r>
      <w:r w:rsidRPr="00EA5FA7">
        <w:rPr>
          <w:lang w:eastAsia="zh-CN"/>
        </w:rPr>
        <w:t>QUEST</w:t>
      </w:r>
      <w:r w:rsidRPr="00EA5FA7">
        <w:t xml:space="preserve"> message, the gNB-</w:t>
      </w:r>
      <w:r w:rsidRPr="00EA5FA7">
        <w:rPr>
          <w:lang w:eastAsia="zh-CN"/>
        </w:rPr>
        <w:t>D</w:t>
      </w:r>
      <w:r w:rsidRPr="00EA5FA7">
        <w:t xml:space="preserve">U shall generate a </w:t>
      </w:r>
      <w:r w:rsidRPr="00EA5FA7">
        <w:rPr>
          <w:i/>
        </w:rPr>
        <w:t>CellGroupConfig</w:t>
      </w:r>
      <w:r w:rsidRPr="00EA5FA7">
        <w:t xml:space="preserve"> IE using full configuration and include it in the UE CONTEXT MODIFICATION RESPONSE.</w:t>
      </w:r>
    </w:p>
    <w:p w:rsidR="00D64436" w:rsidRDefault="00D64436" w:rsidP="00D64436">
      <w:pPr>
        <w:rPr>
          <w:ins w:id="62" w:author="Huawei" w:date="2020-01-17T11:37:00Z"/>
        </w:rPr>
      </w:pPr>
      <w:r w:rsidRPr="00EA5FA7">
        <w:t xml:space="preserve">If the </w:t>
      </w:r>
      <w:r w:rsidRPr="00EA5FA7">
        <w:rPr>
          <w:i/>
        </w:rPr>
        <w:t xml:space="preserve">Full Configuration </w:t>
      </w:r>
      <w:r w:rsidRPr="00EA5FA7">
        <w:t>IE is contained in the UE CONTEXT MODIFICATION RE</w:t>
      </w:r>
      <w:r w:rsidRPr="00EA5FA7">
        <w:rPr>
          <w:rFonts w:hint="eastAsia"/>
          <w:lang w:eastAsia="zh-CN"/>
        </w:rPr>
        <w:t>SPONSE</w:t>
      </w:r>
      <w:r w:rsidRPr="00EA5FA7">
        <w:t xml:space="preserve"> message, the gNB-</w:t>
      </w:r>
      <w:r w:rsidRPr="00EA5FA7">
        <w:rPr>
          <w:rFonts w:hint="eastAsia"/>
          <w:lang w:eastAsia="zh-CN"/>
        </w:rPr>
        <w:t>C</w:t>
      </w:r>
      <w:r w:rsidRPr="00EA5FA7">
        <w:t xml:space="preserve">U shall consider that the gNB-DU has generated the </w:t>
      </w:r>
      <w:r w:rsidRPr="00EA5FA7">
        <w:rPr>
          <w:i/>
        </w:rPr>
        <w:t>CellGroupConfig</w:t>
      </w:r>
      <w:r w:rsidRPr="00EA5FA7">
        <w:t xml:space="preserve"> IE using full configuration.</w:t>
      </w:r>
    </w:p>
    <w:p w:rsidR="00364687" w:rsidRPr="00EA5FA7" w:rsidRDefault="00364687" w:rsidP="00D64436">
      <w:ins w:id="63" w:author="Huawei" w:date="2020-01-17T11:37:00Z">
        <w:r>
          <w:rPr>
            <w:rFonts w:hint="eastAsia"/>
            <w:lang w:eastAsia="zh-CN"/>
          </w:rPr>
          <w:t>I</w:t>
        </w:r>
        <w:r>
          <w:rPr>
            <w:lang w:eastAsia="ja-JP"/>
          </w:rPr>
          <w:t xml:space="preserve">f </w:t>
        </w:r>
        <w:r>
          <w:rPr>
            <w:rFonts w:hint="eastAsia"/>
            <w:lang w:eastAsia="zh-CN"/>
          </w:rPr>
          <w:t xml:space="preserve">the </w:t>
        </w:r>
        <w:r w:rsidRPr="0025353D">
          <w:rPr>
            <w:rFonts w:eastAsia="Batang"/>
            <w:i/>
            <w:lang w:eastAsia="ja-JP"/>
          </w:rPr>
          <w:t>TSC Traffic Characteristics</w:t>
        </w:r>
        <w:r w:rsidRPr="00E67E0D">
          <w:rPr>
            <w:rFonts w:hint="eastAsia"/>
            <w:lang w:eastAsia="zh-CN"/>
          </w:rPr>
          <w:t xml:space="preserve"> </w:t>
        </w:r>
        <w:r>
          <w:rPr>
            <w:lang w:eastAsia="ja-JP"/>
          </w:rPr>
          <w:t>IE is</w:t>
        </w:r>
        <w:r w:rsidRPr="001D5EEE">
          <w:rPr>
            <w:lang w:eastAsia="ja-JP"/>
          </w:rPr>
          <w:t xml:space="preserve"> included in </w:t>
        </w:r>
        <w:r w:rsidRPr="009A0050">
          <w:t xml:space="preserve">the UE CONTEXT </w:t>
        </w:r>
        <w:r w:rsidRPr="009A0050">
          <w:rPr>
            <w:lang w:eastAsia="zh-CN"/>
          </w:rPr>
          <w:t>MODIFICATION</w:t>
        </w:r>
        <w:r w:rsidRPr="009A0050">
          <w:t xml:space="preserve"> REQUEST message</w:t>
        </w:r>
        <w:r>
          <w:rPr>
            <w:lang w:eastAsia="ja-JP"/>
          </w:rPr>
          <w:t>,</w:t>
        </w:r>
        <w:r w:rsidRPr="00E67E0D">
          <w:rPr>
            <w:lang w:eastAsia="ja-JP"/>
          </w:rPr>
          <w:t xml:space="preserve"> the </w:t>
        </w:r>
        <w:r>
          <w:rPr>
            <w:rFonts w:hint="eastAsia"/>
            <w:lang w:eastAsia="zh-CN"/>
          </w:rPr>
          <w:t>gNB-DU</w:t>
        </w:r>
        <w:r w:rsidRPr="00E67E0D">
          <w:rPr>
            <w:lang w:eastAsia="ja-JP"/>
          </w:rPr>
          <w:t xml:space="preserve"> </w:t>
        </w:r>
        <w:r>
          <w:rPr>
            <w:lang w:eastAsia="ja-JP"/>
          </w:rPr>
          <w:t xml:space="preserve">shall, if supported, </w:t>
        </w:r>
        <w:r w:rsidRPr="00E67E0D">
          <w:rPr>
            <w:lang w:eastAsia="ja-JP"/>
          </w:rPr>
          <w:t>take into account the</w:t>
        </w:r>
        <w:r>
          <w:rPr>
            <w:rFonts w:hint="eastAsia"/>
            <w:lang w:eastAsia="zh-CN"/>
          </w:rPr>
          <w:t xml:space="preserve"> corresponding information</w:t>
        </w:r>
        <w:r w:rsidRPr="00E67E0D">
          <w:rPr>
            <w:lang w:eastAsia="ja-JP"/>
          </w:rPr>
          <w:t xml:space="preserve"> received</w:t>
        </w:r>
        <w:r>
          <w:rPr>
            <w:rFonts w:hint="eastAsia"/>
            <w:lang w:eastAsia="zh-CN"/>
          </w:rPr>
          <w:t xml:space="preserve"> in the</w:t>
        </w:r>
        <w:r w:rsidRPr="00E67E0D">
          <w:rPr>
            <w:lang w:eastAsia="ja-JP"/>
          </w:rPr>
          <w:t xml:space="preserve"> </w:t>
        </w:r>
        <w:r w:rsidRPr="0025353D">
          <w:rPr>
            <w:rFonts w:eastAsia="Batang"/>
            <w:i/>
            <w:lang w:eastAsia="ja-JP"/>
          </w:rPr>
          <w:t>TSC Traffic Characteristics</w:t>
        </w:r>
        <w:r>
          <w:rPr>
            <w:lang w:eastAsia="ja-JP"/>
          </w:rPr>
          <w:t xml:space="preserve"> </w:t>
        </w:r>
        <w:r w:rsidRPr="00E67E0D">
          <w:rPr>
            <w:lang w:eastAsia="ja-JP"/>
          </w:rPr>
          <w:t>IE.</w:t>
        </w:r>
      </w:ins>
    </w:p>
    <w:p w:rsidR="00C47EFE" w:rsidRPr="00D64436" w:rsidRDefault="00C47EFE" w:rsidP="003C2786"/>
    <w:bookmarkEnd w:id="58"/>
    <w:bookmarkEnd w:id="59"/>
    <w:p w:rsidR="002D1962" w:rsidRPr="00B22123" w:rsidRDefault="00FB06D7" w:rsidP="002D1962">
      <w:pPr>
        <w:pBdr>
          <w:top w:val="single" w:sz="4" w:space="1" w:color="auto"/>
          <w:left w:val="single" w:sz="4" w:space="4" w:color="auto"/>
          <w:bottom w:val="single" w:sz="4" w:space="1" w:color="auto"/>
          <w:right w:val="single" w:sz="4" w:space="4" w:color="auto"/>
        </w:pBdr>
        <w:shd w:val="clear" w:color="auto" w:fill="D9D9D9"/>
        <w:jc w:val="center"/>
        <w:rPr>
          <w:i/>
        </w:rPr>
        <w:sectPr w:rsidR="002D1962" w:rsidRPr="00B22123" w:rsidSect="00285E06">
          <w:headerReference w:type="even" r:id="rId16"/>
          <w:footnotePr>
            <w:numRestart w:val="eachSect"/>
          </w:footnotePr>
          <w:pgSz w:w="11907" w:h="16500" w:code="9"/>
          <w:pgMar w:top="1418" w:right="1134" w:bottom="1134" w:left="1134" w:header="680" w:footer="567" w:gutter="0"/>
          <w:cols w:space="720"/>
        </w:sectPr>
      </w:pPr>
      <w:r>
        <w:rPr>
          <w:i/>
        </w:rPr>
        <w:t>Next Chang</w:t>
      </w:r>
      <w:r w:rsidR="00D73D31">
        <w:rPr>
          <w:i/>
        </w:rPr>
        <w:t>e</w:t>
      </w:r>
    </w:p>
    <w:bookmarkEnd w:id="52"/>
    <w:p w:rsidR="009C669B" w:rsidRDefault="009C669B" w:rsidP="009C669B">
      <w:pPr>
        <w:pStyle w:val="2"/>
        <w:ind w:left="0" w:firstLine="0"/>
        <w:rPr>
          <w:ins w:id="64" w:author="Huawei" w:date="2020-01-17T10:44:00Z"/>
        </w:rPr>
      </w:pPr>
      <w:ins w:id="65" w:author="Huawei" w:date="2020-01-17T10:44:00Z">
        <w:r>
          <w:lastRenderedPageBreak/>
          <w:t>8.X</w:t>
        </w:r>
        <w:r>
          <w:tab/>
          <w:t>Reference</w:t>
        </w:r>
        <w:r>
          <w:rPr>
            <w:lang w:eastAsia="zh-CN"/>
          </w:rPr>
          <w:t xml:space="preserve"> Time</w:t>
        </w:r>
        <w:r>
          <w:t xml:space="preserve"> Information Reporting procedures</w:t>
        </w:r>
      </w:ins>
    </w:p>
    <w:p w:rsidR="009C669B" w:rsidRDefault="009C669B" w:rsidP="009C669B">
      <w:pPr>
        <w:pStyle w:val="3"/>
        <w:overflowPunct w:val="0"/>
        <w:autoSpaceDE w:val="0"/>
        <w:autoSpaceDN w:val="0"/>
        <w:adjustRightInd w:val="0"/>
        <w:textAlignment w:val="baseline"/>
        <w:rPr>
          <w:ins w:id="66" w:author="Huawei" w:date="2020-01-17T10:44:00Z"/>
          <w:lang w:eastAsia="zh-CN"/>
        </w:rPr>
      </w:pPr>
      <w:ins w:id="67" w:author="Huawei" w:date="2020-01-17T10:44:00Z">
        <w:r>
          <w:t>8.X.1</w:t>
        </w:r>
        <w:r>
          <w:tab/>
          <w:t>Reference</w:t>
        </w:r>
        <w:r>
          <w:rPr>
            <w:lang w:eastAsia="zh-CN"/>
          </w:rPr>
          <w:t xml:space="preserve"> Time</w:t>
        </w:r>
        <w:r>
          <w:t xml:space="preserve"> Information Reporting Control</w:t>
        </w:r>
      </w:ins>
    </w:p>
    <w:p w:rsidR="009C669B" w:rsidRDefault="009C669B" w:rsidP="009C669B">
      <w:pPr>
        <w:pStyle w:val="4"/>
        <w:overflowPunct w:val="0"/>
        <w:autoSpaceDE w:val="0"/>
        <w:autoSpaceDN w:val="0"/>
        <w:adjustRightInd w:val="0"/>
        <w:textAlignment w:val="baseline"/>
        <w:rPr>
          <w:ins w:id="68" w:author="Huawei" w:date="2020-01-17T10:44:00Z"/>
          <w:lang w:eastAsia="zh-CN"/>
        </w:rPr>
      </w:pPr>
      <w:bookmarkStart w:id="69" w:name="_Toc14044406"/>
      <w:ins w:id="70" w:author="Huawei" w:date="2020-01-17T10:44:00Z">
        <w:r>
          <w:t>8.X.1.1</w:t>
        </w:r>
        <w:r>
          <w:tab/>
          <w:t>General</w:t>
        </w:r>
        <w:bookmarkEnd w:id="69"/>
      </w:ins>
    </w:p>
    <w:p w:rsidR="009C669B" w:rsidRDefault="009C669B" w:rsidP="009C669B">
      <w:pPr>
        <w:rPr>
          <w:ins w:id="71" w:author="Huawei" w:date="2020-01-17T10:44:00Z"/>
          <w:rFonts w:eastAsia="Yu Mincho"/>
          <w:lang w:eastAsia="zh-CN"/>
        </w:rPr>
      </w:pPr>
      <w:ins w:id="72" w:author="Huawei" w:date="2020-01-17T10:44:00Z">
        <w:r>
          <w:rPr>
            <w:rFonts w:eastAsia="Yu Mincho"/>
            <w:lang w:eastAsia="zh-CN"/>
          </w:rPr>
          <w:t xml:space="preserve">The purpose of the </w:t>
        </w:r>
        <w:r>
          <w:t>Reference</w:t>
        </w:r>
        <w:r>
          <w:rPr>
            <w:lang w:eastAsia="zh-CN"/>
          </w:rPr>
          <w:t xml:space="preserve"> Time</w:t>
        </w:r>
        <w:r>
          <w:t xml:space="preserve"> Information Reporting Control</w:t>
        </w:r>
        <w:r>
          <w:rPr>
            <w:rFonts w:eastAsia="Yu Mincho"/>
            <w:lang w:eastAsia="zh-CN"/>
          </w:rPr>
          <w:t xml:space="preserve"> procedure is to </w:t>
        </w:r>
        <w:r>
          <w:rPr>
            <w:rFonts w:eastAsia="Yu Mincho"/>
          </w:rPr>
          <w:t>command the gNB-DU to send the requested accurate reference time information to the gNB-CU</w:t>
        </w:r>
        <w:r>
          <w:rPr>
            <w:rFonts w:eastAsia="Yu Mincho"/>
            <w:lang w:eastAsia="zh-CN"/>
          </w:rPr>
          <w:t>.</w:t>
        </w:r>
        <w:r>
          <w:rPr>
            <w:rFonts w:eastAsia="Yu Mincho"/>
          </w:rPr>
          <w:t xml:space="preserve"> </w:t>
        </w:r>
        <w:r>
          <w:rPr>
            <w:rFonts w:eastAsia="Yu Mincho"/>
            <w:lang w:eastAsia="zh-CN"/>
          </w:rPr>
          <w:t>The procedure uses non-UE associated signalling.</w:t>
        </w:r>
      </w:ins>
    </w:p>
    <w:p w:rsidR="009C669B" w:rsidRDefault="009C669B" w:rsidP="009C669B">
      <w:pPr>
        <w:pStyle w:val="4"/>
        <w:overflowPunct w:val="0"/>
        <w:autoSpaceDE w:val="0"/>
        <w:autoSpaceDN w:val="0"/>
        <w:adjustRightInd w:val="0"/>
        <w:textAlignment w:val="baseline"/>
        <w:rPr>
          <w:ins w:id="73" w:author="Huawei" w:date="2020-01-17T10:44:00Z"/>
        </w:rPr>
      </w:pPr>
      <w:bookmarkStart w:id="74" w:name="_Toc14044407"/>
      <w:ins w:id="75" w:author="Huawei" w:date="2020-01-17T10:44:00Z">
        <w:r>
          <w:t>8.X.1.2</w:t>
        </w:r>
        <w:r>
          <w:tab/>
          <w:t>Successful Operation</w:t>
        </w:r>
        <w:bookmarkEnd w:id="74"/>
      </w:ins>
    </w:p>
    <w:p w:rsidR="009C669B" w:rsidRDefault="009C669B" w:rsidP="009C669B">
      <w:pPr>
        <w:pStyle w:val="12"/>
        <w:rPr>
          <w:ins w:id="76" w:author="Huawei" w:date="2020-01-17T10:44:00Z"/>
        </w:rPr>
      </w:pPr>
      <w:ins w:id="77" w:author="Huawei" w:date="2020-01-17T10:44:00Z">
        <w:r>
          <w:t xml:space="preserve">   </w:t>
        </w:r>
      </w:ins>
    </w:p>
    <w:p w:rsidR="009C669B" w:rsidRDefault="009C669B" w:rsidP="009C669B">
      <w:pPr>
        <w:pStyle w:val="TH"/>
        <w:rPr>
          <w:ins w:id="78" w:author="Huawei" w:date="2020-01-17T10:44:00Z"/>
          <w:lang w:eastAsia="zh-CN"/>
        </w:rPr>
      </w:pPr>
      <w:ins w:id="79" w:author="Huawei" w:date="2020-01-17T10:44:00Z">
        <w:r>
          <w:object w:dxaOrig="6960" w:dyaOrig="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5pt;height:91.6pt" o:ole="">
              <v:imagedata r:id="rId17" o:title=""/>
            </v:shape>
            <o:OLEObject Type="Embed" ProgID="Word.Document.8" ShapeID="_x0000_i1025" DrawAspect="Content" ObjectID="_1641216607" r:id="rId18"/>
          </w:object>
        </w:r>
      </w:ins>
    </w:p>
    <w:p w:rsidR="009C669B" w:rsidRDefault="009C669B" w:rsidP="009C669B">
      <w:pPr>
        <w:pStyle w:val="TF"/>
        <w:rPr>
          <w:ins w:id="80" w:author="Huawei" w:date="2020-01-17T10:44:00Z"/>
        </w:rPr>
      </w:pPr>
      <w:ins w:id="81" w:author="Huawei" w:date="2020-01-17T10:44:00Z">
        <w:r>
          <w:t>Figure 8.x.1.2-1: Reference</w:t>
        </w:r>
        <w:r>
          <w:rPr>
            <w:lang w:eastAsia="zh-CN"/>
          </w:rPr>
          <w:t xml:space="preserve"> Time</w:t>
        </w:r>
        <w:r>
          <w:t xml:space="preserve"> Information Reporting Control</w:t>
        </w:r>
      </w:ins>
    </w:p>
    <w:p w:rsidR="009C669B" w:rsidRDefault="009C669B" w:rsidP="009C669B">
      <w:pPr>
        <w:rPr>
          <w:ins w:id="82" w:author="Huawei" w:date="2020-01-17T10:44:00Z"/>
          <w:rFonts w:eastAsia="Yu Mincho"/>
        </w:rPr>
      </w:pPr>
      <w:ins w:id="83" w:author="Huawei" w:date="2020-01-17T10:44:00Z">
        <w:r>
          <w:rPr>
            <w:rFonts w:eastAsia="Yu Mincho"/>
          </w:rPr>
          <w:t xml:space="preserve">The gNB-CU initiates the procedure by sending </w:t>
        </w:r>
        <w:r>
          <w:t>R</w:t>
        </w:r>
      </w:ins>
      <w:ins w:id="84" w:author="Huawei" w:date="2020-01-21T11:59:00Z">
        <w:r w:rsidR="0043513C">
          <w:t>EFERENCE TIME INFORMATION REPORTING CONTROL</w:t>
        </w:r>
      </w:ins>
      <w:ins w:id="85" w:author="Huawei" w:date="2020-01-17T10:44:00Z">
        <w:r>
          <w:rPr>
            <w:rFonts w:eastAsia="Yu Mincho"/>
          </w:rPr>
          <w:t xml:space="preserve"> message to the gNB-DU. Upon reception of the </w:t>
        </w:r>
        <w:r>
          <w:t>R</w:t>
        </w:r>
      </w:ins>
      <w:ins w:id="86" w:author="Huawei" w:date="2020-01-21T11:59:00Z">
        <w:r w:rsidR="00D77F6A">
          <w:t>EFERENCE TIME INFORMATION REPORTING CONTROL</w:t>
        </w:r>
      </w:ins>
      <w:ins w:id="87" w:author="Huawei" w:date="2020-01-17T10:44:00Z">
        <w:r>
          <w:rPr>
            <w:rFonts w:eastAsia="Yu Mincho"/>
          </w:rPr>
          <w:t xml:space="preserve"> message, the gNB-DU shall perform the requested reference time information reporting action.</w:t>
        </w:r>
      </w:ins>
    </w:p>
    <w:p w:rsidR="009C669B" w:rsidRDefault="009C669B" w:rsidP="009C669B">
      <w:pPr>
        <w:rPr>
          <w:ins w:id="88" w:author="Huawei" w:date="2020-01-17T10:44:00Z"/>
          <w:rFonts w:eastAsia="Yu Mincho"/>
        </w:rPr>
      </w:pPr>
      <w:ins w:id="89" w:author="Huawei" w:date="2020-01-17T10:44:00Z">
        <w:r>
          <w:rPr>
            <w:rFonts w:eastAsia="Yu Mincho"/>
          </w:rPr>
          <w:t xml:space="preserve">The </w:t>
        </w:r>
        <w:r>
          <w:rPr>
            <w:rFonts w:eastAsia="Yu Mincho" w:hint="eastAsia"/>
            <w:i/>
          </w:rPr>
          <w:t>Report</w:t>
        </w:r>
        <w:r>
          <w:rPr>
            <w:rFonts w:eastAsia="Yu Mincho"/>
            <w:i/>
          </w:rPr>
          <w:t xml:space="preserve"> Type</w:t>
        </w:r>
        <w:r>
          <w:rPr>
            <w:rFonts w:eastAsia="Yu Mincho"/>
          </w:rPr>
          <w:t xml:space="preserve"> IE indicates to the gNB-DU whether:</w:t>
        </w:r>
      </w:ins>
    </w:p>
    <w:p w:rsidR="009C669B" w:rsidRDefault="009C669B" w:rsidP="009C669B">
      <w:pPr>
        <w:pStyle w:val="B10"/>
        <w:rPr>
          <w:ins w:id="90" w:author="Huawei" w:date="2020-01-17T10:44:00Z"/>
        </w:rPr>
      </w:pPr>
      <w:ins w:id="91" w:author="Huawei" w:date="2020-01-17T10:44:00Z">
        <w:r>
          <w:t>-</w:t>
        </w:r>
        <w:r>
          <w:tab/>
          <w:t>to report on demand;</w:t>
        </w:r>
      </w:ins>
    </w:p>
    <w:p w:rsidR="009C669B" w:rsidRDefault="009C669B" w:rsidP="009C669B">
      <w:pPr>
        <w:pStyle w:val="B10"/>
        <w:rPr>
          <w:ins w:id="92" w:author="Huawei" w:date="2020-01-17T10:44:00Z"/>
        </w:rPr>
      </w:pPr>
      <w:ins w:id="93" w:author="Huawei" w:date="2020-01-17T10:44:00Z">
        <w:r>
          <w:t>-</w:t>
        </w:r>
        <w:r>
          <w:tab/>
          <w:t>to report periodic,</w:t>
        </w:r>
        <w:r>
          <w:rPr>
            <w:rFonts w:eastAsia="Yu Mincho"/>
          </w:rPr>
          <w:t xml:space="preserve"> with a frequency as specified by the</w:t>
        </w:r>
        <w:r>
          <w:rPr>
            <w:rFonts w:eastAsia="Yu Mincho"/>
            <w:i/>
          </w:rPr>
          <w:t xml:space="preserve"> Report Periodicity</w:t>
        </w:r>
        <w:r>
          <w:rPr>
            <w:rFonts w:eastAsia="Yu Mincho"/>
          </w:rPr>
          <w:t xml:space="preserve"> IE</w:t>
        </w:r>
        <w:r>
          <w:t>;</w:t>
        </w:r>
      </w:ins>
    </w:p>
    <w:p w:rsidR="009C669B" w:rsidRDefault="009C669B" w:rsidP="009C669B">
      <w:pPr>
        <w:pStyle w:val="B10"/>
        <w:rPr>
          <w:ins w:id="94" w:author="Huawei" w:date="2020-01-17T10:44:00Z"/>
        </w:rPr>
      </w:pPr>
      <w:ins w:id="95" w:author="Huawei" w:date="2020-01-17T10:44:00Z">
        <w:r>
          <w:t>-</w:t>
        </w:r>
        <w:r>
          <w:tab/>
          <w:t>to stop periodic reporting.</w:t>
        </w:r>
      </w:ins>
    </w:p>
    <w:p w:rsidR="009C669B" w:rsidRDefault="009C669B" w:rsidP="009C669B">
      <w:pPr>
        <w:pStyle w:val="4"/>
        <w:overflowPunct w:val="0"/>
        <w:autoSpaceDE w:val="0"/>
        <w:autoSpaceDN w:val="0"/>
        <w:adjustRightInd w:val="0"/>
        <w:textAlignment w:val="baseline"/>
        <w:rPr>
          <w:ins w:id="96" w:author="Huawei" w:date="2020-01-17T10:44:00Z"/>
        </w:rPr>
      </w:pPr>
      <w:ins w:id="97" w:author="Huawei" w:date="2020-01-17T10:44:00Z">
        <w:r>
          <w:t>8.</w:t>
        </w:r>
        <w:r>
          <w:rPr>
            <w:rFonts w:eastAsia="宋体" w:hint="eastAsia"/>
            <w:lang w:val="en-US" w:eastAsia="zh-CN"/>
          </w:rPr>
          <w:t>X</w:t>
        </w:r>
        <w:r>
          <w:t>.1.</w:t>
        </w:r>
        <w:r>
          <w:rPr>
            <w:rFonts w:eastAsia="宋体"/>
            <w:lang w:val="en-US" w:eastAsia="zh-CN"/>
          </w:rPr>
          <w:t>3</w:t>
        </w:r>
        <w:r>
          <w:tab/>
          <w:t>Abnormal Conditions</w:t>
        </w:r>
      </w:ins>
    </w:p>
    <w:p w:rsidR="009C669B" w:rsidRDefault="009C669B" w:rsidP="009C669B">
      <w:pPr>
        <w:rPr>
          <w:ins w:id="98" w:author="Huawei" w:date="2020-01-17T10:44:00Z"/>
          <w:b/>
          <w:color w:val="0070C0"/>
        </w:rPr>
      </w:pPr>
      <w:ins w:id="99" w:author="Huawei" w:date="2020-01-17T10:44:00Z">
        <w:r>
          <w:t>Not applicable.</w:t>
        </w:r>
      </w:ins>
    </w:p>
    <w:p w:rsidR="009C669B" w:rsidRDefault="009C669B" w:rsidP="009C669B">
      <w:pPr>
        <w:rPr>
          <w:ins w:id="100" w:author="Huawei" w:date="2020-01-17T10:44:00Z"/>
        </w:rPr>
      </w:pPr>
    </w:p>
    <w:p w:rsidR="009C669B" w:rsidRDefault="009C669B" w:rsidP="009C669B">
      <w:pPr>
        <w:pStyle w:val="3"/>
        <w:overflowPunct w:val="0"/>
        <w:autoSpaceDE w:val="0"/>
        <w:autoSpaceDN w:val="0"/>
        <w:adjustRightInd w:val="0"/>
        <w:textAlignment w:val="baseline"/>
        <w:rPr>
          <w:ins w:id="101" w:author="Huawei" w:date="2020-01-17T10:44:00Z"/>
        </w:rPr>
      </w:pPr>
      <w:bookmarkStart w:id="102" w:name="_1003063453"/>
      <w:bookmarkStart w:id="103" w:name="_1003063512"/>
      <w:bookmarkStart w:id="104" w:name="_1003063495"/>
      <w:bookmarkEnd w:id="102"/>
      <w:bookmarkEnd w:id="103"/>
      <w:bookmarkEnd w:id="104"/>
      <w:ins w:id="105" w:author="Huawei" w:date="2020-01-17T10:44:00Z">
        <w:r>
          <w:t>8.</w:t>
        </w:r>
        <w:r>
          <w:rPr>
            <w:rFonts w:eastAsia="宋体"/>
            <w:lang w:val="en-US" w:eastAsia="zh-CN"/>
          </w:rPr>
          <w:t>X.2</w:t>
        </w:r>
        <w:r>
          <w:tab/>
        </w:r>
        <w:r>
          <w:rPr>
            <w:szCs w:val="22"/>
            <w:lang w:val="en-US" w:eastAsia="zh-CN"/>
          </w:rPr>
          <w:t>Reference Time Information</w:t>
        </w:r>
        <w:r>
          <w:rPr>
            <w:szCs w:val="22"/>
          </w:rPr>
          <w:t xml:space="preserve"> </w:t>
        </w:r>
        <w:r>
          <w:rPr>
            <w:rFonts w:eastAsia="宋体"/>
            <w:szCs w:val="22"/>
            <w:lang w:val="en-US" w:eastAsia="zh-CN"/>
          </w:rPr>
          <w:t>Report</w:t>
        </w:r>
      </w:ins>
    </w:p>
    <w:p w:rsidR="009C669B" w:rsidRDefault="009C669B" w:rsidP="009C669B">
      <w:pPr>
        <w:pStyle w:val="4"/>
        <w:overflowPunct w:val="0"/>
        <w:autoSpaceDE w:val="0"/>
        <w:autoSpaceDN w:val="0"/>
        <w:adjustRightInd w:val="0"/>
        <w:textAlignment w:val="baseline"/>
        <w:rPr>
          <w:ins w:id="106" w:author="Huawei" w:date="2020-01-17T10:44:00Z"/>
        </w:rPr>
      </w:pPr>
      <w:ins w:id="107" w:author="Huawei" w:date="2020-01-17T10:44:00Z">
        <w:r>
          <w:t>8.X.2.1</w:t>
        </w:r>
        <w:r>
          <w:tab/>
          <w:t>General</w:t>
        </w:r>
      </w:ins>
    </w:p>
    <w:p w:rsidR="009C669B" w:rsidRDefault="009C669B" w:rsidP="009C669B">
      <w:pPr>
        <w:rPr>
          <w:ins w:id="108" w:author="Huawei" w:date="2020-01-17T10:44:00Z"/>
          <w:rFonts w:eastAsia="宋体"/>
          <w:lang w:val="en-US" w:eastAsia="zh-CN"/>
        </w:rPr>
      </w:pPr>
      <w:ins w:id="109" w:author="Huawei" w:date="2020-01-17T10:44:00Z">
        <w:r>
          <w:rPr>
            <w:rFonts w:eastAsia="Yu Mincho"/>
            <w:lang w:eastAsia="zh-CN"/>
          </w:rPr>
          <w:t xml:space="preserve">The purpose of the </w:t>
        </w:r>
        <w:r>
          <w:rPr>
            <w:szCs w:val="22"/>
            <w:lang w:val="en-US" w:eastAsia="zh-CN"/>
          </w:rPr>
          <w:t>Reference Time Information</w:t>
        </w:r>
        <w:r>
          <w:rPr>
            <w:szCs w:val="22"/>
          </w:rPr>
          <w:t xml:space="preserve"> </w:t>
        </w:r>
        <w:r>
          <w:rPr>
            <w:rFonts w:eastAsia="宋体"/>
            <w:szCs w:val="22"/>
            <w:lang w:val="en-US" w:eastAsia="zh-CN"/>
          </w:rPr>
          <w:t>Report</w:t>
        </w:r>
        <w:r>
          <w:rPr>
            <w:rFonts w:eastAsia="Yu Mincho" w:hint="eastAsia"/>
            <w:lang w:val="en-US" w:eastAsia="zh-CN"/>
          </w:rPr>
          <w:t xml:space="preserve"> </w:t>
        </w:r>
        <w:r>
          <w:rPr>
            <w:rFonts w:eastAsia="Yu Mincho"/>
            <w:lang w:val="en-US" w:eastAsia="zh-CN"/>
          </w:rPr>
          <w:t xml:space="preserve">procedure is to </w:t>
        </w:r>
        <w:r>
          <w:rPr>
            <w:rFonts w:eastAsia="Yu Mincho" w:hint="eastAsia"/>
            <w:lang w:val="en-US" w:eastAsia="zh-CN"/>
          </w:rPr>
          <w:t xml:space="preserve">report the </w:t>
        </w:r>
        <w:r>
          <w:rPr>
            <w:rFonts w:eastAsia="Yu Mincho"/>
            <w:lang w:val="en-US" w:eastAsia="zh-CN"/>
          </w:rPr>
          <w:t>accurate reference time information</w:t>
        </w:r>
        <w:r>
          <w:rPr>
            <w:rFonts w:eastAsia="Yu Mincho" w:hint="eastAsia"/>
            <w:lang w:val="en-US" w:eastAsia="zh-CN"/>
          </w:rPr>
          <w:t xml:space="preserve"> from</w:t>
        </w:r>
        <w:r>
          <w:rPr>
            <w:rFonts w:eastAsia="Yu Mincho"/>
            <w:lang w:val="en-US" w:eastAsia="zh-CN"/>
          </w:rPr>
          <w:t xml:space="preserve"> the</w:t>
        </w:r>
        <w:r>
          <w:rPr>
            <w:rFonts w:eastAsia="Yu Mincho" w:hint="eastAsia"/>
            <w:lang w:val="en-US" w:eastAsia="zh-CN"/>
          </w:rPr>
          <w:t xml:space="preserve"> gNB-DU to </w:t>
        </w:r>
        <w:r>
          <w:rPr>
            <w:rFonts w:eastAsia="Yu Mincho"/>
            <w:lang w:val="en-US" w:eastAsia="zh-CN"/>
          </w:rPr>
          <w:t xml:space="preserve">the </w:t>
        </w:r>
        <w:r>
          <w:rPr>
            <w:rFonts w:eastAsia="Yu Mincho" w:hint="eastAsia"/>
            <w:lang w:val="en-US" w:eastAsia="zh-CN"/>
          </w:rPr>
          <w:t>gNB-CU.</w:t>
        </w:r>
        <w:r>
          <w:rPr>
            <w:rFonts w:eastAsia="Yu Mincho"/>
            <w:lang w:val="en-US" w:eastAsia="zh-CN"/>
          </w:rPr>
          <w:t xml:space="preserve"> The procedure uses non-UE associated signalli</w:t>
        </w:r>
        <w:r>
          <w:rPr>
            <w:rFonts w:eastAsia="Yu Mincho"/>
            <w:lang w:eastAsia="zh-CN"/>
          </w:rPr>
          <w:t>ng.</w:t>
        </w:r>
      </w:ins>
    </w:p>
    <w:p w:rsidR="009C669B" w:rsidRDefault="009C669B" w:rsidP="009C669B">
      <w:pPr>
        <w:pStyle w:val="4"/>
        <w:rPr>
          <w:ins w:id="110" w:author="Huawei" w:date="2020-01-17T10:44:00Z"/>
        </w:rPr>
      </w:pPr>
      <w:bookmarkStart w:id="111" w:name="_Toc486184042"/>
      <w:ins w:id="112" w:author="Huawei" w:date="2020-01-17T10:44:00Z">
        <w:r>
          <w:t>8.</w:t>
        </w:r>
        <w:r>
          <w:rPr>
            <w:rFonts w:eastAsia="宋体" w:hint="eastAsia"/>
            <w:lang w:val="en-US" w:eastAsia="zh-CN"/>
          </w:rPr>
          <w:t>X</w:t>
        </w:r>
        <w:r>
          <w:t>.2.2</w:t>
        </w:r>
        <w:r>
          <w:tab/>
          <w:t>Successful Operation</w:t>
        </w:r>
        <w:bookmarkEnd w:id="111"/>
      </w:ins>
    </w:p>
    <w:p w:rsidR="009C669B" w:rsidRDefault="009C669B" w:rsidP="009C669B">
      <w:pPr>
        <w:spacing w:line="0" w:lineRule="atLeast"/>
        <w:jc w:val="center"/>
        <w:rPr>
          <w:ins w:id="113" w:author="Huawei" w:date="2020-01-17T10:44:00Z"/>
        </w:rPr>
      </w:pPr>
      <w:ins w:id="114" w:author="Huawei" w:date="2020-01-17T10:44:00Z">
        <w:r>
          <w:object w:dxaOrig="6710" w:dyaOrig="1680">
            <v:shape id="_x0000_i1026" type="#_x0000_t75" style="width:335.25pt;height:84.1pt" o:ole="">
              <v:imagedata r:id="rId19" o:title=""/>
            </v:shape>
            <o:OLEObject Type="Embed" ProgID="Word.Document.8" ShapeID="_x0000_i1026" DrawAspect="Content" ObjectID="_1641216608" r:id="rId20"/>
          </w:object>
        </w:r>
      </w:ins>
    </w:p>
    <w:p w:rsidR="009C669B" w:rsidRDefault="009C669B" w:rsidP="009C669B">
      <w:pPr>
        <w:pStyle w:val="TF"/>
        <w:rPr>
          <w:ins w:id="115" w:author="Huawei" w:date="2020-01-17T10:44:00Z"/>
        </w:rPr>
      </w:pPr>
      <w:ins w:id="116" w:author="Huawei" w:date="2020-01-17T10:44:00Z">
        <w:r>
          <w:t>Figure 8.X.</w:t>
        </w:r>
        <w:r>
          <w:rPr>
            <w:rFonts w:hint="eastAsia"/>
          </w:rPr>
          <w:t>2</w:t>
        </w:r>
        <w:r>
          <w:t xml:space="preserve">-2-1: </w:t>
        </w:r>
        <w:r>
          <w:rPr>
            <w:szCs w:val="22"/>
            <w:lang w:val="en-US" w:eastAsia="zh-CN"/>
          </w:rPr>
          <w:t>Reference Time Information</w:t>
        </w:r>
        <w:r>
          <w:rPr>
            <w:szCs w:val="22"/>
          </w:rPr>
          <w:t xml:space="preserve"> </w:t>
        </w:r>
        <w:r>
          <w:rPr>
            <w:rFonts w:eastAsia="宋体"/>
            <w:szCs w:val="22"/>
            <w:lang w:val="en-US" w:eastAsia="zh-CN"/>
          </w:rPr>
          <w:t>Report</w:t>
        </w:r>
      </w:ins>
    </w:p>
    <w:p w:rsidR="009C669B" w:rsidRDefault="009C669B" w:rsidP="009C669B">
      <w:pPr>
        <w:spacing w:line="0" w:lineRule="atLeast"/>
        <w:rPr>
          <w:ins w:id="117" w:author="Huawei" w:date="2020-01-17T10:44:00Z"/>
        </w:rPr>
      </w:pPr>
      <w:ins w:id="118" w:author="Huawei" w:date="2020-01-17T10:44:00Z">
        <w:r>
          <w:rPr>
            <w:rFonts w:hint="eastAsia"/>
            <w:lang w:eastAsia="zh-CN"/>
          </w:rPr>
          <w:lastRenderedPageBreak/>
          <w:t xml:space="preserve">The gNB-DU </w:t>
        </w:r>
        <w:r>
          <w:rPr>
            <w:lang w:eastAsia="zh-CN"/>
          </w:rPr>
          <w:t xml:space="preserve">initiates the procedure by sending a </w:t>
        </w:r>
        <w:r>
          <w:rPr>
            <w:szCs w:val="22"/>
            <w:lang w:val="en-US" w:eastAsia="zh-CN"/>
          </w:rPr>
          <w:t>R</w:t>
        </w:r>
      </w:ins>
      <w:ins w:id="119" w:author="Huawei" w:date="2020-01-21T12:01:00Z">
        <w:r w:rsidR="009967DD">
          <w:rPr>
            <w:szCs w:val="22"/>
            <w:lang w:val="en-US" w:eastAsia="zh-CN"/>
          </w:rPr>
          <w:t>EFERENCE TIME INFORMATION REPORT</w:t>
        </w:r>
      </w:ins>
      <w:ins w:id="120" w:author="Huawei" w:date="2020-01-17T10:44:00Z">
        <w:r>
          <w:rPr>
            <w:rFonts w:eastAsia="宋体"/>
            <w:szCs w:val="22"/>
            <w:lang w:val="en-US" w:eastAsia="zh-CN"/>
          </w:rPr>
          <w:t xml:space="preserve"> message to the gNB-CU. The </w:t>
        </w:r>
        <w:r>
          <w:rPr>
            <w:szCs w:val="22"/>
            <w:lang w:val="en-US" w:eastAsia="zh-CN"/>
          </w:rPr>
          <w:t>R</w:t>
        </w:r>
      </w:ins>
      <w:ins w:id="121" w:author="Huawei" w:date="2020-01-21T12:02:00Z">
        <w:r w:rsidR="004716D2">
          <w:rPr>
            <w:szCs w:val="22"/>
            <w:lang w:val="en-US" w:eastAsia="zh-CN"/>
          </w:rPr>
          <w:t>EFERENCE TIME INFORMATION REPORT</w:t>
        </w:r>
      </w:ins>
      <w:ins w:id="122" w:author="Huawei" w:date="2020-01-17T10:44:00Z">
        <w:r>
          <w:rPr>
            <w:rFonts w:eastAsia="宋体"/>
            <w:szCs w:val="22"/>
            <w:lang w:val="en-US" w:eastAsia="zh-CN"/>
          </w:rPr>
          <w:t xml:space="preserve"> message may be used as a response to the </w:t>
        </w:r>
        <w:r>
          <w:t>R</w:t>
        </w:r>
      </w:ins>
      <w:ins w:id="123" w:author="Huawei" w:date="2020-01-21T12:03:00Z">
        <w:r w:rsidR="00615134">
          <w:t>EFERENCE TIME INFORATMION REPORTING CONTROL</w:t>
        </w:r>
      </w:ins>
      <w:ins w:id="124" w:author="Huawei" w:date="2020-01-17T10:44:00Z">
        <w:r>
          <w:t xml:space="preserve"> message.</w:t>
        </w:r>
      </w:ins>
    </w:p>
    <w:p w:rsidR="009C669B" w:rsidRDefault="009C669B" w:rsidP="009C669B">
      <w:pPr>
        <w:pStyle w:val="4"/>
        <w:overflowPunct w:val="0"/>
        <w:autoSpaceDE w:val="0"/>
        <w:autoSpaceDN w:val="0"/>
        <w:adjustRightInd w:val="0"/>
        <w:textAlignment w:val="baseline"/>
        <w:rPr>
          <w:ins w:id="125" w:author="Huawei" w:date="2020-01-17T10:44:00Z"/>
        </w:rPr>
      </w:pPr>
      <w:ins w:id="126" w:author="Huawei" w:date="2020-01-17T10:44:00Z">
        <w:r>
          <w:t>8.</w:t>
        </w:r>
        <w:r>
          <w:rPr>
            <w:rFonts w:eastAsia="宋体" w:hint="eastAsia"/>
            <w:lang w:val="en-US" w:eastAsia="zh-CN"/>
          </w:rPr>
          <w:t>X.2.3</w:t>
        </w:r>
        <w:r>
          <w:tab/>
          <w:t>Abnormal Conditions</w:t>
        </w:r>
      </w:ins>
    </w:p>
    <w:p w:rsidR="004F1E17" w:rsidRDefault="009C669B">
      <w:pPr>
        <w:rPr>
          <w:noProof/>
        </w:rPr>
      </w:pPr>
      <w:ins w:id="127" w:author="Huawei" w:date="2020-01-17T10:44:00Z">
        <w:r>
          <w:t>Not applicable.</w:t>
        </w:r>
      </w:ins>
    </w:p>
    <w:p w:rsidR="001E654A" w:rsidRPr="00B22123" w:rsidRDefault="001E654A" w:rsidP="001E654A">
      <w:pPr>
        <w:pBdr>
          <w:top w:val="single" w:sz="4" w:space="1" w:color="auto"/>
          <w:left w:val="single" w:sz="4" w:space="4" w:color="auto"/>
          <w:bottom w:val="single" w:sz="4" w:space="1" w:color="auto"/>
          <w:right w:val="single" w:sz="4" w:space="4" w:color="auto"/>
        </w:pBdr>
        <w:shd w:val="clear" w:color="auto" w:fill="D9D9D9"/>
        <w:jc w:val="center"/>
        <w:rPr>
          <w:i/>
        </w:rPr>
        <w:sectPr w:rsidR="001E654A" w:rsidRPr="00B22123" w:rsidSect="00285E06">
          <w:headerReference w:type="even" r:id="rId21"/>
          <w:footnotePr>
            <w:numRestart w:val="eachSect"/>
          </w:footnotePr>
          <w:pgSz w:w="11907" w:h="16500" w:code="9"/>
          <w:pgMar w:top="1418" w:right="1134" w:bottom="1134" w:left="1134" w:header="680" w:footer="567" w:gutter="0"/>
          <w:cols w:space="720"/>
        </w:sectPr>
      </w:pPr>
      <w:r>
        <w:rPr>
          <w:i/>
        </w:rPr>
        <w:t>Next Change</w:t>
      </w:r>
    </w:p>
    <w:p w:rsidR="005F6738" w:rsidRPr="00EA5FA7" w:rsidRDefault="005F6738" w:rsidP="005F6738">
      <w:pPr>
        <w:pStyle w:val="4"/>
        <w:rPr>
          <w:lang w:eastAsia="zh-CN"/>
        </w:rPr>
      </w:pPr>
      <w:bookmarkStart w:id="128" w:name="_Toc29892985"/>
      <w:bookmarkStart w:id="129" w:name="_Toc20955873"/>
      <w:bookmarkStart w:id="130" w:name="_Toc29404212"/>
      <w:bookmarkStart w:id="131" w:name="_Toc14044464"/>
      <w:r w:rsidRPr="00EA5FA7">
        <w:lastRenderedPageBreak/>
        <w:t>9.</w:t>
      </w:r>
      <w:r w:rsidRPr="00EA5FA7">
        <w:rPr>
          <w:lang w:eastAsia="zh-CN"/>
        </w:rPr>
        <w:t>2.2.1</w:t>
      </w:r>
      <w:r w:rsidRPr="00EA5FA7">
        <w:tab/>
      </w:r>
      <w:r w:rsidRPr="00EA5FA7">
        <w:rPr>
          <w:lang w:eastAsia="zh-CN"/>
        </w:rPr>
        <w:t>UE CONTEXT SETUP REQUEST</w:t>
      </w:r>
      <w:bookmarkEnd w:id="128"/>
    </w:p>
    <w:p w:rsidR="005F6738" w:rsidRPr="00EA5FA7" w:rsidRDefault="005F6738" w:rsidP="005F6738">
      <w:pPr>
        <w:rPr>
          <w:rFonts w:eastAsia="Batang"/>
        </w:rPr>
      </w:pPr>
      <w:r w:rsidRPr="00EA5FA7">
        <w:t>This message is sent by the gNB-CU to request the setup of a UE context.</w:t>
      </w:r>
    </w:p>
    <w:p w:rsidR="005F6738" w:rsidRPr="00EA5FA7" w:rsidRDefault="005F6738" w:rsidP="005F6738">
      <w:pPr>
        <w:rPr>
          <w:lang w:eastAsia="zh-CN"/>
        </w:rPr>
      </w:pPr>
      <w:r w:rsidRPr="00EA5FA7">
        <w:t xml:space="preserve">Direction: gNB-CU </w:t>
      </w:r>
      <w:r w:rsidRPr="00EA5FA7">
        <w:sym w:font="Symbol" w:char="F0AE"/>
      </w:r>
      <w:r w:rsidRPr="00EA5FA7">
        <w:t xml:space="preserve"> gNB-DU. </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5F6738" w:rsidRPr="00EA5FA7" w:rsidTr="006D33F4">
        <w:trPr>
          <w:tblHeader/>
        </w:trPr>
        <w:tc>
          <w:tcPr>
            <w:tcW w:w="2394" w:type="dxa"/>
          </w:tcPr>
          <w:p w:rsidR="005F6738" w:rsidRPr="00EA5FA7" w:rsidRDefault="005F6738" w:rsidP="006D33F4">
            <w:pPr>
              <w:keepNext/>
              <w:keepLines/>
              <w:spacing w:after="0"/>
              <w:jc w:val="center"/>
              <w:rPr>
                <w:rFonts w:ascii="Arial" w:hAnsi="Arial"/>
                <w:b/>
                <w:sz w:val="18"/>
              </w:rPr>
            </w:pPr>
            <w:r w:rsidRPr="00EA5FA7">
              <w:rPr>
                <w:rFonts w:ascii="Arial" w:hAnsi="Arial"/>
                <w:b/>
                <w:sz w:val="18"/>
              </w:rPr>
              <w:lastRenderedPageBreak/>
              <w:t>IE/Group Name</w:t>
            </w:r>
          </w:p>
        </w:tc>
        <w:tc>
          <w:tcPr>
            <w:tcW w:w="1260" w:type="dxa"/>
          </w:tcPr>
          <w:p w:rsidR="005F6738" w:rsidRPr="00EA5FA7" w:rsidRDefault="005F6738" w:rsidP="006D33F4">
            <w:pPr>
              <w:keepNext/>
              <w:keepLines/>
              <w:spacing w:after="0"/>
              <w:jc w:val="center"/>
              <w:rPr>
                <w:rFonts w:ascii="Arial" w:hAnsi="Arial"/>
                <w:b/>
                <w:sz w:val="18"/>
              </w:rPr>
            </w:pPr>
            <w:r w:rsidRPr="00EA5FA7">
              <w:rPr>
                <w:rFonts w:ascii="Arial" w:hAnsi="Arial"/>
                <w:b/>
                <w:sz w:val="18"/>
              </w:rPr>
              <w:t>Presence</w:t>
            </w:r>
          </w:p>
        </w:tc>
        <w:tc>
          <w:tcPr>
            <w:tcW w:w="1247" w:type="dxa"/>
          </w:tcPr>
          <w:p w:rsidR="005F6738" w:rsidRPr="00EA5FA7" w:rsidRDefault="005F6738" w:rsidP="006D33F4">
            <w:pPr>
              <w:keepNext/>
              <w:keepLines/>
              <w:spacing w:after="0"/>
              <w:jc w:val="center"/>
              <w:rPr>
                <w:rFonts w:ascii="Arial" w:hAnsi="Arial"/>
                <w:b/>
                <w:sz w:val="18"/>
              </w:rPr>
            </w:pPr>
            <w:r w:rsidRPr="00EA5FA7">
              <w:rPr>
                <w:rFonts w:ascii="Arial" w:hAnsi="Arial"/>
                <w:b/>
                <w:sz w:val="18"/>
              </w:rPr>
              <w:t>Range</w:t>
            </w:r>
          </w:p>
        </w:tc>
        <w:tc>
          <w:tcPr>
            <w:tcW w:w="1260" w:type="dxa"/>
          </w:tcPr>
          <w:p w:rsidR="005F6738" w:rsidRPr="00EA5FA7" w:rsidRDefault="005F6738" w:rsidP="006D33F4">
            <w:pPr>
              <w:keepNext/>
              <w:keepLines/>
              <w:spacing w:after="0"/>
              <w:jc w:val="center"/>
              <w:rPr>
                <w:rFonts w:ascii="Arial" w:hAnsi="Arial"/>
                <w:b/>
                <w:sz w:val="18"/>
              </w:rPr>
            </w:pPr>
            <w:r w:rsidRPr="00EA5FA7">
              <w:rPr>
                <w:rFonts w:ascii="Arial" w:hAnsi="Arial"/>
                <w:b/>
                <w:sz w:val="18"/>
              </w:rPr>
              <w:t>IE type and reference</w:t>
            </w:r>
          </w:p>
        </w:tc>
        <w:tc>
          <w:tcPr>
            <w:tcW w:w="1762" w:type="dxa"/>
          </w:tcPr>
          <w:p w:rsidR="005F6738" w:rsidRPr="00EA5FA7" w:rsidRDefault="005F6738" w:rsidP="006D33F4">
            <w:pPr>
              <w:keepNext/>
              <w:keepLines/>
              <w:spacing w:after="0"/>
              <w:jc w:val="center"/>
              <w:rPr>
                <w:rFonts w:ascii="Arial" w:hAnsi="Arial"/>
                <w:b/>
                <w:sz w:val="18"/>
              </w:rPr>
            </w:pPr>
            <w:r w:rsidRPr="00EA5FA7">
              <w:rPr>
                <w:rFonts w:ascii="Arial" w:hAnsi="Arial"/>
                <w:b/>
                <w:sz w:val="18"/>
              </w:rPr>
              <w:t>Semantics description</w:t>
            </w:r>
          </w:p>
        </w:tc>
        <w:tc>
          <w:tcPr>
            <w:tcW w:w="1288" w:type="dxa"/>
          </w:tcPr>
          <w:p w:rsidR="005F6738" w:rsidRPr="00EA5FA7" w:rsidRDefault="005F6738" w:rsidP="006D33F4">
            <w:pPr>
              <w:keepNext/>
              <w:keepLines/>
              <w:spacing w:after="0"/>
              <w:jc w:val="center"/>
              <w:rPr>
                <w:rFonts w:ascii="Arial" w:hAnsi="Arial"/>
                <w:b/>
                <w:sz w:val="18"/>
              </w:rPr>
            </w:pPr>
            <w:r w:rsidRPr="00EA5FA7">
              <w:rPr>
                <w:rFonts w:ascii="Arial" w:hAnsi="Arial"/>
                <w:b/>
                <w:sz w:val="18"/>
              </w:rPr>
              <w:t>Criticality</w:t>
            </w:r>
          </w:p>
        </w:tc>
        <w:tc>
          <w:tcPr>
            <w:tcW w:w="1274" w:type="dxa"/>
          </w:tcPr>
          <w:p w:rsidR="005F6738" w:rsidRPr="00EA5FA7" w:rsidRDefault="005F6738" w:rsidP="006D33F4">
            <w:pPr>
              <w:keepNext/>
              <w:keepLines/>
              <w:spacing w:after="0"/>
              <w:jc w:val="center"/>
              <w:rPr>
                <w:rFonts w:ascii="Arial" w:hAnsi="Arial"/>
                <w:b/>
                <w:sz w:val="18"/>
              </w:rPr>
            </w:pPr>
            <w:r w:rsidRPr="00EA5FA7">
              <w:rPr>
                <w:rFonts w:ascii="Arial" w:hAnsi="Arial"/>
                <w:b/>
                <w:sz w:val="18"/>
              </w:rPr>
              <w:t>Assigned Criticality</w:t>
            </w:r>
          </w:p>
        </w:tc>
      </w:tr>
      <w:tr w:rsidR="005F6738" w:rsidRPr="00EA5FA7" w:rsidTr="006D33F4">
        <w:tc>
          <w:tcPr>
            <w:tcW w:w="2394" w:type="dxa"/>
          </w:tcPr>
          <w:p w:rsidR="005F6738" w:rsidRPr="00EA5FA7" w:rsidRDefault="005F6738" w:rsidP="006D33F4">
            <w:pPr>
              <w:keepNext/>
              <w:keepLines/>
              <w:spacing w:after="0"/>
              <w:rPr>
                <w:rFonts w:ascii="Arial" w:hAnsi="Arial"/>
                <w:sz w:val="18"/>
              </w:rPr>
            </w:pPr>
            <w:r w:rsidRPr="00EA5FA7">
              <w:rPr>
                <w:rFonts w:ascii="Arial" w:hAnsi="Arial"/>
                <w:sz w:val="18"/>
              </w:rPr>
              <w:t>Message Type</w:t>
            </w:r>
          </w:p>
        </w:tc>
        <w:tc>
          <w:tcPr>
            <w:tcW w:w="1260" w:type="dxa"/>
          </w:tcPr>
          <w:p w:rsidR="005F6738" w:rsidRPr="00EA5FA7" w:rsidRDefault="005F6738" w:rsidP="006D33F4">
            <w:pPr>
              <w:pStyle w:val="TAL"/>
            </w:pPr>
            <w:r w:rsidRPr="00EA5FA7">
              <w:t>M</w:t>
            </w:r>
          </w:p>
        </w:tc>
        <w:tc>
          <w:tcPr>
            <w:tcW w:w="1247" w:type="dxa"/>
          </w:tcPr>
          <w:p w:rsidR="005F6738" w:rsidRPr="00EA5FA7" w:rsidRDefault="005F6738" w:rsidP="006D33F4">
            <w:pPr>
              <w:pStyle w:val="TAL"/>
              <w:rPr>
                <w:i/>
              </w:rPr>
            </w:pPr>
          </w:p>
        </w:tc>
        <w:tc>
          <w:tcPr>
            <w:tcW w:w="1260" w:type="dxa"/>
          </w:tcPr>
          <w:p w:rsidR="005F6738" w:rsidRPr="00EA5FA7" w:rsidRDefault="005F6738" w:rsidP="006D33F4">
            <w:pPr>
              <w:pStyle w:val="TAL"/>
            </w:pPr>
            <w:r w:rsidRPr="00EA5FA7">
              <w:t>9.3.1.1</w:t>
            </w:r>
          </w:p>
        </w:tc>
        <w:tc>
          <w:tcPr>
            <w:tcW w:w="1762" w:type="dxa"/>
          </w:tcPr>
          <w:p w:rsidR="005F6738" w:rsidRPr="00EA5FA7" w:rsidRDefault="005F6738" w:rsidP="006D33F4">
            <w:pPr>
              <w:pStyle w:val="TAL"/>
            </w:pPr>
          </w:p>
        </w:tc>
        <w:tc>
          <w:tcPr>
            <w:tcW w:w="1288" w:type="dxa"/>
          </w:tcPr>
          <w:p w:rsidR="005F6738" w:rsidRPr="00EA5FA7" w:rsidRDefault="005F6738" w:rsidP="006D33F4">
            <w:pPr>
              <w:pStyle w:val="TAC"/>
            </w:pPr>
            <w:r w:rsidRPr="00EA5FA7">
              <w:t>YES</w:t>
            </w:r>
          </w:p>
        </w:tc>
        <w:tc>
          <w:tcPr>
            <w:tcW w:w="1274" w:type="dxa"/>
          </w:tcPr>
          <w:p w:rsidR="005F6738" w:rsidRPr="00EA5FA7" w:rsidRDefault="005F6738" w:rsidP="006D33F4">
            <w:pPr>
              <w:pStyle w:val="TAC"/>
            </w:pPr>
            <w:r w:rsidRPr="00EA5FA7">
              <w:t>reject</w:t>
            </w:r>
          </w:p>
        </w:tc>
      </w:tr>
      <w:tr w:rsidR="005F6738" w:rsidRPr="00EA5FA7" w:rsidTr="006D33F4">
        <w:tc>
          <w:tcPr>
            <w:tcW w:w="2394" w:type="dxa"/>
          </w:tcPr>
          <w:p w:rsidR="005F6738" w:rsidRPr="00EA5FA7" w:rsidRDefault="005F6738" w:rsidP="006D33F4">
            <w:pPr>
              <w:keepNext/>
              <w:keepLines/>
              <w:spacing w:after="0"/>
              <w:rPr>
                <w:rFonts w:ascii="Arial" w:hAnsi="Arial"/>
                <w:sz w:val="18"/>
                <w:lang w:eastAsia="zh-CN"/>
              </w:rPr>
            </w:pPr>
            <w:r w:rsidRPr="00EA5FA7">
              <w:rPr>
                <w:rFonts w:ascii="Arial" w:eastAsia="Batang" w:hAnsi="Arial"/>
                <w:bCs/>
                <w:sz w:val="18"/>
              </w:rPr>
              <w:t>gNB-CU</w:t>
            </w:r>
            <w:r w:rsidRPr="00EA5FA7">
              <w:rPr>
                <w:rFonts w:ascii="Arial" w:hAnsi="Arial"/>
                <w:bCs/>
                <w:sz w:val="18"/>
              </w:rPr>
              <w:t xml:space="preserve"> UE F1AP ID</w:t>
            </w:r>
          </w:p>
        </w:tc>
        <w:tc>
          <w:tcPr>
            <w:tcW w:w="1260" w:type="dxa"/>
          </w:tcPr>
          <w:p w:rsidR="005F6738" w:rsidRPr="00EA5FA7" w:rsidRDefault="005F6738" w:rsidP="006D33F4">
            <w:pPr>
              <w:pStyle w:val="TAL"/>
              <w:rPr>
                <w:lang w:eastAsia="zh-CN"/>
              </w:rPr>
            </w:pPr>
            <w:r w:rsidRPr="00EA5FA7">
              <w:rPr>
                <w:lang w:eastAsia="zh-CN"/>
              </w:rPr>
              <w:t xml:space="preserve">M </w:t>
            </w:r>
          </w:p>
        </w:tc>
        <w:tc>
          <w:tcPr>
            <w:tcW w:w="1247" w:type="dxa"/>
          </w:tcPr>
          <w:p w:rsidR="005F6738" w:rsidRPr="00EA5FA7" w:rsidRDefault="005F6738" w:rsidP="006D33F4">
            <w:pPr>
              <w:pStyle w:val="TAL"/>
              <w:rPr>
                <w:i/>
              </w:rPr>
            </w:pPr>
          </w:p>
        </w:tc>
        <w:tc>
          <w:tcPr>
            <w:tcW w:w="1260" w:type="dxa"/>
          </w:tcPr>
          <w:p w:rsidR="005F6738" w:rsidRPr="00EA5FA7" w:rsidRDefault="005F6738" w:rsidP="006D33F4">
            <w:pPr>
              <w:pStyle w:val="TAL"/>
            </w:pPr>
            <w:r w:rsidRPr="00EA5FA7">
              <w:t>9.3.1.4</w:t>
            </w:r>
          </w:p>
        </w:tc>
        <w:tc>
          <w:tcPr>
            <w:tcW w:w="1762" w:type="dxa"/>
          </w:tcPr>
          <w:p w:rsidR="005F6738" w:rsidRPr="00EA5FA7" w:rsidRDefault="005F6738" w:rsidP="006D33F4">
            <w:pPr>
              <w:pStyle w:val="TAL"/>
            </w:pPr>
          </w:p>
        </w:tc>
        <w:tc>
          <w:tcPr>
            <w:tcW w:w="1288" w:type="dxa"/>
          </w:tcPr>
          <w:p w:rsidR="005F6738" w:rsidRPr="00EA5FA7" w:rsidRDefault="005F6738" w:rsidP="006D33F4">
            <w:pPr>
              <w:pStyle w:val="TAC"/>
            </w:pPr>
            <w:r w:rsidRPr="00EA5FA7">
              <w:t>YES</w:t>
            </w:r>
          </w:p>
        </w:tc>
        <w:tc>
          <w:tcPr>
            <w:tcW w:w="1274" w:type="dxa"/>
          </w:tcPr>
          <w:p w:rsidR="005F6738" w:rsidRPr="00EA5FA7" w:rsidRDefault="005F6738" w:rsidP="006D33F4">
            <w:pPr>
              <w:pStyle w:val="TAC"/>
            </w:pPr>
            <w:r w:rsidRPr="00EA5FA7">
              <w:t>reject</w:t>
            </w:r>
          </w:p>
        </w:tc>
      </w:tr>
      <w:tr w:rsidR="005F6738" w:rsidRPr="00EA5FA7" w:rsidTr="006D33F4">
        <w:tc>
          <w:tcPr>
            <w:tcW w:w="2394"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keepNext/>
              <w:keepLines/>
              <w:spacing w:after="0"/>
              <w:rPr>
                <w:rFonts w:ascii="Arial" w:eastAsia="Batang" w:hAnsi="Arial"/>
                <w:sz w:val="18"/>
              </w:rPr>
            </w:pPr>
            <w:r w:rsidRPr="00EA5FA7">
              <w:rPr>
                <w:rFonts w:ascii="Arial" w:eastAsia="Batang" w:hAnsi="Arial"/>
                <w:sz w:val="18"/>
              </w:rPr>
              <w:t xml:space="preserve">gNB-DU UE F1AP ID </w:t>
            </w:r>
          </w:p>
        </w:tc>
        <w:tc>
          <w:tcPr>
            <w:tcW w:w="1260"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lang w:eastAsia="zh-CN"/>
              </w:rPr>
            </w:pPr>
            <w:r w:rsidRPr="00EA5FA7">
              <w:rPr>
                <w:lang w:eastAsia="zh-CN"/>
              </w:rPr>
              <w:t>O</w:t>
            </w:r>
          </w:p>
        </w:tc>
        <w:tc>
          <w:tcPr>
            <w:tcW w:w="1247"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pPr>
            <w:r w:rsidRPr="00EA5FA7">
              <w:t>9.3.1.5</w:t>
            </w:r>
          </w:p>
        </w:tc>
        <w:tc>
          <w:tcPr>
            <w:tcW w:w="1762"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pPr>
          </w:p>
        </w:tc>
        <w:tc>
          <w:tcPr>
            <w:tcW w:w="1288"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C"/>
            </w:pPr>
            <w:r w:rsidRPr="00EA5FA7">
              <w:t>ignore</w:t>
            </w:r>
          </w:p>
        </w:tc>
      </w:tr>
      <w:tr w:rsidR="005F6738" w:rsidRPr="00EA5FA7" w:rsidTr="006D33F4">
        <w:tc>
          <w:tcPr>
            <w:tcW w:w="2394"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keepNext/>
              <w:keepLines/>
              <w:spacing w:after="0"/>
              <w:rPr>
                <w:rFonts w:ascii="Arial" w:hAnsi="Arial"/>
                <w:sz w:val="18"/>
              </w:rPr>
            </w:pPr>
            <w:r w:rsidRPr="00EA5FA7">
              <w:rPr>
                <w:rFonts w:ascii="Arial" w:hAnsi="Arial"/>
                <w:sz w:val="18"/>
              </w:rPr>
              <w:t>SpCell ID</w:t>
            </w:r>
          </w:p>
        </w:tc>
        <w:tc>
          <w:tcPr>
            <w:tcW w:w="1260" w:type="dxa"/>
            <w:tcBorders>
              <w:top w:val="single" w:sz="4" w:space="0" w:color="auto"/>
              <w:left w:val="single" w:sz="4" w:space="0" w:color="auto"/>
              <w:bottom w:val="single" w:sz="4" w:space="0" w:color="auto"/>
              <w:right w:val="single" w:sz="4" w:space="0" w:color="auto"/>
            </w:tcBorders>
          </w:tcPr>
          <w:p w:rsidR="005F6738" w:rsidRPr="00EA5FA7" w:rsidDel="00C1133D" w:rsidRDefault="005F6738" w:rsidP="006D33F4">
            <w:pPr>
              <w:pStyle w:val="TAL"/>
              <w:rPr>
                <w:lang w:eastAsia="zh-CN"/>
              </w:rPr>
            </w:pPr>
            <w:r w:rsidRPr="00EA5FA7">
              <w:rPr>
                <w:lang w:eastAsia="zh-CN"/>
              </w:rPr>
              <w:t>M</w:t>
            </w:r>
          </w:p>
        </w:tc>
        <w:tc>
          <w:tcPr>
            <w:tcW w:w="1247"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pPr>
            <w:r w:rsidRPr="00EA5FA7">
              <w:rPr>
                <w:rFonts w:cs="Arial"/>
                <w:szCs w:val="18"/>
                <w:lang w:eastAsia="ja-JP"/>
              </w:rPr>
              <w:t xml:space="preserve">NR </w:t>
            </w:r>
            <w:r w:rsidRPr="00EA5FA7">
              <w:t>CGI</w:t>
            </w:r>
          </w:p>
          <w:p w:rsidR="005F6738" w:rsidRPr="00EA5FA7" w:rsidRDefault="005F6738" w:rsidP="006D33F4">
            <w:pPr>
              <w:pStyle w:val="TAL"/>
            </w:pPr>
            <w:r w:rsidRPr="00EA5FA7">
              <w:t>9.3.1.12</w:t>
            </w:r>
          </w:p>
        </w:tc>
        <w:tc>
          <w:tcPr>
            <w:tcW w:w="1762"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pPr>
            <w:r w:rsidRPr="00EA5FA7">
              <w:t>Special Cell as defined in TS 38.321 [16]. For handover case, this IE is considered as target cell.</w:t>
            </w:r>
          </w:p>
        </w:tc>
        <w:tc>
          <w:tcPr>
            <w:tcW w:w="1288" w:type="dxa"/>
            <w:tcBorders>
              <w:top w:val="single" w:sz="4" w:space="0" w:color="auto"/>
              <w:left w:val="single" w:sz="4" w:space="0" w:color="auto"/>
              <w:bottom w:val="single" w:sz="4" w:space="0" w:color="auto"/>
              <w:right w:val="single" w:sz="4" w:space="0" w:color="auto"/>
            </w:tcBorders>
          </w:tcPr>
          <w:p w:rsidR="005F6738" w:rsidRPr="00EA5FA7" w:rsidDel="00C1133D" w:rsidRDefault="005F6738" w:rsidP="006D33F4">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5F6738" w:rsidRPr="00EA5FA7" w:rsidDel="00C1133D" w:rsidRDefault="005F6738" w:rsidP="006D33F4">
            <w:pPr>
              <w:pStyle w:val="TAC"/>
            </w:pPr>
            <w:r w:rsidRPr="00EA5FA7">
              <w:t>reject</w:t>
            </w:r>
          </w:p>
        </w:tc>
      </w:tr>
      <w:tr w:rsidR="005F6738" w:rsidRPr="00EA5FA7" w:rsidTr="006D33F4">
        <w:tc>
          <w:tcPr>
            <w:tcW w:w="2394"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keepNext/>
              <w:keepLines/>
              <w:spacing w:after="0"/>
              <w:rPr>
                <w:rFonts w:ascii="Arial" w:hAnsi="Arial"/>
                <w:sz w:val="18"/>
              </w:rPr>
            </w:pPr>
            <w:r w:rsidRPr="00EA5FA7">
              <w:rPr>
                <w:rFonts w:ascii="Arial" w:hAnsi="Arial"/>
                <w:sz w:val="18"/>
              </w:rPr>
              <w:t>ServCellIndex</w:t>
            </w:r>
          </w:p>
        </w:tc>
        <w:tc>
          <w:tcPr>
            <w:tcW w:w="1260"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lang w:eastAsia="zh-CN"/>
              </w:rPr>
            </w:pPr>
            <w:r w:rsidRPr="00EA5FA7">
              <w:rPr>
                <w:lang w:eastAsia="zh-CN"/>
              </w:rPr>
              <w:t>M</w:t>
            </w:r>
          </w:p>
        </w:tc>
        <w:tc>
          <w:tcPr>
            <w:tcW w:w="1247"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rFonts w:cs="Arial"/>
                <w:szCs w:val="18"/>
                <w:lang w:eastAsia="ja-JP"/>
              </w:rPr>
            </w:pPr>
            <w:r w:rsidRPr="00EA5FA7">
              <w:rPr>
                <w:rFonts w:cs="Arial"/>
                <w:szCs w:val="18"/>
                <w:lang w:eastAsia="ja-JP"/>
              </w:rPr>
              <w:t>INTEGER (0..31,...)</w:t>
            </w:r>
          </w:p>
        </w:tc>
        <w:tc>
          <w:tcPr>
            <w:tcW w:w="1762"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pPr>
          </w:p>
        </w:tc>
        <w:tc>
          <w:tcPr>
            <w:tcW w:w="1288"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C"/>
            </w:pPr>
            <w:r w:rsidRPr="00EA5FA7">
              <w:t>reject</w:t>
            </w:r>
          </w:p>
        </w:tc>
      </w:tr>
      <w:tr w:rsidR="005F6738" w:rsidRPr="00EA5FA7" w:rsidTr="006D33F4">
        <w:tc>
          <w:tcPr>
            <w:tcW w:w="2394"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keepNext/>
              <w:keepLines/>
              <w:spacing w:after="0"/>
              <w:rPr>
                <w:rFonts w:ascii="Arial" w:hAnsi="Arial"/>
                <w:sz w:val="18"/>
              </w:rPr>
            </w:pPr>
            <w:r w:rsidRPr="00EA5FA7">
              <w:rPr>
                <w:rFonts w:ascii="Arial" w:hAnsi="Arial"/>
                <w:sz w:val="18"/>
              </w:rPr>
              <w:t>SpCell UL Configured</w:t>
            </w:r>
          </w:p>
        </w:tc>
        <w:tc>
          <w:tcPr>
            <w:tcW w:w="1260"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lang w:eastAsia="zh-CN"/>
              </w:rPr>
            </w:pPr>
            <w:r w:rsidRPr="00EA5FA7">
              <w:rPr>
                <w:lang w:eastAsia="zh-CN"/>
              </w:rPr>
              <w:t>O</w:t>
            </w:r>
          </w:p>
        </w:tc>
        <w:tc>
          <w:tcPr>
            <w:tcW w:w="1247"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keepNext/>
              <w:keepLines/>
              <w:spacing w:after="0"/>
              <w:rPr>
                <w:rFonts w:ascii="Arial" w:hAnsi="Arial" w:cs="Arial"/>
                <w:sz w:val="18"/>
                <w:szCs w:val="18"/>
                <w:lang w:eastAsia="ja-JP"/>
              </w:rPr>
            </w:pPr>
            <w:r w:rsidRPr="00EA5FA7">
              <w:rPr>
                <w:rFonts w:ascii="Arial" w:hAnsi="Arial" w:cs="Arial"/>
                <w:sz w:val="18"/>
                <w:szCs w:val="18"/>
                <w:lang w:eastAsia="ja-JP"/>
              </w:rPr>
              <w:t>Cell UL Configured</w:t>
            </w:r>
          </w:p>
          <w:p w:rsidR="005F6738" w:rsidRPr="00EA5FA7" w:rsidRDefault="005F6738" w:rsidP="006D33F4">
            <w:pPr>
              <w:pStyle w:val="TAL"/>
              <w:rPr>
                <w:rFonts w:cs="Arial"/>
                <w:szCs w:val="18"/>
                <w:lang w:eastAsia="ja-JP"/>
              </w:rPr>
            </w:pPr>
            <w:r w:rsidRPr="00EA5FA7">
              <w:rPr>
                <w:rFonts w:cs="Arial"/>
                <w:szCs w:val="18"/>
                <w:lang w:eastAsia="ja-JP"/>
              </w:rPr>
              <w:t>9.3.1.33</w:t>
            </w:r>
          </w:p>
        </w:tc>
        <w:tc>
          <w:tcPr>
            <w:tcW w:w="1762"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pPr>
          </w:p>
        </w:tc>
        <w:tc>
          <w:tcPr>
            <w:tcW w:w="1288"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C"/>
            </w:pPr>
            <w:r w:rsidRPr="00EA5FA7">
              <w:t>ignore</w:t>
            </w:r>
          </w:p>
        </w:tc>
      </w:tr>
      <w:tr w:rsidR="005F6738" w:rsidRPr="00EA5FA7" w:rsidDel="00C1133D" w:rsidTr="006D33F4">
        <w:tc>
          <w:tcPr>
            <w:tcW w:w="2394"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keepNext/>
              <w:keepLines/>
              <w:spacing w:after="0"/>
              <w:rPr>
                <w:rFonts w:ascii="Arial" w:hAnsi="Arial"/>
                <w:sz w:val="18"/>
              </w:rPr>
            </w:pPr>
            <w:r w:rsidRPr="00EA5FA7">
              <w:rPr>
                <w:rFonts w:ascii="Arial" w:hAnsi="Arial"/>
                <w:sz w:val="18"/>
              </w:rPr>
              <w:t>CU to DU RRC Information</w:t>
            </w:r>
          </w:p>
        </w:tc>
        <w:tc>
          <w:tcPr>
            <w:tcW w:w="1260"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lang w:eastAsia="zh-CN"/>
              </w:rPr>
            </w:pPr>
            <w:r w:rsidRPr="00EA5FA7">
              <w:rPr>
                <w:lang w:eastAsia="zh-CN"/>
              </w:rPr>
              <w:t>M</w:t>
            </w:r>
          </w:p>
        </w:tc>
        <w:tc>
          <w:tcPr>
            <w:tcW w:w="1247"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pPr>
            <w:r w:rsidRPr="00EA5FA7">
              <w:t>9.3.1.25</w:t>
            </w:r>
          </w:p>
        </w:tc>
        <w:tc>
          <w:tcPr>
            <w:tcW w:w="1762"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pPr>
          </w:p>
        </w:tc>
        <w:tc>
          <w:tcPr>
            <w:tcW w:w="1288" w:type="dxa"/>
            <w:tcBorders>
              <w:top w:val="single" w:sz="4" w:space="0" w:color="auto"/>
              <w:left w:val="single" w:sz="4" w:space="0" w:color="auto"/>
              <w:bottom w:val="single" w:sz="4" w:space="0" w:color="auto"/>
              <w:right w:val="single" w:sz="4" w:space="0" w:color="auto"/>
            </w:tcBorders>
          </w:tcPr>
          <w:p w:rsidR="005F6738" w:rsidRPr="00EA5FA7" w:rsidDel="00C1133D" w:rsidRDefault="005F6738" w:rsidP="006D33F4">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5F6738" w:rsidRPr="00EA5FA7" w:rsidDel="00C1133D" w:rsidRDefault="005F6738" w:rsidP="006D33F4">
            <w:pPr>
              <w:pStyle w:val="TAC"/>
            </w:pPr>
            <w:r w:rsidRPr="00EA5FA7">
              <w:t>reject</w:t>
            </w:r>
          </w:p>
        </w:tc>
      </w:tr>
      <w:tr w:rsidR="005F6738" w:rsidRPr="00EA5FA7" w:rsidTr="006D33F4">
        <w:tc>
          <w:tcPr>
            <w:tcW w:w="2394"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keepNext/>
              <w:keepLines/>
              <w:spacing w:after="0"/>
              <w:rPr>
                <w:rFonts w:ascii="Arial" w:hAnsi="Arial"/>
                <w:sz w:val="18"/>
              </w:rPr>
            </w:pPr>
            <w:r w:rsidRPr="00EA5FA7">
              <w:rPr>
                <w:rFonts w:ascii="Arial" w:hAnsi="Arial"/>
                <w:b/>
                <w:sz w:val="18"/>
              </w:rPr>
              <w:t>Candidate SpCell List</w:t>
            </w:r>
          </w:p>
        </w:tc>
        <w:tc>
          <w:tcPr>
            <w:tcW w:w="1260" w:type="dxa"/>
            <w:tcBorders>
              <w:top w:val="single" w:sz="4" w:space="0" w:color="auto"/>
              <w:left w:val="single" w:sz="4" w:space="0" w:color="auto"/>
              <w:bottom w:val="single" w:sz="4" w:space="0" w:color="auto"/>
              <w:right w:val="single" w:sz="4" w:space="0" w:color="auto"/>
            </w:tcBorders>
          </w:tcPr>
          <w:p w:rsidR="005F6738" w:rsidRPr="00EA5FA7" w:rsidDel="00AF104C" w:rsidRDefault="005F6738" w:rsidP="006D33F4">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i/>
              </w:rPr>
            </w:pPr>
            <w:r w:rsidRPr="00EA5FA7">
              <w:rPr>
                <w:i/>
              </w:rPr>
              <w:t>0..1</w:t>
            </w:r>
          </w:p>
        </w:tc>
        <w:tc>
          <w:tcPr>
            <w:tcW w:w="1260"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pPr>
          </w:p>
        </w:tc>
        <w:tc>
          <w:tcPr>
            <w:tcW w:w="1288"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5F6738" w:rsidRPr="00EA5FA7" w:rsidDel="00AF104C" w:rsidRDefault="005F6738" w:rsidP="006D33F4">
            <w:pPr>
              <w:pStyle w:val="TAC"/>
            </w:pPr>
            <w:r w:rsidRPr="00EA5FA7">
              <w:t>ignore</w:t>
            </w:r>
          </w:p>
        </w:tc>
      </w:tr>
      <w:tr w:rsidR="005F6738" w:rsidRPr="00EA5FA7" w:rsidTr="006D33F4">
        <w:tc>
          <w:tcPr>
            <w:tcW w:w="2394"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keepNext/>
              <w:keepLines/>
              <w:spacing w:after="0"/>
              <w:ind w:leftChars="100" w:left="200"/>
              <w:rPr>
                <w:rFonts w:ascii="Arial" w:hAnsi="Arial"/>
                <w:sz w:val="18"/>
              </w:rPr>
            </w:pPr>
            <w:r w:rsidRPr="00EA5FA7">
              <w:rPr>
                <w:rFonts w:ascii="Arial" w:hAnsi="Arial"/>
                <w:b/>
                <w:sz w:val="18"/>
              </w:rPr>
              <w:t>&gt;Candidate SpCell Item IEs</w:t>
            </w:r>
          </w:p>
        </w:tc>
        <w:tc>
          <w:tcPr>
            <w:tcW w:w="1260" w:type="dxa"/>
            <w:tcBorders>
              <w:top w:val="single" w:sz="4" w:space="0" w:color="auto"/>
              <w:left w:val="single" w:sz="4" w:space="0" w:color="auto"/>
              <w:bottom w:val="single" w:sz="4" w:space="0" w:color="auto"/>
              <w:right w:val="single" w:sz="4" w:space="0" w:color="auto"/>
            </w:tcBorders>
          </w:tcPr>
          <w:p w:rsidR="005F6738" w:rsidRPr="00EA5FA7" w:rsidDel="00AF104C" w:rsidRDefault="005F6738" w:rsidP="006D33F4">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i/>
              </w:rPr>
            </w:pPr>
            <w:r w:rsidRPr="00EA5FA7">
              <w:rPr>
                <w:i/>
              </w:rPr>
              <w:t>1 .. &lt;maxnoofCandidateSpCells&gt;</w:t>
            </w:r>
          </w:p>
        </w:tc>
        <w:tc>
          <w:tcPr>
            <w:tcW w:w="1260"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pPr>
          </w:p>
        </w:tc>
        <w:tc>
          <w:tcPr>
            <w:tcW w:w="1288"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C"/>
            </w:pPr>
            <w:r w:rsidRPr="00EA5FA7">
              <w:t>EACH</w:t>
            </w:r>
          </w:p>
        </w:tc>
        <w:tc>
          <w:tcPr>
            <w:tcW w:w="1274" w:type="dxa"/>
            <w:tcBorders>
              <w:top w:val="single" w:sz="4" w:space="0" w:color="auto"/>
              <w:left w:val="single" w:sz="4" w:space="0" w:color="auto"/>
              <w:bottom w:val="single" w:sz="4" w:space="0" w:color="auto"/>
              <w:right w:val="single" w:sz="4" w:space="0" w:color="auto"/>
            </w:tcBorders>
          </w:tcPr>
          <w:p w:rsidR="005F6738" w:rsidRPr="00EA5FA7" w:rsidDel="00AF104C" w:rsidRDefault="005F6738" w:rsidP="006D33F4">
            <w:pPr>
              <w:pStyle w:val="TAC"/>
            </w:pPr>
            <w:r w:rsidRPr="00EA5FA7">
              <w:t>ignore</w:t>
            </w:r>
          </w:p>
        </w:tc>
      </w:tr>
      <w:tr w:rsidR="005F6738" w:rsidRPr="00EA5FA7" w:rsidTr="006D33F4">
        <w:tc>
          <w:tcPr>
            <w:tcW w:w="2394"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keepNext/>
              <w:keepLines/>
              <w:spacing w:after="0"/>
              <w:ind w:leftChars="200" w:left="400"/>
              <w:rPr>
                <w:rFonts w:ascii="Arial" w:hAnsi="Arial"/>
                <w:sz w:val="18"/>
              </w:rPr>
            </w:pPr>
            <w:r w:rsidRPr="00EA5FA7">
              <w:rPr>
                <w:rFonts w:ascii="Arial" w:hAnsi="Arial"/>
                <w:sz w:val="18"/>
              </w:rPr>
              <w:t>&gt;&gt;Candidate SpCell ID</w:t>
            </w:r>
          </w:p>
        </w:tc>
        <w:tc>
          <w:tcPr>
            <w:tcW w:w="1260" w:type="dxa"/>
            <w:tcBorders>
              <w:top w:val="single" w:sz="4" w:space="0" w:color="auto"/>
              <w:left w:val="single" w:sz="4" w:space="0" w:color="auto"/>
              <w:bottom w:val="single" w:sz="4" w:space="0" w:color="auto"/>
              <w:right w:val="single" w:sz="4" w:space="0" w:color="auto"/>
            </w:tcBorders>
          </w:tcPr>
          <w:p w:rsidR="005F6738" w:rsidRPr="00EA5FA7" w:rsidDel="00AF104C" w:rsidRDefault="005F6738" w:rsidP="006D33F4">
            <w:pPr>
              <w:pStyle w:val="TAL"/>
              <w:rPr>
                <w:lang w:eastAsia="zh-CN"/>
              </w:rPr>
            </w:pPr>
            <w:r w:rsidRPr="00EA5FA7">
              <w:rPr>
                <w:lang w:eastAsia="zh-CN"/>
              </w:rPr>
              <w:t>M</w:t>
            </w:r>
          </w:p>
        </w:tc>
        <w:tc>
          <w:tcPr>
            <w:tcW w:w="1247"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rFonts w:cs="Arial"/>
                <w:szCs w:val="18"/>
                <w:lang w:eastAsia="ja-JP"/>
              </w:rPr>
            </w:pPr>
            <w:r w:rsidRPr="00EA5FA7">
              <w:rPr>
                <w:rFonts w:cs="Arial"/>
                <w:szCs w:val="18"/>
                <w:lang w:eastAsia="ja-JP"/>
              </w:rPr>
              <w:t>NR CGI</w:t>
            </w:r>
          </w:p>
          <w:p w:rsidR="005F6738" w:rsidRPr="00EA5FA7" w:rsidRDefault="005F6738" w:rsidP="006D33F4">
            <w:pPr>
              <w:pStyle w:val="TAL"/>
              <w:rPr>
                <w:rFonts w:cs="Arial"/>
                <w:szCs w:val="18"/>
                <w:lang w:eastAsia="ja-JP"/>
              </w:rPr>
            </w:pPr>
            <w:r w:rsidRPr="00EA5FA7">
              <w:rPr>
                <w:rFonts w:cs="Arial"/>
                <w:szCs w:val="18"/>
                <w:lang w:eastAsia="ja-JP"/>
              </w:rPr>
              <w:t>9.3.1.12</w:t>
            </w:r>
          </w:p>
        </w:tc>
        <w:tc>
          <w:tcPr>
            <w:tcW w:w="1762"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pPr>
            <w:r w:rsidRPr="00EA5FA7">
              <w:t>Special Cell as defined in TS 38.321 [16]</w:t>
            </w:r>
          </w:p>
        </w:tc>
        <w:tc>
          <w:tcPr>
            <w:tcW w:w="1288"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rsidR="005F6738" w:rsidRPr="00EA5FA7" w:rsidDel="00AF104C" w:rsidRDefault="005F6738" w:rsidP="006D33F4">
            <w:pPr>
              <w:pStyle w:val="TAC"/>
            </w:pPr>
          </w:p>
        </w:tc>
      </w:tr>
      <w:tr w:rsidR="005F6738" w:rsidRPr="00EA5FA7" w:rsidTr="006D33F4">
        <w:tc>
          <w:tcPr>
            <w:tcW w:w="2394"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keepNext/>
              <w:keepLines/>
              <w:spacing w:after="0"/>
              <w:rPr>
                <w:rFonts w:ascii="Arial" w:hAnsi="Arial"/>
                <w:sz w:val="18"/>
              </w:rPr>
            </w:pPr>
            <w:r w:rsidRPr="00EA5FA7">
              <w:rPr>
                <w:rFonts w:ascii="Arial" w:hAnsi="Arial"/>
                <w:sz w:val="18"/>
              </w:rPr>
              <w:t xml:space="preserve">DRX Cycle </w:t>
            </w:r>
          </w:p>
        </w:tc>
        <w:tc>
          <w:tcPr>
            <w:tcW w:w="1260"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lang w:eastAsia="zh-CN"/>
              </w:rPr>
            </w:pPr>
            <w:r w:rsidRPr="00EA5FA7">
              <w:rPr>
                <w:lang w:eastAsia="zh-CN"/>
              </w:rPr>
              <w:t>O</w:t>
            </w:r>
          </w:p>
        </w:tc>
        <w:tc>
          <w:tcPr>
            <w:tcW w:w="1247"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pPr>
            <w:r w:rsidRPr="00EA5FA7">
              <w:t xml:space="preserve">DRX Cycle </w:t>
            </w:r>
          </w:p>
          <w:p w:rsidR="005F6738" w:rsidRPr="00EA5FA7" w:rsidRDefault="005F6738" w:rsidP="006D33F4">
            <w:pPr>
              <w:pStyle w:val="TAL"/>
            </w:pPr>
            <w:r w:rsidRPr="00EA5FA7">
              <w:t>9.3.1.24</w:t>
            </w:r>
          </w:p>
        </w:tc>
        <w:tc>
          <w:tcPr>
            <w:tcW w:w="1762"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pPr>
          </w:p>
        </w:tc>
        <w:tc>
          <w:tcPr>
            <w:tcW w:w="1288"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C"/>
            </w:pPr>
            <w:r w:rsidRPr="00EA5FA7">
              <w:t>ignore</w:t>
            </w:r>
          </w:p>
        </w:tc>
      </w:tr>
      <w:tr w:rsidR="005F6738" w:rsidRPr="00EA5FA7" w:rsidTr="006D33F4">
        <w:tc>
          <w:tcPr>
            <w:tcW w:w="2394" w:type="dxa"/>
          </w:tcPr>
          <w:p w:rsidR="005F6738" w:rsidRPr="00EA5FA7" w:rsidRDefault="005F6738" w:rsidP="006D33F4">
            <w:pPr>
              <w:keepNext/>
              <w:keepLines/>
              <w:spacing w:after="0"/>
              <w:rPr>
                <w:rFonts w:ascii="Arial" w:hAnsi="Arial"/>
                <w:sz w:val="18"/>
              </w:rPr>
            </w:pPr>
            <w:r w:rsidRPr="00EA5FA7">
              <w:rPr>
                <w:rFonts w:ascii="Arial" w:hAnsi="Arial"/>
                <w:sz w:val="18"/>
              </w:rPr>
              <w:t>Resource Coordination Transfer Container</w:t>
            </w:r>
          </w:p>
        </w:tc>
        <w:tc>
          <w:tcPr>
            <w:tcW w:w="1260" w:type="dxa"/>
          </w:tcPr>
          <w:p w:rsidR="005F6738" w:rsidRPr="00EA5FA7" w:rsidRDefault="005F6738" w:rsidP="006D33F4">
            <w:pPr>
              <w:pStyle w:val="TAL"/>
            </w:pPr>
            <w:r w:rsidRPr="00EA5FA7">
              <w:t>O</w:t>
            </w:r>
          </w:p>
        </w:tc>
        <w:tc>
          <w:tcPr>
            <w:tcW w:w="1247" w:type="dxa"/>
          </w:tcPr>
          <w:p w:rsidR="005F6738" w:rsidRPr="00EA5FA7" w:rsidRDefault="005F6738" w:rsidP="006D33F4">
            <w:pPr>
              <w:pStyle w:val="TAL"/>
              <w:rPr>
                <w:i/>
              </w:rPr>
            </w:pPr>
          </w:p>
        </w:tc>
        <w:tc>
          <w:tcPr>
            <w:tcW w:w="1260" w:type="dxa"/>
          </w:tcPr>
          <w:p w:rsidR="005F6738" w:rsidRPr="00EA5FA7" w:rsidRDefault="005F6738" w:rsidP="006D33F4">
            <w:pPr>
              <w:pStyle w:val="TAL"/>
            </w:pPr>
            <w:r w:rsidRPr="00EA5FA7">
              <w:t>OCTET STRING</w:t>
            </w:r>
          </w:p>
        </w:tc>
        <w:tc>
          <w:tcPr>
            <w:tcW w:w="1762" w:type="dxa"/>
          </w:tcPr>
          <w:p w:rsidR="005F6738" w:rsidRPr="00EA5FA7" w:rsidRDefault="005F6738" w:rsidP="006D33F4">
            <w:pPr>
              <w:pStyle w:val="TAL"/>
            </w:pPr>
            <w:r w:rsidRPr="00EA5FA7">
              <w:t xml:space="preserve">Includes the </w:t>
            </w:r>
            <w:r w:rsidRPr="00EA5FA7">
              <w:rPr>
                <w:i/>
              </w:rPr>
              <w:t>MeNB Resource Coordination Information</w:t>
            </w:r>
            <w:r w:rsidRPr="00EA5FA7">
              <w:t xml:space="preserve"> IE as defined in subclause 9.2.116 of TS 36.423 [9] for EN-DC case or </w:t>
            </w:r>
            <w:r w:rsidRPr="00EA5FA7">
              <w:rPr>
                <w:i/>
              </w:rPr>
              <w:t>MR-DC Resource Coordination Information</w:t>
            </w:r>
            <w:r w:rsidRPr="00EA5FA7">
              <w:t xml:space="preserve"> IE as defined in TS 38.423 [28] for NGEN-DC and NE-DC cases.</w:t>
            </w:r>
          </w:p>
        </w:tc>
        <w:tc>
          <w:tcPr>
            <w:tcW w:w="1288" w:type="dxa"/>
          </w:tcPr>
          <w:p w:rsidR="005F6738" w:rsidRPr="00EA5FA7" w:rsidRDefault="005F6738" w:rsidP="006D33F4">
            <w:pPr>
              <w:pStyle w:val="TAC"/>
            </w:pPr>
            <w:r w:rsidRPr="00EA5FA7">
              <w:rPr>
                <w:rFonts w:eastAsia="MS Mincho"/>
              </w:rPr>
              <w:t>YES</w:t>
            </w:r>
          </w:p>
        </w:tc>
        <w:tc>
          <w:tcPr>
            <w:tcW w:w="1274" w:type="dxa"/>
          </w:tcPr>
          <w:p w:rsidR="005F6738" w:rsidRPr="00EA5FA7" w:rsidRDefault="005F6738" w:rsidP="006D33F4">
            <w:pPr>
              <w:pStyle w:val="TAC"/>
            </w:pPr>
            <w:r w:rsidRPr="00EA5FA7">
              <w:t>ignore</w:t>
            </w:r>
          </w:p>
        </w:tc>
      </w:tr>
      <w:tr w:rsidR="005F6738" w:rsidRPr="00EA5FA7" w:rsidTr="006D33F4">
        <w:tc>
          <w:tcPr>
            <w:tcW w:w="2394"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keepNext/>
              <w:keepLines/>
              <w:spacing w:after="0"/>
              <w:rPr>
                <w:rFonts w:ascii="Arial" w:hAnsi="Arial"/>
                <w:b/>
                <w:sz w:val="18"/>
              </w:rPr>
            </w:pPr>
            <w:r w:rsidRPr="00EA5FA7">
              <w:rPr>
                <w:rFonts w:ascii="Arial" w:hAnsi="Arial"/>
                <w:b/>
                <w:sz w:val="18"/>
              </w:rPr>
              <w:t>SCell To Be Setup List</w:t>
            </w:r>
          </w:p>
        </w:tc>
        <w:tc>
          <w:tcPr>
            <w:tcW w:w="1260" w:type="dxa"/>
            <w:tcBorders>
              <w:top w:val="single" w:sz="4" w:space="0" w:color="auto"/>
              <w:left w:val="single" w:sz="4" w:space="0" w:color="auto"/>
              <w:bottom w:val="single" w:sz="4" w:space="0" w:color="auto"/>
              <w:right w:val="single" w:sz="4" w:space="0" w:color="auto"/>
            </w:tcBorders>
          </w:tcPr>
          <w:p w:rsidR="005F6738" w:rsidRPr="00EA5FA7" w:rsidDel="00C1133D" w:rsidRDefault="005F6738" w:rsidP="006D33F4">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i/>
              </w:rPr>
            </w:pPr>
            <w:r w:rsidRPr="00EA5FA7">
              <w:rPr>
                <w:i/>
              </w:rPr>
              <w:t>0..1</w:t>
            </w:r>
          </w:p>
        </w:tc>
        <w:tc>
          <w:tcPr>
            <w:tcW w:w="1260"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pPr>
          </w:p>
        </w:tc>
        <w:tc>
          <w:tcPr>
            <w:tcW w:w="1762"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pPr>
          </w:p>
        </w:tc>
        <w:tc>
          <w:tcPr>
            <w:tcW w:w="1288" w:type="dxa"/>
            <w:tcBorders>
              <w:top w:val="single" w:sz="4" w:space="0" w:color="auto"/>
              <w:left w:val="single" w:sz="4" w:space="0" w:color="auto"/>
              <w:bottom w:val="single" w:sz="4" w:space="0" w:color="auto"/>
              <w:right w:val="single" w:sz="4" w:space="0" w:color="auto"/>
            </w:tcBorders>
          </w:tcPr>
          <w:p w:rsidR="005F6738" w:rsidRPr="00EA5FA7" w:rsidDel="00C1133D" w:rsidRDefault="005F6738" w:rsidP="006D33F4">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5F6738" w:rsidRPr="00EA5FA7" w:rsidDel="00C1133D" w:rsidRDefault="005F6738" w:rsidP="006D33F4">
            <w:pPr>
              <w:pStyle w:val="TAC"/>
            </w:pPr>
            <w:r w:rsidRPr="00EA5FA7">
              <w:t>ignore</w:t>
            </w:r>
          </w:p>
        </w:tc>
      </w:tr>
      <w:tr w:rsidR="005F6738" w:rsidRPr="00EA5FA7" w:rsidTr="006D33F4">
        <w:tc>
          <w:tcPr>
            <w:tcW w:w="2394"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keepNext/>
              <w:keepLines/>
              <w:spacing w:after="0"/>
              <w:ind w:leftChars="100" w:left="200"/>
              <w:rPr>
                <w:rFonts w:ascii="Arial" w:hAnsi="Arial"/>
                <w:b/>
                <w:sz w:val="18"/>
              </w:rPr>
            </w:pPr>
            <w:r w:rsidRPr="00EA5FA7">
              <w:rPr>
                <w:rFonts w:ascii="Arial" w:hAnsi="Arial"/>
                <w:b/>
                <w:sz w:val="18"/>
              </w:rPr>
              <w:t>&gt;SCell to Be Setup Item IEs</w:t>
            </w:r>
          </w:p>
        </w:tc>
        <w:tc>
          <w:tcPr>
            <w:tcW w:w="1260" w:type="dxa"/>
            <w:tcBorders>
              <w:top w:val="single" w:sz="4" w:space="0" w:color="auto"/>
              <w:left w:val="single" w:sz="4" w:space="0" w:color="auto"/>
              <w:bottom w:val="single" w:sz="4" w:space="0" w:color="auto"/>
              <w:right w:val="single" w:sz="4" w:space="0" w:color="auto"/>
            </w:tcBorders>
          </w:tcPr>
          <w:p w:rsidR="005F6738" w:rsidRPr="00EA5FA7" w:rsidDel="00C1133D" w:rsidRDefault="005F6738" w:rsidP="006D33F4">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i/>
              </w:rPr>
            </w:pPr>
            <w:r w:rsidRPr="00EA5FA7">
              <w:rPr>
                <w:i/>
              </w:rPr>
              <w:t>1.. &lt;maxnoofSCells&gt;</w:t>
            </w:r>
          </w:p>
        </w:tc>
        <w:tc>
          <w:tcPr>
            <w:tcW w:w="1260"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pPr>
          </w:p>
        </w:tc>
        <w:tc>
          <w:tcPr>
            <w:tcW w:w="1762"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pPr>
          </w:p>
        </w:tc>
        <w:tc>
          <w:tcPr>
            <w:tcW w:w="1288" w:type="dxa"/>
            <w:tcBorders>
              <w:top w:val="single" w:sz="4" w:space="0" w:color="auto"/>
              <w:left w:val="single" w:sz="4" w:space="0" w:color="auto"/>
              <w:bottom w:val="single" w:sz="4" w:space="0" w:color="auto"/>
              <w:right w:val="single" w:sz="4" w:space="0" w:color="auto"/>
            </w:tcBorders>
          </w:tcPr>
          <w:p w:rsidR="005F6738" w:rsidRPr="00EA5FA7" w:rsidDel="00C1133D" w:rsidRDefault="005F6738" w:rsidP="006D33F4">
            <w:pPr>
              <w:pStyle w:val="TAC"/>
            </w:pPr>
            <w:r w:rsidRPr="00EA5FA7">
              <w:t>EACH</w:t>
            </w:r>
          </w:p>
        </w:tc>
        <w:tc>
          <w:tcPr>
            <w:tcW w:w="1274" w:type="dxa"/>
            <w:tcBorders>
              <w:top w:val="single" w:sz="4" w:space="0" w:color="auto"/>
              <w:left w:val="single" w:sz="4" w:space="0" w:color="auto"/>
              <w:bottom w:val="single" w:sz="4" w:space="0" w:color="auto"/>
              <w:right w:val="single" w:sz="4" w:space="0" w:color="auto"/>
            </w:tcBorders>
          </w:tcPr>
          <w:p w:rsidR="005F6738" w:rsidRPr="00EA5FA7" w:rsidDel="00C1133D" w:rsidRDefault="005F6738" w:rsidP="006D33F4">
            <w:pPr>
              <w:pStyle w:val="TAC"/>
            </w:pPr>
            <w:r w:rsidRPr="00EA5FA7">
              <w:t>ignore</w:t>
            </w:r>
          </w:p>
        </w:tc>
      </w:tr>
      <w:tr w:rsidR="005F6738" w:rsidRPr="00EA5FA7" w:rsidTr="006D33F4">
        <w:tc>
          <w:tcPr>
            <w:tcW w:w="2394"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keepNext/>
              <w:keepLines/>
              <w:spacing w:after="0"/>
              <w:ind w:leftChars="200" w:left="400"/>
              <w:rPr>
                <w:rFonts w:ascii="Arial" w:hAnsi="Arial"/>
                <w:sz w:val="18"/>
              </w:rPr>
            </w:pPr>
            <w:r w:rsidRPr="00EA5FA7">
              <w:rPr>
                <w:rFonts w:ascii="Arial" w:hAnsi="Arial"/>
                <w:sz w:val="18"/>
              </w:rPr>
              <w:t>&gt;&gt;SCell ID</w:t>
            </w:r>
          </w:p>
        </w:tc>
        <w:tc>
          <w:tcPr>
            <w:tcW w:w="1260" w:type="dxa"/>
            <w:tcBorders>
              <w:top w:val="single" w:sz="4" w:space="0" w:color="auto"/>
              <w:left w:val="single" w:sz="4" w:space="0" w:color="auto"/>
              <w:bottom w:val="single" w:sz="4" w:space="0" w:color="auto"/>
              <w:right w:val="single" w:sz="4" w:space="0" w:color="auto"/>
            </w:tcBorders>
          </w:tcPr>
          <w:p w:rsidR="005F6738" w:rsidRPr="00EA5FA7" w:rsidDel="00C1133D" w:rsidRDefault="005F6738" w:rsidP="006D33F4">
            <w:pPr>
              <w:pStyle w:val="TAL"/>
              <w:rPr>
                <w:lang w:eastAsia="zh-CN"/>
              </w:rPr>
            </w:pPr>
            <w:r w:rsidRPr="00EA5FA7">
              <w:rPr>
                <w:lang w:eastAsia="zh-CN"/>
              </w:rPr>
              <w:t>M</w:t>
            </w:r>
          </w:p>
        </w:tc>
        <w:tc>
          <w:tcPr>
            <w:tcW w:w="1247"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pPr>
            <w:r w:rsidRPr="00EA5FA7">
              <w:rPr>
                <w:rFonts w:cs="Arial"/>
                <w:szCs w:val="18"/>
                <w:lang w:eastAsia="ja-JP"/>
              </w:rPr>
              <w:t xml:space="preserve">NR </w:t>
            </w:r>
            <w:r w:rsidRPr="00EA5FA7">
              <w:t>CGI</w:t>
            </w:r>
          </w:p>
          <w:p w:rsidR="005F6738" w:rsidRPr="00EA5FA7" w:rsidRDefault="005F6738" w:rsidP="006D33F4">
            <w:pPr>
              <w:pStyle w:val="TAL"/>
            </w:pPr>
            <w:r w:rsidRPr="00EA5FA7">
              <w:t>9.3.1.12</w:t>
            </w:r>
          </w:p>
        </w:tc>
        <w:tc>
          <w:tcPr>
            <w:tcW w:w="1762"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pPr>
            <w:r w:rsidRPr="00EA5FA7">
              <w:t>SCell Identifier in gNB</w:t>
            </w:r>
          </w:p>
        </w:tc>
        <w:tc>
          <w:tcPr>
            <w:tcW w:w="1288" w:type="dxa"/>
            <w:tcBorders>
              <w:top w:val="single" w:sz="4" w:space="0" w:color="auto"/>
              <w:left w:val="single" w:sz="4" w:space="0" w:color="auto"/>
              <w:bottom w:val="single" w:sz="4" w:space="0" w:color="auto"/>
              <w:right w:val="single" w:sz="4" w:space="0" w:color="auto"/>
            </w:tcBorders>
          </w:tcPr>
          <w:p w:rsidR="005F6738" w:rsidRPr="00EA5FA7" w:rsidDel="00C1133D" w:rsidRDefault="005F6738" w:rsidP="006D33F4">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rsidR="005F6738" w:rsidRPr="00EA5FA7" w:rsidDel="00C1133D" w:rsidRDefault="005F6738" w:rsidP="006D33F4">
            <w:pPr>
              <w:pStyle w:val="TAC"/>
            </w:pPr>
          </w:p>
        </w:tc>
      </w:tr>
      <w:tr w:rsidR="005F6738" w:rsidRPr="00EA5FA7" w:rsidTr="006D33F4">
        <w:tc>
          <w:tcPr>
            <w:tcW w:w="2394"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keepNext/>
              <w:keepLines/>
              <w:spacing w:after="0"/>
              <w:ind w:leftChars="200" w:left="400"/>
              <w:rPr>
                <w:rFonts w:ascii="Arial" w:hAnsi="Arial"/>
                <w:sz w:val="18"/>
              </w:rPr>
            </w:pPr>
            <w:r w:rsidRPr="00EA5FA7">
              <w:rPr>
                <w:rFonts w:ascii="Arial" w:hAnsi="Arial"/>
                <w:sz w:val="18"/>
              </w:rPr>
              <w:t>&gt;&gt;SCellIndex</w:t>
            </w:r>
          </w:p>
        </w:tc>
        <w:tc>
          <w:tcPr>
            <w:tcW w:w="1260"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lang w:eastAsia="zh-CN"/>
              </w:rPr>
            </w:pPr>
            <w:r w:rsidRPr="00EA5FA7">
              <w:rPr>
                <w:lang w:eastAsia="zh-CN"/>
              </w:rPr>
              <w:t>M</w:t>
            </w:r>
          </w:p>
        </w:tc>
        <w:tc>
          <w:tcPr>
            <w:tcW w:w="1247"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pPr>
            <w:r w:rsidRPr="00EA5FA7">
              <w:t>INTEGER (1..31)</w:t>
            </w:r>
          </w:p>
        </w:tc>
        <w:tc>
          <w:tcPr>
            <w:tcW w:w="1762"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pPr>
          </w:p>
        </w:tc>
        <w:tc>
          <w:tcPr>
            <w:tcW w:w="1288"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C"/>
            </w:pPr>
          </w:p>
        </w:tc>
      </w:tr>
      <w:tr w:rsidR="005F6738" w:rsidRPr="00EA5FA7" w:rsidTr="006D33F4">
        <w:tc>
          <w:tcPr>
            <w:tcW w:w="2394"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keepNext/>
              <w:keepLines/>
              <w:spacing w:after="0"/>
              <w:ind w:leftChars="200" w:left="400"/>
              <w:rPr>
                <w:rFonts w:ascii="Arial" w:hAnsi="Arial"/>
                <w:sz w:val="18"/>
              </w:rPr>
            </w:pPr>
            <w:r w:rsidRPr="00EA5FA7">
              <w:rPr>
                <w:rFonts w:ascii="Arial" w:hAnsi="Arial"/>
                <w:sz w:val="18"/>
              </w:rPr>
              <w:t>&gt;&gt;SCell UL Configured</w:t>
            </w:r>
          </w:p>
        </w:tc>
        <w:tc>
          <w:tcPr>
            <w:tcW w:w="1260"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lang w:eastAsia="zh-CN"/>
              </w:rPr>
            </w:pPr>
            <w:r w:rsidRPr="00EA5FA7">
              <w:rPr>
                <w:lang w:eastAsia="zh-CN"/>
              </w:rPr>
              <w:t>O</w:t>
            </w:r>
          </w:p>
        </w:tc>
        <w:tc>
          <w:tcPr>
            <w:tcW w:w="1247"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keepNext/>
              <w:keepLines/>
              <w:spacing w:after="0"/>
              <w:rPr>
                <w:rFonts w:ascii="Arial" w:hAnsi="Arial"/>
                <w:sz w:val="18"/>
              </w:rPr>
            </w:pPr>
            <w:r w:rsidRPr="00EA5FA7">
              <w:rPr>
                <w:rFonts w:ascii="Arial" w:hAnsi="Arial"/>
                <w:sz w:val="18"/>
              </w:rPr>
              <w:t>Cell UL Configured</w:t>
            </w:r>
          </w:p>
          <w:p w:rsidR="005F6738" w:rsidRPr="00EA5FA7" w:rsidRDefault="005F6738" w:rsidP="006D33F4">
            <w:pPr>
              <w:pStyle w:val="TAL"/>
            </w:pPr>
            <w:r w:rsidRPr="00EA5FA7">
              <w:t>9.3.1.33</w:t>
            </w:r>
          </w:p>
        </w:tc>
        <w:tc>
          <w:tcPr>
            <w:tcW w:w="1762"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pPr>
          </w:p>
        </w:tc>
        <w:tc>
          <w:tcPr>
            <w:tcW w:w="1288"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C"/>
            </w:pPr>
            <w:r w:rsidRPr="00EA5FA7">
              <w:t>-</w:t>
            </w:r>
          </w:p>
        </w:tc>
        <w:tc>
          <w:tcPr>
            <w:tcW w:w="1274"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C"/>
            </w:pPr>
          </w:p>
        </w:tc>
      </w:tr>
      <w:tr w:rsidR="005F6738" w:rsidRPr="00EA5FA7" w:rsidTr="006D33F4">
        <w:tc>
          <w:tcPr>
            <w:tcW w:w="2394"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keepNext/>
              <w:keepLines/>
              <w:spacing w:after="0"/>
              <w:ind w:leftChars="200" w:left="400"/>
              <w:rPr>
                <w:rFonts w:ascii="Arial" w:hAnsi="Arial"/>
                <w:sz w:val="18"/>
              </w:rPr>
            </w:pPr>
            <w:r w:rsidRPr="00EA5FA7">
              <w:rPr>
                <w:rFonts w:ascii="Arial" w:hAnsi="Arial"/>
                <w:sz w:val="18"/>
              </w:rPr>
              <w:t>&gt;&gt;servingCellMO</w:t>
            </w:r>
          </w:p>
        </w:tc>
        <w:tc>
          <w:tcPr>
            <w:tcW w:w="1260"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lang w:eastAsia="zh-CN"/>
              </w:rPr>
            </w:pPr>
            <w:r w:rsidRPr="00EA5FA7">
              <w:rPr>
                <w:lang w:eastAsia="zh-CN"/>
              </w:rPr>
              <w:t>O</w:t>
            </w:r>
          </w:p>
        </w:tc>
        <w:tc>
          <w:tcPr>
            <w:tcW w:w="1247"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keepNext/>
              <w:keepLines/>
              <w:spacing w:after="0"/>
              <w:rPr>
                <w:rFonts w:ascii="Arial" w:hAnsi="Arial"/>
                <w:sz w:val="18"/>
              </w:rPr>
            </w:pPr>
            <w:r w:rsidRPr="00EA5FA7">
              <w:rPr>
                <w:rFonts w:ascii="Arial" w:hAnsi="Arial" w:cs="Arial"/>
                <w:sz w:val="18"/>
                <w:szCs w:val="18"/>
                <w:lang w:eastAsia="ja-JP"/>
              </w:rPr>
              <w:t>INTEGER (1..64)</w:t>
            </w:r>
          </w:p>
        </w:tc>
        <w:tc>
          <w:tcPr>
            <w:tcW w:w="1762"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pPr>
          </w:p>
        </w:tc>
        <w:tc>
          <w:tcPr>
            <w:tcW w:w="1288"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C"/>
            </w:pPr>
            <w:r w:rsidRPr="00EA5FA7">
              <w:t>ignore</w:t>
            </w:r>
          </w:p>
        </w:tc>
      </w:tr>
      <w:tr w:rsidR="005F6738" w:rsidRPr="00EA5FA7" w:rsidTr="006D33F4">
        <w:tc>
          <w:tcPr>
            <w:tcW w:w="2394" w:type="dxa"/>
          </w:tcPr>
          <w:p w:rsidR="005F6738" w:rsidRPr="00EA5FA7" w:rsidRDefault="005F6738" w:rsidP="006D33F4">
            <w:pPr>
              <w:keepNext/>
              <w:keepLines/>
              <w:spacing w:after="0"/>
              <w:rPr>
                <w:rFonts w:ascii="Arial" w:hAnsi="Arial"/>
                <w:b/>
                <w:sz w:val="18"/>
              </w:rPr>
            </w:pPr>
            <w:r w:rsidRPr="00EA5FA7">
              <w:rPr>
                <w:rFonts w:ascii="Arial" w:hAnsi="Arial"/>
                <w:b/>
                <w:sz w:val="18"/>
              </w:rPr>
              <w:t>SRB to Be Setup List</w:t>
            </w:r>
          </w:p>
        </w:tc>
        <w:tc>
          <w:tcPr>
            <w:tcW w:w="1260" w:type="dxa"/>
          </w:tcPr>
          <w:p w:rsidR="005F6738" w:rsidRPr="00EA5FA7" w:rsidRDefault="005F6738" w:rsidP="006D33F4">
            <w:pPr>
              <w:pStyle w:val="TAL"/>
              <w:rPr>
                <w:lang w:eastAsia="zh-CN"/>
              </w:rPr>
            </w:pPr>
          </w:p>
        </w:tc>
        <w:tc>
          <w:tcPr>
            <w:tcW w:w="1247" w:type="dxa"/>
          </w:tcPr>
          <w:p w:rsidR="005F6738" w:rsidRPr="00EA5FA7" w:rsidRDefault="005F6738" w:rsidP="006D33F4">
            <w:pPr>
              <w:pStyle w:val="TAL"/>
              <w:rPr>
                <w:i/>
              </w:rPr>
            </w:pPr>
            <w:r w:rsidRPr="00EA5FA7">
              <w:rPr>
                <w:i/>
              </w:rPr>
              <w:t>0..1</w:t>
            </w:r>
          </w:p>
        </w:tc>
        <w:tc>
          <w:tcPr>
            <w:tcW w:w="1260" w:type="dxa"/>
          </w:tcPr>
          <w:p w:rsidR="005F6738" w:rsidRPr="00EA5FA7" w:rsidRDefault="005F6738" w:rsidP="006D33F4">
            <w:pPr>
              <w:pStyle w:val="TAL"/>
            </w:pPr>
          </w:p>
        </w:tc>
        <w:tc>
          <w:tcPr>
            <w:tcW w:w="1762" w:type="dxa"/>
          </w:tcPr>
          <w:p w:rsidR="005F6738" w:rsidRPr="00EA5FA7" w:rsidRDefault="005F6738" w:rsidP="006D33F4">
            <w:pPr>
              <w:pStyle w:val="TAL"/>
            </w:pPr>
          </w:p>
        </w:tc>
        <w:tc>
          <w:tcPr>
            <w:tcW w:w="1288" w:type="dxa"/>
          </w:tcPr>
          <w:p w:rsidR="005F6738" w:rsidRPr="00EA5FA7" w:rsidRDefault="005F6738" w:rsidP="006D33F4">
            <w:pPr>
              <w:pStyle w:val="TAC"/>
            </w:pPr>
            <w:r w:rsidRPr="00EA5FA7">
              <w:t>YES</w:t>
            </w:r>
          </w:p>
        </w:tc>
        <w:tc>
          <w:tcPr>
            <w:tcW w:w="1274" w:type="dxa"/>
          </w:tcPr>
          <w:p w:rsidR="005F6738" w:rsidRPr="00EA5FA7" w:rsidRDefault="005F6738" w:rsidP="006D33F4">
            <w:pPr>
              <w:pStyle w:val="TAC"/>
            </w:pPr>
            <w:r w:rsidRPr="00EA5FA7">
              <w:t>reject</w:t>
            </w:r>
          </w:p>
        </w:tc>
      </w:tr>
      <w:tr w:rsidR="005F6738" w:rsidRPr="00EA5FA7" w:rsidTr="006D33F4">
        <w:tc>
          <w:tcPr>
            <w:tcW w:w="2394" w:type="dxa"/>
          </w:tcPr>
          <w:p w:rsidR="005F6738" w:rsidRPr="00EA5FA7" w:rsidRDefault="005F6738" w:rsidP="006D33F4">
            <w:pPr>
              <w:keepNext/>
              <w:keepLines/>
              <w:spacing w:after="0"/>
              <w:ind w:left="113"/>
              <w:rPr>
                <w:rFonts w:ascii="Arial" w:hAnsi="Arial"/>
                <w:b/>
                <w:sz w:val="18"/>
              </w:rPr>
            </w:pPr>
            <w:r w:rsidRPr="00EA5FA7">
              <w:rPr>
                <w:rFonts w:ascii="Arial" w:hAnsi="Arial"/>
                <w:b/>
                <w:sz w:val="18"/>
              </w:rPr>
              <w:t>&gt;SRB to Be Setup Item IEs</w:t>
            </w:r>
          </w:p>
        </w:tc>
        <w:tc>
          <w:tcPr>
            <w:tcW w:w="1260" w:type="dxa"/>
          </w:tcPr>
          <w:p w:rsidR="005F6738" w:rsidRPr="00EA5FA7" w:rsidRDefault="005F6738" w:rsidP="006D33F4">
            <w:pPr>
              <w:pStyle w:val="TAL"/>
              <w:rPr>
                <w:lang w:eastAsia="zh-CN"/>
              </w:rPr>
            </w:pPr>
          </w:p>
        </w:tc>
        <w:tc>
          <w:tcPr>
            <w:tcW w:w="1247" w:type="dxa"/>
          </w:tcPr>
          <w:p w:rsidR="005F6738" w:rsidRPr="00EA5FA7" w:rsidRDefault="005F6738" w:rsidP="006D33F4">
            <w:pPr>
              <w:pStyle w:val="TAL"/>
              <w:rPr>
                <w:i/>
              </w:rPr>
            </w:pPr>
            <w:r w:rsidRPr="00EA5FA7">
              <w:rPr>
                <w:i/>
              </w:rPr>
              <w:t>1 .. &lt;maxnoofSRBs&gt;</w:t>
            </w:r>
          </w:p>
        </w:tc>
        <w:tc>
          <w:tcPr>
            <w:tcW w:w="1260" w:type="dxa"/>
          </w:tcPr>
          <w:p w:rsidR="005F6738" w:rsidRPr="00EA5FA7" w:rsidRDefault="005F6738" w:rsidP="006D33F4">
            <w:pPr>
              <w:pStyle w:val="TAL"/>
            </w:pPr>
          </w:p>
        </w:tc>
        <w:tc>
          <w:tcPr>
            <w:tcW w:w="1762" w:type="dxa"/>
          </w:tcPr>
          <w:p w:rsidR="005F6738" w:rsidRPr="00EA5FA7" w:rsidRDefault="005F6738" w:rsidP="006D33F4">
            <w:pPr>
              <w:pStyle w:val="TAL"/>
            </w:pPr>
          </w:p>
        </w:tc>
        <w:tc>
          <w:tcPr>
            <w:tcW w:w="1288" w:type="dxa"/>
          </w:tcPr>
          <w:p w:rsidR="005F6738" w:rsidRPr="00EA5FA7" w:rsidRDefault="005F6738" w:rsidP="006D33F4">
            <w:pPr>
              <w:pStyle w:val="TAC"/>
            </w:pPr>
            <w:r w:rsidRPr="00EA5FA7">
              <w:t>EACH</w:t>
            </w:r>
          </w:p>
        </w:tc>
        <w:tc>
          <w:tcPr>
            <w:tcW w:w="1274" w:type="dxa"/>
          </w:tcPr>
          <w:p w:rsidR="005F6738" w:rsidRPr="00EA5FA7" w:rsidRDefault="005F6738" w:rsidP="006D33F4">
            <w:pPr>
              <w:pStyle w:val="TAC"/>
            </w:pPr>
            <w:r w:rsidRPr="00EA5FA7">
              <w:t>reject</w:t>
            </w:r>
          </w:p>
        </w:tc>
      </w:tr>
      <w:tr w:rsidR="005F6738" w:rsidRPr="00EA5FA7" w:rsidTr="006D33F4">
        <w:tc>
          <w:tcPr>
            <w:tcW w:w="2394" w:type="dxa"/>
          </w:tcPr>
          <w:p w:rsidR="005F6738" w:rsidRPr="00EA5FA7" w:rsidRDefault="005F6738" w:rsidP="006D33F4">
            <w:pPr>
              <w:keepNext/>
              <w:keepLines/>
              <w:spacing w:after="0"/>
              <w:ind w:leftChars="127" w:left="254"/>
              <w:rPr>
                <w:rFonts w:ascii="Arial" w:hAnsi="Arial"/>
                <w:sz w:val="18"/>
              </w:rPr>
            </w:pPr>
            <w:r w:rsidRPr="00EA5FA7">
              <w:rPr>
                <w:rFonts w:ascii="Arial" w:hAnsi="Arial"/>
                <w:sz w:val="18"/>
              </w:rPr>
              <w:t>&gt;&gt;SRB ID</w:t>
            </w:r>
          </w:p>
        </w:tc>
        <w:tc>
          <w:tcPr>
            <w:tcW w:w="1260" w:type="dxa"/>
          </w:tcPr>
          <w:p w:rsidR="005F6738" w:rsidRPr="00EA5FA7" w:rsidRDefault="005F6738" w:rsidP="006D33F4">
            <w:pPr>
              <w:pStyle w:val="TAL"/>
              <w:rPr>
                <w:lang w:eastAsia="zh-CN"/>
              </w:rPr>
            </w:pPr>
            <w:r w:rsidRPr="00EA5FA7">
              <w:rPr>
                <w:lang w:eastAsia="zh-CN"/>
              </w:rPr>
              <w:t>M</w:t>
            </w:r>
          </w:p>
        </w:tc>
        <w:tc>
          <w:tcPr>
            <w:tcW w:w="1247" w:type="dxa"/>
          </w:tcPr>
          <w:p w:rsidR="005F6738" w:rsidRPr="00EA5FA7" w:rsidRDefault="005F6738" w:rsidP="006D33F4">
            <w:pPr>
              <w:pStyle w:val="TAL"/>
              <w:rPr>
                <w:i/>
              </w:rPr>
            </w:pPr>
          </w:p>
        </w:tc>
        <w:tc>
          <w:tcPr>
            <w:tcW w:w="1260" w:type="dxa"/>
          </w:tcPr>
          <w:p w:rsidR="005F6738" w:rsidRPr="00EA5FA7" w:rsidRDefault="005F6738" w:rsidP="006D33F4">
            <w:pPr>
              <w:pStyle w:val="TAL"/>
            </w:pPr>
            <w:r w:rsidRPr="00EA5FA7">
              <w:t>9.3.1.7</w:t>
            </w:r>
          </w:p>
        </w:tc>
        <w:tc>
          <w:tcPr>
            <w:tcW w:w="1762" w:type="dxa"/>
          </w:tcPr>
          <w:p w:rsidR="005F6738" w:rsidRPr="00EA5FA7" w:rsidRDefault="005F6738" w:rsidP="006D33F4">
            <w:pPr>
              <w:pStyle w:val="TAL"/>
            </w:pPr>
          </w:p>
        </w:tc>
        <w:tc>
          <w:tcPr>
            <w:tcW w:w="1288" w:type="dxa"/>
          </w:tcPr>
          <w:p w:rsidR="005F6738" w:rsidRPr="00EA5FA7" w:rsidRDefault="005F6738" w:rsidP="006D33F4">
            <w:pPr>
              <w:pStyle w:val="TAC"/>
            </w:pPr>
            <w:r w:rsidRPr="00EA5FA7">
              <w:t>-</w:t>
            </w:r>
          </w:p>
        </w:tc>
        <w:tc>
          <w:tcPr>
            <w:tcW w:w="1274" w:type="dxa"/>
          </w:tcPr>
          <w:p w:rsidR="005F6738" w:rsidRPr="00EA5FA7" w:rsidRDefault="005F6738" w:rsidP="006D33F4">
            <w:pPr>
              <w:pStyle w:val="TAC"/>
            </w:pPr>
          </w:p>
        </w:tc>
      </w:tr>
      <w:tr w:rsidR="005F6738" w:rsidRPr="00EA5FA7" w:rsidTr="006D33F4">
        <w:tc>
          <w:tcPr>
            <w:tcW w:w="2394" w:type="dxa"/>
          </w:tcPr>
          <w:p w:rsidR="005F6738" w:rsidRPr="00EA5FA7" w:rsidRDefault="005F6738" w:rsidP="006D33F4">
            <w:pPr>
              <w:keepNext/>
              <w:keepLines/>
              <w:spacing w:after="0"/>
              <w:ind w:leftChars="127" w:left="254"/>
              <w:rPr>
                <w:rFonts w:ascii="Arial" w:hAnsi="Arial"/>
                <w:sz w:val="18"/>
              </w:rPr>
            </w:pPr>
            <w:r w:rsidRPr="00EA5FA7">
              <w:rPr>
                <w:rFonts w:ascii="Arial" w:hAnsi="Arial"/>
                <w:sz w:val="18"/>
              </w:rPr>
              <w:t>&gt;&gt;Duplication Indication</w:t>
            </w:r>
          </w:p>
        </w:tc>
        <w:tc>
          <w:tcPr>
            <w:tcW w:w="1260" w:type="dxa"/>
          </w:tcPr>
          <w:p w:rsidR="005F6738" w:rsidRPr="00EA5FA7" w:rsidRDefault="005F6738" w:rsidP="006D33F4">
            <w:pPr>
              <w:pStyle w:val="TAL"/>
              <w:rPr>
                <w:lang w:eastAsia="zh-CN"/>
              </w:rPr>
            </w:pPr>
            <w:r w:rsidRPr="00EA5FA7">
              <w:rPr>
                <w:lang w:eastAsia="zh-CN"/>
              </w:rPr>
              <w:t>O</w:t>
            </w:r>
          </w:p>
        </w:tc>
        <w:tc>
          <w:tcPr>
            <w:tcW w:w="1247" w:type="dxa"/>
          </w:tcPr>
          <w:p w:rsidR="005F6738" w:rsidRPr="00EA5FA7" w:rsidRDefault="005F6738" w:rsidP="006D33F4">
            <w:pPr>
              <w:pStyle w:val="TAL"/>
              <w:rPr>
                <w:i/>
              </w:rPr>
            </w:pPr>
          </w:p>
        </w:tc>
        <w:tc>
          <w:tcPr>
            <w:tcW w:w="1260" w:type="dxa"/>
          </w:tcPr>
          <w:p w:rsidR="005F6738" w:rsidRPr="00EA5FA7" w:rsidRDefault="005F6738" w:rsidP="006D33F4">
            <w:pPr>
              <w:pStyle w:val="TAL"/>
            </w:pPr>
            <w:r w:rsidRPr="00EA5FA7">
              <w:t>ENUMERATED (true, ..., false)</w:t>
            </w:r>
          </w:p>
        </w:tc>
        <w:tc>
          <w:tcPr>
            <w:tcW w:w="1762" w:type="dxa"/>
          </w:tcPr>
          <w:p w:rsidR="005F6738" w:rsidRPr="00EA5FA7" w:rsidRDefault="005F6738" w:rsidP="006D33F4">
            <w:pPr>
              <w:pStyle w:val="TAL"/>
            </w:pPr>
            <w:r w:rsidRPr="00EA5FA7">
              <w:t>If included, it should be set to true.</w:t>
            </w:r>
          </w:p>
        </w:tc>
        <w:tc>
          <w:tcPr>
            <w:tcW w:w="1288" w:type="dxa"/>
          </w:tcPr>
          <w:p w:rsidR="005F6738" w:rsidRPr="00EA5FA7" w:rsidRDefault="005F6738" w:rsidP="006D33F4">
            <w:pPr>
              <w:pStyle w:val="TAC"/>
            </w:pPr>
            <w:r w:rsidRPr="00EA5FA7">
              <w:t>-</w:t>
            </w:r>
          </w:p>
        </w:tc>
        <w:tc>
          <w:tcPr>
            <w:tcW w:w="1274" w:type="dxa"/>
          </w:tcPr>
          <w:p w:rsidR="005F6738" w:rsidRPr="00EA5FA7" w:rsidRDefault="005F6738" w:rsidP="006D33F4">
            <w:pPr>
              <w:pStyle w:val="TAC"/>
            </w:pPr>
          </w:p>
        </w:tc>
      </w:tr>
      <w:tr w:rsidR="005F6738" w:rsidRPr="00EA5FA7" w:rsidTr="006D33F4">
        <w:tc>
          <w:tcPr>
            <w:tcW w:w="2394" w:type="dxa"/>
          </w:tcPr>
          <w:p w:rsidR="005F6738" w:rsidRPr="00EA5FA7" w:rsidRDefault="005F6738" w:rsidP="006D33F4">
            <w:pPr>
              <w:keepNext/>
              <w:keepLines/>
              <w:spacing w:after="0"/>
              <w:rPr>
                <w:rFonts w:ascii="Arial" w:eastAsia="MS Mincho" w:hAnsi="Arial"/>
                <w:b/>
                <w:sz w:val="18"/>
              </w:rPr>
            </w:pPr>
            <w:r w:rsidRPr="00EA5FA7">
              <w:rPr>
                <w:rFonts w:ascii="Arial" w:hAnsi="Arial"/>
                <w:b/>
                <w:sz w:val="18"/>
              </w:rPr>
              <w:t>DRB to Be Setup List</w:t>
            </w:r>
          </w:p>
        </w:tc>
        <w:tc>
          <w:tcPr>
            <w:tcW w:w="1260" w:type="dxa"/>
          </w:tcPr>
          <w:p w:rsidR="005F6738" w:rsidRPr="00EA5FA7" w:rsidRDefault="005F6738" w:rsidP="006D33F4">
            <w:pPr>
              <w:pStyle w:val="TAL"/>
              <w:rPr>
                <w:lang w:eastAsia="zh-CN"/>
              </w:rPr>
            </w:pPr>
          </w:p>
        </w:tc>
        <w:tc>
          <w:tcPr>
            <w:tcW w:w="1247" w:type="dxa"/>
          </w:tcPr>
          <w:p w:rsidR="005F6738" w:rsidRPr="00EA5FA7" w:rsidRDefault="005F6738" w:rsidP="006D33F4">
            <w:pPr>
              <w:pStyle w:val="TAL"/>
              <w:rPr>
                <w:i/>
              </w:rPr>
            </w:pPr>
            <w:r w:rsidRPr="00EA5FA7">
              <w:rPr>
                <w:i/>
                <w:iCs/>
              </w:rPr>
              <w:t>0..1</w:t>
            </w:r>
          </w:p>
        </w:tc>
        <w:tc>
          <w:tcPr>
            <w:tcW w:w="1260" w:type="dxa"/>
          </w:tcPr>
          <w:p w:rsidR="005F6738" w:rsidRPr="00EA5FA7" w:rsidRDefault="005F6738" w:rsidP="006D33F4">
            <w:pPr>
              <w:pStyle w:val="TAL"/>
            </w:pPr>
          </w:p>
        </w:tc>
        <w:tc>
          <w:tcPr>
            <w:tcW w:w="1762" w:type="dxa"/>
          </w:tcPr>
          <w:p w:rsidR="005F6738" w:rsidRPr="00EA5FA7" w:rsidRDefault="005F6738" w:rsidP="006D33F4">
            <w:pPr>
              <w:pStyle w:val="TAL"/>
            </w:pPr>
          </w:p>
        </w:tc>
        <w:tc>
          <w:tcPr>
            <w:tcW w:w="1288" w:type="dxa"/>
          </w:tcPr>
          <w:p w:rsidR="005F6738" w:rsidRPr="00EA5FA7" w:rsidRDefault="005F6738" w:rsidP="006D33F4">
            <w:pPr>
              <w:pStyle w:val="TAC"/>
              <w:rPr>
                <w:rFonts w:eastAsia="MS Mincho"/>
              </w:rPr>
            </w:pPr>
            <w:r w:rsidRPr="00EA5FA7">
              <w:rPr>
                <w:rFonts w:eastAsia="MS Mincho"/>
              </w:rPr>
              <w:t>YES</w:t>
            </w:r>
          </w:p>
        </w:tc>
        <w:tc>
          <w:tcPr>
            <w:tcW w:w="1274" w:type="dxa"/>
          </w:tcPr>
          <w:p w:rsidR="005F6738" w:rsidRPr="00EA5FA7" w:rsidRDefault="005F6738" w:rsidP="006D33F4">
            <w:pPr>
              <w:pStyle w:val="TAC"/>
            </w:pPr>
            <w:r w:rsidRPr="00EA5FA7">
              <w:t>reject</w:t>
            </w:r>
          </w:p>
        </w:tc>
      </w:tr>
      <w:tr w:rsidR="005F6738" w:rsidRPr="00EA5FA7" w:rsidTr="006D33F4">
        <w:trPr>
          <w:trHeight w:val="138"/>
        </w:trPr>
        <w:tc>
          <w:tcPr>
            <w:tcW w:w="2394" w:type="dxa"/>
          </w:tcPr>
          <w:p w:rsidR="005F6738" w:rsidRPr="00EA5FA7" w:rsidRDefault="005F6738" w:rsidP="006D33F4">
            <w:pPr>
              <w:keepNext/>
              <w:keepLines/>
              <w:spacing w:after="0"/>
              <w:ind w:left="142"/>
              <w:rPr>
                <w:rFonts w:ascii="Arial" w:hAnsi="Arial"/>
                <w:b/>
                <w:sz w:val="18"/>
              </w:rPr>
            </w:pPr>
            <w:r w:rsidRPr="00EA5FA7">
              <w:rPr>
                <w:rFonts w:ascii="Arial" w:hAnsi="Arial"/>
                <w:b/>
                <w:sz w:val="18"/>
              </w:rPr>
              <w:lastRenderedPageBreak/>
              <w:t>&gt;DRB to Be Setup Item IEs</w:t>
            </w:r>
          </w:p>
        </w:tc>
        <w:tc>
          <w:tcPr>
            <w:tcW w:w="1260" w:type="dxa"/>
          </w:tcPr>
          <w:p w:rsidR="005F6738" w:rsidRPr="00EA5FA7" w:rsidRDefault="005F6738" w:rsidP="006D33F4">
            <w:pPr>
              <w:pStyle w:val="TAL"/>
              <w:rPr>
                <w:lang w:eastAsia="zh-CN"/>
              </w:rPr>
            </w:pPr>
          </w:p>
        </w:tc>
        <w:tc>
          <w:tcPr>
            <w:tcW w:w="1247" w:type="dxa"/>
          </w:tcPr>
          <w:p w:rsidR="005F6738" w:rsidRPr="00EA5FA7" w:rsidRDefault="005F6738" w:rsidP="006D33F4">
            <w:pPr>
              <w:pStyle w:val="TAL"/>
              <w:rPr>
                <w:i/>
              </w:rPr>
            </w:pPr>
            <w:r w:rsidRPr="00EA5FA7">
              <w:rPr>
                <w:i/>
              </w:rPr>
              <w:t xml:space="preserve">1 .. &lt;maxnoofDRBs&gt; </w:t>
            </w:r>
          </w:p>
        </w:tc>
        <w:tc>
          <w:tcPr>
            <w:tcW w:w="1260" w:type="dxa"/>
          </w:tcPr>
          <w:p w:rsidR="005F6738" w:rsidRPr="00EA5FA7" w:rsidRDefault="005F6738" w:rsidP="006D33F4">
            <w:pPr>
              <w:pStyle w:val="TAL"/>
            </w:pPr>
          </w:p>
        </w:tc>
        <w:tc>
          <w:tcPr>
            <w:tcW w:w="1762" w:type="dxa"/>
          </w:tcPr>
          <w:p w:rsidR="005F6738" w:rsidRPr="00EA5FA7" w:rsidRDefault="005F6738" w:rsidP="006D33F4">
            <w:pPr>
              <w:pStyle w:val="TAL"/>
            </w:pPr>
          </w:p>
        </w:tc>
        <w:tc>
          <w:tcPr>
            <w:tcW w:w="1288" w:type="dxa"/>
          </w:tcPr>
          <w:p w:rsidR="005F6738" w:rsidRPr="00EA5FA7" w:rsidRDefault="005F6738" w:rsidP="006D33F4">
            <w:pPr>
              <w:pStyle w:val="TAC"/>
              <w:rPr>
                <w:rFonts w:eastAsia="MS Mincho"/>
              </w:rPr>
            </w:pPr>
            <w:r w:rsidRPr="00EA5FA7">
              <w:rPr>
                <w:rFonts w:eastAsia="MS Mincho"/>
              </w:rPr>
              <w:t>EACH</w:t>
            </w:r>
          </w:p>
        </w:tc>
        <w:tc>
          <w:tcPr>
            <w:tcW w:w="1274" w:type="dxa"/>
          </w:tcPr>
          <w:p w:rsidR="005F6738" w:rsidRPr="00EA5FA7" w:rsidRDefault="005F6738" w:rsidP="006D33F4">
            <w:pPr>
              <w:pStyle w:val="TAC"/>
            </w:pPr>
            <w:r w:rsidRPr="00EA5FA7">
              <w:t>reject</w:t>
            </w:r>
          </w:p>
        </w:tc>
      </w:tr>
      <w:tr w:rsidR="005F6738" w:rsidRPr="00EA5FA7" w:rsidTr="006D33F4">
        <w:tc>
          <w:tcPr>
            <w:tcW w:w="2394" w:type="dxa"/>
          </w:tcPr>
          <w:p w:rsidR="005F6738" w:rsidRPr="00EA5FA7" w:rsidRDefault="005F6738" w:rsidP="006D33F4">
            <w:pPr>
              <w:keepNext/>
              <w:keepLines/>
              <w:spacing w:after="0"/>
              <w:ind w:left="284"/>
              <w:rPr>
                <w:rFonts w:ascii="Arial" w:hAnsi="Arial"/>
                <w:sz w:val="18"/>
                <w:lang w:eastAsia="zh-CN"/>
              </w:rPr>
            </w:pPr>
            <w:r w:rsidRPr="00EA5FA7">
              <w:rPr>
                <w:rFonts w:ascii="Arial" w:hAnsi="Arial"/>
                <w:sz w:val="18"/>
              </w:rPr>
              <w:t>&gt;&gt;</w:t>
            </w:r>
            <w:r w:rsidRPr="00EA5FA7">
              <w:rPr>
                <w:rFonts w:ascii="Arial" w:hAnsi="Arial"/>
                <w:sz w:val="18"/>
                <w:lang w:eastAsia="zh-CN"/>
              </w:rPr>
              <w:t>DRB ID</w:t>
            </w:r>
          </w:p>
        </w:tc>
        <w:tc>
          <w:tcPr>
            <w:tcW w:w="1260" w:type="dxa"/>
          </w:tcPr>
          <w:p w:rsidR="005F6738" w:rsidRPr="00EA5FA7" w:rsidRDefault="005F6738" w:rsidP="006D33F4">
            <w:pPr>
              <w:pStyle w:val="TAL"/>
            </w:pPr>
            <w:r w:rsidRPr="00EA5FA7">
              <w:t>M</w:t>
            </w:r>
          </w:p>
        </w:tc>
        <w:tc>
          <w:tcPr>
            <w:tcW w:w="1247" w:type="dxa"/>
          </w:tcPr>
          <w:p w:rsidR="005F6738" w:rsidRPr="00EA5FA7" w:rsidRDefault="005F6738" w:rsidP="006D33F4">
            <w:pPr>
              <w:pStyle w:val="TAL"/>
              <w:rPr>
                <w:b/>
                <w:i/>
              </w:rPr>
            </w:pPr>
          </w:p>
        </w:tc>
        <w:tc>
          <w:tcPr>
            <w:tcW w:w="1260" w:type="dxa"/>
          </w:tcPr>
          <w:p w:rsidR="005F6738" w:rsidRPr="00EA5FA7" w:rsidRDefault="005F6738" w:rsidP="006D33F4">
            <w:pPr>
              <w:pStyle w:val="TAL"/>
            </w:pPr>
            <w:r w:rsidRPr="00EA5FA7">
              <w:t>9.3.1.8</w:t>
            </w:r>
          </w:p>
        </w:tc>
        <w:tc>
          <w:tcPr>
            <w:tcW w:w="1762" w:type="dxa"/>
          </w:tcPr>
          <w:p w:rsidR="005F6738" w:rsidRPr="00EA5FA7" w:rsidRDefault="005F6738" w:rsidP="006D33F4">
            <w:pPr>
              <w:pStyle w:val="TAL"/>
            </w:pPr>
          </w:p>
        </w:tc>
        <w:tc>
          <w:tcPr>
            <w:tcW w:w="1288" w:type="dxa"/>
          </w:tcPr>
          <w:p w:rsidR="005F6738" w:rsidRPr="00EA5FA7" w:rsidRDefault="005F6738" w:rsidP="006D33F4">
            <w:pPr>
              <w:pStyle w:val="TAC"/>
            </w:pPr>
            <w:r w:rsidRPr="00EA5FA7">
              <w:t>-</w:t>
            </w:r>
          </w:p>
        </w:tc>
        <w:tc>
          <w:tcPr>
            <w:tcW w:w="1274" w:type="dxa"/>
          </w:tcPr>
          <w:p w:rsidR="005F6738" w:rsidRPr="00EA5FA7" w:rsidRDefault="005F6738" w:rsidP="006D33F4">
            <w:pPr>
              <w:pStyle w:val="TAC"/>
            </w:pPr>
          </w:p>
        </w:tc>
      </w:tr>
      <w:tr w:rsidR="005F6738" w:rsidRPr="00EA5FA7" w:rsidTr="006D33F4">
        <w:tc>
          <w:tcPr>
            <w:tcW w:w="2394" w:type="dxa"/>
          </w:tcPr>
          <w:p w:rsidR="005F6738" w:rsidRPr="00EA5FA7" w:rsidRDefault="005F6738" w:rsidP="006D33F4">
            <w:pPr>
              <w:keepNext/>
              <w:keepLines/>
              <w:spacing w:after="0"/>
              <w:ind w:left="284"/>
              <w:rPr>
                <w:rFonts w:ascii="Arial" w:hAnsi="Arial"/>
                <w:sz w:val="18"/>
              </w:rPr>
            </w:pPr>
            <w:r w:rsidRPr="00EA5FA7">
              <w:rPr>
                <w:rFonts w:ascii="Arial" w:hAnsi="Arial"/>
                <w:sz w:val="18"/>
              </w:rPr>
              <w:t>&gt;&gt;CHOICE QoS Information</w:t>
            </w:r>
          </w:p>
        </w:tc>
        <w:tc>
          <w:tcPr>
            <w:tcW w:w="1260" w:type="dxa"/>
          </w:tcPr>
          <w:p w:rsidR="005F6738" w:rsidRPr="00EA5FA7" w:rsidRDefault="005F6738" w:rsidP="006D33F4">
            <w:pPr>
              <w:pStyle w:val="TAL"/>
            </w:pPr>
            <w:r w:rsidRPr="00EA5FA7">
              <w:t>M</w:t>
            </w:r>
          </w:p>
        </w:tc>
        <w:tc>
          <w:tcPr>
            <w:tcW w:w="1247" w:type="dxa"/>
          </w:tcPr>
          <w:p w:rsidR="005F6738" w:rsidRPr="00EA5FA7" w:rsidRDefault="005F6738" w:rsidP="006D33F4">
            <w:pPr>
              <w:pStyle w:val="TAL"/>
              <w:rPr>
                <w:b/>
                <w:i/>
              </w:rPr>
            </w:pPr>
          </w:p>
        </w:tc>
        <w:tc>
          <w:tcPr>
            <w:tcW w:w="1260" w:type="dxa"/>
          </w:tcPr>
          <w:p w:rsidR="005F6738" w:rsidRPr="00EA5FA7" w:rsidRDefault="005F6738" w:rsidP="006D33F4">
            <w:pPr>
              <w:pStyle w:val="TAL"/>
            </w:pPr>
          </w:p>
        </w:tc>
        <w:tc>
          <w:tcPr>
            <w:tcW w:w="1762" w:type="dxa"/>
          </w:tcPr>
          <w:p w:rsidR="005F6738" w:rsidRPr="00EA5FA7" w:rsidRDefault="005F6738" w:rsidP="006D33F4">
            <w:pPr>
              <w:pStyle w:val="TAL"/>
            </w:pPr>
          </w:p>
        </w:tc>
        <w:tc>
          <w:tcPr>
            <w:tcW w:w="1288" w:type="dxa"/>
          </w:tcPr>
          <w:p w:rsidR="005F6738" w:rsidRPr="00EA5FA7" w:rsidRDefault="005F6738" w:rsidP="006D33F4">
            <w:pPr>
              <w:pStyle w:val="TAC"/>
            </w:pPr>
            <w:r w:rsidRPr="00EA5FA7">
              <w:t>-</w:t>
            </w:r>
          </w:p>
        </w:tc>
        <w:tc>
          <w:tcPr>
            <w:tcW w:w="1274" w:type="dxa"/>
          </w:tcPr>
          <w:p w:rsidR="005F6738" w:rsidRPr="00EA5FA7" w:rsidRDefault="005F6738" w:rsidP="006D33F4">
            <w:pPr>
              <w:pStyle w:val="TAC"/>
            </w:pPr>
          </w:p>
        </w:tc>
      </w:tr>
      <w:tr w:rsidR="005F6738" w:rsidRPr="00EA5FA7" w:rsidTr="006D33F4">
        <w:tc>
          <w:tcPr>
            <w:tcW w:w="2394" w:type="dxa"/>
          </w:tcPr>
          <w:p w:rsidR="005F6738" w:rsidRPr="00EA5FA7" w:rsidRDefault="005F6738" w:rsidP="006D33F4">
            <w:pPr>
              <w:pStyle w:val="NormalArial"/>
            </w:pPr>
            <w:r w:rsidRPr="00EA5FA7">
              <w:t>&gt;&gt;&gt;E-UTRAN QoS</w:t>
            </w:r>
          </w:p>
        </w:tc>
        <w:tc>
          <w:tcPr>
            <w:tcW w:w="1260" w:type="dxa"/>
          </w:tcPr>
          <w:p w:rsidR="005F6738" w:rsidRPr="00EA5FA7" w:rsidRDefault="005F6738" w:rsidP="006D33F4">
            <w:pPr>
              <w:pStyle w:val="TAL"/>
              <w:rPr>
                <w:rFonts w:eastAsia="MS Mincho"/>
              </w:rPr>
            </w:pPr>
            <w:r w:rsidRPr="00EA5FA7">
              <w:rPr>
                <w:rFonts w:eastAsia="MS Mincho"/>
              </w:rPr>
              <w:t>M</w:t>
            </w:r>
          </w:p>
        </w:tc>
        <w:tc>
          <w:tcPr>
            <w:tcW w:w="1247" w:type="dxa"/>
          </w:tcPr>
          <w:p w:rsidR="005F6738" w:rsidRPr="00EA5FA7" w:rsidRDefault="005F6738" w:rsidP="006D33F4">
            <w:pPr>
              <w:pStyle w:val="TAL"/>
              <w:rPr>
                <w:i/>
              </w:rPr>
            </w:pPr>
          </w:p>
        </w:tc>
        <w:tc>
          <w:tcPr>
            <w:tcW w:w="1260" w:type="dxa"/>
          </w:tcPr>
          <w:p w:rsidR="005F6738" w:rsidRPr="00EA5FA7" w:rsidRDefault="005F6738" w:rsidP="006D33F4">
            <w:pPr>
              <w:pStyle w:val="TAL"/>
            </w:pPr>
            <w:r w:rsidRPr="00EA5FA7">
              <w:t>9.3.1.19</w:t>
            </w:r>
          </w:p>
        </w:tc>
        <w:tc>
          <w:tcPr>
            <w:tcW w:w="1762" w:type="dxa"/>
          </w:tcPr>
          <w:p w:rsidR="005F6738" w:rsidRPr="00EA5FA7" w:rsidRDefault="005F6738" w:rsidP="006D33F4">
            <w:pPr>
              <w:pStyle w:val="TAL"/>
              <w:rPr>
                <w:szCs w:val="18"/>
              </w:rPr>
            </w:pPr>
            <w:r w:rsidRPr="00EA5FA7">
              <w:rPr>
                <w:szCs w:val="18"/>
              </w:rPr>
              <w:t xml:space="preserve">Shall be used for EN-DC case to convey </w:t>
            </w:r>
            <w:r w:rsidRPr="00EA5FA7">
              <w:rPr>
                <w:rFonts w:eastAsia="Batang"/>
              </w:rPr>
              <w:t>E-RAB Level QoS Parameters</w:t>
            </w:r>
          </w:p>
        </w:tc>
        <w:tc>
          <w:tcPr>
            <w:tcW w:w="1288" w:type="dxa"/>
          </w:tcPr>
          <w:p w:rsidR="005F6738" w:rsidRPr="00EA5FA7" w:rsidRDefault="005F6738" w:rsidP="006D33F4">
            <w:pPr>
              <w:pStyle w:val="TAC"/>
            </w:pPr>
            <w:r w:rsidRPr="00EA5FA7">
              <w:t>-</w:t>
            </w:r>
          </w:p>
        </w:tc>
        <w:tc>
          <w:tcPr>
            <w:tcW w:w="1274" w:type="dxa"/>
          </w:tcPr>
          <w:p w:rsidR="005F6738" w:rsidRPr="00EA5FA7" w:rsidRDefault="005F6738" w:rsidP="006D33F4">
            <w:pPr>
              <w:pStyle w:val="TAC"/>
            </w:pPr>
          </w:p>
        </w:tc>
      </w:tr>
      <w:tr w:rsidR="005F6738" w:rsidRPr="00EA5FA7" w:rsidTr="006D33F4">
        <w:tc>
          <w:tcPr>
            <w:tcW w:w="2394" w:type="dxa"/>
          </w:tcPr>
          <w:p w:rsidR="005F6738" w:rsidRPr="00EA5FA7" w:rsidRDefault="005F6738" w:rsidP="006D33F4">
            <w:pPr>
              <w:pStyle w:val="NormalArial"/>
            </w:pPr>
            <w:r w:rsidRPr="00EA5FA7">
              <w:rPr>
                <w:b/>
              </w:rPr>
              <w:t>&gt;&gt;&gt;DRB Information</w:t>
            </w:r>
          </w:p>
        </w:tc>
        <w:tc>
          <w:tcPr>
            <w:tcW w:w="1260" w:type="dxa"/>
          </w:tcPr>
          <w:p w:rsidR="005F6738" w:rsidRPr="00EA5FA7" w:rsidDel="00380286" w:rsidRDefault="005F6738" w:rsidP="006D33F4">
            <w:pPr>
              <w:pStyle w:val="TAL"/>
              <w:rPr>
                <w:rFonts w:eastAsia="MS Mincho"/>
              </w:rPr>
            </w:pPr>
          </w:p>
        </w:tc>
        <w:tc>
          <w:tcPr>
            <w:tcW w:w="1247" w:type="dxa"/>
          </w:tcPr>
          <w:p w:rsidR="005F6738" w:rsidRPr="00EA5FA7" w:rsidRDefault="005F6738" w:rsidP="006D33F4">
            <w:pPr>
              <w:pStyle w:val="TAL"/>
              <w:rPr>
                <w:i/>
              </w:rPr>
            </w:pPr>
            <w:r w:rsidRPr="00EA5FA7">
              <w:rPr>
                <w:i/>
              </w:rPr>
              <w:t>1</w:t>
            </w:r>
          </w:p>
        </w:tc>
        <w:tc>
          <w:tcPr>
            <w:tcW w:w="1260" w:type="dxa"/>
          </w:tcPr>
          <w:p w:rsidR="005F6738" w:rsidRPr="00EA5FA7" w:rsidRDefault="005F6738" w:rsidP="006D33F4">
            <w:pPr>
              <w:pStyle w:val="TAL"/>
            </w:pPr>
          </w:p>
        </w:tc>
        <w:tc>
          <w:tcPr>
            <w:tcW w:w="1762" w:type="dxa"/>
          </w:tcPr>
          <w:p w:rsidR="005F6738" w:rsidRPr="00EA5FA7" w:rsidRDefault="005F6738" w:rsidP="006D33F4">
            <w:pPr>
              <w:pStyle w:val="TAL"/>
              <w:rPr>
                <w:szCs w:val="18"/>
              </w:rPr>
            </w:pPr>
            <w:r w:rsidRPr="00EA5FA7">
              <w:rPr>
                <w:szCs w:val="18"/>
              </w:rPr>
              <w:t>Shall be used for NG-RAN cases</w:t>
            </w:r>
          </w:p>
        </w:tc>
        <w:tc>
          <w:tcPr>
            <w:tcW w:w="1288" w:type="dxa"/>
          </w:tcPr>
          <w:p w:rsidR="005F6738" w:rsidRPr="00EA5FA7" w:rsidRDefault="005F6738" w:rsidP="006D33F4">
            <w:pPr>
              <w:pStyle w:val="TAC"/>
            </w:pPr>
            <w:r w:rsidRPr="00EA5FA7">
              <w:t>YES</w:t>
            </w:r>
          </w:p>
        </w:tc>
        <w:tc>
          <w:tcPr>
            <w:tcW w:w="1274" w:type="dxa"/>
          </w:tcPr>
          <w:p w:rsidR="005F6738" w:rsidRPr="00EA5FA7" w:rsidRDefault="005F6738" w:rsidP="006D33F4">
            <w:pPr>
              <w:pStyle w:val="TAC"/>
            </w:pPr>
            <w:r w:rsidRPr="00EA5FA7">
              <w:t>ignore</w:t>
            </w:r>
          </w:p>
        </w:tc>
      </w:tr>
      <w:tr w:rsidR="005F6738" w:rsidRPr="00EA5FA7" w:rsidTr="006D33F4">
        <w:tc>
          <w:tcPr>
            <w:tcW w:w="2394" w:type="dxa"/>
          </w:tcPr>
          <w:p w:rsidR="005F6738" w:rsidRPr="00EA5FA7" w:rsidRDefault="005F6738" w:rsidP="006D33F4">
            <w:pPr>
              <w:pStyle w:val="NormalArial"/>
            </w:pPr>
            <w:r w:rsidRPr="00EA5FA7">
              <w:t>&gt;&gt;&gt;&gt;DRB QoS</w:t>
            </w:r>
          </w:p>
        </w:tc>
        <w:tc>
          <w:tcPr>
            <w:tcW w:w="1260" w:type="dxa"/>
          </w:tcPr>
          <w:p w:rsidR="005F6738" w:rsidRPr="00EA5FA7" w:rsidDel="00380286" w:rsidRDefault="005F6738" w:rsidP="006D33F4">
            <w:pPr>
              <w:pStyle w:val="TAL"/>
              <w:rPr>
                <w:rFonts w:eastAsia="MS Mincho"/>
              </w:rPr>
            </w:pPr>
            <w:r w:rsidRPr="00EA5FA7">
              <w:rPr>
                <w:rFonts w:eastAsia="MS Mincho"/>
              </w:rPr>
              <w:t>M</w:t>
            </w:r>
          </w:p>
        </w:tc>
        <w:tc>
          <w:tcPr>
            <w:tcW w:w="1247" w:type="dxa"/>
          </w:tcPr>
          <w:p w:rsidR="005F6738" w:rsidRPr="00EA5FA7" w:rsidRDefault="005F6738" w:rsidP="006D33F4">
            <w:pPr>
              <w:pStyle w:val="TAL"/>
              <w:rPr>
                <w:i/>
              </w:rPr>
            </w:pPr>
          </w:p>
        </w:tc>
        <w:tc>
          <w:tcPr>
            <w:tcW w:w="1260" w:type="dxa"/>
          </w:tcPr>
          <w:p w:rsidR="005F6738" w:rsidRPr="00EA5FA7" w:rsidRDefault="005F6738" w:rsidP="006D33F4">
            <w:pPr>
              <w:pStyle w:val="TAL"/>
            </w:pPr>
            <w:r w:rsidRPr="00EA5FA7">
              <w:t>9.3.1.45</w:t>
            </w:r>
          </w:p>
        </w:tc>
        <w:tc>
          <w:tcPr>
            <w:tcW w:w="1762" w:type="dxa"/>
          </w:tcPr>
          <w:p w:rsidR="005F6738" w:rsidRPr="00EA5FA7" w:rsidRDefault="005F6738" w:rsidP="006D33F4">
            <w:pPr>
              <w:pStyle w:val="TAL"/>
              <w:rPr>
                <w:szCs w:val="18"/>
              </w:rPr>
            </w:pPr>
          </w:p>
        </w:tc>
        <w:tc>
          <w:tcPr>
            <w:tcW w:w="1288" w:type="dxa"/>
          </w:tcPr>
          <w:p w:rsidR="005F6738" w:rsidRPr="00EA5FA7" w:rsidRDefault="005F6738" w:rsidP="006D33F4">
            <w:pPr>
              <w:pStyle w:val="TAC"/>
            </w:pPr>
            <w:r w:rsidRPr="00EA5FA7">
              <w:t>-</w:t>
            </w:r>
          </w:p>
        </w:tc>
        <w:tc>
          <w:tcPr>
            <w:tcW w:w="1274" w:type="dxa"/>
          </w:tcPr>
          <w:p w:rsidR="005F6738" w:rsidRPr="00EA5FA7" w:rsidRDefault="005F6738" w:rsidP="006D33F4">
            <w:pPr>
              <w:pStyle w:val="TAC"/>
            </w:pPr>
          </w:p>
        </w:tc>
      </w:tr>
      <w:tr w:rsidR="005F6738" w:rsidRPr="00EA5FA7" w:rsidTr="006D33F4">
        <w:tc>
          <w:tcPr>
            <w:tcW w:w="2394" w:type="dxa"/>
          </w:tcPr>
          <w:p w:rsidR="005F6738" w:rsidRPr="00EA5FA7" w:rsidRDefault="005F6738" w:rsidP="006D33F4">
            <w:pPr>
              <w:pStyle w:val="NormalArial"/>
            </w:pPr>
            <w:r w:rsidRPr="00EA5FA7">
              <w:t>&gt;&gt;&gt;&gt;S-NSSAI</w:t>
            </w:r>
          </w:p>
        </w:tc>
        <w:tc>
          <w:tcPr>
            <w:tcW w:w="1260" w:type="dxa"/>
          </w:tcPr>
          <w:p w:rsidR="005F6738" w:rsidRPr="00EA5FA7" w:rsidDel="00380286" w:rsidRDefault="005F6738" w:rsidP="006D33F4">
            <w:pPr>
              <w:pStyle w:val="TAL"/>
              <w:rPr>
                <w:rFonts w:eastAsia="MS Mincho"/>
              </w:rPr>
            </w:pPr>
            <w:r w:rsidRPr="00EA5FA7">
              <w:rPr>
                <w:rFonts w:eastAsia="MS Mincho"/>
              </w:rPr>
              <w:t>M</w:t>
            </w:r>
          </w:p>
        </w:tc>
        <w:tc>
          <w:tcPr>
            <w:tcW w:w="1247" w:type="dxa"/>
          </w:tcPr>
          <w:p w:rsidR="005F6738" w:rsidRPr="00EA5FA7" w:rsidRDefault="005F6738" w:rsidP="006D33F4">
            <w:pPr>
              <w:pStyle w:val="TAL"/>
              <w:rPr>
                <w:i/>
              </w:rPr>
            </w:pPr>
          </w:p>
        </w:tc>
        <w:tc>
          <w:tcPr>
            <w:tcW w:w="1260" w:type="dxa"/>
          </w:tcPr>
          <w:p w:rsidR="005F6738" w:rsidRPr="00EA5FA7" w:rsidRDefault="005F6738" w:rsidP="006D33F4">
            <w:pPr>
              <w:pStyle w:val="TAL"/>
            </w:pPr>
            <w:r w:rsidRPr="00EA5FA7">
              <w:t>9.3.1.38</w:t>
            </w:r>
          </w:p>
        </w:tc>
        <w:tc>
          <w:tcPr>
            <w:tcW w:w="1762" w:type="dxa"/>
          </w:tcPr>
          <w:p w:rsidR="005F6738" w:rsidRPr="00EA5FA7" w:rsidRDefault="005F6738" w:rsidP="006D33F4">
            <w:pPr>
              <w:pStyle w:val="TAL"/>
              <w:rPr>
                <w:szCs w:val="18"/>
              </w:rPr>
            </w:pPr>
          </w:p>
        </w:tc>
        <w:tc>
          <w:tcPr>
            <w:tcW w:w="1288" w:type="dxa"/>
          </w:tcPr>
          <w:p w:rsidR="005F6738" w:rsidRPr="00EA5FA7" w:rsidRDefault="005F6738" w:rsidP="006D33F4">
            <w:pPr>
              <w:pStyle w:val="TAC"/>
            </w:pPr>
            <w:r w:rsidRPr="00EA5FA7">
              <w:t>-</w:t>
            </w:r>
          </w:p>
        </w:tc>
        <w:tc>
          <w:tcPr>
            <w:tcW w:w="1274" w:type="dxa"/>
          </w:tcPr>
          <w:p w:rsidR="005F6738" w:rsidRPr="00EA5FA7" w:rsidRDefault="005F6738" w:rsidP="006D33F4">
            <w:pPr>
              <w:pStyle w:val="TAC"/>
            </w:pPr>
          </w:p>
        </w:tc>
      </w:tr>
      <w:tr w:rsidR="005F6738" w:rsidRPr="00EA5FA7" w:rsidTr="006D33F4">
        <w:tc>
          <w:tcPr>
            <w:tcW w:w="2394" w:type="dxa"/>
          </w:tcPr>
          <w:p w:rsidR="005F6738" w:rsidRPr="00EA5FA7" w:rsidRDefault="005F6738" w:rsidP="006D33F4">
            <w:pPr>
              <w:pStyle w:val="NormalArial"/>
            </w:pPr>
            <w:r w:rsidRPr="00EA5FA7">
              <w:t>&gt;&gt;&gt;&gt;Notification Control</w:t>
            </w:r>
          </w:p>
        </w:tc>
        <w:tc>
          <w:tcPr>
            <w:tcW w:w="1260" w:type="dxa"/>
          </w:tcPr>
          <w:p w:rsidR="005F6738" w:rsidRPr="00EA5FA7" w:rsidDel="00380286" w:rsidRDefault="005F6738" w:rsidP="006D33F4">
            <w:pPr>
              <w:pStyle w:val="TAL"/>
              <w:rPr>
                <w:rFonts w:eastAsia="MS Mincho"/>
              </w:rPr>
            </w:pPr>
            <w:r w:rsidRPr="00EA5FA7">
              <w:rPr>
                <w:rFonts w:eastAsia="MS Mincho"/>
              </w:rPr>
              <w:t>O</w:t>
            </w:r>
          </w:p>
        </w:tc>
        <w:tc>
          <w:tcPr>
            <w:tcW w:w="1247" w:type="dxa"/>
          </w:tcPr>
          <w:p w:rsidR="005F6738" w:rsidRPr="00EA5FA7" w:rsidRDefault="005F6738" w:rsidP="006D33F4">
            <w:pPr>
              <w:pStyle w:val="TAL"/>
              <w:rPr>
                <w:i/>
              </w:rPr>
            </w:pPr>
          </w:p>
        </w:tc>
        <w:tc>
          <w:tcPr>
            <w:tcW w:w="1260" w:type="dxa"/>
          </w:tcPr>
          <w:p w:rsidR="005F6738" w:rsidRPr="00EA5FA7" w:rsidRDefault="005F6738" w:rsidP="006D33F4">
            <w:pPr>
              <w:pStyle w:val="TAL"/>
            </w:pPr>
            <w:r w:rsidRPr="00EA5FA7">
              <w:t>9.3.1.56</w:t>
            </w:r>
          </w:p>
        </w:tc>
        <w:tc>
          <w:tcPr>
            <w:tcW w:w="1762" w:type="dxa"/>
          </w:tcPr>
          <w:p w:rsidR="005F6738" w:rsidRPr="00EA5FA7" w:rsidRDefault="005F6738" w:rsidP="006D33F4">
            <w:pPr>
              <w:pStyle w:val="TAL"/>
              <w:rPr>
                <w:szCs w:val="18"/>
              </w:rPr>
            </w:pPr>
          </w:p>
        </w:tc>
        <w:tc>
          <w:tcPr>
            <w:tcW w:w="1288" w:type="dxa"/>
          </w:tcPr>
          <w:p w:rsidR="005F6738" w:rsidRPr="00EA5FA7" w:rsidRDefault="005F6738" w:rsidP="006D33F4">
            <w:pPr>
              <w:pStyle w:val="TAC"/>
            </w:pPr>
            <w:r w:rsidRPr="00EA5FA7">
              <w:t>-</w:t>
            </w:r>
          </w:p>
        </w:tc>
        <w:tc>
          <w:tcPr>
            <w:tcW w:w="1274" w:type="dxa"/>
          </w:tcPr>
          <w:p w:rsidR="005F6738" w:rsidRPr="00EA5FA7" w:rsidRDefault="005F6738" w:rsidP="006D33F4">
            <w:pPr>
              <w:pStyle w:val="TAC"/>
            </w:pPr>
          </w:p>
        </w:tc>
      </w:tr>
      <w:tr w:rsidR="005F6738" w:rsidRPr="00EA5FA7" w:rsidTr="006D33F4">
        <w:tc>
          <w:tcPr>
            <w:tcW w:w="2394" w:type="dxa"/>
          </w:tcPr>
          <w:p w:rsidR="005F6738" w:rsidRPr="00EA5FA7" w:rsidRDefault="005F6738" w:rsidP="006D33F4">
            <w:pPr>
              <w:pStyle w:val="NormalArial"/>
            </w:pPr>
            <w:r w:rsidRPr="00EA5FA7">
              <w:rPr>
                <w:b/>
              </w:rPr>
              <w:t>&gt;&gt;&gt;&gt;Flows Mapped to DRB Item</w:t>
            </w:r>
          </w:p>
        </w:tc>
        <w:tc>
          <w:tcPr>
            <w:tcW w:w="1260" w:type="dxa"/>
          </w:tcPr>
          <w:p w:rsidR="005F6738" w:rsidRPr="00EA5FA7" w:rsidDel="00380286" w:rsidRDefault="005F6738" w:rsidP="006D33F4">
            <w:pPr>
              <w:pStyle w:val="TAL"/>
              <w:rPr>
                <w:rFonts w:eastAsia="MS Mincho"/>
              </w:rPr>
            </w:pPr>
          </w:p>
        </w:tc>
        <w:tc>
          <w:tcPr>
            <w:tcW w:w="1247" w:type="dxa"/>
          </w:tcPr>
          <w:p w:rsidR="005F6738" w:rsidRPr="00EA5FA7" w:rsidRDefault="005F6738" w:rsidP="006D33F4">
            <w:pPr>
              <w:pStyle w:val="TAL"/>
              <w:rPr>
                <w:i/>
              </w:rPr>
            </w:pPr>
            <w:r w:rsidRPr="00EA5FA7">
              <w:rPr>
                <w:i/>
              </w:rPr>
              <w:t>1 .. &lt;maxnoofQoSFlows&gt;</w:t>
            </w:r>
          </w:p>
        </w:tc>
        <w:tc>
          <w:tcPr>
            <w:tcW w:w="1260" w:type="dxa"/>
          </w:tcPr>
          <w:p w:rsidR="005F6738" w:rsidRPr="00EA5FA7" w:rsidRDefault="005F6738" w:rsidP="006D33F4">
            <w:pPr>
              <w:pStyle w:val="TAL"/>
            </w:pPr>
          </w:p>
        </w:tc>
        <w:tc>
          <w:tcPr>
            <w:tcW w:w="1762" w:type="dxa"/>
          </w:tcPr>
          <w:p w:rsidR="005F6738" w:rsidRPr="00EA5FA7" w:rsidRDefault="005F6738" w:rsidP="006D33F4">
            <w:pPr>
              <w:pStyle w:val="TAL"/>
              <w:rPr>
                <w:szCs w:val="18"/>
              </w:rPr>
            </w:pPr>
          </w:p>
        </w:tc>
        <w:tc>
          <w:tcPr>
            <w:tcW w:w="1288" w:type="dxa"/>
          </w:tcPr>
          <w:p w:rsidR="005F6738" w:rsidRPr="00EA5FA7" w:rsidRDefault="005F6738" w:rsidP="006D33F4">
            <w:pPr>
              <w:pStyle w:val="TAC"/>
            </w:pPr>
            <w:r w:rsidRPr="00EA5FA7">
              <w:t>-</w:t>
            </w:r>
          </w:p>
        </w:tc>
        <w:tc>
          <w:tcPr>
            <w:tcW w:w="1274" w:type="dxa"/>
          </w:tcPr>
          <w:p w:rsidR="005F6738" w:rsidRPr="00EA5FA7" w:rsidRDefault="005F6738" w:rsidP="006D33F4">
            <w:pPr>
              <w:pStyle w:val="TAC"/>
            </w:pPr>
          </w:p>
        </w:tc>
      </w:tr>
      <w:tr w:rsidR="005F6738" w:rsidRPr="00EA5FA7" w:rsidTr="006D33F4">
        <w:tc>
          <w:tcPr>
            <w:tcW w:w="2394" w:type="dxa"/>
          </w:tcPr>
          <w:p w:rsidR="005F6738" w:rsidRPr="00EA5FA7" w:rsidRDefault="005F6738" w:rsidP="006D33F4">
            <w:pPr>
              <w:pStyle w:val="NormalArial"/>
            </w:pPr>
            <w:r w:rsidRPr="00EA5FA7">
              <w:t>&gt;&gt;&gt;&gt;&gt;QoS Flow Identifier</w:t>
            </w:r>
          </w:p>
        </w:tc>
        <w:tc>
          <w:tcPr>
            <w:tcW w:w="1260" w:type="dxa"/>
          </w:tcPr>
          <w:p w:rsidR="005F6738" w:rsidRPr="00EA5FA7" w:rsidDel="00380286" w:rsidRDefault="005F6738" w:rsidP="006D33F4">
            <w:pPr>
              <w:pStyle w:val="TAL"/>
              <w:rPr>
                <w:rFonts w:eastAsia="MS Mincho"/>
              </w:rPr>
            </w:pPr>
            <w:r w:rsidRPr="00EA5FA7">
              <w:rPr>
                <w:rFonts w:eastAsia="MS Mincho"/>
              </w:rPr>
              <w:t>M</w:t>
            </w:r>
          </w:p>
        </w:tc>
        <w:tc>
          <w:tcPr>
            <w:tcW w:w="1247" w:type="dxa"/>
          </w:tcPr>
          <w:p w:rsidR="005F6738" w:rsidRPr="00EA5FA7" w:rsidRDefault="005F6738" w:rsidP="006D33F4">
            <w:pPr>
              <w:pStyle w:val="TAL"/>
              <w:rPr>
                <w:i/>
              </w:rPr>
            </w:pPr>
          </w:p>
        </w:tc>
        <w:tc>
          <w:tcPr>
            <w:tcW w:w="1260" w:type="dxa"/>
          </w:tcPr>
          <w:p w:rsidR="005F6738" w:rsidRPr="00EA5FA7" w:rsidRDefault="005F6738" w:rsidP="006D33F4">
            <w:pPr>
              <w:pStyle w:val="TAL"/>
            </w:pPr>
            <w:r w:rsidRPr="00EA5FA7">
              <w:t>9.3.1.63</w:t>
            </w:r>
          </w:p>
        </w:tc>
        <w:tc>
          <w:tcPr>
            <w:tcW w:w="1762" w:type="dxa"/>
          </w:tcPr>
          <w:p w:rsidR="005F6738" w:rsidRPr="00EA5FA7" w:rsidRDefault="005F6738" w:rsidP="006D33F4">
            <w:pPr>
              <w:pStyle w:val="TAL"/>
              <w:rPr>
                <w:szCs w:val="18"/>
              </w:rPr>
            </w:pPr>
          </w:p>
        </w:tc>
        <w:tc>
          <w:tcPr>
            <w:tcW w:w="1288" w:type="dxa"/>
          </w:tcPr>
          <w:p w:rsidR="005F6738" w:rsidRPr="00EA5FA7" w:rsidRDefault="005F6738" w:rsidP="006D33F4">
            <w:pPr>
              <w:pStyle w:val="TAC"/>
            </w:pPr>
            <w:r w:rsidRPr="00EA5FA7">
              <w:t>-</w:t>
            </w:r>
          </w:p>
        </w:tc>
        <w:tc>
          <w:tcPr>
            <w:tcW w:w="1274" w:type="dxa"/>
          </w:tcPr>
          <w:p w:rsidR="005F6738" w:rsidRPr="00EA5FA7" w:rsidRDefault="005F6738" w:rsidP="006D33F4">
            <w:pPr>
              <w:pStyle w:val="TAC"/>
            </w:pPr>
          </w:p>
        </w:tc>
      </w:tr>
      <w:tr w:rsidR="005F6738" w:rsidRPr="00EA5FA7" w:rsidTr="006D33F4">
        <w:tc>
          <w:tcPr>
            <w:tcW w:w="2394" w:type="dxa"/>
          </w:tcPr>
          <w:p w:rsidR="005F6738" w:rsidRPr="00EA5FA7" w:rsidRDefault="005F6738" w:rsidP="006D33F4">
            <w:pPr>
              <w:pStyle w:val="NormalArial"/>
            </w:pPr>
            <w:r w:rsidRPr="00EA5FA7">
              <w:t>&gt;&gt;&gt;&gt;&gt;QoS Flow Level QoS Parameters</w:t>
            </w:r>
          </w:p>
        </w:tc>
        <w:tc>
          <w:tcPr>
            <w:tcW w:w="1260" w:type="dxa"/>
          </w:tcPr>
          <w:p w:rsidR="005F6738" w:rsidRPr="00EA5FA7" w:rsidDel="00380286" w:rsidRDefault="005F6738" w:rsidP="006D33F4">
            <w:pPr>
              <w:pStyle w:val="TAL"/>
              <w:rPr>
                <w:rFonts w:eastAsia="MS Mincho"/>
              </w:rPr>
            </w:pPr>
            <w:r w:rsidRPr="00EA5FA7">
              <w:rPr>
                <w:rFonts w:eastAsia="MS Mincho"/>
              </w:rPr>
              <w:t>M</w:t>
            </w:r>
          </w:p>
        </w:tc>
        <w:tc>
          <w:tcPr>
            <w:tcW w:w="1247" w:type="dxa"/>
          </w:tcPr>
          <w:p w:rsidR="005F6738" w:rsidRPr="00EA5FA7" w:rsidRDefault="005F6738" w:rsidP="006D33F4">
            <w:pPr>
              <w:pStyle w:val="TAL"/>
              <w:rPr>
                <w:i/>
              </w:rPr>
            </w:pPr>
          </w:p>
        </w:tc>
        <w:tc>
          <w:tcPr>
            <w:tcW w:w="1260" w:type="dxa"/>
          </w:tcPr>
          <w:p w:rsidR="005F6738" w:rsidRPr="00EA5FA7" w:rsidRDefault="005F6738" w:rsidP="006D33F4">
            <w:pPr>
              <w:pStyle w:val="TAL"/>
            </w:pPr>
            <w:r w:rsidRPr="00EA5FA7">
              <w:t>9.3.1.45</w:t>
            </w:r>
          </w:p>
        </w:tc>
        <w:tc>
          <w:tcPr>
            <w:tcW w:w="1762" w:type="dxa"/>
          </w:tcPr>
          <w:p w:rsidR="005F6738" w:rsidRPr="00EA5FA7" w:rsidRDefault="005F6738" w:rsidP="006D33F4">
            <w:pPr>
              <w:pStyle w:val="TAL"/>
              <w:rPr>
                <w:szCs w:val="18"/>
              </w:rPr>
            </w:pPr>
          </w:p>
        </w:tc>
        <w:tc>
          <w:tcPr>
            <w:tcW w:w="1288" w:type="dxa"/>
          </w:tcPr>
          <w:p w:rsidR="005F6738" w:rsidRPr="00EA5FA7" w:rsidRDefault="005F6738" w:rsidP="006D33F4">
            <w:pPr>
              <w:pStyle w:val="TAC"/>
            </w:pPr>
            <w:r w:rsidRPr="00EA5FA7">
              <w:t>-</w:t>
            </w:r>
          </w:p>
        </w:tc>
        <w:tc>
          <w:tcPr>
            <w:tcW w:w="1274" w:type="dxa"/>
          </w:tcPr>
          <w:p w:rsidR="005F6738" w:rsidRPr="00EA5FA7" w:rsidRDefault="005F6738" w:rsidP="006D33F4">
            <w:pPr>
              <w:pStyle w:val="TAC"/>
            </w:pPr>
          </w:p>
        </w:tc>
      </w:tr>
      <w:tr w:rsidR="005F6738" w:rsidRPr="00EA5FA7" w:rsidTr="006D33F4">
        <w:tc>
          <w:tcPr>
            <w:tcW w:w="2394" w:type="dxa"/>
          </w:tcPr>
          <w:p w:rsidR="005F6738" w:rsidRPr="00EA5FA7" w:rsidRDefault="005F6738" w:rsidP="006D33F4">
            <w:pPr>
              <w:pStyle w:val="NormalArial"/>
            </w:pPr>
            <w:r w:rsidRPr="00EA5FA7">
              <w:rPr>
                <w:bCs w:val="0"/>
              </w:rPr>
              <w:t>&gt;&gt;&gt;&gt;&gt;QoS Flow Mapping Indication</w:t>
            </w:r>
          </w:p>
        </w:tc>
        <w:tc>
          <w:tcPr>
            <w:tcW w:w="1260" w:type="dxa"/>
          </w:tcPr>
          <w:p w:rsidR="005F6738" w:rsidRPr="00EA5FA7" w:rsidRDefault="005F6738" w:rsidP="006D33F4">
            <w:pPr>
              <w:pStyle w:val="TAL"/>
              <w:rPr>
                <w:rFonts w:eastAsia="MS Mincho"/>
              </w:rPr>
            </w:pPr>
            <w:r w:rsidRPr="00EA5FA7">
              <w:rPr>
                <w:rFonts w:eastAsia="MS Mincho"/>
              </w:rPr>
              <w:t>O</w:t>
            </w:r>
          </w:p>
        </w:tc>
        <w:tc>
          <w:tcPr>
            <w:tcW w:w="1247" w:type="dxa"/>
          </w:tcPr>
          <w:p w:rsidR="005F6738" w:rsidRPr="00EA5FA7" w:rsidRDefault="005F6738" w:rsidP="006D33F4">
            <w:pPr>
              <w:pStyle w:val="TAL"/>
              <w:rPr>
                <w:i/>
              </w:rPr>
            </w:pPr>
          </w:p>
        </w:tc>
        <w:tc>
          <w:tcPr>
            <w:tcW w:w="1260" w:type="dxa"/>
          </w:tcPr>
          <w:p w:rsidR="005F6738" w:rsidRPr="00EA5FA7" w:rsidRDefault="005F6738" w:rsidP="006D33F4">
            <w:pPr>
              <w:pStyle w:val="TAL"/>
            </w:pPr>
            <w:r w:rsidRPr="00EA5FA7">
              <w:t>9.3.1.72</w:t>
            </w:r>
          </w:p>
        </w:tc>
        <w:tc>
          <w:tcPr>
            <w:tcW w:w="1762" w:type="dxa"/>
          </w:tcPr>
          <w:p w:rsidR="005F6738" w:rsidRPr="00EA5FA7" w:rsidRDefault="005F6738" w:rsidP="006D33F4">
            <w:pPr>
              <w:pStyle w:val="TAL"/>
              <w:rPr>
                <w:szCs w:val="18"/>
              </w:rPr>
            </w:pPr>
          </w:p>
        </w:tc>
        <w:tc>
          <w:tcPr>
            <w:tcW w:w="1288" w:type="dxa"/>
          </w:tcPr>
          <w:p w:rsidR="005F6738" w:rsidRPr="00EA5FA7" w:rsidRDefault="005F6738" w:rsidP="006D33F4">
            <w:pPr>
              <w:pStyle w:val="TAC"/>
            </w:pPr>
            <w:r w:rsidRPr="00EA5FA7">
              <w:rPr>
                <w:lang w:eastAsia="zh-CN"/>
              </w:rPr>
              <w:t>YES</w:t>
            </w:r>
          </w:p>
        </w:tc>
        <w:tc>
          <w:tcPr>
            <w:tcW w:w="1274" w:type="dxa"/>
          </w:tcPr>
          <w:p w:rsidR="005F6738" w:rsidRPr="00EA5FA7" w:rsidRDefault="005F6738" w:rsidP="006D33F4">
            <w:pPr>
              <w:pStyle w:val="TAC"/>
            </w:pPr>
            <w:r w:rsidRPr="00EA5FA7">
              <w:rPr>
                <w:lang w:eastAsia="zh-CN"/>
              </w:rPr>
              <w:t>ignore</w:t>
            </w:r>
          </w:p>
        </w:tc>
      </w:tr>
      <w:tr w:rsidR="00BC35D6" w:rsidRPr="00EA5FA7" w:rsidTr="006D33F4">
        <w:trPr>
          <w:ins w:id="132" w:author="Huawei" w:date="2020-01-17T11:39:00Z"/>
        </w:trPr>
        <w:tc>
          <w:tcPr>
            <w:tcW w:w="2394" w:type="dxa"/>
          </w:tcPr>
          <w:p w:rsidR="00BC35D6" w:rsidRPr="00EA5FA7" w:rsidRDefault="00BC35D6" w:rsidP="00BC35D6">
            <w:pPr>
              <w:pStyle w:val="NormalArial"/>
              <w:rPr>
                <w:ins w:id="133" w:author="Huawei" w:date="2020-01-17T11:39:00Z"/>
                <w:bCs w:val="0"/>
              </w:rPr>
            </w:pPr>
            <w:ins w:id="134" w:author="Huawei" w:date="2020-01-17T11:39:00Z">
              <w:r w:rsidRPr="009A0050">
                <w:rPr>
                  <w:bCs w:val="0"/>
                </w:rPr>
                <w:t>&gt;&gt;&gt;&gt;&gt;</w:t>
              </w:r>
              <w:r w:rsidRPr="009D4CD9">
                <w:rPr>
                  <w:bCs w:val="0"/>
                </w:rPr>
                <w:t>TSC Traffic Characteristics</w:t>
              </w:r>
            </w:ins>
          </w:p>
        </w:tc>
        <w:tc>
          <w:tcPr>
            <w:tcW w:w="1260" w:type="dxa"/>
          </w:tcPr>
          <w:p w:rsidR="00BC35D6" w:rsidRPr="00EA5FA7" w:rsidRDefault="00BC35D6" w:rsidP="00BC35D6">
            <w:pPr>
              <w:pStyle w:val="TAL"/>
              <w:rPr>
                <w:ins w:id="135" w:author="Huawei" w:date="2020-01-17T11:39:00Z"/>
                <w:rFonts w:eastAsia="MS Mincho"/>
              </w:rPr>
            </w:pPr>
            <w:ins w:id="136" w:author="Huawei" w:date="2020-01-17T11:39:00Z">
              <w:r w:rsidRPr="009D4CD9">
                <w:rPr>
                  <w:rFonts w:cs="Arial"/>
                  <w:szCs w:val="18"/>
                  <w:lang w:eastAsia="en-GB"/>
                </w:rPr>
                <w:t>O</w:t>
              </w:r>
            </w:ins>
          </w:p>
        </w:tc>
        <w:tc>
          <w:tcPr>
            <w:tcW w:w="1247" w:type="dxa"/>
          </w:tcPr>
          <w:p w:rsidR="00BC35D6" w:rsidRPr="00EA5FA7" w:rsidRDefault="00BC35D6" w:rsidP="00BC35D6">
            <w:pPr>
              <w:pStyle w:val="TAL"/>
              <w:rPr>
                <w:ins w:id="137" w:author="Huawei" w:date="2020-01-17T11:39:00Z"/>
                <w:i/>
              </w:rPr>
            </w:pPr>
          </w:p>
        </w:tc>
        <w:tc>
          <w:tcPr>
            <w:tcW w:w="1260" w:type="dxa"/>
          </w:tcPr>
          <w:p w:rsidR="00BC35D6" w:rsidRPr="00EA5FA7" w:rsidRDefault="00BC35D6" w:rsidP="00BC35D6">
            <w:pPr>
              <w:pStyle w:val="TAL"/>
              <w:rPr>
                <w:ins w:id="138" w:author="Huawei" w:date="2020-01-17T11:39:00Z"/>
              </w:rPr>
            </w:pPr>
            <w:ins w:id="139" w:author="Huawei" w:date="2020-01-17T11:39:00Z">
              <w:r w:rsidRPr="009D4CD9">
                <w:rPr>
                  <w:rFonts w:cs="Arial" w:hint="eastAsia"/>
                  <w:szCs w:val="18"/>
                  <w:lang w:eastAsia="en-GB"/>
                </w:rPr>
                <w:t>9.3.1.x</w:t>
              </w:r>
            </w:ins>
          </w:p>
        </w:tc>
        <w:tc>
          <w:tcPr>
            <w:tcW w:w="1762" w:type="dxa"/>
          </w:tcPr>
          <w:p w:rsidR="00BC35D6" w:rsidRPr="00EA5FA7" w:rsidRDefault="00BC35D6" w:rsidP="00BC35D6">
            <w:pPr>
              <w:pStyle w:val="TAL"/>
              <w:rPr>
                <w:ins w:id="140" w:author="Huawei" w:date="2020-01-17T11:39:00Z"/>
                <w:szCs w:val="18"/>
              </w:rPr>
            </w:pPr>
            <w:ins w:id="141" w:author="Huawei" w:date="2020-01-17T11:39:00Z">
              <w:r w:rsidRPr="009D4CD9">
                <w:rPr>
                  <w:rFonts w:cs="Arial"/>
                  <w:szCs w:val="18"/>
                  <w:lang w:eastAsia="en-GB"/>
                </w:rPr>
                <w:t>Traffic pattern information associated with the QFI.</w:t>
              </w:r>
              <w:r w:rsidRPr="009D4CD9">
                <w:rPr>
                  <w:rFonts w:cs="Arial" w:hint="eastAsia"/>
                  <w:szCs w:val="18"/>
                  <w:lang w:eastAsia="en-GB"/>
                </w:rPr>
                <w:t xml:space="preserve"> </w:t>
              </w:r>
              <w:r w:rsidRPr="009D4CD9">
                <w:rPr>
                  <w:rFonts w:cs="Arial"/>
                  <w:szCs w:val="18"/>
                  <w:lang w:eastAsia="en-GB"/>
                </w:rPr>
                <w:t>Details in TS 23.501 [21].</w:t>
              </w:r>
            </w:ins>
          </w:p>
        </w:tc>
        <w:tc>
          <w:tcPr>
            <w:tcW w:w="1288" w:type="dxa"/>
          </w:tcPr>
          <w:p w:rsidR="00BC35D6" w:rsidRPr="00EA5FA7" w:rsidRDefault="00BC35D6" w:rsidP="00BC35D6">
            <w:pPr>
              <w:pStyle w:val="TAC"/>
              <w:rPr>
                <w:ins w:id="142" w:author="Huawei" w:date="2020-01-17T11:39:00Z"/>
                <w:lang w:eastAsia="zh-CN"/>
              </w:rPr>
            </w:pPr>
            <w:ins w:id="143" w:author="Huawei" w:date="2020-01-17T11:39:00Z">
              <w:r w:rsidRPr="009D4CD9">
                <w:rPr>
                  <w:rFonts w:cs="Arial" w:hint="eastAsia"/>
                  <w:szCs w:val="18"/>
                  <w:lang w:eastAsia="en-GB"/>
                </w:rPr>
                <w:t>YES</w:t>
              </w:r>
            </w:ins>
          </w:p>
        </w:tc>
        <w:tc>
          <w:tcPr>
            <w:tcW w:w="1274" w:type="dxa"/>
          </w:tcPr>
          <w:p w:rsidR="00BC35D6" w:rsidRPr="00EA5FA7" w:rsidRDefault="00BC35D6" w:rsidP="00BC35D6">
            <w:pPr>
              <w:pStyle w:val="TAC"/>
              <w:rPr>
                <w:ins w:id="144" w:author="Huawei" w:date="2020-01-17T11:39:00Z"/>
                <w:lang w:eastAsia="zh-CN"/>
              </w:rPr>
            </w:pPr>
            <w:ins w:id="145" w:author="Huawei" w:date="2020-01-17T11:39:00Z">
              <w:r w:rsidRPr="009D4CD9">
                <w:rPr>
                  <w:rFonts w:cs="Arial"/>
                  <w:szCs w:val="18"/>
                  <w:lang w:eastAsia="en-GB"/>
                </w:rPr>
                <w:t>ignore</w:t>
              </w:r>
            </w:ins>
          </w:p>
        </w:tc>
      </w:tr>
      <w:tr w:rsidR="00BC35D6" w:rsidRPr="00EA5FA7" w:rsidTr="006D33F4">
        <w:tc>
          <w:tcPr>
            <w:tcW w:w="2394" w:type="dxa"/>
          </w:tcPr>
          <w:p w:rsidR="00BC35D6" w:rsidRPr="00EA5FA7" w:rsidRDefault="00BC35D6" w:rsidP="00BC35D6">
            <w:pPr>
              <w:keepNext/>
              <w:keepLines/>
              <w:spacing w:after="0"/>
              <w:ind w:left="284"/>
              <w:rPr>
                <w:rFonts w:ascii="Arial" w:hAnsi="Arial" w:cs="Arial"/>
                <w:b/>
                <w:bCs/>
                <w:sz w:val="18"/>
                <w:szCs w:val="18"/>
              </w:rPr>
            </w:pPr>
            <w:r w:rsidRPr="00EA5FA7">
              <w:rPr>
                <w:rFonts w:ascii="Arial" w:hAnsi="Arial"/>
                <w:b/>
                <w:sz w:val="18"/>
              </w:rPr>
              <w:t>&gt;&gt;UL UP TNL Information to be setup List</w:t>
            </w:r>
          </w:p>
        </w:tc>
        <w:tc>
          <w:tcPr>
            <w:tcW w:w="1260" w:type="dxa"/>
          </w:tcPr>
          <w:p w:rsidR="00BC35D6" w:rsidRPr="00EA5FA7" w:rsidRDefault="00BC35D6" w:rsidP="00BC35D6">
            <w:pPr>
              <w:pStyle w:val="TAL"/>
              <w:rPr>
                <w:rFonts w:eastAsia="MS Mincho"/>
              </w:rPr>
            </w:pPr>
          </w:p>
        </w:tc>
        <w:tc>
          <w:tcPr>
            <w:tcW w:w="1247" w:type="dxa"/>
          </w:tcPr>
          <w:p w:rsidR="00BC35D6" w:rsidRPr="00EA5FA7" w:rsidRDefault="00BC35D6" w:rsidP="00BC35D6">
            <w:pPr>
              <w:pStyle w:val="TAL"/>
              <w:rPr>
                <w:i/>
              </w:rPr>
            </w:pPr>
            <w:r w:rsidRPr="00EA5FA7">
              <w:rPr>
                <w:i/>
              </w:rPr>
              <w:t>1</w:t>
            </w:r>
          </w:p>
        </w:tc>
        <w:tc>
          <w:tcPr>
            <w:tcW w:w="1260" w:type="dxa"/>
          </w:tcPr>
          <w:p w:rsidR="00BC35D6" w:rsidRPr="00EA5FA7" w:rsidRDefault="00BC35D6" w:rsidP="00BC35D6">
            <w:pPr>
              <w:pStyle w:val="TAL"/>
            </w:pPr>
          </w:p>
        </w:tc>
        <w:tc>
          <w:tcPr>
            <w:tcW w:w="1762" w:type="dxa"/>
          </w:tcPr>
          <w:p w:rsidR="00BC35D6" w:rsidRPr="00EA5FA7" w:rsidRDefault="00BC35D6" w:rsidP="00BC35D6">
            <w:pPr>
              <w:pStyle w:val="TAL"/>
              <w:rPr>
                <w:szCs w:val="18"/>
              </w:rPr>
            </w:pPr>
          </w:p>
        </w:tc>
        <w:tc>
          <w:tcPr>
            <w:tcW w:w="1288" w:type="dxa"/>
          </w:tcPr>
          <w:p w:rsidR="00BC35D6" w:rsidRPr="00EA5FA7" w:rsidRDefault="00BC35D6" w:rsidP="00BC35D6">
            <w:pPr>
              <w:pStyle w:val="TAC"/>
            </w:pPr>
            <w:r w:rsidRPr="00EA5FA7">
              <w:t>-</w:t>
            </w:r>
          </w:p>
        </w:tc>
        <w:tc>
          <w:tcPr>
            <w:tcW w:w="1274" w:type="dxa"/>
          </w:tcPr>
          <w:p w:rsidR="00BC35D6" w:rsidRPr="00EA5FA7" w:rsidRDefault="00BC35D6" w:rsidP="00BC35D6">
            <w:pPr>
              <w:pStyle w:val="TAC"/>
            </w:pPr>
          </w:p>
        </w:tc>
      </w:tr>
      <w:tr w:rsidR="00BC35D6" w:rsidRPr="00EA5FA7" w:rsidTr="006D33F4">
        <w:tc>
          <w:tcPr>
            <w:tcW w:w="2394" w:type="dxa"/>
          </w:tcPr>
          <w:p w:rsidR="00BC35D6" w:rsidRPr="00EA5FA7" w:rsidRDefault="00BC35D6" w:rsidP="00BC35D6">
            <w:pPr>
              <w:keepNext/>
              <w:keepLines/>
              <w:spacing w:after="0"/>
              <w:ind w:leftChars="198" w:left="396"/>
              <w:rPr>
                <w:rFonts w:ascii="Arial" w:hAnsi="Arial" w:cs="Arial"/>
                <w:bCs/>
                <w:sz w:val="18"/>
                <w:szCs w:val="18"/>
              </w:rPr>
            </w:pPr>
            <w:r w:rsidRPr="00EA5FA7">
              <w:rPr>
                <w:rFonts w:ascii="Arial" w:hAnsi="Arial"/>
                <w:b/>
                <w:sz w:val="18"/>
              </w:rPr>
              <w:t>&gt;&gt;&gt; UL UP TNL Information to Be Setup Item IEs</w:t>
            </w:r>
          </w:p>
        </w:tc>
        <w:tc>
          <w:tcPr>
            <w:tcW w:w="1260" w:type="dxa"/>
          </w:tcPr>
          <w:p w:rsidR="00BC35D6" w:rsidRPr="00EA5FA7" w:rsidRDefault="00BC35D6" w:rsidP="00BC35D6">
            <w:pPr>
              <w:pStyle w:val="TAL"/>
              <w:rPr>
                <w:rFonts w:eastAsia="MS Mincho"/>
              </w:rPr>
            </w:pPr>
          </w:p>
        </w:tc>
        <w:tc>
          <w:tcPr>
            <w:tcW w:w="1247" w:type="dxa"/>
          </w:tcPr>
          <w:p w:rsidR="00BC35D6" w:rsidRPr="00EA5FA7" w:rsidRDefault="00BC35D6" w:rsidP="00BC35D6">
            <w:pPr>
              <w:pStyle w:val="TAL"/>
              <w:rPr>
                <w:i/>
              </w:rPr>
            </w:pPr>
            <w:r w:rsidRPr="00EA5FA7">
              <w:rPr>
                <w:i/>
              </w:rPr>
              <w:t>1 .. &lt;maxnoofULUPTNLInformation&gt;</w:t>
            </w:r>
          </w:p>
        </w:tc>
        <w:tc>
          <w:tcPr>
            <w:tcW w:w="1260" w:type="dxa"/>
          </w:tcPr>
          <w:p w:rsidR="00BC35D6" w:rsidRPr="00EA5FA7" w:rsidRDefault="00BC35D6" w:rsidP="00BC35D6">
            <w:pPr>
              <w:pStyle w:val="TAL"/>
            </w:pPr>
          </w:p>
        </w:tc>
        <w:tc>
          <w:tcPr>
            <w:tcW w:w="1762" w:type="dxa"/>
          </w:tcPr>
          <w:p w:rsidR="00BC35D6" w:rsidRPr="00EA5FA7" w:rsidRDefault="00BC35D6" w:rsidP="00BC35D6">
            <w:pPr>
              <w:pStyle w:val="TAL"/>
              <w:rPr>
                <w:szCs w:val="18"/>
              </w:rPr>
            </w:pPr>
          </w:p>
        </w:tc>
        <w:tc>
          <w:tcPr>
            <w:tcW w:w="1288" w:type="dxa"/>
          </w:tcPr>
          <w:p w:rsidR="00BC35D6" w:rsidRPr="00EA5FA7" w:rsidRDefault="00BC35D6" w:rsidP="00BC35D6">
            <w:pPr>
              <w:pStyle w:val="TAC"/>
            </w:pPr>
            <w:r w:rsidRPr="00EA5FA7">
              <w:t>-</w:t>
            </w:r>
          </w:p>
        </w:tc>
        <w:tc>
          <w:tcPr>
            <w:tcW w:w="1274" w:type="dxa"/>
          </w:tcPr>
          <w:p w:rsidR="00BC35D6" w:rsidRPr="00EA5FA7" w:rsidRDefault="00BC35D6" w:rsidP="00BC35D6">
            <w:pPr>
              <w:pStyle w:val="TAC"/>
            </w:pPr>
          </w:p>
        </w:tc>
      </w:tr>
      <w:tr w:rsidR="00BC35D6" w:rsidRPr="00EA5FA7" w:rsidTr="006D33F4">
        <w:tc>
          <w:tcPr>
            <w:tcW w:w="2394" w:type="dxa"/>
          </w:tcPr>
          <w:p w:rsidR="00BC35D6" w:rsidRPr="00EA5FA7" w:rsidRDefault="00BC35D6" w:rsidP="00BC35D6">
            <w:pPr>
              <w:keepNext/>
              <w:keepLines/>
              <w:spacing w:after="0"/>
              <w:ind w:left="539"/>
              <w:rPr>
                <w:rFonts w:ascii="Arial" w:hAnsi="Arial"/>
                <w:sz w:val="18"/>
              </w:rPr>
            </w:pPr>
            <w:r w:rsidRPr="00EA5FA7">
              <w:rPr>
                <w:rFonts w:ascii="Arial" w:hAnsi="Arial"/>
                <w:sz w:val="18"/>
              </w:rPr>
              <w:t>&gt;&gt;&gt;&gt;UL UP TNL Information</w:t>
            </w:r>
          </w:p>
        </w:tc>
        <w:tc>
          <w:tcPr>
            <w:tcW w:w="1260" w:type="dxa"/>
          </w:tcPr>
          <w:p w:rsidR="00BC35D6" w:rsidRPr="00EA5FA7" w:rsidRDefault="00BC35D6" w:rsidP="00BC35D6">
            <w:pPr>
              <w:pStyle w:val="TAL"/>
            </w:pPr>
            <w:r w:rsidRPr="00EA5FA7">
              <w:t>M</w:t>
            </w:r>
          </w:p>
        </w:tc>
        <w:tc>
          <w:tcPr>
            <w:tcW w:w="1247" w:type="dxa"/>
          </w:tcPr>
          <w:p w:rsidR="00BC35D6" w:rsidRPr="00EA5FA7" w:rsidRDefault="00BC35D6" w:rsidP="00BC35D6">
            <w:pPr>
              <w:pStyle w:val="TAL"/>
              <w:rPr>
                <w:i/>
              </w:rPr>
            </w:pPr>
          </w:p>
        </w:tc>
        <w:tc>
          <w:tcPr>
            <w:tcW w:w="1260" w:type="dxa"/>
          </w:tcPr>
          <w:p w:rsidR="00BC35D6" w:rsidRPr="00EA5FA7" w:rsidRDefault="00BC35D6" w:rsidP="00BC35D6">
            <w:pPr>
              <w:pStyle w:val="TAL"/>
            </w:pPr>
            <w:r w:rsidRPr="00EA5FA7">
              <w:t>UP Transport Layer Information</w:t>
            </w:r>
          </w:p>
          <w:p w:rsidR="00BC35D6" w:rsidRPr="00EA5FA7" w:rsidRDefault="00BC35D6" w:rsidP="00BC35D6">
            <w:pPr>
              <w:pStyle w:val="TAL"/>
            </w:pPr>
            <w:r w:rsidRPr="00EA5FA7">
              <w:t>9.3.2.1</w:t>
            </w:r>
          </w:p>
        </w:tc>
        <w:tc>
          <w:tcPr>
            <w:tcW w:w="1762" w:type="dxa"/>
          </w:tcPr>
          <w:p w:rsidR="00BC35D6" w:rsidRPr="00EA5FA7" w:rsidRDefault="00BC35D6" w:rsidP="00BC35D6">
            <w:pPr>
              <w:pStyle w:val="TAL"/>
            </w:pPr>
            <w:r w:rsidRPr="00EA5FA7">
              <w:t>gNB-CU endpoint of the F1 transport bearer. For delivery of UL PDUs.</w:t>
            </w:r>
          </w:p>
        </w:tc>
        <w:tc>
          <w:tcPr>
            <w:tcW w:w="1288" w:type="dxa"/>
          </w:tcPr>
          <w:p w:rsidR="00BC35D6" w:rsidRPr="00EA5FA7" w:rsidRDefault="00BC35D6" w:rsidP="00BC35D6">
            <w:pPr>
              <w:pStyle w:val="TAC"/>
            </w:pPr>
            <w:r w:rsidRPr="00EA5FA7">
              <w:t>-</w:t>
            </w:r>
          </w:p>
        </w:tc>
        <w:tc>
          <w:tcPr>
            <w:tcW w:w="1274" w:type="dxa"/>
          </w:tcPr>
          <w:p w:rsidR="00BC35D6" w:rsidRPr="00EA5FA7" w:rsidRDefault="00BC35D6" w:rsidP="00BC35D6">
            <w:pPr>
              <w:pStyle w:val="TAC"/>
            </w:pPr>
          </w:p>
        </w:tc>
      </w:tr>
      <w:tr w:rsidR="00BC35D6" w:rsidRPr="00EA5FA7" w:rsidTr="006D33F4">
        <w:tc>
          <w:tcPr>
            <w:tcW w:w="2394" w:type="dxa"/>
          </w:tcPr>
          <w:p w:rsidR="00BC35D6" w:rsidRPr="00EA5FA7" w:rsidRDefault="00BC35D6" w:rsidP="00BC35D6">
            <w:pPr>
              <w:keepNext/>
              <w:keepLines/>
              <w:spacing w:after="0"/>
              <w:ind w:firstLineChars="150" w:firstLine="270"/>
              <w:rPr>
                <w:rFonts w:ascii="Arial" w:hAnsi="Arial"/>
                <w:sz w:val="18"/>
              </w:rPr>
            </w:pPr>
            <w:r w:rsidRPr="00EA5FA7">
              <w:rPr>
                <w:rFonts w:ascii="Arial" w:hAnsi="Arial"/>
                <w:sz w:val="18"/>
              </w:rPr>
              <w:t>&gt;&gt; RLC Mode</w:t>
            </w:r>
          </w:p>
        </w:tc>
        <w:tc>
          <w:tcPr>
            <w:tcW w:w="1260" w:type="dxa"/>
          </w:tcPr>
          <w:p w:rsidR="00BC35D6" w:rsidRPr="00EA5FA7" w:rsidRDefault="00BC35D6" w:rsidP="00BC35D6">
            <w:pPr>
              <w:pStyle w:val="TAL"/>
            </w:pPr>
            <w:r w:rsidRPr="00EA5FA7">
              <w:t>M</w:t>
            </w:r>
          </w:p>
        </w:tc>
        <w:tc>
          <w:tcPr>
            <w:tcW w:w="1247" w:type="dxa"/>
          </w:tcPr>
          <w:p w:rsidR="00BC35D6" w:rsidRPr="00EA5FA7" w:rsidRDefault="00BC35D6" w:rsidP="00BC35D6">
            <w:pPr>
              <w:pStyle w:val="TAL"/>
              <w:rPr>
                <w:i/>
              </w:rPr>
            </w:pPr>
          </w:p>
        </w:tc>
        <w:tc>
          <w:tcPr>
            <w:tcW w:w="1260" w:type="dxa"/>
          </w:tcPr>
          <w:p w:rsidR="00BC35D6" w:rsidRPr="00EA5FA7" w:rsidRDefault="00BC35D6" w:rsidP="00BC35D6">
            <w:pPr>
              <w:pStyle w:val="TAL"/>
            </w:pPr>
            <w:r w:rsidRPr="00EA5FA7">
              <w:t>9.3.1.27</w:t>
            </w:r>
          </w:p>
        </w:tc>
        <w:tc>
          <w:tcPr>
            <w:tcW w:w="1762" w:type="dxa"/>
          </w:tcPr>
          <w:p w:rsidR="00BC35D6" w:rsidRPr="00EA5FA7" w:rsidRDefault="00BC35D6" w:rsidP="00BC35D6">
            <w:pPr>
              <w:pStyle w:val="TAL"/>
            </w:pPr>
          </w:p>
        </w:tc>
        <w:tc>
          <w:tcPr>
            <w:tcW w:w="1288" w:type="dxa"/>
          </w:tcPr>
          <w:p w:rsidR="00BC35D6" w:rsidRPr="00EA5FA7" w:rsidRDefault="00BC35D6" w:rsidP="00BC35D6">
            <w:pPr>
              <w:pStyle w:val="TAC"/>
            </w:pPr>
            <w:r w:rsidRPr="00EA5FA7">
              <w:t>-</w:t>
            </w:r>
          </w:p>
        </w:tc>
        <w:tc>
          <w:tcPr>
            <w:tcW w:w="1274" w:type="dxa"/>
          </w:tcPr>
          <w:p w:rsidR="00BC35D6" w:rsidRPr="00EA5FA7" w:rsidRDefault="00BC35D6" w:rsidP="00BC35D6">
            <w:pPr>
              <w:pStyle w:val="TAC"/>
            </w:pPr>
          </w:p>
        </w:tc>
      </w:tr>
      <w:tr w:rsidR="00BC35D6" w:rsidRPr="00EA5FA7" w:rsidTr="006D33F4">
        <w:tc>
          <w:tcPr>
            <w:tcW w:w="2394" w:type="dxa"/>
          </w:tcPr>
          <w:p w:rsidR="00BC35D6" w:rsidRPr="00EA5FA7" w:rsidRDefault="00BC35D6" w:rsidP="00BC35D6">
            <w:pPr>
              <w:keepNext/>
              <w:keepLines/>
              <w:spacing w:after="0"/>
              <w:ind w:firstLineChars="150" w:firstLine="270"/>
              <w:rPr>
                <w:rFonts w:ascii="Arial" w:hAnsi="Arial" w:cs="Arial"/>
                <w:sz w:val="18"/>
                <w:szCs w:val="18"/>
              </w:rPr>
            </w:pPr>
            <w:r w:rsidRPr="00EA5FA7">
              <w:rPr>
                <w:rFonts w:ascii="Arial" w:hAnsi="Arial" w:cs="Arial"/>
                <w:sz w:val="18"/>
                <w:szCs w:val="18"/>
              </w:rPr>
              <w:t>&gt;&gt; UL Configuration</w:t>
            </w:r>
          </w:p>
        </w:tc>
        <w:tc>
          <w:tcPr>
            <w:tcW w:w="1260" w:type="dxa"/>
          </w:tcPr>
          <w:p w:rsidR="00BC35D6" w:rsidRPr="00EA5FA7" w:rsidRDefault="00BC35D6" w:rsidP="00BC35D6">
            <w:pPr>
              <w:pStyle w:val="TAL"/>
            </w:pPr>
            <w:r w:rsidRPr="00EA5FA7">
              <w:t>O</w:t>
            </w:r>
          </w:p>
        </w:tc>
        <w:tc>
          <w:tcPr>
            <w:tcW w:w="1247" w:type="dxa"/>
          </w:tcPr>
          <w:p w:rsidR="00BC35D6" w:rsidRPr="00EA5FA7" w:rsidRDefault="00BC35D6" w:rsidP="00BC35D6">
            <w:pPr>
              <w:pStyle w:val="TAL"/>
              <w:rPr>
                <w:i/>
              </w:rPr>
            </w:pPr>
          </w:p>
        </w:tc>
        <w:tc>
          <w:tcPr>
            <w:tcW w:w="1260" w:type="dxa"/>
          </w:tcPr>
          <w:p w:rsidR="00BC35D6" w:rsidRPr="00EA5FA7" w:rsidRDefault="00BC35D6" w:rsidP="00BC35D6">
            <w:pPr>
              <w:pStyle w:val="TAL"/>
            </w:pPr>
            <w:r w:rsidRPr="00EA5FA7">
              <w:t xml:space="preserve">UL Configuraiton  </w:t>
            </w:r>
          </w:p>
          <w:p w:rsidR="00BC35D6" w:rsidRPr="00EA5FA7" w:rsidRDefault="00BC35D6" w:rsidP="00BC35D6">
            <w:pPr>
              <w:pStyle w:val="TAL"/>
            </w:pPr>
            <w:r w:rsidRPr="00EA5FA7">
              <w:t>9.3.1.31</w:t>
            </w:r>
          </w:p>
        </w:tc>
        <w:tc>
          <w:tcPr>
            <w:tcW w:w="1762" w:type="dxa"/>
          </w:tcPr>
          <w:p w:rsidR="00BC35D6" w:rsidRPr="00EA5FA7" w:rsidRDefault="00BC35D6" w:rsidP="00BC35D6">
            <w:pPr>
              <w:pStyle w:val="TAL"/>
            </w:pPr>
            <w:r w:rsidRPr="00EA5FA7">
              <w:t xml:space="preserve">Information about UL usage in gNB-DU. </w:t>
            </w:r>
          </w:p>
        </w:tc>
        <w:tc>
          <w:tcPr>
            <w:tcW w:w="1288" w:type="dxa"/>
          </w:tcPr>
          <w:p w:rsidR="00BC35D6" w:rsidRPr="00EA5FA7" w:rsidRDefault="00BC35D6" w:rsidP="00BC35D6">
            <w:pPr>
              <w:pStyle w:val="TAC"/>
            </w:pPr>
            <w:r w:rsidRPr="00EA5FA7">
              <w:t>-</w:t>
            </w:r>
          </w:p>
        </w:tc>
        <w:tc>
          <w:tcPr>
            <w:tcW w:w="1274" w:type="dxa"/>
          </w:tcPr>
          <w:p w:rsidR="00BC35D6" w:rsidRPr="00EA5FA7" w:rsidRDefault="00BC35D6" w:rsidP="00BC35D6">
            <w:pPr>
              <w:pStyle w:val="TAC"/>
            </w:pPr>
          </w:p>
        </w:tc>
      </w:tr>
      <w:tr w:rsidR="00BC35D6" w:rsidRPr="00EA5FA7" w:rsidTr="006D33F4">
        <w:tc>
          <w:tcPr>
            <w:tcW w:w="2394" w:type="dxa"/>
          </w:tcPr>
          <w:p w:rsidR="00BC35D6" w:rsidRPr="00EA5FA7" w:rsidRDefault="00BC35D6" w:rsidP="00BC35D6">
            <w:pPr>
              <w:pStyle w:val="NormalArial"/>
            </w:pPr>
            <w:r w:rsidRPr="00EA5FA7">
              <w:t>&gt;&gt;Duplication Activation</w:t>
            </w:r>
          </w:p>
        </w:tc>
        <w:tc>
          <w:tcPr>
            <w:tcW w:w="1260" w:type="dxa"/>
          </w:tcPr>
          <w:p w:rsidR="00BC35D6" w:rsidRPr="00EA5FA7" w:rsidRDefault="00BC35D6" w:rsidP="00BC35D6">
            <w:pPr>
              <w:pStyle w:val="TAL"/>
            </w:pPr>
            <w:r w:rsidRPr="00EA5FA7">
              <w:t>O</w:t>
            </w:r>
          </w:p>
        </w:tc>
        <w:tc>
          <w:tcPr>
            <w:tcW w:w="1247" w:type="dxa"/>
          </w:tcPr>
          <w:p w:rsidR="00BC35D6" w:rsidRPr="00EA5FA7" w:rsidRDefault="00BC35D6" w:rsidP="00BC35D6">
            <w:pPr>
              <w:pStyle w:val="TAL"/>
              <w:rPr>
                <w:i/>
              </w:rPr>
            </w:pPr>
          </w:p>
        </w:tc>
        <w:tc>
          <w:tcPr>
            <w:tcW w:w="1260" w:type="dxa"/>
          </w:tcPr>
          <w:p w:rsidR="00BC35D6" w:rsidRPr="00EA5FA7" w:rsidRDefault="00BC35D6" w:rsidP="00BC35D6">
            <w:pPr>
              <w:pStyle w:val="TAL"/>
            </w:pPr>
            <w:r w:rsidRPr="00EA5FA7">
              <w:t>9.3.1.36</w:t>
            </w:r>
          </w:p>
        </w:tc>
        <w:tc>
          <w:tcPr>
            <w:tcW w:w="1762" w:type="dxa"/>
          </w:tcPr>
          <w:p w:rsidR="00BC35D6" w:rsidRPr="00EA5FA7" w:rsidRDefault="00BC35D6" w:rsidP="00BC35D6">
            <w:pPr>
              <w:pStyle w:val="TAL"/>
            </w:pPr>
            <w:r w:rsidRPr="00EA5FA7">
              <w:t xml:space="preserve">Information on the initial state of CA based UL PDCP duplication </w:t>
            </w:r>
          </w:p>
        </w:tc>
        <w:tc>
          <w:tcPr>
            <w:tcW w:w="1288" w:type="dxa"/>
          </w:tcPr>
          <w:p w:rsidR="00BC35D6" w:rsidRPr="00EA5FA7" w:rsidRDefault="00BC35D6" w:rsidP="00BC35D6">
            <w:pPr>
              <w:pStyle w:val="TAC"/>
            </w:pPr>
            <w:r w:rsidRPr="00EA5FA7">
              <w:t>-</w:t>
            </w:r>
          </w:p>
        </w:tc>
        <w:tc>
          <w:tcPr>
            <w:tcW w:w="1274" w:type="dxa"/>
          </w:tcPr>
          <w:p w:rsidR="00BC35D6" w:rsidRPr="00EA5FA7" w:rsidRDefault="00BC35D6" w:rsidP="00BC35D6">
            <w:pPr>
              <w:pStyle w:val="TAC"/>
            </w:pPr>
          </w:p>
        </w:tc>
      </w:tr>
      <w:tr w:rsidR="00BC35D6" w:rsidRPr="00EA5FA7" w:rsidTr="006D33F4">
        <w:tc>
          <w:tcPr>
            <w:tcW w:w="2394"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keepNext/>
              <w:keepLines/>
              <w:spacing w:after="0"/>
              <w:ind w:left="255" w:firstLineChars="8" w:firstLine="14"/>
              <w:rPr>
                <w:rFonts w:ascii="Arial" w:hAnsi="Arial" w:cs="Arial"/>
                <w:sz w:val="18"/>
                <w:szCs w:val="18"/>
              </w:rPr>
            </w:pPr>
            <w:r w:rsidRPr="00EA5FA7">
              <w:rPr>
                <w:rFonts w:ascii="Arial" w:hAnsi="Arial" w:cs="Arial"/>
                <w:sz w:val="18"/>
                <w:szCs w:val="18"/>
              </w:rPr>
              <w:t>&gt;&gt; DC Based Duplication Configured</w:t>
            </w:r>
          </w:p>
        </w:tc>
        <w:tc>
          <w:tcPr>
            <w:tcW w:w="1260"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pPr>
            <w:r w:rsidRPr="00EA5FA7">
              <w:t>O</w:t>
            </w:r>
          </w:p>
        </w:tc>
        <w:tc>
          <w:tcPr>
            <w:tcW w:w="1247"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pPr>
            <w:r w:rsidRPr="00EA5FA7">
              <w:t>ENUMERATED (true, ..., false)</w:t>
            </w:r>
          </w:p>
        </w:tc>
        <w:tc>
          <w:tcPr>
            <w:tcW w:w="1762"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pPr>
            <w:r w:rsidRPr="00EA5FA7">
              <w:t>Indication on whether DC based PDCP duplication is configured or not. If included, it should be set to true.</w:t>
            </w:r>
          </w:p>
        </w:tc>
        <w:tc>
          <w:tcPr>
            <w:tcW w:w="1288"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C"/>
            </w:pPr>
            <w:r w:rsidRPr="00EA5FA7">
              <w:rPr>
                <w:rFonts w:cs="Arial"/>
                <w:szCs w:val="18"/>
              </w:rPr>
              <w:t>YES</w:t>
            </w:r>
          </w:p>
        </w:tc>
        <w:tc>
          <w:tcPr>
            <w:tcW w:w="1274"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C"/>
            </w:pPr>
            <w:r w:rsidRPr="00EA5FA7">
              <w:rPr>
                <w:rFonts w:cs="Arial"/>
                <w:szCs w:val="18"/>
              </w:rPr>
              <w:t>reject</w:t>
            </w:r>
          </w:p>
        </w:tc>
      </w:tr>
      <w:tr w:rsidR="00BC35D6" w:rsidRPr="00EA5FA7" w:rsidTr="006D33F4">
        <w:tc>
          <w:tcPr>
            <w:tcW w:w="2394"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keepNext/>
              <w:keepLines/>
              <w:spacing w:after="0"/>
              <w:ind w:left="255" w:firstLineChars="8" w:firstLine="14"/>
              <w:rPr>
                <w:rFonts w:ascii="Arial" w:hAnsi="Arial"/>
                <w:sz w:val="18"/>
              </w:rPr>
            </w:pPr>
            <w:r w:rsidRPr="00EA5FA7">
              <w:rPr>
                <w:rFonts w:ascii="Arial" w:hAnsi="Arial"/>
                <w:sz w:val="18"/>
              </w:rPr>
              <w:t>&gt;&gt;DC Based Duplication Activation</w:t>
            </w:r>
          </w:p>
        </w:tc>
        <w:tc>
          <w:tcPr>
            <w:tcW w:w="1260"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pPr>
            <w:r w:rsidRPr="00EA5FA7">
              <w:t>O</w:t>
            </w:r>
          </w:p>
        </w:tc>
        <w:tc>
          <w:tcPr>
            <w:tcW w:w="1247"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pPr>
            <w:r w:rsidRPr="00EA5FA7">
              <w:t>Duplication Activation</w:t>
            </w:r>
          </w:p>
          <w:p w:rsidR="00BC35D6" w:rsidRPr="00EA5FA7" w:rsidRDefault="00BC35D6" w:rsidP="00BC35D6">
            <w:pPr>
              <w:pStyle w:val="TAL"/>
            </w:pPr>
            <w:r w:rsidRPr="00EA5FA7">
              <w:t>9.3.1.36</w:t>
            </w:r>
          </w:p>
        </w:tc>
        <w:tc>
          <w:tcPr>
            <w:tcW w:w="1762"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pPr>
            <w:r w:rsidRPr="00EA5FA7">
              <w:t>Information on the initial state of  DC basedUL PDCP duplication</w:t>
            </w:r>
          </w:p>
        </w:tc>
        <w:tc>
          <w:tcPr>
            <w:tcW w:w="1288"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C"/>
            </w:pPr>
            <w:r w:rsidRPr="00EA5FA7">
              <w:t>reject</w:t>
            </w:r>
          </w:p>
        </w:tc>
      </w:tr>
      <w:tr w:rsidR="00BC35D6" w:rsidRPr="00EA5FA7" w:rsidTr="006D33F4">
        <w:tc>
          <w:tcPr>
            <w:tcW w:w="2394" w:type="dxa"/>
          </w:tcPr>
          <w:p w:rsidR="00BC35D6" w:rsidRPr="00EA5FA7" w:rsidRDefault="00BC35D6" w:rsidP="00BC35D6">
            <w:pPr>
              <w:keepNext/>
              <w:keepLines/>
              <w:spacing w:after="0"/>
              <w:ind w:left="284"/>
              <w:rPr>
                <w:rFonts w:ascii="Arial" w:hAnsi="Arial" w:cs="Arial"/>
                <w:sz w:val="18"/>
                <w:szCs w:val="18"/>
              </w:rPr>
            </w:pPr>
            <w:r w:rsidRPr="00EA5FA7">
              <w:rPr>
                <w:rFonts w:ascii="Arial" w:hAnsi="Arial" w:cs="Arial"/>
                <w:sz w:val="18"/>
                <w:szCs w:val="18"/>
              </w:rPr>
              <w:lastRenderedPageBreak/>
              <w:t>&gt;&gt;</w:t>
            </w:r>
            <w:r w:rsidRPr="00EA5FA7">
              <w:rPr>
                <w:rFonts w:ascii="Arial" w:hAnsi="Arial" w:cs="Arial"/>
                <w:sz w:val="18"/>
                <w:szCs w:val="18"/>
                <w:lang w:eastAsia="zh-CN"/>
              </w:rPr>
              <w:t xml:space="preserve">DL </w:t>
            </w:r>
            <w:r w:rsidRPr="00EA5FA7">
              <w:rPr>
                <w:rFonts w:ascii="Arial" w:hAnsi="Arial" w:cs="Arial"/>
                <w:sz w:val="18"/>
                <w:szCs w:val="18"/>
              </w:rPr>
              <w:t>PDCP SN length</w:t>
            </w:r>
          </w:p>
        </w:tc>
        <w:tc>
          <w:tcPr>
            <w:tcW w:w="1260" w:type="dxa"/>
          </w:tcPr>
          <w:p w:rsidR="00BC35D6" w:rsidRPr="00EA5FA7" w:rsidRDefault="00BC35D6" w:rsidP="00BC35D6">
            <w:pPr>
              <w:pStyle w:val="TAL"/>
              <w:rPr>
                <w:rFonts w:cs="Arial"/>
                <w:szCs w:val="18"/>
              </w:rPr>
            </w:pPr>
            <w:r w:rsidRPr="00EA5FA7">
              <w:rPr>
                <w:rFonts w:cs="Arial"/>
                <w:szCs w:val="18"/>
              </w:rPr>
              <w:t>M</w:t>
            </w:r>
          </w:p>
        </w:tc>
        <w:tc>
          <w:tcPr>
            <w:tcW w:w="1247" w:type="dxa"/>
          </w:tcPr>
          <w:p w:rsidR="00BC35D6" w:rsidRPr="00EA5FA7" w:rsidRDefault="00BC35D6" w:rsidP="00BC35D6">
            <w:pPr>
              <w:pStyle w:val="TAL"/>
              <w:rPr>
                <w:rFonts w:cs="Arial"/>
                <w:b/>
                <w:i/>
                <w:szCs w:val="18"/>
              </w:rPr>
            </w:pPr>
          </w:p>
        </w:tc>
        <w:tc>
          <w:tcPr>
            <w:tcW w:w="1260" w:type="dxa"/>
          </w:tcPr>
          <w:p w:rsidR="00BC35D6" w:rsidRPr="00EA5FA7" w:rsidRDefault="00BC35D6" w:rsidP="00BC35D6">
            <w:pPr>
              <w:pStyle w:val="TAL"/>
              <w:rPr>
                <w:rFonts w:cs="Arial"/>
                <w:szCs w:val="18"/>
              </w:rPr>
            </w:pPr>
            <w:r w:rsidRPr="00EA5FA7">
              <w:rPr>
                <w:rFonts w:cs="Arial"/>
                <w:szCs w:val="18"/>
              </w:rPr>
              <w:t>ENUMERATED (12bits, 18bits, ...)</w:t>
            </w:r>
          </w:p>
        </w:tc>
        <w:tc>
          <w:tcPr>
            <w:tcW w:w="1762" w:type="dxa"/>
          </w:tcPr>
          <w:p w:rsidR="00BC35D6" w:rsidRPr="00EA5FA7" w:rsidRDefault="00BC35D6" w:rsidP="00BC35D6">
            <w:pPr>
              <w:pStyle w:val="TAL"/>
              <w:rPr>
                <w:rFonts w:cs="Arial"/>
                <w:szCs w:val="18"/>
              </w:rPr>
            </w:pPr>
          </w:p>
        </w:tc>
        <w:tc>
          <w:tcPr>
            <w:tcW w:w="1288" w:type="dxa"/>
          </w:tcPr>
          <w:p w:rsidR="00BC35D6" w:rsidRPr="00EA5FA7" w:rsidRDefault="00BC35D6" w:rsidP="00BC35D6">
            <w:pPr>
              <w:pStyle w:val="TAC"/>
              <w:rPr>
                <w:rFonts w:cs="Arial"/>
                <w:szCs w:val="18"/>
              </w:rPr>
            </w:pPr>
            <w:r w:rsidRPr="00EA5FA7">
              <w:rPr>
                <w:rFonts w:cs="Arial"/>
                <w:szCs w:val="18"/>
              </w:rPr>
              <w:t>YES</w:t>
            </w:r>
          </w:p>
        </w:tc>
        <w:tc>
          <w:tcPr>
            <w:tcW w:w="1274" w:type="dxa"/>
          </w:tcPr>
          <w:p w:rsidR="00BC35D6" w:rsidRPr="00EA5FA7" w:rsidRDefault="00BC35D6" w:rsidP="00BC35D6">
            <w:pPr>
              <w:pStyle w:val="TAC"/>
              <w:rPr>
                <w:rFonts w:cs="Arial"/>
                <w:szCs w:val="18"/>
              </w:rPr>
            </w:pPr>
            <w:r w:rsidRPr="00EA5FA7">
              <w:rPr>
                <w:rFonts w:cs="Arial"/>
                <w:szCs w:val="18"/>
              </w:rPr>
              <w:t>ignore</w:t>
            </w:r>
          </w:p>
        </w:tc>
      </w:tr>
      <w:tr w:rsidR="00BC35D6" w:rsidRPr="00EA5FA7" w:rsidTr="006D33F4">
        <w:tc>
          <w:tcPr>
            <w:tcW w:w="2394" w:type="dxa"/>
          </w:tcPr>
          <w:p w:rsidR="00BC35D6" w:rsidRPr="00EA5FA7" w:rsidRDefault="00BC35D6" w:rsidP="00BC35D6">
            <w:pPr>
              <w:keepNext/>
              <w:keepLines/>
              <w:spacing w:after="0"/>
              <w:ind w:left="284"/>
              <w:rPr>
                <w:rFonts w:ascii="Arial" w:hAnsi="Arial" w:cs="Arial"/>
                <w:sz w:val="18"/>
                <w:szCs w:val="18"/>
              </w:rPr>
            </w:pPr>
            <w:r w:rsidRPr="00EA5FA7">
              <w:rPr>
                <w:rFonts w:ascii="Arial" w:hAnsi="Arial" w:cs="Arial"/>
                <w:sz w:val="18"/>
                <w:szCs w:val="18"/>
              </w:rPr>
              <w:t>&gt;&gt;</w:t>
            </w:r>
            <w:r w:rsidRPr="00EA5FA7">
              <w:rPr>
                <w:rFonts w:ascii="Arial" w:hAnsi="Arial" w:cs="Arial"/>
                <w:sz w:val="18"/>
                <w:szCs w:val="18"/>
                <w:lang w:eastAsia="zh-CN"/>
              </w:rPr>
              <w:t xml:space="preserve">UL </w:t>
            </w:r>
            <w:r w:rsidRPr="00EA5FA7">
              <w:rPr>
                <w:rFonts w:ascii="Arial" w:hAnsi="Arial" w:cs="Arial"/>
                <w:sz w:val="18"/>
                <w:szCs w:val="18"/>
              </w:rPr>
              <w:t>PDCP SN length</w:t>
            </w:r>
          </w:p>
        </w:tc>
        <w:tc>
          <w:tcPr>
            <w:tcW w:w="1260" w:type="dxa"/>
          </w:tcPr>
          <w:p w:rsidR="00BC35D6" w:rsidRPr="00EA5FA7" w:rsidRDefault="00BC35D6" w:rsidP="00BC35D6">
            <w:pPr>
              <w:pStyle w:val="TAL"/>
              <w:rPr>
                <w:rFonts w:cs="Arial"/>
                <w:szCs w:val="18"/>
                <w:lang w:eastAsia="zh-CN"/>
              </w:rPr>
            </w:pPr>
            <w:r w:rsidRPr="00EA5FA7">
              <w:rPr>
                <w:rFonts w:cs="Arial"/>
                <w:szCs w:val="18"/>
                <w:lang w:eastAsia="zh-CN"/>
              </w:rPr>
              <w:t>O</w:t>
            </w:r>
          </w:p>
        </w:tc>
        <w:tc>
          <w:tcPr>
            <w:tcW w:w="1247" w:type="dxa"/>
          </w:tcPr>
          <w:p w:rsidR="00BC35D6" w:rsidRPr="00EA5FA7" w:rsidRDefault="00BC35D6" w:rsidP="00BC35D6">
            <w:pPr>
              <w:pStyle w:val="TAL"/>
              <w:rPr>
                <w:rFonts w:cs="Arial"/>
                <w:b/>
                <w:i/>
                <w:szCs w:val="18"/>
              </w:rPr>
            </w:pPr>
          </w:p>
        </w:tc>
        <w:tc>
          <w:tcPr>
            <w:tcW w:w="1260" w:type="dxa"/>
          </w:tcPr>
          <w:p w:rsidR="00BC35D6" w:rsidRPr="00EA5FA7" w:rsidRDefault="00BC35D6" w:rsidP="00BC35D6">
            <w:pPr>
              <w:pStyle w:val="TAL"/>
              <w:rPr>
                <w:rFonts w:cs="Arial"/>
                <w:szCs w:val="18"/>
              </w:rPr>
            </w:pPr>
            <w:r w:rsidRPr="00EA5FA7">
              <w:rPr>
                <w:rFonts w:cs="Arial"/>
                <w:szCs w:val="18"/>
              </w:rPr>
              <w:t>ENUMERATED (12bits, 18bits, ...)</w:t>
            </w:r>
          </w:p>
        </w:tc>
        <w:tc>
          <w:tcPr>
            <w:tcW w:w="1762" w:type="dxa"/>
          </w:tcPr>
          <w:p w:rsidR="00BC35D6" w:rsidRPr="00EA5FA7" w:rsidRDefault="00BC35D6" w:rsidP="00BC35D6">
            <w:pPr>
              <w:pStyle w:val="TAL"/>
              <w:rPr>
                <w:rFonts w:cs="Arial"/>
                <w:szCs w:val="18"/>
              </w:rPr>
            </w:pPr>
          </w:p>
        </w:tc>
        <w:tc>
          <w:tcPr>
            <w:tcW w:w="1288" w:type="dxa"/>
          </w:tcPr>
          <w:p w:rsidR="00BC35D6" w:rsidRPr="00EA5FA7" w:rsidRDefault="00BC35D6" w:rsidP="00BC35D6">
            <w:pPr>
              <w:pStyle w:val="TAC"/>
              <w:rPr>
                <w:rFonts w:cs="Arial"/>
                <w:szCs w:val="18"/>
                <w:lang w:eastAsia="zh-CN"/>
              </w:rPr>
            </w:pPr>
            <w:r w:rsidRPr="00EA5FA7">
              <w:rPr>
                <w:rFonts w:cs="Arial"/>
                <w:szCs w:val="18"/>
                <w:lang w:eastAsia="zh-CN"/>
              </w:rPr>
              <w:t>YES</w:t>
            </w:r>
          </w:p>
        </w:tc>
        <w:tc>
          <w:tcPr>
            <w:tcW w:w="1274" w:type="dxa"/>
          </w:tcPr>
          <w:p w:rsidR="00BC35D6" w:rsidRPr="00EA5FA7" w:rsidRDefault="00BC35D6" w:rsidP="00BC35D6">
            <w:pPr>
              <w:pStyle w:val="TAC"/>
              <w:rPr>
                <w:rFonts w:cs="Arial"/>
                <w:szCs w:val="18"/>
                <w:lang w:eastAsia="zh-CN"/>
              </w:rPr>
            </w:pPr>
            <w:r w:rsidRPr="00EA5FA7">
              <w:rPr>
                <w:rFonts w:cs="Arial"/>
                <w:szCs w:val="18"/>
                <w:lang w:eastAsia="zh-CN"/>
              </w:rPr>
              <w:t>ignore</w:t>
            </w:r>
          </w:p>
        </w:tc>
      </w:tr>
      <w:tr w:rsidR="00BC35D6" w:rsidRPr="00EA5FA7" w:rsidTr="006D33F4">
        <w:tc>
          <w:tcPr>
            <w:tcW w:w="2394" w:type="dxa"/>
          </w:tcPr>
          <w:p w:rsidR="00BC35D6" w:rsidRPr="00EA5FA7" w:rsidRDefault="00BC35D6" w:rsidP="00BC35D6">
            <w:pPr>
              <w:keepNext/>
              <w:keepLines/>
              <w:spacing w:after="0"/>
              <w:rPr>
                <w:rFonts w:ascii="Arial" w:hAnsi="Arial"/>
                <w:sz w:val="18"/>
              </w:rPr>
            </w:pPr>
            <w:r w:rsidRPr="00EA5FA7">
              <w:rPr>
                <w:rFonts w:ascii="Arial" w:hAnsi="Arial"/>
                <w:sz w:val="18"/>
              </w:rPr>
              <w:t xml:space="preserve">Inactivity Monitoring Request </w:t>
            </w:r>
          </w:p>
        </w:tc>
        <w:tc>
          <w:tcPr>
            <w:tcW w:w="1260" w:type="dxa"/>
          </w:tcPr>
          <w:p w:rsidR="00BC35D6" w:rsidRPr="00EA5FA7" w:rsidRDefault="00BC35D6" w:rsidP="00BC35D6">
            <w:pPr>
              <w:pStyle w:val="TAL"/>
            </w:pPr>
            <w:r w:rsidRPr="00EA5FA7">
              <w:t>O</w:t>
            </w:r>
          </w:p>
        </w:tc>
        <w:tc>
          <w:tcPr>
            <w:tcW w:w="1247" w:type="dxa"/>
          </w:tcPr>
          <w:p w:rsidR="00BC35D6" w:rsidRPr="00EA5FA7" w:rsidRDefault="00BC35D6" w:rsidP="00BC35D6">
            <w:pPr>
              <w:pStyle w:val="TAL"/>
              <w:rPr>
                <w:i/>
              </w:rPr>
            </w:pPr>
          </w:p>
        </w:tc>
        <w:tc>
          <w:tcPr>
            <w:tcW w:w="1260" w:type="dxa"/>
          </w:tcPr>
          <w:p w:rsidR="00BC35D6" w:rsidRPr="00EA5FA7" w:rsidRDefault="00BC35D6" w:rsidP="00BC35D6">
            <w:pPr>
              <w:pStyle w:val="TAL"/>
            </w:pPr>
            <w:r w:rsidRPr="00EA5FA7">
              <w:t>ENUMERATED (true, ...)</w:t>
            </w:r>
          </w:p>
        </w:tc>
        <w:tc>
          <w:tcPr>
            <w:tcW w:w="1762" w:type="dxa"/>
          </w:tcPr>
          <w:p w:rsidR="00BC35D6" w:rsidRPr="00EA5FA7" w:rsidRDefault="00BC35D6" w:rsidP="00BC35D6">
            <w:pPr>
              <w:pStyle w:val="TAL"/>
            </w:pPr>
          </w:p>
        </w:tc>
        <w:tc>
          <w:tcPr>
            <w:tcW w:w="1288" w:type="dxa"/>
          </w:tcPr>
          <w:p w:rsidR="00BC35D6" w:rsidRPr="00EA5FA7" w:rsidRDefault="00BC35D6" w:rsidP="00BC35D6">
            <w:pPr>
              <w:pStyle w:val="TAC"/>
            </w:pPr>
            <w:r w:rsidRPr="00EA5FA7">
              <w:t>YES</w:t>
            </w:r>
          </w:p>
        </w:tc>
        <w:tc>
          <w:tcPr>
            <w:tcW w:w="1274" w:type="dxa"/>
          </w:tcPr>
          <w:p w:rsidR="00BC35D6" w:rsidRPr="00EA5FA7" w:rsidRDefault="00BC35D6" w:rsidP="00BC35D6">
            <w:pPr>
              <w:pStyle w:val="TAC"/>
            </w:pPr>
            <w:r w:rsidRPr="00EA5FA7">
              <w:t>reject</w:t>
            </w:r>
          </w:p>
        </w:tc>
      </w:tr>
      <w:tr w:rsidR="00BC35D6" w:rsidRPr="00EA5FA7" w:rsidTr="006D33F4">
        <w:tc>
          <w:tcPr>
            <w:tcW w:w="2394" w:type="dxa"/>
          </w:tcPr>
          <w:p w:rsidR="00BC35D6" w:rsidRPr="00EA5FA7" w:rsidRDefault="00BC35D6" w:rsidP="00BC35D6">
            <w:pPr>
              <w:keepNext/>
              <w:keepLines/>
              <w:spacing w:after="0"/>
              <w:rPr>
                <w:rFonts w:ascii="Arial" w:hAnsi="Arial"/>
                <w:sz w:val="18"/>
              </w:rPr>
            </w:pPr>
            <w:r w:rsidRPr="00EA5FA7">
              <w:rPr>
                <w:rFonts w:ascii="Arial" w:hAnsi="Arial"/>
                <w:sz w:val="18"/>
              </w:rPr>
              <w:t>RAT-Frequency Priority Information</w:t>
            </w:r>
          </w:p>
        </w:tc>
        <w:tc>
          <w:tcPr>
            <w:tcW w:w="1260" w:type="dxa"/>
          </w:tcPr>
          <w:p w:rsidR="00BC35D6" w:rsidRPr="00EA5FA7" w:rsidRDefault="00BC35D6" w:rsidP="00BC35D6">
            <w:pPr>
              <w:pStyle w:val="TAL"/>
            </w:pPr>
            <w:r w:rsidRPr="00EA5FA7">
              <w:t>O</w:t>
            </w:r>
          </w:p>
        </w:tc>
        <w:tc>
          <w:tcPr>
            <w:tcW w:w="1247" w:type="dxa"/>
          </w:tcPr>
          <w:p w:rsidR="00BC35D6" w:rsidRPr="00EA5FA7" w:rsidRDefault="00BC35D6" w:rsidP="00BC35D6">
            <w:pPr>
              <w:pStyle w:val="TAL"/>
              <w:rPr>
                <w:i/>
              </w:rPr>
            </w:pPr>
          </w:p>
        </w:tc>
        <w:tc>
          <w:tcPr>
            <w:tcW w:w="1260" w:type="dxa"/>
          </w:tcPr>
          <w:p w:rsidR="00BC35D6" w:rsidRPr="00EA5FA7" w:rsidRDefault="00BC35D6" w:rsidP="00BC35D6">
            <w:pPr>
              <w:pStyle w:val="TAL"/>
            </w:pPr>
            <w:r w:rsidRPr="00EA5FA7">
              <w:t>9.3.1.34</w:t>
            </w:r>
          </w:p>
        </w:tc>
        <w:tc>
          <w:tcPr>
            <w:tcW w:w="1762" w:type="dxa"/>
          </w:tcPr>
          <w:p w:rsidR="00BC35D6" w:rsidRPr="00EA5FA7" w:rsidRDefault="00BC35D6" w:rsidP="00BC35D6">
            <w:pPr>
              <w:pStyle w:val="TAL"/>
            </w:pPr>
          </w:p>
        </w:tc>
        <w:tc>
          <w:tcPr>
            <w:tcW w:w="1288" w:type="dxa"/>
          </w:tcPr>
          <w:p w:rsidR="00BC35D6" w:rsidRPr="00EA5FA7" w:rsidRDefault="00BC35D6" w:rsidP="00BC35D6">
            <w:pPr>
              <w:pStyle w:val="TAC"/>
            </w:pPr>
            <w:r w:rsidRPr="00EA5FA7">
              <w:t>YES</w:t>
            </w:r>
          </w:p>
        </w:tc>
        <w:tc>
          <w:tcPr>
            <w:tcW w:w="1274" w:type="dxa"/>
          </w:tcPr>
          <w:p w:rsidR="00BC35D6" w:rsidRPr="00EA5FA7" w:rsidRDefault="00BC35D6" w:rsidP="00BC35D6">
            <w:pPr>
              <w:pStyle w:val="TAC"/>
            </w:pPr>
            <w:r w:rsidRPr="00EA5FA7">
              <w:t>reject</w:t>
            </w:r>
          </w:p>
        </w:tc>
      </w:tr>
      <w:tr w:rsidR="00BC35D6" w:rsidRPr="00EA5FA7" w:rsidTr="006D33F4">
        <w:tc>
          <w:tcPr>
            <w:tcW w:w="2394" w:type="dxa"/>
          </w:tcPr>
          <w:p w:rsidR="00BC35D6" w:rsidRPr="00EA5FA7" w:rsidRDefault="00BC35D6" w:rsidP="00BC35D6">
            <w:pPr>
              <w:keepNext/>
              <w:keepLines/>
              <w:spacing w:after="0"/>
              <w:rPr>
                <w:rFonts w:ascii="Arial" w:hAnsi="Arial"/>
                <w:sz w:val="18"/>
              </w:rPr>
            </w:pPr>
            <w:r w:rsidRPr="00EA5FA7">
              <w:rPr>
                <w:rFonts w:ascii="Arial" w:hAnsi="Arial"/>
                <w:sz w:val="18"/>
              </w:rPr>
              <w:t>RRC-Container</w:t>
            </w:r>
          </w:p>
        </w:tc>
        <w:tc>
          <w:tcPr>
            <w:tcW w:w="1260" w:type="dxa"/>
          </w:tcPr>
          <w:p w:rsidR="00BC35D6" w:rsidRPr="00EA5FA7" w:rsidRDefault="00BC35D6" w:rsidP="00BC35D6">
            <w:pPr>
              <w:pStyle w:val="TAL"/>
            </w:pPr>
            <w:r w:rsidRPr="00EA5FA7">
              <w:t>O</w:t>
            </w:r>
          </w:p>
        </w:tc>
        <w:tc>
          <w:tcPr>
            <w:tcW w:w="1247" w:type="dxa"/>
          </w:tcPr>
          <w:p w:rsidR="00BC35D6" w:rsidRPr="00EA5FA7" w:rsidRDefault="00BC35D6" w:rsidP="00BC35D6">
            <w:pPr>
              <w:pStyle w:val="TAL"/>
              <w:rPr>
                <w:i/>
              </w:rPr>
            </w:pPr>
          </w:p>
        </w:tc>
        <w:tc>
          <w:tcPr>
            <w:tcW w:w="1260" w:type="dxa"/>
          </w:tcPr>
          <w:p w:rsidR="00BC35D6" w:rsidRPr="00EA5FA7" w:rsidRDefault="00BC35D6" w:rsidP="00BC35D6">
            <w:pPr>
              <w:pStyle w:val="TAL"/>
            </w:pPr>
            <w:r w:rsidRPr="00EA5FA7">
              <w:t>9.3.1.6</w:t>
            </w:r>
          </w:p>
        </w:tc>
        <w:tc>
          <w:tcPr>
            <w:tcW w:w="1762" w:type="dxa"/>
          </w:tcPr>
          <w:p w:rsidR="00BC35D6" w:rsidRPr="00EA5FA7" w:rsidRDefault="00BC35D6" w:rsidP="00BC35D6">
            <w:pPr>
              <w:pStyle w:val="TAL"/>
            </w:pPr>
            <w:r w:rsidRPr="00EA5FA7">
              <w:t xml:space="preserve">Includes the </w:t>
            </w:r>
            <w:r w:rsidRPr="00EA5FA7">
              <w:rPr>
                <w:i/>
              </w:rPr>
              <w:t>DL-DCCH-Message</w:t>
            </w:r>
            <w:r w:rsidRPr="00EA5FA7">
              <w:t xml:space="preserve"> IE as defined in subclause 6.2 of TS 38.331 [8]</w:t>
            </w:r>
            <w:r w:rsidRPr="00EA5FA7">
              <w:rPr>
                <w:rFonts w:eastAsia="宋体"/>
                <w:lang w:eastAsia="zh-CN"/>
              </w:rPr>
              <w:t>, encapsulated in a PDCP PDU</w:t>
            </w:r>
            <w:r w:rsidRPr="00EA5FA7">
              <w:t>.</w:t>
            </w:r>
          </w:p>
        </w:tc>
        <w:tc>
          <w:tcPr>
            <w:tcW w:w="1288" w:type="dxa"/>
          </w:tcPr>
          <w:p w:rsidR="00BC35D6" w:rsidRPr="00EA5FA7" w:rsidRDefault="00BC35D6" w:rsidP="00BC35D6">
            <w:pPr>
              <w:pStyle w:val="TAC"/>
            </w:pPr>
            <w:r w:rsidRPr="00EA5FA7">
              <w:t>YES</w:t>
            </w:r>
          </w:p>
        </w:tc>
        <w:tc>
          <w:tcPr>
            <w:tcW w:w="1274" w:type="dxa"/>
          </w:tcPr>
          <w:p w:rsidR="00BC35D6" w:rsidRPr="00EA5FA7" w:rsidRDefault="00BC35D6" w:rsidP="00BC35D6">
            <w:pPr>
              <w:pStyle w:val="TAC"/>
            </w:pPr>
            <w:r w:rsidRPr="00EA5FA7">
              <w:t>ignore</w:t>
            </w:r>
          </w:p>
        </w:tc>
      </w:tr>
      <w:tr w:rsidR="00BC35D6" w:rsidRPr="00EA5FA7" w:rsidTr="006D33F4">
        <w:tc>
          <w:tcPr>
            <w:tcW w:w="2394" w:type="dxa"/>
          </w:tcPr>
          <w:p w:rsidR="00BC35D6" w:rsidRPr="00EA5FA7" w:rsidRDefault="00BC35D6" w:rsidP="00BC35D6">
            <w:pPr>
              <w:keepNext/>
              <w:keepLines/>
              <w:spacing w:after="0"/>
              <w:rPr>
                <w:rFonts w:ascii="Arial" w:hAnsi="Arial"/>
                <w:sz w:val="18"/>
              </w:rPr>
            </w:pPr>
            <w:r w:rsidRPr="00EA5FA7">
              <w:rPr>
                <w:rFonts w:ascii="Arial" w:hAnsi="Arial"/>
                <w:sz w:val="18"/>
              </w:rPr>
              <w:t>Masked IMEISV</w:t>
            </w:r>
          </w:p>
        </w:tc>
        <w:tc>
          <w:tcPr>
            <w:tcW w:w="1260" w:type="dxa"/>
          </w:tcPr>
          <w:p w:rsidR="00BC35D6" w:rsidRPr="00EA5FA7" w:rsidRDefault="00BC35D6" w:rsidP="00BC35D6">
            <w:pPr>
              <w:pStyle w:val="TAL"/>
            </w:pPr>
            <w:r w:rsidRPr="00EA5FA7">
              <w:t>O</w:t>
            </w:r>
          </w:p>
        </w:tc>
        <w:tc>
          <w:tcPr>
            <w:tcW w:w="1247" w:type="dxa"/>
          </w:tcPr>
          <w:p w:rsidR="00BC35D6" w:rsidRPr="00EA5FA7" w:rsidRDefault="00BC35D6" w:rsidP="00BC35D6">
            <w:pPr>
              <w:pStyle w:val="TAL"/>
              <w:rPr>
                <w:i/>
              </w:rPr>
            </w:pPr>
          </w:p>
        </w:tc>
        <w:tc>
          <w:tcPr>
            <w:tcW w:w="1260" w:type="dxa"/>
          </w:tcPr>
          <w:p w:rsidR="00BC35D6" w:rsidRPr="00EA5FA7" w:rsidRDefault="00BC35D6" w:rsidP="00BC35D6">
            <w:pPr>
              <w:pStyle w:val="TAL"/>
            </w:pPr>
            <w:r w:rsidRPr="00EA5FA7">
              <w:t>9.3.1.55</w:t>
            </w:r>
          </w:p>
        </w:tc>
        <w:tc>
          <w:tcPr>
            <w:tcW w:w="1762" w:type="dxa"/>
          </w:tcPr>
          <w:p w:rsidR="00BC35D6" w:rsidRPr="00EA5FA7" w:rsidRDefault="00BC35D6" w:rsidP="00BC35D6">
            <w:pPr>
              <w:pStyle w:val="TAL"/>
            </w:pPr>
          </w:p>
        </w:tc>
        <w:tc>
          <w:tcPr>
            <w:tcW w:w="1288" w:type="dxa"/>
          </w:tcPr>
          <w:p w:rsidR="00BC35D6" w:rsidRPr="00EA5FA7" w:rsidRDefault="00BC35D6" w:rsidP="00BC35D6">
            <w:pPr>
              <w:pStyle w:val="TAC"/>
            </w:pPr>
            <w:r w:rsidRPr="00EA5FA7">
              <w:t>YES</w:t>
            </w:r>
          </w:p>
        </w:tc>
        <w:tc>
          <w:tcPr>
            <w:tcW w:w="1274" w:type="dxa"/>
          </w:tcPr>
          <w:p w:rsidR="00BC35D6" w:rsidRPr="00EA5FA7" w:rsidRDefault="00BC35D6" w:rsidP="00BC35D6">
            <w:pPr>
              <w:pStyle w:val="TAC"/>
            </w:pPr>
            <w:r w:rsidRPr="00EA5FA7">
              <w:t>ignore</w:t>
            </w:r>
          </w:p>
        </w:tc>
      </w:tr>
      <w:tr w:rsidR="00BC35D6" w:rsidRPr="00EA5FA7" w:rsidTr="006D33F4">
        <w:tc>
          <w:tcPr>
            <w:tcW w:w="2394"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keepNext/>
              <w:keepLines/>
              <w:spacing w:after="0"/>
              <w:rPr>
                <w:rFonts w:ascii="Arial" w:hAnsi="Arial"/>
                <w:sz w:val="18"/>
              </w:rPr>
            </w:pPr>
            <w:r w:rsidRPr="00EA5FA7">
              <w:rPr>
                <w:rFonts w:ascii="Arial" w:hAnsi="Arial"/>
                <w:sz w:val="18"/>
              </w:rPr>
              <w:t>Serving PLMN</w:t>
            </w:r>
          </w:p>
        </w:tc>
        <w:tc>
          <w:tcPr>
            <w:tcW w:w="1260"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pPr>
            <w:r w:rsidRPr="00EA5FA7">
              <w:t>O</w:t>
            </w:r>
          </w:p>
        </w:tc>
        <w:tc>
          <w:tcPr>
            <w:tcW w:w="1247"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pPr>
            <w:r w:rsidRPr="00EA5FA7">
              <w:t>PLMN ID</w:t>
            </w:r>
          </w:p>
          <w:p w:rsidR="00BC35D6" w:rsidRPr="00EA5FA7" w:rsidRDefault="00BC35D6" w:rsidP="00BC35D6">
            <w:pPr>
              <w:pStyle w:val="TAL"/>
            </w:pPr>
            <w:r w:rsidRPr="00EA5FA7">
              <w:t>9.3.1.14</w:t>
            </w:r>
          </w:p>
        </w:tc>
        <w:tc>
          <w:tcPr>
            <w:tcW w:w="1762"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pPr>
            <w:r w:rsidRPr="00EA5FA7">
              <w:t>Indicates the PLMN serving the UE.</w:t>
            </w:r>
          </w:p>
        </w:tc>
        <w:tc>
          <w:tcPr>
            <w:tcW w:w="1288"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C"/>
            </w:pPr>
            <w:r w:rsidRPr="00EA5FA7">
              <w:t>ignore</w:t>
            </w:r>
          </w:p>
        </w:tc>
      </w:tr>
      <w:tr w:rsidR="00BC35D6" w:rsidRPr="00EA5FA7" w:rsidTr="006D33F4">
        <w:tc>
          <w:tcPr>
            <w:tcW w:w="2394" w:type="dxa"/>
          </w:tcPr>
          <w:p w:rsidR="00BC35D6" w:rsidRPr="00EA5FA7" w:rsidRDefault="00BC35D6" w:rsidP="00BC35D6">
            <w:pPr>
              <w:keepNext/>
              <w:keepLines/>
              <w:spacing w:after="0"/>
              <w:rPr>
                <w:rFonts w:ascii="Arial" w:hAnsi="Arial"/>
                <w:noProof/>
                <w:sz w:val="18"/>
              </w:rPr>
            </w:pPr>
            <w:r w:rsidRPr="00EA5FA7">
              <w:rPr>
                <w:rFonts w:ascii="Arial" w:hAnsi="Arial"/>
                <w:noProof/>
                <w:sz w:val="18"/>
              </w:rPr>
              <w:t>gNB-DU UE Aggregate Maximum Bit Rate Uplink</w:t>
            </w:r>
          </w:p>
        </w:tc>
        <w:tc>
          <w:tcPr>
            <w:tcW w:w="1260" w:type="dxa"/>
          </w:tcPr>
          <w:p w:rsidR="00BC35D6" w:rsidRPr="00EA5FA7" w:rsidRDefault="00BC35D6" w:rsidP="00BC35D6">
            <w:pPr>
              <w:pStyle w:val="TAL"/>
              <w:rPr>
                <w:noProof/>
              </w:rPr>
            </w:pPr>
            <w:r w:rsidRPr="00EA5FA7">
              <w:t>C-ifDRBSetup</w:t>
            </w:r>
          </w:p>
        </w:tc>
        <w:tc>
          <w:tcPr>
            <w:tcW w:w="1247" w:type="dxa"/>
          </w:tcPr>
          <w:p w:rsidR="00BC35D6" w:rsidRPr="00EA5FA7" w:rsidRDefault="00BC35D6" w:rsidP="00BC35D6">
            <w:pPr>
              <w:pStyle w:val="TAL"/>
              <w:rPr>
                <w:i/>
                <w:noProof/>
              </w:rPr>
            </w:pPr>
          </w:p>
        </w:tc>
        <w:tc>
          <w:tcPr>
            <w:tcW w:w="1260" w:type="dxa"/>
          </w:tcPr>
          <w:p w:rsidR="00BC35D6" w:rsidRPr="00EA5FA7" w:rsidRDefault="00BC35D6" w:rsidP="00BC35D6">
            <w:pPr>
              <w:pStyle w:val="TAL"/>
              <w:rPr>
                <w:noProof/>
              </w:rPr>
            </w:pPr>
            <w:r w:rsidRPr="00EA5FA7">
              <w:rPr>
                <w:noProof/>
              </w:rPr>
              <w:t>Bit Rate 9.3.1.22</w:t>
            </w:r>
          </w:p>
        </w:tc>
        <w:tc>
          <w:tcPr>
            <w:tcW w:w="1762" w:type="dxa"/>
          </w:tcPr>
          <w:p w:rsidR="00BC35D6" w:rsidRPr="00EA5FA7" w:rsidRDefault="00BC35D6" w:rsidP="00BC35D6">
            <w:pPr>
              <w:pStyle w:val="TAL"/>
              <w:rPr>
                <w:noProof/>
              </w:rPr>
            </w:pPr>
            <w:r w:rsidRPr="00EA5FA7">
              <w:rPr>
                <w:rFonts w:cs="Arial"/>
                <w:noProof/>
                <w:szCs w:val="18"/>
              </w:rPr>
              <w:t>The gNB-DU UE Aggregate Maximum Bit Rate Uplink is to be enforced by the gNB-DU</w:t>
            </w:r>
            <w:r w:rsidRPr="00EA5FA7">
              <w:rPr>
                <w:rFonts w:cs="Arial"/>
                <w:noProof/>
                <w:szCs w:val="18"/>
                <w:lang w:eastAsia="ja-JP"/>
              </w:rPr>
              <w:t>.</w:t>
            </w:r>
          </w:p>
        </w:tc>
        <w:tc>
          <w:tcPr>
            <w:tcW w:w="1288" w:type="dxa"/>
          </w:tcPr>
          <w:p w:rsidR="00BC35D6" w:rsidRPr="00EA5FA7" w:rsidRDefault="00BC35D6" w:rsidP="00BC35D6">
            <w:pPr>
              <w:pStyle w:val="TAC"/>
              <w:rPr>
                <w:noProof/>
              </w:rPr>
            </w:pPr>
            <w:r w:rsidRPr="00EA5FA7">
              <w:rPr>
                <w:noProof/>
              </w:rPr>
              <w:t>YES</w:t>
            </w:r>
          </w:p>
        </w:tc>
        <w:tc>
          <w:tcPr>
            <w:tcW w:w="1274" w:type="dxa"/>
          </w:tcPr>
          <w:p w:rsidR="00BC35D6" w:rsidRPr="00EA5FA7" w:rsidRDefault="00BC35D6" w:rsidP="00BC35D6">
            <w:pPr>
              <w:pStyle w:val="TAC"/>
              <w:rPr>
                <w:noProof/>
              </w:rPr>
            </w:pPr>
            <w:r w:rsidRPr="00EA5FA7">
              <w:rPr>
                <w:noProof/>
              </w:rPr>
              <w:t>ignore</w:t>
            </w:r>
          </w:p>
        </w:tc>
      </w:tr>
      <w:tr w:rsidR="00BC35D6" w:rsidRPr="00EA5FA7" w:rsidTr="006D33F4">
        <w:tc>
          <w:tcPr>
            <w:tcW w:w="2394" w:type="dxa"/>
          </w:tcPr>
          <w:p w:rsidR="00BC35D6" w:rsidRPr="00EA5FA7" w:rsidRDefault="00BC35D6" w:rsidP="00BC35D6">
            <w:pPr>
              <w:keepNext/>
              <w:keepLines/>
              <w:spacing w:after="0"/>
              <w:rPr>
                <w:rFonts w:ascii="Arial" w:hAnsi="Arial"/>
                <w:noProof/>
                <w:sz w:val="18"/>
              </w:rPr>
            </w:pPr>
            <w:r w:rsidRPr="00EA5FA7">
              <w:rPr>
                <w:rFonts w:ascii="Arial" w:hAnsi="Arial"/>
                <w:noProof/>
                <w:sz w:val="18"/>
              </w:rPr>
              <w:t>RRC Delivery Status Request</w:t>
            </w:r>
          </w:p>
        </w:tc>
        <w:tc>
          <w:tcPr>
            <w:tcW w:w="1260" w:type="dxa"/>
          </w:tcPr>
          <w:p w:rsidR="00BC35D6" w:rsidRPr="00EA5FA7" w:rsidRDefault="00BC35D6" w:rsidP="00BC35D6">
            <w:pPr>
              <w:pStyle w:val="TAL"/>
              <w:rPr>
                <w:noProof/>
              </w:rPr>
            </w:pPr>
            <w:r w:rsidRPr="00EA5FA7">
              <w:rPr>
                <w:noProof/>
              </w:rPr>
              <w:t>O</w:t>
            </w:r>
          </w:p>
        </w:tc>
        <w:tc>
          <w:tcPr>
            <w:tcW w:w="1247" w:type="dxa"/>
          </w:tcPr>
          <w:p w:rsidR="00BC35D6" w:rsidRPr="00EA5FA7" w:rsidRDefault="00BC35D6" w:rsidP="00BC35D6">
            <w:pPr>
              <w:pStyle w:val="TAL"/>
              <w:rPr>
                <w:i/>
                <w:noProof/>
              </w:rPr>
            </w:pPr>
          </w:p>
        </w:tc>
        <w:tc>
          <w:tcPr>
            <w:tcW w:w="1260" w:type="dxa"/>
          </w:tcPr>
          <w:p w:rsidR="00BC35D6" w:rsidRPr="00EA5FA7" w:rsidRDefault="00BC35D6" w:rsidP="00BC35D6">
            <w:pPr>
              <w:pStyle w:val="TAL"/>
              <w:rPr>
                <w:noProof/>
              </w:rPr>
            </w:pPr>
            <w:r w:rsidRPr="00EA5FA7">
              <w:rPr>
                <w:rFonts w:cs="Arial"/>
              </w:rPr>
              <w:t>ENUMERATED (true, …)</w:t>
            </w:r>
          </w:p>
        </w:tc>
        <w:tc>
          <w:tcPr>
            <w:tcW w:w="1762" w:type="dxa"/>
          </w:tcPr>
          <w:p w:rsidR="00BC35D6" w:rsidRPr="00EA5FA7" w:rsidRDefault="00BC35D6" w:rsidP="00BC35D6">
            <w:pPr>
              <w:pStyle w:val="TAL"/>
              <w:rPr>
                <w:rFonts w:cs="Arial"/>
                <w:noProof/>
                <w:szCs w:val="18"/>
              </w:rPr>
            </w:pPr>
            <w:r w:rsidRPr="00EA5FA7">
              <w:rPr>
                <w:rFonts w:cs="Arial"/>
              </w:rPr>
              <w:t>Indicates whether RRC DELIVERY REPORT procedure is requested for the RRC message.</w:t>
            </w:r>
          </w:p>
        </w:tc>
        <w:tc>
          <w:tcPr>
            <w:tcW w:w="1288" w:type="dxa"/>
          </w:tcPr>
          <w:p w:rsidR="00BC35D6" w:rsidRPr="00EA5FA7" w:rsidRDefault="00BC35D6" w:rsidP="00BC35D6">
            <w:pPr>
              <w:pStyle w:val="TAC"/>
              <w:rPr>
                <w:noProof/>
              </w:rPr>
            </w:pPr>
            <w:r w:rsidRPr="00EA5FA7">
              <w:rPr>
                <w:noProof/>
              </w:rPr>
              <w:t>YES</w:t>
            </w:r>
          </w:p>
        </w:tc>
        <w:tc>
          <w:tcPr>
            <w:tcW w:w="1274" w:type="dxa"/>
          </w:tcPr>
          <w:p w:rsidR="00BC35D6" w:rsidRPr="00EA5FA7" w:rsidRDefault="00BC35D6" w:rsidP="00BC35D6">
            <w:pPr>
              <w:pStyle w:val="TAC"/>
              <w:rPr>
                <w:noProof/>
              </w:rPr>
            </w:pPr>
            <w:r w:rsidRPr="00EA5FA7">
              <w:rPr>
                <w:noProof/>
              </w:rPr>
              <w:t>ignore</w:t>
            </w:r>
          </w:p>
        </w:tc>
      </w:tr>
      <w:tr w:rsidR="00BC35D6" w:rsidRPr="00EA5FA7" w:rsidTr="006D33F4">
        <w:tc>
          <w:tcPr>
            <w:tcW w:w="2394" w:type="dxa"/>
          </w:tcPr>
          <w:p w:rsidR="00BC35D6" w:rsidRPr="00EA5FA7" w:rsidRDefault="00BC35D6" w:rsidP="00BC35D6">
            <w:pPr>
              <w:keepNext/>
              <w:keepLines/>
              <w:spacing w:after="0"/>
              <w:rPr>
                <w:rFonts w:ascii="Arial" w:hAnsi="Arial"/>
                <w:noProof/>
                <w:sz w:val="18"/>
              </w:rPr>
            </w:pPr>
            <w:r w:rsidRPr="00EA5FA7">
              <w:rPr>
                <w:rFonts w:ascii="Arial" w:hAnsi="Arial"/>
                <w:sz w:val="18"/>
              </w:rPr>
              <w:t>Resource Coordination Transfer Information</w:t>
            </w:r>
          </w:p>
        </w:tc>
        <w:tc>
          <w:tcPr>
            <w:tcW w:w="1260" w:type="dxa"/>
          </w:tcPr>
          <w:p w:rsidR="00BC35D6" w:rsidRPr="00EA5FA7" w:rsidRDefault="00BC35D6" w:rsidP="00BC35D6">
            <w:pPr>
              <w:pStyle w:val="TAL"/>
              <w:rPr>
                <w:noProof/>
              </w:rPr>
            </w:pPr>
            <w:r w:rsidRPr="00EA5FA7">
              <w:t>O</w:t>
            </w:r>
          </w:p>
        </w:tc>
        <w:tc>
          <w:tcPr>
            <w:tcW w:w="1247" w:type="dxa"/>
          </w:tcPr>
          <w:p w:rsidR="00BC35D6" w:rsidRPr="00EA5FA7" w:rsidRDefault="00BC35D6" w:rsidP="00BC35D6">
            <w:pPr>
              <w:pStyle w:val="TAL"/>
              <w:rPr>
                <w:i/>
                <w:noProof/>
              </w:rPr>
            </w:pPr>
          </w:p>
        </w:tc>
        <w:tc>
          <w:tcPr>
            <w:tcW w:w="1260" w:type="dxa"/>
          </w:tcPr>
          <w:p w:rsidR="00BC35D6" w:rsidRPr="00EA5FA7" w:rsidRDefault="00BC35D6" w:rsidP="00BC35D6">
            <w:pPr>
              <w:pStyle w:val="TAL"/>
              <w:rPr>
                <w:noProof/>
              </w:rPr>
            </w:pPr>
            <w:r w:rsidRPr="00EA5FA7">
              <w:t>9.3.1.73</w:t>
            </w:r>
          </w:p>
        </w:tc>
        <w:tc>
          <w:tcPr>
            <w:tcW w:w="1762" w:type="dxa"/>
          </w:tcPr>
          <w:p w:rsidR="00BC35D6" w:rsidRPr="00EA5FA7" w:rsidRDefault="00BC35D6" w:rsidP="00BC35D6">
            <w:pPr>
              <w:pStyle w:val="TAL"/>
              <w:rPr>
                <w:rFonts w:cs="Arial"/>
                <w:noProof/>
                <w:szCs w:val="18"/>
              </w:rPr>
            </w:pPr>
          </w:p>
        </w:tc>
        <w:tc>
          <w:tcPr>
            <w:tcW w:w="1288" w:type="dxa"/>
          </w:tcPr>
          <w:p w:rsidR="00BC35D6" w:rsidRPr="00EA5FA7" w:rsidRDefault="00BC35D6" w:rsidP="00BC35D6">
            <w:pPr>
              <w:pStyle w:val="TAC"/>
              <w:rPr>
                <w:noProof/>
              </w:rPr>
            </w:pPr>
            <w:r w:rsidRPr="00EA5FA7">
              <w:rPr>
                <w:rFonts w:eastAsia="MS Mincho"/>
              </w:rPr>
              <w:t>YES</w:t>
            </w:r>
          </w:p>
        </w:tc>
        <w:tc>
          <w:tcPr>
            <w:tcW w:w="1274" w:type="dxa"/>
          </w:tcPr>
          <w:p w:rsidR="00BC35D6" w:rsidRPr="00EA5FA7" w:rsidRDefault="00BC35D6" w:rsidP="00BC35D6">
            <w:pPr>
              <w:pStyle w:val="TAC"/>
              <w:rPr>
                <w:noProof/>
              </w:rPr>
            </w:pPr>
            <w:r w:rsidRPr="00EA5FA7">
              <w:t>ignore</w:t>
            </w:r>
          </w:p>
        </w:tc>
      </w:tr>
      <w:tr w:rsidR="00BC35D6" w:rsidRPr="00EA5FA7" w:rsidTr="006D33F4">
        <w:tc>
          <w:tcPr>
            <w:tcW w:w="2394"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keepNext/>
              <w:keepLines/>
              <w:spacing w:after="0"/>
              <w:rPr>
                <w:rFonts w:ascii="Arial" w:hAnsi="Arial"/>
                <w:sz w:val="18"/>
              </w:rPr>
            </w:pPr>
            <w:r w:rsidRPr="00EA5FA7">
              <w:rPr>
                <w:rFonts w:ascii="Arial" w:hAnsi="Arial"/>
                <w:sz w:val="18"/>
              </w:rPr>
              <w:t>servingCellMO</w:t>
            </w:r>
          </w:p>
        </w:tc>
        <w:tc>
          <w:tcPr>
            <w:tcW w:w="1260"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pPr>
            <w:r w:rsidRPr="00EA5FA7">
              <w:rPr>
                <w:lang w:eastAsia="zh-CN"/>
              </w:rPr>
              <w:t>O</w:t>
            </w:r>
          </w:p>
        </w:tc>
        <w:tc>
          <w:tcPr>
            <w:tcW w:w="1247"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pPr>
            <w:r w:rsidRPr="00EA5FA7">
              <w:rPr>
                <w:rFonts w:cs="Arial"/>
                <w:szCs w:val="18"/>
                <w:lang w:eastAsia="ja-JP"/>
              </w:rPr>
              <w:t>INTEGER (1..64, ...)</w:t>
            </w:r>
          </w:p>
        </w:tc>
        <w:tc>
          <w:tcPr>
            <w:tcW w:w="1762"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pPr>
          </w:p>
        </w:tc>
        <w:tc>
          <w:tcPr>
            <w:tcW w:w="1288"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C"/>
            </w:pPr>
            <w:r w:rsidRPr="00EA5FA7">
              <w:t>ignore</w:t>
            </w:r>
          </w:p>
        </w:tc>
      </w:tr>
      <w:tr w:rsidR="00BC35D6" w:rsidRPr="00EA5FA7" w:rsidTr="006D33F4">
        <w:tc>
          <w:tcPr>
            <w:tcW w:w="2394"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keepNext/>
              <w:keepLines/>
              <w:spacing w:after="0"/>
              <w:rPr>
                <w:rFonts w:ascii="Arial" w:hAnsi="Arial"/>
                <w:sz w:val="18"/>
              </w:rPr>
            </w:pPr>
            <w:r w:rsidRPr="00EA5FA7">
              <w:rPr>
                <w:rFonts w:ascii="Arial" w:eastAsia="Batang" w:hAnsi="Arial"/>
                <w:bCs/>
                <w:sz w:val="18"/>
              </w:rPr>
              <w:t>New gNB-CU</w:t>
            </w:r>
            <w:r w:rsidRPr="00EA5FA7">
              <w:rPr>
                <w:rFonts w:ascii="Arial" w:hAnsi="Arial"/>
                <w:bCs/>
                <w:sz w:val="18"/>
              </w:rPr>
              <w:t xml:space="preserve"> UE F1AP ID</w:t>
            </w:r>
          </w:p>
        </w:tc>
        <w:tc>
          <w:tcPr>
            <w:tcW w:w="1260"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rPr>
                <w:lang w:eastAsia="zh-CN"/>
              </w:rPr>
            </w:pPr>
            <w:r w:rsidRPr="00EA5FA7">
              <w:rPr>
                <w:lang w:eastAsia="zh-CN"/>
              </w:rPr>
              <w:t>O</w:t>
            </w:r>
          </w:p>
        </w:tc>
        <w:tc>
          <w:tcPr>
            <w:tcW w:w="1247"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rPr>
                <w:bCs/>
              </w:rPr>
            </w:pPr>
            <w:r w:rsidRPr="00EA5FA7">
              <w:rPr>
                <w:rFonts w:eastAsia="Batang"/>
                <w:bCs/>
              </w:rPr>
              <w:t>gNB-CU</w:t>
            </w:r>
            <w:r w:rsidRPr="00EA5FA7">
              <w:rPr>
                <w:bCs/>
              </w:rPr>
              <w:t xml:space="preserve"> UE F1AP ID</w:t>
            </w:r>
          </w:p>
          <w:p w:rsidR="00BC35D6" w:rsidRPr="00EA5FA7" w:rsidRDefault="00BC35D6" w:rsidP="00BC35D6">
            <w:pPr>
              <w:pStyle w:val="TAL"/>
              <w:rPr>
                <w:rFonts w:cs="Arial"/>
                <w:szCs w:val="18"/>
                <w:lang w:eastAsia="ja-JP"/>
              </w:rPr>
            </w:pPr>
            <w:r w:rsidRPr="00EA5FA7">
              <w:t>9.3.1.4</w:t>
            </w:r>
          </w:p>
        </w:tc>
        <w:tc>
          <w:tcPr>
            <w:tcW w:w="1762"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pPr>
          </w:p>
        </w:tc>
        <w:tc>
          <w:tcPr>
            <w:tcW w:w="1288"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C"/>
            </w:pPr>
            <w:r w:rsidRPr="00EA5FA7">
              <w:t>reject</w:t>
            </w:r>
          </w:p>
        </w:tc>
      </w:tr>
      <w:tr w:rsidR="00BC35D6" w:rsidRPr="00EA5FA7" w:rsidTr="006D33F4">
        <w:tc>
          <w:tcPr>
            <w:tcW w:w="2394"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keepNext/>
              <w:keepLines/>
              <w:spacing w:after="0"/>
              <w:rPr>
                <w:rFonts w:ascii="Arial" w:hAnsi="Arial"/>
                <w:sz w:val="18"/>
              </w:rPr>
            </w:pPr>
            <w:r w:rsidRPr="00EA5FA7">
              <w:rPr>
                <w:rFonts w:ascii="Arial" w:hAnsi="Arial"/>
                <w:sz w:val="18"/>
              </w:rPr>
              <w:t>RAN UE ID</w:t>
            </w:r>
          </w:p>
        </w:tc>
        <w:tc>
          <w:tcPr>
            <w:tcW w:w="1260"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rPr>
                <w:lang w:eastAsia="zh-CN"/>
              </w:rPr>
            </w:pPr>
            <w:r w:rsidRPr="00EA5FA7">
              <w:rPr>
                <w:lang w:eastAsia="zh-CN"/>
              </w:rPr>
              <w:t>O</w:t>
            </w:r>
          </w:p>
        </w:tc>
        <w:tc>
          <w:tcPr>
            <w:tcW w:w="1247"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rPr>
                <w:rFonts w:cs="Arial"/>
                <w:szCs w:val="18"/>
                <w:lang w:eastAsia="ja-JP"/>
              </w:rPr>
            </w:pPr>
            <w:r w:rsidRPr="00EA5FA7">
              <w:rPr>
                <w:rFonts w:cs="Arial"/>
                <w:szCs w:val="18"/>
                <w:lang w:eastAsia="ja-JP"/>
              </w:rPr>
              <w:t>OCTET STRING (SIZE (8))</w:t>
            </w:r>
          </w:p>
        </w:tc>
        <w:tc>
          <w:tcPr>
            <w:tcW w:w="1762"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pPr>
          </w:p>
        </w:tc>
        <w:tc>
          <w:tcPr>
            <w:tcW w:w="1288"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C"/>
            </w:pPr>
            <w:r w:rsidRPr="00EA5FA7">
              <w:t>ignore</w:t>
            </w:r>
          </w:p>
        </w:tc>
      </w:tr>
      <w:tr w:rsidR="00BC35D6" w:rsidRPr="00EA5FA7" w:rsidTr="006D33F4">
        <w:tc>
          <w:tcPr>
            <w:tcW w:w="2394"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keepNext/>
              <w:keepLines/>
              <w:spacing w:after="0"/>
              <w:rPr>
                <w:rFonts w:ascii="Arial" w:hAnsi="Arial"/>
                <w:sz w:val="18"/>
              </w:rPr>
            </w:pPr>
            <w:r w:rsidRPr="00EA5FA7">
              <w:rPr>
                <w:rFonts w:ascii="Arial" w:hAnsi="Arial"/>
                <w:sz w:val="18"/>
              </w:rPr>
              <w:t>Trace Activation</w:t>
            </w:r>
          </w:p>
        </w:tc>
        <w:tc>
          <w:tcPr>
            <w:tcW w:w="1260"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rPr>
                <w:lang w:eastAsia="zh-CN"/>
              </w:rPr>
            </w:pPr>
            <w:r w:rsidRPr="00EA5FA7">
              <w:rPr>
                <w:lang w:eastAsia="zh-CN"/>
              </w:rPr>
              <w:t>O</w:t>
            </w:r>
          </w:p>
        </w:tc>
        <w:tc>
          <w:tcPr>
            <w:tcW w:w="1247"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rPr>
                <w:rFonts w:cs="Arial"/>
                <w:szCs w:val="18"/>
                <w:lang w:eastAsia="ja-JP"/>
              </w:rPr>
            </w:pPr>
            <w:r w:rsidRPr="00EA5FA7">
              <w:rPr>
                <w:rFonts w:cs="Arial"/>
                <w:szCs w:val="18"/>
                <w:lang w:eastAsia="ja-JP"/>
              </w:rPr>
              <w:t>9.3.1.88</w:t>
            </w:r>
          </w:p>
        </w:tc>
        <w:tc>
          <w:tcPr>
            <w:tcW w:w="1762"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pPr>
          </w:p>
        </w:tc>
        <w:tc>
          <w:tcPr>
            <w:tcW w:w="1288"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C"/>
            </w:pPr>
            <w:r w:rsidRPr="00EA5FA7">
              <w:t>ignore</w:t>
            </w:r>
          </w:p>
        </w:tc>
      </w:tr>
      <w:tr w:rsidR="00BC35D6" w:rsidRPr="00EA5FA7" w:rsidTr="006D33F4">
        <w:tc>
          <w:tcPr>
            <w:tcW w:w="2394"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keepNext/>
              <w:keepLines/>
              <w:spacing w:after="0"/>
              <w:rPr>
                <w:rFonts w:ascii="Arial" w:hAnsi="Arial"/>
                <w:sz w:val="18"/>
              </w:rPr>
            </w:pPr>
            <w:r w:rsidRPr="00EA5FA7">
              <w:rPr>
                <w:rFonts w:ascii="Arial" w:hAnsi="Arial"/>
                <w:sz w:val="18"/>
              </w:rPr>
              <w:t>Additional RRM Policy Index</w:t>
            </w:r>
          </w:p>
        </w:tc>
        <w:tc>
          <w:tcPr>
            <w:tcW w:w="1260"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rPr>
                <w:lang w:eastAsia="zh-CN"/>
              </w:rPr>
            </w:pPr>
            <w:r w:rsidRPr="00EA5FA7">
              <w:rPr>
                <w:lang w:eastAsia="zh-CN"/>
              </w:rPr>
              <w:t>O</w:t>
            </w:r>
          </w:p>
        </w:tc>
        <w:tc>
          <w:tcPr>
            <w:tcW w:w="1247"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rPr>
                <w:rFonts w:cs="Arial"/>
                <w:szCs w:val="18"/>
                <w:lang w:eastAsia="ja-JP"/>
              </w:rPr>
            </w:pPr>
            <w:r w:rsidRPr="00EA5FA7">
              <w:rPr>
                <w:rFonts w:cs="Arial"/>
                <w:szCs w:val="18"/>
                <w:lang w:eastAsia="ja-JP"/>
              </w:rPr>
              <w:t>9.3.1.90</w:t>
            </w:r>
          </w:p>
        </w:tc>
        <w:tc>
          <w:tcPr>
            <w:tcW w:w="1762"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L"/>
            </w:pPr>
          </w:p>
        </w:tc>
        <w:tc>
          <w:tcPr>
            <w:tcW w:w="1288"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BC35D6" w:rsidRPr="00EA5FA7" w:rsidRDefault="00BC35D6" w:rsidP="00BC35D6">
            <w:pPr>
              <w:pStyle w:val="TAC"/>
            </w:pPr>
            <w:r w:rsidRPr="00EA5FA7">
              <w:t>ignore</w:t>
            </w:r>
          </w:p>
        </w:tc>
      </w:tr>
    </w:tbl>
    <w:p w:rsidR="005F6738" w:rsidRPr="00EA5FA7" w:rsidRDefault="005F6738" w:rsidP="005F67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5F6738" w:rsidRPr="00EA5FA7" w:rsidTr="006D33F4">
        <w:trPr>
          <w:trHeight w:val="271"/>
        </w:trPr>
        <w:tc>
          <w:tcPr>
            <w:tcW w:w="3686" w:type="dxa"/>
          </w:tcPr>
          <w:p w:rsidR="005F6738" w:rsidRPr="00EA5FA7" w:rsidRDefault="005F6738" w:rsidP="006D33F4">
            <w:pPr>
              <w:pStyle w:val="TAH"/>
            </w:pPr>
            <w:r w:rsidRPr="00EA5FA7">
              <w:t>Range bound</w:t>
            </w:r>
          </w:p>
        </w:tc>
        <w:tc>
          <w:tcPr>
            <w:tcW w:w="5670" w:type="dxa"/>
          </w:tcPr>
          <w:p w:rsidR="005F6738" w:rsidRPr="00EA5FA7" w:rsidRDefault="005F6738" w:rsidP="006D33F4">
            <w:pPr>
              <w:pStyle w:val="TAH"/>
            </w:pPr>
            <w:r w:rsidRPr="00EA5FA7">
              <w:t>Explanation</w:t>
            </w:r>
          </w:p>
        </w:tc>
      </w:tr>
      <w:tr w:rsidR="005F6738" w:rsidRPr="00EA5FA7" w:rsidTr="006D33F4">
        <w:trPr>
          <w:trHeight w:val="271"/>
        </w:trPr>
        <w:tc>
          <w:tcPr>
            <w:tcW w:w="3686"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pPr>
            <w:r w:rsidRPr="00EA5FA7">
              <w:t>maxnoofSCells</w:t>
            </w:r>
          </w:p>
        </w:tc>
        <w:tc>
          <w:tcPr>
            <w:tcW w:w="5670" w:type="dxa"/>
            <w:tcBorders>
              <w:top w:val="single" w:sz="4" w:space="0" w:color="auto"/>
              <w:left w:val="single" w:sz="4" w:space="0" w:color="auto"/>
              <w:bottom w:val="single" w:sz="4" w:space="0" w:color="auto"/>
              <w:right w:val="single" w:sz="4" w:space="0" w:color="auto"/>
            </w:tcBorders>
          </w:tcPr>
          <w:p w:rsidR="005F6738" w:rsidRPr="00EA5FA7" w:rsidRDefault="005F6738" w:rsidP="006D33F4">
            <w:pPr>
              <w:pStyle w:val="TAL"/>
            </w:pPr>
            <w:r w:rsidRPr="00EA5FA7">
              <w:t>Maximum no. of SCells allowed towards one UE, the maximum value is 32.</w:t>
            </w:r>
          </w:p>
        </w:tc>
      </w:tr>
      <w:tr w:rsidR="005F6738" w:rsidRPr="00EA5FA7" w:rsidTr="006D33F4">
        <w:tc>
          <w:tcPr>
            <w:tcW w:w="3686" w:type="dxa"/>
          </w:tcPr>
          <w:p w:rsidR="005F6738" w:rsidRPr="00EA5FA7" w:rsidRDefault="005F6738" w:rsidP="006D33F4">
            <w:pPr>
              <w:pStyle w:val="TAL"/>
            </w:pPr>
            <w:r w:rsidRPr="00EA5FA7">
              <w:t>maxnoofSRBs</w:t>
            </w:r>
          </w:p>
        </w:tc>
        <w:tc>
          <w:tcPr>
            <w:tcW w:w="5670" w:type="dxa"/>
          </w:tcPr>
          <w:p w:rsidR="005F6738" w:rsidRPr="00EA5FA7" w:rsidRDefault="005F6738" w:rsidP="006D33F4">
            <w:pPr>
              <w:pStyle w:val="TAL"/>
            </w:pPr>
            <w:r w:rsidRPr="00EA5FA7">
              <w:t xml:space="preserve">Maximum no. of SRB allowed towards one UE, the maximum value is 8. </w:t>
            </w:r>
          </w:p>
        </w:tc>
      </w:tr>
      <w:tr w:rsidR="005F6738" w:rsidRPr="00EA5FA7" w:rsidTr="006D33F4">
        <w:tc>
          <w:tcPr>
            <w:tcW w:w="3686" w:type="dxa"/>
          </w:tcPr>
          <w:p w:rsidR="005F6738" w:rsidRPr="00EA5FA7" w:rsidRDefault="005F6738" w:rsidP="006D33F4">
            <w:pPr>
              <w:pStyle w:val="TAL"/>
            </w:pPr>
            <w:r w:rsidRPr="00EA5FA7">
              <w:t>maxnoofDRBs</w:t>
            </w:r>
          </w:p>
        </w:tc>
        <w:tc>
          <w:tcPr>
            <w:tcW w:w="5670" w:type="dxa"/>
          </w:tcPr>
          <w:p w:rsidR="005F6738" w:rsidRPr="00EA5FA7" w:rsidRDefault="005F6738" w:rsidP="006D33F4">
            <w:pPr>
              <w:pStyle w:val="TAL"/>
            </w:pPr>
            <w:r w:rsidRPr="00EA5FA7">
              <w:t xml:space="preserve">Maximum no. of DRB allowed towards one UE, the maximum value is 64. </w:t>
            </w:r>
          </w:p>
        </w:tc>
      </w:tr>
      <w:tr w:rsidR="005F6738" w:rsidRPr="00EA5FA7" w:rsidTr="006D33F4">
        <w:tc>
          <w:tcPr>
            <w:tcW w:w="3686" w:type="dxa"/>
          </w:tcPr>
          <w:p w:rsidR="005F6738" w:rsidRPr="00EA5FA7" w:rsidRDefault="005F6738" w:rsidP="006D33F4">
            <w:pPr>
              <w:pStyle w:val="TAL"/>
            </w:pPr>
            <w:r w:rsidRPr="00EA5FA7">
              <w:t>maxnoofULUPTNLInformation</w:t>
            </w:r>
          </w:p>
        </w:tc>
        <w:tc>
          <w:tcPr>
            <w:tcW w:w="5670" w:type="dxa"/>
          </w:tcPr>
          <w:p w:rsidR="005F6738" w:rsidRPr="00EA5FA7" w:rsidRDefault="005F6738" w:rsidP="006D33F4">
            <w:pPr>
              <w:pStyle w:val="TAL"/>
            </w:pPr>
            <w:r w:rsidRPr="00EA5FA7">
              <w:t>Maximum no. of ULUP TNL Information allowed towards one DRB, the maximum value is 2.</w:t>
            </w:r>
          </w:p>
        </w:tc>
      </w:tr>
      <w:tr w:rsidR="005F6738" w:rsidRPr="00EA5FA7" w:rsidTr="006D33F4">
        <w:tc>
          <w:tcPr>
            <w:tcW w:w="3686" w:type="dxa"/>
          </w:tcPr>
          <w:p w:rsidR="005F6738" w:rsidRPr="00EA5FA7" w:rsidRDefault="005F6738" w:rsidP="006D33F4">
            <w:pPr>
              <w:pStyle w:val="TAL"/>
            </w:pPr>
            <w:r w:rsidRPr="00EA5FA7">
              <w:t>maxnoofCandidateSpCells</w:t>
            </w:r>
          </w:p>
        </w:tc>
        <w:tc>
          <w:tcPr>
            <w:tcW w:w="5670" w:type="dxa"/>
          </w:tcPr>
          <w:p w:rsidR="005F6738" w:rsidRPr="00EA5FA7" w:rsidRDefault="005F6738" w:rsidP="006D33F4">
            <w:pPr>
              <w:pStyle w:val="TAL"/>
            </w:pPr>
            <w:r w:rsidRPr="00EA5FA7">
              <w:t>Maximum no. of SpCells allowed towards one UE, the maximum value is 64.</w:t>
            </w:r>
          </w:p>
        </w:tc>
      </w:tr>
      <w:tr w:rsidR="005F6738" w:rsidRPr="00EA5FA7" w:rsidTr="006D33F4">
        <w:tc>
          <w:tcPr>
            <w:tcW w:w="3686" w:type="dxa"/>
          </w:tcPr>
          <w:p w:rsidR="005F6738" w:rsidRPr="00EA5FA7" w:rsidRDefault="005F6738" w:rsidP="006D33F4">
            <w:pPr>
              <w:pStyle w:val="TAL"/>
            </w:pPr>
            <w:r w:rsidRPr="00EA5FA7">
              <w:t>maxnoofQoSFlows</w:t>
            </w:r>
          </w:p>
        </w:tc>
        <w:tc>
          <w:tcPr>
            <w:tcW w:w="5670" w:type="dxa"/>
          </w:tcPr>
          <w:p w:rsidR="005F6738" w:rsidRPr="00EA5FA7" w:rsidRDefault="005F6738" w:rsidP="006D33F4">
            <w:pPr>
              <w:pStyle w:val="TAL"/>
            </w:pPr>
            <w:r w:rsidRPr="00EA5FA7">
              <w:t>Maximum no. of flows allowed to be mapped to one DRB, the maximum value is 64.</w:t>
            </w:r>
          </w:p>
        </w:tc>
      </w:tr>
    </w:tbl>
    <w:p w:rsidR="005F6738" w:rsidRPr="00EA5FA7" w:rsidRDefault="005F6738" w:rsidP="005F6738"/>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5F6738" w:rsidRPr="00EA5FA7" w:rsidTr="006D33F4">
        <w:tc>
          <w:tcPr>
            <w:tcW w:w="3528" w:type="dxa"/>
          </w:tcPr>
          <w:p w:rsidR="005F6738" w:rsidRPr="00EA5FA7" w:rsidRDefault="005F6738" w:rsidP="006D33F4">
            <w:pPr>
              <w:pStyle w:val="TAH"/>
              <w:rPr>
                <w:lang w:eastAsia="ja-JP"/>
              </w:rPr>
            </w:pPr>
            <w:r w:rsidRPr="00EA5FA7">
              <w:rPr>
                <w:lang w:eastAsia="ja-JP"/>
              </w:rPr>
              <w:lastRenderedPageBreak/>
              <w:t>Condition</w:t>
            </w:r>
          </w:p>
        </w:tc>
        <w:tc>
          <w:tcPr>
            <w:tcW w:w="6192" w:type="dxa"/>
          </w:tcPr>
          <w:p w:rsidR="005F6738" w:rsidRPr="00EA5FA7" w:rsidRDefault="005F6738" w:rsidP="006D33F4">
            <w:pPr>
              <w:pStyle w:val="TAH"/>
              <w:rPr>
                <w:lang w:eastAsia="ja-JP"/>
              </w:rPr>
            </w:pPr>
            <w:r w:rsidRPr="00EA5FA7">
              <w:rPr>
                <w:lang w:eastAsia="ja-JP"/>
              </w:rPr>
              <w:t>Explanation</w:t>
            </w:r>
          </w:p>
        </w:tc>
      </w:tr>
      <w:tr w:rsidR="005F6738" w:rsidRPr="00EA5FA7" w:rsidTr="006D33F4">
        <w:tc>
          <w:tcPr>
            <w:tcW w:w="3528" w:type="dxa"/>
          </w:tcPr>
          <w:p w:rsidR="005F6738" w:rsidRPr="00EA5FA7" w:rsidRDefault="005F6738" w:rsidP="006D33F4">
            <w:pPr>
              <w:pStyle w:val="TAL"/>
              <w:rPr>
                <w:rFonts w:cs="Arial"/>
                <w:lang w:eastAsia="ja-JP"/>
              </w:rPr>
            </w:pPr>
            <w:r w:rsidRPr="00EA5FA7">
              <w:rPr>
                <w:rFonts w:cs="Arial"/>
                <w:lang w:eastAsia="zh-CN"/>
              </w:rPr>
              <w:t>ifDRBSetup</w:t>
            </w:r>
          </w:p>
        </w:tc>
        <w:tc>
          <w:tcPr>
            <w:tcW w:w="6192" w:type="dxa"/>
          </w:tcPr>
          <w:p w:rsidR="005F6738" w:rsidRPr="00EA5FA7" w:rsidRDefault="005F6738" w:rsidP="006D33F4">
            <w:pPr>
              <w:pStyle w:val="TAL"/>
              <w:rPr>
                <w:rFonts w:cs="Arial"/>
                <w:lang w:eastAsia="ja-JP"/>
              </w:rPr>
            </w:pPr>
            <w:r w:rsidRPr="00EA5FA7">
              <w:rPr>
                <w:rFonts w:cs="Arial"/>
                <w:lang w:eastAsia="zh-CN"/>
              </w:rPr>
              <w:t xml:space="preserve">This IE shall be present only if the </w:t>
            </w:r>
            <w:r w:rsidRPr="00EA5FA7">
              <w:rPr>
                <w:i/>
              </w:rPr>
              <w:t>DRB to Be Setup List</w:t>
            </w:r>
            <w:r w:rsidRPr="00EA5FA7">
              <w:rPr>
                <w:rFonts w:cs="Arial"/>
                <w:lang w:eastAsia="zh-CN"/>
              </w:rPr>
              <w:t xml:space="preserve"> IE is present.</w:t>
            </w:r>
          </w:p>
        </w:tc>
      </w:tr>
    </w:tbl>
    <w:p w:rsidR="005F6738" w:rsidRDefault="005F6738" w:rsidP="00746277"/>
    <w:bookmarkEnd w:id="129"/>
    <w:bookmarkEnd w:id="130"/>
    <w:p w:rsidR="007A6017" w:rsidRPr="00B22123" w:rsidRDefault="007A6017" w:rsidP="007A6017">
      <w:pPr>
        <w:pBdr>
          <w:top w:val="single" w:sz="4" w:space="1" w:color="auto"/>
          <w:left w:val="single" w:sz="4" w:space="4" w:color="auto"/>
          <w:bottom w:val="single" w:sz="4" w:space="1" w:color="auto"/>
          <w:right w:val="single" w:sz="4" w:space="4" w:color="auto"/>
        </w:pBdr>
        <w:shd w:val="clear" w:color="auto" w:fill="D9D9D9"/>
        <w:jc w:val="center"/>
        <w:rPr>
          <w:i/>
        </w:rPr>
        <w:sectPr w:rsidR="007A6017" w:rsidRPr="00B22123" w:rsidSect="00285E06">
          <w:headerReference w:type="even" r:id="rId22"/>
          <w:footnotePr>
            <w:numRestart w:val="eachSect"/>
          </w:footnotePr>
          <w:pgSz w:w="11907" w:h="16500" w:code="9"/>
          <w:pgMar w:top="1418" w:right="1134" w:bottom="1134" w:left="1134" w:header="680" w:footer="567" w:gutter="0"/>
          <w:cols w:space="720"/>
        </w:sectPr>
      </w:pPr>
      <w:r>
        <w:rPr>
          <w:i/>
        </w:rPr>
        <w:t>Next Change</w:t>
      </w:r>
    </w:p>
    <w:p w:rsidR="00280600" w:rsidRPr="00EA5FA7" w:rsidRDefault="00280600" w:rsidP="00280600">
      <w:pPr>
        <w:pStyle w:val="4"/>
      </w:pPr>
      <w:bookmarkStart w:id="146" w:name="_Toc29892991"/>
      <w:bookmarkStart w:id="147" w:name="_Toc20955879"/>
      <w:bookmarkStart w:id="148" w:name="_Toc29404218"/>
      <w:r w:rsidRPr="00EA5FA7">
        <w:lastRenderedPageBreak/>
        <w:t>9.2.2.7</w:t>
      </w:r>
      <w:r w:rsidRPr="00EA5FA7">
        <w:tab/>
        <w:t>UE CONTEXT MODIFICATION REQUEST</w:t>
      </w:r>
      <w:bookmarkEnd w:id="146"/>
    </w:p>
    <w:p w:rsidR="00280600" w:rsidRPr="00EA5FA7" w:rsidRDefault="00280600" w:rsidP="00280600">
      <w:pPr>
        <w:rPr>
          <w:rFonts w:eastAsia="Batang"/>
        </w:rPr>
      </w:pPr>
      <w:r w:rsidRPr="00EA5FA7">
        <w:t>This message is sent by the gNB-CU to provide UE Context information changes to the gNB-DU.</w:t>
      </w:r>
    </w:p>
    <w:p w:rsidR="00280600" w:rsidRPr="00EA5FA7" w:rsidRDefault="00280600" w:rsidP="00280600">
      <w:r w:rsidRPr="00EA5FA7">
        <w:t xml:space="preserve">Direction: gNB-CU </w:t>
      </w:r>
      <w:r w:rsidRPr="00EA5FA7">
        <w:sym w:font="Symbol" w:char="F0AE"/>
      </w:r>
      <w:r w:rsidRPr="00EA5FA7">
        <w:t xml:space="preserve"> gNB-DU</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80600" w:rsidRPr="00EA5FA7" w:rsidTr="006D33F4">
        <w:trPr>
          <w:tblHeader/>
        </w:trPr>
        <w:tc>
          <w:tcPr>
            <w:tcW w:w="2394" w:type="dxa"/>
          </w:tcPr>
          <w:p w:rsidR="00280600" w:rsidRPr="00EA5FA7" w:rsidRDefault="00280600" w:rsidP="006D33F4">
            <w:pPr>
              <w:keepNext/>
              <w:keepLines/>
              <w:spacing w:after="0"/>
              <w:jc w:val="center"/>
              <w:rPr>
                <w:rFonts w:ascii="Arial" w:hAnsi="Arial"/>
                <w:b/>
                <w:sz w:val="18"/>
              </w:rPr>
            </w:pPr>
            <w:r w:rsidRPr="00EA5FA7">
              <w:rPr>
                <w:rFonts w:ascii="Arial" w:hAnsi="Arial"/>
                <w:b/>
                <w:sz w:val="18"/>
              </w:rPr>
              <w:lastRenderedPageBreak/>
              <w:t>IE/Group Name</w:t>
            </w:r>
          </w:p>
        </w:tc>
        <w:tc>
          <w:tcPr>
            <w:tcW w:w="1260" w:type="dxa"/>
          </w:tcPr>
          <w:p w:rsidR="00280600" w:rsidRPr="00EA5FA7" w:rsidRDefault="00280600" w:rsidP="006D33F4">
            <w:pPr>
              <w:keepNext/>
              <w:keepLines/>
              <w:spacing w:after="0"/>
              <w:jc w:val="center"/>
              <w:rPr>
                <w:rFonts w:ascii="Arial" w:hAnsi="Arial"/>
                <w:b/>
                <w:sz w:val="18"/>
              </w:rPr>
            </w:pPr>
            <w:r w:rsidRPr="00EA5FA7">
              <w:rPr>
                <w:rFonts w:ascii="Arial" w:hAnsi="Arial"/>
                <w:b/>
                <w:sz w:val="18"/>
              </w:rPr>
              <w:t>Presence</w:t>
            </w:r>
          </w:p>
        </w:tc>
        <w:tc>
          <w:tcPr>
            <w:tcW w:w="1247" w:type="dxa"/>
          </w:tcPr>
          <w:p w:rsidR="00280600" w:rsidRPr="00EA5FA7" w:rsidRDefault="00280600" w:rsidP="006D33F4">
            <w:pPr>
              <w:keepNext/>
              <w:keepLines/>
              <w:spacing w:after="0"/>
              <w:jc w:val="center"/>
              <w:rPr>
                <w:rFonts w:ascii="Arial" w:hAnsi="Arial"/>
                <w:b/>
                <w:sz w:val="18"/>
              </w:rPr>
            </w:pPr>
            <w:r w:rsidRPr="00EA5FA7">
              <w:rPr>
                <w:rFonts w:ascii="Arial" w:hAnsi="Arial"/>
                <w:b/>
                <w:sz w:val="18"/>
              </w:rPr>
              <w:t>Range</w:t>
            </w:r>
          </w:p>
        </w:tc>
        <w:tc>
          <w:tcPr>
            <w:tcW w:w="1260" w:type="dxa"/>
          </w:tcPr>
          <w:p w:rsidR="00280600" w:rsidRPr="00EA5FA7" w:rsidRDefault="00280600" w:rsidP="006D33F4">
            <w:pPr>
              <w:keepNext/>
              <w:keepLines/>
              <w:spacing w:after="0"/>
              <w:jc w:val="center"/>
              <w:rPr>
                <w:rFonts w:ascii="Arial" w:hAnsi="Arial"/>
                <w:b/>
                <w:sz w:val="18"/>
              </w:rPr>
            </w:pPr>
            <w:r w:rsidRPr="00EA5FA7">
              <w:rPr>
                <w:rFonts w:ascii="Arial" w:hAnsi="Arial"/>
                <w:b/>
                <w:sz w:val="18"/>
              </w:rPr>
              <w:t>IE type and reference</w:t>
            </w:r>
          </w:p>
        </w:tc>
        <w:tc>
          <w:tcPr>
            <w:tcW w:w="1762" w:type="dxa"/>
          </w:tcPr>
          <w:p w:rsidR="00280600" w:rsidRPr="00EA5FA7" w:rsidRDefault="00280600" w:rsidP="006D33F4">
            <w:pPr>
              <w:keepNext/>
              <w:keepLines/>
              <w:spacing w:after="0"/>
              <w:jc w:val="center"/>
              <w:rPr>
                <w:rFonts w:ascii="Arial" w:hAnsi="Arial"/>
                <w:b/>
                <w:sz w:val="18"/>
              </w:rPr>
            </w:pPr>
            <w:r w:rsidRPr="00EA5FA7">
              <w:rPr>
                <w:rFonts w:ascii="Arial" w:hAnsi="Arial"/>
                <w:b/>
                <w:sz w:val="18"/>
              </w:rPr>
              <w:t>Semantics description</w:t>
            </w:r>
          </w:p>
        </w:tc>
        <w:tc>
          <w:tcPr>
            <w:tcW w:w="1288" w:type="dxa"/>
          </w:tcPr>
          <w:p w:rsidR="00280600" w:rsidRPr="00EA5FA7" w:rsidRDefault="00280600" w:rsidP="006D33F4">
            <w:pPr>
              <w:keepNext/>
              <w:keepLines/>
              <w:spacing w:after="0"/>
              <w:jc w:val="center"/>
              <w:rPr>
                <w:rFonts w:ascii="Arial" w:hAnsi="Arial"/>
                <w:b/>
                <w:sz w:val="18"/>
              </w:rPr>
            </w:pPr>
            <w:r w:rsidRPr="00EA5FA7">
              <w:rPr>
                <w:rFonts w:ascii="Arial" w:hAnsi="Arial"/>
                <w:b/>
                <w:sz w:val="18"/>
              </w:rPr>
              <w:t>Criticality</w:t>
            </w:r>
          </w:p>
        </w:tc>
        <w:tc>
          <w:tcPr>
            <w:tcW w:w="1274" w:type="dxa"/>
          </w:tcPr>
          <w:p w:rsidR="00280600" w:rsidRPr="00EA5FA7" w:rsidRDefault="00280600" w:rsidP="006D33F4">
            <w:pPr>
              <w:keepNext/>
              <w:keepLines/>
              <w:spacing w:after="0"/>
              <w:jc w:val="center"/>
              <w:rPr>
                <w:rFonts w:ascii="Arial" w:hAnsi="Arial"/>
                <w:b/>
                <w:sz w:val="18"/>
              </w:rPr>
            </w:pPr>
            <w:r w:rsidRPr="00EA5FA7">
              <w:rPr>
                <w:rFonts w:ascii="Arial" w:hAnsi="Arial"/>
                <w:b/>
                <w:sz w:val="18"/>
              </w:rPr>
              <w:t>Assigned Criticality</w:t>
            </w:r>
          </w:p>
        </w:tc>
      </w:tr>
      <w:tr w:rsidR="00280600" w:rsidRPr="00EA5FA7" w:rsidTr="006D33F4">
        <w:tc>
          <w:tcPr>
            <w:tcW w:w="2394" w:type="dxa"/>
          </w:tcPr>
          <w:p w:rsidR="00280600" w:rsidRPr="00EA5FA7" w:rsidRDefault="00280600" w:rsidP="006D33F4">
            <w:pPr>
              <w:pStyle w:val="TAL"/>
            </w:pPr>
            <w:r w:rsidRPr="00EA5FA7">
              <w:t>Message Type</w:t>
            </w:r>
          </w:p>
        </w:tc>
        <w:tc>
          <w:tcPr>
            <w:tcW w:w="1260" w:type="dxa"/>
          </w:tcPr>
          <w:p w:rsidR="00280600" w:rsidRPr="00EA5FA7" w:rsidRDefault="00280600" w:rsidP="006D33F4">
            <w:pPr>
              <w:pStyle w:val="TAL"/>
            </w:pPr>
            <w:r w:rsidRPr="00EA5FA7">
              <w:t>M</w:t>
            </w:r>
          </w:p>
        </w:tc>
        <w:tc>
          <w:tcPr>
            <w:tcW w:w="1247" w:type="dxa"/>
          </w:tcPr>
          <w:p w:rsidR="00280600" w:rsidRPr="00EA5FA7" w:rsidRDefault="00280600" w:rsidP="006D33F4">
            <w:pPr>
              <w:pStyle w:val="TAL"/>
              <w:rPr>
                <w:i/>
              </w:rPr>
            </w:pPr>
          </w:p>
        </w:tc>
        <w:tc>
          <w:tcPr>
            <w:tcW w:w="1260" w:type="dxa"/>
          </w:tcPr>
          <w:p w:rsidR="00280600" w:rsidRPr="00EA5FA7" w:rsidRDefault="00280600" w:rsidP="006D33F4">
            <w:pPr>
              <w:pStyle w:val="TAL"/>
            </w:pPr>
            <w:r w:rsidRPr="00EA5FA7">
              <w:t>9.3.1.1</w:t>
            </w:r>
          </w:p>
        </w:tc>
        <w:tc>
          <w:tcPr>
            <w:tcW w:w="1762" w:type="dxa"/>
          </w:tcPr>
          <w:p w:rsidR="00280600" w:rsidRPr="00EA5FA7" w:rsidRDefault="00280600" w:rsidP="006D33F4">
            <w:pPr>
              <w:pStyle w:val="TAL"/>
            </w:pPr>
          </w:p>
        </w:tc>
        <w:tc>
          <w:tcPr>
            <w:tcW w:w="1288" w:type="dxa"/>
          </w:tcPr>
          <w:p w:rsidR="00280600" w:rsidRPr="00EA5FA7" w:rsidRDefault="00280600" w:rsidP="006D33F4">
            <w:pPr>
              <w:pStyle w:val="TAC"/>
            </w:pPr>
            <w:r w:rsidRPr="00EA5FA7">
              <w:t>YES</w:t>
            </w:r>
          </w:p>
        </w:tc>
        <w:tc>
          <w:tcPr>
            <w:tcW w:w="1274" w:type="dxa"/>
          </w:tcPr>
          <w:p w:rsidR="00280600" w:rsidRPr="00EA5FA7" w:rsidRDefault="00280600" w:rsidP="006D33F4">
            <w:pPr>
              <w:pStyle w:val="TAC"/>
            </w:pPr>
            <w:r w:rsidRPr="00EA5FA7">
              <w:t>reject</w:t>
            </w:r>
          </w:p>
        </w:tc>
      </w:tr>
      <w:tr w:rsidR="00280600" w:rsidRPr="00EA5FA7" w:rsidTr="006D33F4">
        <w:tc>
          <w:tcPr>
            <w:tcW w:w="2394" w:type="dxa"/>
          </w:tcPr>
          <w:p w:rsidR="00280600" w:rsidRPr="00EA5FA7" w:rsidRDefault="00280600" w:rsidP="006D33F4">
            <w:pPr>
              <w:pStyle w:val="TAL"/>
              <w:rPr>
                <w:lang w:eastAsia="zh-CN"/>
              </w:rPr>
            </w:pPr>
            <w:r w:rsidRPr="00EA5FA7">
              <w:rPr>
                <w:rFonts w:eastAsia="Batang"/>
                <w:bCs/>
              </w:rPr>
              <w:t>gNB-CU</w:t>
            </w:r>
            <w:r w:rsidRPr="00EA5FA7">
              <w:rPr>
                <w:bCs/>
              </w:rPr>
              <w:t xml:space="preserve"> UE F1AP ID</w:t>
            </w:r>
          </w:p>
        </w:tc>
        <w:tc>
          <w:tcPr>
            <w:tcW w:w="1260" w:type="dxa"/>
          </w:tcPr>
          <w:p w:rsidR="00280600" w:rsidRPr="00EA5FA7" w:rsidRDefault="00280600" w:rsidP="006D33F4">
            <w:pPr>
              <w:pStyle w:val="TAL"/>
              <w:rPr>
                <w:lang w:eastAsia="zh-CN"/>
              </w:rPr>
            </w:pPr>
            <w:r w:rsidRPr="00EA5FA7">
              <w:rPr>
                <w:lang w:eastAsia="zh-CN"/>
              </w:rPr>
              <w:t>M</w:t>
            </w:r>
          </w:p>
        </w:tc>
        <w:tc>
          <w:tcPr>
            <w:tcW w:w="1247" w:type="dxa"/>
          </w:tcPr>
          <w:p w:rsidR="00280600" w:rsidRPr="00EA5FA7" w:rsidRDefault="00280600" w:rsidP="006D33F4">
            <w:pPr>
              <w:pStyle w:val="TAL"/>
              <w:rPr>
                <w:i/>
              </w:rPr>
            </w:pPr>
          </w:p>
        </w:tc>
        <w:tc>
          <w:tcPr>
            <w:tcW w:w="1260" w:type="dxa"/>
          </w:tcPr>
          <w:p w:rsidR="00280600" w:rsidRPr="00EA5FA7" w:rsidRDefault="00280600" w:rsidP="006D33F4">
            <w:pPr>
              <w:pStyle w:val="TAL"/>
            </w:pPr>
            <w:r w:rsidRPr="00EA5FA7">
              <w:t>9.3.1.4</w:t>
            </w:r>
          </w:p>
        </w:tc>
        <w:tc>
          <w:tcPr>
            <w:tcW w:w="1762" w:type="dxa"/>
          </w:tcPr>
          <w:p w:rsidR="00280600" w:rsidRPr="00EA5FA7" w:rsidRDefault="00280600" w:rsidP="006D33F4">
            <w:pPr>
              <w:pStyle w:val="TAL"/>
            </w:pPr>
          </w:p>
        </w:tc>
        <w:tc>
          <w:tcPr>
            <w:tcW w:w="1288" w:type="dxa"/>
          </w:tcPr>
          <w:p w:rsidR="00280600" w:rsidRPr="00EA5FA7" w:rsidRDefault="00280600" w:rsidP="006D33F4">
            <w:pPr>
              <w:pStyle w:val="TAC"/>
            </w:pPr>
            <w:r w:rsidRPr="00EA5FA7">
              <w:t>YES</w:t>
            </w:r>
          </w:p>
        </w:tc>
        <w:tc>
          <w:tcPr>
            <w:tcW w:w="1274" w:type="dxa"/>
          </w:tcPr>
          <w:p w:rsidR="00280600" w:rsidRPr="00EA5FA7" w:rsidRDefault="00280600" w:rsidP="006D33F4">
            <w:pPr>
              <w:pStyle w:val="TAC"/>
            </w:pPr>
            <w:r w:rsidRPr="00EA5FA7">
              <w:t>reject</w:t>
            </w:r>
          </w:p>
        </w:tc>
      </w:tr>
      <w:tr w:rsidR="00280600" w:rsidRPr="00EA5FA7"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eastAsia="Batang"/>
              </w:rPr>
            </w:pPr>
            <w:r w:rsidRPr="00EA5FA7">
              <w:rPr>
                <w:rFonts w:eastAsia="Batang"/>
              </w:rPr>
              <w:t>gNB-DU UE F1AP ID</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lang w:eastAsia="zh-CN"/>
              </w:rPr>
            </w:pPr>
            <w:r w:rsidRPr="00EA5FA7">
              <w:rPr>
                <w:lang w:eastAsia="zh-CN"/>
              </w:rPr>
              <w:t>M</w:t>
            </w: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i/>
              </w:rPr>
            </w:pP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pPr>
            <w:r w:rsidRPr="00EA5FA7">
              <w:t>9.3.1.5</w:t>
            </w: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pP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pPr>
            <w:r w:rsidRPr="00EA5FA7">
              <w:t>reject</w:t>
            </w:r>
          </w:p>
        </w:tc>
      </w:tr>
      <w:tr w:rsidR="00280600" w:rsidRPr="00EA5FA7" w:rsidTr="006D33F4">
        <w:tc>
          <w:tcPr>
            <w:tcW w:w="2394" w:type="dxa"/>
          </w:tcPr>
          <w:p w:rsidR="00280600" w:rsidRPr="00EA5FA7" w:rsidRDefault="00280600" w:rsidP="006D33F4">
            <w:pPr>
              <w:pStyle w:val="TAL"/>
              <w:rPr>
                <w:rFonts w:eastAsia="Batang"/>
                <w:bCs/>
              </w:rPr>
            </w:pPr>
            <w:r w:rsidRPr="00EA5FA7">
              <w:rPr>
                <w:rFonts w:eastAsia="Batang"/>
                <w:bCs/>
              </w:rPr>
              <w:t>SpCell ID</w:t>
            </w:r>
          </w:p>
        </w:tc>
        <w:tc>
          <w:tcPr>
            <w:tcW w:w="1260" w:type="dxa"/>
          </w:tcPr>
          <w:p w:rsidR="00280600" w:rsidRPr="00EA5FA7" w:rsidRDefault="00280600" w:rsidP="006D33F4">
            <w:pPr>
              <w:pStyle w:val="TAL"/>
              <w:rPr>
                <w:rFonts w:cs="Arial"/>
                <w:lang w:eastAsia="zh-CN"/>
              </w:rPr>
            </w:pPr>
            <w:r w:rsidRPr="00EA5FA7">
              <w:rPr>
                <w:rFonts w:cs="Arial"/>
              </w:rPr>
              <w:t>O</w:t>
            </w:r>
          </w:p>
        </w:tc>
        <w:tc>
          <w:tcPr>
            <w:tcW w:w="1247" w:type="dxa"/>
          </w:tcPr>
          <w:p w:rsidR="00280600" w:rsidRPr="00EA5FA7" w:rsidRDefault="00280600" w:rsidP="006D33F4">
            <w:pPr>
              <w:pStyle w:val="TAL"/>
              <w:rPr>
                <w:rFonts w:cs="Arial"/>
                <w:i/>
              </w:rPr>
            </w:pPr>
          </w:p>
        </w:tc>
        <w:tc>
          <w:tcPr>
            <w:tcW w:w="1260" w:type="dxa"/>
          </w:tcPr>
          <w:p w:rsidR="00280600" w:rsidRPr="00EA5FA7" w:rsidRDefault="00280600" w:rsidP="006D33F4">
            <w:pPr>
              <w:pStyle w:val="TAL"/>
              <w:rPr>
                <w:rFonts w:cs="Arial"/>
              </w:rPr>
            </w:pPr>
            <w:r w:rsidRPr="00EA5FA7">
              <w:rPr>
                <w:rFonts w:cs="Arial"/>
                <w:szCs w:val="18"/>
                <w:lang w:eastAsia="ja-JP"/>
              </w:rPr>
              <w:t xml:space="preserve">NR </w:t>
            </w:r>
            <w:r w:rsidRPr="00EA5FA7">
              <w:rPr>
                <w:rFonts w:cs="Arial"/>
              </w:rPr>
              <w:t>CGI</w:t>
            </w:r>
          </w:p>
          <w:p w:rsidR="00280600" w:rsidRPr="00EA5FA7" w:rsidRDefault="00280600" w:rsidP="006D33F4">
            <w:pPr>
              <w:pStyle w:val="TAL"/>
              <w:rPr>
                <w:rFonts w:cs="Arial"/>
              </w:rPr>
            </w:pPr>
            <w:r w:rsidRPr="00EA5FA7">
              <w:rPr>
                <w:rFonts w:cs="Arial"/>
              </w:rPr>
              <w:t>9.3.1.12</w:t>
            </w:r>
          </w:p>
        </w:tc>
        <w:tc>
          <w:tcPr>
            <w:tcW w:w="1762" w:type="dxa"/>
          </w:tcPr>
          <w:p w:rsidR="00280600" w:rsidRPr="00EA5FA7" w:rsidRDefault="00280600" w:rsidP="006D33F4">
            <w:pPr>
              <w:pStyle w:val="TAL"/>
              <w:rPr>
                <w:rFonts w:cs="Arial"/>
              </w:rPr>
            </w:pPr>
            <w:r w:rsidRPr="00EA5FA7">
              <w:rPr>
                <w:rFonts w:cs="Arial"/>
              </w:rPr>
              <w:t>Special Cell as defined in TS 38.321 [16]</w:t>
            </w:r>
            <w:r w:rsidRPr="00EA5FA7">
              <w:t>. For handover case, this IE is considered as target cell.</w:t>
            </w:r>
          </w:p>
        </w:tc>
        <w:tc>
          <w:tcPr>
            <w:tcW w:w="1288" w:type="dxa"/>
          </w:tcPr>
          <w:p w:rsidR="00280600" w:rsidRPr="00EA5FA7" w:rsidRDefault="00280600" w:rsidP="006D33F4">
            <w:pPr>
              <w:pStyle w:val="TAC"/>
              <w:rPr>
                <w:rFonts w:cs="Arial"/>
              </w:rPr>
            </w:pPr>
            <w:r w:rsidRPr="00EA5FA7">
              <w:rPr>
                <w:rFonts w:cs="Arial"/>
              </w:rPr>
              <w:t>YES</w:t>
            </w:r>
          </w:p>
        </w:tc>
        <w:tc>
          <w:tcPr>
            <w:tcW w:w="1274" w:type="dxa"/>
          </w:tcPr>
          <w:p w:rsidR="00280600" w:rsidRPr="00EA5FA7" w:rsidRDefault="00280600" w:rsidP="006D33F4">
            <w:pPr>
              <w:pStyle w:val="TAC"/>
              <w:rPr>
                <w:rFonts w:cs="Arial"/>
              </w:rPr>
            </w:pPr>
            <w:r w:rsidRPr="00EA5FA7">
              <w:rPr>
                <w:rFonts w:cs="Arial"/>
              </w:rPr>
              <w:t>ignore</w:t>
            </w:r>
          </w:p>
        </w:tc>
      </w:tr>
      <w:tr w:rsidR="00280600" w:rsidRPr="00EA5FA7" w:rsidTr="006D33F4">
        <w:tc>
          <w:tcPr>
            <w:tcW w:w="2394" w:type="dxa"/>
          </w:tcPr>
          <w:p w:rsidR="00280600" w:rsidRPr="00EA5FA7" w:rsidRDefault="00280600" w:rsidP="006D33F4">
            <w:pPr>
              <w:pStyle w:val="TAL"/>
              <w:rPr>
                <w:rFonts w:eastAsia="Batang"/>
                <w:bCs/>
              </w:rPr>
            </w:pPr>
            <w:r w:rsidRPr="00EA5FA7">
              <w:rPr>
                <w:rFonts w:eastAsia="Batang"/>
                <w:bCs/>
              </w:rPr>
              <w:t>ServCellIndex</w:t>
            </w:r>
          </w:p>
        </w:tc>
        <w:tc>
          <w:tcPr>
            <w:tcW w:w="1260" w:type="dxa"/>
          </w:tcPr>
          <w:p w:rsidR="00280600" w:rsidRPr="00EA5FA7" w:rsidRDefault="00280600" w:rsidP="006D33F4">
            <w:pPr>
              <w:pStyle w:val="TAL"/>
              <w:rPr>
                <w:rFonts w:cs="Arial"/>
              </w:rPr>
            </w:pPr>
            <w:r w:rsidRPr="00EA5FA7">
              <w:rPr>
                <w:rFonts w:cs="Arial"/>
                <w:lang w:eastAsia="zh-CN"/>
              </w:rPr>
              <w:t>O</w:t>
            </w:r>
          </w:p>
        </w:tc>
        <w:tc>
          <w:tcPr>
            <w:tcW w:w="1247" w:type="dxa"/>
          </w:tcPr>
          <w:p w:rsidR="00280600" w:rsidRPr="00EA5FA7" w:rsidRDefault="00280600" w:rsidP="006D33F4">
            <w:pPr>
              <w:pStyle w:val="TAL"/>
              <w:rPr>
                <w:rFonts w:cs="Arial"/>
                <w:i/>
              </w:rPr>
            </w:pPr>
          </w:p>
        </w:tc>
        <w:tc>
          <w:tcPr>
            <w:tcW w:w="1260" w:type="dxa"/>
          </w:tcPr>
          <w:p w:rsidR="00280600" w:rsidRPr="00EA5FA7" w:rsidRDefault="00280600" w:rsidP="006D33F4">
            <w:pPr>
              <w:pStyle w:val="TAL"/>
              <w:rPr>
                <w:rFonts w:cs="Arial"/>
                <w:szCs w:val="18"/>
                <w:lang w:eastAsia="ja-JP"/>
              </w:rPr>
            </w:pPr>
            <w:r w:rsidRPr="00EA5FA7">
              <w:rPr>
                <w:rFonts w:cs="Arial"/>
                <w:szCs w:val="18"/>
                <w:lang w:eastAsia="ja-JP"/>
              </w:rPr>
              <w:t>INTEGER (0..31, ...)</w:t>
            </w:r>
          </w:p>
        </w:tc>
        <w:tc>
          <w:tcPr>
            <w:tcW w:w="1762" w:type="dxa"/>
          </w:tcPr>
          <w:p w:rsidR="00280600" w:rsidRPr="00EA5FA7" w:rsidRDefault="00280600" w:rsidP="006D33F4">
            <w:pPr>
              <w:pStyle w:val="TAL"/>
              <w:rPr>
                <w:rFonts w:cs="Arial"/>
              </w:rPr>
            </w:pPr>
          </w:p>
        </w:tc>
        <w:tc>
          <w:tcPr>
            <w:tcW w:w="1288" w:type="dxa"/>
          </w:tcPr>
          <w:p w:rsidR="00280600" w:rsidRPr="00EA5FA7" w:rsidRDefault="00280600" w:rsidP="006D33F4">
            <w:pPr>
              <w:pStyle w:val="TAC"/>
              <w:rPr>
                <w:rFonts w:cs="Arial"/>
              </w:rPr>
            </w:pPr>
            <w:r w:rsidRPr="00EA5FA7">
              <w:rPr>
                <w:rFonts w:cs="Arial"/>
              </w:rPr>
              <w:t>YES</w:t>
            </w:r>
          </w:p>
        </w:tc>
        <w:tc>
          <w:tcPr>
            <w:tcW w:w="1274" w:type="dxa"/>
          </w:tcPr>
          <w:p w:rsidR="00280600" w:rsidRPr="00EA5FA7" w:rsidRDefault="00280600" w:rsidP="006D33F4">
            <w:pPr>
              <w:pStyle w:val="TAC"/>
              <w:rPr>
                <w:rFonts w:cs="Arial"/>
              </w:rPr>
            </w:pPr>
            <w:r w:rsidRPr="00EA5FA7">
              <w:rPr>
                <w:rFonts w:cs="Arial"/>
              </w:rPr>
              <w:t>reject</w:t>
            </w:r>
          </w:p>
        </w:tc>
      </w:tr>
      <w:tr w:rsidR="00280600" w:rsidRPr="00EA5FA7" w:rsidTr="006D33F4">
        <w:tc>
          <w:tcPr>
            <w:tcW w:w="2394" w:type="dxa"/>
          </w:tcPr>
          <w:p w:rsidR="00280600" w:rsidRPr="00EA5FA7" w:rsidRDefault="00280600" w:rsidP="006D33F4">
            <w:pPr>
              <w:pStyle w:val="TAL"/>
              <w:rPr>
                <w:rFonts w:eastAsia="Batang"/>
                <w:bCs/>
              </w:rPr>
            </w:pPr>
            <w:r w:rsidRPr="00EA5FA7">
              <w:rPr>
                <w:rFonts w:eastAsia="Batang"/>
                <w:bCs/>
              </w:rPr>
              <w:t>SpCell UL Configured</w:t>
            </w:r>
          </w:p>
        </w:tc>
        <w:tc>
          <w:tcPr>
            <w:tcW w:w="1260" w:type="dxa"/>
          </w:tcPr>
          <w:p w:rsidR="00280600" w:rsidRPr="00EA5FA7" w:rsidRDefault="00280600" w:rsidP="006D33F4">
            <w:pPr>
              <w:pStyle w:val="TAL"/>
              <w:rPr>
                <w:rFonts w:cs="Arial"/>
              </w:rPr>
            </w:pPr>
            <w:r w:rsidRPr="00EA5FA7">
              <w:rPr>
                <w:rFonts w:cs="Arial"/>
              </w:rPr>
              <w:t>O</w:t>
            </w:r>
          </w:p>
        </w:tc>
        <w:tc>
          <w:tcPr>
            <w:tcW w:w="1247" w:type="dxa"/>
          </w:tcPr>
          <w:p w:rsidR="00280600" w:rsidRPr="00EA5FA7" w:rsidRDefault="00280600" w:rsidP="006D33F4">
            <w:pPr>
              <w:pStyle w:val="TAL"/>
              <w:rPr>
                <w:rFonts w:cs="Arial"/>
                <w:i/>
              </w:rPr>
            </w:pPr>
          </w:p>
        </w:tc>
        <w:tc>
          <w:tcPr>
            <w:tcW w:w="1260" w:type="dxa"/>
          </w:tcPr>
          <w:p w:rsidR="00280600" w:rsidRPr="00EA5FA7" w:rsidRDefault="00280600" w:rsidP="006D33F4">
            <w:pPr>
              <w:keepNext/>
              <w:keepLines/>
              <w:spacing w:after="0"/>
              <w:rPr>
                <w:rFonts w:ascii="Arial" w:hAnsi="Arial" w:cs="Arial"/>
                <w:sz w:val="18"/>
                <w:szCs w:val="18"/>
                <w:lang w:eastAsia="ja-JP"/>
              </w:rPr>
            </w:pPr>
            <w:r w:rsidRPr="00EA5FA7">
              <w:rPr>
                <w:rFonts w:ascii="Arial" w:hAnsi="Arial" w:cs="Arial"/>
                <w:sz w:val="18"/>
                <w:szCs w:val="18"/>
                <w:lang w:eastAsia="ja-JP"/>
              </w:rPr>
              <w:t>Cell UL Configured</w:t>
            </w:r>
          </w:p>
          <w:p w:rsidR="00280600" w:rsidRPr="00EA5FA7" w:rsidRDefault="00280600" w:rsidP="006D33F4">
            <w:pPr>
              <w:pStyle w:val="TAL"/>
              <w:rPr>
                <w:rFonts w:cs="Arial"/>
                <w:szCs w:val="18"/>
                <w:lang w:eastAsia="ja-JP"/>
              </w:rPr>
            </w:pPr>
            <w:r w:rsidRPr="00EA5FA7">
              <w:rPr>
                <w:rFonts w:cs="Arial"/>
                <w:szCs w:val="18"/>
                <w:lang w:eastAsia="ja-JP"/>
              </w:rPr>
              <w:t>9.3.1.33</w:t>
            </w:r>
          </w:p>
        </w:tc>
        <w:tc>
          <w:tcPr>
            <w:tcW w:w="1762" w:type="dxa"/>
          </w:tcPr>
          <w:p w:rsidR="00280600" w:rsidRPr="00EA5FA7" w:rsidRDefault="00280600" w:rsidP="006D33F4">
            <w:pPr>
              <w:pStyle w:val="TAL"/>
              <w:rPr>
                <w:rFonts w:cs="Arial"/>
              </w:rPr>
            </w:pPr>
          </w:p>
        </w:tc>
        <w:tc>
          <w:tcPr>
            <w:tcW w:w="1288" w:type="dxa"/>
          </w:tcPr>
          <w:p w:rsidR="00280600" w:rsidRPr="00EA5FA7" w:rsidRDefault="00280600" w:rsidP="006D33F4">
            <w:pPr>
              <w:pStyle w:val="TAC"/>
              <w:rPr>
                <w:rFonts w:cs="Arial"/>
              </w:rPr>
            </w:pPr>
            <w:r w:rsidRPr="00EA5FA7">
              <w:rPr>
                <w:rFonts w:cs="Arial"/>
              </w:rPr>
              <w:t>YES</w:t>
            </w:r>
          </w:p>
        </w:tc>
        <w:tc>
          <w:tcPr>
            <w:tcW w:w="1274" w:type="dxa"/>
          </w:tcPr>
          <w:p w:rsidR="00280600" w:rsidRPr="00EA5FA7" w:rsidRDefault="00280600" w:rsidP="006D33F4">
            <w:pPr>
              <w:pStyle w:val="TAC"/>
              <w:rPr>
                <w:rFonts w:cs="Arial"/>
              </w:rPr>
            </w:pPr>
            <w:r w:rsidRPr="00EA5FA7">
              <w:rPr>
                <w:rFonts w:cs="Arial"/>
              </w:rPr>
              <w:t>ignore</w:t>
            </w:r>
          </w:p>
        </w:tc>
      </w:tr>
      <w:tr w:rsidR="00280600" w:rsidRPr="00EA5FA7"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eastAsia="Batang"/>
                <w:bCs/>
              </w:rPr>
            </w:pPr>
            <w:r w:rsidRPr="00EA5FA7">
              <w:rPr>
                <w:rFonts w:eastAsia="Batang"/>
                <w:bCs/>
              </w:rPr>
              <w:t xml:space="preserve">DRX Cycle </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rPr>
            </w:pPr>
            <w:r w:rsidRPr="00EA5FA7">
              <w:rPr>
                <w:rFonts w:cs="Arial"/>
              </w:rPr>
              <w:t>O</w:t>
            </w: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i/>
              </w:rPr>
            </w:pP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rPr>
            </w:pPr>
            <w:r w:rsidRPr="00EA5FA7">
              <w:rPr>
                <w:rFonts w:cs="Arial"/>
              </w:rPr>
              <w:t xml:space="preserve">DRX Cycle </w:t>
            </w:r>
          </w:p>
          <w:p w:rsidR="00280600" w:rsidRPr="00EA5FA7" w:rsidRDefault="00280600" w:rsidP="006D33F4">
            <w:pPr>
              <w:pStyle w:val="TAL"/>
              <w:rPr>
                <w:rFonts w:cs="Arial"/>
              </w:rPr>
            </w:pPr>
            <w:r w:rsidRPr="00EA5FA7">
              <w:rPr>
                <w:rFonts w:cs="Arial"/>
              </w:rPr>
              <w:t>9.3.1.24</w:t>
            </w: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YES</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ignore</w:t>
            </w:r>
          </w:p>
        </w:tc>
      </w:tr>
      <w:tr w:rsidR="00280600" w:rsidRPr="00EA5FA7" w:rsidDel="00C1133D"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eastAsia="Batang"/>
                <w:bCs/>
              </w:rPr>
            </w:pPr>
            <w:r w:rsidRPr="00EA5FA7">
              <w:rPr>
                <w:rFonts w:eastAsia="Batang"/>
                <w:bCs/>
              </w:rPr>
              <w:t>CU to DU RRC Information</w:t>
            </w:r>
          </w:p>
          <w:p w:rsidR="00280600" w:rsidRPr="00EA5FA7" w:rsidRDefault="00280600" w:rsidP="006D33F4">
            <w:pPr>
              <w:pStyle w:val="TAL"/>
              <w:rPr>
                <w:rFonts w:eastAsia="Batang"/>
                <w:bCs/>
              </w:rPr>
            </w:pP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rPr>
            </w:pPr>
            <w:r w:rsidRPr="00EA5FA7">
              <w:rPr>
                <w:rFonts w:cs="Arial"/>
              </w:rPr>
              <w:t>O</w:t>
            </w:r>
          </w:p>
          <w:p w:rsidR="00280600" w:rsidRPr="00EA5FA7" w:rsidRDefault="00280600" w:rsidP="006D33F4">
            <w:pPr>
              <w:pStyle w:val="TAL"/>
              <w:rPr>
                <w:rFonts w:cs="Arial"/>
              </w:rPr>
            </w:pP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i/>
              </w:rPr>
            </w:pP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rPr>
            </w:pPr>
            <w:r w:rsidRPr="00EA5FA7">
              <w:rPr>
                <w:rFonts w:cs="Arial"/>
              </w:rPr>
              <w:t>9.3.1.25</w:t>
            </w: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rsidR="00280600" w:rsidRPr="00EA5FA7" w:rsidDel="00C1133D" w:rsidRDefault="00280600" w:rsidP="006D33F4">
            <w:pPr>
              <w:pStyle w:val="TAC"/>
              <w:rPr>
                <w:rFonts w:cs="Arial"/>
              </w:rPr>
            </w:pPr>
            <w:r w:rsidRPr="00EA5FA7">
              <w:rPr>
                <w:rFonts w:cs="Arial"/>
              </w:rPr>
              <w:t>YES</w:t>
            </w:r>
          </w:p>
        </w:tc>
        <w:tc>
          <w:tcPr>
            <w:tcW w:w="1274" w:type="dxa"/>
            <w:tcBorders>
              <w:top w:val="single" w:sz="4" w:space="0" w:color="auto"/>
              <w:left w:val="single" w:sz="4" w:space="0" w:color="auto"/>
              <w:bottom w:val="single" w:sz="4" w:space="0" w:color="auto"/>
              <w:right w:val="single" w:sz="4" w:space="0" w:color="auto"/>
            </w:tcBorders>
          </w:tcPr>
          <w:p w:rsidR="00280600" w:rsidRPr="00EA5FA7" w:rsidDel="00C1133D" w:rsidRDefault="00280600" w:rsidP="006D33F4">
            <w:pPr>
              <w:pStyle w:val="TAC"/>
              <w:rPr>
                <w:rFonts w:cs="Arial"/>
              </w:rPr>
            </w:pPr>
            <w:r w:rsidRPr="00EA5FA7">
              <w:rPr>
                <w:rFonts w:cs="Arial"/>
              </w:rPr>
              <w:t>reject</w:t>
            </w:r>
          </w:p>
        </w:tc>
      </w:tr>
      <w:tr w:rsidR="00280600" w:rsidRPr="00EA5FA7"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eastAsia="Batang"/>
                <w:bCs/>
              </w:rPr>
            </w:pPr>
            <w:r w:rsidRPr="00EA5FA7">
              <w:rPr>
                <w:rFonts w:eastAsia="Batang"/>
                <w:bCs/>
              </w:rPr>
              <w:t>Transmission Action Indicator</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eastAsia="Batang"/>
                <w:bCs/>
              </w:rPr>
            </w:pPr>
            <w:r w:rsidRPr="00EA5FA7">
              <w:rPr>
                <w:rFonts w:eastAsia="Batang"/>
                <w:bCs/>
              </w:rPr>
              <w:t>O</w:t>
            </w: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eastAsia="Batang"/>
                <w:bCs/>
                <w:i/>
              </w:rPr>
            </w:pP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eastAsia="Batang"/>
                <w:bCs/>
              </w:rPr>
            </w:pPr>
            <w:r w:rsidRPr="00EA5FA7">
              <w:rPr>
                <w:rFonts w:eastAsia="Batang"/>
                <w:bCs/>
              </w:rPr>
              <w:t>9.3.1.11</w:t>
            </w: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eastAsia="Batang"/>
                <w:bCs/>
              </w:rPr>
            </w:pP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eastAsia="Batang"/>
                <w:bCs/>
              </w:rPr>
            </w:pPr>
            <w:r w:rsidRPr="00EA5FA7">
              <w:rPr>
                <w:rFonts w:eastAsia="Batang"/>
                <w:bCs/>
              </w:rPr>
              <w:t>YES</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eastAsia="Batang"/>
                <w:bCs/>
              </w:rPr>
            </w:pPr>
            <w:r w:rsidRPr="00EA5FA7">
              <w:rPr>
                <w:rFonts w:eastAsia="Batang"/>
                <w:bCs/>
              </w:rPr>
              <w:t>ignore</w:t>
            </w:r>
          </w:p>
        </w:tc>
      </w:tr>
      <w:tr w:rsidR="00280600" w:rsidRPr="00EA5FA7"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eastAsia="Batang"/>
                <w:bCs/>
              </w:rPr>
            </w:pPr>
            <w:r w:rsidRPr="00EA5FA7">
              <w:rPr>
                <w:rFonts w:eastAsia="Batang"/>
                <w:bCs/>
              </w:rPr>
              <w:t>Resource Coordination Transfer Container</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eastAsia="Batang"/>
                <w:bCs/>
              </w:rPr>
            </w:pPr>
            <w:r w:rsidRPr="00EA5FA7">
              <w:rPr>
                <w:rFonts w:eastAsia="Batang"/>
                <w:bCs/>
              </w:rPr>
              <w:t>O</w:t>
            </w: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eastAsia="Batang"/>
                <w:bCs/>
                <w:i/>
              </w:rPr>
            </w:pP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eastAsia="Batang"/>
                <w:bCs/>
              </w:rPr>
            </w:pPr>
            <w:r w:rsidRPr="00EA5FA7">
              <w:rPr>
                <w:rFonts w:eastAsia="Batang"/>
                <w:bCs/>
              </w:rPr>
              <w:t>OCTET STRING</w:t>
            </w: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eastAsia="Batang"/>
                <w:bCs/>
              </w:rPr>
            </w:pPr>
            <w:r w:rsidRPr="00EA5FA7">
              <w:rPr>
                <w:rFonts w:eastAsia="Batang"/>
                <w:bCs/>
              </w:rPr>
              <w:t xml:space="preserve">Includes the </w:t>
            </w:r>
            <w:r w:rsidRPr="00EA5FA7">
              <w:rPr>
                <w:rFonts w:eastAsia="Batang"/>
                <w:bCs/>
                <w:i/>
              </w:rPr>
              <w:t>MeNB Resource Coordination Information</w:t>
            </w:r>
            <w:r w:rsidRPr="00EA5FA7">
              <w:rPr>
                <w:rFonts w:eastAsia="Batang"/>
                <w:bCs/>
              </w:rPr>
              <w:t xml:space="preserve"> IE as defined in subclause 9.2.116 of TS 36.423 [9]</w:t>
            </w:r>
            <w:r w:rsidRPr="00EA5FA7">
              <w:t xml:space="preserve"> for EN-DC case or </w:t>
            </w:r>
            <w:r w:rsidRPr="00EA5FA7">
              <w:rPr>
                <w:rFonts w:eastAsia="Batang"/>
                <w:bCs/>
                <w:i/>
              </w:rPr>
              <w:t>MR-DC Resource Coordination Information</w:t>
            </w:r>
            <w:r w:rsidRPr="00EA5FA7">
              <w:t xml:space="preserve"> IE as defined in TS 38.423 [28] for NGEN-DC and NE-DC cases</w:t>
            </w:r>
            <w:r w:rsidRPr="00EA5FA7">
              <w:rPr>
                <w:rFonts w:eastAsia="Batang"/>
                <w:bCs/>
              </w:rPr>
              <w:t>.</w:t>
            </w: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eastAsia="Batang"/>
                <w:bCs/>
              </w:rPr>
            </w:pPr>
            <w:r w:rsidRPr="00EA5FA7">
              <w:rPr>
                <w:rFonts w:eastAsia="Batang"/>
                <w:bCs/>
              </w:rPr>
              <w:t>YES</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eastAsia="Batang"/>
                <w:bCs/>
              </w:rPr>
            </w:pPr>
            <w:r w:rsidRPr="00EA5FA7">
              <w:rPr>
                <w:rFonts w:eastAsia="Batang"/>
                <w:bCs/>
              </w:rPr>
              <w:t>ignore</w:t>
            </w:r>
          </w:p>
        </w:tc>
      </w:tr>
      <w:tr w:rsidR="00280600" w:rsidRPr="00EA5FA7"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eastAsia="Batang"/>
                <w:bCs/>
              </w:rPr>
            </w:pPr>
            <w:r w:rsidRPr="00EA5FA7">
              <w:rPr>
                <w:rFonts w:eastAsia="宋体"/>
                <w:lang w:eastAsia="zh-CN"/>
              </w:rPr>
              <w:t>RRC Reconfiguration Complete Indicator</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eastAsia="Batang"/>
                <w:bCs/>
              </w:rPr>
            </w:pPr>
            <w:r w:rsidRPr="00EA5FA7">
              <w:rPr>
                <w:rFonts w:eastAsia="宋体"/>
                <w:bCs/>
                <w:lang w:eastAsia="zh-CN"/>
              </w:rPr>
              <w:t>O</w:t>
            </w: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eastAsia="Batang"/>
                <w:bCs/>
                <w:i/>
              </w:rPr>
            </w:pP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eastAsia="Batang"/>
                <w:bCs/>
              </w:rPr>
            </w:pPr>
            <w:r w:rsidRPr="00EA5FA7">
              <w:rPr>
                <w:rFonts w:eastAsia="Batang"/>
                <w:bCs/>
              </w:rPr>
              <w:t>9.3.1</w:t>
            </w:r>
            <w:r w:rsidRPr="00EA5FA7">
              <w:rPr>
                <w:rFonts w:eastAsia="宋体"/>
                <w:bCs/>
                <w:lang w:eastAsia="zh-CN"/>
              </w:rPr>
              <w:t>.30</w:t>
            </w: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eastAsia="Batang"/>
                <w:bCs/>
              </w:rPr>
            </w:pP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eastAsia="Batang"/>
                <w:bCs/>
              </w:rPr>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eastAsia="Batang"/>
                <w:bCs/>
              </w:rPr>
            </w:pPr>
            <w:r w:rsidRPr="00EA5FA7">
              <w:rPr>
                <w:rFonts w:eastAsia="宋体"/>
                <w:lang w:eastAsia="zh-CN"/>
              </w:rPr>
              <w:t>ignore</w:t>
            </w:r>
          </w:p>
        </w:tc>
      </w:tr>
      <w:tr w:rsidR="00280600" w:rsidRPr="00EA5FA7"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eastAsia="Batang"/>
                <w:bCs/>
              </w:rPr>
            </w:pPr>
            <w:r w:rsidRPr="00EA5FA7">
              <w:rPr>
                <w:rFonts w:eastAsia="Batang"/>
                <w:bCs/>
              </w:rPr>
              <w:t>RRC-Container</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eastAsia="Batang"/>
                <w:bCs/>
              </w:rPr>
            </w:pPr>
            <w:r w:rsidRPr="00EA5FA7">
              <w:rPr>
                <w:rFonts w:eastAsia="Batang"/>
                <w:bCs/>
              </w:rPr>
              <w:t>O</w:t>
            </w: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eastAsia="Batang"/>
                <w:bCs/>
                <w:i/>
              </w:rPr>
            </w:pP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eastAsia="Batang"/>
                <w:bCs/>
              </w:rPr>
            </w:pPr>
            <w:r w:rsidRPr="00EA5FA7">
              <w:rPr>
                <w:rFonts w:eastAsia="Batang"/>
                <w:bCs/>
              </w:rPr>
              <w:t>9.3.1.6</w:t>
            </w: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eastAsia="Batang"/>
                <w:bCs/>
              </w:rPr>
            </w:pPr>
            <w:r w:rsidRPr="00EA5FA7">
              <w:rPr>
                <w:rFonts w:eastAsia="Batang"/>
                <w:bCs/>
              </w:rPr>
              <w:t xml:space="preserve">Includes the </w:t>
            </w:r>
            <w:r w:rsidRPr="00EA5FA7">
              <w:rPr>
                <w:i/>
                <w:iCs/>
              </w:rPr>
              <w:t>DL-DCCH-Message</w:t>
            </w:r>
            <w:r w:rsidRPr="00EA5FA7">
              <w:t xml:space="preserve"> IE </w:t>
            </w:r>
            <w:r w:rsidRPr="00EA5FA7">
              <w:rPr>
                <w:rFonts w:eastAsia="Batang"/>
                <w:bCs/>
              </w:rPr>
              <w:t>as defined in subclause 6.2 of TS 38.331 [8]</w:t>
            </w:r>
            <w:r w:rsidRPr="00EA5FA7">
              <w:rPr>
                <w:rFonts w:eastAsia="宋体"/>
                <w:bCs/>
                <w:lang w:eastAsia="zh-CN"/>
              </w:rPr>
              <w:t>, encapsulated in a PDCP PDU</w:t>
            </w:r>
            <w:r w:rsidRPr="00EA5FA7">
              <w:rPr>
                <w:rFonts w:eastAsia="Batang"/>
                <w:bCs/>
              </w:rPr>
              <w:t>.</w:t>
            </w: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eastAsia="Batang"/>
                <w:bCs/>
              </w:rPr>
            </w:pPr>
            <w:r w:rsidRPr="00EA5FA7">
              <w:rPr>
                <w:rFonts w:eastAsia="Batang"/>
                <w:bCs/>
              </w:rPr>
              <w:t>YES</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eastAsia="Batang"/>
                <w:bCs/>
              </w:rPr>
            </w:pPr>
            <w:r w:rsidRPr="00EA5FA7">
              <w:rPr>
                <w:rFonts w:eastAsia="Batang"/>
                <w:bCs/>
              </w:rPr>
              <w:t>reject</w:t>
            </w:r>
          </w:p>
        </w:tc>
      </w:tr>
      <w:tr w:rsidR="00280600" w:rsidRPr="00EA5FA7" w:rsidDel="00C1133D"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eastAsia="Batang" w:hAnsi="Arial"/>
                <w:b/>
                <w:bCs/>
                <w:sz w:val="18"/>
              </w:rPr>
            </w:pPr>
            <w:r w:rsidRPr="00EA5FA7">
              <w:rPr>
                <w:rFonts w:ascii="Arial" w:eastAsia="Batang" w:hAnsi="Arial"/>
                <w:b/>
                <w:bCs/>
                <w:sz w:val="18"/>
              </w:rPr>
              <w:t>SCell To Be Setup List</w:t>
            </w:r>
          </w:p>
        </w:tc>
        <w:tc>
          <w:tcPr>
            <w:tcW w:w="1260" w:type="dxa"/>
            <w:tcBorders>
              <w:top w:val="single" w:sz="4" w:space="0" w:color="auto"/>
              <w:left w:val="single" w:sz="4" w:space="0" w:color="auto"/>
              <w:bottom w:val="single" w:sz="4" w:space="0" w:color="auto"/>
              <w:right w:val="single" w:sz="4" w:space="0" w:color="auto"/>
            </w:tcBorders>
          </w:tcPr>
          <w:p w:rsidR="00280600" w:rsidRPr="00EA5FA7" w:rsidDel="00C1133D" w:rsidRDefault="00280600" w:rsidP="006D33F4">
            <w:pPr>
              <w:keepNext/>
              <w:keepLines/>
              <w:spacing w:after="0"/>
              <w:rPr>
                <w:rFonts w:ascii="Arial" w:hAnsi="Arial" w:cs="Arial"/>
                <w:sz w:val="18"/>
              </w:rPr>
            </w:pP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i/>
                <w:sz w:val="18"/>
              </w:rPr>
            </w:pPr>
            <w:r w:rsidRPr="00EA5FA7">
              <w:rPr>
                <w:rFonts w:ascii="Arial" w:hAnsi="Arial" w:cs="Arial"/>
                <w:i/>
                <w:sz w:val="18"/>
              </w:rPr>
              <w:t>0..1</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288" w:type="dxa"/>
            <w:tcBorders>
              <w:top w:val="single" w:sz="4" w:space="0" w:color="auto"/>
              <w:left w:val="single" w:sz="4" w:space="0" w:color="auto"/>
              <w:bottom w:val="single" w:sz="4" w:space="0" w:color="auto"/>
              <w:right w:val="single" w:sz="4" w:space="0" w:color="auto"/>
            </w:tcBorders>
          </w:tcPr>
          <w:p w:rsidR="00280600" w:rsidRPr="00EA5FA7" w:rsidDel="00C1133D" w:rsidRDefault="00280600" w:rsidP="006D33F4">
            <w:pPr>
              <w:pStyle w:val="TAC"/>
              <w:rPr>
                <w:rFonts w:cs="Arial"/>
              </w:rPr>
            </w:pPr>
            <w:r w:rsidRPr="00EA5FA7">
              <w:rPr>
                <w:rFonts w:cs="Arial"/>
              </w:rPr>
              <w:t>YES</w:t>
            </w:r>
          </w:p>
        </w:tc>
        <w:tc>
          <w:tcPr>
            <w:tcW w:w="1274" w:type="dxa"/>
            <w:tcBorders>
              <w:top w:val="single" w:sz="4" w:space="0" w:color="auto"/>
              <w:left w:val="single" w:sz="4" w:space="0" w:color="auto"/>
              <w:bottom w:val="single" w:sz="4" w:space="0" w:color="auto"/>
              <w:right w:val="single" w:sz="4" w:space="0" w:color="auto"/>
            </w:tcBorders>
          </w:tcPr>
          <w:p w:rsidR="00280600" w:rsidRPr="00EA5FA7" w:rsidDel="00C1133D" w:rsidRDefault="00280600" w:rsidP="006D33F4">
            <w:pPr>
              <w:pStyle w:val="TAC"/>
              <w:rPr>
                <w:rFonts w:cs="Arial"/>
              </w:rPr>
            </w:pPr>
            <w:r w:rsidRPr="00EA5FA7">
              <w:rPr>
                <w:rFonts w:cs="Arial"/>
              </w:rPr>
              <w:t>ignore</w:t>
            </w:r>
          </w:p>
        </w:tc>
      </w:tr>
      <w:tr w:rsidR="00280600" w:rsidRPr="00EA5FA7" w:rsidDel="00C1133D"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ind w:leftChars="100" w:left="200"/>
              <w:rPr>
                <w:rFonts w:ascii="Arial" w:eastAsia="Batang" w:hAnsi="Arial"/>
                <w:b/>
                <w:bCs/>
                <w:sz w:val="18"/>
              </w:rPr>
            </w:pPr>
            <w:r w:rsidRPr="00EA5FA7">
              <w:rPr>
                <w:rFonts w:ascii="Arial" w:eastAsia="Batang" w:hAnsi="Arial"/>
                <w:b/>
                <w:bCs/>
                <w:sz w:val="18"/>
              </w:rPr>
              <w:t>&gt;SCell to Be Setup Item IEs</w:t>
            </w:r>
          </w:p>
        </w:tc>
        <w:tc>
          <w:tcPr>
            <w:tcW w:w="1260" w:type="dxa"/>
            <w:tcBorders>
              <w:top w:val="single" w:sz="4" w:space="0" w:color="auto"/>
              <w:left w:val="single" w:sz="4" w:space="0" w:color="auto"/>
              <w:bottom w:val="single" w:sz="4" w:space="0" w:color="auto"/>
              <w:right w:val="single" w:sz="4" w:space="0" w:color="auto"/>
            </w:tcBorders>
          </w:tcPr>
          <w:p w:rsidR="00280600" w:rsidRPr="00EA5FA7" w:rsidDel="00C1133D" w:rsidRDefault="00280600" w:rsidP="006D33F4">
            <w:pPr>
              <w:keepNext/>
              <w:keepLines/>
              <w:spacing w:after="0"/>
              <w:rPr>
                <w:rFonts w:ascii="Arial" w:hAnsi="Arial" w:cs="Arial"/>
                <w:sz w:val="18"/>
              </w:rPr>
            </w:pP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i/>
                <w:sz w:val="18"/>
              </w:rPr>
            </w:pPr>
            <w:r w:rsidRPr="00EA5FA7">
              <w:rPr>
                <w:rFonts w:ascii="Arial" w:hAnsi="Arial" w:cs="Arial"/>
                <w:i/>
                <w:sz w:val="18"/>
              </w:rPr>
              <w:t>1.. &lt;maxnoofSCells&gt;</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288" w:type="dxa"/>
            <w:tcBorders>
              <w:top w:val="single" w:sz="4" w:space="0" w:color="auto"/>
              <w:left w:val="single" w:sz="4" w:space="0" w:color="auto"/>
              <w:bottom w:val="single" w:sz="4" w:space="0" w:color="auto"/>
              <w:right w:val="single" w:sz="4" w:space="0" w:color="auto"/>
            </w:tcBorders>
          </w:tcPr>
          <w:p w:rsidR="00280600" w:rsidRPr="00EA5FA7" w:rsidDel="00C1133D" w:rsidRDefault="00280600" w:rsidP="006D33F4">
            <w:pPr>
              <w:pStyle w:val="TAC"/>
              <w:rPr>
                <w:rFonts w:cs="Arial"/>
              </w:rPr>
            </w:pPr>
            <w:r w:rsidRPr="00EA5FA7">
              <w:rPr>
                <w:rFonts w:cs="Arial"/>
              </w:rPr>
              <w:t>EACH</w:t>
            </w:r>
          </w:p>
        </w:tc>
        <w:tc>
          <w:tcPr>
            <w:tcW w:w="1274" w:type="dxa"/>
            <w:tcBorders>
              <w:top w:val="single" w:sz="4" w:space="0" w:color="auto"/>
              <w:left w:val="single" w:sz="4" w:space="0" w:color="auto"/>
              <w:bottom w:val="single" w:sz="4" w:space="0" w:color="auto"/>
              <w:right w:val="single" w:sz="4" w:space="0" w:color="auto"/>
            </w:tcBorders>
          </w:tcPr>
          <w:p w:rsidR="00280600" w:rsidRPr="00EA5FA7" w:rsidDel="00C1133D" w:rsidRDefault="00280600" w:rsidP="006D33F4">
            <w:pPr>
              <w:pStyle w:val="TAC"/>
              <w:rPr>
                <w:rFonts w:cs="Arial"/>
              </w:rPr>
            </w:pPr>
            <w:r w:rsidRPr="00EA5FA7">
              <w:rPr>
                <w:rFonts w:cs="Arial"/>
              </w:rPr>
              <w:t>ignore</w:t>
            </w:r>
          </w:p>
        </w:tc>
      </w:tr>
      <w:tr w:rsidR="00280600" w:rsidRPr="00EA5FA7" w:rsidDel="00C1133D"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ind w:leftChars="200" w:left="400"/>
              <w:rPr>
                <w:rFonts w:ascii="Arial" w:eastAsia="Batang" w:hAnsi="Arial"/>
                <w:bCs/>
                <w:sz w:val="18"/>
              </w:rPr>
            </w:pPr>
            <w:r w:rsidRPr="00EA5FA7">
              <w:rPr>
                <w:rFonts w:ascii="Arial" w:eastAsia="Batang" w:hAnsi="Arial"/>
                <w:bCs/>
                <w:sz w:val="18"/>
              </w:rPr>
              <w:t>&gt;&gt;SCell ID</w:t>
            </w:r>
          </w:p>
        </w:tc>
        <w:tc>
          <w:tcPr>
            <w:tcW w:w="1260" w:type="dxa"/>
            <w:tcBorders>
              <w:top w:val="single" w:sz="4" w:space="0" w:color="auto"/>
              <w:left w:val="single" w:sz="4" w:space="0" w:color="auto"/>
              <w:bottom w:val="single" w:sz="4" w:space="0" w:color="auto"/>
              <w:right w:val="single" w:sz="4" w:space="0" w:color="auto"/>
            </w:tcBorders>
          </w:tcPr>
          <w:p w:rsidR="00280600" w:rsidRPr="00EA5FA7" w:rsidDel="00C1133D" w:rsidRDefault="00280600" w:rsidP="006D33F4">
            <w:pPr>
              <w:keepNext/>
              <w:keepLines/>
              <w:spacing w:after="0"/>
              <w:rPr>
                <w:rFonts w:ascii="Arial" w:hAnsi="Arial" w:cs="Arial"/>
                <w:sz w:val="18"/>
              </w:rPr>
            </w:pPr>
            <w:r w:rsidRPr="00EA5FA7">
              <w:rPr>
                <w:rFonts w:ascii="Arial" w:hAnsi="Arial" w:cs="Arial"/>
                <w:sz w:val="18"/>
              </w:rPr>
              <w:t>M</w:t>
            </w: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i/>
                <w:sz w:val="18"/>
              </w:rPr>
            </w:pP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r w:rsidRPr="00EA5FA7">
              <w:rPr>
                <w:rFonts w:ascii="Arial" w:hAnsi="Arial" w:cs="Arial"/>
                <w:sz w:val="18"/>
                <w:szCs w:val="18"/>
                <w:lang w:eastAsia="ja-JP"/>
              </w:rPr>
              <w:t xml:space="preserve">NR </w:t>
            </w:r>
            <w:r w:rsidRPr="00EA5FA7">
              <w:rPr>
                <w:rFonts w:ascii="Arial" w:hAnsi="Arial" w:cs="Arial"/>
                <w:sz w:val="18"/>
              </w:rPr>
              <w:t>CGI</w:t>
            </w:r>
          </w:p>
          <w:p w:rsidR="00280600" w:rsidRPr="00EA5FA7" w:rsidRDefault="00280600" w:rsidP="006D33F4">
            <w:pPr>
              <w:keepNext/>
              <w:keepLines/>
              <w:spacing w:after="0"/>
              <w:rPr>
                <w:rFonts w:ascii="Arial" w:hAnsi="Arial" w:cs="Arial"/>
                <w:sz w:val="18"/>
              </w:rPr>
            </w:pPr>
            <w:r w:rsidRPr="00EA5FA7">
              <w:rPr>
                <w:rFonts w:ascii="Arial" w:hAnsi="Arial" w:cs="Arial"/>
                <w:sz w:val="18"/>
              </w:rPr>
              <w:t>9.3.1.12</w:t>
            </w: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r w:rsidRPr="00EA5FA7">
              <w:rPr>
                <w:rFonts w:ascii="Arial" w:hAnsi="Arial" w:cs="Arial"/>
                <w:sz w:val="18"/>
              </w:rPr>
              <w:t>SCell Identifier in gNB</w:t>
            </w:r>
          </w:p>
        </w:tc>
        <w:tc>
          <w:tcPr>
            <w:tcW w:w="1288" w:type="dxa"/>
            <w:tcBorders>
              <w:top w:val="single" w:sz="4" w:space="0" w:color="auto"/>
              <w:left w:val="single" w:sz="4" w:space="0" w:color="auto"/>
              <w:bottom w:val="single" w:sz="4" w:space="0" w:color="auto"/>
              <w:right w:val="single" w:sz="4" w:space="0" w:color="auto"/>
            </w:tcBorders>
          </w:tcPr>
          <w:p w:rsidR="00280600" w:rsidRPr="00EA5FA7" w:rsidDel="00C1133D" w:rsidRDefault="00280600" w:rsidP="006D33F4">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rsidR="00280600" w:rsidRPr="00EA5FA7" w:rsidDel="00C1133D" w:rsidRDefault="00280600" w:rsidP="006D33F4">
            <w:pPr>
              <w:pStyle w:val="TAC"/>
              <w:rPr>
                <w:rFonts w:cs="Arial"/>
              </w:rPr>
            </w:pPr>
          </w:p>
        </w:tc>
      </w:tr>
      <w:tr w:rsidR="00280600" w:rsidRPr="00EA5FA7" w:rsidDel="00C1133D"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ind w:leftChars="200" w:left="400"/>
              <w:rPr>
                <w:rFonts w:eastAsia="Batang"/>
              </w:rPr>
            </w:pPr>
            <w:r w:rsidRPr="00EA5FA7">
              <w:rPr>
                <w:rFonts w:ascii="Arial" w:eastAsia="Batang" w:hAnsi="Arial"/>
                <w:bCs/>
                <w:sz w:val="18"/>
              </w:rPr>
              <w:t>&gt;&gt;SCellIndex</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rPr>
            </w:pPr>
            <w:r w:rsidRPr="00EA5FA7">
              <w:rPr>
                <w:rFonts w:cs="Arial"/>
              </w:rPr>
              <w:t>M</w:t>
            </w: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i/>
              </w:rPr>
            </w:pP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szCs w:val="18"/>
                <w:lang w:eastAsia="ja-JP"/>
              </w:rPr>
            </w:pPr>
            <w:r w:rsidRPr="00EA5FA7">
              <w:rPr>
                <w:rFonts w:cs="Arial"/>
              </w:rPr>
              <w:t>INTEGER (1..31)</w:t>
            </w: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p>
        </w:tc>
      </w:tr>
      <w:tr w:rsidR="00280600" w:rsidRPr="00EA5FA7" w:rsidDel="00C1133D"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ind w:leftChars="200" w:left="400"/>
              <w:rPr>
                <w:rFonts w:ascii="Arial" w:eastAsia="Batang" w:hAnsi="Arial"/>
                <w:bCs/>
                <w:sz w:val="18"/>
              </w:rPr>
            </w:pPr>
            <w:r w:rsidRPr="00EA5FA7">
              <w:rPr>
                <w:rFonts w:ascii="Arial" w:eastAsia="Batang" w:hAnsi="Arial"/>
                <w:bCs/>
                <w:sz w:val="18"/>
              </w:rPr>
              <w:t>&gt;&gt;SCell UL Configured</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rPr>
            </w:pPr>
            <w:r w:rsidRPr="00EA5FA7">
              <w:rPr>
                <w:rFonts w:cs="Arial"/>
              </w:rPr>
              <w:t>O</w:t>
            </w: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i/>
              </w:rPr>
            </w:pP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r w:rsidRPr="00EA5FA7">
              <w:rPr>
                <w:rFonts w:ascii="Arial" w:hAnsi="Arial" w:cs="Arial"/>
                <w:sz w:val="18"/>
              </w:rPr>
              <w:t>Cell UL Configured</w:t>
            </w:r>
          </w:p>
          <w:p w:rsidR="00280600" w:rsidRPr="00EA5FA7" w:rsidRDefault="00280600" w:rsidP="006D33F4">
            <w:pPr>
              <w:pStyle w:val="TAL"/>
              <w:rPr>
                <w:rFonts w:cs="Arial"/>
              </w:rPr>
            </w:pPr>
            <w:r w:rsidRPr="00EA5FA7">
              <w:rPr>
                <w:rFonts w:cs="Arial"/>
              </w:rPr>
              <w:t>9.3.1.33</w:t>
            </w: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p>
        </w:tc>
      </w:tr>
      <w:tr w:rsidR="00280600" w:rsidRPr="00EA5FA7" w:rsidDel="00C1133D"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ind w:leftChars="200" w:left="400"/>
              <w:rPr>
                <w:rFonts w:ascii="Arial" w:eastAsia="Batang" w:hAnsi="Arial"/>
                <w:bCs/>
                <w:sz w:val="18"/>
              </w:rPr>
            </w:pPr>
            <w:r w:rsidRPr="00EA5FA7">
              <w:rPr>
                <w:rFonts w:ascii="Arial" w:hAnsi="Arial"/>
                <w:sz w:val="18"/>
              </w:rPr>
              <w:t>&gt;&gt;servingCellMO</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rPr>
            </w:pPr>
            <w:r w:rsidRPr="00EA5FA7">
              <w:rPr>
                <w:lang w:eastAsia="zh-CN"/>
              </w:rPr>
              <w:t>O</w:t>
            </w: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i/>
              </w:rPr>
            </w:pP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r w:rsidRPr="00EA5FA7">
              <w:rPr>
                <w:rFonts w:ascii="Arial" w:hAnsi="Arial" w:cs="Arial"/>
                <w:sz w:val="18"/>
                <w:szCs w:val="18"/>
                <w:lang w:eastAsia="ja-JP"/>
              </w:rPr>
              <w:t>INTEGER (1..64)</w:t>
            </w: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t>ignore</w:t>
            </w:r>
          </w:p>
        </w:tc>
      </w:tr>
      <w:tr w:rsidR="00280600" w:rsidRPr="00EA5FA7" w:rsidDel="00C1133D"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eastAsia="Batang"/>
              </w:rPr>
            </w:pPr>
            <w:r w:rsidRPr="00EA5FA7">
              <w:rPr>
                <w:rFonts w:ascii="Arial" w:eastAsia="Batang" w:hAnsi="Arial"/>
                <w:b/>
                <w:bCs/>
                <w:sz w:val="18"/>
              </w:rPr>
              <w:t>SCell To Be Removed List</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rPr>
            </w:pP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i/>
              </w:rPr>
            </w:pPr>
            <w:r w:rsidRPr="00EA5FA7">
              <w:rPr>
                <w:rFonts w:cs="Arial"/>
                <w:i/>
              </w:rPr>
              <w:t>0..1</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YES</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ignore</w:t>
            </w:r>
          </w:p>
        </w:tc>
      </w:tr>
      <w:tr w:rsidR="00280600" w:rsidRPr="00EA5FA7" w:rsidDel="00C1133D"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ind w:leftChars="100" w:left="200"/>
              <w:rPr>
                <w:rFonts w:eastAsia="Batang"/>
              </w:rPr>
            </w:pPr>
            <w:r w:rsidRPr="00EA5FA7">
              <w:rPr>
                <w:rFonts w:ascii="Arial" w:eastAsia="Batang" w:hAnsi="Arial"/>
                <w:b/>
                <w:bCs/>
                <w:sz w:val="18"/>
              </w:rPr>
              <w:t>&gt;SCell to Be Removed Item IEs</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rPr>
            </w:pP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i/>
              </w:rPr>
            </w:pPr>
            <w:r w:rsidRPr="00EA5FA7">
              <w:rPr>
                <w:rFonts w:cs="Arial"/>
                <w:i/>
              </w:rPr>
              <w:t>1 .. &lt;maxnoofSCells&gt;</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szCs w:val="18"/>
                <w:lang w:eastAsia="ja-JP"/>
              </w:rPr>
            </w:pP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EACH</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ignore</w:t>
            </w:r>
          </w:p>
        </w:tc>
      </w:tr>
      <w:tr w:rsidR="00280600" w:rsidRPr="00EA5FA7" w:rsidDel="00C1133D"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ind w:leftChars="200" w:left="400"/>
              <w:rPr>
                <w:rFonts w:eastAsia="Batang"/>
              </w:rPr>
            </w:pPr>
            <w:r w:rsidRPr="00EA5FA7">
              <w:rPr>
                <w:rFonts w:ascii="Arial" w:eastAsia="Batang" w:hAnsi="Arial"/>
                <w:bCs/>
                <w:sz w:val="18"/>
              </w:rPr>
              <w:lastRenderedPageBreak/>
              <w:t>&gt;&gt;SCell ID</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rPr>
            </w:pPr>
            <w:r w:rsidRPr="00EA5FA7">
              <w:rPr>
                <w:rFonts w:cs="Arial"/>
              </w:rPr>
              <w:t>M</w:t>
            </w: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i/>
              </w:rPr>
            </w:pP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r w:rsidRPr="00EA5FA7">
              <w:rPr>
                <w:rFonts w:ascii="Arial" w:hAnsi="Arial" w:cs="Arial"/>
                <w:sz w:val="18"/>
                <w:szCs w:val="18"/>
                <w:lang w:eastAsia="ja-JP"/>
              </w:rPr>
              <w:t xml:space="preserve">NR </w:t>
            </w:r>
            <w:r w:rsidRPr="00EA5FA7">
              <w:rPr>
                <w:rFonts w:ascii="Arial" w:hAnsi="Arial" w:cs="Arial"/>
                <w:sz w:val="18"/>
              </w:rPr>
              <w:t>CGI</w:t>
            </w:r>
          </w:p>
          <w:p w:rsidR="00280600" w:rsidRPr="00EA5FA7" w:rsidRDefault="00280600" w:rsidP="006D33F4">
            <w:pPr>
              <w:pStyle w:val="TAL"/>
              <w:rPr>
                <w:rFonts w:cs="Arial"/>
                <w:szCs w:val="18"/>
                <w:lang w:eastAsia="ja-JP"/>
              </w:rPr>
            </w:pPr>
            <w:r w:rsidRPr="00EA5FA7">
              <w:rPr>
                <w:rFonts w:cs="Arial"/>
              </w:rPr>
              <w:t>9.3.1.12</w:t>
            </w: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rFonts w:cs="Arial"/>
              </w:rPr>
            </w:pPr>
            <w:r w:rsidRPr="00EA5FA7">
              <w:rPr>
                <w:rFonts w:cs="Arial"/>
              </w:rPr>
              <w:t>SCell Identifier in gNB</w:t>
            </w: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p>
        </w:tc>
      </w:tr>
      <w:tr w:rsidR="00280600" w:rsidRPr="00EA5FA7"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eastAsia="Batang" w:hAnsi="Arial"/>
                <w:b/>
                <w:bCs/>
                <w:sz w:val="18"/>
              </w:rPr>
            </w:pPr>
            <w:r w:rsidRPr="00EA5FA7">
              <w:rPr>
                <w:rFonts w:ascii="Arial" w:eastAsia="Batang" w:hAnsi="Arial"/>
                <w:b/>
                <w:bCs/>
                <w:sz w:val="18"/>
              </w:rPr>
              <w:t>SRB to Be Setup List</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i/>
                <w:sz w:val="18"/>
              </w:rPr>
            </w:pPr>
            <w:r w:rsidRPr="00EA5FA7">
              <w:rPr>
                <w:rFonts w:ascii="Arial" w:hAnsi="Arial" w:cs="Arial"/>
                <w:i/>
                <w:sz w:val="18"/>
              </w:rPr>
              <w:t>0..1</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YES</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reject</w:t>
            </w:r>
          </w:p>
        </w:tc>
      </w:tr>
      <w:tr w:rsidR="00280600" w:rsidRPr="00EA5FA7"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ind w:leftChars="100" w:left="200"/>
              <w:rPr>
                <w:rFonts w:ascii="Arial" w:eastAsia="Batang" w:hAnsi="Arial"/>
                <w:b/>
                <w:bCs/>
                <w:sz w:val="18"/>
              </w:rPr>
            </w:pPr>
            <w:r w:rsidRPr="00EA5FA7">
              <w:rPr>
                <w:rFonts w:ascii="Arial" w:eastAsia="Batang" w:hAnsi="Arial"/>
                <w:b/>
                <w:bCs/>
                <w:sz w:val="18"/>
              </w:rPr>
              <w:t>&gt;SRB to Be Setup Item IEs</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i/>
                <w:sz w:val="18"/>
              </w:rPr>
            </w:pPr>
            <w:r w:rsidRPr="00EA5FA7">
              <w:rPr>
                <w:rFonts w:ascii="Arial" w:hAnsi="Arial" w:cs="Arial"/>
                <w:i/>
                <w:sz w:val="18"/>
              </w:rPr>
              <w:t>1..&lt;maxnoofSRBs&gt;</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EACH</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reject</w:t>
            </w:r>
          </w:p>
        </w:tc>
      </w:tr>
      <w:tr w:rsidR="00280600" w:rsidRPr="00EA5FA7"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ind w:leftChars="200" w:left="400"/>
              <w:rPr>
                <w:rFonts w:ascii="Arial" w:eastAsia="Batang" w:hAnsi="Arial"/>
                <w:bCs/>
                <w:sz w:val="18"/>
              </w:rPr>
            </w:pPr>
            <w:r w:rsidRPr="00EA5FA7">
              <w:rPr>
                <w:rFonts w:ascii="Arial" w:eastAsia="Batang" w:hAnsi="Arial"/>
                <w:bCs/>
                <w:sz w:val="18"/>
              </w:rPr>
              <w:t>&gt;&gt;SRB ID</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r w:rsidRPr="00EA5FA7">
              <w:rPr>
                <w:rFonts w:ascii="Arial" w:hAnsi="Arial" w:cs="Arial"/>
                <w:sz w:val="18"/>
              </w:rPr>
              <w:t>M</w:t>
            </w: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i/>
                <w:sz w:val="18"/>
              </w:rPr>
            </w:pP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r w:rsidRPr="00EA5FA7">
              <w:rPr>
                <w:rFonts w:ascii="Arial" w:hAnsi="Arial" w:cs="Arial"/>
                <w:sz w:val="18"/>
              </w:rPr>
              <w:t>9.3.1.7</w:t>
            </w: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p>
        </w:tc>
      </w:tr>
      <w:tr w:rsidR="00280600" w:rsidRPr="00EA5FA7"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ind w:leftChars="200" w:left="400"/>
              <w:rPr>
                <w:rFonts w:ascii="Arial" w:eastAsia="Batang" w:hAnsi="Arial"/>
                <w:bCs/>
                <w:sz w:val="18"/>
              </w:rPr>
            </w:pPr>
            <w:r w:rsidRPr="00EA5FA7">
              <w:rPr>
                <w:rFonts w:ascii="Arial" w:eastAsia="Batang" w:hAnsi="Arial"/>
                <w:bCs/>
                <w:sz w:val="18"/>
              </w:rPr>
              <w:t>&gt;&gt;Duplication Indication</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r w:rsidRPr="00EA5FA7">
              <w:rPr>
                <w:rFonts w:ascii="Arial" w:hAnsi="Arial" w:cs="Arial"/>
                <w:sz w:val="18"/>
              </w:rPr>
              <w:t>O</w:t>
            </w: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i/>
                <w:sz w:val="18"/>
              </w:rPr>
            </w:pP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r w:rsidRPr="00EA5FA7">
              <w:rPr>
                <w:rFonts w:ascii="Arial" w:hAnsi="Arial" w:cs="Arial"/>
                <w:sz w:val="18"/>
              </w:rPr>
              <w:t>ENUMERATED (true, ..., false)</w:t>
            </w: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p>
        </w:tc>
      </w:tr>
      <w:tr w:rsidR="00280600" w:rsidRPr="00EA5FA7"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eastAsia="Batang" w:hAnsi="Arial"/>
                <w:b/>
                <w:bCs/>
                <w:sz w:val="18"/>
              </w:rPr>
            </w:pPr>
            <w:r w:rsidRPr="00EA5FA7">
              <w:rPr>
                <w:rFonts w:ascii="Arial" w:eastAsia="Batang" w:hAnsi="Arial"/>
                <w:b/>
                <w:bCs/>
                <w:sz w:val="18"/>
              </w:rPr>
              <w:t>DRB to Be Setup List</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i/>
                <w:sz w:val="18"/>
              </w:rPr>
            </w:pPr>
            <w:r w:rsidRPr="00EA5FA7">
              <w:rPr>
                <w:rFonts w:ascii="Arial" w:hAnsi="Arial" w:cs="Arial"/>
                <w:i/>
                <w:sz w:val="18"/>
              </w:rPr>
              <w:t>0..1</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YES</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reject</w:t>
            </w:r>
          </w:p>
        </w:tc>
      </w:tr>
      <w:tr w:rsidR="00280600" w:rsidRPr="00EA5FA7"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ind w:leftChars="100" w:left="200"/>
              <w:rPr>
                <w:rFonts w:ascii="Arial" w:eastAsia="Batang" w:hAnsi="Arial"/>
                <w:b/>
                <w:bCs/>
                <w:sz w:val="18"/>
              </w:rPr>
            </w:pPr>
            <w:r w:rsidRPr="00EA5FA7">
              <w:rPr>
                <w:rFonts w:ascii="Arial" w:eastAsia="Batang" w:hAnsi="Arial"/>
                <w:b/>
                <w:bCs/>
                <w:sz w:val="18"/>
              </w:rPr>
              <w:t>&gt;DRB to Be Setup Item IEs</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i/>
                <w:sz w:val="18"/>
              </w:rPr>
            </w:pPr>
            <w:r w:rsidRPr="00EA5FA7">
              <w:rPr>
                <w:rFonts w:ascii="Arial" w:hAnsi="Arial" w:cs="Arial"/>
                <w:i/>
                <w:sz w:val="18"/>
              </w:rPr>
              <w:t>1 .. &lt;maxnoofDRBs&gt;</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EACH</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reject</w:t>
            </w:r>
          </w:p>
        </w:tc>
      </w:tr>
      <w:tr w:rsidR="00280600" w:rsidRPr="00EA5FA7"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ind w:leftChars="200" w:left="400"/>
              <w:rPr>
                <w:rFonts w:ascii="Arial" w:eastAsia="Batang" w:hAnsi="Arial"/>
                <w:bCs/>
                <w:sz w:val="18"/>
              </w:rPr>
            </w:pPr>
            <w:r w:rsidRPr="00EA5FA7">
              <w:rPr>
                <w:rFonts w:ascii="Arial" w:eastAsia="Batang" w:hAnsi="Arial"/>
                <w:bCs/>
                <w:sz w:val="18"/>
              </w:rPr>
              <w:t>&gt;&gt;DRB ID</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r w:rsidRPr="00EA5FA7">
              <w:rPr>
                <w:rFonts w:ascii="Arial" w:hAnsi="Arial" w:cs="Arial"/>
                <w:sz w:val="18"/>
              </w:rPr>
              <w:t>M</w:t>
            </w: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i/>
                <w:sz w:val="18"/>
              </w:rPr>
            </w:pP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r w:rsidRPr="00EA5FA7">
              <w:rPr>
                <w:rFonts w:ascii="Arial" w:hAnsi="Arial" w:cs="Arial"/>
                <w:sz w:val="18"/>
              </w:rPr>
              <w:t>9.3.1.8</w:t>
            </w: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p>
        </w:tc>
      </w:tr>
      <w:tr w:rsidR="00280600" w:rsidRPr="00EA5FA7"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ind w:leftChars="200" w:left="400"/>
              <w:rPr>
                <w:rFonts w:ascii="Arial" w:eastAsia="Batang" w:hAnsi="Arial"/>
                <w:bCs/>
                <w:sz w:val="18"/>
              </w:rPr>
            </w:pPr>
            <w:r w:rsidRPr="00EA5FA7">
              <w:rPr>
                <w:rFonts w:ascii="Arial" w:eastAsia="Batang" w:hAnsi="Arial"/>
                <w:bCs/>
                <w:sz w:val="18"/>
              </w:rPr>
              <w:t>&gt;&gt;CHOICE QoS Information</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r w:rsidRPr="00EA5FA7">
              <w:rPr>
                <w:rFonts w:ascii="Arial" w:hAnsi="Arial" w:cs="Arial"/>
                <w:sz w:val="18"/>
              </w:rPr>
              <w:t>M</w:t>
            </w: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i/>
                <w:sz w:val="18"/>
              </w:rPr>
            </w:pP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p>
        </w:tc>
      </w:tr>
      <w:tr w:rsidR="00280600" w:rsidRPr="00EA5FA7"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ind w:leftChars="200" w:left="400"/>
              <w:rPr>
                <w:rFonts w:ascii="Arial" w:eastAsia="Batang" w:hAnsi="Arial"/>
                <w:bCs/>
                <w:sz w:val="18"/>
              </w:rPr>
            </w:pPr>
            <w:r w:rsidRPr="00EA5FA7">
              <w:rPr>
                <w:rFonts w:ascii="Arial" w:eastAsia="Batang" w:hAnsi="Arial"/>
                <w:bCs/>
                <w:sz w:val="18"/>
              </w:rPr>
              <w:t>&gt;&gt;&gt;E-UTRAN QoS</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r w:rsidRPr="00EA5FA7">
              <w:rPr>
                <w:rFonts w:ascii="Arial" w:hAnsi="Arial" w:cs="Arial"/>
                <w:sz w:val="18"/>
              </w:rPr>
              <w:t>M</w:t>
            </w: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i/>
                <w:sz w:val="18"/>
              </w:rPr>
            </w:pP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r w:rsidRPr="00EA5FA7">
              <w:rPr>
                <w:rFonts w:ascii="Arial" w:hAnsi="Arial" w:cs="Arial"/>
                <w:sz w:val="18"/>
              </w:rPr>
              <w:t>9.3.1.19</w:t>
            </w: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r w:rsidRPr="00EA5FA7">
              <w:rPr>
                <w:rFonts w:ascii="Arial" w:hAnsi="Arial" w:cs="Arial"/>
                <w:sz w:val="18"/>
              </w:rPr>
              <w:t>Shall be used for EN-DC case to convey E-RAB Level QoS Parameters</w:t>
            </w: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p>
        </w:tc>
      </w:tr>
      <w:tr w:rsidR="00280600" w:rsidRPr="00EA5FA7"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ind w:leftChars="200" w:left="400"/>
              <w:rPr>
                <w:rFonts w:ascii="Arial" w:eastAsia="Batang" w:hAnsi="Arial"/>
                <w:bCs/>
                <w:sz w:val="18"/>
              </w:rPr>
            </w:pPr>
            <w:r w:rsidRPr="00EA5FA7">
              <w:rPr>
                <w:rFonts w:ascii="Arial" w:hAnsi="Arial"/>
                <w:b/>
                <w:sz w:val="18"/>
              </w:rPr>
              <w:t>&gt;&gt;&gt;DRB Information</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i/>
                <w:sz w:val="18"/>
              </w:rPr>
            </w:pPr>
            <w:r w:rsidRPr="00EA5FA7">
              <w:rPr>
                <w:rFonts w:ascii="Arial" w:hAnsi="Arial"/>
                <w:i/>
                <w:sz w:val="18"/>
              </w:rPr>
              <w:t>1</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r w:rsidRPr="00EA5FA7">
              <w:rPr>
                <w:rFonts w:ascii="Arial" w:hAnsi="Arial"/>
                <w:sz w:val="18"/>
                <w:szCs w:val="18"/>
              </w:rPr>
              <w:t>Shall be used for NG-RAN cases</w:t>
            </w: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t>ignore</w:t>
            </w:r>
          </w:p>
        </w:tc>
      </w:tr>
      <w:tr w:rsidR="00280600" w:rsidRPr="00EA5FA7"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ind w:leftChars="200" w:left="400"/>
              <w:rPr>
                <w:rFonts w:ascii="Arial" w:eastAsia="Batang" w:hAnsi="Arial"/>
                <w:bCs/>
                <w:sz w:val="18"/>
              </w:rPr>
            </w:pPr>
            <w:r w:rsidRPr="00EA5FA7">
              <w:rPr>
                <w:rFonts w:ascii="Arial" w:hAnsi="Arial"/>
                <w:sz w:val="18"/>
              </w:rPr>
              <w:t>&gt;&gt;&gt;&gt;DRB QoS</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r w:rsidRPr="00EA5FA7">
              <w:rPr>
                <w:rFonts w:ascii="Arial" w:eastAsia="MS Mincho" w:hAnsi="Arial"/>
                <w:sz w:val="18"/>
              </w:rPr>
              <w:t>M</w:t>
            </w: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i/>
                <w:sz w:val="18"/>
              </w:rPr>
            </w:pP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r w:rsidRPr="00EA5FA7">
              <w:rPr>
                <w:rFonts w:ascii="Arial" w:hAnsi="Arial"/>
                <w:sz w:val="18"/>
              </w:rPr>
              <w:t>9.3.1.45</w:t>
            </w: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p>
        </w:tc>
      </w:tr>
      <w:tr w:rsidR="00280600" w:rsidRPr="00EA5FA7"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ind w:leftChars="200" w:left="400"/>
              <w:rPr>
                <w:rFonts w:ascii="Arial" w:eastAsia="Batang" w:hAnsi="Arial"/>
                <w:bCs/>
                <w:sz w:val="18"/>
              </w:rPr>
            </w:pPr>
            <w:r w:rsidRPr="00EA5FA7">
              <w:rPr>
                <w:rFonts w:ascii="Arial" w:hAnsi="Arial"/>
                <w:sz w:val="18"/>
              </w:rPr>
              <w:t>&gt;&gt;&gt;&gt;S-NSSAI</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r w:rsidRPr="00EA5FA7">
              <w:rPr>
                <w:rFonts w:ascii="Arial" w:eastAsia="MS Mincho" w:hAnsi="Arial"/>
                <w:sz w:val="18"/>
              </w:rPr>
              <w:t>M</w:t>
            </w: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i/>
                <w:sz w:val="18"/>
              </w:rPr>
            </w:pP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r w:rsidRPr="00EA5FA7">
              <w:rPr>
                <w:rFonts w:ascii="Arial" w:hAnsi="Arial"/>
                <w:sz w:val="18"/>
              </w:rPr>
              <w:t>9.3.1.38</w:t>
            </w: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p>
        </w:tc>
      </w:tr>
      <w:tr w:rsidR="00280600" w:rsidRPr="00EA5FA7"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ind w:leftChars="200" w:left="400"/>
              <w:rPr>
                <w:rFonts w:ascii="Arial" w:eastAsia="Batang" w:hAnsi="Arial"/>
                <w:bCs/>
                <w:sz w:val="18"/>
              </w:rPr>
            </w:pPr>
            <w:r w:rsidRPr="00EA5FA7">
              <w:rPr>
                <w:rFonts w:ascii="Arial" w:hAnsi="Arial"/>
                <w:sz w:val="18"/>
              </w:rPr>
              <w:t>&gt;&gt;&gt;&gt;Notification Control</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r w:rsidRPr="00EA5FA7">
              <w:rPr>
                <w:rFonts w:ascii="Arial" w:eastAsia="MS Mincho" w:hAnsi="Arial"/>
                <w:sz w:val="18"/>
              </w:rPr>
              <w:t>O</w:t>
            </w: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i/>
                <w:sz w:val="18"/>
              </w:rPr>
            </w:pP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r w:rsidRPr="00EA5FA7">
              <w:rPr>
                <w:rFonts w:ascii="Arial" w:hAnsi="Arial"/>
                <w:sz w:val="18"/>
              </w:rPr>
              <w:t>9.3.1.56</w:t>
            </w: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t>-</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p>
        </w:tc>
      </w:tr>
      <w:tr w:rsidR="00280600" w:rsidRPr="00EA5FA7"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ind w:leftChars="200" w:left="400"/>
              <w:rPr>
                <w:rFonts w:ascii="Arial" w:eastAsia="Batang" w:hAnsi="Arial"/>
                <w:bCs/>
                <w:sz w:val="18"/>
              </w:rPr>
            </w:pPr>
            <w:r w:rsidRPr="00EA5FA7">
              <w:rPr>
                <w:rFonts w:ascii="Arial" w:hAnsi="Arial"/>
                <w:b/>
                <w:sz w:val="18"/>
              </w:rPr>
              <w:t>&gt;&gt;&gt;&gt;Flows Mapped to DRB Item</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i/>
                <w:sz w:val="18"/>
              </w:rPr>
            </w:pPr>
            <w:r w:rsidRPr="00EA5FA7">
              <w:rPr>
                <w:rFonts w:ascii="Arial" w:hAnsi="Arial"/>
                <w:i/>
                <w:sz w:val="18"/>
              </w:rPr>
              <w:t>1 .. &lt;maxnoofQoSFlows&gt;</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p>
        </w:tc>
      </w:tr>
      <w:tr w:rsidR="00280600" w:rsidRPr="00EA5FA7"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ind w:leftChars="200" w:left="400"/>
              <w:rPr>
                <w:rFonts w:ascii="Arial" w:eastAsia="Batang" w:hAnsi="Arial"/>
                <w:bCs/>
                <w:sz w:val="18"/>
              </w:rPr>
            </w:pPr>
            <w:r w:rsidRPr="00EA5FA7">
              <w:rPr>
                <w:rFonts w:ascii="Arial" w:hAnsi="Arial"/>
                <w:sz w:val="18"/>
              </w:rPr>
              <w:t>&gt;&gt;&gt;&gt;&gt;QoS Flow Identifier</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r w:rsidRPr="00EA5FA7">
              <w:rPr>
                <w:rFonts w:ascii="Arial" w:eastAsia="MS Mincho" w:hAnsi="Arial"/>
                <w:sz w:val="18"/>
              </w:rPr>
              <w:t>M</w:t>
            </w: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i/>
                <w:sz w:val="18"/>
              </w:rPr>
            </w:pP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r w:rsidRPr="00EA5FA7">
              <w:rPr>
                <w:rFonts w:ascii="Arial" w:hAnsi="Arial"/>
                <w:sz w:val="18"/>
              </w:rPr>
              <w:t>9.3.1.63</w:t>
            </w: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p>
        </w:tc>
      </w:tr>
      <w:tr w:rsidR="00280600" w:rsidRPr="00EA5FA7"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ind w:leftChars="200" w:left="400"/>
              <w:rPr>
                <w:rFonts w:ascii="Arial" w:eastAsia="Batang" w:hAnsi="Arial"/>
                <w:bCs/>
                <w:sz w:val="18"/>
              </w:rPr>
            </w:pPr>
            <w:r w:rsidRPr="00EA5FA7">
              <w:rPr>
                <w:rFonts w:ascii="Arial" w:hAnsi="Arial"/>
                <w:sz w:val="18"/>
              </w:rPr>
              <w:t>&gt;&gt;&gt;&gt;&gt;QoS Flow Level QoS Parameters</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r w:rsidRPr="00EA5FA7">
              <w:rPr>
                <w:rFonts w:ascii="Arial" w:eastAsia="MS Mincho" w:hAnsi="Arial"/>
                <w:sz w:val="18"/>
              </w:rPr>
              <w:t>M</w:t>
            </w: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i/>
                <w:sz w:val="18"/>
              </w:rPr>
            </w:pP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r w:rsidRPr="00EA5FA7">
              <w:rPr>
                <w:rFonts w:ascii="Arial" w:hAnsi="Arial"/>
                <w:sz w:val="18"/>
              </w:rPr>
              <w:t>9.3.1.45</w:t>
            </w: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p>
        </w:tc>
      </w:tr>
      <w:tr w:rsidR="00280600" w:rsidRPr="00EA5FA7" w:rsidTr="006D33F4">
        <w:tc>
          <w:tcPr>
            <w:tcW w:w="239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ind w:leftChars="200" w:left="400"/>
              <w:rPr>
                <w:rFonts w:ascii="Arial" w:hAnsi="Arial"/>
                <w:sz w:val="18"/>
              </w:rPr>
            </w:pPr>
            <w:r w:rsidRPr="00EA5FA7">
              <w:rPr>
                <w:rFonts w:ascii="Arial" w:hAnsi="Arial" w:cs="Arial"/>
                <w:bCs/>
                <w:sz w:val="18"/>
                <w:szCs w:val="18"/>
              </w:rPr>
              <w:t>&gt;&gt;&gt;&gt;&gt;QoS Flow Mapping Indication</w:t>
            </w: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eastAsia="MS Mincho" w:hAnsi="Arial"/>
                <w:sz w:val="18"/>
              </w:rPr>
            </w:pPr>
            <w:r w:rsidRPr="00EA5FA7">
              <w:rPr>
                <w:rFonts w:ascii="Arial" w:hAnsi="Arial" w:cs="Arial"/>
                <w:sz w:val="18"/>
              </w:rPr>
              <w:t>O</w:t>
            </w:r>
          </w:p>
        </w:tc>
        <w:tc>
          <w:tcPr>
            <w:tcW w:w="1247"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i/>
                <w:sz w:val="18"/>
              </w:rPr>
            </w:pPr>
          </w:p>
        </w:tc>
        <w:tc>
          <w:tcPr>
            <w:tcW w:w="126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sz w:val="18"/>
              </w:rPr>
            </w:pPr>
            <w:r w:rsidRPr="00EA5FA7">
              <w:rPr>
                <w:rFonts w:ascii="Arial" w:hAnsi="Arial" w:cs="Arial"/>
                <w:sz w:val="18"/>
              </w:rPr>
              <w:t>9.3.1.72</w:t>
            </w:r>
          </w:p>
        </w:tc>
        <w:tc>
          <w:tcPr>
            <w:tcW w:w="1762"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keepNext/>
              <w:keepLines/>
              <w:spacing w:after="0"/>
              <w:rPr>
                <w:rFonts w:ascii="Arial" w:hAnsi="Arial" w:cs="Arial"/>
                <w:sz w:val="18"/>
              </w:rPr>
            </w:pPr>
          </w:p>
        </w:tc>
        <w:tc>
          <w:tcPr>
            <w:tcW w:w="1288"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YES</w:t>
            </w:r>
          </w:p>
        </w:tc>
        <w:tc>
          <w:tcPr>
            <w:tcW w:w="1274"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C"/>
              <w:rPr>
                <w:rFonts w:cs="Arial"/>
              </w:rPr>
            </w:pPr>
            <w:r w:rsidRPr="00EA5FA7">
              <w:rPr>
                <w:rFonts w:cs="Arial"/>
              </w:rPr>
              <w:t>ignore</w:t>
            </w:r>
          </w:p>
        </w:tc>
      </w:tr>
      <w:tr w:rsidR="00115AA9" w:rsidRPr="00EA5FA7" w:rsidTr="006D33F4">
        <w:trPr>
          <w:ins w:id="149" w:author="Huawei" w:date="2020-01-17T11:42:00Z"/>
        </w:trPr>
        <w:tc>
          <w:tcPr>
            <w:tcW w:w="2394"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ind w:leftChars="200" w:left="400"/>
              <w:rPr>
                <w:ins w:id="150" w:author="Huawei" w:date="2020-01-17T11:42:00Z"/>
                <w:rFonts w:ascii="Arial" w:hAnsi="Arial" w:cs="Arial"/>
                <w:bCs/>
                <w:sz w:val="18"/>
                <w:szCs w:val="18"/>
              </w:rPr>
            </w:pPr>
            <w:ins w:id="151" w:author="Huawei" w:date="2020-01-17T11:42:00Z">
              <w:r w:rsidRPr="009D4CD9">
                <w:rPr>
                  <w:rFonts w:ascii="Arial" w:hAnsi="Arial" w:cs="Arial"/>
                  <w:bCs/>
                  <w:sz w:val="18"/>
                  <w:szCs w:val="18"/>
                </w:rPr>
                <w:t>&gt;&gt;&gt;&gt;&gt;TSC Traffic Characteristics</w:t>
              </w:r>
            </w:ins>
          </w:p>
        </w:tc>
        <w:tc>
          <w:tcPr>
            <w:tcW w:w="1260"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ins w:id="152" w:author="Huawei" w:date="2020-01-17T11:42:00Z"/>
                <w:rFonts w:ascii="Arial" w:hAnsi="Arial" w:cs="Arial"/>
                <w:sz w:val="18"/>
              </w:rPr>
            </w:pPr>
            <w:ins w:id="153" w:author="Huawei" w:date="2020-01-17T11:42:00Z">
              <w:r w:rsidRPr="009D4CD9">
                <w:rPr>
                  <w:rFonts w:ascii="Arial" w:hAnsi="Arial" w:cs="Arial"/>
                  <w:bCs/>
                  <w:sz w:val="18"/>
                  <w:szCs w:val="18"/>
                </w:rPr>
                <w:t>O</w:t>
              </w:r>
            </w:ins>
          </w:p>
        </w:tc>
        <w:tc>
          <w:tcPr>
            <w:tcW w:w="1247"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ins w:id="154" w:author="Huawei" w:date="2020-01-17T11:42:00Z"/>
                <w:rFonts w:ascii="Arial" w:hAnsi="Arial" w:cs="Arial"/>
                <w:i/>
                <w:sz w:val="18"/>
              </w:rPr>
            </w:pPr>
          </w:p>
        </w:tc>
        <w:tc>
          <w:tcPr>
            <w:tcW w:w="1260"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ins w:id="155" w:author="Huawei" w:date="2020-01-17T11:42:00Z"/>
                <w:rFonts w:ascii="Arial" w:hAnsi="Arial" w:cs="Arial"/>
                <w:sz w:val="18"/>
              </w:rPr>
            </w:pPr>
            <w:ins w:id="156" w:author="Huawei" w:date="2020-01-17T11:42:00Z">
              <w:r w:rsidRPr="009D4CD9">
                <w:rPr>
                  <w:rFonts w:ascii="Arial" w:hAnsi="Arial" w:cs="Arial" w:hint="eastAsia"/>
                  <w:bCs/>
                  <w:sz w:val="18"/>
                  <w:szCs w:val="18"/>
                </w:rPr>
                <w:t>9.3.1.x</w:t>
              </w:r>
            </w:ins>
          </w:p>
        </w:tc>
        <w:tc>
          <w:tcPr>
            <w:tcW w:w="1762"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ins w:id="157" w:author="Huawei" w:date="2020-01-17T11:42:00Z"/>
                <w:rFonts w:ascii="Arial" w:hAnsi="Arial" w:cs="Arial"/>
                <w:sz w:val="18"/>
              </w:rPr>
            </w:pPr>
            <w:ins w:id="158" w:author="Huawei" w:date="2020-01-17T11:42:00Z">
              <w:r w:rsidRPr="009D4CD9">
                <w:rPr>
                  <w:rFonts w:ascii="Arial" w:hAnsi="Arial" w:cs="Arial"/>
                  <w:bCs/>
                  <w:sz w:val="18"/>
                  <w:szCs w:val="18"/>
                </w:rPr>
                <w:t>Traffic pattern information associated with the QFI.</w:t>
              </w:r>
              <w:r w:rsidRPr="009D4CD9">
                <w:rPr>
                  <w:rFonts w:ascii="Arial" w:hAnsi="Arial" w:cs="Arial" w:hint="eastAsia"/>
                  <w:bCs/>
                  <w:sz w:val="18"/>
                  <w:szCs w:val="18"/>
                </w:rPr>
                <w:t xml:space="preserve"> </w:t>
              </w:r>
              <w:r w:rsidRPr="009D4CD9">
                <w:rPr>
                  <w:rFonts w:ascii="Arial" w:hAnsi="Arial" w:cs="Arial"/>
                  <w:bCs/>
                  <w:sz w:val="18"/>
                  <w:szCs w:val="18"/>
                </w:rPr>
                <w:t>Details in TS 23.501 [21].</w:t>
              </w:r>
            </w:ins>
          </w:p>
        </w:tc>
        <w:tc>
          <w:tcPr>
            <w:tcW w:w="1288"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pStyle w:val="TAC"/>
              <w:rPr>
                <w:ins w:id="159" w:author="Huawei" w:date="2020-01-17T11:42:00Z"/>
                <w:rFonts w:cs="Arial"/>
              </w:rPr>
            </w:pPr>
            <w:ins w:id="160" w:author="Huawei" w:date="2020-01-17T11:42:00Z">
              <w:r w:rsidRPr="009D4CD9">
                <w:rPr>
                  <w:rFonts w:cs="Arial" w:hint="eastAsia"/>
                  <w:bCs/>
                  <w:szCs w:val="18"/>
                </w:rPr>
                <w:t>YES</w:t>
              </w:r>
            </w:ins>
          </w:p>
        </w:tc>
        <w:tc>
          <w:tcPr>
            <w:tcW w:w="1274"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pStyle w:val="TAC"/>
              <w:rPr>
                <w:ins w:id="161" w:author="Huawei" w:date="2020-01-17T11:42:00Z"/>
                <w:rFonts w:cs="Arial"/>
              </w:rPr>
            </w:pPr>
            <w:ins w:id="162" w:author="Huawei" w:date="2020-01-17T11:42:00Z">
              <w:r w:rsidRPr="009D4CD9">
                <w:rPr>
                  <w:rFonts w:cs="Arial"/>
                  <w:bCs/>
                  <w:szCs w:val="18"/>
                </w:rPr>
                <w:t>ignore</w:t>
              </w:r>
            </w:ins>
          </w:p>
        </w:tc>
      </w:tr>
      <w:tr w:rsidR="00115AA9" w:rsidRPr="00EA5FA7" w:rsidTr="006D33F4">
        <w:tc>
          <w:tcPr>
            <w:tcW w:w="2394"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ind w:leftChars="200" w:left="400"/>
              <w:rPr>
                <w:rFonts w:ascii="Arial" w:eastAsia="Batang" w:hAnsi="Arial"/>
                <w:b/>
                <w:bCs/>
                <w:sz w:val="18"/>
              </w:rPr>
            </w:pPr>
            <w:r w:rsidRPr="00EA5FA7">
              <w:rPr>
                <w:rFonts w:ascii="Arial" w:eastAsia="Batang" w:hAnsi="Arial"/>
                <w:b/>
                <w:bCs/>
                <w:sz w:val="18"/>
              </w:rPr>
              <w:t xml:space="preserve">&gt;&gt;UL UP TNL Information to be setup List </w:t>
            </w:r>
          </w:p>
        </w:tc>
        <w:tc>
          <w:tcPr>
            <w:tcW w:w="1260"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sz w:val="18"/>
              </w:rPr>
            </w:pPr>
          </w:p>
        </w:tc>
        <w:tc>
          <w:tcPr>
            <w:tcW w:w="1247"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i/>
                <w:sz w:val="18"/>
              </w:rPr>
            </w:pPr>
            <w:r w:rsidRPr="00EA5FA7">
              <w:rPr>
                <w:rFonts w:ascii="Arial" w:hAnsi="Arial" w:cs="Arial"/>
                <w:i/>
                <w:sz w:val="18"/>
              </w:rPr>
              <w:t>1</w:t>
            </w:r>
          </w:p>
        </w:tc>
        <w:tc>
          <w:tcPr>
            <w:tcW w:w="1260"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sz w:val="18"/>
              </w:rPr>
            </w:pPr>
          </w:p>
        </w:tc>
        <w:tc>
          <w:tcPr>
            <w:tcW w:w="1762"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sz w:val="18"/>
              </w:rPr>
            </w:pPr>
          </w:p>
        </w:tc>
        <w:tc>
          <w:tcPr>
            <w:tcW w:w="1288"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pStyle w:val="TAC"/>
              <w:rPr>
                <w:rFonts w:cs="Arial"/>
              </w:rPr>
            </w:pPr>
          </w:p>
        </w:tc>
      </w:tr>
      <w:tr w:rsidR="00115AA9" w:rsidRPr="00EA5FA7" w:rsidTr="006D33F4">
        <w:tc>
          <w:tcPr>
            <w:tcW w:w="2394"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ind w:leftChars="200" w:left="400"/>
              <w:rPr>
                <w:rFonts w:ascii="Arial" w:eastAsia="Batang" w:hAnsi="Arial"/>
                <w:b/>
                <w:bCs/>
                <w:sz w:val="18"/>
              </w:rPr>
            </w:pPr>
            <w:r w:rsidRPr="00EA5FA7">
              <w:rPr>
                <w:rFonts w:ascii="Arial" w:eastAsia="Batang" w:hAnsi="Arial"/>
                <w:b/>
                <w:bCs/>
                <w:sz w:val="18"/>
              </w:rPr>
              <w:t>&gt;&gt;&gt;UL UP TNL Information to Be Setup Item IEs</w:t>
            </w:r>
          </w:p>
        </w:tc>
        <w:tc>
          <w:tcPr>
            <w:tcW w:w="1260"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sz w:val="18"/>
              </w:rPr>
            </w:pPr>
          </w:p>
        </w:tc>
        <w:tc>
          <w:tcPr>
            <w:tcW w:w="1247"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i/>
                <w:sz w:val="18"/>
              </w:rPr>
            </w:pPr>
            <w:r w:rsidRPr="00EA5FA7">
              <w:rPr>
                <w:rFonts w:ascii="Arial" w:hAnsi="Arial" w:cs="Arial"/>
                <w:i/>
                <w:sz w:val="18"/>
              </w:rPr>
              <w:t>1 .. &lt;maxnoofULUPTNLInformation&gt;</w:t>
            </w:r>
          </w:p>
        </w:tc>
        <w:tc>
          <w:tcPr>
            <w:tcW w:w="1260"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sz w:val="18"/>
              </w:rPr>
            </w:pPr>
          </w:p>
        </w:tc>
        <w:tc>
          <w:tcPr>
            <w:tcW w:w="1762"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sz w:val="18"/>
              </w:rPr>
            </w:pPr>
          </w:p>
        </w:tc>
        <w:tc>
          <w:tcPr>
            <w:tcW w:w="1288"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pStyle w:val="TAC"/>
              <w:rPr>
                <w:rFonts w:cs="Arial"/>
              </w:rPr>
            </w:pPr>
          </w:p>
        </w:tc>
      </w:tr>
      <w:tr w:rsidR="00115AA9" w:rsidRPr="00EA5FA7" w:rsidTr="006D33F4">
        <w:tc>
          <w:tcPr>
            <w:tcW w:w="2394"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ind w:leftChars="300" w:left="600"/>
              <w:rPr>
                <w:rFonts w:ascii="Arial" w:eastAsia="Batang" w:hAnsi="Arial"/>
                <w:bCs/>
                <w:sz w:val="18"/>
              </w:rPr>
            </w:pPr>
            <w:r w:rsidRPr="00EA5FA7">
              <w:rPr>
                <w:rFonts w:ascii="Arial" w:eastAsia="Batang" w:hAnsi="Arial"/>
                <w:bCs/>
                <w:sz w:val="18"/>
              </w:rPr>
              <w:t>&gt;&gt;&gt;&gt;UL UP TNL Information</w:t>
            </w:r>
          </w:p>
        </w:tc>
        <w:tc>
          <w:tcPr>
            <w:tcW w:w="1260"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sz w:val="18"/>
              </w:rPr>
            </w:pPr>
            <w:r w:rsidRPr="00EA5FA7">
              <w:rPr>
                <w:rFonts w:ascii="Arial" w:hAnsi="Arial" w:cs="Arial"/>
                <w:sz w:val="18"/>
              </w:rPr>
              <w:t>M</w:t>
            </w:r>
          </w:p>
        </w:tc>
        <w:tc>
          <w:tcPr>
            <w:tcW w:w="1247"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i/>
                <w:sz w:val="18"/>
              </w:rPr>
            </w:pPr>
          </w:p>
        </w:tc>
        <w:tc>
          <w:tcPr>
            <w:tcW w:w="1260"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sz w:val="18"/>
              </w:rPr>
            </w:pPr>
            <w:r w:rsidRPr="00EA5FA7">
              <w:rPr>
                <w:rFonts w:ascii="Arial" w:hAnsi="Arial" w:cs="Arial"/>
                <w:sz w:val="18"/>
              </w:rPr>
              <w:t>UP Transport Layer Information</w:t>
            </w:r>
          </w:p>
          <w:p w:rsidR="00115AA9" w:rsidRPr="00EA5FA7" w:rsidRDefault="00115AA9" w:rsidP="00115AA9">
            <w:pPr>
              <w:keepNext/>
              <w:keepLines/>
              <w:spacing w:after="0"/>
              <w:rPr>
                <w:rFonts w:ascii="Arial" w:hAnsi="Arial" w:cs="Arial"/>
                <w:sz w:val="18"/>
              </w:rPr>
            </w:pPr>
            <w:r w:rsidRPr="00EA5FA7">
              <w:rPr>
                <w:rFonts w:ascii="Arial" w:hAnsi="Arial" w:cs="Arial"/>
                <w:sz w:val="18"/>
              </w:rPr>
              <w:t>9.3.2.1</w:t>
            </w:r>
          </w:p>
        </w:tc>
        <w:tc>
          <w:tcPr>
            <w:tcW w:w="1762"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sz w:val="18"/>
              </w:rPr>
            </w:pPr>
            <w:r w:rsidRPr="00EA5FA7">
              <w:rPr>
                <w:rFonts w:ascii="Arial" w:hAnsi="Arial" w:cs="Arial"/>
                <w:sz w:val="18"/>
              </w:rPr>
              <w:t>gNB-CU endpoint of the F1 transport bearer. For delivery of UL PDUs.</w:t>
            </w:r>
          </w:p>
        </w:tc>
        <w:tc>
          <w:tcPr>
            <w:tcW w:w="1288"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pStyle w:val="TAC"/>
              <w:rPr>
                <w:rFonts w:cs="Arial"/>
              </w:rPr>
            </w:pPr>
          </w:p>
        </w:tc>
      </w:tr>
      <w:tr w:rsidR="00115AA9" w:rsidRPr="00EA5FA7" w:rsidTr="006D33F4">
        <w:tc>
          <w:tcPr>
            <w:tcW w:w="2394"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ind w:leftChars="100" w:left="200" w:firstLineChars="100" w:firstLine="180"/>
              <w:rPr>
                <w:rFonts w:ascii="Arial" w:eastAsia="Batang" w:hAnsi="Arial"/>
                <w:bCs/>
                <w:sz w:val="18"/>
              </w:rPr>
            </w:pPr>
            <w:r w:rsidRPr="00EA5FA7">
              <w:rPr>
                <w:rFonts w:ascii="Arial" w:eastAsia="Batang" w:hAnsi="Arial"/>
                <w:bCs/>
                <w:sz w:val="18"/>
              </w:rPr>
              <w:t>&gt;&gt; RLC Mode</w:t>
            </w:r>
          </w:p>
        </w:tc>
        <w:tc>
          <w:tcPr>
            <w:tcW w:w="1260"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sz w:val="18"/>
              </w:rPr>
            </w:pPr>
            <w:r w:rsidRPr="00EA5FA7">
              <w:rPr>
                <w:rFonts w:ascii="Arial" w:hAnsi="Arial" w:cs="Arial"/>
                <w:sz w:val="18"/>
              </w:rPr>
              <w:t>M</w:t>
            </w:r>
          </w:p>
        </w:tc>
        <w:tc>
          <w:tcPr>
            <w:tcW w:w="1247"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i/>
                <w:sz w:val="18"/>
              </w:rPr>
            </w:pPr>
          </w:p>
        </w:tc>
        <w:tc>
          <w:tcPr>
            <w:tcW w:w="1260"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sz w:val="18"/>
              </w:rPr>
            </w:pPr>
            <w:r w:rsidRPr="00EA5FA7">
              <w:rPr>
                <w:rFonts w:ascii="Arial" w:hAnsi="Arial" w:cs="Arial"/>
                <w:sz w:val="18"/>
              </w:rPr>
              <w:t>9.3.1.27</w:t>
            </w:r>
          </w:p>
        </w:tc>
        <w:tc>
          <w:tcPr>
            <w:tcW w:w="1762"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sz w:val="18"/>
              </w:rPr>
            </w:pPr>
          </w:p>
        </w:tc>
        <w:tc>
          <w:tcPr>
            <w:tcW w:w="1288"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pStyle w:val="TAC"/>
              <w:rPr>
                <w:rFonts w:cs="Arial"/>
              </w:rPr>
            </w:pPr>
          </w:p>
        </w:tc>
      </w:tr>
      <w:tr w:rsidR="00115AA9" w:rsidRPr="00EA5FA7" w:rsidTr="006D33F4">
        <w:tc>
          <w:tcPr>
            <w:tcW w:w="2394"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ind w:leftChars="100" w:left="200" w:firstLineChars="100" w:firstLine="180"/>
              <w:rPr>
                <w:rFonts w:ascii="Arial" w:eastAsia="Batang" w:hAnsi="Arial"/>
                <w:bCs/>
                <w:sz w:val="18"/>
              </w:rPr>
            </w:pPr>
            <w:r w:rsidRPr="00EA5FA7">
              <w:rPr>
                <w:rFonts w:ascii="Arial" w:eastAsia="Batang" w:hAnsi="Arial"/>
                <w:bCs/>
                <w:sz w:val="18"/>
              </w:rPr>
              <w:t>&gt;&gt;UL Configuration</w:t>
            </w:r>
          </w:p>
        </w:tc>
        <w:tc>
          <w:tcPr>
            <w:tcW w:w="1260"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sz w:val="18"/>
              </w:rPr>
            </w:pPr>
            <w:r w:rsidRPr="00EA5FA7">
              <w:rPr>
                <w:rFonts w:ascii="Arial" w:eastAsia="宋体"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i/>
                <w:sz w:val="18"/>
              </w:rPr>
            </w:pPr>
          </w:p>
        </w:tc>
        <w:tc>
          <w:tcPr>
            <w:tcW w:w="1260"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eastAsia="宋体" w:hAnsi="Arial" w:cs="Arial"/>
                <w:sz w:val="18"/>
              </w:rPr>
            </w:pPr>
            <w:r w:rsidRPr="00EA5FA7">
              <w:rPr>
                <w:rFonts w:ascii="Arial" w:eastAsia="宋体" w:hAnsi="Arial" w:cs="Arial"/>
                <w:sz w:val="18"/>
              </w:rPr>
              <w:t xml:space="preserve">UL </w:t>
            </w:r>
            <w:r w:rsidRPr="00EA5FA7">
              <w:rPr>
                <w:rFonts w:ascii="Arial" w:eastAsia="宋体" w:hAnsi="Arial" w:cs="Arial"/>
                <w:sz w:val="18"/>
                <w:lang w:eastAsia="zh-CN"/>
              </w:rPr>
              <w:t>Configuration</w:t>
            </w:r>
            <w:r w:rsidRPr="00EA5FA7">
              <w:rPr>
                <w:rFonts w:ascii="Arial" w:eastAsia="宋体" w:hAnsi="Arial" w:cs="Arial"/>
                <w:sz w:val="18"/>
              </w:rPr>
              <w:t xml:space="preserve"> </w:t>
            </w:r>
          </w:p>
          <w:p w:rsidR="00115AA9" w:rsidRPr="00EA5FA7" w:rsidRDefault="00115AA9" w:rsidP="00115AA9">
            <w:pPr>
              <w:keepNext/>
              <w:keepLines/>
              <w:spacing w:after="0"/>
              <w:rPr>
                <w:rFonts w:ascii="Arial" w:hAnsi="Arial" w:cs="Arial"/>
                <w:sz w:val="18"/>
              </w:rPr>
            </w:pPr>
            <w:r w:rsidRPr="00EA5FA7">
              <w:rPr>
                <w:rFonts w:ascii="Arial" w:eastAsia="宋体" w:hAnsi="Arial" w:cs="Arial"/>
                <w:sz w:val="18"/>
              </w:rPr>
              <w:t>9.3.1.31</w:t>
            </w:r>
          </w:p>
        </w:tc>
        <w:tc>
          <w:tcPr>
            <w:tcW w:w="1762"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sz w:val="18"/>
              </w:rPr>
            </w:pPr>
            <w:r w:rsidRPr="00EA5FA7">
              <w:rPr>
                <w:rFonts w:ascii="Arial" w:eastAsia="宋体" w:hAnsi="Arial" w:cs="Arial"/>
                <w:sz w:val="18"/>
              </w:rPr>
              <w:t>Information about UL usage in gNB-DU</w:t>
            </w:r>
            <w:r w:rsidRPr="00EA5FA7">
              <w:rPr>
                <w:rFonts w:ascii="Arial" w:eastAsia="宋体" w:hAnsi="Arial" w:cs="Arial"/>
                <w:sz w:val="18"/>
                <w:lang w:eastAsia="zh-CN"/>
              </w:rPr>
              <w:t>.</w:t>
            </w:r>
            <w:r w:rsidRPr="00EA5FA7">
              <w:rPr>
                <w:rFonts w:ascii="Arial" w:eastAsia="宋体" w:hAnsi="Arial"/>
                <w:sz w:val="18"/>
                <w:lang w:eastAsia="zh-CN"/>
              </w:rPr>
              <w:t xml:space="preserve"> </w:t>
            </w:r>
          </w:p>
        </w:tc>
        <w:tc>
          <w:tcPr>
            <w:tcW w:w="1288"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pStyle w:val="TAC"/>
              <w:rPr>
                <w:rFonts w:cs="Arial"/>
              </w:rPr>
            </w:pPr>
          </w:p>
        </w:tc>
      </w:tr>
      <w:tr w:rsidR="00115AA9" w:rsidRPr="00EA5FA7" w:rsidTr="006D33F4">
        <w:tc>
          <w:tcPr>
            <w:tcW w:w="2394"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ind w:leftChars="100" w:left="200" w:firstLineChars="100" w:firstLine="180"/>
              <w:rPr>
                <w:rFonts w:ascii="Arial" w:eastAsia="Batang" w:hAnsi="Arial"/>
                <w:bCs/>
                <w:sz w:val="18"/>
              </w:rPr>
            </w:pPr>
            <w:r w:rsidRPr="00EA5FA7">
              <w:rPr>
                <w:rFonts w:ascii="Arial" w:eastAsia="Batang" w:hAnsi="Arial"/>
                <w:bCs/>
                <w:sz w:val="18"/>
              </w:rPr>
              <w:t>&gt;&gt;Duplication Activation</w:t>
            </w:r>
          </w:p>
        </w:tc>
        <w:tc>
          <w:tcPr>
            <w:tcW w:w="1260"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eastAsia="宋体" w:hAnsi="Arial" w:cs="Arial"/>
                <w:sz w:val="18"/>
                <w:lang w:eastAsia="zh-CN"/>
              </w:rPr>
            </w:pPr>
            <w:r w:rsidRPr="00EA5FA7">
              <w:rPr>
                <w:rFonts w:ascii="Arial"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i/>
                <w:sz w:val="18"/>
              </w:rPr>
            </w:pPr>
          </w:p>
        </w:tc>
        <w:tc>
          <w:tcPr>
            <w:tcW w:w="1260"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eastAsia="宋体" w:hAnsi="Arial" w:cs="Arial"/>
                <w:sz w:val="18"/>
              </w:rPr>
            </w:pPr>
            <w:r w:rsidRPr="00EA5FA7">
              <w:rPr>
                <w:rFonts w:ascii="Arial" w:hAnsi="Arial" w:cs="Arial"/>
                <w:sz w:val="18"/>
              </w:rPr>
              <w:t>9.3.1.36</w:t>
            </w:r>
          </w:p>
        </w:tc>
        <w:tc>
          <w:tcPr>
            <w:tcW w:w="1762"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eastAsia="宋体" w:hAnsi="Arial" w:cs="Arial"/>
                <w:sz w:val="18"/>
              </w:rPr>
            </w:pPr>
            <w:r w:rsidRPr="00EA5FA7">
              <w:rPr>
                <w:rFonts w:ascii="Arial" w:hAnsi="Arial" w:cs="Arial"/>
                <w:sz w:val="18"/>
              </w:rPr>
              <w:t>Information on the initial state of CA based UL PDCP duplication</w:t>
            </w:r>
          </w:p>
        </w:tc>
        <w:tc>
          <w:tcPr>
            <w:tcW w:w="1288"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pStyle w:val="TAC"/>
              <w:rPr>
                <w:rFonts w:cs="Arial"/>
              </w:rPr>
            </w:pPr>
            <w:r w:rsidRPr="00EA5FA7">
              <w:rPr>
                <w:rFonts w:cs="Arial"/>
              </w:rPr>
              <w:t>-</w:t>
            </w:r>
          </w:p>
        </w:tc>
        <w:tc>
          <w:tcPr>
            <w:tcW w:w="1274"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pStyle w:val="TAC"/>
              <w:rPr>
                <w:rFonts w:cs="Arial"/>
              </w:rPr>
            </w:pPr>
          </w:p>
        </w:tc>
      </w:tr>
      <w:tr w:rsidR="00115AA9" w:rsidRPr="00EA5FA7" w:rsidTr="006D33F4">
        <w:tc>
          <w:tcPr>
            <w:tcW w:w="2394"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ind w:leftChars="190" w:left="396" w:hangingChars="9" w:hanging="16"/>
              <w:rPr>
                <w:rFonts w:ascii="Arial" w:eastAsia="Batang" w:hAnsi="Arial"/>
                <w:bCs/>
                <w:sz w:val="18"/>
              </w:rPr>
            </w:pPr>
            <w:r w:rsidRPr="00EA5FA7">
              <w:rPr>
                <w:rFonts w:ascii="Arial" w:eastAsia="Batang" w:hAnsi="Arial"/>
                <w:bCs/>
                <w:sz w:val="18"/>
              </w:rPr>
              <w:lastRenderedPageBreak/>
              <w:t>&gt;&gt; DC Based Duplication Configured</w:t>
            </w:r>
          </w:p>
        </w:tc>
        <w:tc>
          <w:tcPr>
            <w:tcW w:w="1260"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sz w:val="18"/>
                <w:lang w:eastAsia="zh-CN"/>
              </w:rPr>
            </w:pPr>
            <w:r w:rsidRPr="00EA5FA7">
              <w:rPr>
                <w:rFonts w:ascii="Arial"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i/>
                <w:sz w:val="18"/>
              </w:rPr>
            </w:pPr>
          </w:p>
        </w:tc>
        <w:tc>
          <w:tcPr>
            <w:tcW w:w="1260"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sz w:val="18"/>
              </w:rPr>
            </w:pPr>
            <w:r w:rsidRPr="00EA5FA7">
              <w:rPr>
                <w:rFonts w:ascii="Arial" w:hAnsi="Arial" w:cs="Arial"/>
                <w:sz w:val="18"/>
              </w:rPr>
              <w:t>ENUMERATED (true, ..., false)</w:t>
            </w:r>
          </w:p>
        </w:tc>
        <w:tc>
          <w:tcPr>
            <w:tcW w:w="1762"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sz w:val="18"/>
              </w:rPr>
            </w:pPr>
            <w:r w:rsidRPr="00EA5FA7">
              <w:rPr>
                <w:rFonts w:ascii="Arial" w:hAnsi="Arial" w:cs="Arial"/>
                <w:sz w:val="18"/>
              </w:rPr>
              <w:t>Indication on whether DC based PDCP duplication is configured or not. If included, it should be set to true.</w:t>
            </w:r>
          </w:p>
        </w:tc>
        <w:tc>
          <w:tcPr>
            <w:tcW w:w="1288"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pStyle w:val="TAC"/>
              <w:rPr>
                <w:rFonts w:cs="Arial"/>
              </w:rPr>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pStyle w:val="TAC"/>
              <w:rPr>
                <w:rFonts w:cs="Arial"/>
              </w:rPr>
            </w:pPr>
            <w:r w:rsidRPr="00EA5FA7">
              <w:t>reject</w:t>
            </w:r>
          </w:p>
        </w:tc>
      </w:tr>
      <w:tr w:rsidR="00115AA9" w:rsidRPr="00EA5FA7" w:rsidTr="006D33F4">
        <w:tc>
          <w:tcPr>
            <w:tcW w:w="2394"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ind w:leftChars="190" w:left="396" w:hangingChars="9" w:hanging="16"/>
              <w:rPr>
                <w:rFonts w:ascii="Arial" w:eastAsia="Batang" w:hAnsi="Arial"/>
                <w:bCs/>
                <w:sz w:val="18"/>
              </w:rPr>
            </w:pPr>
            <w:r w:rsidRPr="00EA5FA7">
              <w:rPr>
                <w:rFonts w:ascii="Arial" w:eastAsia="Batang" w:hAnsi="Arial"/>
                <w:bCs/>
                <w:sz w:val="18"/>
              </w:rPr>
              <w:t>&gt;&gt;DC Based Duplication Activation</w:t>
            </w:r>
          </w:p>
        </w:tc>
        <w:tc>
          <w:tcPr>
            <w:tcW w:w="1260"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sz w:val="18"/>
                <w:lang w:eastAsia="zh-CN"/>
              </w:rPr>
            </w:pPr>
            <w:r w:rsidRPr="00EA5FA7">
              <w:rPr>
                <w:rFonts w:ascii="Arial"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i/>
                <w:sz w:val="18"/>
              </w:rPr>
            </w:pPr>
          </w:p>
        </w:tc>
        <w:tc>
          <w:tcPr>
            <w:tcW w:w="1260"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sz w:val="18"/>
              </w:rPr>
            </w:pPr>
            <w:r w:rsidRPr="00EA5FA7">
              <w:rPr>
                <w:rFonts w:ascii="Arial" w:hAnsi="Arial" w:cs="Arial"/>
                <w:sz w:val="18"/>
              </w:rPr>
              <w:t>Duplication Activation</w:t>
            </w:r>
          </w:p>
          <w:p w:rsidR="00115AA9" w:rsidRPr="00EA5FA7" w:rsidRDefault="00115AA9" w:rsidP="00115AA9">
            <w:pPr>
              <w:keepNext/>
              <w:keepLines/>
              <w:spacing w:after="0"/>
              <w:rPr>
                <w:rFonts w:ascii="Arial" w:hAnsi="Arial" w:cs="Arial"/>
                <w:sz w:val="18"/>
              </w:rPr>
            </w:pPr>
            <w:r w:rsidRPr="00EA5FA7">
              <w:rPr>
                <w:rFonts w:ascii="Arial" w:hAnsi="Arial" w:cs="Arial"/>
                <w:sz w:val="18"/>
              </w:rPr>
              <w:t>9.3.1.36</w:t>
            </w:r>
          </w:p>
        </w:tc>
        <w:tc>
          <w:tcPr>
            <w:tcW w:w="1762"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sz w:val="18"/>
              </w:rPr>
            </w:pPr>
            <w:r w:rsidRPr="00EA5FA7">
              <w:rPr>
                <w:rFonts w:ascii="Arial" w:hAnsi="Arial" w:cs="Arial"/>
                <w:sz w:val="18"/>
              </w:rPr>
              <w:t xml:space="preserve">Information on the initial state of  DC based UL PDCP duplication </w:t>
            </w:r>
          </w:p>
        </w:tc>
        <w:tc>
          <w:tcPr>
            <w:tcW w:w="1288"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pStyle w:val="TAC"/>
              <w:rPr>
                <w:rFonts w:cs="Arial"/>
              </w:rPr>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pStyle w:val="TAC"/>
              <w:rPr>
                <w:rFonts w:cs="Arial"/>
              </w:rPr>
            </w:pPr>
            <w:r w:rsidRPr="00EA5FA7">
              <w:t>reject</w:t>
            </w:r>
          </w:p>
        </w:tc>
      </w:tr>
      <w:tr w:rsidR="00115AA9" w:rsidRPr="00EA5FA7" w:rsidTr="006D33F4">
        <w:tc>
          <w:tcPr>
            <w:tcW w:w="2394"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ind w:leftChars="200" w:left="400"/>
              <w:rPr>
                <w:rFonts w:ascii="Arial" w:eastAsia="Batang" w:hAnsi="Arial" w:cs="Arial"/>
                <w:bCs/>
                <w:sz w:val="18"/>
                <w:szCs w:val="18"/>
              </w:rPr>
            </w:pPr>
            <w:r w:rsidRPr="00EA5FA7">
              <w:rPr>
                <w:rFonts w:ascii="Arial" w:hAnsi="Arial" w:cs="Arial"/>
                <w:sz w:val="18"/>
                <w:szCs w:val="18"/>
              </w:rPr>
              <w:t>&gt;&gt;DL PDCP SN length</w:t>
            </w:r>
          </w:p>
        </w:tc>
        <w:tc>
          <w:tcPr>
            <w:tcW w:w="1260"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sz w:val="18"/>
                <w:szCs w:val="18"/>
              </w:rPr>
            </w:pPr>
            <w:r w:rsidRPr="00EA5FA7">
              <w:rPr>
                <w:rFonts w:ascii="Arial" w:hAnsi="Arial" w:cs="Arial"/>
                <w:sz w:val="18"/>
                <w:szCs w:val="18"/>
              </w:rPr>
              <w:t>O</w:t>
            </w:r>
          </w:p>
        </w:tc>
        <w:tc>
          <w:tcPr>
            <w:tcW w:w="1247"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i/>
                <w:sz w:val="18"/>
                <w:szCs w:val="18"/>
              </w:rPr>
            </w:pPr>
          </w:p>
        </w:tc>
        <w:tc>
          <w:tcPr>
            <w:tcW w:w="1260"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sz w:val="18"/>
                <w:szCs w:val="18"/>
              </w:rPr>
            </w:pPr>
            <w:r w:rsidRPr="00EA5FA7">
              <w:rPr>
                <w:rFonts w:ascii="Arial" w:hAnsi="Arial" w:cs="Arial"/>
                <w:sz w:val="18"/>
                <w:szCs w:val="18"/>
              </w:rPr>
              <w:t>ENUMERATED (12bits, 18bits, ...)</w:t>
            </w:r>
          </w:p>
        </w:tc>
        <w:tc>
          <w:tcPr>
            <w:tcW w:w="1762"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sz w:val="18"/>
                <w:szCs w:val="18"/>
              </w:rPr>
            </w:pPr>
          </w:p>
        </w:tc>
        <w:tc>
          <w:tcPr>
            <w:tcW w:w="1288"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pStyle w:val="TAC"/>
              <w:rPr>
                <w:rFonts w:cs="Arial"/>
                <w:szCs w:val="18"/>
              </w:rPr>
            </w:pPr>
            <w:r w:rsidRPr="00EA5FA7">
              <w:rPr>
                <w:rFonts w:cs="Arial"/>
                <w:szCs w:val="18"/>
              </w:rPr>
              <w:t>YES</w:t>
            </w:r>
          </w:p>
        </w:tc>
        <w:tc>
          <w:tcPr>
            <w:tcW w:w="1274"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pStyle w:val="TAC"/>
              <w:rPr>
                <w:rFonts w:cs="Arial"/>
                <w:szCs w:val="18"/>
              </w:rPr>
            </w:pPr>
            <w:r w:rsidRPr="00EA5FA7">
              <w:rPr>
                <w:rFonts w:cs="Arial"/>
                <w:szCs w:val="18"/>
              </w:rPr>
              <w:t>ignore</w:t>
            </w:r>
          </w:p>
        </w:tc>
      </w:tr>
      <w:tr w:rsidR="00115AA9" w:rsidRPr="00EA5FA7" w:rsidTr="006D33F4">
        <w:tc>
          <w:tcPr>
            <w:tcW w:w="2394"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ind w:leftChars="200" w:left="400"/>
              <w:rPr>
                <w:rFonts w:ascii="Arial" w:hAnsi="Arial" w:cs="Arial"/>
                <w:sz w:val="18"/>
                <w:szCs w:val="18"/>
              </w:rPr>
            </w:pPr>
            <w:r w:rsidRPr="00EA5FA7">
              <w:rPr>
                <w:rFonts w:ascii="Arial" w:hAnsi="Arial" w:cs="Arial"/>
                <w:sz w:val="18"/>
                <w:szCs w:val="18"/>
              </w:rPr>
              <w:t>&gt;&gt;</w:t>
            </w:r>
            <w:r w:rsidRPr="00EA5FA7">
              <w:rPr>
                <w:rFonts w:ascii="Arial" w:hAnsi="Arial" w:cs="Arial"/>
                <w:sz w:val="18"/>
                <w:szCs w:val="18"/>
                <w:lang w:eastAsia="zh-CN"/>
              </w:rPr>
              <w:t xml:space="preserve">UL </w:t>
            </w:r>
            <w:r w:rsidRPr="00EA5FA7">
              <w:rPr>
                <w:rFonts w:ascii="Arial" w:hAnsi="Arial" w:cs="Arial"/>
                <w:sz w:val="18"/>
                <w:szCs w:val="18"/>
              </w:rPr>
              <w:t>PDCP SN length</w:t>
            </w:r>
          </w:p>
        </w:tc>
        <w:tc>
          <w:tcPr>
            <w:tcW w:w="1260"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sz w:val="18"/>
                <w:szCs w:val="18"/>
                <w:lang w:eastAsia="zh-CN"/>
              </w:rPr>
            </w:pPr>
            <w:r w:rsidRPr="00EA5FA7">
              <w:rPr>
                <w:rFonts w:ascii="Arial"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i/>
                <w:sz w:val="18"/>
                <w:szCs w:val="18"/>
              </w:rPr>
            </w:pPr>
          </w:p>
        </w:tc>
        <w:tc>
          <w:tcPr>
            <w:tcW w:w="1260"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sz w:val="18"/>
                <w:szCs w:val="18"/>
              </w:rPr>
            </w:pPr>
            <w:r w:rsidRPr="00EA5FA7">
              <w:rPr>
                <w:rFonts w:ascii="Arial" w:hAnsi="Arial" w:cs="Arial"/>
                <w:sz w:val="18"/>
                <w:szCs w:val="18"/>
              </w:rPr>
              <w:t>ENUMERATED (12bits, 18bits, ...)</w:t>
            </w:r>
          </w:p>
        </w:tc>
        <w:tc>
          <w:tcPr>
            <w:tcW w:w="1762"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keepNext/>
              <w:keepLines/>
              <w:spacing w:after="0"/>
              <w:rPr>
                <w:rFonts w:ascii="Arial" w:hAnsi="Arial" w:cs="Arial"/>
                <w:sz w:val="18"/>
                <w:szCs w:val="18"/>
              </w:rPr>
            </w:pPr>
          </w:p>
        </w:tc>
        <w:tc>
          <w:tcPr>
            <w:tcW w:w="1288"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pStyle w:val="TAC"/>
              <w:rPr>
                <w:rFonts w:cs="Arial"/>
                <w:szCs w:val="18"/>
              </w:rPr>
            </w:pPr>
            <w:r w:rsidRPr="00EA5FA7">
              <w:rPr>
                <w:rFonts w:cs="Arial"/>
                <w:szCs w:val="18"/>
              </w:rPr>
              <w:t>YES</w:t>
            </w:r>
          </w:p>
        </w:tc>
        <w:tc>
          <w:tcPr>
            <w:tcW w:w="1274" w:type="dxa"/>
            <w:tcBorders>
              <w:top w:val="single" w:sz="4" w:space="0" w:color="auto"/>
              <w:left w:val="single" w:sz="4" w:space="0" w:color="auto"/>
              <w:bottom w:val="single" w:sz="4" w:space="0" w:color="auto"/>
              <w:right w:val="single" w:sz="4" w:space="0" w:color="auto"/>
            </w:tcBorders>
          </w:tcPr>
          <w:p w:rsidR="00115AA9" w:rsidRPr="00EA5FA7" w:rsidRDefault="00115AA9" w:rsidP="00115AA9">
            <w:pPr>
              <w:pStyle w:val="TAC"/>
              <w:rPr>
                <w:rFonts w:cs="Arial"/>
                <w:szCs w:val="18"/>
              </w:rPr>
            </w:pPr>
            <w:r w:rsidRPr="00EA5FA7">
              <w:rPr>
                <w:rFonts w:cs="Arial"/>
                <w:szCs w:val="18"/>
              </w:rPr>
              <w:t>ignore</w:t>
            </w:r>
          </w:p>
        </w:tc>
      </w:tr>
      <w:tr w:rsidR="00115AA9" w:rsidRPr="00EA5FA7" w:rsidTr="006D33F4">
        <w:tc>
          <w:tcPr>
            <w:tcW w:w="2394" w:type="dxa"/>
          </w:tcPr>
          <w:p w:rsidR="00115AA9" w:rsidRPr="00EA5FA7" w:rsidRDefault="00115AA9" w:rsidP="00115AA9">
            <w:pPr>
              <w:keepNext/>
              <w:keepLines/>
              <w:spacing w:after="0"/>
              <w:rPr>
                <w:rFonts w:ascii="Arial" w:hAnsi="Arial"/>
                <w:b/>
                <w:sz w:val="18"/>
              </w:rPr>
            </w:pPr>
            <w:r w:rsidRPr="00EA5FA7">
              <w:rPr>
                <w:rFonts w:ascii="Arial" w:hAnsi="Arial"/>
                <w:b/>
                <w:sz w:val="18"/>
              </w:rPr>
              <w:t>DRB to Be Modified List</w:t>
            </w:r>
          </w:p>
        </w:tc>
        <w:tc>
          <w:tcPr>
            <w:tcW w:w="1260" w:type="dxa"/>
          </w:tcPr>
          <w:p w:rsidR="00115AA9" w:rsidRPr="00EA5FA7" w:rsidRDefault="00115AA9" w:rsidP="00115AA9">
            <w:pPr>
              <w:keepNext/>
              <w:keepLines/>
              <w:spacing w:after="0"/>
              <w:rPr>
                <w:rFonts w:ascii="Arial" w:hAnsi="Arial"/>
                <w:sz w:val="18"/>
                <w:lang w:eastAsia="zh-CN"/>
              </w:rPr>
            </w:pPr>
          </w:p>
        </w:tc>
        <w:tc>
          <w:tcPr>
            <w:tcW w:w="1247" w:type="dxa"/>
          </w:tcPr>
          <w:p w:rsidR="00115AA9" w:rsidRPr="00EA5FA7" w:rsidRDefault="00115AA9" w:rsidP="00115AA9">
            <w:pPr>
              <w:keepNext/>
              <w:keepLines/>
              <w:spacing w:after="0"/>
              <w:rPr>
                <w:rFonts w:ascii="Arial" w:hAnsi="Arial"/>
                <w:i/>
                <w:sz w:val="18"/>
              </w:rPr>
            </w:pPr>
            <w:r w:rsidRPr="00EA5FA7">
              <w:rPr>
                <w:rFonts w:ascii="Arial" w:hAnsi="Arial"/>
                <w:i/>
                <w:sz w:val="18"/>
              </w:rPr>
              <w:t>0..1</w:t>
            </w:r>
          </w:p>
        </w:tc>
        <w:tc>
          <w:tcPr>
            <w:tcW w:w="1260" w:type="dxa"/>
          </w:tcPr>
          <w:p w:rsidR="00115AA9" w:rsidRPr="00EA5FA7" w:rsidRDefault="00115AA9" w:rsidP="00115AA9">
            <w:pPr>
              <w:keepLines/>
              <w:spacing w:after="240"/>
              <w:rPr>
                <w:rFonts w:ascii="Arial" w:hAnsi="Arial"/>
              </w:rPr>
            </w:pPr>
          </w:p>
        </w:tc>
        <w:tc>
          <w:tcPr>
            <w:tcW w:w="1762" w:type="dxa"/>
          </w:tcPr>
          <w:p w:rsidR="00115AA9" w:rsidRPr="00EA5FA7" w:rsidRDefault="00115AA9" w:rsidP="00115AA9">
            <w:pPr>
              <w:keepLines/>
              <w:spacing w:after="240"/>
              <w:rPr>
                <w:rFonts w:ascii="Arial" w:hAnsi="Arial"/>
              </w:rPr>
            </w:pPr>
          </w:p>
        </w:tc>
        <w:tc>
          <w:tcPr>
            <w:tcW w:w="1288" w:type="dxa"/>
          </w:tcPr>
          <w:p w:rsidR="00115AA9" w:rsidRPr="00EA5FA7" w:rsidRDefault="00115AA9" w:rsidP="00115AA9">
            <w:pPr>
              <w:pStyle w:val="TAC"/>
              <w:rPr>
                <w:rFonts w:eastAsia="MS Mincho"/>
              </w:rPr>
            </w:pPr>
            <w:r w:rsidRPr="00EA5FA7">
              <w:rPr>
                <w:rFonts w:eastAsia="MS Mincho"/>
              </w:rPr>
              <w:t>YES</w:t>
            </w:r>
          </w:p>
        </w:tc>
        <w:tc>
          <w:tcPr>
            <w:tcW w:w="1274" w:type="dxa"/>
          </w:tcPr>
          <w:p w:rsidR="00115AA9" w:rsidRPr="00EA5FA7" w:rsidRDefault="00115AA9" w:rsidP="00115AA9">
            <w:pPr>
              <w:pStyle w:val="TAC"/>
            </w:pPr>
            <w:r w:rsidRPr="00EA5FA7">
              <w:t>reject</w:t>
            </w:r>
          </w:p>
        </w:tc>
      </w:tr>
      <w:tr w:rsidR="00115AA9" w:rsidRPr="00EA5FA7" w:rsidTr="006D33F4">
        <w:trPr>
          <w:trHeight w:val="138"/>
        </w:trPr>
        <w:tc>
          <w:tcPr>
            <w:tcW w:w="2394" w:type="dxa"/>
          </w:tcPr>
          <w:p w:rsidR="00115AA9" w:rsidRPr="00EA5FA7" w:rsidRDefault="00115AA9" w:rsidP="00115AA9">
            <w:pPr>
              <w:keepNext/>
              <w:keepLines/>
              <w:spacing w:after="0"/>
              <w:ind w:left="142"/>
              <w:rPr>
                <w:rFonts w:ascii="Arial" w:hAnsi="Arial" w:cs="Arial"/>
                <w:b/>
                <w:sz w:val="18"/>
              </w:rPr>
            </w:pPr>
            <w:r w:rsidRPr="00EA5FA7">
              <w:rPr>
                <w:rFonts w:ascii="Arial" w:hAnsi="Arial" w:cs="Arial"/>
                <w:b/>
                <w:sz w:val="18"/>
              </w:rPr>
              <w:t>&gt;DRB to Be Modified Item IEs</w:t>
            </w:r>
          </w:p>
        </w:tc>
        <w:tc>
          <w:tcPr>
            <w:tcW w:w="1260" w:type="dxa"/>
          </w:tcPr>
          <w:p w:rsidR="00115AA9" w:rsidRPr="00EA5FA7" w:rsidRDefault="00115AA9" w:rsidP="00115AA9">
            <w:pPr>
              <w:keepNext/>
              <w:keepLines/>
              <w:spacing w:after="0"/>
              <w:rPr>
                <w:rFonts w:ascii="Arial" w:hAnsi="Arial" w:cs="Arial"/>
                <w:sz w:val="18"/>
              </w:rPr>
            </w:pPr>
          </w:p>
        </w:tc>
        <w:tc>
          <w:tcPr>
            <w:tcW w:w="1247" w:type="dxa"/>
          </w:tcPr>
          <w:p w:rsidR="00115AA9" w:rsidRPr="00EA5FA7" w:rsidRDefault="00115AA9" w:rsidP="00115AA9">
            <w:pPr>
              <w:keepNext/>
              <w:keepLines/>
              <w:spacing w:after="0"/>
              <w:rPr>
                <w:rFonts w:ascii="Arial" w:hAnsi="Arial" w:cs="Arial"/>
                <w:i/>
                <w:sz w:val="18"/>
              </w:rPr>
            </w:pPr>
            <w:r w:rsidRPr="00EA5FA7">
              <w:rPr>
                <w:rFonts w:ascii="Arial" w:hAnsi="Arial" w:cs="Arial"/>
                <w:i/>
                <w:sz w:val="18"/>
              </w:rPr>
              <w:t>1 .. &lt;maxnoofDRBs&gt;</w:t>
            </w:r>
          </w:p>
        </w:tc>
        <w:tc>
          <w:tcPr>
            <w:tcW w:w="1260" w:type="dxa"/>
          </w:tcPr>
          <w:p w:rsidR="00115AA9" w:rsidRPr="00EA5FA7" w:rsidRDefault="00115AA9" w:rsidP="00115AA9">
            <w:pPr>
              <w:keepLines/>
              <w:spacing w:after="240"/>
              <w:rPr>
                <w:rFonts w:ascii="Arial" w:hAnsi="Arial" w:cs="Arial"/>
              </w:rPr>
            </w:pPr>
          </w:p>
        </w:tc>
        <w:tc>
          <w:tcPr>
            <w:tcW w:w="1762" w:type="dxa"/>
          </w:tcPr>
          <w:p w:rsidR="00115AA9" w:rsidRPr="00EA5FA7" w:rsidRDefault="00115AA9" w:rsidP="00115AA9">
            <w:pPr>
              <w:keepLines/>
              <w:spacing w:after="240"/>
              <w:rPr>
                <w:rFonts w:ascii="Arial" w:hAnsi="Arial" w:cs="Arial"/>
              </w:rPr>
            </w:pPr>
          </w:p>
        </w:tc>
        <w:tc>
          <w:tcPr>
            <w:tcW w:w="1288" w:type="dxa"/>
          </w:tcPr>
          <w:p w:rsidR="00115AA9" w:rsidRPr="00EA5FA7" w:rsidRDefault="00115AA9" w:rsidP="00115AA9">
            <w:pPr>
              <w:pStyle w:val="TAC"/>
              <w:rPr>
                <w:rFonts w:eastAsia="MS Mincho" w:cs="Arial"/>
              </w:rPr>
            </w:pPr>
            <w:r w:rsidRPr="00EA5FA7">
              <w:rPr>
                <w:rFonts w:eastAsia="MS Mincho" w:cs="Arial"/>
              </w:rPr>
              <w:t>EACH</w:t>
            </w:r>
          </w:p>
        </w:tc>
        <w:tc>
          <w:tcPr>
            <w:tcW w:w="1274" w:type="dxa"/>
          </w:tcPr>
          <w:p w:rsidR="00115AA9" w:rsidRPr="00EA5FA7" w:rsidRDefault="00115AA9" w:rsidP="00115AA9">
            <w:pPr>
              <w:pStyle w:val="TAC"/>
              <w:rPr>
                <w:rFonts w:cs="Arial"/>
              </w:rPr>
            </w:pPr>
            <w:r w:rsidRPr="00EA5FA7">
              <w:rPr>
                <w:rFonts w:cs="Arial"/>
              </w:rPr>
              <w:t>reject</w:t>
            </w:r>
          </w:p>
        </w:tc>
      </w:tr>
      <w:tr w:rsidR="00115AA9" w:rsidRPr="00EA5FA7" w:rsidTr="006D33F4">
        <w:tc>
          <w:tcPr>
            <w:tcW w:w="2394" w:type="dxa"/>
          </w:tcPr>
          <w:p w:rsidR="00115AA9" w:rsidRPr="00EA5FA7" w:rsidRDefault="00115AA9" w:rsidP="00115AA9">
            <w:pPr>
              <w:keepNext/>
              <w:keepLines/>
              <w:spacing w:after="0"/>
              <w:ind w:left="284"/>
              <w:rPr>
                <w:rFonts w:ascii="Arial" w:hAnsi="Arial" w:cs="Arial"/>
                <w:sz w:val="18"/>
              </w:rPr>
            </w:pPr>
            <w:r w:rsidRPr="00EA5FA7">
              <w:rPr>
                <w:rFonts w:ascii="Arial" w:hAnsi="Arial" w:cs="Arial"/>
                <w:sz w:val="18"/>
              </w:rPr>
              <w:t>&gt;&gt;DRB ID</w:t>
            </w:r>
          </w:p>
        </w:tc>
        <w:tc>
          <w:tcPr>
            <w:tcW w:w="1260" w:type="dxa"/>
          </w:tcPr>
          <w:p w:rsidR="00115AA9" w:rsidRPr="00EA5FA7" w:rsidRDefault="00115AA9" w:rsidP="00115AA9">
            <w:pPr>
              <w:keepNext/>
              <w:keepLines/>
              <w:spacing w:after="0"/>
              <w:rPr>
                <w:rFonts w:ascii="Arial" w:hAnsi="Arial" w:cs="Arial"/>
                <w:sz w:val="18"/>
              </w:rPr>
            </w:pPr>
            <w:r w:rsidRPr="00EA5FA7">
              <w:rPr>
                <w:rFonts w:ascii="Arial" w:hAnsi="Arial" w:cs="Arial"/>
                <w:sz w:val="18"/>
              </w:rPr>
              <w:t>M</w:t>
            </w:r>
          </w:p>
        </w:tc>
        <w:tc>
          <w:tcPr>
            <w:tcW w:w="1247" w:type="dxa"/>
          </w:tcPr>
          <w:p w:rsidR="00115AA9" w:rsidRPr="00EA5FA7" w:rsidRDefault="00115AA9" w:rsidP="00115AA9">
            <w:pPr>
              <w:keepNext/>
              <w:keepLines/>
              <w:spacing w:after="0"/>
              <w:rPr>
                <w:rFonts w:ascii="Arial" w:hAnsi="Arial" w:cs="Arial"/>
                <w:b/>
                <w:i/>
                <w:sz w:val="18"/>
              </w:rPr>
            </w:pPr>
          </w:p>
        </w:tc>
        <w:tc>
          <w:tcPr>
            <w:tcW w:w="1260" w:type="dxa"/>
          </w:tcPr>
          <w:p w:rsidR="00115AA9" w:rsidRPr="00EA5FA7" w:rsidRDefault="00115AA9" w:rsidP="00115AA9">
            <w:pPr>
              <w:keepNext/>
              <w:keepLines/>
              <w:spacing w:after="0"/>
              <w:rPr>
                <w:rFonts w:ascii="Arial" w:hAnsi="Arial" w:cs="Arial"/>
                <w:sz w:val="18"/>
              </w:rPr>
            </w:pPr>
            <w:r w:rsidRPr="00EA5FA7">
              <w:rPr>
                <w:rFonts w:ascii="Arial" w:hAnsi="Arial" w:cs="Arial"/>
                <w:sz w:val="18"/>
              </w:rPr>
              <w:t>9.3.1.8</w:t>
            </w:r>
          </w:p>
        </w:tc>
        <w:tc>
          <w:tcPr>
            <w:tcW w:w="1762" w:type="dxa"/>
          </w:tcPr>
          <w:p w:rsidR="00115AA9" w:rsidRPr="00EA5FA7" w:rsidRDefault="00115AA9" w:rsidP="00115AA9">
            <w:pPr>
              <w:keepNext/>
              <w:keepLines/>
              <w:spacing w:after="0"/>
              <w:rPr>
                <w:rFonts w:ascii="Arial" w:hAnsi="Arial" w:cs="Arial"/>
                <w:sz w:val="18"/>
              </w:rPr>
            </w:pPr>
          </w:p>
        </w:tc>
        <w:tc>
          <w:tcPr>
            <w:tcW w:w="1288" w:type="dxa"/>
          </w:tcPr>
          <w:p w:rsidR="00115AA9" w:rsidRPr="00EA5FA7" w:rsidRDefault="00115AA9" w:rsidP="00115AA9">
            <w:pPr>
              <w:pStyle w:val="TAC"/>
              <w:rPr>
                <w:rFonts w:cs="Arial"/>
              </w:rPr>
            </w:pPr>
            <w:r w:rsidRPr="00EA5FA7">
              <w:rPr>
                <w:rFonts w:cs="Arial"/>
              </w:rPr>
              <w:t>-</w:t>
            </w:r>
          </w:p>
        </w:tc>
        <w:tc>
          <w:tcPr>
            <w:tcW w:w="1274" w:type="dxa"/>
          </w:tcPr>
          <w:p w:rsidR="00115AA9" w:rsidRPr="00EA5FA7" w:rsidRDefault="00115AA9" w:rsidP="00115AA9">
            <w:pPr>
              <w:pStyle w:val="TAC"/>
              <w:rPr>
                <w:rFonts w:cs="Arial"/>
              </w:rPr>
            </w:pPr>
          </w:p>
        </w:tc>
      </w:tr>
      <w:tr w:rsidR="00115AA9" w:rsidRPr="00EA5FA7" w:rsidTr="006D33F4">
        <w:tc>
          <w:tcPr>
            <w:tcW w:w="2394" w:type="dxa"/>
          </w:tcPr>
          <w:p w:rsidR="00115AA9" w:rsidRPr="00EA5FA7" w:rsidRDefault="00115AA9" w:rsidP="00115AA9">
            <w:pPr>
              <w:keepNext/>
              <w:keepLines/>
              <w:spacing w:after="0"/>
              <w:ind w:left="284"/>
              <w:rPr>
                <w:rFonts w:ascii="Arial" w:hAnsi="Arial" w:cs="Arial"/>
                <w:sz w:val="18"/>
              </w:rPr>
            </w:pPr>
            <w:r w:rsidRPr="00EA5FA7">
              <w:rPr>
                <w:rFonts w:ascii="Arial" w:hAnsi="Arial" w:cs="Arial"/>
                <w:sz w:val="18"/>
              </w:rPr>
              <w:t>&gt;&gt;CHOICE QoS Information</w:t>
            </w:r>
          </w:p>
        </w:tc>
        <w:tc>
          <w:tcPr>
            <w:tcW w:w="1260" w:type="dxa"/>
          </w:tcPr>
          <w:p w:rsidR="00115AA9" w:rsidRPr="00EA5FA7" w:rsidRDefault="00115AA9" w:rsidP="00115AA9">
            <w:pPr>
              <w:keepNext/>
              <w:keepLines/>
              <w:spacing w:after="0"/>
              <w:rPr>
                <w:rFonts w:ascii="Arial" w:hAnsi="Arial" w:cs="Arial"/>
                <w:sz w:val="18"/>
              </w:rPr>
            </w:pPr>
            <w:r w:rsidRPr="00EA5FA7">
              <w:rPr>
                <w:rFonts w:ascii="Arial" w:hAnsi="Arial" w:cs="Arial"/>
                <w:sz w:val="18"/>
              </w:rPr>
              <w:t>O</w:t>
            </w:r>
          </w:p>
        </w:tc>
        <w:tc>
          <w:tcPr>
            <w:tcW w:w="1247" w:type="dxa"/>
          </w:tcPr>
          <w:p w:rsidR="00115AA9" w:rsidRPr="00EA5FA7" w:rsidRDefault="00115AA9" w:rsidP="00115AA9">
            <w:pPr>
              <w:keepNext/>
              <w:keepLines/>
              <w:spacing w:after="0"/>
              <w:rPr>
                <w:rFonts w:ascii="Arial" w:hAnsi="Arial" w:cs="Arial"/>
                <w:b/>
                <w:i/>
                <w:sz w:val="18"/>
              </w:rPr>
            </w:pPr>
          </w:p>
        </w:tc>
        <w:tc>
          <w:tcPr>
            <w:tcW w:w="1260" w:type="dxa"/>
          </w:tcPr>
          <w:p w:rsidR="00115AA9" w:rsidRPr="00EA5FA7" w:rsidRDefault="00115AA9" w:rsidP="00115AA9">
            <w:pPr>
              <w:keepNext/>
              <w:keepLines/>
              <w:spacing w:after="0"/>
              <w:rPr>
                <w:rFonts w:ascii="Arial" w:hAnsi="Arial" w:cs="Arial"/>
                <w:sz w:val="18"/>
              </w:rPr>
            </w:pPr>
          </w:p>
        </w:tc>
        <w:tc>
          <w:tcPr>
            <w:tcW w:w="1762" w:type="dxa"/>
          </w:tcPr>
          <w:p w:rsidR="00115AA9" w:rsidRPr="00EA5FA7" w:rsidRDefault="00115AA9" w:rsidP="00115AA9">
            <w:pPr>
              <w:keepNext/>
              <w:keepLines/>
              <w:spacing w:after="0"/>
              <w:rPr>
                <w:rFonts w:ascii="Arial" w:hAnsi="Arial" w:cs="Arial"/>
                <w:sz w:val="18"/>
              </w:rPr>
            </w:pPr>
          </w:p>
        </w:tc>
        <w:tc>
          <w:tcPr>
            <w:tcW w:w="1288" w:type="dxa"/>
          </w:tcPr>
          <w:p w:rsidR="00115AA9" w:rsidRPr="00EA5FA7" w:rsidRDefault="00115AA9" w:rsidP="00115AA9">
            <w:pPr>
              <w:pStyle w:val="TAC"/>
              <w:rPr>
                <w:rFonts w:cs="Arial"/>
              </w:rPr>
            </w:pPr>
            <w:r w:rsidRPr="00EA5FA7">
              <w:rPr>
                <w:rFonts w:cs="Arial"/>
              </w:rPr>
              <w:t>-</w:t>
            </w:r>
          </w:p>
        </w:tc>
        <w:tc>
          <w:tcPr>
            <w:tcW w:w="1274" w:type="dxa"/>
          </w:tcPr>
          <w:p w:rsidR="00115AA9" w:rsidRPr="00EA5FA7" w:rsidRDefault="00115AA9" w:rsidP="00115AA9">
            <w:pPr>
              <w:pStyle w:val="TAC"/>
              <w:rPr>
                <w:rFonts w:cs="Arial"/>
              </w:rPr>
            </w:pPr>
          </w:p>
        </w:tc>
      </w:tr>
      <w:tr w:rsidR="00115AA9" w:rsidRPr="00EA5FA7" w:rsidTr="006D33F4">
        <w:tc>
          <w:tcPr>
            <w:tcW w:w="2394" w:type="dxa"/>
          </w:tcPr>
          <w:p w:rsidR="00115AA9" w:rsidRPr="00EA5FA7" w:rsidRDefault="00115AA9" w:rsidP="00115AA9">
            <w:pPr>
              <w:keepNext/>
              <w:keepLines/>
              <w:spacing w:after="0"/>
              <w:ind w:left="284"/>
              <w:rPr>
                <w:rFonts w:ascii="Arial" w:hAnsi="Arial" w:cs="Arial"/>
                <w:sz w:val="18"/>
                <w:szCs w:val="18"/>
              </w:rPr>
            </w:pPr>
            <w:r w:rsidRPr="00EA5FA7">
              <w:rPr>
                <w:rFonts w:ascii="Arial" w:hAnsi="Arial" w:cs="Arial"/>
                <w:bCs/>
                <w:sz w:val="18"/>
                <w:szCs w:val="18"/>
              </w:rPr>
              <w:t>&gt;&gt;&gt;E-UTRAN QoS</w:t>
            </w:r>
          </w:p>
        </w:tc>
        <w:tc>
          <w:tcPr>
            <w:tcW w:w="1260" w:type="dxa"/>
          </w:tcPr>
          <w:p w:rsidR="00115AA9" w:rsidRPr="00EA5FA7" w:rsidRDefault="00115AA9" w:rsidP="00115AA9">
            <w:pPr>
              <w:keepNext/>
              <w:keepLines/>
              <w:spacing w:after="0"/>
              <w:rPr>
                <w:rFonts w:ascii="Arial" w:eastAsia="MS Mincho" w:hAnsi="Arial" w:cs="Arial"/>
                <w:sz w:val="18"/>
              </w:rPr>
            </w:pPr>
            <w:r w:rsidRPr="00EA5FA7">
              <w:rPr>
                <w:rFonts w:ascii="Arial" w:eastAsia="MS Mincho" w:hAnsi="Arial" w:cs="Arial"/>
                <w:sz w:val="18"/>
              </w:rPr>
              <w:t>M</w:t>
            </w:r>
          </w:p>
        </w:tc>
        <w:tc>
          <w:tcPr>
            <w:tcW w:w="1247" w:type="dxa"/>
          </w:tcPr>
          <w:p w:rsidR="00115AA9" w:rsidRPr="00EA5FA7" w:rsidRDefault="00115AA9" w:rsidP="00115AA9">
            <w:pPr>
              <w:keepNext/>
              <w:keepLines/>
              <w:spacing w:after="0"/>
              <w:rPr>
                <w:rFonts w:ascii="Arial" w:hAnsi="Arial" w:cs="Arial"/>
                <w:i/>
                <w:sz w:val="18"/>
              </w:rPr>
            </w:pPr>
          </w:p>
        </w:tc>
        <w:tc>
          <w:tcPr>
            <w:tcW w:w="1260" w:type="dxa"/>
          </w:tcPr>
          <w:p w:rsidR="00115AA9" w:rsidRPr="00EA5FA7" w:rsidRDefault="00115AA9" w:rsidP="00115AA9">
            <w:pPr>
              <w:keepNext/>
              <w:keepLines/>
              <w:spacing w:after="0"/>
              <w:rPr>
                <w:rFonts w:ascii="Arial" w:hAnsi="Arial" w:cs="Arial"/>
                <w:sz w:val="18"/>
              </w:rPr>
            </w:pPr>
            <w:r w:rsidRPr="00EA5FA7">
              <w:rPr>
                <w:rFonts w:ascii="Arial" w:hAnsi="Arial" w:cs="Arial"/>
                <w:sz w:val="18"/>
              </w:rPr>
              <w:t>9.3.1.19</w:t>
            </w:r>
          </w:p>
        </w:tc>
        <w:tc>
          <w:tcPr>
            <w:tcW w:w="1762" w:type="dxa"/>
          </w:tcPr>
          <w:p w:rsidR="00115AA9" w:rsidRPr="00EA5FA7" w:rsidRDefault="00115AA9" w:rsidP="00115AA9">
            <w:pPr>
              <w:keepNext/>
              <w:keepLines/>
              <w:spacing w:after="0"/>
              <w:rPr>
                <w:rFonts w:ascii="Arial" w:hAnsi="Arial" w:cs="Arial"/>
                <w:sz w:val="18"/>
                <w:szCs w:val="18"/>
              </w:rPr>
            </w:pPr>
            <w:r w:rsidRPr="00EA5FA7">
              <w:rPr>
                <w:rFonts w:ascii="Arial" w:hAnsi="Arial" w:cs="Arial"/>
                <w:sz w:val="18"/>
                <w:szCs w:val="18"/>
              </w:rPr>
              <w:t xml:space="preserve">Used for EN-DC case to convey </w:t>
            </w:r>
            <w:r w:rsidRPr="00EA5FA7">
              <w:rPr>
                <w:rFonts w:ascii="Arial" w:eastAsia="Batang" w:hAnsi="Arial" w:cs="Arial"/>
                <w:sz w:val="18"/>
              </w:rPr>
              <w:t>E-RAB Level QoS Parameters</w:t>
            </w:r>
          </w:p>
        </w:tc>
        <w:tc>
          <w:tcPr>
            <w:tcW w:w="1288" w:type="dxa"/>
          </w:tcPr>
          <w:p w:rsidR="00115AA9" w:rsidRPr="00EA5FA7" w:rsidRDefault="00115AA9" w:rsidP="00115AA9">
            <w:pPr>
              <w:pStyle w:val="TAC"/>
              <w:rPr>
                <w:rFonts w:cs="Arial"/>
              </w:rPr>
            </w:pPr>
            <w:r w:rsidRPr="00EA5FA7">
              <w:rPr>
                <w:rFonts w:cs="Arial"/>
              </w:rPr>
              <w:t>-</w:t>
            </w:r>
          </w:p>
        </w:tc>
        <w:tc>
          <w:tcPr>
            <w:tcW w:w="1274" w:type="dxa"/>
          </w:tcPr>
          <w:p w:rsidR="00115AA9" w:rsidRPr="00EA5FA7" w:rsidRDefault="00115AA9" w:rsidP="00115AA9">
            <w:pPr>
              <w:pStyle w:val="TAC"/>
              <w:rPr>
                <w:rFonts w:cs="Arial"/>
              </w:rPr>
            </w:pPr>
          </w:p>
        </w:tc>
      </w:tr>
      <w:tr w:rsidR="00115AA9" w:rsidRPr="00EA5FA7" w:rsidTr="006D33F4">
        <w:tc>
          <w:tcPr>
            <w:tcW w:w="2394" w:type="dxa"/>
          </w:tcPr>
          <w:p w:rsidR="00115AA9" w:rsidRPr="00EA5FA7" w:rsidRDefault="00115AA9" w:rsidP="00115AA9">
            <w:pPr>
              <w:keepNext/>
              <w:keepLines/>
              <w:spacing w:after="0"/>
              <w:ind w:left="284"/>
              <w:rPr>
                <w:rFonts w:ascii="Arial" w:hAnsi="Arial" w:cs="Arial"/>
                <w:bCs/>
                <w:sz w:val="18"/>
                <w:szCs w:val="18"/>
              </w:rPr>
            </w:pPr>
            <w:r w:rsidRPr="00EA5FA7">
              <w:rPr>
                <w:rFonts w:ascii="Arial" w:hAnsi="Arial"/>
                <w:b/>
                <w:sz w:val="18"/>
              </w:rPr>
              <w:t>&gt;&gt;&gt;DRB Information</w:t>
            </w:r>
          </w:p>
        </w:tc>
        <w:tc>
          <w:tcPr>
            <w:tcW w:w="1260" w:type="dxa"/>
          </w:tcPr>
          <w:p w:rsidR="00115AA9" w:rsidRPr="00EA5FA7" w:rsidRDefault="00115AA9" w:rsidP="00115AA9">
            <w:pPr>
              <w:keepNext/>
              <w:keepLines/>
              <w:spacing w:after="0"/>
              <w:rPr>
                <w:rFonts w:ascii="Arial" w:eastAsia="MS Mincho" w:hAnsi="Arial" w:cs="Arial"/>
                <w:sz w:val="18"/>
              </w:rPr>
            </w:pPr>
          </w:p>
        </w:tc>
        <w:tc>
          <w:tcPr>
            <w:tcW w:w="1247" w:type="dxa"/>
          </w:tcPr>
          <w:p w:rsidR="00115AA9" w:rsidRPr="00EA5FA7" w:rsidRDefault="00115AA9" w:rsidP="00115AA9">
            <w:pPr>
              <w:keepNext/>
              <w:keepLines/>
              <w:spacing w:after="0"/>
              <w:rPr>
                <w:rFonts w:ascii="Arial" w:hAnsi="Arial" w:cs="Arial"/>
                <w:i/>
                <w:sz w:val="18"/>
              </w:rPr>
            </w:pPr>
            <w:r w:rsidRPr="00EA5FA7">
              <w:rPr>
                <w:rFonts w:ascii="Arial" w:hAnsi="Arial"/>
                <w:i/>
                <w:sz w:val="18"/>
              </w:rPr>
              <w:t>1</w:t>
            </w:r>
          </w:p>
        </w:tc>
        <w:tc>
          <w:tcPr>
            <w:tcW w:w="1260" w:type="dxa"/>
          </w:tcPr>
          <w:p w:rsidR="00115AA9" w:rsidRPr="00EA5FA7" w:rsidRDefault="00115AA9" w:rsidP="00115AA9">
            <w:pPr>
              <w:keepNext/>
              <w:keepLines/>
              <w:spacing w:after="0"/>
              <w:rPr>
                <w:rFonts w:ascii="Arial" w:hAnsi="Arial" w:cs="Arial"/>
                <w:sz w:val="18"/>
              </w:rPr>
            </w:pPr>
          </w:p>
        </w:tc>
        <w:tc>
          <w:tcPr>
            <w:tcW w:w="1762" w:type="dxa"/>
          </w:tcPr>
          <w:p w:rsidR="00115AA9" w:rsidRPr="00EA5FA7" w:rsidRDefault="00115AA9" w:rsidP="00115AA9">
            <w:pPr>
              <w:keepNext/>
              <w:keepLines/>
              <w:spacing w:after="0"/>
              <w:rPr>
                <w:rFonts w:ascii="Arial" w:hAnsi="Arial" w:cs="Arial"/>
                <w:sz w:val="18"/>
                <w:szCs w:val="18"/>
              </w:rPr>
            </w:pPr>
            <w:r w:rsidRPr="00EA5FA7">
              <w:rPr>
                <w:rFonts w:ascii="Arial" w:hAnsi="Arial"/>
                <w:sz w:val="18"/>
                <w:szCs w:val="18"/>
              </w:rPr>
              <w:t>Used for NG-RAN cases</w:t>
            </w:r>
          </w:p>
        </w:tc>
        <w:tc>
          <w:tcPr>
            <w:tcW w:w="1288" w:type="dxa"/>
          </w:tcPr>
          <w:p w:rsidR="00115AA9" w:rsidRPr="00EA5FA7" w:rsidRDefault="00115AA9" w:rsidP="00115AA9">
            <w:pPr>
              <w:pStyle w:val="TAC"/>
              <w:rPr>
                <w:rFonts w:cs="Arial"/>
              </w:rPr>
            </w:pPr>
            <w:r w:rsidRPr="00EA5FA7">
              <w:t>YES</w:t>
            </w:r>
          </w:p>
        </w:tc>
        <w:tc>
          <w:tcPr>
            <w:tcW w:w="1274" w:type="dxa"/>
          </w:tcPr>
          <w:p w:rsidR="00115AA9" w:rsidRPr="00EA5FA7" w:rsidRDefault="00115AA9" w:rsidP="00115AA9">
            <w:pPr>
              <w:pStyle w:val="TAC"/>
              <w:rPr>
                <w:rFonts w:cs="Arial"/>
              </w:rPr>
            </w:pPr>
            <w:r w:rsidRPr="00EA5FA7">
              <w:t>ignore</w:t>
            </w:r>
          </w:p>
        </w:tc>
      </w:tr>
      <w:tr w:rsidR="00115AA9" w:rsidRPr="00EA5FA7" w:rsidTr="006D33F4">
        <w:tc>
          <w:tcPr>
            <w:tcW w:w="2394" w:type="dxa"/>
          </w:tcPr>
          <w:p w:rsidR="00115AA9" w:rsidRPr="00EA5FA7" w:rsidRDefault="00115AA9" w:rsidP="00115AA9">
            <w:pPr>
              <w:keepNext/>
              <w:keepLines/>
              <w:spacing w:after="0"/>
              <w:ind w:left="284"/>
              <w:rPr>
                <w:rFonts w:ascii="Arial" w:hAnsi="Arial" w:cs="Arial"/>
                <w:bCs/>
                <w:sz w:val="18"/>
                <w:szCs w:val="18"/>
              </w:rPr>
            </w:pPr>
            <w:r w:rsidRPr="00EA5FA7">
              <w:rPr>
                <w:rFonts w:ascii="Arial" w:hAnsi="Arial"/>
                <w:sz w:val="18"/>
              </w:rPr>
              <w:t>&gt;&gt;&gt;&gt;DRB QoS</w:t>
            </w:r>
          </w:p>
        </w:tc>
        <w:tc>
          <w:tcPr>
            <w:tcW w:w="1260" w:type="dxa"/>
          </w:tcPr>
          <w:p w:rsidR="00115AA9" w:rsidRPr="00EA5FA7" w:rsidRDefault="00115AA9" w:rsidP="00115AA9">
            <w:pPr>
              <w:keepNext/>
              <w:keepLines/>
              <w:spacing w:after="0"/>
              <w:rPr>
                <w:rFonts w:ascii="Arial" w:eastAsia="MS Mincho" w:hAnsi="Arial" w:cs="Arial"/>
                <w:sz w:val="18"/>
              </w:rPr>
            </w:pPr>
            <w:r w:rsidRPr="00EA5FA7">
              <w:rPr>
                <w:rFonts w:ascii="Arial" w:eastAsia="MS Mincho" w:hAnsi="Arial"/>
                <w:sz w:val="18"/>
              </w:rPr>
              <w:t>M</w:t>
            </w:r>
          </w:p>
        </w:tc>
        <w:tc>
          <w:tcPr>
            <w:tcW w:w="1247" w:type="dxa"/>
          </w:tcPr>
          <w:p w:rsidR="00115AA9" w:rsidRPr="00EA5FA7" w:rsidRDefault="00115AA9" w:rsidP="00115AA9">
            <w:pPr>
              <w:keepNext/>
              <w:keepLines/>
              <w:spacing w:after="0"/>
              <w:rPr>
                <w:rFonts w:ascii="Arial" w:hAnsi="Arial" w:cs="Arial"/>
                <w:i/>
                <w:sz w:val="18"/>
              </w:rPr>
            </w:pPr>
          </w:p>
        </w:tc>
        <w:tc>
          <w:tcPr>
            <w:tcW w:w="1260" w:type="dxa"/>
          </w:tcPr>
          <w:p w:rsidR="00115AA9" w:rsidRPr="00EA5FA7" w:rsidRDefault="00115AA9" w:rsidP="00115AA9">
            <w:pPr>
              <w:keepNext/>
              <w:keepLines/>
              <w:spacing w:after="0"/>
              <w:rPr>
                <w:rFonts w:ascii="Arial" w:hAnsi="Arial" w:cs="Arial"/>
                <w:sz w:val="18"/>
              </w:rPr>
            </w:pPr>
            <w:r w:rsidRPr="00EA5FA7">
              <w:rPr>
                <w:rFonts w:ascii="Arial" w:hAnsi="Arial"/>
                <w:sz w:val="18"/>
              </w:rPr>
              <w:t>9.3.1.45</w:t>
            </w:r>
          </w:p>
        </w:tc>
        <w:tc>
          <w:tcPr>
            <w:tcW w:w="1762" w:type="dxa"/>
          </w:tcPr>
          <w:p w:rsidR="00115AA9" w:rsidRPr="00EA5FA7" w:rsidRDefault="00115AA9" w:rsidP="00115AA9">
            <w:pPr>
              <w:keepNext/>
              <w:keepLines/>
              <w:spacing w:after="0"/>
              <w:rPr>
                <w:rFonts w:ascii="Arial" w:hAnsi="Arial" w:cs="Arial"/>
                <w:sz w:val="18"/>
                <w:szCs w:val="18"/>
              </w:rPr>
            </w:pPr>
          </w:p>
        </w:tc>
        <w:tc>
          <w:tcPr>
            <w:tcW w:w="1288" w:type="dxa"/>
          </w:tcPr>
          <w:p w:rsidR="00115AA9" w:rsidRPr="00EA5FA7" w:rsidRDefault="00115AA9" w:rsidP="00115AA9">
            <w:pPr>
              <w:pStyle w:val="TAC"/>
              <w:rPr>
                <w:rFonts w:cs="Arial"/>
              </w:rPr>
            </w:pPr>
            <w:r w:rsidRPr="00EA5FA7">
              <w:rPr>
                <w:rFonts w:cs="Arial"/>
              </w:rPr>
              <w:t>-</w:t>
            </w:r>
          </w:p>
        </w:tc>
        <w:tc>
          <w:tcPr>
            <w:tcW w:w="1274" w:type="dxa"/>
          </w:tcPr>
          <w:p w:rsidR="00115AA9" w:rsidRPr="00EA5FA7" w:rsidRDefault="00115AA9" w:rsidP="00115AA9">
            <w:pPr>
              <w:pStyle w:val="TAC"/>
              <w:rPr>
                <w:rFonts w:cs="Arial"/>
              </w:rPr>
            </w:pPr>
          </w:p>
        </w:tc>
      </w:tr>
      <w:tr w:rsidR="00115AA9" w:rsidRPr="00EA5FA7" w:rsidTr="006D33F4">
        <w:tc>
          <w:tcPr>
            <w:tcW w:w="2394" w:type="dxa"/>
          </w:tcPr>
          <w:p w:rsidR="00115AA9" w:rsidRPr="00EA5FA7" w:rsidRDefault="00115AA9" w:rsidP="00115AA9">
            <w:pPr>
              <w:keepNext/>
              <w:keepLines/>
              <w:spacing w:after="0"/>
              <w:ind w:left="284"/>
              <w:rPr>
                <w:rFonts w:ascii="Arial" w:hAnsi="Arial" w:cs="Arial"/>
                <w:bCs/>
                <w:sz w:val="18"/>
                <w:szCs w:val="18"/>
              </w:rPr>
            </w:pPr>
            <w:r w:rsidRPr="00EA5FA7">
              <w:rPr>
                <w:rFonts w:ascii="Arial" w:hAnsi="Arial"/>
                <w:sz w:val="18"/>
              </w:rPr>
              <w:t>&gt;&gt;&gt;&gt;S-NSSAI</w:t>
            </w:r>
          </w:p>
        </w:tc>
        <w:tc>
          <w:tcPr>
            <w:tcW w:w="1260" w:type="dxa"/>
          </w:tcPr>
          <w:p w:rsidR="00115AA9" w:rsidRPr="00EA5FA7" w:rsidRDefault="00115AA9" w:rsidP="00115AA9">
            <w:pPr>
              <w:keepNext/>
              <w:keepLines/>
              <w:spacing w:after="0"/>
              <w:rPr>
                <w:rFonts w:ascii="Arial" w:eastAsia="MS Mincho" w:hAnsi="Arial" w:cs="Arial"/>
                <w:sz w:val="18"/>
              </w:rPr>
            </w:pPr>
            <w:r w:rsidRPr="00EA5FA7">
              <w:rPr>
                <w:rFonts w:ascii="Arial" w:eastAsia="MS Mincho" w:hAnsi="Arial"/>
                <w:sz w:val="18"/>
              </w:rPr>
              <w:t>M</w:t>
            </w:r>
          </w:p>
        </w:tc>
        <w:tc>
          <w:tcPr>
            <w:tcW w:w="1247" w:type="dxa"/>
          </w:tcPr>
          <w:p w:rsidR="00115AA9" w:rsidRPr="00EA5FA7" w:rsidRDefault="00115AA9" w:rsidP="00115AA9">
            <w:pPr>
              <w:keepNext/>
              <w:keepLines/>
              <w:spacing w:after="0"/>
              <w:rPr>
                <w:rFonts w:ascii="Arial" w:hAnsi="Arial" w:cs="Arial"/>
                <w:i/>
                <w:sz w:val="18"/>
              </w:rPr>
            </w:pPr>
          </w:p>
        </w:tc>
        <w:tc>
          <w:tcPr>
            <w:tcW w:w="1260" w:type="dxa"/>
          </w:tcPr>
          <w:p w:rsidR="00115AA9" w:rsidRPr="00EA5FA7" w:rsidRDefault="00115AA9" w:rsidP="00115AA9">
            <w:pPr>
              <w:keepNext/>
              <w:keepLines/>
              <w:spacing w:after="0"/>
              <w:rPr>
                <w:rFonts w:ascii="Arial" w:hAnsi="Arial" w:cs="Arial"/>
                <w:sz w:val="18"/>
              </w:rPr>
            </w:pPr>
            <w:r w:rsidRPr="00EA5FA7">
              <w:rPr>
                <w:rFonts w:ascii="Arial" w:hAnsi="Arial"/>
                <w:sz w:val="18"/>
              </w:rPr>
              <w:t>9.3.1.38</w:t>
            </w:r>
          </w:p>
        </w:tc>
        <w:tc>
          <w:tcPr>
            <w:tcW w:w="1762" w:type="dxa"/>
          </w:tcPr>
          <w:p w:rsidR="00115AA9" w:rsidRPr="00EA5FA7" w:rsidRDefault="00115AA9" w:rsidP="00115AA9">
            <w:pPr>
              <w:keepNext/>
              <w:keepLines/>
              <w:spacing w:after="0"/>
              <w:rPr>
                <w:rFonts w:ascii="Arial" w:hAnsi="Arial" w:cs="Arial"/>
                <w:sz w:val="18"/>
                <w:szCs w:val="18"/>
              </w:rPr>
            </w:pPr>
          </w:p>
        </w:tc>
        <w:tc>
          <w:tcPr>
            <w:tcW w:w="1288" w:type="dxa"/>
          </w:tcPr>
          <w:p w:rsidR="00115AA9" w:rsidRPr="00EA5FA7" w:rsidRDefault="00115AA9" w:rsidP="00115AA9">
            <w:pPr>
              <w:pStyle w:val="TAC"/>
              <w:rPr>
                <w:rFonts w:cs="Arial"/>
              </w:rPr>
            </w:pPr>
            <w:r w:rsidRPr="00EA5FA7">
              <w:rPr>
                <w:rFonts w:cs="Arial"/>
              </w:rPr>
              <w:t>-</w:t>
            </w:r>
          </w:p>
        </w:tc>
        <w:tc>
          <w:tcPr>
            <w:tcW w:w="1274" w:type="dxa"/>
          </w:tcPr>
          <w:p w:rsidR="00115AA9" w:rsidRPr="00EA5FA7" w:rsidRDefault="00115AA9" w:rsidP="00115AA9">
            <w:pPr>
              <w:pStyle w:val="TAC"/>
              <w:rPr>
                <w:rFonts w:cs="Arial"/>
              </w:rPr>
            </w:pPr>
          </w:p>
        </w:tc>
      </w:tr>
      <w:tr w:rsidR="00115AA9" w:rsidRPr="00EA5FA7" w:rsidTr="006D33F4">
        <w:tc>
          <w:tcPr>
            <w:tcW w:w="2394" w:type="dxa"/>
          </w:tcPr>
          <w:p w:rsidR="00115AA9" w:rsidRPr="00EA5FA7" w:rsidRDefault="00115AA9" w:rsidP="00115AA9">
            <w:pPr>
              <w:keepNext/>
              <w:keepLines/>
              <w:spacing w:after="0"/>
              <w:ind w:left="284"/>
              <w:rPr>
                <w:rFonts w:ascii="Arial" w:hAnsi="Arial" w:cs="Arial"/>
                <w:bCs/>
                <w:sz w:val="18"/>
                <w:szCs w:val="18"/>
              </w:rPr>
            </w:pPr>
            <w:r w:rsidRPr="00EA5FA7">
              <w:rPr>
                <w:rFonts w:ascii="Arial" w:hAnsi="Arial"/>
                <w:sz w:val="18"/>
              </w:rPr>
              <w:t>&gt;&gt;&gt;&gt;Notification Control</w:t>
            </w:r>
          </w:p>
        </w:tc>
        <w:tc>
          <w:tcPr>
            <w:tcW w:w="1260" w:type="dxa"/>
          </w:tcPr>
          <w:p w:rsidR="00115AA9" w:rsidRPr="00EA5FA7" w:rsidRDefault="00115AA9" w:rsidP="00115AA9">
            <w:pPr>
              <w:keepNext/>
              <w:keepLines/>
              <w:spacing w:after="0"/>
              <w:rPr>
                <w:rFonts w:ascii="Arial" w:eastAsia="MS Mincho" w:hAnsi="Arial" w:cs="Arial"/>
                <w:sz w:val="18"/>
              </w:rPr>
            </w:pPr>
            <w:r w:rsidRPr="00EA5FA7">
              <w:rPr>
                <w:rFonts w:ascii="Arial" w:eastAsia="MS Mincho" w:hAnsi="Arial"/>
                <w:sz w:val="18"/>
              </w:rPr>
              <w:t>O</w:t>
            </w:r>
          </w:p>
        </w:tc>
        <w:tc>
          <w:tcPr>
            <w:tcW w:w="1247" w:type="dxa"/>
          </w:tcPr>
          <w:p w:rsidR="00115AA9" w:rsidRPr="00EA5FA7" w:rsidRDefault="00115AA9" w:rsidP="00115AA9">
            <w:pPr>
              <w:keepNext/>
              <w:keepLines/>
              <w:spacing w:after="0"/>
              <w:rPr>
                <w:rFonts w:ascii="Arial" w:hAnsi="Arial" w:cs="Arial"/>
                <w:i/>
                <w:sz w:val="18"/>
              </w:rPr>
            </w:pPr>
          </w:p>
        </w:tc>
        <w:tc>
          <w:tcPr>
            <w:tcW w:w="1260" w:type="dxa"/>
          </w:tcPr>
          <w:p w:rsidR="00115AA9" w:rsidRPr="00EA5FA7" w:rsidRDefault="00115AA9" w:rsidP="00115AA9">
            <w:pPr>
              <w:keepNext/>
              <w:keepLines/>
              <w:spacing w:after="0"/>
              <w:rPr>
                <w:rFonts w:ascii="Arial" w:hAnsi="Arial" w:cs="Arial"/>
                <w:sz w:val="18"/>
              </w:rPr>
            </w:pPr>
            <w:r w:rsidRPr="00EA5FA7">
              <w:rPr>
                <w:rFonts w:ascii="Arial" w:hAnsi="Arial"/>
                <w:sz w:val="18"/>
              </w:rPr>
              <w:t>9.3.1.56</w:t>
            </w:r>
          </w:p>
        </w:tc>
        <w:tc>
          <w:tcPr>
            <w:tcW w:w="1762" w:type="dxa"/>
          </w:tcPr>
          <w:p w:rsidR="00115AA9" w:rsidRPr="00EA5FA7" w:rsidRDefault="00115AA9" w:rsidP="00115AA9">
            <w:pPr>
              <w:keepNext/>
              <w:keepLines/>
              <w:spacing w:after="0"/>
              <w:rPr>
                <w:rFonts w:ascii="Arial" w:hAnsi="Arial" w:cs="Arial"/>
                <w:sz w:val="18"/>
                <w:szCs w:val="18"/>
              </w:rPr>
            </w:pPr>
          </w:p>
        </w:tc>
        <w:tc>
          <w:tcPr>
            <w:tcW w:w="1288" w:type="dxa"/>
          </w:tcPr>
          <w:p w:rsidR="00115AA9" w:rsidRPr="00EA5FA7" w:rsidRDefault="00115AA9" w:rsidP="00115AA9">
            <w:pPr>
              <w:pStyle w:val="TAC"/>
              <w:rPr>
                <w:rFonts w:cs="Arial"/>
              </w:rPr>
            </w:pPr>
            <w:r w:rsidRPr="00EA5FA7">
              <w:t>-</w:t>
            </w:r>
          </w:p>
        </w:tc>
        <w:tc>
          <w:tcPr>
            <w:tcW w:w="1274" w:type="dxa"/>
          </w:tcPr>
          <w:p w:rsidR="00115AA9" w:rsidRPr="00EA5FA7" w:rsidRDefault="00115AA9" w:rsidP="00115AA9">
            <w:pPr>
              <w:pStyle w:val="TAC"/>
              <w:rPr>
                <w:rFonts w:cs="Arial"/>
              </w:rPr>
            </w:pPr>
          </w:p>
        </w:tc>
      </w:tr>
      <w:tr w:rsidR="00115AA9" w:rsidRPr="00EA5FA7" w:rsidTr="006D33F4">
        <w:tc>
          <w:tcPr>
            <w:tcW w:w="2394" w:type="dxa"/>
          </w:tcPr>
          <w:p w:rsidR="00115AA9" w:rsidRPr="00EA5FA7" w:rsidRDefault="00115AA9" w:rsidP="00115AA9">
            <w:pPr>
              <w:keepNext/>
              <w:keepLines/>
              <w:spacing w:after="0"/>
              <w:ind w:left="284"/>
              <w:rPr>
                <w:rFonts w:ascii="Arial" w:hAnsi="Arial" w:cs="Arial"/>
                <w:bCs/>
                <w:sz w:val="18"/>
                <w:szCs w:val="18"/>
              </w:rPr>
            </w:pPr>
            <w:r w:rsidRPr="00EA5FA7">
              <w:rPr>
                <w:rFonts w:ascii="Arial" w:hAnsi="Arial"/>
                <w:b/>
                <w:sz w:val="18"/>
              </w:rPr>
              <w:t>&gt;&gt;&gt;&gt;Flows Mapped to DRB Item</w:t>
            </w:r>
          </w:p>
        </w:tc>
        <w:tc>
          <w:tcPr>
            <w:tcW w:w="1260" w:type="dxa"/>
          </w:tcPr>
          <w:p w:rsidR="00115AA9" w:rsidRPr="00EA5FA7" w:rsidRDefault="00115AA9" w:rsidP="00115AA9">
            <w:pPr>
              <w:keepNext/>
              <w:keepLines/>
              <w:spacing w:after="0"/>
              <w:rPr>
                <w:rFonts w:ascii="Arial" w:eastAsia="MS Mincho" w:hAnsi="Arial" w:cs="Arial"/>
                <w:sz w:val="18"/>
              </w:rPr>
            </w:pPr>
          </w:p>
        </w:tc>
        <w:tc>
          <w:tcPr>
            <w:tcW w:w="1247" w:type="dxa"/>
          </w:tcPr>
          <w:p w:rsidR="00115AA9" w:rsidRPr="00EA5FA7" w:rsidRDefault="00115AA9" w:rsidP="00115AA9">
            <w:pPr>
              <w:keepNext/>
              <w:keepLines/>
              <w:spacing w:after="0"/>
              <w:rPr>
                <w:rFonts w:ascii="Arial" w:hAnsi="Arial" w:cs="Arial"/>
                <w:i/>
                <w:sz w:val="18"/>
              </w:rPr>
            </w:pPr>
            <w:r w:rsidRPr="00EA5FA7">
              <w:rPr>
                <w:rFonts w:ascii="Arial" w:hAnsi="Arial"/>
                <w:i/>
                <w:sz w:val="18"/>
              </w:rPr>
              <w:t>1 .. &lt;maxnoofQoSFlows&gt;</w:t>
            </w:r>
          </w:p>
        </w:tc>
        <w:tc>
          <w:tcPr>
            <w:tcW w:w="1260" w:type="dxa"/>
          </w:tcPr>
          <w:p w:rsidR="00115AA9" w:rsidRPr="00EA5FA7" w:rsidRDefault="00115AA9" w:rsidP="00115AA9">
            <w:pPr>
              <w:keepNext/>
              <w:keepLines/>
              <w:spacing w:after="0"/>
              <w:rPr>
                <w:rFonts w:ascii="Arial" w:hAnsi="Arial" w:cs="Arial"/>
                <w:sz w:val="18"/>
              </w:rPr>
            </w:pPr>
          </w:p>
        </w:tc>
        <w:tc>
          <w:tcPr>
            <w:tcW w:w="1762" w:type="dxa"/>
          </w:tcPr>
          <w:p w:rsidR="00115AA9" w:rsidRPr="00EA5FA7" w:rsidRDefault="00115AA9" w:rsidP="00115AA9">
            <w:pPr>
              <w:keepNext/>
              <w:keepLines/>
              <w:spacing w:after="0"/>
              <w:rPr>
                <w:rFonts w:ascii="Arial" w:hAnsi="Arial" w:cs="Arial"/>
                <w:sz w:val="18"/>
                <w:szCs w:val="18"/>
              </w:rPr>
            </w:pPr>
          </w:p>
        </w:tc>
        <w:tc>
          <w:tcPr>
            <w:tcW w:w="1288" w:type="dxa"/>
          </w:tcPr>
          <w:p w:rsidR="00115AA9" w:rsidRPr="00EA5FA7" w:rsidRDefault="00115AA9" w:rsidP="00115AA9">
            <w:pPr>
              <w:pStyle w:val="TAC"/>
              <w:rPr>
                <w:rFonts w:cs="Arial"/>
              </w:rPr>
            </w:pPr>
            <w:r w:rsidRPr="00EA5FA7">
              <w:rPr>
                <w:rFonts w:cs="Arial"/>
              </w:rPr>
              <w:t>-</w:t>
            </w:r>
          </w:p>
        </w:tc>
        <w:tc>
          <w:tcPr>
            <w:tcW w:w="1274" w:type="dxa"/>
          </w:tcPr>
          <w:p w:rsidR="00115AA9" w:rsidRPr="00EA5FA7" w:rsidRDefault="00115AA9" w:rsidP="00115AA9">
            <w:pPr>
              <w:pStyle w:val="TAC"/>
              <w:rPr>
                <w:rFonts w:cs="Arial"/>
              </w:rPr>
            </w:pPr>
          </w:p>
        </w:tc>
      </w:tr>
      <w:tr w:rsidR="00115AA9" w:rsidRPr="00EA5FA7" w:rsidTr="006D33F4">
        <w:tc>
          <w:tcPr>
            <w:tcW w:w="2394" w:type="dxa"/>
          </w:tcPr>
          <w:p w:rsidR="00115AA9" w:rsidRPr="00EA5FA7" w:rsidRDefault="00115AA9" w:rsidP="00115AA9">
            <w:pPr>
              <w:keepNext/>
              <w:keepLines/>
              <w:spacing w:after="0"/>
              <w:ind w:left="284"/>
              <w:rPr>
                <w:rFonts w:ascii="Arial" w:hAnsi="Arial" w:cs="Arial"/>
                <w:bCs/>
                <w:sz w:val="18"/>
                <w:szCs w:val="18"/>
              </w:rPr>
            </w:pPr>
            <w:r w:rsidRPr="00EA5FA7">
              <w:rPr>
                <w:rFonts w:ascii="Arial" w:hAnsi="Arial"/>
                <w:sz w:val="18"/>
              </w:rPr>
              <w:t>&gt;&gt;&gt;&gt;&gt;QoS Flow Identifier</w:t>
            </w:r>
          </w:p>
        </w:tc>
        <w:tc>
          <w:tcPr>
            <w:tcW w:w="1260" w:type="dxa"/>
          </w:tcPr>
          <w:p w:rsidR="00115AA9" w:rsidRPr="00EA5FA7" w:rsidRDefault="00115AA9" w:rsidP="00115AA9">
            <w:pPr>
              <w:keepNext/>
              <w:keepLines/>
              <w:spacing w:after="0"/>
              <w:rPr>
                <w:rFonts w:ascii="Arial" w:eastAsia="MS Mincho" w:hAnsi="Arial" w:cs="Arial"/>
                <w:sz w:val="18"/>
              </w:rPr>
            </w:pPr>
            <w:r w:rsidRPr="00EA5FA7">
              <w:rPr>
                <w:rFonts w:ascii="Arial" w:eastAsia="MS Mincho" w:hAnsi="Arial"/>
                <w:sz w:val="18"/>
              </w:rPr>
              <w:t>M</w:t>
            </w:r>
          </w:p>
        </w:tc>
        <w:tc>
          <w:tcPr>
            <w:tcW w:w="1247" w:type="dxa"/>
          </w:tcPr>
          <w:p w:rsidR="00115AA9" w:rsidRPr="00EA5FA7" w:rsidRDefault="00115AA9" w:rsidP="00115AA9">
            <w:pPr>
              <w:keepNext/>
              <w:keepLines/>
              <w:spacing w:after="0"/>
              <w:rPr>
                <w:rFonts w:ascii="Arial" w:hAnsi="Arial" w:cs="Arial"/>
                <w:i/>
                <w:sz w:val="18"/>
              </w:rPr>
            </w:pPr>
          </w:p>
        </w:tc>
        <w:tc>
          <w:tcPr>
            <w:tcW w:w="1260" w:type="dxa"/>
          </w:tcPr>
          <w:p w:rsidR="00115AA9" w:rsidRPr="00EA5FA7" w:rsidRDefault="00115AA9" w:rsidP="00115AA9">
            <w:pPr>
              <w:keepNext/>
              <w:keepLines/>
              <w:spacing w:after="0"/>
              <w:rPr>
                <w:rFonts w:ascii="Arial" w:hAnsi="Arial" w:cs="Arial"/>
                <w:sz w:val="18"/>
              </w:rPr>
            </w:pPr>
            <w:r w:rsidRPr="00EA5FA7">
              <w:rPr>
                <w:rFonts w:ascii="Arial" w:hAnsi="Arial"/>
                <w:sz w:val="18"/>
              </w:rPr>
              <w:t>9.3.1.63</w:t>
            </w:r>
          </w:p>
        </w:tc>
        <w:tc>
          <w:tcPr>
            <w:tcW w:w="1762" w:type="dxa"/>
          </w:tcPr>
          <w:p w:rsidR="00115AA9" w:rsidRPr="00EA5FA7" w:rsidRDefault="00115AA9" w:rsidP="00115AA9">
            <w:pPr>
              <w:keepNext/>
              <w:keepLines/>
              <w:spacing w:after="0"/>
              <w:rPr>
                <w:rFonts w:ascii="Arial" w:hAnsi="Arial" w:cs="Arial"/>
                <w:sz w:val="18"/>
                <w:szCs w:val="18"/>
              </w:rPr>
            </w:pPr>
          </w:p>
        </w:tc>
        <w:tc>
          <w:tcPr>
            <w:tcW w:w="1288" w:type="dxa"/>
          </w:tcPr>
          <w:p w:rsidR="00115AA9" w:rsidRPr="00EA5FA7" w:rsidRDefault="00115AA9" w:rsidP="00115AA9">
            <w:pPr>
              <w:pStyle w:val="TAC"/>
              <w:rPr>
                <w:rFonts w:cs="Arial"/>
              </w:rPr>
            </w:pPr>
            <w:r w:rsidRPr="00EA5FA7">
              <w:rPr>
                <w:rFonts w:cs="Arial"/>
              </w:rPr>
              <w:t>-</w:t>
            </w:r>
          </w:p>
        </w:tc>
        <w:tc>
          <w:tcPr>
            <w:tcW w:w="1274" w:type="dxa"/>
          </w:tcPr>
          <w:p w:rsidR="00115AA9" w:rsidRPr="00EA5FA7" w:rsidRDefault="00115AA9" w:rsidP="00115AA9">
            <w:pPr>
              <w:pStyle w:val="TAC"/>
              <w:rPr>
                <w:rFonts w:cs="Arial"/>
              </w:rPr>
            </w:pPr>
          </w:p>
        </w:tc>
      </w:tr>
      <w:tr w:rsidR="00115AA9" w:rsidRPr="00EA5FA7" w:rsidTr="006D33F4">
        <w:tc>
          <w:tcPr>
            <w:tcW w:w="2394" w:type="dxa"/>
          </w:tcPr>
          <w:p w:rsidR="00115AA9" w:rsidRPr="00EA5FA7" w:rsidRDefault="00115AA9" w:rsidP="00115AA9">
            <w:pPr>
              <w:keepNext/>
              <w:keepLines/>
              <w:spacing w:after="0"/>
              <w:ind w:left="284"/>
              <w:rPr>
                <w:rFonts w:ascii="Arial" w:hAnsi="Arial" w:cs="Arial"/>
                <w:bCs/>
                <w:sz w:val="18"/>
                <w:szCs w:val="18"/>
              </w:rPr>
            </w:pPr>
            <w:r w:rsidRPr="00EA5FA7">
              <w:rPr>
                <w:rFonts w:ascii="Arial" w:hAnsi="Arial"/>
                <w:sz w:val="18"/>
              </w:rPr>
              <w:t>&gt;&gt;&gt;&gt;&gt;QoS Flow Level QoS Parameters</w:t>
            </w:r>
          </w:p>
        </w:tc>
        <w:tc>
          <w:tcPr>
            <w:tcW w:w="1260" w:type="dxa"/>
          </w:tcPr>
          <w:p w:rsidR="00115AA9" w:rsidRPr="00EA5FA7" w:rsidRDefault="00115AA9" w:rsidP="00115AA9">
            <w:pPr>
              <w:keepNext/>
              <w:keepLines/>
              <w:spacing w:after="0"/>
              <w:rPr>
                <w:rFonts w:ascii="Arial" w:eastAsia="MS Mincho" w:hAnsi="Arial" w:cs="Arial"/>
                <w:sz w:val="18"/>
              </w:rPr>
            </w:pPr>
            <w:r w:rsidRPr="00EA5FA7">
              <w:rPr>
                <w:rFonts w:ascii="Arial" w:eastAsia="MS Mincho" w:hAnsi="Arial"/>
                <w:sz w:val="18"/>
              </w:rPr>
              <w:t>M</w:t>
            </w:r>
          </w:p>
        </w:tc>
        <w:tc>
          <w:tcPr>
            <w:tcW w:w="1247" w:type="dxa"/>
          </w:tcPr>
          <w:p w:rsidR="00115AA9" w:rsidRPr="00EA5FA7" w:rsidRDefault="00115AA9" w:rsidP="00115AA9">
            <w:pPr>
              <w:keepNext/>
              <w:keepLines/>
              <w:spacing w:after="0"/>
              <w:rPr>
                <w:rFonts w:ascii="Arial" w:hAnsi="Arial" w:cs="Arial"/>
                <w:i/>
                <w:sz w:val="18"/>
              </w:rPr>
            </w:pPr>
          </w:p>
        </w:tc>
        <w:tc>
          <w:tcPr>
            <w:tcW w:w="1260" w:type="dxa"/>
          </w:tcPr>
          <w:p w:rsidR="00115AA9" w:rsidRPr="00EA5FA7" w:rsidRDefault="00115AA9" w:rsidP="00115AA9">
            <w:pPr>
              <w:keepNext/>
              <w:keepLines/>
              <w:spacing w:after="0"/>
              <w:rPr>
                <w:rFonts w:ascii="Arial" w:hAnsi="Arial" w:cs="Arial"/>
                <w:sz w:val="18"/>
              </w:rPr>
            </w:pPr>
            <w:r w:rsidRPr="00EA5FA7">
              <w:rPr>
                <w:rFonts w:ascii="Arial" w:hAnsi="Arial"/>
                <w:sz w:val="18"/>
              </w:rPr>
              <w:t>9.3.1.45</w:t>
            </w:r>
          </w:p>
        </w:tc>
        <w:tc>
          <w:tcPr>
            <w:tcW w:w="1762" w:type="dxa"/>
          </w:tcPr>
          <w:p w:rsidR="00115AA9" w:rsidRPr="00EA5FA7" w:rsidRDefault="00115AA9" w:rsidP="00115AA9">
            <w:pPr>
              <w:keepNext/>
              <w:keepLines/>
              <w:spacing w:after="0"/>
              <w:rPr>
                <w:rFonts w:ascii="Arial" w:hAnsi="Arial" w:cs="Arial"/>
                <w:sz w:val="18"/>
                <w:szCs w:val="18"/>
              </w:rPr>
            </w:pPr>
          </w:p>
        </w:tc>
        <w:tc>
          <w:tcPr>
            <w:tcW w:w="1288" w:type="dxa"/>
          </w:tcPr>
          <w:p w:rsidR="00115AA9" w:rsidRPr="00EA5FA7" w:rsidRDefault="00115AA9" w:rsidP="00115AA9">
            <w:pPr>
              <w:pStyle w:val="TAC"/>
              <w:rPr>
                <w:rFonts w:cs="Arial"/>
              </w:rPr>
            </w:pPr>
            <w:r w:rsidRPr="00EA5FA7">
              <w:rPr>
                <w:rFonts w:cs="Arial"/>
              </w:rPr>
              <w:t>-</w:t>
            </w:r>
          </w:p>
        </w:tc>
        <w:tc>
          <w:tcPr>
            <w:tcW w:w="1274" w:type="dxa"/>
          </w:tcPr>
          <w:p w:rsidR="00115AA9" w:rsidRPr="00EA5FA7" w:rsidRDefault="00115AA9" w:rsidP="00115AA9">
            <w:pPr>
              <w:pStyle w:val="TAC"/>
              <w:rPr>
                <w:rFonts w:cs="Arial"/>
              </w:rPr>
            </w:pPr>
          </w:p>
        </w:tc>
      </w:tr>
      <w:tr w:rsidR="00115AA9" w:rsidRPr="00EA5FA7" w:rsidTr="006D33F4">
        <w:tc>
          <w:tcPr>
            <w:tcW w:w="2394" w:type="dxa"/>
          </w:tcPr>
          <w:p w:rsidR="00115AA9" w:rsidRPr="00EA5FA7" w:rsidRDefault="00115AA9" w:rsidP="00115AA9">
            <w:pPr>
              <w:keepNext/>
              <w:keepLines/>
              <w:spacing w:after="0"/>
              <w:ind w:left="284"/>
              <w:rPr>
                <w:rFonts w:ascii="Arial" w:hAnsi="Arial"/>
                <w:sz w:val="18"/>
              </w:rPr>
            </w:pPr>
            <w:r w:rsidRPr="00EA5FA7">
              <w:rPr>
                <w:rFonts w:ascii="Arial" w:hAnsi="Arial" w:cs="Arial"/>
                <w:bCs/>
                <w:sz w:val="18"/>
                <w:szCs w:val="18"/>
              </w:rPr>
              <w:t>&gt;&gt;&gt;&gt;&gt;QoS Flow Mapping Indication</w:t>
            </w:r>
          </w:p>
        </w:tc>
        <w:tc>
          <w:tcPr>
            <w:tcW w:w="1260" w:type="dxa"/>
          </w:tcPr>
          <w:p w:rsidR="00115AA9" w:rsidRPr="00EA5FA7" w:rsidRDefault="00115AA9" w:rsidP="00115AA9">
            <w:pPr>
              <w:keepNext/>
              <w:keepLines/>
              <w:spacing w:after="0"/>
              <w:rPr>
                <w:rFonts w:ascii="Arial" w:eastAsia="MS Mincho" w:hAnsi="Arial"/>
                <w:sz w:val="18"/>
              </w:rPr>
            </w:pPr>
            <w:r w:rsidRPr="00EA5FA7">
              <w:rPr>
                <w:rFonts w:ascii="Arial" w:hAnsi="Arial" w:cs="Arial"/>
                <w:sz w:val="18"/>
              </w:rPr>
              <w:t>O</w:t>
            </w:r>
          </w:p>
        </w:tc>
        <w:tc>
          <w:tcPr>
            <w:tcW w:w="1247" w:type="dxa"/>
          </w:tcPr>
          <w:p w:rsidR="00115AA9" w:rsidRPr="00EA5FA7" w:rsidRDefault="00115AA9" w:rsidP="00115AA9">
            <w:pPr>
              <w:keepNext/>
              <w:keepLines/>
              <w:spacing w:after="0"/>
              <w:rPr>
                <w:rFonts w:ascii="Arial" w:hAnsi="Arial" w:cs="Arial"/>
                <w:i/>
                <w:sz w:val="18"/>
              </w:rPr>
            </w:pPr>
          </w:p>
        </w:tc>
        <w:tc>
          <w:tcPr>
            <w:tcW w:w="1260" w:type="dxa"/>
          </w:tcPr>
          <w:p w:rsidR="00115AA9" w:rsidRPr="00EA5FA7" w:rsidRDefault="00115AA9" w:rsidP="00115AA9">
            <w:pPr>
              <w:keepNext/>
              <w:keepLines/>
              <w:spacing w:after="0"/>
              <w:rPr>
                <w:rFonts w:ascii="Arial" w:hAnsi="Arial"/>
                <w:sz w:val="18"/>
              </w:rPr>
            </w:pPr>
            <w:r w:rsidRPr="00EA5FA7">
              <w:rPr>
                <w:rFonts w:ascii="Arial" w:hAnsi="Arial" w:cs="Arial"/>
                <w:sz w:val="18"/>
              </w:rPr>
              <w:t>9.3.1.72</w:t>
            </w:r>
          </w:p>
        </w:tc>
        <w:tc>
          <w:tcPr>
            <w:tcW w:w="1762" w:type="dxa"/>
          </w:tcPr>
          <w:p w:rsidR="00115AA9" w:rsidRPr="00EA5FA7" w:rsidRDefault="00115AA9" w:rsidP="00115AA9">
            <w:pPr>
              <w:keepNext/>
              <w:keepLines/>
              <w:spacing w:after="0"/>
              <w:rPr>
                <w:rFonts w:ascii="Arial" w:hAnsi="Arial" w:cs="Arial"/>
                <w:sz w:val="18"/>
                <w:szCs w:val="18"/>
              </w:rPr>
            </w:pPr>
          </w:p>
        </w:tc>
        <w:tc>
          <w:tcPr>
            <w:tcW w:w="1288" w:type="dxa"/>
          </w:tcPr>
          <w:p w:rsidR="00115AA9" w:rsidRPr="00EA5FA7" w:rsidRDefault="00115AA9" w:rsidP="00115AA9">
            <w:pPr>
              <w:pStyle w:val="TAC"/>
              <w:rPr>
                <w:rFonts w:cs="Arial"/>
              </w:rPr>
            </w:pPr>
            <w:r w:rsidRPr="00EA5FA7">
              <w:rPr>
                <w:rFonts w:cs="Arial"/>
              </w:rPr>
              <w:t>YES</w:t>
            </w:r>
          </w:p>
        </w:tc>
        <w:tc>
          <w:tcPr>
            <w:tcW w:w="1274" w:type="dxa"/>
          </w:tcPr>
          <w:p w:rsidR="00115AA9" w:rsidRPr="00EA5FA7" w:rsidRDefault="00115AA9" w:rsidP="00115AA9">
            <w:pPr>
              <w:pStyle w:val="TAC"/>
              <w:rPr>
                <w:rFonts w:cs="Arial"/>
              </w:rPr>
            </w:pPr>
            <w:r w:rsidRPr="00EA5FA7">
              <w:rPr>
                <w:rFonts w:cs="Arial"/>
              </w:rPr>
              <w:t>ignore</w:t>
            </w:r>
          </w:p>
        </w:tc>
      </w:tr>
      <w:tr w:rsidR="00C3611C" w:rsidRPr="00EA5FA7" w:rsidTr="006D33F4">
        <w:trPr>
          <w:ins w:id="163" w:author="Huawei" w:date="2020-01-17T11:43:00Z"/>
        </w:trPr>
        <w:tc>
          <w:tcPr>
            <w:tcW w:w="2394" w:type="dxa"/>
          </w:tcPr>
          <w:p w:rsidR="00C3611C" w:rsidRPr="00EA5FA7" w:rsidRDefault="00C3611C" w:rsidP="00C3611C">
            <w:pPr>
              <w:keepNext/>
              <w:keepLines/>
              <w:spacing w:after="0"/>
              <w:ind w:left="284"/>
              <w:rPr>
                <w:ins w:id="164" w:author="Huawei" w:date="2020-01-17T11:43:00Z"/>
                <w:rFonts w:ascii="Arial" w:hAnsi="Arial" w:cs="Arial"/>
                <w:bCs/>
                <w:sz w:val="18"/>
                <w:szCs w:val="18"/>
              </w:rPr>
            </w:pPr>
            <w:ins w:id="165" w:author="Huawei" w:date="2020-01-17T11:43:00Z">
              <w:r w:rsidRPr="009D4CD9">
                <w:rPr>
                  <w:rFonts w:ascii="Arial" w:hAnsi="Arial" w:cs="Arial"/>
                  <w:bCs/>
                  <w:sz w:val="18"/>
                  <w:szCs w:val="18"/>
                </w:rPr>
                <w:t>&gt;&gt;&gt;&gt;&gt;TSC Traffic Characteristics</w:t>
              </w:r>
            </w:ins>
          </w:p>
        </w:tc>
        <w:tc>
          <w:tcPr>
            <w:tcW w:w="1260" w:type="dxa"/>
          </w:tcPr>
          <w:p w:rsidR="00C3611C" w:rsidRPr="00EA5FA7" w:rsidRDefault="00C3611C" w:rsidP="00C3611C">
            <w:pPr>
              <w:keepNext/>
              <w:keepLines/>
              <w:spacing w:after="0"/>
              <w:rPr>
                <w:ins w:id="166" w:author="Huawei" w:date="2020-01-17T11:43:00Z"/>
                <w:rFonts w:ascii="Arial" w:hAnsi="Arial" w:cs="Arial"/>
                <w:sz w:val="18"/>
              </w:rPr>
            </w:pPr>
            <w:ins w:id="167" w:author="Huawei" w:date="2020-01-17T11:43:00Z">
              <w:r w:rsidRPr="009D4CD9">
                <w:rPr>
                  <w:rFonts w:ascii="Arial" w:hAnsi="Arial" w:cs="Arial"/>
                  <w:bCs/>
                  <w:sz w:val="18"/>
                  <w:szCs w:val="18"/>
                </w:rPr>
                <w:t>O</w:t>
              </w:r>
            </w:ins>
          </w:p>
        </w:tc>
        <w:tc>
          <w:tcPr>
            <w:tcW w:w="1247" w:type="dxa"/>
          </w:tcPr>
          <w:p w:rsidR="00C3611C" w:rsidRPr="00EA5FA7" w:rsidRDefault="00C3611C" w:rsidP="00C3611C">
            <w:pPr>
              <w:keepNext/>
              <w:keepLines/>
              <w:spacing w:after="0"/>
              <w:rPr>
                <w:ins w:id="168" w:author="Huawei" w:date="2020-01-17T11:43:00Z"/>
                <w:rFonts w:ascii="Arial" w:hAnsi="Arial" w:cs="Arial"/>
                <w:i/>
                <w:sz w:val="18"/>
              </w:rPr>
            </w:pPr>
          </w:p>
        </w:tc>
        <w:tc>
          <w:tcPr>
            <w:tcW w:w="1260" w:type="dxa"/>
          </w:tcPr>
          <w:p w:rsidR="00C3611C" w:rsidRPr="00EA5FA7" w:rsidRDefault="00C3611C" w:rsidP="00C3611C">
            <w:pPr>
              <w:keepNext/>
              <w:keepLines/>
              <w:spacing w:after="0"/>
              <w:rPr>
                <w:ins w:id="169" w:author="Huawei" w:date="2020-01-17T11:43:00Z"/>
                <w:rFonts w:ascii="Arial" w:hAnsi="Arial" w:cs="Arial"/>
                <w:sz w:val="18"/>
              </w:rPr>
            </w:pPr>
            <w:ins w:id="170" w:author="Huawei" w:date="2020-01-17T11:43:00Z">
              <w:r w:rsidRPr="009D4CD9">
                <w:rPr>
                  <w:rFonts w:ascii="Arial" w:hAnsi="Arial" w:cs="Arial" w:hint="eastAsia"/>
                  <w:bCs/>
                  <w:sz w:val="18"/>
                  <w:szCs w:val="18"/>
                </w:rPr>
                <w:t>9.3.1.x</w:t>
              </w:r>
            </w:ins>
          </w:p>
        </w:tc>
        <w:tc>
          <w:tcPr>
            <w:tcW w:w="1762" w:type="dxa"/>
          </w:tcPr>
          <w:p w:rsidR="00C3611C" w:rsidRPr="00EA5FA7" w:rsidRDefault="00C3611C" w:rsidP="00C3611C">
            <w:pPr>
              <w:keepNext/>
              <w:keepLines/>
              <w:spacing w:after="0"/>
              <w:rPr>
                <w:ins w:id="171" w:author="Huawei" w:date="2020-01-17T11:43:00Z"/>
                <w:rFonts w:ascii="Arial" w:hAnsi="Arial" w:cs="Arial"/>
                <w:sz w:val="18"/>
                <w:szCs w:val="18"/>
              </w:rPr>
            </w:pPr>
            <w:ins w:id="172" w:author="Huawei" w:date="2020-01-17T11:43:00Z">
              <w:r w:rsidRPr="009D4CD9">
                <w:rPr>
                  <w:rFonts w:ascii="Arial" w:hAnsi="Arial" w:cs="Arial"/>
                  <w:bCs/>
                  <w:sz w:val="18"/>
                  <w:szCs w:val="18"/>
                </w:rPr>
                <w:t>Traffic pattern information associated with the QFI.</w:t>
              </w:r>
              <w:r w:rsidRPr="009D4CD9">
                <w:rPr>
                  <w:rFonts w:ascii="Arial" w:hAnsi="Arial" w:cs="Arial" w:hint="eastAsia"/>
                  <w:bCs/>
                  <w:sz w:val="18"/>
                  <w:szCs w:val="18"/>
                </w:rPr>
                <w:t xml:space="preserve"> </w:t>
              </w:r>
              <w:r w:rsidRPr="009D4CD9">
                <w:rPr>
                  <w:rFonts w:ascii="Arial" w:hAnsi="Arial" w:cs="Arial"/>
                  <w:bCs/>
                  <w:sz w:val="18"/>
                  <w:szCs w:val="18"/>
                </w:rPr>
                <w:t>Details in TS 23.501 [21].</w:t>
              </w:r>
            </w:ins>
          </w:p>
        </w:tc>
        <w:tc>
          <w:tcPr>
            <w:tcW w:w="1288" w:type="dxa"/>
          </w:tcPr>
          <w:p w:rsidR="00C3611C" w:rsidRPr="00EA5FA7" w:rsidRDefault="00C3611C" w:rsidP="00C3611C">
            <w:pPr>
              <w:pStyle w:val="TAC"/>
              <w:rPr>
                <w:ins w:id="173" w:author="Huawei" w:date="2020-01-17T11:43:00Z"/>
                <w:rFonts w:cs="Arial"/>
              </w:rPr>
            </w:pPr>
            <w:ins w:id="174" w:author="Huawei" w:date="2020-01-17T11:43:00Z">
              <w:r w:rsidRPr="009D4CD9">
                <w:rPr>
                  <w:rFonts w:cs="Arial"/>
                  <w:bCs/>
                  <w:szCs w:val="18"/>
                </w:rPr>
                <w:t>YES</w:t>
              </w:r>
            </w:ins>
          </w:p>
        </w:tc>
        <w:tc>
          <w:tcPr>
            <w:tcW w:w="1274" w:type="dxa"/>
          </w:tcPr>
          <w:p w:rsidR="00C3611C" w:rsidRPr="00EA5FA7" w:rsidRDefault="00C3611C" w:rsidP="00C3611C">
            <w:pPr>
              <w:pStyle w:val="TAC"/>
              <w:rPr>
                <w:ins w:id="175" w:author="Huawei" w:date="2020-01-17T11:43:00Z"/>
                <w:rFonts w:cs="Arial"/>
              </w:rPr>
            </w:pPr>
            <w:ins w:id="176" w:author="Huawei" w:date="2020-01-17T11:43:00Z">
              <w:r w:rsidRPr="009D4CD9">
                <w:rPr>
                  <w:rFonts w:cs="Arial"/>
                  <w:bCs/>
                  <w:szCs w:val="18"/>
                </w:rPr>
                <w:t>ignore</w:t>
              </w:r>
            </w:ins>
          </w:p>
        </w:tc>
      </w:tr>
      <w:tr w:rsidR="00C3611C" w:rsidRPr="00EA5FA7" w:rsidTr="006D33F4">
        <w:tc>
          <w:tcPr>
            <w:tcW w:w="2394" w:type="dxa"/>
          </w:tcPr>
          <w:p w:rsidR="00C3611C" w:rsidRPr="00EA5FA7" w:rsidRDefault="00C3611C" w:rsidP="00C3611C">
            <w:pPr>
              <w:keepNext/>
              <w:keepLines/>
              <w:spacing w:after="0"/>
              <w:ind w:left="284"/>
              <w:rPr>
                <w:rFonts w:ascii="Arial" w:hAnsi="Arial" w:cs="Arial"/>
                <w:b/>
                <w:bCs/>
                <w:sz w:val="18"/>
                <w:szCs w:val="18"/>
              </w:rPr>
            </w:pPr>
            <w:r w:rsidRPr="00EA5FA7">
              <w:rPr>
                <w:rFonts w:ascii="Arial" w:hAnsi="Arial" w:cs="Arial"/>
                <w:b/>
                <w:sz w:val="18"/>
              </w:rPr>
              <w:t xml:space="preserve">&gt;&gt; UL UP TNL Information to be setup List </w:t>
            </w:r>
          </w:p>
        </w:tc>
        <w:tc>
          <w:tcPr>
            <w:tcW w:w="1260" w:type="dxa"/>
          </w:tcPr>
          <w:p w:rsidR="00C3611C" w:rsidRPr="00EA5FA7" w:rsidRDefault="00C3611C" w:rsidP="00C3611C">
            <w:pPr>
              <w:keepNext/>
              <w:keepLines/>
              <w:spacing w:after="0"/>
              <w:rPr>
                <w:rFonts w:ascii="Arial" w:eastAsia="MS Mincho" w:hAnsi="Arial" w:cs="Arial"/>
                <w:sz w:val="18"/>
              </w:rPr>
            </w:pPr>
          </w:p>
        </w:tc>
        <w:tc>
          <w:tcPr>
            <w:tcW w:w="1247" w:type="dxa"/>
          </w:tcPr>
          <w:p w:rsidR="00C3611C" w:rsidRPr="00EA5FA7" w:rsidRDefault="00C3611C" w:rsidP="00C3611C">
            <w:pPr>
              <w:keepNext/>
              <w:keepLines/>
              <w:spacing w:after="0"/>
              <w:rPr>
                <w:rFonts w:ascii="Arial" w:hAnsi="Arial" w:cs="Arial"/>
                <w:i/>
                <w:sz w:val="18"/>
              </w:rPr>
            </w:pPr>
            <w:r w:rsidRPr="00EA5FA7">
              <w:rPr>
                <w:rFonts w:ascii="Arial" w:hAnsi="Arial" w:cs="Arial"/>
                <w:i/>
                <w:sz w:val="18"/>
              </w:rPr>
              <w:t>0..1</w:t>
            </w:r>
          </w:p>
        </w:tc>
        <w:tc>
          <w:tcPr>
            <w:tcW w:w="1260" w:type="dxa"/>
          </w:tcPr>
          <w:p w:rsidR="00C3611C" w:rsidRPr="00EA5FA7" w:rsidRDefault="00C3611C" w:rsidP="00C3611C">
            <w:pPr>
              <w:keepNext/>
              <w:keepLines/>
              <w:spacing w:after="0"/>
              <w:rPr>
                <w:rFonts w:ascii="Arial" w:hAnsi="Arial" w:cs="Arial"/>
                <w:sz w:val="18"/>
              </w:rPr>
            </w:pPr>
          </w:p>
        </w:tc>
        <w:tc>
          <w:tcPr>
            <w:tcW w:w="1762" w:type="dxa"/>
          </w:tcPr>
          <w:p w:rsidR="00C3611C" w:rsidRPr="00EA5FA7" w:rsidRDefault="00C3611C" w:rsidP="00C3611C">
            <w:pPr>
              <w:keepNext/>
              <w:keepLines/>
              <w:spacing w:after="0"/>
              <w:rPr>
                <w:rFonts w:ascii="Arial" w:hAnsi="Arial" w:cs="Arial"/>
                <w:sz w:val="18"/>
                <w:szCs w:val="18"/>
              </w:rPr>
            </w:pPr>
          </w:p>
        </w:tc>
        <w:tc>
          <w:tcPr>
            <w:tcW w:w="1288" w:type="dxa"/>
          </w:tcPr>
          <w:p w:rsidR="00C3611C" w:rsidRPr="00EA5FA7" w:rsidRDefault="00C3611C" w:rsidP="00C3611C">
            <w:pPr>
              <w:pStyle w:val="TAC"/>
              <w:rPr>
                <w:rFonts w:cs="Arial"/>
              </w:rPr>
            </w:pPr>
            <w:r w:rsidRPr="00EA5FA7">
              <w:rPr>
                <w:rFonts w:cs="Arial"/>
              </w:rPr>
              <w:t>-</w:t>
            </w:r>
          </w:p>
        </w:tc>
        <w:tc>
          <w:tcPr>
            <w:tcW w:w="1274" w:type="dxa"/>
          </w:tcPr>
          <w:p w:rsidR="00C3611C" w:rsidRPr="00EA5FA7" w:rsidRDefault="00C3611C" w:rsidP="00C3611C">
            <w:pPr>
              <w:pStyle w:val="TAC"/>
              <w:rPr>
                <w:rFonts w:cs="Arial"/>
              </w:rPr>
            </w:pPr>
          </w:p>
        </w:tc>
      </w:tr>
      <w:tr w:rsidR="00C3611C" w:rsidRPr="00EA5FA7" w:rsidTr="006D33F4">
        <w:tc>
          <w:tcPr>
            <w:tcW w:w="2394" w:type="dxa"/>
          </w:tcPr>
          <w:p w:rsidR="00C3611C" w:rsidRPr="00EA5FA7" w:rsidRDefault="00C3611C" w:rsidP="00C3611C">
            <w:pPr>
              <w:keepNext/>
              <w:keepLines/>
              <w:spacing w:after="0"/>
              <w:ind w:leftChars="198" w:left="396"/>
              <w:rPr>
                <w:rFonts w:ascii="Arial" w:hAnsi="Arial" w:cs="Arial"/>
                <w:bCs/>
                <w:sz w:val="18"/>
                <w:szCs w:val="18"/>
              </w:rPr>
            </w:pPr>
            <w:r w:rsidRPr="00EA5FA7">
              <w:rPr>
                <w:rFonts w:ascii="Arial" w:hAnsi="Arial" w:cs="Arial"/>
                <w:b/>
                <w:sz w:val="18"/>
              </w:rPr>
              <w:t>&gt;&gt;&gt; UL UP TNL Information to Be Setup Item IEs</w:t>
            </w:r>
          </w:p>
        </w:tc>
        <w:tc>
          <w:tcPr>
            <w:tcW w:w="1260" w:type="dxa"/>
          </w:tcPr>
          <w:p w:rsidR="00C3611C" w:rsidRPr="00EA5FA7" w:rsidRDefault="00C3611C" w:rsidP="00C3611C">
            <w:pPr>
              <w:keepNext/>
              <w:keepLines/>
              <w:spacing w:after="0"/>
              <w:rPr>
                <w:rFonts w:ascii="Arial" w:eastAsia="MS Mincho" w:hAnsi="Arial" w:cs="Arial"/>
                <w:sz w:val="18"/>
              </w:rPr>
            </w:pPr>
          </w:p>
        </w:tc>
        <w:tc>
          <w:tcPr>
            <w:tcW w:w="1247" w:type="dxa"/>
          </w:tcPr>
          <w:p w:rsidR="00C3611C" w:rsidRPr="00EA5FA7" w:rsidRDefault="00C3611C" w:rsidP="00C3611C">
            <w:pPr>
              <w:keepNext/>
              <w:keepLines/>
              <w:spacing w:after="0"/>
              <w:rPr>
                <w:rFonts w:ascii="Arial" w:hAnsi="Arial" w:cs="Arial"/>
                <w:i/>
                <w:sz w:val="18"/>
              </w:rPr>
            </w:pPr>
            <w:r w:rsidRPr="00EA5FA7">
              <w:rPr>
                <w:rFonts w:ascii="Arial" w:hAnsi="Arial" w:cs="Arial"/>
                <w:i/>
                <w:sz w:val="18"/>
              </w:rPr>
              <w:t>1 .. &lt;maxnoofULUPTNLInformation&gt;</w:t>
            </w:r>
          </w:p>
        </w:tc>
        <w:tc>
          <w:tcPr>
            <w:tcW w:w="1260" w:type="dxa"/>
          </w:tcPr>
          <w:p w:rsidR="00C3611C" w:rsidRPr="00EA5FA7" w:rsidRDefault="00C3611C" w:rsidP="00C3611C">
            <w:pPr>
              <w:keepNext/>
              <w:keepLines/>
              <w:spacing w:after="0"/>
              <w:rPr>
                <w:rFonts w:ascii="Arial" w:hAnsi="Arial" w:cs="Arial"/>
                <w:sz w:val="18"/>
              </w:rPr>
            </w:pPr>
          </w:p>
        </w:tc>
        <w:tc>
          <w:tcPr>
            <w:tcW w:w="1762" w:type="dxa"/>
          </w:tcPr>
          <w:p w:rsidR="00C3611C" w:rsidRPr="00EA5FA7" w:rsidRDefault="00C3611C" w:rsidP="00C3611C">
            <w:pPr>
              <w:keepNext/>
              <w:keepLines/>
              <w:spacing w:after="0"/>
              <w:rPr>
                <w:rFonts w:ascii="Arial" w:hAnsi="Arial" w:cs="Arial"/>
                <w:sz w:val="18"/>
                <w:szCs w:val="18"/>
              </w:rPr>
            </w:pPr>
          </w:p>
        </w:tc>
        <w:tc>
          <w:tcPr>
            <w:tcW w:w="1288" w:type="dxa"/>
          </w:tcPr>
          <w:p w:rsidR="00C3611C" w:rsidRPr="00EA5FA7" w:rsidRDefault="00C3611C" w:rsidP="00C3611C">
            <w:pPr>
              <w:pStyle w:val="TAC"/>
              <w:rPr>
                <w:rFonts w:cs="Arial"/>
              </w:rPr>
            </w:pPr>
            <w:r w:rsidRPr="00EA5FA7">
              <w:rPr>
                <w:rFonts w:cs="Arial"/>
              </w:rPr>
              <w:t>-</w:t>
            </w:r>
          </w:p>
        </w:tc>
        <w:tc>
          <w:tcPr>
            <w:tcW w:w="1274" w:type="dxa"/>
          </w:tcPr>
          <w:p w:rsidR="00C3611C" w:rsidRPr="00EA5FA7" w:rsidRDefault="00C3611C" w:rsidP="00C3611C">
            <w:pPr>
              <w:pStyle w:val="TAC"/>
              <w:rPr>
                <w:rFonts w:cs="Arial"/>
              </w:rPr>
            </w:pPr>
          </w:p>
        </w:tc>
      </w:tr>
      <w:tr w:rsidR="00C3611C" w:rsidRPr="00EA5FA7" w:rsidTr="006D33F4">
        <w:tc>
          <w:tcPr>
            <w:tcW w:w="2394" w:type="dxa"/>
          </w:tcPr>
          <w:p w:rsidR="00C3611C" w:rsidRPr="00EA5FA7" w:rsidRDefault="00C3611C" w:rsidP="00C3611C">
            <w:pPr>
              <w:keepNext/>
              <w:keepLines/>
              <w:spacing w:after="0"/>
              <w:ind w:left="539"/>
              <w:rPr>
                <w:rFonts w:ascii="Arial" w:hAnsi="Arial" w:cs="Arial"/>
                <w:sz w:val="18"/>
              </w:rPr>
            </w:pPr>
            <w:r w:rsidRPr="00EA5FA7">
              <w:rPr>
                <w:rFonts w:ascii="Arial" w:hAnsi="Arial" w:cs="Arial"/>
                <w:sz w:val="18"/>
              </w:rPr>
              <w:t>&gt;&gt;&gt;&gt;UL UP TNL Information</w:t>
            </w:r>
          </w:p>
        </w:tc>
        <w:tc>
          <w:tcPr>
            <w:tcW w:w="1260" w:type="dxa"/>
          </w:tcPr>
          <w:p w:rsidR="00C3611C" w:rsidRPr="00EA5FA7" w:rsidRDefault="00C3611C" w:rsidP="00C3611C">
            <w:pPr>
              <w:keepNext/>
              <w:keepLines/>
              <w:spacing w:after="0"/>
              <w:rPr>
                <w:rFonts w:ascii="Arial" w:hAnsi="Arial" w:cs="Arial"/>
                <w:sz w:val="18"/>
              </w:rPr>
            </w:pPr>
            <w:r w:rsidRPr="00EA5FA7">
              <w:rPr>
                <w:rFonts w:ascii="Arial" w:hAnsi="Arial" w:cs="Arial"/>
                <w:sz w:val="18"/>
              </w:rPr>
              <w:t>M</w:t>
            </w:r>
          </w:p>
        </w:tc>
        <w:tc>
          <w:tcPr>
            <w:tcW w:w="1247" w:type="dxa"/>
          </w:tcPr>
          <w:p w:rsidR="00C3611C" w:rsidRPr="00EA5FA7" w:rsidRDefault="00C3611C" w:rsidP="00C3611C">
            <w:pPr>
              <w:keepNext/>
              <w:keepLines/>
              <w:spacing w:after="0"/>
              <w:rPr>
                <w:rFonts w:ascii="Arial" w:hAnsi="Arial" w:cs="Arial"/>
                <w:i/>
                <w:sz w:val="18"/>
              </w:rPr>
            </w:pPr>
          </w:p>
        </w:tc>
        <w:tc>
          <w:tcPr>
            <w:tcW w:w="1260" w:type="dxa"/>
          </w:tcPr>
          <w:p w:rsidR="00C3611C" w:rsidRPr="00EA5FA7" w:rsidRDefault="00C3611C" w:rsidP="00C3611C">
            <w:pPr>
              <w:keepNext/>
              <w:keepLines/>
              <w:spacing w:after="0"/>
              <w:rPr>
                <w:rFonts w:ascii="Arial" w:hAnsi="Arial" w:cs="Arial"/>
                <w:sz w:val="18"/>
              </w:rPr>
            </w:pPr>
            <w:r w:rsidRPr="00EA5FA7">
              <w:rPr>
                <w:rFonts w:ascii="Arial" w:hAnsi="Arial" w:cs="Arial"/>
                <w:sz w:val="18"/>
              </w:rPr>
              <w:t>UP Transport Layer Information</w:t>
            </w:r>
          </w:p>
          <w:p w:rsidR="00C3611C" w:rsidRPr="00EA5FA7" w:rsidRDefault="00C3611C" w:rsidP="00C3611C">
            <w:pPr>
              <w:keepNext/>
              <w:keepLines/>
              <w:spacing w:after="0"/>
              <w:rPr>
                <w:rFonts w:ascii="Arial" w:hAnsi="Arial" w:cs="Arial"/>
                <w:sz w:val="18"/>
              </w:rPr>
            </w:pPr>
            <w:r w:rsidRPr="00EA5FA7">
              <w:rPr>
                <w:rFonts w:ascii="Arial" w:hAnsi="Arial" w:cs="Arial"/>
                <w:sz w:val="18"/>
              </w:rPr>
              <w:t>9.3.2.1</w:t>
            </w:r>
          </w:p>
        </w:tc>
        <w:tc>
          <w:tcPr>
            <w:tcW w:w="1762" w:type="dxa"/>
          </w:tcPr>
          <w:p w:rsidR="00C3611C" w:rsidRPr="00EA5FA7" w:rsidRDefault="00C3611C" w:rsidP="00C3611C">
            <w:pPr>
              <w:keepNext/>
              <w:keepLines/>
              <w:spacing w:after="0"/>
              <w:rPr>
                <w:rFonts w:ascii="Arial" w:hAnsi="Arial" w:cs="Arial"/>
                <w:sz w:val="18"/>
              </w:rPr>
            </w:pPr>
            <w:r w:rsidRPr="00EA5FA7">
              <w:rPr>
                <w:rFonts w:ascii="Arial" w:hAnsi="Arial" w:cs="Arial"/>
                <w:sz w:val="18"/>
              </w:rPr>
              <w:t>gNB-CU endpoint of the F1 transport bearer. For delivery of UL PDUs.</w:t>
            </w:r>
          </w:p>
        </w:tc>
        <w:tc>
          <w:tcPr>
            <w:tcW w:w="1288" w:type="dxa"/>
          </w:tcPr>
          <w:p w:rsidR="00C3611C" w:rsidRPr="00EA5FA7" w:rsidRDefault="00C3611C" w:rsidP="00C3611C">
            <w:pPr>
              <w:pStyle w:val="TAC"/>
              <w:rPr>
                <w:rFonts w:cs="Arial"/>
              </w:rPr>
            </w:pPr>
            <w:r w:rsidRPr="00EA5FA7">
              <w:rPr>
                <w:rFonts w:cs="Arial"/>
              </w:rPr>
              <w:t>-</w:t>
            </w:r>
          </w:p>
        </w:tc>
        <w:tc>
          <w:tcPr>
            <w:tcW w:w="1274" w:type="dxa"/>
          </w:tcPr>
          <w:p w:rsidR="00C3611C" w:rsidRPr="00EA5FA7" w:rsidRDefault="00C3611C" w:rsidP="00C3611C">
            <w:pPr>
              <w:pStyle w:val="TAC"/>
              <w:rPr>
                <w:rFonts w:cs="Arial"/>
              </w:rPr>
            </w:pPr>
          </w:p>
        </w:tc>
      </w:tr>
      <w:tr w:rsidR="00C3611C" w:rsidRPr="00EA5FA7" w:rsidTr="006D33F4">
        <w:tc>
          <w:tcPr>
            <w:tcW w:w="2394" w:type="dxa"/>
          </w:tcPr>
          <w:p w:rsidR="00C3611C" w:rsidRPr="00EA5FA7" w:rsidRDefault="00C3611C" w:rsidP="00C3611C">
            <w:pPr>
              <w:keepNext/>
              <w:keepLines/>
              <w:spacing w:after="0"/>
              <w:ind w:left="284"/>
              <w:rPr>
                <w:rFonts w:ascii="Arial" w:hAnsi="Arial" w:cs="Arial"/>
                <w:sz w:val="18"/>
              </w:rPr>
            </w:pPr>
            <w:r w:rsidRPr="00EA5FA7">
              <w:rPr>
                <w:rFonts w:ascii="Arial" w:eastAsia="Batang" w:hAnsi="Arial"/>
                <w:bCs/>
                <w:sz w:val="18"/>
              </w:rPr>
              <w:lastRenderedPageBreak/>
              <w:t>&gt;&gt;UL Configuration</w:t>
            </w:r>
          </w:p>
        </w:tc>
        <w:tc>
          <w:tcPr>
            <w:tcW w:w="1260" w:type="dxa"/>
          </w:tcPr>
          <w:p w:rsidR="00C3611C" w:rsidRPr="00EA5FA7" w:rsidRDefault="00C3611C" w:rsidP="00C3611C">
            <w:pPr>
              <w:keepNext/>
              <w:keepLines/>
              <w:spacing w:after="0"/>
              <w:rPr>
                <w:rFonts w:ascii="Arial" w:hAnsi="Arial" w:cs="Arial"/>
                <w:sz w:val="18"/>
              </w:rPr>
            </w:pPr>
            <w:r w:rsidRPr="00EA5FA7">
              <w:rPr>
                <w:rFonts w:ascii="Arial" w:eastAsia="宋体" w:hAnsi="Arial" w:cs="Arial"/>
                <w:sz w:val="18"/>
                <w:lang w:eastAsia="zh-CN"/>
              </w:rPr>
              <w:t>O</w:t>
            </w:r>
          </w:p>
        </w:tc>
        <w:tc>
          <w:tcPr>
            <w:tcW w:w="1247" w:type="dxa"/>
          </w:tcPr>
          <w:p w:rsidR="00C3611C" w:rsidRPr="00EA5FA7" w:rsidRDefault="00C3611C" w:rsidP="00C3611C">
            <w:pPr>
              <w:keepNext/>
              <w:keepLines/>
              <w:spacing w:after="0"/>
              <w:rPr>
                <w:rFonts w:ascii="Arial" w:hAnsi="Arial" w:cs="Arial"/>
                <w:i/>
                <w:sz w:val="18"/>
              </w:rPr>
            </w:pPr>
          </w:p>
        </w:tc>
        <w:tc>
          <w:tcPr>
            <w:tcW w:w="1260" w:type="dxa"/>
          </w:tcPr>
          <w:p w:rsidR="00C3611C" w:rsidRPr="00EA5FA7" w:rsidRDefault="00C3611C" w:rsidP="00C3611C">
            <w:pPr>
              <w:keepNext/>
              <w:keepLines/>
              <w:spacing w:after="0"/>
              <w:rPr>
                <w:rFonts w:ascii="Arial" w:eastAsia="宋体" w:hAnsi="Arial" w:cs="Arial"/>
                <w:sz w:val="18"/>
              </w:rPr>
            </w:pPr>
            <w:r w:rsidRPr="00EA5FA7">
              <w:rPr>
                <w:rFonts w:ascii="Arial" w:eastAsia="宋体" w:hAnsi="Arial" w:cs="Arial"/>
                <w:sz w:val="18"/>
              </w:rPr>
              <w:t xml:space="preserve">UL </w:t>
            </w:r>
            <w:r w:rsidRPr="00EA5FA7">
              <w:rPr>
                <w:rFonts w:ascii="Arial" w:eastAsia="宋体" w:hAnsi="Arial" w:cs="Arial"/>
                <w:sz w:val="18"/>
                <w:lang w:eastAsia="zh-CN"/>
              </w:rPr>
              <w:t>Configuration</w:t>
            </w:r>
            <w:r w:rsidRPr="00EA5FA7">
              <w:rPr>
                <w:rFonts w:ascii="Arial" w:eastAsia="宋体" w:hAnsi="Arial" w:cs="Arial"/>
                <w:sz w:val="18"/>
              </w:rPr>
              <w:t xml:space="preserve"> </w:t>
            </w:r>
          </w:p>
          <w:p w:rsidR="00C3611C" w:rsidRPr="00EA5FA7" w:rsidRDefault="00C3611C" w:rsidP="00C3611C">
            <w:pPr>
              <w:keepNext/>
              <w:keepLines/>
              <w:spacing w:after="0"/>
              <w:rPr>
                <w:rFonts w:ascii="Arial" w:hAnsi="Arial" w:cs="Arial"/>
                <w:sz w:val="18"/>
              </w:rPr>
            </w:pPr>
            <w:r w:rsidRPr="00EA5FA7">
              <w:rPr>
                <w:rFonts w:ascii="Arial" w:eastAsia="宋体" w:hAnsi="Arial" w:cs="Arial"/>
                <w:sz w:val="18"/>
              </w:rPr>
              <w:t>9.3.1.31</w:t>
            </w:r>
          </w:p>
        </w:tc>
        <w:tc>
          <w:tcPr>
            <w:tcW w:w="1762" w:type="dxa"/>
          </w:tcPr>
          <w:p w:rsidR="00C3611C" w:rsidRPr="00EA5FA7" w:rsidRDefault="00C3611C" w:rsidP="00C3611C">
            <w:pPr>
              <w:keepNext/>
              <w:keepLines/>
              <w:spacing w:after="0"/>
              <w:rPr>
                <w:rFonts w:ascii="Arial" w:hAnsi="Arial" w:cs="Arial"/>
                <w:sz w:val="18"/>
              </w:rPr>
            </w:pPr>
            <w:r w:rsidRPr="00EA5FA7">
              <w:rPr>
                <w:rFonts w:ascii="Arial" w:eastAsia="宋体" w:hAnsi="Arial" w:cs="Arial"/>
                <w:sz w:val="18"/>
              </w:rPr>
              <w:t>Information about UL usage in gNB-DU</w:t>
            </w:r>
            <w:r w:rsidRPr="00EA5FA7">
              <w:rPr>
                <w:rFonts w:ascii="Arial" w:eastAsia="宋体" w:hAnsi="Arial" w:cs="Arial"/>
                <w:sz w:val="18"/>
                <w:lang w:eastAsia="zh-CN"/>
              </w:rPr>
              <w:t>.</w:t>
            </w:r>
            <w:r w:rsidRPr="00EA5FA7">
              <w:rPr>
                <w:rFonts w:ascii="Arial" w:eastAsia="宋体" w:hAnsi="Arial"/>
                <w:sz w:val="18"/>
                <w:lang w:eastAsia="zh-CN"/>
              </w:rPr>
              <w:t xml:space="preserve"> </w:t>
            </w:r>
          </w:p>
        </w:tc>
        <w:tc>
          <w:tcPr>
            <w:tcW w:w="1288" w:type="dxa"/>
          </w:tcPr>
          <w:p w:rsidR="00C3611C" w:rsidRPr="00EA5FA7" w:rsidRDefault="00C3611C" w:rsidP="00C3611C">
            <w:pPr>
              <w:pStyle w:val="TAC"/>
              <w:rPr>
                <w:rFonts w:cs="Arial"/>
              </w:rPr>
            </w:pPr>
            <w:r w:rsidRPr="00EA5FA7">
              <w:rPr>
                <w:rFonts w:cs="Arial"/>
              </w:rPr>
              <w:t>-</w:t>
            </w:r>
          </w:p>
        </w:tc>
        <w:tc>
          <w:tcPr>
            <w:tcW w:w="1274" w:type="dxa"/>
          </w:tcPr>
          <w:p w:rsidR="00C3611C" w:rsidRPr="00EA5FA7" w:rsidRDefault="00C3611C" w:rsidP="00C3611C">
            <w:pPr>
              <w:pStyle w:val="TAC"/>
              <w:rPr>
                <w:rFonts w:cs="Arial"/>
              </w:rPr>
            </w:pPr>
          </w:p>
        </w:tc>
      </w:tr>
      <w:tr w:rsidR="00C3611C" w:rsidRPr="00EA5FA7" w:rsidTr="006D33F4">
        <w:tc>
          <w:tcPr>
            <w:tcW w:w="2394" w:type="dxa"/>
          </w:tcPr>
          <w:p w:rsidR="00C3611C" w:rsidRPr="00EA5FA7" w:rsidRDefault="00C3611C" w:rsidP="00C3611C">
            <w:pPr>
              <w:keepNext/>
              <w:keepLines/>
              <w:spacing w:after="0"/>
              <w:ind w:left="284"/>
              <w:rPr>
                <w:rFonts w:ascii="Arial" w:hAnsi="Arial" w:cs="Arial"/>
                <w:sz w:val="18"/>
                <w:szCs w:val="18"/>
              </w:rPr>
            </w:pPr>
            <w:r w:rsidRPr="00EA5FA7">
              <w:rPr>
                <w:rFonts w:ascii="Arial" w:hAnsi="Arial" w:cs="Arial"/>
                <w:sz w:val="18"/>
                <w:szCs w:val="18"/>
              </w:rPr>
              <w:t>&gt;&gt;DL PDCP SN length</w:t>
            </w:r>
          </w:p>
        </w:tc>
        <w:tc>
          <w:tcPr>
            <w:tcW w:w="1260" w:type="dxa"/>
          </w:tcPr>
          <w:p w:rsidR="00C3611C" w:rsidRPr="00EA5FA7" w:rsidRDefault="00C3611C" w:rsidP="00C3611C">
            <w:pPr>
              <w:keepNext/>
              <w:keepLines/>
              <w:spacing w:after="0"/>
              <w:rPr>
                <w:rFonts w:ascii="Arial" w:hAnsi="Arial" w:cs="Arial"/>
                <w:sz w:val="18"/>
                <w:szCs w:val="18"/>
              </w:rPr>
            </w:pPr>
            <w:r w:rsidRPr="00EA5FA7">
              <w:rPr>
                <w:rFonts w:ascii="Arial" w:hAnsi="Arial" w:cs="Arial"/>
                <w:sz w:val="18"/>
                <w:szCs w:val="18"/>
              </w:rPr>
              <w:t>O</w:t>
            </w:r>
          </w:p>
        </w:tc>
        <w:tc>
          <w:tcPr>
            <w:tcW w:w="1247" w:type="dxa"/>
          </w:tcPr>
          <w:p w:rsidR="00C3611C" w:rsidRPr="00EA5FA7" w:rsidRDefault="00C3611C" w:rsidP="00C3611C">
            <w:pPr>
              <w:keepNext/>
              <w:keepLines/>
              <w:spacing w:after="0"/>
              <w:ind w:left="284"/>
              <w:rPr>
                <w:rFonts w:ascii="Arial" w:hAnsi="Arial" w:cs="Arial"/>
                <w:sz w:val="18"/>
                <w:szCs w:val="18"/>
              </w:rPr>
            </w:pPr>
          </w:p>
        </w:tc>
        <w:tc>
          <w:tcPr>
            <w:tcW w:w="1260" w:type="dxa"/>
          </w:tcPr>
          <w:p w:rsidR="00C3611C" w:rsidRPr="00EA5FA7" w:rsidRDefault="00C3611C" w:rsidP="00C3611C">
            <w:pPr>
              <w:keepNext/>
              <w:keepLines/>
              <w:spacing w:after="0"/>
              <w:rPr>
                <w:rFonts w:ascii="Arial" w:hAnsi="Arial" w:cs="Arial"/>
                <w:sz w:val="18"/>
                <w:szCs w:val="18"/>
              </w:rPr>
            </w:pPr>
            <w:r w:rsidRPr="00EA5FA7">
              <w:rPr>
                <w:rFonts w:ascii="Arial" w:hAnsi="Arial" w:cs="Arial"/>
                <w:sz w:val="18"/>
                <w:szCs w:val="18"/>
              </w:rPr>
              <w:t>ENUMERATED(12bits,18bits , ...)</w:t>
            </w:r>
          </w:p>
        </w:tc>
        <w:tc>
          <w:tcPr>
            <w:tcW w:w="1762" w:type="dxa"/>
          </w:tcPr>
          <w:p w:rsidR="00C3611C" w:rsidRPr="00EA5FA7" w:rsidRDefault="00C3611C" w:rsidP="00C3611C">
            <w:pPr>
              <w:keepNext/>
              <w:keepLines/>
              <w:spacing w:after="0"/>
              <w:ind w:left="284"/>
              <w:rPr>
                <w:rFonts w:ascii="Arial" w:hAnsi="Arial" w:cs="Arial"/>
                <w:sz w:val="18"/>
                <w:szCs w:val="18"/>
              </w:rPr>
            </w:pPr>
          </w:p>
        </w:tc>
        <w:tc>
          <w:tcPr>
            <w:tcW w:w="1288" w:type="dxa"/>
          </w:tcPr>
          <w:p w:rsidR="00C3611C" w:rsidRPr="00EA5FA7" w:rsidRDefault="00C3611C" w:rsidP="00C3611C">
            <w:pPr>
              <w:pStyle w:val="TAC"/>
              <w:rPr>
                <w:rFonts w:cs="Arial"/>
                <w:szCs w:val="18"/>
              </w:rPr>
            </w:pPr>
            <w:r w:rsidRPr="00EA5FA7">
              <w:rPr>
                <w:rFonts w:cs="Arial"/>
                <w:szCs w:val="18"/>
              </w:rPr>
              <w:t>YES</w:t>
            </w:r>
          </w:p>
        </w:tc>
        <w:tc>
          <w:tcPr>
            <w:tcW w:w="1274" w:type="dxa"/>
          </w:tcPr>
          <w:p w:rsidR="00C3611C" w:rsidRPr="00EA5FA7" w:rsidRDefault="00C3611C" w:rsidP="00C3611C">
            <w:pPr>
              <w:pStyle w:val="TAC"/>
              <w:rPr>
                <w:rFonts w:cs="Arial"/>
                <w:szCs w:val="18"/>
              </w:rPr>
            </w:pPr>
            <w:r w:rsidRPr="00EA5FA7">
              <w:rPr>
                <w:rFonts w:cs="Arial"/>
                <w:szCs w:val="18"/>
              </w:rPr>
              <w:t>ignore</w:t>
            </w:r>
          </w:p>
        </w:tc>
      </w:tr>
      <w:tr w:rsidR="00C3611C" w:rsidRPr="00EA5FA7" w:rsidTr="006D33F4">
        <w:tc>
          <w:tcPr>
            <w:tcW w:w="2394" w:type="dxa"/>
          </w:tcPr>
          <w:p w:rsidR="00C3611C" w:rsidRPr="00EA5FA7" w:rsidRDefault="00C3611C" w:rsidP="00C3611C">
            <w:pPr>
              <w:keepNext/>
              <w:keepLines/>
              <w:spacing w:after="0"/>
              <w:ind w:left="284"/>
              <w:rPr>
                <w:rFonts w:ascii="Arial" w:hAnsi="Arial" w:cs="Arial"/>
                <w:sz w:val="18"/>
                <w:szCs w:val="18"/>
              </w:rPr>
            </w:pPr>
            <w:r w:rsidRPr="00EA5FA7">
              <w:rPr>
                <w:rFonts w:ascii="Arial" w:hAnsi="Arial" w:cs="Arial"/>
                <w:sz w:val="18"/>
                <w:szCs w:val="18"/>
              </w:rPr>
              <w:t>&gt;&gt;</w:t>
            </w:r>
            <w:r w:rsidRPr="00EA5FA7">
              <w:rPr>
                <w:rFonts w:ascii="Arial" w:hAnsi="Arial" w:cs="Arial"/>
                <w:sz w:val="18"/>
                <w:szCs w:val="18"/>
                <w:lang w:eastAsia="zh-CN"/>
              </w:rPr>
              <w:t xml:space="preserve">UL </w:t>
            </w:r>
            <w:r w:rsidRPr="00EA5FA7">
              <w:rPr>
                <w:rFonts w:ascii="Arial" w:hAnsi="Arial" w:cs="Arial"/>
                <w:sz w:val="18"/>
                <w:szCs w:val="18"/>
              </w:rPr>
              <w:t>PDCP SN length</w:t>
            </w:r>
          </w:p>
        </w:tc>
        <w:tc>
          <w:tcPr>
            <w:tcW w:w="1260" w:type="dxa"/>
          </w:tcPr>
          <w:p w:rsidR="00C3611C" w:rsidRPr="00EA5FA7" w:rsidRDefault="00C3611C" w:rsidP="00C3611C">
            <w:pPr>
              <w:keepNext/>
              <w:keepLines/>
              <w:spacing w:after="0"/>
              <w:rPr>
                <w:rFonts w:ascii="Arial" w:hAnsi="Arial" w:cs="Arial"/>
                <w:sz w:val="18"/>
                <w:szCs w:val="18"/>
                <w:lang w:eastAsia="zh-CN"/>
              </w:rPr>
            </w:pPr>
            <w:r w:rsidRPr="00EA5FA7">
              <w:rPr>
                <w:rFonts w:ascii="Arial" w:hAnsi="Arial" w:cs="Arial"/>
                <w:sz w:val="18"/>
                <w:szCs w:val="18"/>
                <w:lang w:eastAsia="zh-CN"/>
              </w:rPr>
              <w:t>O</w:t>
            </w:r>
          </w:p>
        </w:tc>
        <w:tc>
          <w:tcPr>
            <w:tcW w:w="1247" w:type="dxa"/>
          </w:tcPr>
          <w:p w:rsidR="00C3611C" w:rsidRPr="00EA5FA7" w:rsidRDefault="00C3611C" w:rsidP="00C3611C">
            <w:pPr>
              <w:keepNext/>
              <w:keepLines/>
              <w:spacing w:after="0"/>
              <w:ind w:left="284"/>
              <w:rPr>
                <w:rFonts w:ascii="Arial" w:hAnsi="Arial" w:cs="Arial"/>
                <w:sz w:val="18"/>
                <w:szCs w:val="18"/>
              </w:rPr>
            </w:pPr>
          </w:p>
        </w:tc>
        <w:tc>
          <w:tcPr>
            <w:tcW w:w="1260" w:type="dxa"/>
          </w:tcPr>
          <w:p w:rsidR="00C3611C" w:rsidRPr="00EA5FA7" w:rsidRDefault="00C3611C" w:rsidP="00C3611C">
            <w:pPr>
              <w:keepNext/>
              <w:keepLines/>
              <w:spacing w:after="0"/>
              <w:rPr>
                <w:rFonts w:ascii="Arial" w:hAnsi="Arial" w:cs="Arial"/>
                <w:sz w:val="18"/>
                <w:szCs w:val="18"/>
              </w:rPr>
            </w:pPr>
            <w:r w:rsidRPr="00EA5FA7">
              <w:rPr>
                <w:rFonts w:ascii="Arial" w:hAnsi="Arial" w:cs="Arial"/>
                <w:sz w:val="18"/>
                <w:szCs w:val="18"/>
              </w:rPr>
              <w:t>ENUMERATED (12bits, 18bits, ...)</w:t>
            </w:r>
          </w:p>
        </w:tc>
        <w:tc>
          <w:tcPr>
            <w:tcW w:w="1762" w:type="dxa"/>
          </w:tcPr>
          <w:p w:rsidR="00C3611C" w:rsidRPr="00EA5FA7" w:rsidRDefault="00C3611C" w:rsidP="00C3611C">
            <w:pPr>
              <w:keepNext/>
              <w:keepLines/>
              <w:spacing w:after="0"/>
              <w:ind w:left="284"/>
              <w:rPr>
                <w:rFonts w:ascii="Arial" w:hAnsi="Arial" w:cs="Arial"/>
                <w:sz w:val="18"/>
                <w:szCs w:val="18"/>
              </w:rPr>
            </w:pPr>
          </w:p>
        </w:tc>
        <w:tc>
          <w:tcPr>
            <w:tcW w:w="1288" w:type="dxa"/>
          </w:tcPr>
          <w:p w:rsidR="00C3611C" w:rsidRPr="00EA5FA7" w:rsidRDefault="00C3611C" w:rsidP="00C3611C">
            <w:pPr>
              <w:pStyle w:val="TAC"/>
              <w:rPr>
                <w:rFonts w:cs="Arial"/>
                <w:szCs w:val="18"/>
                <w:lang w:eastAsia="zh-CN"/>
              </w:rPr>
            </w:pPr>
            <w:r w:rsidRPr="00EA5FA7">
              <w:rPr>
                <w:rFonts w:cs="Arial"/>
                <w:szCs w:val="18"/>
                <w:lang w:eastAsia="zh-CN"/>
              </w:rPr>
              <w:t>YES</w:t>
            </w:r>
          </w:p>
        </w:tc>
        <w:tc>
          <w:tcPr>
            <w:tcW w:w="1274" w:type="dxa"/>
          </w:tcPr>
          <w:p w:rsidR="00C3611C" w:rsidRPr="00EA5FA7" w:rsidRDefault="00C3611C" w:rsidP="00C3611C">
            <w:pPr>
              <w:pStyle w:val="TAC"/>
              <w:rPr>
                <w:rFonts w:cs="Arial"/>
                <w:szCs w:val="18"/>
                <w:lang w:eastAsia="zh-CN"/>
              </w:rPr>
            </w:pPr>
            <w:r w:rsidRPr="00EA5FA7">
              <w:rPr>
                <w:rFonts w:cs="Arial"/>
                <w:szCs w:val="18"/>
                <w:lang w:eastAsia="zh-CN"/>
              </w:rPr>
              <w:t>ignore</w:t>
            </w:r>
          </w:p>
        </w:tc>
      </w:tr>
      <w:tr w:rsidR="00C3611C" w:rsidRPr="00EA5FA7" w:rsidTr="006D33F4">
        <w:tc>
          <w:tcPr>
            <w:tcW w:w="2394" w:type="dxa"/>
          </w:tcPr>
          <w:p w:rsidR="00C3611C" w:rsidRPr="00EA5FA7" w:rsidRDefault="00C3611C" w:rsidP="00C3611C">
            <w:pPr>
              <w:keepNext/>
              <w:keepLines/>
              <w:spacing w:after="0"/>
              <w:ind w:left="284"/>
              <w:rPr>
                <w:rFonts w:ascii="Arial" w:hAnsi="Arial" w:cs="Arial"/>
                <w:sz w:val="18"/>
                <w:szCs w:val="18"/>
              </w:rPr>
            </w:pPr>
            <w:r w:rsidRPr="00EA5FA7">
              <w:rPr>
                <w:rFonts w:ascii="Arial" w:eastAsia="Batang" w:hAnsi="Arial"/>
                <w:bCs/>
                <w:sz w:val="18"/>
              </w:rPr>
              <w:t>&gt;&gt;Bearer Type Change</w:t>
            </w:r>
          </w:p>
        </w:tc>
        <w:tc>
          <w:tcPr>
            <w:tcW w:w="1260" w:type="dxa"/>
          </w:tcPr>
          <w:p w:rsidR="00C3611C" w:rsidRPr="00EA5FA7" w:rsidRDefault="00C3611C" w:rsidP="00C3611C">
            <w:pPr>
              <w:keepNext/>
              <w:keepLines/>
              <w:spacing w:after="0"/>
              <w:rPr>
                <w:rFonts w:ascii="Arial" w:hAnsi="Arial" w:cs="Arial"/>
                <w:sz w:val="18"/>
                <w:szCs w:val="18"/>
              </w:rPr>
            </w:pPr>
            <w:r w:rsidRPr="00EA5FA7">
              <w:rPr>
                <w:rFonts w:ascii="Arial" w:hAnsi="Arial" w:cs="Arial"/>
                <w:sz w:val="18"/>
                <w:lang w:eastAsia="zh-CN"/>
              </w:rPr>
              <w:t>O</w:t>
            </w:r>
          </w:p>
        </w:tc>
        <w:tc>
          <w:tcPr>
            <w:tcW w:w="1247" w:type="dxa"/>
          </w:tcPr>
          <w:p w:rsidR="00C3611C" w:rsidRPr="00EA5FA7" w:rsidRDefault="00C3611C" w:rsidP="00C3611C">
            <w:pPr>
              <w:keepNext/>
              <w:keepLines/>
              <w:spacing w:after="0"/>
              <w:ind w:left="284"/>
              <w:rPr>
                <w:rFonts w:ascii="Arial" w:hAnsi="Arial" w:cs="Arial"/>
                <w:sz w:val="18"/>
                <w:szCs w:val="18"/>
              </w:rPr>
            </w:pPr>
          </w:p>
        </w:tc>
        <w:tc>
          <w:tcPr>
            <w:tcW w:w="1260" w:type="dxa"/>
          </w:tcPr>
          <w:p w:rsidR="00C3611C" w:rsidRPr="00EA5FA7" w:rsidRDefault="00C3611C" w:rsidP="00C3611C">
            <w:pPr>
              <w:keepNext/>
              <w:keepLines/>
              <w:spacing w:after="0"/>
              <w:rPr>
                <w:rFonts w:ascii="Arial" w:hAnsi="Arial" w:cs="Arial"/>
                <w:sz w:val="18"/>
                <w:szCs w:val="18"/>
              </w:rPr>
            </w:pPr>
            <w:r w:rsidRPr="00EA5FA7">
              <w:rPr>
                <w:rFonts w:ascii="Arial" w:hAnsi="Arial" w:cs="Arial"/>
                <w:sz w:val="18"/>
              </w:rPr>
              <w:t>ENUMERATED (true, …)</w:t>
            </w:r>
          </w:p>
        </w:tc>
        <w:tc>
          <w:tcPr>
            <w:tcW w:w="1762" w:type="dxa"/>
          </w:tcPr>
          <w:p w:rsidR="00C3611C" w:rsidRPr="00EA5FA7" w:rsidRDefault="00C3611C" w:rsidP="00C3611C">
            <w:pPr>
              <w:keepNext/>
              <w:keepLines/>
              <w:spacing w:after="0"/>
              <w:ind w:left="284"/>
              <w:rPr>
                <w:rFonts w:ascii="Arial" w:hAnsi="Arial" w:cs="Arial"/>
                <w:sz w:val="18"/>
                <w:szCs w:val="18"/>
              </w:rPr>
            </w:pPr>
          </w:p>
        </w:tc>
        <w:tc>
          <w:tcPr>
            <w:tcW w:w="1288" w:type="dxa"/>
          </w:tcPr>
          <w:p w:rsidR="00C3611C" w:rsidRPr="00EA5FA7" w:rsidRDefault="00C3611C" w:rsidP="00C3611C">
            <w:pPr>
              <w:pStyle w:val="TAC"/>
              <w:rPr>
                <w:rFonts w:cs="Arial"/>
                <w:szCs w:val="18"/>
              </w:rPr>
            </w:pPr>
            <w:r w:rsidRPr="00EA5FA7">
              <w:rPr>
                <w:rFonts w:cs="Arial"/>
              </w:rPr>
              <w:t>YES</w:t>
            </w:r>
          </w:p>
        </w:tc>
        <w:tc>
          <w:tcPr>
            <w:tcW w:w="1274" w:type="dxa"/>
          </w:tcPr>
          <w:p w:rsidR="00C3611C" w:rsidRPr="00EA5FA7" w:rsidRDefault="00C3611C" w:rsidP="00C3611C">
            <w:pPr>
              <w:pStyle w:val="TAC"/>
              <w:rPr>
                <w:rFonts w:cs="Arial"/>
                <w:szCs w:val="18"/>
              </w:rPr>
            </w:pPr>
            <w:r w:rsidRPr="00EA5FA7">
              <w:rPr>
                <w:rFonts w:cs="Arial"/>
              </w:rPr>
              <w:t>ignore</w:t>
            </w:r>
          </w:p>
        </w:tc>
      </w:tr>
      <w:tr w:rsidR="00C3611C" w:rsidRPr="00EA5FA7" w:rsidTr="006D33F4">
        <w:tc>
          <w:tcPr>
            <w:tcW w:w="2394" w:type="dxa"/>
          </w:tcPr>
          <w:p w:rsidR="00C3611C" w:rsidRPr="00EA5FA7" w:rsidRDefault="00C3611C" w:rsidP="00C3611C">
            <w:pPr>
              <w:keepNext/>
              <w:keepLines/>
              <w:spacing w:after="0"/>
              <w:ind w:left="284"/>
              <w:rPr>
                <w:rFonts w:ascii="Arial" w:hAnsi="Arial" w:cs="Arial"/>
                <w:sz w:val="18"/>
                <w:szCs w:val="18"/>
              </w:rPr>
            </w:pPr>
            <w:r w:rsidRPr="00EA5FA7">
              <w:rPr>
                <w:rFonts w:ascii="Arial" w:eastAsia="Batang" w:hAnsi="Arial"/>
                <w:bCs/>
                <w:sz w:val="18"/>
              </w:rPr>
              <w:t>&gt;&gt; RLC Mode</w:t>
            </w:r>
          </w:p>
        </w:tc>
        <w:tc>
          <w:tcPr>
            <w:tcW w:w="1260" w:type="dxa"/>
          </w:tcPr>
          <w:p w:rsidR="00C3611C" w:rsidRPr="00EA5FA7" w:rsidRDefault="00C3611C" w:rsidP="00C3611C">
            <w:pPr>
              <w:keepNext/>
              <w:keepLines/>
              <w:spacing w:after="0"/>
              <w:rPr>
                <w:rFonts w:ascii="Arial" w:hAnsi="Arial" w:cs="Arial"/>
                <w:sz w:val="18"/>
                <w:szCs w:val="18"/>
              </w:rPr>
            </w:pPr>
            <w:r w:rsidRPr="00EA5FA7">
              <w:rPr>
                <w:rFonts w:ascii="Arial" w:hAnsi="Arial" w:cs="Arial"/>
                <w:sz w:val="18"/>
              </w:rPr>
              <w:t>O</w:t>
            </w:r>
          </w:p>
        </w:tc>
        <w:tc>
          <w:tcPr>
            <w:tcW w:w="1247" w:type="dxa"/>
          </w:tcPr>
          <w:p w:rsidR="00C3611C" w:rsidRPr="00EA5FA7" w:rsidRDefault="00C3611C" w:rsidP="00C3611C">
            <w:pPr>
              <w:keepNext/>
              <w:keepLines/>
              <w:spacing w:after="0"/>
              <w:ind w:left="284"/>
              <w:rPr>
                <w:rFonts w:ascii="Arial" w:hAnsi="Arial" w:cs="Arial"/>
                <w:sz w:val="18"/>
                <w:szCs w:val="18"/>
              </w:rPr>
            </w:pPr>
          </w:p>
        </w:tc>
        <w:tc>
          <w:tcPr>
            <w:tcW w:w="1260" w:type="dxa"/>
          </w:tcPr>
          <w:p w:rsidR="00C3611C" w:rsidRPr="00EA5FA7" w:rsidRDefault="00C3611C" w:rsidP="00C3611C">
            <w:pPr>
              <w:keepNext/>
              <w:keepLines/>
              <w:spacing w:after="0"/>
              <w:rPr>
                <w:rFonts w:ascii="Arial" w:hAnsi="Arial" w:cs="Arial"/>
                <w:sz w:val="18"/>
                <w:szCs w:val="18"/>
              </w:rPr>
            </w:pPr>
            <w:r w:rsidRPr="00EA5FA7">
              <w:rPr>
                <w:rFonts w:ascii="Arial" w:hAnsi="Arial" w:cs="Arial"/>
                <w:sz w:val="18"/>
              </w:rPr>
              <w:t>9.3.1.27</w:t>
            </w:r>
          </w:p>
        </w:tc>
        <w:tc>
          <w:tcPr>
            <w:tcW w:w="1762" w:type="dxa"/>
          </w:tcPr>
          <w:p w:rsidR="00C3611C" w:rsidRPr="00EA5FA7" w:rsidRDefault="00C3611C" w:rsidP="00C3611C">
            <w:pPr>
              <w:keepNext/>
              <w:keepLines/>
              <w:spacing w:after="0"/>
              <w:ind w:left="284"/>
              <w:rPr>
                <w:rFonts w:ascii="Arial" w:hAnsi="Arial" w:cs="Arial"/>
                <w:sz w:val="18"/>
                <w:szCs w:val="18"/>
              </w:rPr>
            </w:pPr>
          </w:p>
        </w:tc>
        <w:tc>
          <w:tcPr>
            <w:tcW w:w="1288" w:type="dxa"/>
          </w:tcPr>
          <w:p w:rsidR="00C3611C" w:rsidRPr="00EA5FA7" w:rsidRDefault="00C3611C" w:rsidP="00C3611C">
            <w:pPr>
              <w:pStyle w:val="TAC"/>
              <w:rPr>
                <w:rFonts w:cs="Arial"/>
                <w:szCs w:val="18"/>
              </w:rPr>
            </w:pPr>
            <w:r w:rsidRPr="00EA5FA7">
              <w:rPr>
                <w:rFonts w:cs="Arial"/>
                <w:szCs w:val="18"/>
              </w:rPr>
              <w:t>YES</w:t>
            </w:r>
          </w:p>
        </w:tc>
        <w:tc>
          <w:tcPr>
            <w:tcW w:w="1274" w:type="dxa"/>
          </w:tcPr>
          <w:p w:rsidR="00C3611C" w:rsidRPr="00EA5FA7" w:rsidRDefault="00C3611C" w:rsidP="00C3611C">
            <w:pPr>
              <w:pStyle w:val="TAC"/>
              <w:rPr>
                <w:rFonts w:cs="Arial"/>
                <w:szCs w:val="18"/>
              </w:rPr>
            </w:pPr>
            <w:r w:rsidRPr="00EA5FA7">
              <w:rPr>
                <w:rFonts w:cs="Arial"/>
                <w:szCs w:val="18"/>
              </w:rPr>
              <w:t>ignore</w:t>
            </w:r>
          </w:p>
        </w:tc>
      </w:tr>
      <w:tr w:rsidR="00C3611C" w:rsidRPr="00EA5FA7" w:rsidTr="006D33F4">
        <w:tc>
          <w:tcPr>
            <w:tcW w:w="239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keepNext/>
              <w:keepLines/>
              <w:spacing w:after="0"/>
              <w:ind w:left="284"/>
              <w:rPr>
                <w:rFonts w:ascii="Arial" w:eastAsia="Batang" w:hAnsi="Arial"/>
                <w:bCs/>
                <w:sz w:val="18"/>
              </w:rPr>
            </w:pPr>
            <w:r w:rsidRPr="00EA5FA7">
              <w:rPr>
                <w:rFonts w:ascii="Arial" w:eastAsia="Batang" w:hAnsi="Arial"/>
                <w:bCs/>
                <w:sz w:val="18"/>
              </w:rPr>
              <w:t>&gt;&gt;Duplication Activation</w:t>
            </w: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rPr>
                <w:rFonts w:ascii="Arial" w:hAnsi="Arial" w:cs="Arial"/>
                <w:sz w:val="18"/>
                <w:lang w:eastAsia="zh-CN"/>
              </w:rPr>
            </w:pPr>
            <w:r w:rsidRPr="00EA5FA7">
              <w:rPr>
                <w:rFonts w:ascii="Arial"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rPr>
                <w:rFonts w:ascii="Arial" w:hAnsi="Arial" w:cs="Arial"/>
                <w:i/>
                <w:sz w:val="18"/>
              </w:rPr>
            </w:pP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rPr>
                <w:rFonts w:ascii="Arial" w:hAnsi="Arial" w:cs="Arial"/>
                <w:sz w:val="18"/>
              </w:rPr>
            </w:pPr>
            <w:r w:rsidRPr="00EA5FA7">
              <w:rPr>
                <w:rFonts w:ascii="Arial" w:hAnsi="Arial" w:cs="Arial"/>
                <w:sz w:val="18"/>
              </w:rPr>
              <w:t>9.3.1.36</w:t>
            </w:r>
          </w:p>
        </w:tc>
        <w:tc>
          <w:tcPr>
            <w:tcW w:w="1762"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rPr>
                <w:rFonts w:ascii="Arial" w:hAnsi="Arial" w:cs="Arial"/>
                <w:sz w:val="18"/>
              </w:rPr>
            </w:pPr>
            <w:r w:rsidRPr="00EA5FA7">
              <w:rPr>
                <w:rFonts w:ascii="Arial" w:hAnsi="Arial" w:cs="Arial"/>
                <w:sz w:val="18"/>
              </w:rPr>
              <w:t>Information on the initial state of CA based UL PDCP duplication</w:t>
            </w:r>
          </w:p>
        </w:tc>
        <w:tc>
          <w:tcPr>
            <w:tcW w:w="1288"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rPr>
                <w:rFonts w:ascii="Arial" w:hAnsi="Arial" w:cs="Arial"/>
                <w:sz w:val="18"/>
              </w:rPr>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rPr>
                <w:rFonts w:ascii="Arial" w:hAnsi="Arial" w:cs="Arial"/>
                <w:sz w:val="18"/>
              </w:rPr>
            </w:pPr>
            <w:r w:rsidRPr="00EA5FA7">
              <w:t>reject</w:t>
            </w:r>
          </w:p>
        </w:tc>
      </w:tr>
      <w:tr w:rsidR="00C3611C" w:rsidRPr="00EA5FA7" w:rsidTr="006D33F4">
        <w:tc>
          <w:tcPr>
            <w:tcW w:w="239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keepNext/>
              <w:keepLines/>
              <w:spacing w:after="0"/>
              <w:ind w:left="284"/>
              <w:rPr>
                <w:rFonts w:ascii="Arial" w:eastAsia="Batang" w:hAnsi="Arial"/>
                <w:bCs/>
                <w:sz w:val="18"/>
              </w:rPr>
            </w:pPr>
            <w:r w:rsidRPr="00EA5FA7">
              <w:rPr>
                <w:rFonts w:ascii="Arial" w:eastAsia="Batang" w:hAnsi="Arial"/>
                <w:bCs/>
                <w:sz w:val="18"/>
              </w:rPr>
              <w:t>&gt;&gt; DC Based Duplication Configured</w:t>
            </w: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rPr>
                <w:rFonts w:ascii="Arial" w:hAnsi="Arial" w:cs="Arial"/>
                <w:sz w:val="18"/>
                <w:lang w:eastAsia="zh-CN"/>
              </w:rPr>
            </w:pPr>
            <w:r w:rsidRPr="00EA5FA7">
              <w:rPr>
                <w:rFonts w:ascii="Arial"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rPr>
                <w:rFonts w:ascii="Arial" w:hAnsi="Arial" w:cs="Arial"/>
                <w:i/>
                <w:sz w:val="18"/>
              </w:rPr>
            </w:pP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rPr>
                <w:rFonts w:ascii="Arial" w:hAnsi="Arial" w:cs="Arial"/>
                <w:sz w:val="18"/>
              </w:rPr>
            </w:pPr>
            <w:r w:rsidRPr="00EA5FA7">
              <w:rPr>
                <w:rFonts w:ascii="Arial" w:hAnsi="Arial" w:cs="Arial"/>
                <w:sz w:val="18"/>
              </w:rPr>
              <w:t>ENUMERATED (true, …, false)</w:t>
            </w:r>
          </w:p>
        </w:tc>
        <w:tc>
          <w:tcPr>
            <w:tcW w:w="1762"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rPr>
                <w:rFonts w:ascii="Arial" w:hAnsi="Arial" w:cs="Arial"/>
                <w:sz w:val="18"/>
              </w:rPr>
            </w:pPr>
            <w:r w:rsidRPr="00EA5FA7">
              <w:rPr>
                <w:rFonts w:ascii="Arial" w:hAnsi="Arial" w:cs="Arial"/>
                <w:sz w:val="18"/>
              </w:rPr>
              <w:t>Indication on whether DC based PDCP duplication is configured or not.</w:t>
            </w:r>
          </w:p>
        </w:tc>
        <w:tc>
          <w:tcPr>
            <w:tcW w:w="1288"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rPr>
                <w:rFonts w:ascii="Arial" w:hAnsi="Arial" w:cs="Arial"/>
                <w:sz w:val="18"/>
              </w:rPr>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rPr>
                <w:rFonts w:ascii="Arial" w:hAnsi="Arial" w:cs="Arial"/>
                <w:sz w:val="18"/>
              </w:rPr>
            </w:pPr>
            <w:r w:rsidRPr="00EA5FA7">
              <w:t>reject</w:t>
            </w:r>
          </w:p>
        </w:tc>
      </w:tr>
      <w:tr w:rsidR="00C3611C" w:rsidRPr="00EA5FA7" w:rsidTr="006D33F4">
        <w:tc>
          <w:tcPr>
            <w:tcW w:w="239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keepNext/>
              <w:keepLines/>
              <w:spacing w:after="0"/>
              <w:ind w:left="284"/>
              <w:rPr>
                <w:rFonts w:ascii="Arial" w:eastAsia="Batang" w:hAnsi="Arial"/>
                <w:bCs/>
                <w:sz w:val="18"/>
              </w:rPr>
            </w:pPr>
            <w:r w:rsidRPr="00EA5FA7">
              <w:rPr>
                <w:rFonts w:ascii="Arial" w:eastAsia="Batang" w:hAnsi="Arial"/>
                <w:bCs/>
                <w:sz w:val="18"/>
              </w:rPr>
              <w:t>&gt;&gt;DC Based Duplication Activation</w:t>
            </w: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rPr>
                <w:rFonts w:ascii="Arial" w:hAnsi="Arial" w:cs="Arial"/>
                <w:sz w:val="18"/>
                <w:lang w:eastAsia="zh-CN"/>
              </w:rPr>
            </w:pPr>
            <w:r w:rsidRPr="00EA5FA7">
              <w:rPr>
                <w:rFonts w:ascii="Arial" w:hAnsi="Arial" w:cs="Arial"/>
                <w:sz w:val="18"/>
                <w:lang w:eastAsia="zh-CN"/>
              </w:rPr>
              <w:t>O</w:t>
            </w:r>
          </w:p>
        </w:tc>
        <w:tc>
          <w:tcPr>
            <w:tcW w:w="1247"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rPr>
                <w:rFonts w:ascii="Arial" w:hAnsi="Arial" w:cs="Arial"/>
                <w:i/>
                <w:sz w:val="18"/>
              </w:rPr>
            </w:pP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rPr>
                <w:rFonts w:ascii="Arial" w:hAnsi="Arial" w:cs="Arial"/>
                <w:sz w:val="18"/>
              </w:rPr>
            </w:pPr>
            <w:r w:rsidRPr="00EA5FA7">
              <w:rPr>
                <w:rFonts w:ascii="Arial" w:hAnsi="Arial" w:cs="Arial"/>
                <w:sz w:val="18"/>
              </w:rPr>
              <w:t>9.3.1.36</w:t>
            </w:r>
          </w:p>
        </w:tc>
        <w:tc>
          <w:tcPr>
            <w:tcW w:w="1762"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rPr>
                <w:rFonts w:ascii="Arial" w:hAnsi="Arial" w:cs="Arial"/>
                <w:sz w:val="18"/>
              </w:rPr>
            </w:pPr>
            <w:r w:rsidRPr="00EA5FA7">
              <w:rPr>
                <w:rFonts w:ascii="Arial" w:hAnsi="Arial" w:cs="Arial"/>
                <w:sz w:val="18"/>
              </w:rPr>
              <w:t xml:space="preserve">Information on the initial state of  DC based UL PDCP duplication </w:t>
            </w:r>
          </w:p>
        </w:tc>
        <w:tc>
          <w:tcPr>
            <w:tcW w:w="1288"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rPr>
                <w:rFonts w:ascii="Arial" w:hAnsi="Arial" w:cs="Arial"/>
                <w:sz w:val="18"/>
              </w:rPr>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rPr>
                <w:rFonts w:ascii="Arial" w:hAnsi="Arial" w:cs="Arial"/>
                <w:sz w:val="18"/>
              </w:rPr>
            </w:pPr>
            <w:r w:rsidRPr="00EA5FA7">
              <w:t>reject</w:t>
            </w:r>
          </w:p>
        </w:tc>
      </w:tr>
      <w:tr w:rsidR="00C3611C" w:rsidRPr="00EA5FA7" w:rsidTr="006D33F4">
        <w:tc>
          <w:tcPr>
            <w:tcW w:w="239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keepNext/>
              <w:keepLines/>
              <w:spacing w:after="0"/>
              <w:rPr>
                <w:rFonts w:ascii="Arial" w:eastAsia="Batang" w:hAnsi="Arial"/>
                <w:b/>
                <w:bCs/>
                <w:sz w:val="18"/>
              </w:rPr>
            </w:pPr>
            <w:r w:rsidRPr="00EA5FA7">
              <w:rPr>
                <w:rFonts w:ascii="Arial" w:eastAsia="Batang" w:hAnsi="Arial"/>
                <w:b/>
                <w:bCs/>
                <w:sz w:val="18"/>
              </w:rPr>
              <w:t>SRB To Be Released List</w:t>
            </w: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keepNext/>
              <w:keepLines/>
              <w:spacing w:after="0"/>
              <w:rPr>
                <w:rFonts w:ascii="Arial" w:hAnsi="Arial" w:cs="Arial"/>
                <w:sz w:val="18"/>
              </w:rPr>
            </w:pPr>
          </w:p>
        </w:tc>
        <w:tc>
          <w:tcPr>
            <w:tcW w:w="1247"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keepNext/>
              <w:keepLines/>
              <w:spacing w:after="0"/>
              <w:rPr>
                <w:rFonts w:ascii="Arial" w:hAnsi="Arial" w:cs="Arial"/>
                <w:i/>
                <w:sz w:val="18"/>
              </w:rPr>
            </w:pPr>
            <w:r w:rsidRPr="00EA5FA7">
              <w:rPr>
                <w:rFonts w:ascii="Arial" w:hAnsi="Arial" w:cs="Arial"/>
                <w:i/>
                <w:sz w:val="18"/>
              </w:rPr>
              <w:t>0..1</w:t>
            </w: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keepNext/>
              <w:keepLines/>
              <w:spacing w:after="0"/>
              <w:rPr>
                <w:rFonts w:ascii="Arial" w:hAnsi="Arial" w:cs="Arial"/>
                <w:sz w:val="18"/>
              </w:rPr>
            </w:pPr>
          </w:p>
        </w:tc>
        <w:tc>
          <w:tcPr>
            <w:tcW w:w="1762"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keepNext/>
              <w:keepLines/>
              <w:spacing w:after="0"/>
              <w:rPr>
                <w:rFonts w:ascii="Arial" w:hAnsi="Arial" w:cs="Arial"/>
                <w:sz w:val="18"/>
              </w:rPr>
            </w:pPr>
          </w:p>
        </w:tc>
        <w:tc>
          <w:tcPr>
            <w:tcW w:w="1288"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rFonts w:cs="Arial"/>
              </w:rPr>
            </w:pPr>
            <w:r w:rsidRPr="00EA5FA7">
              <w:rPr>
                <w:rFonts w:eastAsia="MS Mincho"/>
              </w:rPr>
              <w:t>YES</w:t>
            </w:r>
          </w:p>
        </w:tc>
        <w:tc>
          <w:tcPr>
            <w:tcW w:w="127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rFonts w:cs="Arial"/>
              </w:rPr>
            </w:pPr>
            <w:r w:rsidRPr="00EA5FA7">
              <w:t>reject</w:t>
            </w:r>
          </w:p>
        </w:tc>
      </w:tr>
      <w:tr w:rsidR="00C3611C" w:rsidRPr="00EA5FA7" w:rsidTr="006D33F4">
        <w:tc>
          <w:tcPr>
            <w:tcW w:w="239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keepNext/>
              <w:keepLines/>
              <w:spacing w:after="0"/>
              <w:ind w:leftChars="100" w:left="200"/>
              <w:rPr>
                <w:rFonts w:ascii="Arial" w:eastAsia="Batang" w:hAnsi="Arial"/>
                <w:b/>
                <w:bCs/>
                <w:sz w:val="18"/>
              </w:rPr>
            </w:pPr>
            <w:r w:rsidRPr="00EA5FA7">
              <w:rPr>
                <w:rFonts w:ascii="Arial" w:eastAsia="Batang" w:hAnsi="Arial"/>
                <w:b/>
                <w:bCs/>
                <w:sz w:val="18"/>
              </w:rPr>
              <w:t>&gt;SRB To Be Released Item IEs</w:t>
            </w: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keepNext/>
              <w:keepLines/>
              <w:spacing w:after="0"/>
              <w:rPr>
                <w:rFonts w:ascii="Arial" w:hAnsi="Arial" w:cs="Arial"/>
                <w:sz w:val="18"/>
              </w:rPr>
            </w:pPr>
          </w:p>
        </w:tc>
        <w:tc>
          <w:tcPr>
            <w:tcW w:w="1247"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keepNext/>
              <w:keepLines/>
              <w:spacing w:after="0"/>
              <w:rPr>
                <w:rFonts w:ascii="Arial" w:hAnsi="Arial" w:cs="Arial"/>
                <w:i/>
                <w:sz w:val="18"/>
              </w:rPr>
            </w:pPr>
            <w:r w:rsidRPr="00EA5FA7">
              <w:rPr>
                <w:rFonts w:ascii="Arial" w:hAnsi="Arial" w:cs="Arial"/>
                <w:i/>
                <w:sz w:val="18"/>
              </w:rPr>
              <w:t>1.. &lt;maxnoofSRBs&gt;</w:t>
            </w: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keepNext/>
              <w:keepLines/>
              <w:spacing w:after="0"/>
              <w:rPr>
                <w:rFonts w:ascii="Arial" w:hAnsi="Arial" w:cs="Arial"/>
                <w:sz w:val="18"/>
              </w:rPr>
            </w:pPr>
          </w:p>
        </w:tc>
        <w:tc>
          <w:tcPr>
            <w:tcW w:w="1762"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keepNext/>
              <w:keepLines/>
              <w:spacing w:after="0"/>
              <w:rPr>
                <w:rFonts w:ascii="Arial" w:hAnsi="Arial" w:cs="Arial"/>
                <w:sz w:val="18"/>
              </w:rPr>
            </w:pPr>
          </w:p>
        </w:tc>
        <w:tc>
          <w:tcPr>
            <w:tcW w:w="1288"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rFonts w:cs="Arial"/>
              </w:rPr>
            </w:pPr>
            <w:r w:rsidRPr="00EA5FA7">
              <w:rPr>
                <w:rFonts w:eastAsia="MS Mincho" w:cs="Arial"/>
              </w:rPr>
              <w:t>EACH</w:t>
            </w:r>
          </w:p>
        </w:tc>
        <w:tc>
          <w:tcPr>
            <w:tcW w:w="127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rFonts w:cs="Arial"/>
              </w:rPr>
            </w:pPr>
            <w:r w:rsidRPr="00EA5FA7">
              <w:rPr>
                <w:rFonts w:cs="Arial"/>
              </w:rPr>
              <w:t>reject</w:t>
            </w:r>
          </w:p>
        </w:tc>
      </w:tr>
      <w:tr w:rsidR="00C3611C" w:rsidRPr="00EA5FA7" w:rsidTr="006D33F4">
        <w:tc>
          <w:tcPr>
            <w:tcW w:w="239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keepNext/>
              <w:keepLines/>
              <w:spacing w:after="0"/>
              <w:ind w:leftChars="200" w:left="400"/>
              <w:rPr>
                <w:rFonts w:ascii="Arial" w:eastAsia="Batang" w:hAnsi="Arial"/>
                <w:bCs/>
                <w:sz w:val="18"/>
              </w:rPr>
            </w:pPr>
            <w:r w:rsidRPr="00EA5FA7">
              <w:rPr>
                <w:rFonts w:ascii="Arial" w:eastAsia="Batang" w:hAnsi="Arial"/>
                <w:bCs/>
                <w:sz w:val="18"/>
              </w:rPr>
              <w:t>&gt;&gt;SRB ID</w:t>
            </w: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keepNext/>
              <w:keepLines/>
              <w:spacing w:after="0"/>
              <w:rPr>
                <w:rFonts w:ascii="Arial" w:hAnsi="Arial" w:cs="Arial"/>
                <w:sz w:val="18"/>
              </w:rPr>
            </w:pPr>
            <w:r w:rsidRPr="00EA5FA7">
              <w:rPr>
                <w:rFonts w:ascii="Arial" w:hAnsi="Arial" w:cs="Arial"/>
                <w:sz w:val="18"/>
              </w:rPr>
              <w:t>M</w:t>
            </w:r>
          </w:p>
        </w:tc>
        <w:tc>
          <w:tcPr>
            <w:tcW w:w="1247"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keepNext/>
              <w:keepLines/>
              <w:spacing w:after="0"/>
              <w:rPr>
                <w:rFonts w:ascii="Arial" w:hAnsi="Arial" w:cs="Arial"/>
                <w:i/>
                <w:sz w:val="18"/>
              </w:rPr>
            </w:pP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keepNext/>
              <w:keepLines/>
              <w:spacing w:after="0"/>
              <w:rPr>
                <w:rFonts w:ascii="Arial" w:hAnsi="Arial" w:cs="Arial"/>
                <w:sz w:val="18"/>
              </w:rPr>
            </w:pPr>
            <w:r w:rsidRPr="00EA5FA7">
              <w:rPr>
                <w:rFonts w:ascii="Arial" w:hAnsi="Arial" w:cs="Arial"/>
                <w:sz w:val="18"/>
              </w:rPr>
              <w:t>9.3.1.7</w:t>
            </w:r>
          </w:p>
        </w:tc>
        <w:tc>
          <w:tcPr>
            <w:tcW w:w="1762"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keepNext/>
              <w:keepLines/>
              <w:spacing w:after="0"/>
              <w:rPr>
                <w:rFonts w:ascii="Arial" w:hAnsi="Arial" w:cs="Arial"/>
                <w:sz w:val="18"/>
              </w:rPr>
            </w:pPr>
          </w:p>
        </w:tc>
        <w:tc>
          <w:tcPr>
            <w:tcW w:w="1288"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rFonts w:cs="Arial"/>
              </w:rPr>
            </w:pPr>
          </w:p>
        </w:tc>
        <w:tc>
          <w:tcPr>
            <w:tcW w:w="127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rFonts w:cs="Arial"/>
              </w:rPr>
            </w:pPr>
          </w:p>
        </w:tc>
      </w:tr>
      <w:tr w:rsidR="00C3611C" w:rsidRPr="00EA5FA7" w:rsidTr="006D33F4">
        <w:tc>
          <w:tcPr>
            <w:tcW w:w="2394" w:type="dxa"/>
          </w:tcPr>
          <w:p w:rsidR="00C3611C" w:rsidRPr="00EA5FA7" w:rsidRDefault="00C3611C" w:rsidP="00C3611C">
            <w:pPr>
              <w:keepNext/>
              <w:keepLines/>
              <w:spacing w:after="0"/>
              <w:rPr>
                <w:rFonts w:ascii="Arial" w:hAnsi="Arial"/>
                <w:b/>
                <w:sz w:val="18"/>
              </w:rPr>
            </w:pPr>
            <w:r w:rsidRPr="00EA5FA7">
              <w:rPr>
                <w:rFonts w:ascii="Arial" w:hAnsi="Arial"/>
                <w:b/>
                <w:sz w:val="18"/>
              </w:rPr>
              <w:t>DRB to Be Released List</w:t>
            </w:r>
          </w:p>
        </w:tc>
        <w:tc>
          <w:tcPr>
            <w:tcW w:w="1260" w:type="dxa"/>
          </w:tcPr>
          <w:p w:rsidR="00C3611C" w:rsidRPr="00EA5FA7" w:rsidRDefault="00C3611C" w:rsidP="00C3611C">
            <w:pPr>
              <w:keepNext/>
              <w:keepLines/>
              <w:spacing w:after="0"/>
              <w:rPr>
                <w:rFonts w:ascii="Arial" w:hAnsi="Arial"/>
                <w:sz w:val="18"/>
                <w:lang w:eastAsia="zh-CN"/>
              </w:rPr>
            </w:pPr>
          </w:p>
        </w:tc>
        <w:tc>
          <w:tcPr>
            <w:tcW w:w="1247" w:type="dxa"/>
          </w:tcPr>
          <w:p w:rsidR="00C3611C" w:rsidRPr="00EA5FA7" w:rsidRDefault="00C3611C" w:rsidP="00C3611C">
            <w:pPr>
              <w:keepNext/>
              <w:keepLines/>
              <w:spacing w:after="0"/>
              <w:rPr>
                <w:rFonts w:ascii="Arial" w:hAnsi="Arial"/>
                <w:i/>
                <w:sz w:val="18"/>
              </w:rPr>
            </w:pPr>
            <w:r w:rsidRPr="00EA5FA7">
              <w:rPr>
                <w:rFonts w:ascii="Arial" w:hAnsi="Arial"/>
                <w:i/>
                <w:sz w:val="18"/>
              </w:rPr>
              <w:t>0..1</w:t>
            </w:r>
          </w:p>
        </w:tc>
        <w:tc>
          <w:tcPr>
            <w:tcW w:w="1260" w:type="dxa"/>
          </w:tcPr>
          <w:p w:rsidR="00C3611C" w:rsidRPr="00EA5FA7" w:rsidRDefault="00C3611C" w:rsidP="00C3611C">
            <w:pPr>
              <w:keepLines/>
              <w:spacing w:after="240"/>
              <w:rPr>
                <w:rFonts w:ascii="Arial" w:hAnsi="Arial"/>
              </w:rPr>
            </w:pPr>
          </w:p>
        </w:tc>
        <w:tc>
          <w:tcPr>
            <w:tcW w:w="1762" w:type="dxa"/>
          </w:tcPr>
          <w:p w:rsidR="00C3611C" w:rsidRPr="00EA5FA7" w:rsidRDefault="00C3611C" w:rsidP="00C3611C">
            <w:pPr>
              <w:keepLines/>
              <w:spacing w:after="240"/>
              <w:rPr>
                <w:rFonts w:ascii="Arial" w:hAnsi="Arial"/>
              </w:rPr>
            </w:pPr>
          </w:p>
        </w:tc>
        <w:tc>
          <w:tcPr>
            <w:tcW w:w="1288" w:type="dxa"/>
          </w:tcPr>
          <w:p w:rsidR="00C3611C" w:rsidRPr="00EA5FA7" w:rsidRDefault="00C3611C" w:rsidP="00C3611C">
            <w:pPr>
              <w:pStyle w:val="TAC"/>
              <w:rPr>
                <w:rFonts w:eastAsia="MS Mincho"/>
              </w:rPr>
            </w:pPr>
            <w:r w:rsidRPr="00EA5FA7">
              <w:rPr>
                <w:rFonts w:eastAsia="MS Mincho"/>
              </w:rPr>
              <w:t>YES</w:t>
            </w:r>
          </w:p>
        </w:tc>
        <w:tc>
          <w:tcPr>
            <w:tcW w:w="1274" w:type="dxa"/>
          </w:tcPr>
          <w:p w:rsidR="00C3611C" w:rsidRPr="00EA5FA7" w:rsidRDefault="00C3611C" w:rsidP="00C3611C">
            <w:pPr>
              <w:pStyle w:val="TAC"/>
            </w:pPr>
            <w:r w:rsidRPr="00EA5FA7">
              <w:t>reject</w:t>
            </w:r>
          </w:p>
        </w:tc>
      </w:tr>
      <w:tr w:rsidR="00C3611C" w:rsidRPr="00EA5FA7" w:rsidTr="006D33F4">
        <w:trPr>
          <w:trHeight w:val="138"/>
        </w:trPr>
        <w:tc>
          <w:tcPr>
            <w:tcW w:w="2394" w:type="dxa"/>
          </w:tcPr>
          <w:p w:rsidR="00C3611C" w:rsidRPr="00EA5FA7" w:rsidRDefault="00C3611C" w:rsidP="00C3611C">
            <w:pPr>
              <w:keepNext/>
              <w:keepLines/>
              <w:spacing w:after="0"/>
              <w:ind w:left="142"/>
              <w:rPr>
                <w:rFonts w:ascii="Arial" w:hAnsi="Arial" w:cs="Arial"/>
                <w:b/>
                <w:sz w:val="18"/>
              </w:rPr>
            </w:pPr>
            <w:r w:rsidRPr="00EA5FA7">
              <w:rPr>
                <w:rFonts w:ascii="Arial" w:hAnsi="Arial" w:cs="Arial"/>
                <w:b/>
                <w:sz w:val="18"/>
              </w:rPr>
              <w:t>&gt;DRB to Be Released Item IEs</w:t>
            </w:r>
          </w:p>
        </w:tc>
        <w:tc>
          <w:tcPr>
            <w:tcW w:w="1260" w:type="dxa"/>
          </w:tcPr>
          <w:p w:rsidR="00C3611C" w:rsidRPr="00EA5FA7" w:rsidRDefault="00C3611C" w:rsidP="00C3611C">
            <w:pPr>
              <w:keepNext/>
              <w:keepLines/>
              <w:spacing w:after="0"/>
              <w:rPr>
                <w:rFonts w:ascii="Arial" w:hAnsi="Arial" w:cs="Arial"/>
                <w:sz w:val="18"/>
              </w:rPr>
            </w:pPr>
          </w:p>
        </w:tc>
        <w:tc>
          <w:tcPr>
            <w:tcW w:w="1247" w:type="dxa"/>
          </w:tcPr>
          <w:p w:rsidR="00C3611C" w:rsidRPr="00EA5FA7" w:rsidRDefault="00C3611C" w:rsidP="00C3611C">
            <w:pPr>
              <w:keepNext/>
              <w:keepLines/>
              <w:spacing w:after="0"/>
              <w:rPr>
                <w:rFonts w:ascii="Arial" w:hAnsi="Arial" w:cs="Arial"/>
                <w:i/>
                <w:sz w:val="18"/>
              </w:rPr>
            </w:pPr>
            <w:r w:rsidRPr="00EA5FA7">
              <w:rPr>
                <w:rFonts w:ascii="Arial" w:hAnsi="Arial" w:cs="Arial"/>
                <w:i/>
                <w:sz w:val="18"/>
              </w:rPr>
              <w:t>1 .. &lt;maxnoofDRBs&gt;</w:t>
            </w:r>
          </w:p>
        </w:tc>
        <w:tc>
          <w:tcPr>
            <w:tcW w:w="1260" w:type="dxa"/>
          </w:tcPr>
          <w:p w:rsidR="00C3611C" w:rsidRPr="00EA5FA7" w:rsidRDefault="00C3611C" w:rsidP="00C3611C">
            <w:pPr>
              <w:keepLines/>
              <w:spacing w:after="240"/>
              <w:rPr>
                <w:rFonts w:ascii="Arial" w:hAnsi="Arial" w:cs="Arial"/>
              </w:rPr>
            </w:pPr>
          </w:p>
        </w:tc>
        <w:tc>
          <w:tcPr>
            <w:tcW w:w="1762" w:type="dxa"/>
          </w:tcPr>
          <w:p w:rsidR="00C3611C" w:rsidRPr="00EA5FA7" w:rsidRDefault="00C3611C" w:rsidP="00C3611C">
            <w:pPr>
              <w:keepLines/>
              <w:spacing w:after="240"/>
              <w:rPr>
                <w:rFonts w:ascii="Arial" w:hAnsi="Arial" w:cs="Arial"/>
              </w:rPr>
            </w:pPr>
          </w:p>
        </w:tc>
        <w:tc>
          <w:tcPr>
            <w:tcW w:w="1288" w:type="dxa"/>
          </w:tcPr>
          <w:p w:rsidR="00C3611C" w:rsidRPr="00EA5FA7" w:rsidRDefault="00C3611C" w:rsidP="00C3611C">
            <w:pPr>
              <w:pStyle w:val="TAC"/>
              <w:rPr>
                <w:rFonts w:eastAsia="MS Mincho" w:cs="Arial"/>
              </w:rPr>
            </w:pPr>
            <w:r w:rsidRPr="00EA5FA7">
              <w:rPr>
                <w:rFonts w:eastAsia="MS Mincho" w:cs="Arial"/>
              </w:rPr>
              <w:t>EACH</w:t>
            </w:r>
          </w:p>
        </w:tc>
        <w:tc>
          <w:tcPr>
            <w:tcW w:w="1274" w:type="dxa"/>
          </w:tcPr>
          <w:p w:rsidR="00C3611C" w:rsidRPr="00EA5FA7" w:rsidRDefault="00C3611C" w:rsidP="00C3611C">
            <w:pPr>
              <w:pStyle w:val="TAC"/>
              <w:rPr>
                <w:rFonts w:cs="Arial"/>
              </w:rPr>
            </w:pPr>
            <w:r w:rsidRPr="00EA5FA7">
              <w:rPr>
                <w:rFonts w:cs="Arial"/>
              </w:rPr>
              <w:t>reject</w:t>
            </w:r>
          </w:p>
        </w:tc>
      </w:tr>
      <w:tr w:rsidR="00C3611C" w:rsidRPr="00EA5FA7" w:rsidTr="006D33F4">
        <w:tc>
          <w:tcPr>
            <w:tcW w:w="2394" w:type="dxa"/>
          </w:tcPr>
          <w:p w:rsidR="00C3611C" w:rsidRPr="00EA5FA7" w:rsidRDefault="00C3611C" w:rsidP="00C3611C">
            <w:pPr>
              <w:keepNext/>
              <w:keepLines/>
              <w:spacing w:after="0"/>
              <w:ind w:left="284"/>
              <w:rPr>
                <w:rFonts w:ascii="Arial" w:hAnsi="Arial" w:cs="Arial"/>
                <w:sz w:val="18"/>
              </w:rPr>
            </w:pPr>
            <w:r w:rsidRPr="00EA5FA7">
              <w:rPr>
                <w:rFonts w:ascii="Arial" w:hAnsi="Arial" w:cs="Arial"/>
                <w:sz w:val="18"/>
              </w:rPr>
              <w:t>&gt;&gt;DRB ID</w:t>
            </w:r>
          </w:p>
        </w:tc>
        <w:tc>
          <w:tcPr>
            <w:tcW w:w="1260" w:type="dxa"/>
          </w:tcPr>
          <w:p w:rsidR="00C3611C" w:rsidRPr="00EA5FA7" w:rsidRDefault="00C3611C" w:rsidP="00C3611C">
            <w:pPr>
              <w:keepNext/>
              <w:keepLines/>
              <w:spacing w:after="0"/>
              <w:rPr>
                <w:rFonts w:ascii="Arial" w:hAnsi="Arial" w:cs="Arial"/>
                <w:sz w:val="18"/>
              </w:rPr>
            </w:pPr>
            <w:r w:rsidRPr="00EA5FA7">
              <w:rPr>
                <w:rFonts w:ascii="Arial" w:hAnsi="Arial" w:cs="Arial"/>
                <w:sz w:val="18"/>
              </w:rPr>
              <w:t>M</w:t>
            </w:r>
          </w:p>
        </w:tc>
        <w:tc>
          <w:tcPr>
            <w:tcW w:w="1247" w:type="dxa"/>
          </w:tcPr>
          <w:p w:rsidR="00C3611C" w:rsidRPr="00EA5FA7" w:rsidRDefault="00C3611C" w:rsidP="00C3611C">
            <w:pPr>
              <w:keepNext/>
              <w:keepLines/>
              <w:spacing w:after="0"/>
              <w:rPr>
                <w:rFonts w:ascii="Arial" w:hAnsi="Arial" w:cs="Arial"/>
                <w:b/>
                <w:i/>
                <w:sz w:val="18"/>
              </w:rPr>
            </w:pPr>
          </w:p>
        </w:tc>
        <w:tc>
          <w:tcPr>
            <w:tcW w:w="1260" w:type="dxa"/>
          </w:tcPr>
          <w:p w:rsidR="00C3611C" w:rsidRPr="00EA5FA7" w:rsidRDefault="00C3611C" w:rsidP="00C3611C">
            <w:pPr>
              <w:keepNext/>
              <w:keepLines/>
              <w:spacing w:after="0"/>
              <w:rPr>
                <w:rFonts w:ascii="Arial" w:hAnsi="Arial" w:cs="Arial"/>
                <w:sz w:val="18"/>
              </w:rPr>
            </w:pPr>
            <w:r w:rsidRPr="00EA5FA7">
              <w:rPr>
                <w:rFonts w:ascii="Arial" w:hAnsi="Arial" w:cs="Arial"/>
                <w:sz w:val="18"/>
              </w:rPr>
              <w:t>9.3.1.8</w:t>
            </w:r>
          </w:p>
        </w:tc>
        <w:tc>
          <w:tcPr>
            <w:tcW w:w="1762" w:type="dxa"/>
          </w:tcPr>
          <w:p w:rsidR="00C3611C" w:rsidRPr="00EA5FA7" w:rsidRDefault="00C3611C" w:rsidP="00C3611C">
            <w:pPr>
              <w:keepNext/>
              <w:keepLines/>
              <w:spacing w:after="0"/>
              <w:rPr>
                <w:rFonts w:ascii="Arial" w:hAnsi="Arial" w:cs="Arial"/>
                <w:sz w:val="18"/>
              </w:rPr>
            </w:pPr>
          </w:p>
        </w:tc>
        <w:tc>
          <w:tcPr>
            <w:tcW w:w="1288" w:type="dxa"/>
          </w:tcPr>
          <w:p w:rsidR="00C3611C" w:rsidRPr="00EA5FA7" w:rsidRDefault="00C3611C" w:rsidP="00C3611C">
            <w:pPr>
              <w:pStyle w:val="TAC"/>
              <w:rPr>
                <w:rFonts w:cs="Arial"/>
              </w:rPr>
            </w:pPr>
            <w:r w:rsidRPr="00EA5FA7">
              <w:rPr>
                <w:rFonts w:cs="Arial"/>
              </w:rPr>
              <w:t>-</w:t>
            </w:r>
          </w:p>
        </w:tc>
        <w:tc>
          <w:tcPr>
            <w:tcW w:w="1274" w:type="dxa"/>
          </w:tcPr>
          <w:p w:rsidR="00C3611C" w:rsidRPr="00EA5FA7" w:rsidRDefault="00C3611C" w:rsidP="00C3611C">
            <w:pPr>
              <w:pStyle w:val="TAC"/>
              <w:rPr>
                <w:rFonts w:cs="Arial"/>
              </w:rPr>
            </w:pPr>
          </w:p>
        </w:tc>
      </w:tr>
      <w:tr w:rsidR="00C3611C" w:rsidRPr="00EA5FA7" w:rsidTr="006D33F4">
        <w:tc>
          <w:tcPr>
            <w:tcW w:w="2394" w:type="dxa"/>
          </w:tcPr>
          <w:p w:rsidR="00C3611C" w:rsidRPr="00EA5FA7" w:rsidRDefault="00C3611C" w:rsidP="00C3611C">
            <w:pPr>
              <w:pStyle w:val="TAL"/>
            </w:pPr>
            <w:r w:rsidRPr="00EA5FA7">
              <w:t>Inactivity Monitoring Request</w:t>
            </w:r>
          </w:p>
        </w:tc>
        <w:tc>
          <w:tcPr>
            <w:tcW w:w="1260" w:type="dxa"/>
          </w:tcPr>
          <w:p w:rsidR="00C3611C" w:rsidRPr="00EA5FA7" w:rsidRDefault="00C3611C" w:rsidP="00C3611C">
            <w:pPr>
              <w:pStyle w:val="TAL"/>
              <w:rPr>
                <w:rFonts w:cs="Arial"/>
              </w:rPr>
            </w:pPr>
            <w:r w:rsidRPr="00EA5FA7">
              <w:rPr>
                <w:rFonts w:cs="Arial"/>
              </w:rPr>
              <w:t>O</w:t>
            </w:r>
          </w:p>
        </w:tc>
        <w:tc>
          <w:tcPr>
            <w:tcW w:w="1247" w:type="dxa"/>
          </w:tcPr>
          <w:p w:rsidR="00C3611C" w:rsidRPr="00EA5FA7" w:rsidRDefault="00C3611C" w:rsidP="00C3611C">
            <w:pPr>
              <w:pStyle w:val="TAL"/>
              <w:rPr>
                <w:rFonts w:cs="Arial"/>
                <w:b/>
                <w:i/>
              </w:rPr>
            </w:pPr>
          </w:p>
        </w:tc>
        <w:tc>
          <w:tcPr>
            <w:tcW w:w="1260" w:type="dxa"/>
          </w:tcPr>
          <w:p w:rsidR="00C3611C" w:rsidRPr="00EA5FA7" w:rsidRDefault="00C3611C" w:rsidP="00C3611C">
            <w:pPr>
              <w:pStyle w:val="TAL"/>
              <w:rPr>
                <w:rFonts w:cs="Arial"/>
              </w:rPr>
            </w:pPr>
            <w:r w:rsidRPr="00EA5FA7">
              <w:rPr>
                <w:rFonts w:cs="Arial"/>
              </w:rPr>
              <w:t>ENUMERATED (true, ...)</w:t>
            </w:r>
          </w:p>
        </w:tc>
        <w:tc>
          <w:tcPr>
            <w:tcW w:w="1762" w:type="dxa"/>
          </w:tcPr>
          <w:p w:rsidR="00C3611C" w:rsidRPr="00EA5FA7" w:rsidRDefault="00C3611C" w:rsidP="00C3611C">
            <w:pPr>
              <w:pStyle w:val="TAL"/>
              <w:rPr>
                <w:rFonts w:cs="Arial"/>
              </w:rPr>
            </w:pPr>
          </w:p>
        </w:tc>
        <w:tc>
          <w:tcPr>
            <w:tcW w:w="1288" w:type="dxa"/>
          </w:tcPr>
          <w:p w:rsidR="00C3611C" w:rsidRPr="00EA5FA7" w:rsidRDefault="00C3611C" w:rsidP="00C3611C">
            <w:pPr>
              <w:pStyle w:val="TAC"/>
              <w:rPr>
                <w:rFonts w:cs="Arial"/>
              </w:rPr>
            </w:pPr>
            <w:r w:rsidRPr="00EA5FA7">
              <w:rPr>
                <w:rFonts w:cs="Arial"/>
              </w:rPr>
              <w:t>YES</w:t>
            </w:r>
          </w:p>
        </w:tc>
        <w:tc>
          <w:tcPr>
            <w:tcW w:w="1274" w:type="dxa"/>
          </w:tcPr>
          <w:p w:rsidR="00C3611C" w:rsidRPr="00EA5FA7" w:rsidRDefault="00C3611C" w:rsidP="00C3611C">
            <w:pPr>
              <w:pStyle w:val="TAC"/>
              <w:rPr>
                <w:rFonts w:cs="Arial"/>
              </w:rPr>
            </w:pPr>
            <w:r w:rsidRPr="00EA5FA7">
              <w:rPr>
                <w:rFonts w:cs="Arial"/>
              </w:rPr>
              <w:t>reject</w:t>
            </w:r>
          </w:p>
        </w:tc>
      </w:tr>
      <w:tr w:rsidR="00C3611C" w:rsidRPr="00EA5FA7" w:rsidTr="006D33F4">
        <w:tc>
          <w:tcPr>
            <w:tcW w:w="2394" w:type="dxa"/>
          </w:tcPr>
          <w:p w:rsidR="00C3611C" w:rsidRPr="00EA5FA7" w:rsidRDefault="00C3611C" w:rsidP="00C3611C">
            <w:pPr>
              <w:pStyle w:val="TAL"/>
            </w:pPr>
            <w:r w:rsidRPr="00EA5FA7">
              <w:t>RAT-Frequency Priority Information</w:t>
            </w:r>
          </w:p>
        </w:tc>
        <w:tc>
          <w:tcPr>
            <w:tcW w:w="1260" w:type="dxa"/>
          </w:tcPr>
          <w:p w:rsidR="00C3611C" w:rsidRPr="00EA5FA7" w:rsidRDefault="00C3611C" w:rsidP="00C3611C">
            <w:pPr>
              <w:pStyle w:val="TAL"/>
              <w:rPr>
                <w:rFonts w:cs="Arial"/>
              </w:rPr>
            </w:pPr>
            <w:r w:rsidRPr="00EA5FA7">
              <w:rPr>
                <w:rFonts w:cs="Arial"/>
              </w:rPr>
              <w:t>O</w:t>
            </w:r>
          </w:p>
        </w:tc>
        <w:tc>
          <w:tcPr>
            <w:tcW w:w="1247" w:type="dxa"/>
          </w:tcPr>
          <w:p w:rsidR="00C3611C" w:rsidRPr="00EA5FA7" w:rsidRDefault="00C3611C" w:rsidP="00C3611C">
            <w:pPr>
              <w:pStyle w:val="TAL"/>
              <w:rPr>
                <w:rFonts w:cs="Arial"/>
                <w:b/>
                <w:i/>
              </w:rPr>
            </w:pPr>
          </w:p>
        </w:tc>
        <w:tc>
          <w:tcPr>
            <w:tcW w:w="1260" w:type="dxa"/>
          </w:tcPr>
          <w:p w:rsidR="00C3611C" w:rsidRPr="00EA5FA7" w:rsidRDefault="00C3611C" w:rsidP="00C3611C">
            <w:pPr>
              <w:pStyle w:val="TAL"/>
              <w:rPr>
                <w:rFonts w:cs="Arial"/>
              </w:rPr>
            </w:pPr>
            <w:r w:rsidRPr="00EA5FA7">
              <w:rPr>
                <w:rFonts w:cs="Arial"/>
              </w:rPr>
              <w:t>9.3.1.34</w:t>
            </w:r>
          </w:p>
        </w:tc>
        <w:tc>
          <w:tcPr>
            <w:tcW w:w="1762" w:type="dxa"/>
          </w:tcPr>
          <w:p w:rsidR="00C3611C" w:rsidRPr="00EA5FA7" w:rsidRDefault="00C3611C" w:rsidP="00C3611C">
            <w:pPr>
              <w:pStyle w:val="TAL"/>
              <w:rPr>
                <w:rFonts w:cs="Arial"/>
              </w:rPr>
            </w:pPr>
          </w:p>
        </w:tc>
        <w:tc>
          <w:tcPr>
            <w:tcW w:w="1288" w:type="dxa"/>
          </w:tcPr>
          <w:p w:rsidR="00C3611C" w:rsidRPr="00EA5FA7" w:rsidRDefault="00C3611C" w:rsidP="00C3611C">
            <w:pPr>
              <w:pStyle w:val="TAC"/>
              <w:rPr>
                <w:rFonts w:cs="Arial"/>
              </w:rPr>
            </w:pPr>
            <w:r w:rsidRPr="00EA5FA7">
              <w:rPr>
                <w:rFonts w:cs="Arial"/>
              </w:rPr>
              <w:t>YES</w:t>
            </w:r>
          </w:p>
        </w:tc>
        <w:tc>
          <w:tcPr>
            <w:tcW w:w="1274" w:type="dxa"/>
          </w:tcPr>
          <w:p w:rsidR="00C3611C" w:rsidRPr="00EA5FA7" w:rsidRDefault="00C3611C" w:rsidP="00C3611C">
            <w:pPr>
              <w:pStyle w:val="TAC"/>
              <w:rPr>
                <w:rFonts w:cs="Arial"/>
              </w:rPr>
            </w:pPr>
            <w:r w:rsidRPr="00EA5FA7">
              <w:rPr>
                <w:rFonts w:cs="Arial"/>
              </w:rPr>
              <w:t>reject</w:t>
            </w:r>
          </w:p>
        </w:tc>
      </w:tr>
      <w:tr w:rsidR="00C3611C" w:rsidRPr="00EA5FA7" w:rsidTr="006D33F4">
        <w:tc>
          <w:tcPr>
            <w:tcW w:w="2394" w:type="dxa"/>
            <w:tcBorders>
              <w:top w:val="single" w:sz="4" w:space="0" w:color="auto"/>
              <w:left w:val="single" w:sz="4" w:space="0" w:color="auto"/>
              <w:bottom w:val="single" w:sz="4" w:space="0" w:color="auto"/>
              <w:right w:val="single" w:sz="4" w:space="0" w:color="auto"/>
            </w:tcBorders>
          </w:tcPr>
          <w:p w:rsidR="00C3611C" w:rsidRPr="00EA5FA7" w:rsidDel="004A1B3A" w:rsidRDefault="00C3611C" w:rsidP="00C3611C">
            <w:pPr>
              <w:pStyle w:val="TAL"/>
            </w:pPr>
            <w:r w:rsidRPr="00EA5FA7">
              <w:t>DRX configuration indicator</w:t>
            </w: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rPr>
            </w:pPr>
            <w:r w:rsidRPr="00EA5FA7">
              <w:rPr>
                <w:rFonts w:cs="Arial"/>
              </w:rPr>
              <w:t>O</w:t>
            </w:r>
          </w:p>
        </w:tc>
        <w:tc>
          <w:tcPr>
            <w:tcW w:w="1247"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b/>
                <w:i/>
              </w:rPr>
            </w:pPr>
          </w:p>
        </w:tc>
        <w:tc>
          <w:tcPr>
            <w:tcW w:w="1260" w:type="dxa"/>
            <w:tcBorders>
              <w:top w:val="single" w:sz="4" w:space="0" w:color="auto"/>
              <w:left w:val="single" w:sz="4" w:space="0" w:color="auto"/>
              <w:bottom w:val="single" w:sz="4" w:space="0" w:color="auto"/>
              <w:right w:val="single" w:sz="4" w:space="0" w:color="auto"/>
            </w:tcBorders>
          </w:tcPr>
          <w:p w:rsidR="00C3611C" w:rsidRPr="00EA5FA7" w:rsidDel="004A1B3A" w:rsidRDefault="00C3611C" w:rsidP="00C3611C">
            <w:pPr>
              <w:pStyle w:val="TAL"/>
              <w:rPr>
                <w:rFonts w:cs="Arial"/>
              </w:rPr>
            </w:pPr>
            <w:r w:rsidRPr="00EA5FA7">
              <w:rPr>
                <w:rFonts w:cs="Arial"/>
              </w:rPr>
              <w:t>ENUMERATED(release,...)</w:t>
            </w:r>
          </w:p>
        </w:tc>
        <w:tc>
          <w:tcPr>
            <w:tcW w:w="1762"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rFonts w:cs="Arial"/>
              </w:rPr>
            </w:pPr>
            <w:r w:rsidRPr="00EA5FA7">
              <w:rPr>
                <w:rFonts w:cs="Arial"/>
              </w:rPr>
              <w:t>YES</w:t>
            </w:r>
          </w:p>
        </w:tc>
        <w:tc>
          <w:tcPr>
            <w:tcW w:w="127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rFonts w:cs="Arial"/>
              </w:rPr>
            </w:pPr>
            <w:r w:rsidRPr="00EA5FA7">
              <w:rPr>
                <w:rFonts w:cs="Arial"/>
              </w:rPr>
              <w:t>ignore</w:t>
            </w:r>
          </w:p>
        </w:tc>
      </w:tr>
      <w:tr w:rsidR="00C3611C" w:rsidRPr="00EA5FA7" w:rsidTr="006D33F4">
        <w:tc>
          <w:tcPr>
            <w:tcW w:w="239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pPr>
            <w:r w:rsidRPr="00EA5FA7">
              <w:t>RLC Failure Indication</w:t>
            </w: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rPr>
            </w:pPr>
            <w:r w:rsidRPr="00EA5FA7">
              <w:rPr>
                <w:rFonts w:cs="Arial"/>
              </w:rPr>
              <w:t>O</w:t>
            </w:r>
          </w:p>
        </w:tc>
        <w:tc>
          <w:tcPr>
            <w:tcW w:w="1247"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b/>
                <w:i/>
              </w:rPr>
            </w:pP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rPr>
            </w:pPr>
            <w:r w:rsidRPr="00EA5FA7">
              <w:rPr>
                <w:rFonts w:cs="Arial"/>
              </w:rPr>
              <w:t>9.3.1.66</w:t>
            </w:r>
          </w:p>
        </w:tc>
        <w:tc>
          <w:tcPr>
            <w:tcW w:w="1762"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rFonts w:cs="Arial"/>
              </w:rPr>
            </w:pPr>
            <w:r w:rsidRPr="00EA5FA7">
              <w:rPr>
                <w:rFonts w:cs="Arial"/>
              </w:rPr>
              <w:t>YES</w:t>
            </w:r>
          </w:p>
        </w:tc>
        <w:tc>
          <w:tcPr>
            <w:tcW w:w="127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rFonts w:cs="Arial"/>
              </w:rPr>
            </w:pPr>
            <w:r w:rsidRPr="00EA5FA7">
              <w:rPr>
                <w:rFonts w:cs="Arial"/>
              </w:rPr>
              <w:t>ignore</w:t>
            </w:r>
          </w:p>
        </w:tc>
      </w:tr>
      <w:tr w:rsidR="00C3611C" w:rsidRPr="00EA5FA7" w:rsidTr="006D33F4">
        <w:tc>
          <w:tcPr>
            <w:tcW w:w="239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pPr>
            <w:r w:rsidRPr="00EA5FA7">
              <w:t>Uplink TxDirectCurrentList Information</w:t>
            </w: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rPr>
            </w:pPr>
            <w:r w:rsidRPr="00EA5FA7">
              <w:rPr>
                <w:rFonts w:cs="Arial"/>
              </w:rPr>
              <w:t>O</w:t>
            </w:r>
          </w:p>
        </w:tc>
        <w:tc>
          <w:tcPr>
            <w:tcW w:w="1247"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b/>
                <w:i/>
              </w:rPr>
            </w:pP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rPr>
            </w:pPr>
            <w:r w:rsidRPr="00EA5FA7">
              <w:rPr>
                <w:rFonts w:cs="Arial"/>
              </w:rPr>
              <w:t>9.3.1.67</w:t>
            </w:r>
          </w:p>
        </w:tc>
        <w:tc>
          <w:tcPr>
            <w:tcW w:w="1762"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rFonts w:cs="Arial"/>
              </w:rPr>
            </w:pPr>
            <w:r w:rsidRPr="00EA5FA7">
              <w:rPr>
                <w:rFonts w:cs="Arial"/>
              </w:rPr>
              <w:t>YES</w:t>
            </w:r>
          </w:p>
        </w:tc>
        <w:tc>
          <w:tcPr>
            <w:tcW w:w="127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rFonts w:cs="Arial"/>
              </w:rPr>
            </w:pPr>
            <w:r w:rsidRPr="00EA5FA7">
              <w:rPr>
                <w:rFonts w:cs="Arial"/>
              </w:rPr>
              <w:t>ignore</w:t>
            </w:r>
          </w:p>
        </w:tc>
      </w:tr>
      <w:tr w:rsidR="00C3611C" w:rsidRPr="00EA5FA7" w:rsidTr="006D33F4">
        <w:tc>
          <w:tcPr>
            <w:tcW w:w="239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rPr>
            </w:pPr>
            <w:r w:rsidRPr="00EA5FA7">
              <w:rPr>
                <w:rFonts w:cs="Arial"/>
              </w:rPr>
              <w:t>GNB-DU Configuration Query</w:t>
            </w: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rPr>
            </w:pPr>
            <w:r w:rsidRPr="00EA5FA7">
              <w:rPr>
                <w:rFonts w:cs="Arial"/>
              </w:rPr>
              <w:t>O</w:t>
            </w:r>
          </w:p>
        </w:tc>
        <w:tc>
          <w:tcPr>
            <w:tcW w:w="1247"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b/>
                <w:i/>
              </w:rPr>
            </w:pP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rPr>
            </w:pPr>
            <w:r w:rsidRPr="00EA5FA7">
              <w:rPr>
                <w:rFonts w:cs="Arial"/>
              </w:rPr>
              <w:t>ENUMERATED (true, ...)</w:t>
            </w:r>
          </w:p>
        </w:tc>
        <w:tc>
          <w:tcPr>
            <w:tcW w:w="1762"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rPr>
            </w:pPr>
            <w:r w:rsidRPr="00EA5FA7">
              <w:rPr>
                <w:rFonts w:cs="Arial"/>
              </w:rPr>
              <w:t>Used to request the gNB-DU to provide its configuration.</w:t>
            </w:r>
          </w:p>
        </w:tc>
        <w:tc>
          <w:tcPr>
            <w:tcW w:w="1288"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pPr>
            <w:r w:rsidRPr="00EA5FA7">
              <w:t>reject</w:t>
            </w:r>
          </w:p>
        </w:tc>
      </w:tr>
      <w:tr w:rsidR="00C3611C" w:rsidRPr="00EA5FA7" w:rsidTr="006D33F4">
        <w:tc>
          <w:tcPr>
            <w:tcW w:w="2394" w:type="dxa"/>
          </w:tcPr>
          <w:p w:rsidR="00C3611C" w:rsidRPr="00EA5FA7" w:rsidRDefault="00C3611C" w:rsidP="00C3611C">
            <w:pPr>
              <w:pStyle w:val="TAL"/>
              <w:rPr>
                <w:noProof/>
              </w:rPr>
            </w:pPr>
            <w:r w:rsidRPr="00EA5FA7">
              <w:rPr>
                <w:noProof/>
              </w:rPr>
              <w:t>gNB-DU UE Aggregate Maximum Bit Rate Uplink</w:t>
            </w:r>
          </w:p>
        </w:tc>
        <w:tc>
          <w:tcPr>
            <w:tcW w:w="1260" w:type="dxa"/>
          </w:tcPr>
          <w:p w:rsidR="00C3611C" w:rsidRPr="00EA5FA7" w:rsidRDefault="00C3611C" w:rsidP="00C3611C">
            <w:pPr>
              <w:pStyle w:val="TAL"/>
              <w:rPr>
                <w:rFonts w:cs="Arial"/>
                <w:noProof/>
              </w:rPr>
            </w:pPr>
            <w:r w:rsidRPr="00EA5FA7">
              <w:rPr>
                <w:rFonts w:cs="Arial"/>
                <w:noProof/>
              </w:rPr>
              <w:t>O</w:t>
            </w:r>
          </w:p>
        </w:tc>
        <w:tc>
          <w:tcPr>
            <w:tcW w:w="1247" w:type="dxa"/>
          </w:tcPr>
          <w:p w:rsidR="00C3611C" w:rsidRPr="00EA5FA7" w:rsidRDefault="00C3611C" w:rsidP="00C3611C">
            <w:pPr>
              <w:pStyle w:val="TAL"/>
              <w:rPr>
                <w:rFonts w:cs="Arial"/>
                <w:b/>
                <w:i/>
                <w:noProof/>
              </w:rPr>
            </w:pPr>
          </w:p>
        </w:tc>
        <w:tc>
          <w:tcPr>
            <w:tcW w:w="1260" w:type="dxa"/>
          </w:tcPr>
          <w:p w:rsidR="00C3611C" w:rsidRPr="00EA5FA7" w:rsidRDefault="00C3611C" w:rsidP="00C3611C">
            <w:pPr>
              <w:pStyle w:val="TAL"/>
              <w:rPr>
                <w:rFonts w:cs="Arial"/>
                <w:noProof/>
              </w:rPr>
            </w:pPr>
            <w:r w:rsidRPr="00EA5FA7">
              <w:rPr>
                <w:noProof/>
              </w:rPr>
              <w:t>Bit Rate 9.3.1.22</w:t>
            </w:r>
          </w:p>
        </w:tc>
        <w:tc>
          <w:tcPr>
            <w:tcW w:w="1762" w:type="dxa"/>
          </w:tcPr>
          <w:p w:rsidR="00C3611C" w:rsidRPr="00EA5FA7" w:rsidRDefault="00C3611C" w:rsidP="00C3611C">
            <w:pPr>
              <w:pStyle w:val="TAL"/>
              <w:rPr>
                <w:rFonts w:cs="Arial"/>
                <w:noProof/>
              </w:rPr>
            </w:pPr>
            <w:r w:rsidRPr="00EA5FA7">
              <w:rPr>
                <w:rFonts w:cs="Arial"/>
                <w:noProof/>
                <w:szCs w:val="18"/>
              </w:rPr>
              <w:t>The gNB-DU UE Aggregate Maximum Bit Rate Uplink is to be enforced by the gNB-DU</w:t>
            </w:r>
            <w:r w:rsidRPr="00EA5FA7">
              <w:rPr>
                <w:rFonts w:cs="Arial"/>
                <w:noProof/>
                <w:szCs w:val="18"/>
                <w:lang w:eastAsia="ja-JP"/>
              </w:rPr>
              <w:t>.</w:t>
            </w:r>
          </w:p>
        </w:tc>
        <w:tc>
          <w:tcPr>
            <w:tcW w:w="1288" w:type="dxa"/>
          </w:tcPr>
          <w:p w:rsidR="00C3611C" w:rsidRPr="00EA5FA7" w:rsidRDefault="00C3611C" w:rsidP="00C3611C">
            <w:pPr>
              <w:pStyle w:val="TAC"/>
              <w:rPr>
                <w:rFonts w:cs="Arial"/>
                <w:noProof/>
              </w:rPr>
            </w:pPr>
            <w:r w:rsidRPr="00EA5FA7">
              <w:rPr>
                <w:rFonts w:cs="Arial"/>
                <w:noProof/>
              </w:rPr>
              <w:t>YES</w:t>
            </w:r>
          </w:p>
        </w:tc>
        <w:tc>
          <w:tcPr>
            <w:tcW w:w="1274" w:type="dxa"/>
          </w:tcPr>
          <w:p w:rsidR="00C3611C" w:rsidRPr="00EA5FA7" w:rsidRDefault="00C3611C" w:rsidP="00C3611C">
            <w:pPr>
              <w:pStyle w:val="TAC"/>
              <w:rPr>
                <w:rFonts w:cs="Arial"/>
                <w:noProof/>
              </w:rPr>
            </w:pPr>
            <w:r w:rsidRPr="00EA5FA7">
              <w:rPr>
                <w:rFonts w:cs="Arial"/>
                <w:noProof/>
              </w:rPr>
              <w:t>ignore</w:t>
            </w:r>
          </w:p>
        </w:tc>
      </w:tr>
      <w:tr w:rsidR="00C3611C" w:rsidRPr="00EA5FA7" w:rsidTr="006D33F4">
        <w:tc>
          <w:tcPr>
            <w:tcW w:w="239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eastAsia="Batang"/>
                <w:bCs/>
              </w:rPr>
            </w:pPr>
            <w:r w:rsidRPr="00EA5FA7">
              <w:rPr>
                <w:rFonts w:eastAsia="Batang"/>
                <w:bCs/>
              </w:rPr>
              <w:lastRenderedPageBreak/>
              <w:t>Execute Duplication</w:t>
            </w: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lang w:eastAsia="zh-CN"/>
              </w:rPr>
            </w:pPr>
            <w:r w:rsidRPr="00EA5FA7">
              <w:rPr>
                <w:lang w:eastAsia="zh-CN"/>
              </w:rPr>
              <w:t>O</w:t>
            </w:r>
          </w:p>
        </w:tc>
        <w:tc>
          <w:tcPr>
            <w:tcW w:w="1247"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pP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pPr>
            <w:r w:rsidRPr="00EA5FA7">
              <w:rPr>
                <w:noProof/>
              </w:rPr>
              <w:t>ENUMERATED (true, ...)</w:t>
            </w:r>
          </w:p>
        </w:tc>
        <w:tc>
          <w:tcPr>
            <w:tcW w:w="1762"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lang w:eastAsia="zh-CN"/>
              </w:rPr>
            </w:pPr>
            <w:r w:rsidRPr="00EA5FA7">
              <w:rPr>
                <w:lang w:eastAsia="zh-CN"/>
              </w:rPr>
              <w:t>This IE may be sent only if duplication has been configured for the UE.</w:t>
            </w:r>
          </w:p>
        </w:tc>
        <w:tc>
          <w:tcPr>
            <w:tcW w:w="1288"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lang w:eastAsia="zh-CN"/>
              </w:rPr>
            </w:pPr>
            <w:r w:rsidRPr="00EA5FA7">
              <w:rPr>
                <w:lang w:eastAsia="zh-CN"/>
              </w:rPr>
              <w:t>YES</w:t>
            </w:r>
          </w:p>
        </w:tc>
        <w:tc>
          <w:tcPr>
            <w:tcW w:w="127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lang w:eastAsia="zh-CN"/>
              </w:rPr>
            </w:pPr>
            <w:r w:rsidRPr="00EA5FA7">
              <w:rPr>
                <w:lang w:eastAsia="zh-CN"/>
              </w:rPr>
              <w:t>ignore</w:t>
            </w:r>
          </w:p>
        </w:tc>
      </w:tr>
      <w:tr w:rsidR="00C3611C" w:rsidRPr="00EA5FA7" w:rsidTr="006D33F4">
        <w:tc>
          <w:tcPr>
            <w:tcW w:w="239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eastAsia="Batang"/>
                <w:bCs/>
              </w:rPr>
            </w:pPr>
            <w:r w:rsidRPr="00EA5FA7">
              <w:rPr>
                <w:noProof/>
              </w:rPr>
              <w:t>RRC Delivery Status Request</w:t>
            </w: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lang w:eastAsia="zh-CN"/>
              </w:rPr>
            </w:pPr>
            <w:r w:rsidRPr="00EA5FA7">
              <w:rPr>
                <w:noProof/>
              </w:rPr>
              <w:t>O</w:t>
            </w:r>
          </w:p>
        </w:tc>
        <w:tc>
          <w:tcPr>
            <w:tcW w:w="1247"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pP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noProof/>
              </w:rPr>
            </w:pPr>
            <w:r w:rsidRPr="00EA5FA7">
              <w:rPr>
                <w:rFonts w:cs="Arial"/>
              </w:rPr>
              <w:t>ENUMERATED (true, …)</w:t>
            </w:r>
          </w:p>
        </w:tc>
        <w:tc>
          <w:tcPr>
            <w:tcW w:w="1762"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lang w:eastAsia="zh-CN"/>
              </w:rPr>
            </w:pPr>
            <w:r w:rsidRPr="00EA5FA7">
              <w:rPr>
                <w:rFonts w:cs="Arial"/>
                <w:szCs w:val="18"/>
              </w:rPr>
              <w:t>Indicates whether RRC DELIVERY REPORT procedure is requested for the RRC message.</w:t>
            </w:r>
          </w:p>
        </w:tc>
        <w:tc>
          <w:tcPr>
            <w:tcW w:w="1288"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lang w:eastAsia="zh-CN"/>
              </w:rPr>
            </w:pPr>
            <w:r w:rsidRPr="00EA5FA7">
              <w:rPr>
                <w:noProof/>
              </w:rPr>
              <w:t>YES</w:t>
            </w:r>
          </w:p>
        </w:tc>
        <w:tc>
          <w:tcPr>
            <w:tcW w:w="127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lang w:eastAsia="zh-CN"/>
              </w:rPr>
            </w:pPr>
            <w:r w:rsidRPr="00EA5FA7">
              <w:rPr>
                <w:noProof/>
              </w:rPr>
              <w:t>ignore</w:t>
            </w:r>
          </w:p>
        </w:tc>
      </w:tr>
      <w:tr w:rsidR="00C3611C" w:rsidRPr="00EA5FA7" w:rsidTr="006D33F4">
        <w:tc>
          <w:tcPr>
            <w:tcW w:w="239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eastAsia="Batang"/>
                <w:bCs/>
              </w:rPr>
            </w:pPr>
            <w:r w:rsidRPr="00EA5FA7">
              <w:rPr>
                <w:rFonts w:eastAsia="Batang"/>
                <w:bCs/>
              </w:rPr>
              <w:t>Resource Coordination Transfer Information</w:t>
            </w: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eastAsia="Batang"/>
                <w:bCs/>
              </w:rPr>
            </w:pPr>
            <w:r w:rsidRPr="00EA5FA7">
              <w:rPr>
                <w:rFonts w:eastAsia="Batang"/>
                <w:bCs/>
              </w:rPr>
              <w:t>O</w:t>
            </w:r>
          </w:p>
        </w:tc>
        <w:tc>
          <w:tcPr>
            <w:tcW w:w="1247"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eastAsia="Batang"/>
                <w:bCs/>
              </w:rPr>
            </w:pP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eastAsia="Batang"/>
                <w:bCs/>
              </w:rPr>
            </w:pPr>
            <w:r w:rsidRPr="00EA5FA7">
              <w:rPr>
                <w:rFonts w:eastAsia="Batang"/>
                <w:bCs/>
              </w:rPr>
              <w:t>9.3.1.73</w:t>
            </w:r>
          </w:p>
        </w:tc>
        <w:tc>
          <w:tcPr>
            <w:tcW w:w="1762"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eastAsia="Batang"/>
                <w:bCs/>
              </w:rPr>
            </w:pPr>
          </w:p>
        </w:tc>
        <w:tc>
          <w:tcPr>
            <w:tcW w:w="1288"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rFonts w:eastAsia="Batang"/>
                <w:bCs/>
              </w:rPr>
            </w:pPr>
            <w:r w:rsidRPr="00EA5FA7">
              <w:rPr>
                <w:rFonts w:eastAsia="Batang"/>
                <w:bCs/>
              </w:rPr>
              <w:t>YES</w:t>
            </w:r>
          </w:p>
        </w:tc>
        <w:tc>
          <w:tcPr>
            <w:tcW w:w="127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rFonts w:eastAsia="Batang"/>
                <w:bCs/>
              </w:rPr>
            </w:pPr>
            <w:r w:rsidRPr="00EA5FA7">
              <w:rPr>
                <w:rFonts w:eastAsia="Batang"/>
                <w:bCs/>
              </w:rPr>
              <w:t>ignore</w:t>
            </w:r>
          </w:p>
        </w:tc>
      </w:tr>
      <w:tr w:rsidR="00C3611C" w:rsidRPr="00EA5FA7" w:rsidTr="006D33F4">
        <w:tc>
          <w:tcPr>
            <w:tcW w:w="239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pPr>
            <w:r w:rsidRPr="00EA5FA7">
              <w:t>servingCellMO</w:t>
            </w: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rPr>
            </w:pPr>
            <w:r w:rsidRPr="00EA5FA7">
              <w:t>O</w:t>
            </w:r>
          </w:p>
        </w:tc>
        <w:tc>
          <w:tcPr>
            <w:tcW w:w="1247"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b/>
                <w:i/>
              </w:rPr>
            </w:pP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rPr>
            </w:pPr>
            <w:r w:rsidRPr="00EA5FA7">
              <w:rPr>
                <w:rFonts w:cs="Arial"/>
              </w:rPr>
              <w:t>INTEGER (1..64, ...)</w:t>
            </w:r>
          </w:p>
        </w:tc>
        <w:tc>
          <w:tcPr>
            <w:tcW w:w="1762"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rPr>
            </w:pPr>
          </w:p>
        </w:tc>
        <w:tc>
          <w:tcPr>
            <w:tcW w:w="1288"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rFonts w:cs="Arial"/>
              </w:rPr>
            </w:pPr>
            <w:r w:rsidRPr="00EA5FA7">
              <w:rPr>
                <w:rFonts w:cs="Arial"/>
              </w:rPr>
              <w:t>YES</w:t>
            </w:r>
          </w:p>
        </w:tc>
        <w:tc>
          <w:tcPr>
            <w:tcW w:w="127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rFonts w:cs="Arial"/>
              </w:rPr>
            </w:pPr>
            <w:r w:rsidRPr="00EA5FA7">
              <w:rPr>
                <w:rFonts w:cs="Arial"/>
              </w:rPr>
              <w:t>ignore</w:t>
            </w:r>
          </w:p>
        </w:tc>
      </w:tr>
      <w:tr w:rsidR="00C3611C" w:rsidRPr="00EA5FA7" w:rsidTr="006D33F4">
        <w:tc>
          <w:tcPr>
            <w:tcW w:w="239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lang w:eastAsia="zh-CN"/>
              </w:rPr>
            </w:pPr>
            <w:r w:rsidRPr="00EA5FA7">
              <w:rPr>
                <w:lang w:eastAsia="zh-CN"/>
              </w:rPr>
              <w:t>Need for Gap</w:t>
            </w: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lang w:eastAsia="zh-CN"/>
              </w:rPr>
            </w:pPr>
            <w:r w:rsidRPr="00EA5FA7">
              <w:rPr>
                <w:lang w:eastAsia="zh-CN"/>
              </w:rPr>
              <w:t>O</w:t>
            </w:r>
          </w:p>
        </w:tc>
        <w:tc>
          <w:tcPr>
            <w:tcW w:w="1247"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b/>
                <w:i/>
              </w:rPr>
            </w:pP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rPr>
            </w:pPr>
            <w:r w:rsidRPr="00EA5FA7">
              <w:rPr>
                <w:rFonts w:cs="Arial"/>
              </w:rPr>
              <w:t>ENUMERATED (true, …)</w:t>
            </w:r>
          </w:p>
        </w:tc>
        <w:tc>
          <w:tcPr>
            <w:tcW w:w="1762"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lang w:eastAsia="zh-CN"/>
              </w:rPr>
            </w:pPr>
            <w:r w:rsidRPr="00EA5FA7">
              <w:rPr>
                <w:rFonts w:cs="Arial"/>
                <w:lang w:eastAsia="zh-CN"/>
              </w:rPr>
              <w:t>Indicate gap for SeNB configured measurement is requested.It only applied to NE DC scenario.</w:t>
            </w:r>
          </w:p>
        </w:tc>
        <w:tc>
          <w:tcPr>
            <w:tcW w:w="1288"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rFonts w:cs="Arial"/>
                <w:lang w:eastAsia="zh-CN"/>
              </w:rPr>
            </w:pPr>
            <w:r w:rsidRPr="00EA5FA7">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rFonts w:cs="Arial"/>
                <w:lang w:eastAsia="zh-CN"/>
              </w:rPr>
            </w:pPr>
            <w:r w:rsidRPr="00EA5FA7">
              <w:rPr>
                <w:rFonts w:cs="Arial"/>
                <w:lang w:eastAsia="zh-CN"/>
              </w:rPr>
              <w:t>ignore</w:t>
            </w:r>
          </w:p>
        </w:tc>
      </w:tr>
      <w:tr w:rsidR="00C3611C" w:rsidRPr="00EA5FA7" w:rsidTr="006D33F4">
        <w:tc>
          <w:tcPr>
            <w:tcW w:w="239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lang w:eastAsia="zh-CN"/>
              </w:rPr>
            </w:pPr>
            <w:r w:rsidRPr="00EA5FA7">
              <w:rPr>
                <w:rFonts w:eastAsia="Batang"/>
                <w:bCs/>
              </w:rPr>
              <w:t>Full Configuration</w:t>
            </w: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lang w:eastAsia="zh-CN"/>
              </w:rPr>
            </w:pPr>
            <w:r w:rsidRPr="00EA5FA7">
              <w:rPr>
                <w:rFonts w:eastAsia="Batang"/>
                <w:bCs/>
              </w:rPr>
              <w:t>O</w:t>
            </w:r>
          </w:p>
        </w:tc>
        <w:tc>
          <w:tcPr>
            <w:tcW w:w="1247"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b/>
                <w:i/>
              </w:rPr>
            </w:pP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rPr>
            </w:pPr>
            <w:r w:rsidRPr="00EA5FA7">
              <w:rPr>
                <w:rFonts w:eastAsia="Batang"/>
                <w:bCs/>
              </w:rPr>
              <w:t>ENUMERATED (full, ...)</w:t>
            </w:r>
          </w:p>
        </w:tc>
        <w:tc>
          <w:tcPr>
            <w:tcW w:w="1762"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rFonts w:cs="Arial"/>
                <w:lang w:eastAsia="zh-CN"/>
              </w:rPr>
            </w:pPr>
            <w:r w:rsidRPr="00EA5FA7">
              <w:rPr>
                <w:rFonts w:eastAsia="Batang"/>
                <w:bCs/>
              </w:rPr>
              <w:t>YES</w:t>
            </w:r>
          </w:p>
        </w:tc>
        <w:tc>
          <w:tcPr>
            <w:tcW w:w="127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rFonts w:cs="Arial"/>
                <w:lang w:eastAsia="zh-CN"/>
              </w:rPr>
            </w:pPr>
            <w:r w:rsidRPr="00EA5FA7">
              <w:rPr>
                <w:rFonts w:eastAsia="Batang"/>
                <w:bCs/>
              </w:rPr>
              <w:t>reject</w:t>
            </w:r>
          </w:p>
        </w:tc>
      </w:tr>
      <w:tr w:rsidR="00C3611C" w:rsidRPr="00EA5FA7" w:rsidTr="006D33F4">
        <w:tc>
          <w:tcPr>
            <w:tcW w:w="239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eastAsia="Batang"/>
                <w:bCs/>
              </w:rPr>
            </w:pPr>
            <w:r w:rsidRPr="00EA5FA7">
              <w:rPr>
                <w:rFonts w:eastAsia="Batang"/>
                <w:bCs/>
              </w:rPr>
              <w:t>Additional RRM Policy Index</w:t>
            </w: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eastAsia="Batang"/>
                <w:bCs/>
              </w:rPr>
            </w:pPr>
            <w:r w:rsidRPr="00EA5FA7">
              <w:rPr>
                <w:rFonts w:eastAsia="Batang"/>
                <w:bCs/>
              </w:rPr>
              <w:t>O</w:t>
            </w:r>
          </w:p>
        </w:tc>
        <w:tc>
          <w:tcPr>
            <w:tcW w:w="1247"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b/>
                <w:i/>
              </w:rPr>
            </w:pP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eastAsia="Batang"/>
                <w:bCs/>
              </w:rPr>
            </w:pPr>
            <w:r w:rsidRPr="00EA5FA7">
              <w:rPr>
                <w:rFonts w:eastAsia="Batang"/>
                <w:bCs/>
              </w:rPr>
              <w:t>9.3.1.90</w:t>
            </w:r>
          </w:p>
        </w:tc>
        <w:tc>
          <w:tcPr>
            <w:tcW w:w="1762"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rFonts w:eastAsia="Batang"/>
                <w:bCs/>
              </w:rPr>
            </w:pPr>
            <w:r w:rsidRPr="00EA5FA7">
              <w:rPr>
                <w:rFonts w:eastAsia="Batang"/>
                <w:bCs/>
              </w:rPr>
              <w:t>YES</w:t>
            </w:r>
          </w:p>
        </w:tc>
        <w:tc>
          <w:tcPr>
            <w:tcW w:w="127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rFonts w:eastAsia="Batang"/>
                <w:bCs/>
              </w:rPr>
            </w:pPr>
            <w:r w:rsidRPr="00EA5FA7">
              <w:rPr>
                <w:rFonts w:eastAsia="Batang"/>
                <w:bCs/>
              </w:rPr>
              <w:t>ignore</w:t>
            </w:r>
          </w:p>
        </w:tc>
      </w:tr>
      <w:tr w:rsidR="00C3611C" w:rsidRPr="00EA5FA7" w:rsidTr="006D33F4">
        <w:tc>
          <w:tcPr>
            <w:tcW w:w="239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lang w:eastAsia="zh-CN"/>
              </w:rPr>
            </w:pPr>
            <w:r w:rsidRPr="00EA5FA7">
              <w:rPr>
                <w:bCs/>
                <w:iCs/>
                <w:lang w:eastAsia="ja-JP"/>
              </w:rPr>
              <w:t>Lower Layer Presence Status Change</w:t>
            </w: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lang w:eastAsia="zh-CN"/>
              </w:rPr>
            </w:pPr>
            <w:r w:rsidRPr="00EA5FA7">
              <w:rPr>
                <w:lang w:eastAsia="ja-JP"/>
              </w:rPr>
              <w:t>O</w:t>
            </w:r>
          </w:p>
        </w:tc>
        <w:tc>
          <w:tcPr>
            <w:tcW w:w="1247"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b/>
                <w:i/>
              </w:rPr>
            </w:pPr>
          </w:p>
        </w:tc>
        <w:tc>
          <w:tcPr>
            <w:tcW w:w="1260"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rPr>
            </w:pPr>
            <w:r w:rsidRPr="00EA5FA7">
              <w:rPr>
                <w:lang w:eastAsia="ja-JP"/>
              </w:rPr>
              <w:t>9.3.1.94</w:t>
            </w:r>
          </w:p>
        </w:tc>
        <w:tc>
          <w:tcPr>
            <w:tcW w:w="1762"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rFonts w:cs="Arial"/>
                <w:lang w:eastAsia="zh-CN"/>
              </w:rPr>
            </w:pPr>
            <w:r w:rsidRPr="00EA5FA7">
              <w:rPr>
                <w:lang w:eastAsia="ja-JP"/>
              </w:rPr>
              <w:t>Yes</w:t>
            </w:r>
          </w:p>
        </w:tc>
        <w:tc>
          <w:tcPr>
            <w:tcW w:w="1274" w:type="dxa"/>
            <w:tcBorders>
              <w:top w:val="single" w:sz="4" w:space="0" w:color="auto"/>
              <w:left w:val="single" w:sz="4" w:space="0" w:color="auto"/>
              <w:bottom w:val="single" w:sz="4" w:space="0" w:color="auto"/>
              <w:right w:val="single" w:sz="4" w:space="0" w:color="auto"/>
            </w:tcBorders>
          </w:tcPr>
          <w:p w:rsidR="00C3611C" w:rsidRPr="00EA5FA7" w:rsidRDefault="00C3611C" w:rsidP="00C3611C">
            <w:pPr>
              <w:pStyle w:val="TAC"/>
              <w:rPr>
                <w:rFonts w:cs="Arial"/>
                <w:lang w:eastAsia="zh-CN"/>
              </w:rPr>
            </w:pPr>
            <w:r w:rsidRPr="00EA5FA7">
              <w:rPr>
                <w:rFonts w:cs="Arial" w:hint="eastAsia"/>
                <w:lang w:eastAsia="zh-CN"/>
              </w:rPr>
              <w:t>i</w:t>
            </w:r>
            <w:r w:rsidRPr="00EA5FA7">
              <w:rPr>
                <w:rFonts w:cs="Arial"/>
                <w:lang w:eastAsia="zh-CN"/>
              </w:rPr>
              <w:t>gnore</w:t>
            </w:r>
          </w:p>
        </w:tc>
      </w:tr>
    </w:tbl>
    <w:p w:rsidR="00280600" w:rsidRPr="00EA5FA7" w:rsidRDefault="00280600" w:rsidP="002806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80600" w:rsidRPr="00EA5FA7" w:rsidTr="006D33F4">
        <w:trPr>
          <w:jc w:val="center"/>
        </w:trPr>
        <w:tc>
          <w:tcPr>
            <w:tcW w:w="3686" w:type="dxa"/>
          </w:tcPr>
          <w:p w:rsidR="00280600" w:rsidRPr="00EA5FA7" w:rsidRDefault="00280600" w:rsidP="006D33F4">
            <w:pPr>
              <w:keepNext/>
              <w:keepLines/>
              <w:spacing w:after="0"/>
              <w:jc w:val="center"/>
              <w:rPr>
                <w:rFonts w:ascii="Arial" w:hAnsi="Arial"/>
                <w:b/>
                <w:sz w:val="18"/>
                <w:lang w:eastAsia="zh-CN"/>
              </w:rPr>
            </w:pPr>
            <w:r w:rsidRPr="00EA5FA7">
              <w:rPr>
                <w:rFonts w:ascii="Arial" w:hAnsi="Arial"/>
                <w:b/>
                <w:sz w:val="18"/>
                <w:lang w:eastAsia="zh-CN"/>
              </w:rPr>
              <w:t>Range bound</w:t>
            </w:r>
          </w:p>
        </w:tc>
        <w:tc>
          <w:tcPr>
            <w:tcW w:w="5670" w:type="dxa"/>
          </w:tcPr>
          <w:p w:rsidR="00280600" w:rsidRPr="00EA5FA7" w:rsidRDefault="00280600" w:rsidP="006D33F4">
            <w:pPr>
              <w:keepNext/>
              <w:keepLines/>
              <w:spacing w:after="0"/>
              <w:jc w:val="center"/>
              <w:rPr>
                <w:rFonts w:ascii="Arial" w:hAnsi="Arial"/>
                <w:b/>
                <w:sz w:val="18"/>
                <w:lang w:eastAsia="zh-CN"/>
              </w:rPr>
            </w:pPr>
            <w:r w:rsidRPr="00EA5FA7">
              <w:rPr>
                <w:rFonts w:ascii="Arial" w:hAnsi="Arial"/>
                <w:b/>
                <w:sz w:val="18"/>
                <w:lang w:eastAsia="zh-CN"/>
              </w:rPr>
              <w:t>Explanation</w:t>
            </w:r>
          </w:p>
        </w:tc>
      </w:tr>
      <w:tr w:rsidR="00280600" w:rsidRPr="00EA5FA7" w:rsidTr="006D33F4">
        <w:trPr>
          <w:jc w:val="center"/>
        </w:trPr>
        <w:tc>
          <w:tcPr>
            <w:tcW w:w="3686" w:type="dxa"/>
          </w:tcPr>
          <w:p w:rsidR="00280600" w:rsidRPr="00EA5FA7" w:rsidRDefault="00280600" w:rsidP="006D33F4">
            <w:pPr>
              <w:pStyle w:val="TAL"/>
              <w:rPr>
                <w:lang w:eastAsia="zh-CN"/>
              </w:rPr>
            </w:pPr>
            <w:r w:rsidRPr="00EA5FA7">
              <w:rPr>
                <w:lang w:eastAsia="zh-CN"/>
              </w:rPr>
              <w:t>maxnoofSCells</w:t>
            </w:r>
          </w:p>
        </w:tc>
        <w:tc>
          <w:tcPr>
            <w:tcW w:w="5670" w:type="dxa"/>
          </w:tcPr>
          <w:p w:rsidR="00280600" w:rsidRPr="00EA5FA7" w:rsidRDefault="00280600" w:rsidP="006D33F4">
            <w:pPr>
              <w:pStyle w:val="TAL"/>
              <w:rPr>
                <w:lang w:eastAsia="zh-CN"/>
              </w:rPr>
            </w:pPr>
            <w:r w:rsidRPr="00EA5FA7">
              <w:rPr>
                <w:lang w:eastAsia="zh-CN"/>
              </w:rPr>
              <w:t>Maximum no. of SCells allowed towards one UE, the maximum value is 32.</w:t>
            </w:r>
          </w:p>
        </w:tc>
      </w:tr>
      <w:tr w:rsidR="00280600" w:rsidRPr="00EA5FA7" w:rsidTr="006D33F4">
        <w:trPr>
          <w:jc w:val="center"/>
        </w:trPr>
        <w:tc>
          <w:tcPr>
            <w:tcW w:w="3686" w:type="dxa"/>
          </w:tcPr>
          <w:p w:rsidR="00280600" w:rsidRPr="00EA5FA7" w:rsidRDefault="00280600" w:rsidP="006D33F4">
            <w:pPr>
              <w:pStyle w:val="TAL"/>
              <w:rPr>
                <w:lang w:eastAsia="zh-CN"/>
              </w:rPr>
            </w:pPr>
            <w:r w:rsidRPr="00EA5FA7">
              <w:rPr>
                <w:lang w:eastAsia="zh-CN"/>
              </w:rPr>
              <w:t>maxnoofSRBs</w:t>
            </w:r>
          </w:p>
        </w:tc>
        <w:tc>
          <w:tcPr>
            <w:tcW w:w="5670" w:type="dxa"/>
          </w:tcPr>
          <w:p w:rsidR="00280600" w:rsidRPr="00EA5FA7" w:rsidRDefault="00280600" w:rsidP="006D33F4">
            <w:pPr>
              <w:pStyle w:val="TAL"/>
              <w:rPr>
                <w:lang w:eastAsia="zh-CN"/>
              </w:rPr>
            </w:pPr>
            <w:r w:rsidRPr="00EA5FA7">
              <w:rPr>
                <w:lang w:eastAsia="zh-CN"/>
              </w:rPr>
              <w:t xml:space="preserve">Maximum no. of SRB allowed towards one UE, the maximum value is 8. </w:t>
            </w:r>
          </w:p>
        </w:tc>
      </w:tr>
      <w:tr w:rsidR="00280600" w:rsidRPr="00EA5FA7" w:rsidTr="006D33F4">
        <w:trPr>
          <w:jc w:val="center"/>
        </w:trPr>
        <w:tc>
          <w:tcPr>
            <w:tcW w:w="3686" w:type="dxa"/>
          </w:tcPr>
          <w:p w:rsidR="00280600" w:rsidRPr="00EA5FA7" w:rsidRDefault="00280600" w:rsidP="006D33F4">
            <w:pPr>
              <w:pStyle w:val="TAL"/>
              <w:rPr>
                <w:lang w:eastAsia="zh-CN"/>
              </w:rPr>
            </w:pPr>
            <w:r w:rsidRPr="00EA5FA7">
              <w:rPr>
                <w:lang w:eastAsia="zh-CN"/>
              </w:rPr>
              <w:t>maxnoofDRBs</w:t>
            </w:r>
          </w:p>
        </w:tc>
        <w:tc>
          <w:tcPr>
            <w:tcW w:w="5670" w:type="dxa"/>
          </w:tcPr>
          <w:p w:rsidR="00280600" w:rsidRPr="00EA5FA7" w:rsidRDefault="00280600" w:rsidP="006D33F4">
            <w:pPr>
              <w:pStyle w:val="TAL"/>
              <w:rPr>
                <w:lang w:eastAsia="zh-CN"/>
              </w:rPr>
            </w:pPr>
            <w:r w:rsidRPr="00EA5FA7">
              <w:rPr>
                <w:lang w:eastAsia="zh-CN"/>
              </w:rPr>
              <w:t xml:space="preserve">Maximum no. of DRB allowed towards one UE, the maximum value is 64. </w:t>
            </w:r>
          </w:p>
        </w:tc>
      </w:tr>
      <w:tr w:rsidR="00280600" w:rsidRPr="00EA5FA7" w:rsidTr="006D33F4">
        <w:trPr>
          <w:jc w:val="center"/>
        </w:trPr>
        <w:tc>
          <w:tcPr>
            <w:tcW w:w="3686" w:type="dxa"/>
          </w:tcPr>
          <w:p w:rsidR="00280600" w:rsidRPr="00EA5FA7" w:rsidRDefault="00280600" w:rsidP="006D33F4">
            <w:pPr>
              <w:pStyle w:val="TAL"/>
              <w:rPr>
                <w:lang w:eastAsia="zh-CN"/>
              </w:rPr>
            </w:pPr>
            <w:r w:rsidRPr="00EA5FA7">
              <w:rPr>
                <w:lang w:eastAsia="zh-CN"/>
              </w:rPr>
              <w:t>maxnoofULUPTNLInformation</w:t>
            </w:r>
          </w:p>
        </w:tc>
        <w:tc>
          <w:tcPr>
            <w:tcW w:w="5670" w:type="dxa"/>
          </w:tcPr>
          <w:p w:rsidR="00280600" w:rsidRPr="00EA5FA7" w:rsidRDefault="00280600" w:rsidP="006D33F4">
            <w:pPr>
              <w:pStyle w:val="TAL"/>
              <w:rPr>
                <w:lang w:eastAsia="zh-CN"/>
              </w:rPr>
            </w:pPr>
            <w:r w:rsidRPr="00EA5FA7">
              <w:rPr>
                <w:lang w:eastAsia="zh-CN"/>
              </w:rPr>
              <w:t>Maximum no. of UL UP TNL Information allowed towards one DRB, the maximum value is 2.</w:t>
            </w:r>
          </w:p>
        </w:tc>
      </w:tr>
      <w:tr w:rsidR="00280600" w:rsidRPr="00EA5FA7" w:rsidTr="006D33F4">
        <w:trPr>
          <w:jc w:val="center"/>
        </w:trPr>
        <w:tc>
          <w:tcPr>
            <w:tcW w:w="3686"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lang w:eastAsia="zh-CN"/>
              </w:rPr>
            </w:pPr>
            <w:r w:rsidRPr="00EA5FA7">
              <w:rPr>
                <w:lang w:eastAsia="zh-CN"/>
              </w:rPr>
              <w:t>maxnoofQoSFlows</w:t>
            </w:r>
          </w:p>
        </w:tc>
        <w:tc>
          <w:tcPr>
            <w:tcW w:w="5670" w:type="dxa"/>
            <w:tcBorders>
              <w:top w:val="single" w:sz="4" w:space="0" w:color="auto"/>
              <w:left w:val="single" w:sz="4" w:space="0" w:color="auto"/>
              <w:bottom w:val="single" w:sz="4" w:space="0" w:color="auto"/>
              <w:right w:val="single" w:sz="4" w:space="0" w:color="auto"/>
            </w:tcBorders>
          </w:tcPr>
          <w:p w:rsidR="00280600" w:rsidRPr="00EA5FA7" w:rsidRDefault="00280600" w:rsidP="006D33F4">
            <w:pPr>
              <w:pStyle w:val="TAL"/>
              <w:rPr>
                <w:lang w:eastAsia="zh-CN"/>
              </w:rPr>
            </w:pPr>
            <w:r w:rsidRPr="00EA5FA7">
              <w:rPr>
                <w:lang w:eastAsia="zh-CN"/>
              </w:rPr>
              <w:t>Maximum no. of flows allowed to be mapped to one DRB, the maximum value is 64.</w:t>
            </w:r>
          </w:p>
        </w:tc>
      </w:tr>
    </w:tbl>
    <w:p w:rsidR="00280600" w:rsidRPr="00EA5FA7" w:rsidRDefault="00280600" w:rsidP="00280600"/>
    <w:bookmarkEnd w:id="147"/>
    <w:bookmarkEnd w:id="148"/>
    <w:p w:rsidR="00D2196D" w:rsidRPr="00B22123" w:rsidRDefault="00D2196D" w:rsidP="00D2196D">
      <w:pPr>
        <w:pBdr>
          <w:top w:val="single" w:sz="4" w:space="1" w:color="auto"/>
          <w:left w:val="single" w:sz="4" w:space="4" w:color="auto"/>
          <w:bottom w:val="single" w:sz="4" w:space="1" w:color="auto"/>
          <w:right w:val="single" w:sz="4" w:space="4" w:color="auto"/>
        </w:pBdr>
        <w:shd w:val="clear" w:color="auto" w:fill="D9D9D9"/>
        <w:jc w:val="center"/>
        <w:rPr>
          <w:i/>
        </w:rPr>
        <w:sectPr w:rsidR="00D2196D" w:rsidRPr="00B22123" w:rsidSect="00285E06">
          <w:headerReference w:type="even" r:id="rId23"/>
          <w:footnotePr>
            <w:numRestart w:val="eachSect"/>
          </w:footnotePr>
          <w:pgSz w:w="11907" w:h="16500" w:code="9"/>
          <w:pgMar w:top="1418" w:right="1134" w:bottom="1134" w:left="1134" w:header="680" w:footer="567" w:gutter="0"/>
          <w:cols w:space="720"/>
        </w:sectPr>
      </w:pPr>
      <w:r>
        <w:rPr>
          <w:i/>
        </w:rPr>
        <w:t>Next Change</w:t>
      </w:r>
    </w:p>
    <w:bookmarkEnd w:id="131"/>
    <w:p w:rsidR="00B0109B" w:rsidRDefault="00B0109B" w:rsidP="00B0109B">
      <w:pPr>
        <w:pStyle w:val="3"/>
        <w:rPr>
          <w:ins w:id="177" w:author="Huawei" w:date="2020-01-17T10:51:00Z"/>
          <w:b/>
          <w:color w:val="0070C0"/>
        </w:rPr>
      </w:pPr>
      <w:ins w:id="178" w:author="Huawei" w:date="2020-01-17T10:51:00Z">
        <w:r>
          <w:lastRenderedPageBreak/>
          <w:t>9.2.X</w:t>
        </w:r>
        <w:r>
          <w:tab/>
          <w:t>Reference</w:t>
        </w:r>
        <w:r>
          <w:rPr>
            <w:lang w:eastAsia="zh-CN"/>
          </w:rPr>
          <w:t xml:space="preserve"> Time</w:t>
        </w:r>
        <w:r>
          <w:t xml:space="preserve"> Information Reporting messages</w:t>
        </w:r>
      </w:ins>
    </w:p>
    <w:p w:rsidR="00B0109B" w:rsidRDefault="00B0109B" w:rsidP="00B0109B">
      <w:pPr>
        <w:pStyle w:val="4"/>
        <w:rPr>
          <w:ins w:id="179" w:author="Huawei" w:date="2020-01-17T10:51:00Z"/>
        </w:rPr>
      </w:pPr>
      <w:bookmarkStart w:id="180" w:name="_Toc14044465"/>
      <w:ins w:id="181" w:author="Huawei" w:date="2020-01-17T10:51:00Z">
        <w:r>
          <w:t>9.2.X.1</w:t>
        </w:r>
        <w:r>
          <w:tab/>
          <w:t>REFERENCE TIME INFORMATION</w:t>
        </w:r>
        <w:r>
          <w:rPr>
            <w:rFonts w:eastAsia="Yu Mincho"/>
          </w:rPr>
          <w:t xml:space="preserve"> REPORTING</w:t>
        </w:r>
        <w:r>
          <w:t xml:space="preserve"> </w:t>
        </w:r>
        <w:bookmarkEnd w:id="180"/>
        <w:r>
          <w:t>CONTROL</w:t>
        </w:r>
      </w:ins>
    </w:p>
    <w:p w:rsidR="00B0109B" w:rsidRDefault="00B0109B" w:rsidP="00B0109B">
      <w:pPr>
        <w:rPr>
          <w:ins w:id="182" w:author="Huawei" w:date="2020-01-17T10:51:00Z"/>
          <w:lang w:eastAsia="zh-CN"/>
        </w:rPr>
      </w:pPr>
      <w:ins w:id="183" w:author="Huawei" w:date="2020-01-17T10:51:00Z">
        <w:r>
          <w:rPr>
            <w:rFonts w:eastAsia="Yu Mincho"/>
            <w:lang w:eastAsia="ko-KR"/>
          </w:rPr>
          <w:t>This message is sent by the gNB-CU and is used</w:t>
        </w:r>
        <w:r>
          <w:rPr>
            <w:rFonts w:eastAsia="Yu Mincho"/>
            <w:sz w:val="18"/>
            <w:lang w:eastAsia="ko-KR"/>
          </w:rPr>
          <w:t xml:space="preserve"> </w:t>
        </w:r>
        <w:r>
          <w:rPr>
            <w:rFonts w:eastAsia="Yu Mincho"/>
            <w:lang w:eastAsia="zh-CN"/>
          </w:rPr>
          <w:t xml:space="preserve">to </w:t>
        </w:r>
        <w:r>
          <w:rPr>
            <w:rFonts w:eastAsia="Yu Mincho"/>
          </w:rPr>
          <w:t>request the gNB-DU to deliver the</w:t>
        </w:r>
        <w:r>
          <w:t xml:space="preserve"> accurate</w:t>
        </w:r>
        <w:r>
          <w:rPr>
            <w:rFonts w:eastAsia="Yu Mincho"/>
          </w:rPr>
          <w:t xml:space="preserve"> reference time information</w:t>
        </w:r>
        <w:r>
          <w:rPr>
            <w:rFonts w:eastAsia="Yu Mincho"/>
            <w:lang w:eastAsia="zh-CN"/>
          </w:rPr>
          <w:t>.</w:t>
        </w:r>
      </w:ins>
    </w:p>
    <w:p w:rsidR="00B0109B" w:rsidRDefault="00B0109B" w:rsidP="00B0109B">
      <w:pPr>
        <w:rPr>
          <w:ins w:id="184" w:author="Huawei" w:date="2020-01-17T10:51:00Z"/>
          <w:rFonts w:eastAsia="Yu Mincho"/>
          <w:lang w:eastAsia="ko-KR"/>
        </w:rPr>
      </w:pPr>
      <w:ins w:id="185" w:author="Huawei" w:date="2020-01-17T10:51:00Z">
        <w:r>
          <w:rPr>
            <w:rFonts w:eastAsia="Yu Mincho"/>
          </w:rPr>
          <w:t xml:space="preserve">Direction: gNB-CU </w:t>
        </w:r>
        <w:r>
          <w:rPr>
            <w:rFonts w:eastAsia="Yu Mincho"/>
          </w:rPr>
          <w:sym w:font="Symbol" w:char="F0AE"/>
        </w:r>
        <w:r>
          <w:rPr>
            <w:rFonts w:eastAsia="Yu Mincho"/>
          </w:rPr>
          <w:t xml:space="preserve"> gNB-DU</w:t>
        </w:r>
      </w:ins>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1"/>
        <w:gridCol w:w="1317"/>
        <w:gridCol w:w="1708"/>
        <w:gridCol w:w="1259"/>
        <w:gridCol w:w="1288"/>
        <w:gridCol w:w="1288"/>
        <w:gridCol w:w="1274"/>
      </w:tblGrid>
      <w:tr w:rsidR="00B0109B" w:rsidTr="006D33F4">
        <w:trPr>
          <w:ins w:id="186" w:author="Huawei" w:date="2020-01-17T10:51:00Z"/>
        </w:trPr>
        <w:tc>
          <w:tcPr>
            <w:tcW w:w="2351" w:type="dxa"/>
          </w:tcPr>
          <w:p w:rsidR="00B0109B" w:rsidRDefault="00B0109B" w:rsidP="006D33F4">
            <w:pPr>
              <w:pStyle w:val="TAH"/>
              <w:rPr>
                <w:ins w:id="187" w:author="Huawei" w:date="2020-01-17T10:51:00Z"/>
                <w:rFonts w:eastAsia="Yu Mincho"/>
                <w:lang w:eastAsia="ja-JP"/>
              </w:rPr>
            </w:pPr>
            <w:ins w:id="188" w:author="Huawei" w:date="2020-01-17T10:51:00Z">
              <w:r>
                <w:rPr>
                  <w:rFonts w:eastAsia="Yu Mincho"/>
                  <w:lang w:eastAsia="ja-JP"/>
                </w:rPr>
                <w:t>IE/Group Name</w:t>
              </w:r>
            </w:ins>
          </w:p>
        </w:tc>
        <w:tc>
          <w:tcPr>
            <w:tcW w:w="1317" w:type="dxa"/>
          </w:tcPr>
          <w:p w:rsidR="00B0109B" w:rsidRDefault="00B0109B" w:rsidP="006D33F4">
            <w:pPr>
              <w:pStyle w:val="TAH"/>
              <w:rPr>
                <w:ins w:id="189" w:author="Huawei" w:date="2020-01-17T10:51:00Z"/>
                <w:rFonts w:eastAsia="Yu Mincho"/>
                <w:lang w:eastAsia="ja-JP"/>
              </w:rPr>
            </w:pPr>
            <w:ins w:id="190" w:author="Huawei" w:date="2020-01-17T10:51:00Z">
              <w:r>
                <w:rPr>
                  <w:rFonts w:eastAsia="Yu Mincho"/>
                  <w:lang w:eastAsia="ja-JP"/>
                </w:rPr>
                <w:t>Presence</w:t>
              </w:r>
            </w:ins>
          </w:p>
        </w:tc>
        <w:tc>
          <w:tcPr>
            <w:tcW w:w="1708" w:type="dxa"/>
          </w:tcPr>
          <w:p w:rsidR="00B0109B" w:rsidRDefault="00B0109B" w:rsidP="006D33F4">
            <w:pPr>
              <w:pStyle w:val="TAH"/>
              <w:rPr>
                <w:ins w:id="191" w:author="Huawei" w:date="2020-01-17T10:51:00Z"/>
                <w:rFonts w:eastAsia="Yu Mincho"/>
                <w:lang w:eastAsia="ja-JP"/>
              </w:rPr>
            </w:pPr>
            <w:ins w:id="192" w:author="Huawei" w:date="2020-01-17T10:51:00Z">
              <w:r>
                <w:rPr>
                  <w:rFonts w:eastAsia="Yu Mincho"/>
                  <w:lang w:eastAsia="ja-JP"/>
                </w:rPr>
                <w:t>Range</w:t>
              </w:r>
            </w:ins>
          </w:p>
        </w:tc>
        <w:tc>
          <w:tcPr>
            <w:tcW w:w="1259" w:type="dxa"/>
          </w:tcPr>
          <w:p w:rsidR="00B0109B" w:rsidRDefault="00B0109B" w:rsidP="006D33F4">
            <w:pPr>
              <w:pStyle w:val="TAH"/>
              <w:rPr>
                <w:ins w:id="193" w:author="Huawei" w:date="2020-01-17T10:51:00Z"/>
                <w:rFonts w:eastAsia="Yu Mincho"/>
                <w:lang w:eastAsia="ja-JP"/>
              </w:rPr>
            </w:pPr>
            <w:ins w:id="194" w:author="Huawei" w:date="2020-01-17T10:51:00Z">
              <w:r>
                <w:rPr>
                  <w:rFonts w:eastAsia="Yu Mincho"/>
                  <w:lang w:eastAsia="ja-JP"/>
                </w:rPr>
                <w:t>IE type and reference</w:t>
              </w:r>
            </w:ins>
          </w:p>
        </w:tc>
        <w:tc>
          <w:tcPr>
            <w:tcW w:w="1288" w:type="dxa"/>
          </w:tcPr>
          <w:p w:rsidR="00B0109B" w:rsidRDefault="00B0109B" w:rsidP="006D33F4">
            <w:pPr>
              <w:pStyle w:val="TAH"/>
              <w:rPr>
                <w:ins w:id="195" w:author="Huawei" w:date="2020-01-17T10:51:00Z"/>
                <w:rFonts w:eastAsia="Yu Mincho"/>
                <w:lang w:eastAsia="ja-JP"/>
              </w:rPr>
            </w:pPr>
            <w:ins w:id="196" w:author="Huawei" w:date="2020-01-17T10:51:00Z">
              <w:r>
                <w:rPr>
                  <w:rFonts w:eastAsia="Yu Mincho"/>
                  <w:lang w:eastAsia="ja-JP"/>
                </w:rPr>
                <w:t>Semantics description</w:t>
              </w:r>
            </w:ins>
          </w:p>
        </w:tc>
        <w:tc>
          <w:tcPr>
            <w:tcW w:w="1288" w:type="dxa"/>
          </w:tcPr>
          <w:p w:rsidR="00B0109B" w:rsidRDefault="00B0109B" w:rsidP="006D33F4">
            <w:pPr>
              <w:pStyle w:val="TAH"/>
              <w:rPr>
                <w:ins w:id="197" w:author="Huawei" w:date="2020-01-17T10:51:00Z"/>
                <w:rFonts w:eastAsia="Yu Mincho"/>
                <w:lang w:eastAsia="ja-JP"/>
              </w:rPr>
            </w:pPr>
            <w:ins w:id="198" w:author="Huawei" w:date="2020-01-17T10:51:00Z">
              <w:r>
                <w:rPr>
                  <w:rFonts w:eastAsia="Yu Mincho"/>
                  <w:lang w:eastAsia="ja-JP"/>
                </w:rPr>
                <w:t>Criticality</w:t>
              </w:r>
            </w:ins>
          </w:p>
        </w:tc>
        <w:tc>
          <w:tcPr>
            <w:tcW w:w="1274" w:type="dxa"/>
          </w:tcPr>
          <w:p w:rsidR="00B0109B" w:rsidRDefault="00B0109B" w:rsidP="006D33F4">
            <w:pPr>
              <w:pStyle w:val="TAH"/>
              <w:rPr>
                <w:ins w:id="199" w:author="Huawei" w:date="2020-01-17T10:51:00Z"/>
                <w:rFonts w:eastAsia="Yu Mincho"/>
                <w:lang w:eastAsia="ja-JP"/>
              </w:rPr>
            </w:pPr>
            <w:ins w:id="200" w:author="Huawei" w:date="2020-01-17T10:51:00Z">
              <w:r>
                <w:rPr>
                  <w:rFonts w:eastAsia="Yu Mincho"/>
                  <w:lang w:eastAsia="ja-JP"/>
                </w:rPr>
                <w:t>Assigned Criticality</w:t>
              </w:r>
            </w:ins>
          </w:p>
        </w:tc>
      </w:tr>
      <w:tr w:rsidR="00B0109B" w:rsidTr="006D33F4">
        <w:trPr>
          <w:ins w:id="201" w:author="Huawei" w:date="2020-01-17T10:51:00Z"/>
        </w:trPr>
        <w:tc>
          <w:tcPr>
            <w:tcW w:w="2351" w:type="dxa"/>
          </w:tcPr>
          <w:p w:rsidR="00B0109B" w:rsidRDefault="00B0109B" w:rsidP="006D33F4">
            <w:pPr>
              <w:pStyle w:val="TAL"/>
              <w:rPr>
                <w:ins w:id="202" w:author="Huawei" w:date="2020-01-17T10:51:00Z"/>
                <w:rFonts w:eastAsia="Yu Mincho"/>
                <w:lang w:eastAsia="ja-JP"/>
              </w:rPr>
            </w:pPr>
            <w:ins w:id="203" w:author="Huawei" w:date="2020-01-17T10:51:00Z">
              <w:r>
                <w:rPr>
                  <w:rFonts w:eastAsia="Yu Mincho"/>
                  <w:lang w:eastAsia="ja-JP"/>
                </w:rPr>
                <w:t>Message Type</w:t>
              </w:r>
            </w:ins>
          </w:p>
        </w:tc>
        <w:tc>
          <w:tcPr>
            <w:tcW w:w="1317" w:type="dxa"/>
          </w:tcPr>
          <w:p w:rsidR="00B0109B" w:rsidRDefault="00B0109B" w:rsidP="006D33F4">
            <w:pPr>
              <w:pStyle w:val="TAL"/>
              <w:rPr>
                <w:ins w:id="204" w:author="Huawei" w:date="2020-01-17T10:51:00Z"/>
                <w:rFonts w:eastAsia="Yu Mincho"/>
                <w:lang w:eastAsia="ja-JP"/>
              </w:rPr>
            </w:pPr>
            <w:ins w:id="205" w:author="Huawei" w:date="2020-01-17T10:51:00Z">
              <w:r>
                <w:rPr>
                  <w:rFonts w:eastAsia="Yu Mincho"/>
                  <w:lang w:eastAsia="ja-JP"/>
                </w:rPr>
                <w:t>M</w:t>
              </w:r>
            </w:ins>
          </w:p>
        </w:tc>
        <w:tc>
          <w:tcPr>
            <w:tcW w:w="1708" w:type="dxa"/>
          </w:tcPr>
          <w:p w:rsidR="00B0109B" w:rsidRDefault="00B0109B" w:rsidP="006D33F4">
            <w:pPr>
              <w:pStyle w:val="TAL"/>
              <w:rPr>
                <w:ins w:id="206" w:author="Huawei" w:date="2020-01-17T10:51:00Z"/>
                <w:rFonts w:eastAsia="Yu Mincho"/>
                <w:lang w:eastAsia="ja-JP"/>
              </w:rPr>
            </w:pPr>
          </w:p>
        </w:tc>
        <w:tc>
          <w:tcPr>
            <w:tcW w:w="1259" w:type="dxa"/>
          </w:tcPr>
          <w:p w:rsidR="00B0109B" w:rsidRDefault="00B0109B" w:rsidP="006D33F4">
            <w:pPr>
              <w:pStyle w:val="TAL"/>
              <w:rPr>
                <w:ins w:id="207" w:author="Huawei" w:date="2020-01-17T10:51:00Z"/>
                <w:rFonts w:eastAsia="Yu Mincho"/>
                <w:lang w:eastAsia="ja-JP"/>
              </w:rPr>
            </w:pPr>
            <w:ins w:id="208" w:author="Huawei" w:date="2020-01-17T10:51:00Z">
              <w:r>
                <w:rPr>
                  <w:rFonts w:eastAsia="Yu Mincho"/>
                  <w:lang w:eastAsia="ja-JP"/>
                </w:rPr>
                <w:t>9.3.1.1</w:t>
              </w:r>
            </w:ins>
          </w:p>
        </w:tc>
        <w:tc>
          <w:tcPr>
            <w:tcW w:w="1288" w:type="dxa"/>
          </w:tcPr>
          <w:p w:rsidR="00B0109B" w:rsidRDefault="00B0109B" w:rsidP="006D33F4">
            <w:pPr>
              <w:pStyle w:val="TAL"/>
              <w:rPr>
                <w:ins w:id="209" w:author="Huawei" w:date="2020-01-17T10:51:00Z"/>
                <w:rFonts w:eastAsia="Yu Mincho"/>
                <w:lang w:eastAsia="ja-JP"/>
              </w:rPr>
            </w:pPr>
          </w:p>
        </w:tc>
        <w:tc>
          <w:tcPr>
            <w:tcW w:w="1288" w:type="dxa"/>
          </w:tcPr>
          <w:p w:rsidR="00B0109B" w:rsidRDefault="00B0109B" w:rsidP="006D33F4">
            <w:pPr>
              <w:pStyle w:val="TAC"/>
              <w:rPr>
                <w:ins w:id="210" w:author="Huawei" w:date="2020-01-17T10:51:00Z"/>
                <w:rFonts w:eastAsia="Yu Mincho"/>
                <w:lang w:eastAsia="ja-JP"/>
              </w:rPr>
            </w:pPr>
            <w:ins w:id="211" w:author="Huawei" w:date="2020-01-17T10:51:00Z">
              <w:r>
                <w:rPr>
                  <w:rFonts w:eastAsia="Yu Mincho"/>
                  <w:lang w:eastAsia="ja-JP"/>
                </w:rPr>
                <w:t>YES</w:t>
              </w:r>
            </w:ins>
          </w:p>
        </w:tc>
        <w:tc>
          <w:tcPr>
            <w:tcW w:w="1274" w:type="dxa"/>
          </w:tcPr>
          <w:p w:rsidR="00B0109B" w:rsidRDefault="00B0109B" w:rsidP="006D33F4">
            <w:pPr>
              <w:pStyle w:val="TAC"/>
              <w:rPr>
                <w:ins w:id="212" w:author="Huawei" w:date="2020-01-17T10:51:00Z"/>
                <w:rFonts w:eastAsia="Yu Mincho"/>
                <w:lang w:eastAsia="ja-JP"/>
              </w:rPr>
            </w:pPr>
            <w:ins w:id="213" w:author="Huawei" w:date="2020-01-17T10:51:00Z">
              <w:r>
                <w:rPr>
                  <w:rFonts w:eastAsia="Yu Mincho"/>
                  <w:lang w:eastAsia="ja-JP"/>
                </w:rPr>
                <w:t>ignore</w:t>
              </w:r>
            </w:ins>
          </w:p>
        </w:tc>
      </w:tr>
      <w:tr w:rsidR="00B0109B" w:rsidTr="006D33F4">
        <w:trPr>
          <w:ins w:id="214" w:author="Huawei" w:date="2020-01-17T10:51:00Z"/>
        </w:trPr>
        <w:tc>
          <w:tcPr>
            <w:tcW w:w="2351" w:type="dxa"/>
          </w:tcPr>
          <w:p w:rsidR="00B0109B" w:rsidRDefault="00B0109B" w:rsidP="006D33F4">
            <w:pPr>
              <w:pStyle w:val="TAL"/>
              <w:rPr>
                <w:ins w:id="215" w:author="Huawei" w:date="2020-01-17T10:51:00Z"/>
                <w:rFonts w:eastAsia="Yu Mincho"/>
                <w:lang w:eastAsia="ja-JP"/>
              </w:rPr>
            </w:pPr>
            <w:ins w:id="216" w:author="Huawei" w:date="2020-01-17T10:51:00Z">
              <w:r>
                <w:rPr>
                  <w:rFonts w:cs="Arial"/>
                  <w:szCs w:val="18"/>
                  <w:lang w:eastAsia="ja-JP"/>
                </w:rPr>
                <w:t>Transaction ID</w:t>
              </w:r>
            </w:ins>
          </w:p>
        </w:tc>
        <w:tc>
          <w:tcPr>
            <w:tcW w:w="1317" w:type="dxa"/>
          </w:tcPr>
          <w:p w:rsidR="00B0109B" w:rsidRDefault="00B0109B" w:rsidP="006D33F4">
            <w:pPr>
              <w:pStyle w:val="TAL"/>
              <w:rPr>
                <w:ins w:id="217" w:author="Huawei" w:date="2020-01-17T10:51:00Z"/>
                <w:rFonts w:eastAsia="Yu Mincho"/>
                <w:lang w:eastAsia="ja-JP"/>
              </w:rPr>
            </w:pPr>
            <w:ins w:id="218" w:author="Huawei" w:date="2020-01-17T10:51:00Z">
              <w:r>
                <w:rPr>
                  <w:rFonts w:cs="Arial"/>
                  <w:szCs w:val="18"/>
                  <w:lang w:eastAsia="ja-JP"/>
                </w:rPr>
                <w:t>M</w:t>
              </w:r>
            </w:ins>
          </w:p>
        </w:tc>
        <w:tc>
          <w:tcPr>
            <w:tcW w:w="1708" w:type="dxa"/>
          </w:tcPr>
          <w:p w:rsidR="00B0109B" w:rsidRDefault="00B0109B" w:rsidP="006D33F4">
            <w:pPr>
              <w:pStyle w:val="TAL"/>
              <w:rPr>
                <w:ins w:id="219" w:author="Huawei" w:date="2020-01-17T10:51:00Z"/>
                <w:rFonts w:eastAsia="Yu Mincho"/>
                <w:lang w:eastAsia="ja-JP"/>
              </w:rPr>
            </w:pPr>
          </w:p>
        </w:tc>
        <w:tc>
          <w:tcPr>
            <w:tcW w:w="1259" w:type="dxa"/>
          </w:tcPr>
          <w:p w:rsidR="00B0109B" w:rsidRDefault="00B0109B" w:rsidP="006D33F4">
            <w:pPr>
              <w:pStyle w:val="TAL"/>
              <w:rPr>
                <w:ins w:id="220" w:author="Huawei" w:date="2020-01-17T10:51:00Z"/>
                <w:rFonts w:eastAsia="Yu Mincho"/>
                <w:lang w:eastAsia="ja-JP"/>
              </w:rPr>
            </w:pPr>
            <w:ins w:id="221" w:author="Huawei" w:date="2020-01-17T10:51:00Z">
              <w:r>
                <w:rPr>
                  <w:rFonts w:cs="Arial"/>
                  <w:szCs w:val="18"/>
                  <w:lang w:eastAsia="ja-JP"/>
                </w:rPr>
                <w:t>9.3.1.23</w:t>
              </w:r>
            </w:ins>
          </w:p>
        </w:tc>
        <w:tc>
          <w:tcPr>
            <w:tcW w:w="1288" w:type="dxa"/>
          </w:tcPr>
          <w:p w:rsidR="00B0109B" w:rsidRDefault="00B0109B" w:rsidP="006D33F4">
            <w:pPr>
              <w:pStyle w:val="TAL"/>
              <w:rPr>
                <w:ins w:id="222" w:author="Huawei" w:date="2020-01-17T10:51:00Z"/>
                <w:rFonts w:eastAsia="Yu Mincho"/>
                <w:lang w:eastAsia="ja-JP"/>
              </w:rPr>
            </w:pPr>
          </w:p>
        </w:tc>
        <w:tc>
          <w:tcPr>
            <w:tcW w:w="1288" w:type="dxa"/>
          </w:tcPr>
          <w:p w:rsidR="00B0109B" w:rsidRDefault="00B0109B" w:rsidP="006D33F4">
            <w:pPr>
              <w:pStyle w:val="TAC"/>
              <w:rPr>
                <w:ins w:id="223" w:author="Huawei" w:date="2020-01-17T10:51:00Z"/>
                <w:rFonts w:eastAsia="Yu Mincho"/>
                <w:lang w:eastAsia="ja-JP"/>
              </w:rPr>
            </w:pPr>
            <w:ins w:id="224" w:author="Huawei" w:date="2020-01-17T10:51:00Z">
              <w:r>
                <w:rPr>
                  <w:rFonts w:cs="Arial"/>
                  <w:szCs w:val="18"/>
                  <w:lang w:eastAsia="ja-JP"/>
                </w:rPr>
                <w:t>YES</w:t>
              </w:r>
            </w:ins>
          </w:p>
        </w:tc>
        <w:tc>
          <w:tcPr>
            <w:tcW w:w="1274" w:type="dxa"/>
          </w:tcPr>
          <w:p w:rsidR="00B0109B" w:rsidRDefault="00B0109B" w:rsidP="006D33F4">
            <w:pPr>
              <w:pStyle w:val="TAC"/>
              <w:rPr>
                <w:ins w:id="225" w:author="Huawei" w:date="2020-01-17T10:51:00Z"/>
                <w:rFonts w:eastAsia="Yu Mincho"/>
                <w:lang w:eastAsia="ja-JP"/>
              </w:rPr>
            </w:pPr>
            <w:ins w:id="226" w:author="Huawei" w:date="2020-01-17T10:51:00Z">
              <w:r>
                <w:rPr>
                  <w:rFonts w:cs="Arial"/>
                  <w:szCs w:val="18"/>
                  <w:lang w:eastAsia="ja-JP"/>
                </w:rPr>
                <w:t>reject</w:t>
              </w:r>
            </w:ins>
          </w:p>
        </w:tc>
      </w:tr>
      <w:tr w:rsidR="00B0109B" w:rsidTr="006D33F4">
        <w:trPr>
          <w:ins w:id="227" w:author="Huawei" w:date="2020-01-17T10:51:00Z"/>
        </w:trPr>
        <w:tc>
          <w:tcPr>
            <w:tcW w:w="2351" w:type="dxa"/>
            <w:tcBorders>
              <w:top w:val="single" w:sz="4" w:space="0" w:color="auto"/>
              <w:left w:val="single" w:sz="4" w:space="0" w:color="auto"/>
              <w:bottom w:val="single" w:sz="4" w:space="0" w:color="auto"/>
              <w:right w:val="single" w:sz="4" w:space="0" w:color="auto"/>
            </w:tcBorders>
          </w:tcPr>
          <w:p w:rsidR="00B0109B" w:rsidRDefault="00B0109B" w:rsidP="006D33F4">
            <w:pPr>
              <w:pStyle w:val="TAL"/>
              <w:rPr>
                <w:ins w:id="228" w:author="Huawei" w:date="2020-01-17T10:51:00Z"/>
                <w:rFonts w:cs="Arial"/>
                <w:szCs w:val="18"/>
                <w:lang w:eastAsia="ja-JP"/>
              </w:rPr>
            </w:pPr>
            <w:ins w:id="229" w:author="Huawei" w:date="2020-01-17T10:51:00Z">
              <w:r>
                <w:t>Reporting Request Type</w:t>
              </w:r>
              <w:r>
                <w:rPr>
                  <w:rFonts w:cs="Arial" w:hint="eastAsia"/>
                  <w:szCs w:val="18"/>
                  <w:lang w:eastAsia="ja-JP"/>
                </w:rPr>
                <w:t xml:space="preserve"> </w:t>
              </w:r>
            </w:ins>
          </w:p>
        </w:tc>
        <w:tc>
          <w:tcPr>
            <w:tcW w:w="1317" w:type="dxa"/>
            <w:tcBorders>
              <w:top w:val="single" w:sz="4" w:space="0" w:color="auto"/>
              <w:left w:val="single" w:sz="4" w:space="0" w:color="auto"/>
              <w:bottom w:val="single" w:sz="4" w:space="0" w:color="auto"/>
              <w:right w:val="single" w:sz="4" w:space="0" w:color="auto"/>
            </w:tcBorders>
          </w:tcPr>
          <w:p w:rsidR="00B0109B" w:rsidRDefault="00B0109B" w:rsidP="006D33F4">
            <w:pPr>
              <w:pStyle w:val="TAL"/>
              <w:rPr>
                <w:ins w:id="230" w:author="Huawei" w:date="2020-01-17T10:51:00Z"/>
                <w:rFonts w:cs="Arial"/>
                <w:szCs w:val="18"/>
                <w:lang w:eastAsia="ja-JP"/>
              </w:rPr>
            </w:pPr>
            <w:ins w:id="231" w:author="Huawei" w:date="2020-01-17T10:51:00Z">
              <w:r>
                <w:rPr>
                  <w:rFonts w:cs="Arial"/>
                  <w:szCs w:val="18"/>
                  <w:lang w:eastAsia="ja-JP"/>
                </w:rPr>
                <w:t>M</w:t>
              </w:r>
            </w:ins>
          </w:p>
        </w:tc>
        <w:tc>
          <w:tcPr>
            <w:tcW w:w="1708" w:type="dxa"/>
            <w:tcBorders>
              <w:top w:val="single" w:sz="4" w:space="0" w:color="auto"/>
              <w:left w:val="single" w:sz="4" w:space="0" w:color="auto"/>
              <w:bottom w:val="single" w:sz="4" w:space="0" w:color="auto"/>
              <w:right w:val="single" w:sz="4" w:space="0" w:color="auto"/>
            </w:tcBorders>
          </w:tcPr>
          <w:p w:rsidR="00B0109B" w:rsidRDefault="00B0109B" w:rsidP="006D33F4">
            <w:pPr>
              <w:pStyle w:val="TAL"/>
              <w:rPr>
                <w:ins w:id="232" w:author="Huawei" w:date="2020-01-17T10:51:00Z"/>
                <w:rFonts w:eastAsia="Yu Mincho"/>
                <w:lang w:eastAsia="ja-JP"/>
              </w:rPr>
            </w:pPr>
          </w:p>
        </w:tc>
        <w:tc>
          <w:tcPr>
            <w:tcW w:w="1259" w:type="dxa"/>
            <w:tcBorders>
              <w:top w:val="single" w:sz="4" w:space="0" w:color="auto"/>
              <w:left w:val="single" w:sz="4" w:space="0" w:color="auto"/>
              <w:bottom w:val="single" w:sz="4" w:space="0" w:color="auto"/>
              <w:right w:val="single" w:sz="4" w:space="0" w:color="auto"/>
            </w:tcBorders>
          </w:tcPr>
          <w:p w:rsidR="00B0109B" w:rsidRDefault="00B0109B" w:rsidP="006D33F4">
            <w:pPr>
              <w:pStyle w:val="TAL"/>
              <w:rPr>
                <w:ins w:id="233" w:author="Huawei" w:date="2020-01-17T10:51:00Z"/>
                <w:rFonts w:cs="Arial"/>
                <w:szCs w:val="18"/>
                <w:lang w:eastAsia="zh-CN"/>
              </w:rPr>
            </w:pPr>
            <w:ins w:id="234" w:author="Huawei" w:date="2020-01-17T10:51:00Z">
              <w:r>
                <w:rPr>
                  <w:rFonts w:cs="Arial" w:hint="eastAsia"/>
                  <w:szCs w:val="18"/>
                  <w:lang w:eastAsia="zh-CN"/>
                </w:rPr>
                <w:t>9.3.1.XX</w:t>
              </w:r>
            </w:ins>
          </w:p>
        </w:tc>
        <w:tc>
          <w:tcPr>
            <w:tcW w:w="1288" w:type="dxa"/>
            <w:tcBorders>
              <w:top w:val="single" w:sz="4" w:space="0" w:color="auto"/>
              <w:left w:val="single" w:sz="4" w:space="0" w:color="auto"/>
              <w:bottom w:val="single" w:sz="4" w:space="0" w:color="auto"/>
              <w:right w:val="single" w:sz="4" w:space="0" w:color="auto"/>
            </w:tcBorders>
          </w:tcPr>
          <w:p w:rsidR="00B0109B" w:rsidRDefault="00B0109B" w:rsidP="006D33F4">
            <w:pPr>
              <w:pStyle w:val="TAL"/>
              <w:rPr>
                <w:ins w:id="235" w:author="Huawei" w:date="2020-01-17T10:51:00Z"/>
                <w:rFonts w:eastAsia="Yu Mincho"/>
                <w:lang w:eastAsia="ja-JP"/>
              </w:rPr>
            </w:pPr>
          </w:p>
        </w:tc>
        <w:tc>
          <w:tcPr>
            <w:tcW w:w="1288" w:type="dxa"/>
            <w:tcBorders>
              <w:top w:val="single" w:sz="4" w:space="0" w:color="auto"/>
              <w:left w:val="single" w:sz="4" w:space="0" w:color="auto"/>
              <w:bottom w:val="single" w:sz="4" w:space="0" w:color="auto"/>
              <w:right w:val="single" w:sz="4" w:space="0" w:color="auto"/>
            </w:tcBorders>
          </w:tcPr>
          <w:p w:rsidR="00B0109B" w:rsidRDefault="00B0109B" w:rsidP="006D33F4">
            <w:pPr>
              <w:pStyle w:val="TAC"/>
              <w:rPr>
                <w:ins w:id="236" w:author="Huawei" w:date="2020-01-17T10:51:00Z"/>
                <w:rFonts w:cs="Arial"/>
                <w:szCs w:val="18"/>
                <w:lang w:eastAsia="ja-JP"/>
              </w:rPr>
            </w:pPr>
            <w:ins w:id="237" w:author="Huawei" w:date="2020-01-17T10:51:00Z">
              <w:r>
                <w:rPr>
                  <w:rFonts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rsidR="00B0109B" w:rsidRDefault="00B0109B" w:rsidP="006D33F4">
            <w:pPr>
              <w:pStyle w:val="TAC"/>
              <w:rPr>
                <w:ins w:id="238" w:author="Huawei" w:date="2020-01-17T10:51:00Z"/>
                <w:rFonts w:cs="Arial"/>
                <w:szCs w:val="18"/>
                <w:lang w:eastAsia="ja-JP"/>
              </w:rPr>
            </w:pPr>
            <w:ins w:id="239" w:author="Huawei" w:date="2020-01-17T10:51:00Z">
              <w:r>
                <w:rPr>
                  <w:rFonts w:cs="Arial"/>
                  <w:szCs w:val="18"/>
                  <w:lang w:eastAsia="ja-JP"/>
                </w:rPr>
                <w:t>reject</w:t>
              </w:r>
            </w:ins>
          </w:p>
        </w:tc>
      </w:tr>
    </w:tbl>
    <w:p w:rsidR="00B0109B" w:rsidRDefault="00B0109B" w:rsidP="00B0109B">
      <w:pPr>
        <w:rPr>
          <w:ins w:id="240" w:author="Huawei" w:date="2020-01-17T10:51:00Z"/>
        </w:rPr>
      </w:pPr>
    </w:p>
    <w:p w:rsidR="00B0109B" w:rsidRDefault="00B0109B" w:rsidP="00B0109B">
      <w:pPr>
        <w:pStyle w:val="4"/>
        <w:rPr>
          <w:ins w:id="241" w:author="Huawei" w:date="2020-01-17T10:51:00Z"/>
          <w:szCs w:val="22"/>
          <w:lang w:val="en-US" w:eastAsia="ja-JP"/>
        </w:rPr>
      </w:pPr>
      <w:ins w:id="242" w:author="Huawei" w:date="2020-01-17T10:51:00Z">
        <w:r>
          <w:t>9.2.X.2</w:t>
        </w:r>
        <w:r>
          <w:tab/>
        </w:r>
        <w:r>
          <w:rPr>
            <w:szCs w:val="22"/>
            <w:lang w:val="en-US" w:eastAsia="ja-JP"/>
          </w:rPr>
          <w:t>REFERENCE TIME INFORMATION REPORT</w:t>
        </w:r>
      </w:ins>
    </w:p>
    <w:p w:rsidR="00B0109B" w:rsidRDefault="00B0109B" w:rsidP="00B0109B">
      <w:pPr>
        <w:rPr>
          <w:ins w:id="243" w:author="Huawei" w:date="2020-01-17T10:51:00Z"/>
          <w:lang w:eastAsia="zh-CN"/>
        </w:rPr>
      </w:pPr>
      <w:ins w:id="244" w:author="Huawei" w:date="2020-01-17T10:51:00Z">
        <w:r>
          <w:t xml:space="preserve">This message is sent by the </w:t>
        </w:r>
        <w:r>
          <w:rPr>
            <w:lang w:eastAsia="zh-CN"/>
          </w:rPr>
          <w:t>gNB-</w:t>
        </w:r>
        <w:r>
          <w:rPr>
            <w:rFonts w:hint="eastAsia"/>
            <w:lang w:val="en-US" w:eastAsia="zh-CN"/>
          </w:rPr>
          <w:t>D</w:t>
        </w:r>
        <w:r>
          <w:rPr>
            <w:lang w:eastAsia="zh-CN"/>
          </w:rPr>
          <w:t>U</w:t>
        </w:r>
        <w:r>
          <w:t xml:space="preserve"> and is used to </w:t>
        </w:r>
        <w:r>
          <w:rPr>
            <w:rFonts w:eastAsia="宋体" w:hint="eastAsia"/>
            <w:lang w:val="en-US" w:eastAsia="zh-CN"/>
          </w:rPr>
          <w:t xml:space="preserve">report </w:t>
        </w:r>
        <w:r>
          <w:rPr>
            <w:rFonts w:eastAsia="宋体"/>
            <w:lang w:val="en-US" w:eastAsia="zh-CN"/>
          </w:rPr>
          <w:t xml:space="preserve">the </w:t>
        </w:r>
        <w:r>
          <w:rPr>
            <w:rFonts w:eastAsia="宋体" w:hint="eastAsia"/>
            <w:lang w:val="en-US" w:eastAsia="zh-CN"/>
          </w:rPr>
          <w:t>accurate reference tim</w:t>
        </w:r>
        <w:r>
          <w:rPr>
            <w:rFonts w:eastAsia="宋体"/>
            <w:lang w:val="en-US" w:eastAsia="zh-CN"/>
          </w:rPr>
          <w:t>e</w:t>
        </w:r>
        <w:r>
          <w:rPr>
            <w:rFonts w:eastAsia="宋体" w:hint="eastAsia"/>
            <w:lang w:val="en-US" w:eastAsia="zh-CN"/>
          </w:rPr>
          <w:t xml:space="preserve"> information</w:t>
        </w:r>
        <w:r>
          <w:t xml:space="preserve"> to</w:t>
        </w:r>
        <w:r>
          <w:rPr>
            <w:lang w:eastAsia="zh-CN"/>
          </w:rPr>
          <w:t xml:space="preserve"> the </w:t>
        </w:r>
        <w:r>
          <w:rPr>
            <w:rFonts w:hint="eastAsia"/>
            <w:lang w:val="en-US" w:eastAsia="zh-CN"/>
          </w:rPr>
          <w:t>gNB-CU</w:t>
        </w:r>
        <w:r>
          <w:rPr>
            <w:lang w:eastAsia="zh-CN"/>
          </w:rPr>
          <w:t>.</w:t>
        </w:r>
      </w:ins>
    </w:p>
    <w:p w:rsidR="00B0109B" w:rsidRDefault="00B0109B" w:rsidP="00B0109B">
      <w:pPr>
        <w:rPr>
          <w:ins w:id="245" w:author="Huawei" w:date="2020-01-17T10:51:00Z"/>
          <w:lang w:eastAsia="zh-CN"/>
        </w:rPr>
      </w:pPr>
      <w:ins w:id="246" w:author="Huawei" w:date="2020-01-17T10:51:00Z">
        <w:r>
          <w:t xml:space="preserve">Direction: </w:t>
        </w:r>
        <w:r>
          <w:rPr>
            <w:lang w:eastAsia="zh-CN"/>
          </w:rPr>
          <w:t>gNB-</w:t>
        </w:r>
        <w:r>
          <w:rPr>
            <w:rFonts w:hint="eastAsia"/>
            <w:lang w:val="en-US" w:eastAsia="zh-CN"/>
          </w:rPr>
          <w:t>D</w:t>
        </w:r>
        <w:r>
          <w:rPr>
            <w:lang w:eastAsia="zh-CN"/>
          </w:rPr>
          <w:t>U</w:t>
        </w:r>
        <w:r>
          <w:t xml:space="preserve"> </w:t>
        </w:r>
        <w:r>
          <w:sym w:font="Symbol" w:char="F0AE"/>
        </w:r>
        <w:r>
          <w:t xml:space="preserve"> </w:t>
        </w:r>
        <w:r>
          <w:rPr>
            <w:lang w:eastAsia="zh-CN"/>
          </w:rPr>
          <w:t>g</w:t>
        </w:r>
        <w:r>
          <w:t>NB</w:t>
        </w:r>
        <w:r>
          <w:rPr>
            <w:lang w:eastAsia="zh-CN"/>
          </w:rPr>
          <w:t>-</w:t>
        </w:r>
        <w:r>
          <w:rPr>
            <w:rFonts w:hint="eastAsia"/>
            <w:lang w:val="en-US" w:eastAsia="zh-CN"/>
          </w:rPr>
          <w:t>C</w:t>
        </w:r>
        <w:r>
          <w:rPr>
            <w:lang w:eastAsia="zh-CN"/>
          </w:rPr>
          <w:t>U</w:t>
        </w:r>
      </w:ins>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5"/>
        <w:gridCol w:w="1134"/>
        <w:gridCol w:w="1276"/>
        <w:gridCol w:w="1323"/>
        <w:gridCol w:w="1087"/>
        <w:gridCol w:w="1133"/>
      </w:tblGrid>
      <w:tr w:rsidR="00B0109B" w:rsidTr="006D33F4">
        <w:trPr>
          <w:ins w:id="247" w:author="Huawei" w:date="2020-01-17T10:51:00Z"/>
        </w:trPr>
        <w:tc>
          <w:tcPr>
            <w:tcW w:w="2835" w:type="dxa"/>
          </w:tcPr>
          <w:p w:rsidR="00B0109B" w:rsidRDefault="00B0109B" w:rsidP="006D33F4">
            <w:pPr>
              <w:pStyle w:val="TAH"/>
              <w:rPr>
                <w:ins w:id="248" w:author="Huawei" w:date="2020-01-17T10:51:00Z"/>
                <w:lang w:eastAsia="ja-JP"/>
              </w:rPr>
            </w:pPr>
            <w:ins w:id="249" w:author="Huawei" w:date="2020-01-17T10:51:00Z">
              <w:r>
                <w:rPr>
                  <w:lang w:eastAsia="ja-JP"/>
                </w:rPr>
                <w:t>IE/Group Name</w:t>
              </w:r>
            </w:ins>
          </w:p>
        </w:tc>
        <w:tc>
          <w:tcPr>
            <w:tcW w:w="1135" w:type="dxa"/>
          </w:tcPr>
          <w:p w:rsidR="00B0109B" w:rsidRDefault="00B0109B" w:rsidP="006D33F4">
            <w:pPr>
              <w:pStyle w:val="TAH"/>
              <w:rPr>
                <w:ins w:id="250" w:author="Huawei" w:date="2020-01-17T10:51:00Z"/>
                <w:lang w:eastAsia="ja-JP"/>
              </w:rPr>
            </w:pPr>
            <w:ins w:id="251" w:author="Huawei" w:date="2020-01-17T10:51:00Z">
              <w:r>
                <w:rPr>
                  <w:lang w:eastAsia="ja-JP"/>
                </w:rPr>
                <w:t>Presence</w:t>
              </w:r>
            </w:ins>
          </w:p>
        </w:tc>
        <w:tc>
          <w:tcPr>
            <w:tcW w:w="1134" w:type="dxa"/>
          </w:tcPr>
          <w:p w:rsidR="00B0109B" w:rsidRDefault="00B0109B" w:rsidP="006D33F4">
            <w:pPr>
              <w:pStyle w:val="TAH"/>
              <w:rPr>
                <w:ins w:id="252" w:author="Huawei" w:date="2020-01-17T10:51:00Z"/>
                <w:lang w:eastAsia="ja-JP"/>
              </w:rPr>
            </w:pPr>
            <w:ins w:id="253" w:author="Huawei" w:date="2020-01-17T10:51:00Z">
              <w:r>
                <w:rPr>
                  <w:lang w:eastAsia="ja-JP"/>
                </w:rPr>
                <w:t>Range</w:t>
              </w:r>
            </w:ins>
          </w:p>
        </w:tc>
        <w:tc>
          <w:tcPr>
            <w:tcW w:w="1276" w:type="dxa"/>
          </w:tcPr>
          <w:p w:rsidR="00B0109B" w:rsidRDefault="00B0109B" w:rsidP="006D33F4">
            <w:pPr>
              <w:pStyle w:val="TAH"/>
              <w:rPr>
                <w:ins w:id="254" w:author="Huawei" w:date="2020-01-17T10:51:00Z"/>
                <w:lang w:eastAsia="ja-JP"/>
              </w:rPr>
            </w:pPr>
            <w:ins w:id="255" w:author="Huawei" w:date="2020-01-17T10:51:00Z">
              <w:r>
                <w:rPr>
                  <w:lang w:eastAsia="ja-JP"/>
                </w:rPr>
                <w:t>IE type and reference</w:t>
              </w:r>
            </w:ins>
          </w:p>
        </w:tc>
        <w:tc>
          <w:tcPr>
            <w:tcW w:w="1323" w:type="dxa"/>
          </w:tcPr>
          <w:p w:rsidR="00B0109B" w:rsidRDefault="00B0109B" w:rsidP="006D33F4">
            <w:pPr>
              <w:pStyle w:val="TAH"/>
              <w:rPr>
                <w:ins w:id="256" w:author="Huawei" w:date="2020-01-17T10:51:00Z"/>
                <w:lang w:eastAsia="ja-JP"/>
              </w:rPr>
            </w:pPr>
            <w:ins w:id="257" w:author="Huawei" w:date="2020-01-17T10:51:00Z">
              <w:r>
                <w:rPr>
                  <w:lang w:eastAsia="ja-JP"/>
                </w:rPr>
                <w:t>Semantics description</w:t>
              </w:r>
            </w:ins>
          </w:p>
        </w:tc>
        <w:tc>
          <w:tcPr>
            <w:tcW w:w="1087" w:type="dxa"/>
          </w:tcPr>
          <w:p w:rsidR="00B0109B" w:rsidRDefault="00B0109B" w:rsidP="006D33F4">
            <w:pPr>
              <w:pStyle w:val="TAH"/>
              <w:rPr>
                <w:ins w:id="258" w:author="Huawei" w:date="2020-01-17T10:51:00Z"/>
                <w:lang w:eastAsia="ja-JP"/>
              </w:rPr>
            </w:pPr>
            <w:ins w:id="259" w:author="Huawei" w:date="2020-01-17T10:51:00Z">
              <w:r>
                <w:rPr>
                  <w:lang w:eastAsia="ja-JP"/>
                </w:rPr>
                <w:t>Criticality</w:t>
              </w:r>
            </w:ins>
          </w:p>
        </w:tc>
        <w:tc>
          <w:tcPr>
            <w:tcW w:w="1133" w:type="dxa"/>
          </w:tcPr>
          <w:p w:rsidR="00B0109B" w:rsidRDefault="00B0109B" w:rsidP="006D33F4">
            <w:pPr>
              <w:pStyle w:val="TAH"/>
              <w:rPr>
                <w:ins w:id="260" w:author="Huawei" w:date="2020-01-17T10:51:00Z"/>
                <w:lang w:eastAsia="ja-JP"/>
              </w:rPr>
            </w:pPr>
            <w:ins w:id="261" w:author="Huawei" w:date="2020-01-17T10:51:00Z">
              <w:r>
                <w:rPr>
                  <w:lang w:eastAsia="ja-JP"/>
                </w:rPr>
                <w:t>Assigned Criticality</w:t>
              </w:r>
            </w:ins>
          </w:p>
        </w:tc>
      </w:tr>
      <w:tr w:rsidR="00B0109B" w:rsidTr="006D33F4">
        <w:trPr>
          <w:ins w:id="262" w:author="Huawei" w:date="2020-01-17T10:51:00Z"/>
        </w:trPr>
        <w:tc>
          <w:tcPr>
            <w:tcW w:w="2835" w:type="dxa"/>
          </w:tcPr>
          <w:p w:rsidR="00B0109B" w:rsidRDefault="00B0109B" w:rsidP="006D33F4">
            <w:pPr>
              <w:keepNext/>
              <w:keepLines/>
              <w:spacing w:after="0"/>
              <w:rPr>
                <w:ins w:id="263" w:author="Huawei" w:date="2020-01-17T10:51:00Z"/>
                <w:rFonts w:ascii="Arial" w:hAnsi="Arial"/>
                <w:sz w:val="18"/>
                <w:lang w:eastAsia="ja-JP"/>
              </w:rPr>
            </w:pPr>
            <w:ins w:id="264" w:author="Huawei" w:date="2020-01-17T10:51:00Z">
              <w:r>
                <w:rPr>
                  <w:rFonts w:ascii="Arial" w:hAnsi="Arial"/>
                  <w:sz w:val="18"/>
                  <w:lang w:eastAsia="ja-JP"/>
                </w:rPr>
                <w:t>Message Type</w:t>
              </w:r>
            </w:ins>
          </w:p>
        </w:tc>
        <w:tc>
          <w:tcPr>
            <w:tcW w:w="1135" w:type="dxa"/>
          </w:tcPr>
          <w:p w:rsidR="00B0109B" w:rsidRDefault="00B0109B" w:rsidP="006D33F4">
            <w:pPr>
              <w:keepNext/>
              <w:keepLines/>
              <w:spacing w:after="0"/>
              <w:rPr>
                <w:ins w:id="265" w:author="Huawei" w:date="2020-01-17T10:51:00Z"/>
                <w:rFonts w:ascii="Arial" w:hAnsi="Arial"/>
                <w:sz w:val="18"/>
                <w:lang w:eastAsia="ja-JP"/>
              </w:rPr>
            </w:pPr>
            <w:ins w:id="266" w:author="Huawei" w:date="2020-01-17T10:51:00Z">
              <w:r>
                <w:rPr>
                  <w:rFonts w:ascii="Arial" w:hAnsi="Arial"/>
                  <w:sz w:val="18"/>
                  <w:lang w:eastAsia="ja-JP"/>
                </w:rPr>
                <w:t>M</w:t>
              </w:r>
            </w:ins>
          </w:p>
        </w:tc>
        <w:tc>
          <w:tcPr>
            <w:tcW w:w="1134" w:type="dxa"/>
          </w:tcPr>
          <w:p w:rsidR="00B0109B" w:rsidRDefault="00B0109B" w:rsidP="006D33F4">
            <w:pPr>
              <w:keepNext/>
              <w:keepLines/>
              <w:spacing w:after="0"/>
              <w:rPr>
                <w:ins w:id="267" w:author="Huawei" w:date="2020-01-17T10:51:00Z"/>
                <w:rFonts w:ascii="Arial" w:hAnsi="Arial"/>
                <w:sz w:val="18"/>
                <w:lang w:eastAsia="ja-JP"/>
              </w:rPr>
            </w:pPr>
          </w:p>
        </w:tc>
        <w:tc>
          <w:tcPr>
            <w:tcW w:w="1276" w:type="dxa"/>
          </w:tcPr>
          <w:p w:rsidR="00B0109B" w:rsidRDefault="00B0109B" w:rsidP="006D33F4">
            <w:pPr>
              <w:keepNext/>
              <w:keepLines/>
              <w:spacing w:after="0"/>
              <w:rPr>
                <w:ins w:id="268" w:author="Huawei" w:date="2020-01-17T10:51:00Z"/>
                <w:rFonts w:ascii="Arial" w:hAnsi="Arial"/>
                <w:sz w:val="18"/>
                <w:lang w:eastAsia="ja-JP"/>
              </w:rPr>
            </w:pPr>
            <w:ins w:id="269" w:author="Huawei" w:date="2020-01-17T10:51:00Z">
              <w:r>
                <w:rPr>
                  <w:rFonts w:ascii="Arial" w:hAnsi="Arial"/>
                  <w:sz w:val="18"/>
                  <w:lang w:eastAsia="ja-JP"/>
                </w:rPr>
                <w:t>9.3.1.1</w:t>
              </w:r>
            </w:ins>
          </w:p>
        </w:tc>
        <w:tc>
          <w:tcPr>
            <w:tcW w:w="1323" w:type="dxa"/>
          </w:tcPr>
          <w:p w:rsidR="00B0109B" w:rsidRDefault="00B0109B" w:rsidP="006D33F4">
            <w:pPr>
              <w:keepNext/>
              <w:keepLines/>
              <w:spacing w:after="0"/>
              <w:rPr>
                <w:ins w:id="270" w:author="Huawei" w:date="2020-01-17T10:51:00Z"/>
                <w:rFonts w:ascii="Arial" w:hAnsi="Arial"/>
                <w:sz w:val="18"/>
                <w:lang w:eastAsia="ja-JP"/>
              </w:rPr>
            </w:pPr>
          </w:p>
        </w:tc>
        <w:tc>
          <w:tcPr>
            <w:tcW w:w="1087" w:type="dxa"/>
          </w:tcPr>
          <w:p w:rsidR="00B0109B" w:rsidRDefault="00B0109B" w:rsidP="006D33F4">
            <w:pPr>
              <w:keepNext/>
              <w:keepLines/>
              <w:spacing w:after="0"/>
              <w:jc w:val="center"/>
              <w:rPr>
                <w:ins w:id="271" w:author="Huawei" w:date="2020-01-17T10:51:00Z"/>
                <w:rFonts w:ascii="Arial" w:hAnsi="Arial"/>
                <w:sz w:val="18"/>
                <w:lang w:eastAsia="ja-JP"/>
              </w:rPr>
            </w:pPr>
            <w:ins w:id="272" w:author="Huawei" w:date="2020-01-17T10:51:00Z">
              <w:r>
                <w:rPr>
                  <w:rFonts w:ascii="Arial" w:hAnsi="Arial"/>
                  <w:sz w:val="18"/>
                  <w:lang w:eastAsia="ja-JP"/>
                </w:rPr>
                <w:t>YES</w:t>
              </w:r>
            </w:ins>
          </w:p>
        </w:tc>
        <w:tc>
          <w:tcPr>
            <w:tcW w:w="1133" w:type="dxa"/>
          </w:tcPr>
          <w:p w:rsidR="00B0109B" w:rsidRDefault="00B0109B" w:rsidP="006D33F4">
            <w:pPr>
              <w:keepNext/>
              <w:keepLines/>
              <w:spacing w:after="0"/>
              <w:jc w:val="center"/>
              <w:rPr>
                <w:ins w:id="273" w:author="Huawei" w:date="2020-01-17T10:51:00Z"/>
                <w:rFonts w:ascii="Arial" w:hAnsi="Arial"/>
                <w:sz w:val="18"/>
                <w:lang w:eastAsia="ja-JP"/>
              </w:rPr>
            </w:pPr>
            <w:ins w:id="274" w:author="Huawei" w:date="2020-01-17T10:51:00Z">
              <w:r>
                <w:rPr>
                  <w:rFonts w:ascii="Arial" w:hAnsi="Arial"/>
                  <w:sz w:val="18"/>
                  <w:lang w:eastAsia="ja-JP"/>
                </w:rPr>
                <w:t>ignore</w:t>
              </w:r>
            </w:ins>
          </w:p>
        </w:tc>
      </w:tr>
      <w:tr w:rsidR="00B0109B" w:rsidTr="006D33F4">
        <w:trPr>
          <w:ins w:id="275" w:author="Huawei" w:date="2020-01-17T10:51:00Z"/>
        </w:trPr>
        <w:tc>
          <w:tcPr>
            <w:tcW w:w="2835" w:type="dxa"/>
          </w:tcPr>
          <w:p w:rsidR="00B0109B" w:rsidRDefault="00B0109B" w:rsidP="006D33F4">
            <w:pPr>
              <w:keepNext/>
              <w:keepLines/>
              <w:spacing w:after="0"/>
              <w:rPr>
                <w:ins w:id="276" w:author="Huawei" w:date="2020-01-17T10:51:00Z"/>
                <w:rFonts w:ascii="Arial" w:hAnsi="Arial"/>
                <w:sz w:val="18"/>
                <w:lang w:eastAsia="ja-JP"/>
              </w:rPr>
            </w:pPr>
            <w:ins w:id="277" w:author="Huawei" w:date="2020-01-17T10:51:00Z">
              <w:r>
                <w:rPr>
                  <w:rFonts w:ascii="Arial" w:hAnsi="Arial" w:cs="Arial"/>
                  <w:sz w:val="18"/>
                  <w:szCs w:val="18"/>
                  <w:lang w:eastAsia="ja-JP"/>
                </w:rPr>
                <w:t>Transaction ID</w:t>
              </w:r>
            </w:ins>
          </w:p>
        </w:tc>
        <w:tc>
          <w:tcPr>
            <w:tcW w:w="1135" w:type="dxa"/>
          </w:tcPr>
          <w:p w:rsidR="00B0109B" w:rsidRDefault="00B0109B" w:rsidP="006D33F4">
            <w:pPr>
              <w:keepNext/>
              <w:keepLines/>
              <w:spacing w:after="0"/>
              <w:rPr>
                <w:ins w:id="278" w:author="Huawei" w:date="2020-01-17T10:51:00Z"/>
                <w:rFonts w:ascii="Arial" w:hAnsi="Arial"/>
                <w:sz w:val="18"/>
                <w:lang w:eastAsia="ja-JP"/>
              </w:rPr>
            </w:pPr>
            <w:ins w:id="279" w:author="Huawei" w:date="2020-01-17T10:51:00Z">
              <w:r>
                <w:rPr>
                  <w:rFonts w:ascii="Arial" w:hAnsi="Arial" w:cs="Arial"/>
                  <w:sz w:val="18"/>
                  <w:szCs w:val="18"/>
                  <w:lang w:eastAsia="ja-JP"/>
                </w:rPr>
                <w:t>M</w:t>
              </w:r>
            </w:ins>
          </w:p>
        </w:tc>
        <w:tc>
          <w:tcPr>
            <w:tcW w:w="1134" w:type="dxa"/>
          </w:tcPr>
          <w:p w:rsidR="00B0109B" w:rsidRDefault="00B0109B" w:rsidP="006D33F4">
            <w:pPr>
              <w:keepNext/>
              <w:keepLines/>
              <w:spacing w:after="0"/>
              <w:rPr>
                <w:ins w:id="280" w:author="Huawei" w:date="2020-01-17T10:51:00Z"/>
                <w:rFonts w:ascii="Arial" w:hAnsi="Arial" w:cs="Arial"/>
                <w:i/>
                <w:iCs/>
                <w:sz w:val="18"/>
                <w:lang w:eastAsia="ja-JP"/>
              </w:rPr>
            </w:pPr>
          </w:p>
        </w:tc>
        <w:tc>
          <w:tcPr>
            <w:tcW w:w="1276" w:type="dxa"/>
          </w:tcPr>
          <w:p w:rsidR="00B0109B" w:rsidRDefault="00B0109B" w:rsidP="006D33F4">
            <w:pPr>
              <w:keepNext/>
              <w:keepLines/>
              <w:spacing w:after="0"/>
              <w:rPr>
                <w:ins w:id="281" w:author="Huawei" w:date="2020-01-17T10:51:00Z"/>
                <w:rFonts w:ascii="Arial" w:hAnsi="Arial"/>
                <w:sz w:val="18"/>
                <w:lang w:eastAsia="ja-JP"/>
              </w:rPr>
            </w:pPr>
            <w:ins w:id="282" w:author="Huawei" w:date="2020-01-17T10:51:00Z">
              <w:r>
                <w:rPr>
                  <w:rFonts w:ascii="Arial" w:hAnsi="Arial" w:cs="Arial"/>
                  <w:sz w:val="18"/>
                  <w:szCs w:val="18"/>
                  <w:lang w:eastAsia="ja-JP"/>
                </w:rPr>
                <w:t>9.3.1.23</w:t>
              </w:r>
            </w:ins>
          </w:p>
        </w:tc>
        <w:tc>
          <w:tcPr>
            <w:tcW w:w="1323" w:type="dxa"/>
          </w:tcPr>
          <w:p w:rsidR="00B0109B" w:rsidRDefault="00B0109B" w:rsidP="006D33F4">
            <w:pPr>
              <w:keepNext/>
              <w:keepLines/>
              <w:spacing w:after="0"/>
              <w:rPr>
                <w:ins w:id="283" w:author="Huawei" w:date="2020-01-17T10:51:00Z"/>
                <w:rFonts w:ascii="Arial" w:hAnsi="Arial"/>
                <w:sz w:val="18"/>
                <w:lang w:eastAsia="ja-JP"/>
              </w:rPr>
            </w:pPr>
          </w:p>
        </w:tc>
        <w:tc>
          <w:tcPr>
            <w:tcW w:w="1087" w:type="dxa"/>
          </w:tcPr>
          <w:p w:rsidR="00B0109B" w:rsidRDefault="00B0109B" w:rsidP="006D33F4">
            <w:pPr>
              <w:keepNext/>
              <w:keepLines/>
              <w:spacing w:after="0"/>
              <w:jc w:val="center"/>
              <w:rPr>
                <w:ins w:id="284" w:author="Huawei" w:date="2020-01-17T10:51:00Z"/>
                <w:rFonts w:ascii="Arial" w:hAnsi="Arial"/>
                <w:sz w:val="18"/>
                <w:lang w:eastAsia="ja-JP"/>
              </w:rPr>
            </w:pPr>
            <w:ins w:id="285" w:author="Huawei" w:date="2020-01-17T10:51:00Z">
              <w:r>
                <w:rPr>
                  <w:rFonts w:ascii="Arial" w:hAnsi="Arial"/>
                  <w:sz w:val="18"/>
                  <w:lang w:eastAsia="ja-JP"/>
                </w:rPr>
                <w:t>YES</w:t>
              </w:r>
            </w:ins>
          </w:p>
        </w:tc>
        <w:tc>
          <w:tcPr>
            <w:tcW w:w="1133" w:type="dxa"/>
          </w:tcPr>
          <w:p w:rsidR="00B0109B" w:rsidRDefault="00B0109B" w:rsidP="006D33F4">
            <w:pPr>
              <w:keepNext/>
              <w:keepLines/>
              <w:spacing w:after="0"/>
              <w:jc w:val="center"/>
              <w:rPr>
                <w:ins w:id="286" w:author="Huawei" w:date="2020-01-17T10:51:00Z"/>
                <w:rFonts w:ascii="Arial" w:hAnsi="Arial"/>
                <w:sz w:val="18"/>
                <w:lang w:eastAsia="ja-JP"/>
              </w:rPr>
            </w:pPr>
            <w:ins w:id="287" w:author="Huawei" w:date="2020-01-17T10:51:00Z">
              <w:r>
                <w:rPr>
                  <w:rFonts w:ascii="Arial" w:hAnsi="Arial"/>
                  <w:sz w:val="18"/>
                  <w:lang w:eastAsia="ja-JP"/>
                </w:rPr>
                <w:t>ignore</w:t>
              </w:r>
            </w:ins>
          </w:p>
        </w:tc>
      </w:tr>
      <w:tr w:rsidR="00B0109B" w:rsidTr="006D33F4">
        <w:trPr>
          <w:ins w:id="288" w:author="Huawei" w:date="2020-01-17T10:51:00Z"/>
        </w:trPr>
        <w:tc>
          <w:tcPr>
            <w:tcW w:w="2835" w:type="dxa"/>
            <w:tcBorders>
              <w:top w:val="single" w:sz="4" w:space="0" w:color="auto"/>
              <w:left w:val="single" w:sz="4" w:space="0" w:color="auto"/>
              <w:bottom w:val="single" w:sz="4" w:space="0" w:color="auto"/>
              <w:right w:val="single" w:sz="4" w:space="0" w:color="auto"/>
            </w:tcBorders>
          </w:tcPr>
          <w:p w:rsidR="00B0109B" w:rsidRDefault="00B0109B" w:rsidP="006D33F4">
            <w:pPr>
              <w:keepNext/>
              <w:keepLines/>
              <w:spacing w:after="0"/>
              <w:rPr>
                <w:ins w:id="289" w:author="Huawei" w:date="2020-01-17T10:51:00Z"/>
                <w:rFonts w:ascii="Arial" w:hAnsi="Arial" w:cs="Arial"/>
                <w:sz w:val="18"/>
                <w:szCs w:val="18"/>
                <w:lang w:eastAsia="ja-JP"/>
              </w:rPr>
            </w:pPr>
            <w:ins w:id="290" w:author="Huawei" w:date="2020-01-17T10:51:00Z">
              <w:r>
                <w:rPr>
                  <w:rFonts w:ascii="Arial" w:hAnsi="Arial" w:cs="Arial"/>
                  <w:sz w:val="18"/>
                  <w:szCs w:val="18"/>
                  <w:lang w:eastAsia="ja-JP"/>
                </w:rPr>
                <w:t>Time</w:t>
              </w:r>
              <w:r>
                <w:rPr>
                  <w:rFonts w:ascii="Arial" w:hAnsi="Arial" w:cs="Arial" w:hint="eastAsia"/>
                  <w:sz w:val="18"/>
                  <w:szCs w:val="18"/>
                  <w:lang w:eastAsia="ja-JP"/>
                </w:rPr>
                <w:t xml:space="preserve"> </w:t>
              </w:r>
              <w:r>
                <w:rPr>
                  <w:rFonts w:ascii="Arial" w:hAnsi="Arial" w:cs="Arial"/>
                  <w:sz w:val="18"/>
                  <w:szCs w:val="18"/>
                  <w:lang w:eastAsia="ja-JP"/>
                </w:rPr>
                <w:t>Reference</w:t>
              </w:r>
              <w:r>
                <w:rPr>
                  <w:rFonts w:ascii="Arial" w:hAnsi="Arial" w:cs="Arial" w:hint="eastAsia"/>
                  <w:sz w:val="18"/>
                  <w:szCs w:val="18"/>
                  <w:lang w:eastAsia="ja-JP"/>
                </w:rPr>
                <w:t xml:space="preserve"> </w:t>
              </w:r>
              <w:r>
                <w:rPr>
                  <w:rFonts w:ascii="Arial" w:hAnsi="Arial" w:cs="Arial"/>
                  <w:sz w:val="18"/>
                  <w:szCs w:val="18"/>
                  <w:lang w:eastAsia="ja-JP"/>
                </w:rPr>
                <w:t>Information</w:t>
              </w:r>
            </w:ins>
          </w:p>
        </w:tc>
        <w:tc>
          <w:tcPr>
            <w:tcW w:w="1135" w:type="dxa"/>
            <w:tcBorders>
              <w:top w:val="single" w:sz="4" w:space="0" w:color="auto"/>
              <w:left w:val="single" w:sz="4" w:space="0" w:color="auto"/>
              <w:bottom w:val="single" w:sz="4" w:space="0" w:color="auto"/>
              <w:right w:val="single" w:sz="4" w:space="0" w:color="auto"/>
            </w:tcBorders>
          </w:tcPr>
          <w:p w:rsidR="00B0109B" w:rsidRDefault="00B0109B" w:rsidP="006D33F4">
            <w:pPr>
              <w:keepNext/>
              <w:keepLines/>
              <w:spacing w:after="0"/>
              <w:rPr>
                <w:ins w:id="291" w:author="Huawei" w:date="2020-01-17T10:51:00Z"/>
                <w:rFonts w:ascii="Arial" w:hAnsi="Arial" w:cs="Arial"/>
                <w:sz w:val="18"/>
                <w:szCs w:val="18"/>
                <w:lang w:eastAsia="ja-JP"/>
              </w:rPr>
            </w:pPr>
            <w:ins w:id="292" w:author="Huawei" w:date="2020-01-17T10:51:00Z">
              <w:r>
                <w:rPr>
                  <w:rFonts w:ascii="Arial" w:hAnsi="Arial" w:cs="Arial"/>
                  <w:sz w:val="18"/>
                  <w:szCs w:val="18"/>
                  <w:lang w:eastAsia="ja-JP"/>
                </w:rPr>
                <w:t>M</w:t>
              </w:r>
            </w:ins>
          </w:p>
        </w:tc>
        <w:tc>
          <w:tcPr>
            <w:tcW w:w="1134" w:type="dxa"/>
            <w:tcBorders>
              <w:top w:val="single" w:sz="4" w:space="0" w:color="auto"/>
              <w:left w:val="single" w:sz="4" w:space="0" w:color="auto"/>
              <w:bottom w:val="single" w:sz="4" w:space="0" w:color="auto"/>
              <w:right w:val="single" w:sz="4" w:space="0" w:color="auto"/>
            </w:tcBorders>
          </w:tcPr>
          <w:p w:rsidR="00B0109B" w:rsidRDefault="00B0109B" w:rsidP="006D33F4">
            <w:pPr>
              <w:keepNext/>
              <w:keepLines/>
              <w:spacing w:after="0"/>
              <w:rPr>
                <w:ins w:id="293" w:author="Huawei" w:date="2020-01-17T10:51:00Z"/>
                <w:rFonts w:ascii="Arial" w:hAnsi="Arial" w:cs="Arial"/>
                <w:sz w:val="18"/>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rsidR="00B0109B" w:rsidRDefault="00B0109B" w:rsidP="006D33F4">
            <w:pPr>
              <w:keepNext/>
              <w:keepLines/>
              <w:spacing w:after="0"/>
              <w:rPr>
                <w:ins w:id="294" w:author="Huawei" w:date="2020-01-17T10:51:00Z"/>
                <w:rFonts w:ascii="Arial" w:hAnsi="Arial" w:cs="Arial"/>
                <w:sz w:val="18"/>
                <w:szCs w:val="18"/>
                <w:lang w:eastAsia="ja-JP"/>
              </w:rPr>
            </w:pPr>
            <w:ins w:id="295" w:author="Huawei" w:date="2020-01-17T10:51:00Z">
              <w:r>
                <w:rPr>
                  <w:rFonts w:ascii="Arial" w:hAnsi="Arial" w:cs="Arial"/>
                  <w:sz w:val="18"/>
                  <w:szCs w:val="18"/>
                  <w:lang w:eastAsia="ja-JP"/>
                </w:rPr>
                <w:t>9.3.1.YY</w:t>
              </w:r>
            </w:ins>
          </w:p>
        </w:tc>
        <w:tc>
          <w:tcPr>
            <w:tcW w:w="1323" w:type="dxa"/>
            <w:tcBorders>
              <w:top w:val="single" w:sz="4" w:space="0" w:color="auto"/>
              <w:left w:val="single" w:sz="4" w:space="0" w:color="auto"/>
              <w:bottom w:val="single" w:sz="4" w:space="0" w:color="auto"/>
              <w:right w:val="single" w:sz="4" w:space="0" w:color="auto"/>
            </w:tcBorders>
          </w:tcPr>
          <w:p w:rsidR="00B0109B" w:rsidRDefault="00B0109B" w:rsidP="006D33F4">
            <w:pPr>
              <w:keepNext/>
              <w:keepLines/>
              <w:spacing w:after="0"/>
              <w:rPr>
                <w:ins w:id="296" w:author="Huawei" w:date="2020-01-17T10:51:00Z"/>
                <w:rFonts w:ascii="Arial" w:hAnsi="Arial" w:cs="Arial"/>
                <w:sz w:val="18"/>
                <w:szCs w:val="18"/>
                <w:lang w:eastAsia="ja-JP"/>
              </w:rPr>
            </w:pPr>
          </w:p>
        </w:tc>
        <w:tc>
          <w:tcPr>
            <w:tcW w:w="1087" w:type="dxa"/>
            <w:tcBorders>
              <w:top w:val="single" w:sz="4" w:space="0" w:color="auto"/>
              <w:left w:val="single" w:sz="4" w:space="0" w:color="auto"/>
              <w:bottom w:val="single" w:sz="4" w:space="0" w:color="auto"/>
              <w:right w:val="single" w:sz="4" w:space="0" w:color="auto"/>
            </w:tcBorders>
          </w:tcPr>
          <w:p w:rsidR="00B0109B" w:rsidRDefault="00B0109B" w:rsidP="006D33F4">
            <w:pPr>
              <w:keepNext/>
              <w:keepLines/>
              <w:spacing w:after="0"/>
              <w:jc w:val="center"/>
              <w:rPr>
                <w:ins w:id="297" w:author="Huawei" w:date="2020-01-17T10:51:00Z"/>
                <w:rFonts w:ascii="Arial" w:hAnsi="Arial" w:cs="Arial"/>
                <w:sz w:val="18"/>
                <w:szCs w:val="18"/>
                <w:lang w:eastAsia="ja-JP"/>
              </w:rPr>
            </w:pPr>
            <w:ins w:id="298" w:author="Huawei" w:date="2020-01-17T10:51:00Z">
              <w:r>
                <w:rPr>
                  <w:rFonts w:ascii="Arial" w:hAnsi="Arial" w:cs="Arial"/>
                  <w:sz w:val="18"/>
                  <w:szCs w:val="18"/>
                  <w:lang w:eastAsia="ja-JP"/>
                </w:rPr>
                <w:t>YES</w:t>
              </w:r>
            </w:ins>
          </w:p>
        </w:tc>
        <w:tc>
          <w:tcPr>
            <w:tcW w:w="1133" w:type="dxa"/>
            <w:tcBorders>
              <w:top w:val="single" w:sz="4" w:space="0" w:color="auto"/>
              <w:left w:val="single" w:sz="4" w:space="0" w:color="auto"/>
              <w:bottom w:val="single" w:sz="4" w:space="0" w:color="auto"/>
              <w:right w:val="single" w:sz="4" w:space="0" w:color="auto"/>
            </w:tcBorders>
          </w:tcPr>
          <w:p w:rsidR="00B0109B" w:rsidRDefault="00B0109B" w:rsidP="006D33F4">
            <w:pPr>
              <w:keepNext/>
              <w:keepLines/>
              <w:spacing w:after="0"/>
              <w:jc w:val="center"/>
              <w:rPr>
                <w:ins w:id="299" w:author="Huawei" w:date="2020-01-17T10:51:00Z"/>
                <w:rFonts w:ascii="Arial" w:hAnsi="Arial" w:cs="Arial"/>
                <w:sz w:val="18"/>
                <w:szCs w:val="18"/>
                <w:lang w:eastAsia="ja-JP"/>
              </w:rPr>
            </w:pPr>
            <w:ins w:id="300" w:author="Huawei" w:date="2020-01-17T10:51:00Z">
              <w:r>
                <w:rPr>
                  <w:rFonts w:ascii="Arial" w:hAnsi="Arial" w:cs="Arial"/>
                  <w:sz w:val="18"/>
                  <w:szCs w:val="18"/>
                  <w:lang w:eastAsia="ja-JP"/>
                </w:rPr>
                <w:t>ignore</w:t>
              </w:r>
            </w:ins>
          </w:p>
        </w:tc>
      </w:tr>
    </w:tbl>
    <w:p w:rsidR="00B0109B" w:rsidRDefault="00B0109B" w:rsidP="00B0109B">
      <w:pPr>
        <w:rPr>
          <w:ins w:id="301" w:author="Huawei" w:date="2020-01-17T10:51:00Z"/>
          <w:noProof/>
        </w:rPr>
      </w:pPr>
    </w:p>
    <w:p w:rsidR="00C53B5B" w:rsidRDefault="00C53B5B">
      <w:pPr>
        <w:rPr>
          <w:noProof/>
        </w:rPr>
      </w:pPr>
    </w:p>
    <w:p w:rsidR="00EC1D74" w:rsidRPr="00B22123" w:rsidRDefault="00B74E1B" w:rsidP="00EC1D74">
      <w:pPr>
        <w:pBdr>
          <w:top w:val="single" w:sz="4" w:space="1" w:color="auto"/>
          <w:left w:val="single" w:sz="4" w:space="4" w:color="auto"/>
          <w:bottom w:val="single" w:sz="4" w:space="1" w:color="auto"/>
          <w:right w:val="single" w:sz="4" w:space="4" w:color="auto"/>
        </w:pBdr>
        <w:shd w:val="clear" w:color="auto" w:fill="D9D9D9"/>
        <w:jc w:val="center"/>
        <w:rPr>
          <w:i/>
        </w:rPr>
        <w:sectPr w:rsidR="00EC1D74" w:rsidRPr="00B22123" w:rsidSect="00285E06">
          <w:headerReference w:type="even" r:id="rId24"/>
          <w:footnotePr>
            <w:numRestart w:val="eachSect"/>
          </w:footnotePr>
          <w:pgSz w:w="11907" w:h="16500" w:code="9"/>
          <w:pgMar w:top="1418" w:right="1134" w:bottom="1134" w:left="1134" w:header="680" w:footer="567" w:gutter="0"/>
          <w:cols w:space="720"/>
        </w:sectPr>
      </w:pPr>
      <w:r>
        <w:rPr>
          <w:i/>
        </w:rPr>
        <w:t>Next Chang</w:t>
      </w:r>
    </w:p>
    <w:p w:rsidR="00EC1D74" w:rsidRDefault="00EC1D74">
      <w:pPr>
        <w:rPr>
          <w:noProof/>
        </w:rPr>
      </w:pPr>
    </w:p>
    <w:p w:rsidR="005E101E" w:rsidRPr="00356814" w:rsidRDefault="005E101E" w:rsidP="005E101E">
      <w:pPr>
        <w:pStyle w:val="4"/>
        <w:rPr>
          <w:lang w:eastAsia="zh-CN"/>
        </w:rPr>
      </w:pPr>
      <w:bookmarkStart w:id="302" w:name="_Toc20955952"/>
      <w:bookmarkStart w:id="303" w:name="_Toc29404291"/>
      <w:r w:rsidRPr="00356814">
        <w:rPr>
          <w:lang w:eastAsia="zh-CN"/>
        </w:rPr>
        <w:t>9.3.1.47</w:t>
      </w:r>
      <w:r w:rsidRPr="00356814">
        <w:rPr>
          <w:lang w:eastAsia="zh-CN"/>
        </w:rPr>
        <w:tab/>
        <w:t>Dynamic 5QI Descriptor</w:t>
      </w:r>
      <w:bookmarkEnd w:id="302"/>
      <w:bookmarkEnd w:id="303"/>
    </w:p>
    <w:p w:rsidR="005E101E" w:rsidRPr="00356814" w:rsidRDefault="005E101E" w:rsidP="005E101E">
      <w:pPr>
        <w:rPr>
          <w:lang w:eastAsia="zh-CN"/>
        </w:rPr>
      </w:pPr>
      <w:r w:rsidRPr="00356814">
        <w:rPr>
          <w:lang w:eastAsia="zh-CN"/>
        </w:rPr>
        <w:t>This IE indicates the QoS Characteristics for a Non-standardised or not pre-configured 5QI for downlink and uplink.</w:t>
      </w:r>
    </w:p>
    <w:tbl>
      <w:tblPr>
        <w:tblW w:w="9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6"/>
        <w:gridCol w:w="729"/>
        <w:gridCol w:w="729"/>
        <w:gridCol w:w="1751"/>
        <w:gridCol w:w="1702"/>
        <w:gridCol w:w="1702"/>
        <w:gridCol w:w="1702"/>
      </w:tblGrid>
      <w:tr w:rsidR="00066F8F" w:rsidRPr="00356814" w:rsidTr="00B97D3D">
        <w:trPr>
          <w:trHeight w:val="223"/>
        </w:trPr>
        <w:tc>
          <w:tcPr>
            <w:tcW w:w="1556" w:type="dxa"/>
          </w:tcPr>
          <w:p w:rsidR="00066F8F" w:rsidRPr="00356814" w:rsidRDefault="00066F8F" w:rsidP="00066F8F">
            <w:pPr>
              <w:keepNext/>
              <w:keepLines/>
              <w:spacing w:after="0"/>
              <w:jc w:val="center"/>
              <w:rPr>
                <w:rFonts w:ascii="Arial" w:hAnsi="Arial" w:cs="Arial"/>
                <w:b/>
                <w:sz w:val="18"/>
                <w:lang w:eastAsia="ja-JP"/>
              </w:rPr>
            </w:pPr>
            <w:r w:rsidRPr="00356814">
              <w:rPr>
                <w:rFonts w:ascii="Arial" w:hAnsi="Arial" w:cs="Arial"/>
                <w:b/>
                <w:sz w:val="18"/>
                <w:lang w:eastAsia="ja-JP"/>
              </w:rPr>
              <w:t>IE/Group Name</w:t>
            </w:r>
          </w:p>
        </w:tc>
        <w:tc>
          <w:tcPr>
            <w:tcW w:w="729" w:type="dxa"/>
          </w:tcPr>
          <w:p w:rsidR="00066F8F" w:rsidRPr="00356814" w:rsidRDefault="00066F8F" w:rsidP="00066F8F">
            <w:pPr>
              <w:keepNext/>
              <w:keepLines/>
              <w:spacing w:after="0"/>
              <w:jc w:val="center"/>
              <w:rPr>
                <w:rFonts w:ascii="Arial" w:hAnsi="Arial" w:cs="Arial"/>
                <w:b/>
                <w:sz w:val="18"/>
                <w:lang w:eastAsia="ja-JP"/>
              </w:rPr>
            </w:pPr>
            <w:r w:rsidRPr="00356814">
              <w:rPr>
                <w:rFonts w:ascii="Arial" w:hAnsi="Arial" w:cs="Arial"/>
                <w:b/>
                <w:sz w:val="18"/>
                <w:lang w:eastAsia="ja-JP"/>
              </w:rPr>
              <w:t>Presence</w:t>
            </w:r>
          </w:p>
        </w:tc>
        <w:tc>
          <w:tcPr>
            <w:tcW w:w="729" w:type="dxa"/>
          </w:tcPr>
          <w:p w:rsidR="00066F8F" w:rsidRPr="00356814" w:rsidRDefault="00066F8F" w:rsidP="00066F8F">
            <w:pPr>
              <w:keepNext/>
              <w:keepLines/>
              <w:spacing w:after="0"/>
              <w:jc w:val="center"/>
              <w:rPr>
                <w:rFonts w:ascii="Arial" w:hAnsi="Arial" w:cs="Arial"/>
                <w:b/>
                <w:sz w:val="18"/>
                <w:lang w:eastAsia="ja-JP"/>
              </w:rPr>
            </w:pPr>
            <w:r w:rsidRPr="00356814">
              <w:rPr>
                <w:rFonts w:ascii="Arial" w:hAnsi="Arial" w:cs="Arial"/>
                <w:b/>
                <w:sz w:val="18"/>
                <w:lang w:eastAsia="ja-JP"/>
              </w:rPr>
              <w:t>Range</w:t>
            </w:r>
          </w:p>
        </w:tc>
        <w:tc>
          <w:tcPr>
            <w:tcW w:w="1751" w:type="dxa"/>
          </w:tcPr>
          <w:p w:rsidR="00066F8F" w:rsidRPr="00356814" w:rsidRDefault="00066F8F" w:rsidP="00066F8F">
            <w:pPr>
              <w:keepNext/>
              <w:keepLines/>
              <w:spacing w:after="0"/>
              <w:jc w:val="center"/>
              <w:rPr>
                <w:rFonts w:ascii="Arial" w:hAnsi="Arial" w:cs="Arial"/>
                <w:b/>
                <w:sz w:val="18"/>
                <w:lang w:eastAsia="ja-JP"/>
              </w:rPr>
            </w:pPr>
            <w:r w:rsidRPr="00356814">
              <w:rPr>
                <w:rFonts w:ascii="Arial" w:hAnsi="Arial" w:cs="Arial"/>
                <w:b/>
                <w:sz w:val="18"/>
                <w:lang w:eastAsia="ja-JP"/>
              </w:rPr>
              <w:t>IE type and reference</w:t>
            </w:r>
          </w:p>
        </w:tc>
        <w:tc>
          <w:tcPr>
            <w:tcW w:w="1702" w:type="dxa"/>
          </w:tcPr>
          <w:p w:rsidR="00066F8F" w:rsidRPr="00356814" w:rsidRDefault="00066F8F" w:rsidP="00066F8F">
            <w:pPr>
              <w:keepNext/>
              <w:keepLines/>
              <w:spacing w:after="0"/>
              <w:jc w:val="center"/>
              <w:rPr>
                <w:rFonts w:ascii="Arial" w:hAnsi="Arial" w:cs="Arial"/>
                <w:b/>
                <w:sz w:val="18"/>
                <w:lang w:eastAsia="ja-JP"/>
              </w:rPr>
            </w:pPr>
            <w:r w:rsidRPr="00356814">
              <w:rPr>
                <w:rFonts w:ascii="Arial" w:hAnsi="Arial" w:cs="Arial"/>
                <w:b/>
                <w:sz w:val="18"/>
                <w:lang w:eastAsia="ja-JP"/>
              </w:rPr>
              <w:t>Semantics description</w:t>
            </w:r>
          </w:p>
        </w:tc>
        <w:tc>
          <w:tcPr>
            <w:tcW w:w="1702" w:type="dxa"/>
          </w:tcPr>
          <w:p w:rsidR="00066F8F" w:rsidRPr="00C344A3" w:rsidRDefault="00066F8F" w:rsidP="00066F8F">
            <w:pPr>
              <w:keepNext/>
              <w:keepLines/>
              <w:spacing w:after="0"/>
              <w:jc w:val="center"/>
              <w:rPr>
                <w:rFonts w:ascii="Arial" w:hAnsi="Arial" w:cs="Arial"/>
                <w:b/>
                <w:sz w:val="18"/>
                <w:szCs w:val="18"/>
                <w:lang w:eastAsia="ja-JP"/>
              </w:rPr>
            </w:pPr>
            <w:ins w:id="304" w:author="Huawei" w:date="2020-01-17T10:54:00Z">
              <w:r w:rsidRPr="00C344A3">
                <w:rPr>
                  <w:rFonts w:ascii="Arial" w:hAnsi="Arial" w:cs="Arial"/>
                  <w:b/>
                  <w:sz w:val="18"/>
                  <w:szCs w:val="18"/>
                  <w:lang w:eastAsia="ja-JP"/>
                </w:rPr>
                <w:t>Criticality</w:t>
              </w:r>
            </w:ins>
          </w:p>
        </w:tc>
        <w:tc>
          <w:tcPr>
            <w:tcW w:w="1702" w:type="dxa"/>
          </w:tcPr>
          <w:p w:rsidR="00066F8F" w:rsidRPr="00C344A3" w:rsidRDefault="00066F8F" w:rsidP="00066F8F">
            <w:pPr>
              <w:keepNext/>
              <w:keepLines/>
              <w:spacing w:after="0"/>
              <w:jc w:val="center"/>
              <w:rPr>
                <w:rFonts w:ascii="Arial" w:hAnsi="Arial" w:cs="Arial"/>
                <w:b/>
                <w:sz w:val="18"/>
                <w:szCs w:val="18"/>
                <w:lang w:eastAsia="ja-JP"/>
              </w:rPr>
            </w:pPr>
            <w:ins w:id="305" w:author="Huawei" w:date="2020-01-17T10:54:00Z">
              <w:r w:rsidRPr="00C344A3">
                <w:rPr>
                  <w:rFonts w:ascii="Arial" w:hAnsi="Arial" w:cs="Arial"/>
                  <w:b/>
                  <w:sz w:val="18"/>
                  <w:szCs w:val="18"/>
                  <w:lang w:eastAsia="ja-JP"/>
                </w:rPr>
                <w:t>Assigned Criticality</w:t>
              </w:r>
            </w:ins>
          </w:p>
        </w:tc>
      </w:tr>
      <w:tr w:rsidR="00066F8F" w:rsidRPr="00356814" w:rsidTr="00B97D3D">
        <w:trPr>
          <w:trHeight w:val="459"/>
        </w:trPr>
        <w:tc>
          <w:tcPr>
            <w:tcW w:w="1556" w:type="dxa"/>
          </w:tcPr>
          <w:p w:rsidR="00066F8F" w:rsidRPr="00356814" w:rsidRDefault="00066F8F" w:rsidP="00066F8F">
            <w:pPr>
              <w:keepNext/>
              <w:keepLines/>
              <w:spacing w:after="0"/>
              <w:rPr>
                <w:rFonts w:ascii="Arial" w:hAnsi="Arial" w:cs="Arial"/>
                <w:sz w:val="18"/>
                <w:lang w:eastAsia="ja-JP"/>
              </w:rPr>
            </w:pPr>
            <w:r w:rsidRPr="00356814">
              <w:rPr>
                <w:rFonts w:ascii="Arial" w:eastAsia="Yu Mincho" w:hAnsi="Arial"/>
                <w:sz w:val="18"/>
              </w:rPr>
              <w:t>QoS Priority Level</w:t>
            </w:r>
          </w:p>
        </w:tc>
        <w:tc>
          <w:tcPr>
            <w:tcW w:w="729" w:type="dxa"/>
          </w:tcPr>
          <w:p w:rsidR="00066F8F" w:rsidRPr="00356814" w:rsidRDefault="00066F8F" w:rsidP="00066F8F">
            <w:pPr>
              <w:keepNext/>
              <w:keepLines/>
              <w:spacing w:after="0"/>
              <w:rPr>
                <w:rFonts w:ascii="Arial" w:hAnsi="Arial" w:cs="Arial"/>
                <w:sz w:val="18"/>
                <w:lang w:eastAsia="ja-JP"/>
              </w:rPr>
            </w:pPr>
            <w:r w:rsidRPr="00356814">
              <w:rPr>
                <w:rFonts w:ascii="Arial" w:hAnsi="Arial"/>
                <w:sz w:val="18"/>
              </w:rPr>
              <w:t>M</w:t>
            </w:r>
          </w:p>
        </w:tc>
        <w:tc>
          <w:tcPr>
            <w:tcW w:w="729" w:type="dxa"/>
          </w:tcPr>
          <w:p w:rsidR="00066F8F" w:rsidRPr="00356814" w:rsidRDefault="00066F8F" w:rsidP="00066F8F">
            <w:pPr>
              <w:keepNext/>
              <w:keepLines/>
              <w:spacing w:after="0"/>
              <w:rPr>
                <w:rFonts w:ascii="Arial" w:hAnsi="Arial"/>
                <w:i/>
                <w:sz w:val="18"/>
                <w:lang w:eastAsia="ja-JP"/>
              </w:rPr>
            </w:pPr>
          </w:p>
        </w:tc>
        <w:tc>
          <w:tcPr>
            <w:tcW w:w="1751" w:type="dxa"/>
          </w:tcPr>
          <w:p w:rsidR="00066F8F" w:rsidRPr="00356814" w:rsidRDefault="00066F8F" w:rsidP="00066F8F">
            <w:pPr>
              <w:keepNext/>
              <w:keepLines/>
              <w:spacing w:after="0"/>
              <w:rPr>
                <w:rFonts w:ascii="Arial" w:hAnsi="Arial" w:cs="Arial"/>
                <w:sz w:val="18"/>
                <w:lang w:eastAsia="ja-JP"/>
              </w:rPr>
            </w:pPr>
            <w:r w:rsidRPr="00356814">
              <w:rPr>
                <w:rFonts w:ascii="Arial" w:hAnsi="Arial" w:cs="Arial"/>
                <w:sz w:val="18"/>
                <w:lang w:eastAsia="ja-JP"/>
              </w:rPr>
              <w:t>INTEGER (1..127)</w:t>
            </w:r>
          </w:p>
        </w:tc>
        <w:tc>
          <w:tcPr>
            <w:tcW w:w="1702" w:type="dxa"/>
          </w:tcPr>
          <w:p w:rsidR="00066F8F" w:rsidRPr="00356814" w:rsidRDefault="00066F8F" w:rsidP="00066F8F">
            <w:pPr>
              <w:keepNext/>
              <w:keepLines/>
              <w:spacing w:after="0"/>
              <w:rPr>
                <w:rFonts w:ascii="Arial" w:hAnsi="Arial" w:cs="Arial"/>
                <w:sz w:val="18"/>
                <w:lang w:eastAsia="ja-JP"/>
              </w:rPr>
            </w:pPr>
            <w:r w:rsidRPr="00356814">
              <w:rPr>
                <w:rFonts w:ascii="Arial" w:hAnsi="Arial" w:cs="Arial"/>
                <w:sz w:val="18"/>
                <w:szCs w:val="18"/>
              </w:rPr>
              <w:t>For details see TS 23.501 [21].</w:t>
            </w:r>
          </w:p>
        </w:tc>
        <w:tc>
          <w:tcPr>
            <w:tcW w:w="1702" w:type="dxa"/>
          </w:tcPr>
          <w:p w:rsidR="00066F8F" w:rsidRPr="00C344A3" w:rsidRDefault="00066F8F" w:rsidP="00B82C87">
            <w:pPr>
              <w:keepNext/>
              <w:keepLines/>
              <w:spacing w:after="0"/>
              <w:jc w:val="center"/>
              <w:rPr>
                <w:rFonts w:ascii="Arial" w:hAnsi="Arial" w:cs="Arial"/>
                <w:sz w:val="18"/>
                <w:szCs w:val="18"/>
              </w:rPr>
            </w:pPr>
            <w:ins w:id="306" w:author="Huawei" w:date="2020-01-17T10:54:00Z">
              <w:r w:rsidRPr="00C344A3">
                <w:rPr>
                  <w:rFonts w:ascii="Arial" w:hAnsi="Arial" w:cs="Arial"/>
                  <w:sz w:val="18"/>
                  <w:szCs w:val="18"/>
                </w:rPr>
                <w:t>-</w:t>
              </w:r>
            </w:ins>
          </w:p>
        </w:tc>
        <w:tc>
          <w:tcPr>
            <w:tcW w:w="1702" w:type="dxa"/>
          </w:tcPr>
          <w:p w:rsidR="00066F8F" w:rsidRPr="00C344A3" w:rsidRDefault="00066F8F" w:rsidP="00066F8F">
            <w:pPr>
              <w:keepNext/>
              <w:keepLines/>
              <w:spacing w:after="0"/>
              <w:rPr>
                <w:rFonts w:ascii="Arial" w:hAnsi="Arial" w:cs="Arial"/>
                <w:sz w:val="18"/>
                <w:szCs w:val="18"/>
              </w:rPr>
            </w:pPr>
          </w:p>
        </w:tc>
      </w:tr>
      <w:tr w:rsidR="00066F8F" w:rsidRPr="00356814" w:rsidTr="00B97D3D">
        <w:trPr>
          <w:trHeight w:val="447"/>
        </w:trPr>
        <w:tc>
          <w:tcPr>
            <w:tcW w:w="1556" w:type="dxa"/>
          </w:tcPr>
          <w:p w:rsidR="00066F8F" w:rsidRPr="00356814" w:rsidRDefault="00066F8F" w:rsidP="00066F8F">
            <w:pPr>
              <w:keepNext/>
              <w:keepLines/>
              <w:spacing w:after="0"/>
              <w:rPr>
                <w:rFonts w:ascii="Arial" w:hAnsi="Arial" w:cs="Arial"/>
                <w:sz w:val="18"/>
                <w:lang w:eastAsia="ja-JP"/>
              </w:rPr>
            </w:pPr>
            <w:r w:rsidRPr="00356814">
              <w:rPr>
                <w:rFonts w:ascii="Arial" w:eastAsia="Yu Mincho" w:hAnsi="Arial"/>
                <w:sz w:val="18"/>
              </w:rPr>
              <w:t>Packet Delay Budget</w:t>
            </w:r>
          </w:p>
        </w:tc>
        <w:tc>
          <w:tcPr>
            <w:tcW w:w="729" w:type="dxa"/>
          </w:tcPr>
          <w:p w:rsidR="00066F8F" w:rsidRPr="00356814" w:rsidRDefault="00066F8F" w:rsidP="00066F8F">
            <w:pPr>
              <w:keepNext/>
              <w:keepLines/>
              <w:spacing w:after="0"/>
              <w:rPr>
                <w:rFonts w:ascii="Arial" w:hAnsi="Arial" w:cs="Arial"/>
                <w:sz w:val="18"/>
                <w:lang w:eastAsia="ja-JP"/>
              </w:rPr>
            </w:pPr>
            <w:r w:rsidRPr="00356814">
              <w:rPr>
                <w:rFonts w:ascii="Arial" w:hAnsi="Arial"/>
                <w:sz w:val="18"/>
              </w:rPr>
              <w:t>M</w:t>
            </w:r>
          </w:p>
        </w:tc>
        <w:tc>
          <w:tcPr>
            <w:tcW w:w="729" w:type="dxa"/>
          </w:tcPr>
          <w:p w:rsidR="00066F8F" w:rsidRPr="00356814" w:rsidRDefault="00066F8F" w:rsidP="00066F8F">
            <w:pPr>
              <w:keepNext/>
              <w:keepLines/>
              <w:spacing w:after="0"/>
              <w:rPr>
                <w:rFonts w:ascii="Arial" w:hAnsi="Arial"/>
                <w:i/>
                <w:sz w:val="18"/>
                <w:lang w:eastAsia="ja-JP"/>
              </w:rPr>
            </w:pPr>
          </w:p>
        </w:tc>
        <w:tc>
          <w:tcPr>
            <w:tcW w:w="1751" w:type="dxa"/>
          </w:tcPr>
          <w:p w:rsidR="00066F8F" w:rsidRPr="00356814" w:rsidRDefault="00066F8F" w:rsidP="00066F8F">
            <w:pPr>
              <w:keepNext/>
              <w:keepLines/>
              <w:spacing w:after="0"/>
              <w:rPr>
                <w:rFonts w:ascii="Arial" w:hAnsi="Arial" w:cs="Arial"/>
                <w:sz w:val="18"/>
                <w:lang w:eastAsia="ja-JP"/>
              </w:rPr>
            </w:pPr>
            <w:r w:rsidRPr="00356814">
              <w:rPr>
                <w:rFonts w:ascii="Arial" w:hAnsi="Arial" w:cs="Arial"/>
                <w:sz w:val="18"/>
                <w:lang w:eastAsia="ja-JP"/>
              </w:rPr>
              <w:t>9.3.1.51</w:t>
            </w:r>
          </w:p>
        </w:tc>
        <w:tc>
          <w:tcPr>
            <w:tcW w:w="1702" w:type="dxa"/>
          </w:tcPr>
          <w:p w:rsidR="00066F8F" w:rsidRPr="00356814" w:rsidRDefault="00066F8F" w:rsidP="00066F8F">
            <w:pPr>
              <w:keepNext/>
              <w:keepLines/>
              <w:spacing w:after="0"/>
              <w:rPr>
                <w:rFonts w:ascii="Arial" w:hAnsi="Arial" w:cs="Arial"/>
                <w:sz w:val="18"/>
                <w:lang w:eastAsia="ja-JP"/>
              </w:rPr>
            </w:pPr>
            <w:r w:rsidRPr="00356814">
              <w:rPr>
                <w:rFonts w:ascii="Arial" w:hAnsi="Arial" w:cs="Arial"/>
                <w:sz w:val="18"/>
                <w:szCs w:val="18"/>
              </w:rPr>
              <w:t>For details see TS 23.501 [21].</w:t>
            </w:r>
          </w:p>
        </w:tc>
        <w:tc>
          <w:tcPr>
            <w:tcW w:w="1702" w:type="dxa"/>
          </w:tcPr>
          <w:p w:rsidR="00066F8F" w:rsidRPr="00C344A3" w:rsidRDefault="00066F8F" w:rsidP="00B82C87">
            <w:pPr>
              <w:keepNext/>
              <w:keepLines/>
              <w:spacing w:after="0"/>
              <w:jc w:val="center"/>
              <w:rPr>
                <w:rFonts w:ascii="Arial" w:hAnsi="Arial" w:cs="Arial"/>
                <w:sz w:val="18"/>
                <w:szCs w:val="18"/>
              </w:rPr>
            </w:pPr>
            <w:ins w:id="307" w:author="Huawei" w:date="2020-01-17T10:54:00Z">
              <w:r w:rsidRPr="00C344A3">
                <w:rPr>
                  <w:rFonts w:ascii="Arial" w:hAnsi="Arial" w:cs="Arial"/>
                  <w:sz w:val="18"/>
                  <w:szCs w:val="18"/>
                </w:rPr>
                <w:t>-</w:t>
              </w:r>
            </w:ins>
          </w:p>
        </w:tc>
        <w:tc>
          <w:tcPr>
            <w:tcW w:w="1702" w:type="dxa"/>
          </w:tcPr>
          <w:p w:rsidR="00066F8F" w:rsidRPr="00C344A3" w:rsidRDefault="00066F8F" w:rsidP="00066F8F">
            <w:pPr>
              <w:keepNext/>
              <w:keepLines/>
              <w:spacing w:after="0"/>
              <w:rPr>
                <w:rFonts w:ascii="Arial" w:hAnsi="Arial" w:cs="Arial"/>
                <w:sz w:val="18"/>
                <w:szCs w:val="18"/>
              </w:rPr>
            </w:pPr>
          </w:p>
        </w:tc>
      </w:tr>
      <w:tr w:rsidR="00066F8F" w:rsidRPr="00356814" w:rsidTr="00B97D3D">
        <w:trPr>
          <w:trHeight w:val="459"/>
        </w:trPr>
        <w:tc>
          <w:tcPr>
            <w:tcW w:w="1556" w:type="dxa"/>
          </w:tcPr>
          <w:p w:rsidR="00066F8F" w:rsidRPr="00356814" w:rsidRDefault="00066F8F" w:rsidP="00066F8F">
            <w:pPr>
              <w:keepNext/>
              <w:keepLines/>
              <w:spacing w:after="0"/>
              <w:rPr>
                <w:rFonts w:ascii="Arial" w:eastAsia="Yu Mincho" w:hAnsi="Arial"/>
                <w:sz w:val="18"/>
              </w:rPr>
            </w:pPr>
            <w:r w:rsidRPr="00356814">
              <w:rPr>
                <w:rFonts w:ascii="Arial" w:eastAsia="Yu Mincho" w:hAnsi="Arial"/>
                <w:sz w:val="18"/>
              </w:rPr>
              <w:t>Packet Error Rate</w:t>
            </w:r>
          </w:p>
        </w:tc>
        <w:tc>
          <w:tcPr>
            <w:tcW w:w="729" w:type="dxa"/>
          </w:tcPr>
          <w:p w:rsidR="00066F8F" w:rsidRPr="00356814" w:rsidRDefault="00066F8F" w:rsidP="00066F8F">
            <w:pPr>
              <w:keepNext/>
              <w:keepLines/>
              <w:spacing w:after="0"/>
              <w:rPr>
                <w:rFonts w:ascii="Arial" w:hAnsi="Arial"/>
                <w:sz w:val="18"/>
              </w:rPr>
            </w:pPr>
            <w:r w:rsidRPr="00356814">
              <w:rPr>
                <w:rFonts w:ascii="Arial" w:hAnsi="Arial"/>
                <w:sz w:val="18"/>
              </w:rPr>
              <w:t>M</w:t>
            </w:r>
          </w:p>
        </w:tc>
        <w:tc>
          <w:tcPr>
            <w:tcW w:w="729" w:type="dxa"/>
          </w:tcPr>
          <w:p w:rsidR="00066F8F" w:rsidRPr="00356814" w:rsidRDefault="00066F8F" w:rsidP="00066F8F">
            <w:pPr>
              <w:keepNext/>
              <w:keepLines/>
              <w:spacing w:after="0"/>
              <w:rPr>
                <w:rFonts w:ascii="Arial" w:hAnsi="Arial"/>
                <w:i/>
                <w:sz w:val="18"/>
                <w:lang w:eastAsia="ja-JP"/>
              </w:rPr>
            </w:pPr>
          </w:p>
        </w:tc>
        <w:tc>
          <w:tcPr>
            <w:tcW w:w="1751" w:type="dxa"/>
          </w:tcPr>
          <w:p w:rsidR="00066F8F" w:rsidRPr="00356814" w:rsidRDefault="00066F8F" w:rsidP="00066F8F">
            <w:pPr>
              <w:keepNext/>
              <w:keepLines/>
              <w:spacing w:after="0"/>
              <w:rPr>
                <w:rFonts w:ascii="Arial" w:hAnsi="Arial" w:cs="Arial"/>
                <w:sz w:val="18"/>
                <w:lang w:eastAsia="ja-JP"/>
              </w:rPr>
            </w:pPr>
            <w:r w:rsidRPr="00356814">
              <w:rPr>
                <w:rFonts w:ascii="Arial" w:hAnsi="Arial" w:cs="Arial"/>
                <w:sz w:val="18"/>
                <w:lang w:eastAsia="ja-JP"/>
              </w:rPr>
              <w:t>9.3.1.52</w:t>
            </w:r>
          </w:p>
        </w:tc>
        <w:tc>
          <w:tcPr>
            <w:tcW w:w="1702" w:type="dxa"/>
          </w:tcPr>
          <w:p w:rsidR="00066F8F" w:rsidRPr="00356814" w:rsidRDefault="00066F8F" w:rsidP="00066F8F">
            <w:pPr>
              <w:keepNext/>
              <w:keepLines/>
              <w:spacing w:after="0"/>
              <w:rPr>
                <w:rFonts w:ascii="Arial" w:hAnsi="Arial" w:cs="Arial"/>
                <w:sz w:val="18"/>
                <w:lang w:eastAsia="ja-JP"/>
              </w:rPr>
            </w:pPr>
            <w:r w:rsidRPr="00356814">
              <w:rPr>
                <w:rFonts w:ascii="Arial" w:hAnsi="Arial" w:cs="Arial"/>
                <w:sz w:val="18"/>
                <w:szCs w:val="18"/>
              </w:rPr>
              <w:t>For details see TS 23.501 [21].</w:t>
            </w:r>
          </w:p>
        </w:tc>
        <w:tc>
          <w:tcPr>
            <w:tcW w:w="1702" w:type="dxa"/>
          </w:tcPr>
          <w:p w:rsidR="00066F8F" w:rsidRPr="00C344A3" w:rsidRDefault="00066F8F" w:rsidP="00B82C87">
            <w:pPr>
              <w:keepNext/>
              <w:keepLines/>
              <w:spacing w:after="0"/>
              <w:jc w:val="center"/>
              <w:rPr>
                <w:rFonts w:ascii="Arial" w:hAnsi="Arial" w:cs="Arial"/>
                <w:sz w:val="18"/>
                <w:szCs w:val="18"/>
              </w:rPr>
            </w:pPr>
            <w:ins w:id="308" w:author="Huawei" w:date="2020-01-17T10:54:00Z">
              <w:r w:rsidRPr="00C344A3">
                <w:rPr>
                  <w:rFonts w:ascii="Arial" w:eastAsia="Yu Mincho" w:hAnsi="Arial" w:cs="Arial"/>
                  <w:sz w:val="18"/>
                  <w:szCs w:val="18"/>
                </w:rPr>
                <w:t>-</w:t>
              </w:r>
            </w:ins>
          </w:p>
        </w:tc>
        <w:tc>
          <w:tcPr>
            <w:tcW w:w="1702" w:type="dxa"/>
          </w:tcPr>
          <w:p w:rsidR="00066F8F" w:rsidRPr="00C344A3" w:rsidRDefault="00066F8F" w:rsidP="00066F8F">
            <w:pPr>
              <w:keepNext/>
              <w:keepLines/>
              <w:spacing w:after="0"/>
              <w:rPr>
                <w:rFonts w:ascii="Arial" w:hAnsi="Arial" w:cs="Arial"/>
                <w:sz w:val="18"/>
                <w:szCs w:val="18"/>
              </w:rPr>
            </w:pPr>
          </w:p>
        </w:tc>
      </w:tr>
      <w:tr w:rsidR="00066F8F" w:rsidRPr="00356814" w:rsidTr="00B97D3D">
        <w:trPr>
          <w:trHeight w:val="672"/>
        </w:trPr>
        <w:tc>
          <w:tcPr>
            <w:tcW w:w="1556" w:type="dxa"/>
          </w:tcPr>
          <w:p w:rsidR="00066F8F" w:rsidRPr="00356814" w:rsidRDefault="00066F8F" w:rsidP="00066F8F">
            <w:pPr>
              <w:keepNext/>
              <w:keepLines/>
              <w:spacing w:after="0"/>
              <w:rPr>
                <w:rFonts w:ascii="Arial" w:eastAsia="Yu Mincho" w:hAnsi="Arial"/>
                <w:sz w:val="18"/>
                <w:lang w:eastAsia="ja-JP"/>
              </w:rPr>
            </w:pPr>
            <w:r w:rsidRPr="00356814">
              <w:rPr>
                <w:rFonts w:ascii="Arial" w:eastAsia="Yu Mincho" w:hAnsi="Arial"/>
                <w:sz w:val="18"/>
                <w:lang w:eastAsia="ja-JP"/>
              </w:rPr>
              <w:t>5QI</w:t>
            </w:r>
          </w:p>
        </w:tc>
        <w:tc>
          <w:tcPr>
            <w:tcW w:w="729" w:type="dxa"/>
          </w:tcPr>
          <w:p w:rsidR="00066F8F" w:rsidRPr="00356814" w:rsidRDefault="00066F8F" w:rsidP="00066F8F">
            <w:pPr>
              <w:keepNext/>
              <w:keepLines/>
              <w:spacing w:after="0"/>
              <w:rPr>
                <w:rFonts w:ascii="Arial" w:eastAsia="Yu Mincho" w:hAnsi="Arial"/>
                <w:sz w:val="18"/>
                <w:lang w:eastAsia="ja-JP"/>
              </w:rPr>
            </w:pPr>
            <w:r w:rsidRPr="00356814">
              <w:rPr>
                <w:rFonts w:ascii="Arial" w:eastAsia="Yu Mincho" w:hAnsi="Arial"/>
                <w:sz w:val="18"/>
                <w:lang w:eastAsia="ja-JP"/>
              </w:rPr>
              <w:t>O</w:t>
            </w:r>
          </w:p>
        </w:tc>
        <w:tc>
          <w:tcPr>
            <w:tcW w:w="729" w:type="dxa"/>
          </w:tcPr>
          <w:p w:rsidR="00066F8F" w:rsidRPr="00356814" w:rsidRDefault="00066F8F" w:rsidP="00066F8F">
            <w:pPr>
              <w:keepNext/>
              <w:keepLines/>
              <w:spacing w:after="0"/>
              <w:rPr>
                <w:rFonts w:ascii="Arial" w:eastAsia="Yu Mincho" w:hAnsi="Arial"/>
                <w:sz w:val="18"/>
                <w:lang w:eastAsia="ja-JP"/>
              </w:rPr>
            </w:pPr>
          </w:p>
        </w:tc>
        <w:tc>
          <w:tcPr>
            <w:tcW w:w="1751" w:type="dxa"/>
          </w:tcPr>
          <w:p w:rsidR="00066F8F" w:rsidRPr="00356814" w:rsidRDefault="00066F8F" w:rsidP="00066F8F">
            <w:pPr>
              <w:keepNext/>
              <w:keepLines/>
              <w:spacing w:after="0"/>
              <w:rPr>
                <w:rFonts w:ascii="Arial" w:eastAsia="Yu Mincho" w:hAnsi="Arial"/>
                <w:sz w:val="18"/>
                <w:lang w:eastAsia="ja-JP"/>
              </w:rPr>
            </w:pPr>
            <w:r w:rsidRPr="00356814">
              <w:rPr>
                <w:rFonts w:ascii="Arial" w:eastAsia="Yu Mincho" w:hAnsi="Arial"/>
                <w:sz w:val="18"/>
                <w:lang w:eastAsia="ja-JP"/>
              </w:rPr>
              <w:t>INTEGER (0..255,...)</w:t>
            </w:r>
          </w:p>
        </w:tc>
        <w:tc>
          <w:tcPr>
            <w:tcW w:w="1702" w:type="dxa"/>
          </w:tcPr>
          <w:p w:rsidR="00066F8F" w:rsidRPr="00356814" w:rsidRDefault="00066F8F" w:rsidP="00066F8F">
            <w:pPr>
              <w:keepNext/>
              <w:keepLines/>
              <w:spacing w:after="0"/>
              <w:rPr>
                <w:rFonts w:ascii="Arial" w:eastAsia="Yu Mincho" w:hAnsi="Arial"/>
                <w:sz w:val="18"/>
                <w:lang w:eastAsia="ja-JP"/>
              </w:rPr>
            </w:pPr>
            <w:r w:rsidRPr="00356814">
              <w:rPr>
                <w:rFonts w:ascii="Arial" w:eastAsia="Yu Mincho" w:hAnsi="Arial"/>
                <w:sz w:val="18"/>
                <w:lang w:eastAsia="ja-JP"/>
              </w:rPr>
              <w:t>This IE contains the dynamically assigned 5QI as specified in TS 23.501 [21].</w:t>
            </w:r>
          </w:p>
        </w:tc>
        <w:tc>
          <w:tcPr>
            <w:tcW w:w="1702" w:type="dxa"/>
          </w:tcPr>
          <w:p w:rsidR="00066F8F" w:rsidRPr="00C344A3" w:rsidRDefault="00066F8F" w:rsidP="00B82C87">
            <w:pPr>
              <w:keepNext/>
              <w:keepLines/>
              <w:spacing w:after="0"/>
              <w:jc w:val="center"/>
              <w:rPr>
                <w:rFonts w:ascii="Arial" w:eastAsia="Yu Mincho" w:hAnsi="Arial" w:cs="Arial"/>
                <w:sz w:val="18"/>
                <w:szCs w:val="18"/>
                <w:lang w:eastAsia="ja-JP"/>
              </w:rPr>
            </w:pPr>
            <w:ins w:id="309" w:author="Huawei" w:date="2020-01-17T10:54:00Z">
              <w:r w:rsidRPr="00C344A3">
                <w:rPr>
                  <w:rFonts w:ascii="Arial" w:hAnsi="Arial" w:cs="Arial"/>
                  <w:sz w:val="18"/>
                  <w:szCs w:val="18"/>
                </w:rPr>
                <w:t>-</w:t>
              </w:r>
            </w:ins>
          </w:p>
        </w:tc>
        <w:tc>
          <w:tcPr>
            <w:tcW w:w="1702" w:type="dxa"/>
          </w:tcPr>
          <w:p w:rsidR="00066F8F" w:rsidRPr="00C344A3" w:rsidRDefault="00066F8F" w:rsidP="00066F8F">
            <w:pPr>
              <w:keepNext/>
              <w:keepLines/>
              <w:spacing w:after="0"/>
              <w:rPr>
                <w:rFonts w:ascii="Arial" w:eastAsia="Yu Mincho" w:hAnsi="Arial" w:cs="Arial"/>
                <w:sz w:val="18"/>
                <w:szCs w:val="18"/>
                <w:lang w:eastAsia="ja-JP"/>
              </w:rPr>
            </w:pPr>
          </w:p>
        </w:tc>
      </w:tr>
      <w:tr w:rsidR="00066F8F" w:rsidRPr="00356814" w:rsidTr="00B97D3D">
        <w:trPr>
          <w:trHeight w:val="459"/>
        </w:trPr>
        <w:tc>
          <w:tcPr>
            <w:tcW w:w="1556" w:type="dxa"/>
          </w:tcPr>
          <w:p w:rsidR="00066F8F" w:rsidRPr="00356814" w:rsidDel="002723C6" w:rsidRDefault="00066F8F" w:rsidP="00066F8F">
            <w:pPr>
              <w:keepNext/>
              <w:keepLines/>
              <w:spacing w:after="0"/>
              <w:rPr>
                <w:rFonts w:ascii="Arial" w:eastAsia="Yu Mincho" w:hAnsi="Arial"/>
                <w:sz w:val="18"/>
              </w:rPr>
            </w:pPr>
            <w:r w:rsidRPr="00356814">
              <w:rPr>
                <w:rFonts w:ascii="Arial" w:eastAsia="Yu Mincho" w:hAnsi="Arial"/>
                <w:sz w:val="18"/>
              </w:rPr>
              <w:t>Delay Critical</w:t>
            </w:r>
          </w:p>
        </w:tc>
        <w:tc>
          <w:tcPr>
            <w:tcW w:w="729" w:type="dxa"/>
          </w:tcPr>
          <w:p w:rsidR="00066F8F" w:rsidRPr="00356814" w:rsidRDefault="00066F8F" w:rsidP="00066F8F">
            <w:pPr>
              <w:keepNext/>
              <w:keepLines/>
              <w:spacing w:after="0"/>
              <w:rPr>
                <w:rFonts w:ascii="Arial" w:hAnsi="Arial"/>
                <w:sz w:val="18"/>
              </w:rPr>
            </w:pPr>
            <w:r w:rsidRPr="00356814">
              <w:rPr>
                <w:rFonts w:ascii="Arial" w:hAnsi="Arial"/>
                <w:sz w:val="18"/>
              </w:rPr>
              <w:t>C-ifGBRflow</w:t>
            </w:r>
          </w:p>
        </w:tc>
        <w:tc>
          <w:tcPr>
            <w:tcW w:w="729" w:type="dxa"/>
          </w:tcPr>
          <w:p w:rsidR="00066F8F" w:rsidRPr="00356814" w:rsidRDefault="00066F8F" w:rsidP="00066F8F">
            <w:pPr>
              <w:keepNext/>
              <w:keepLines/>
              <w:spacing w:after="0"/>
              <w:rPr>
                <w:rFonts w:ascii="Arial" w:hAnsi="Arial"/>
                <w:i/>
                <w:sz w:val="18"/>
                <w:lang w:eastAsia="ja-JP"/>
              </w:rPr>
            </w:pPr>
          </w:p>
        </w:tc>
        <w:tc>
          <w:tcPr>
            <w:tcW w:w="1751" w:type="dxa"/>
          </w:tcPr>
          <w:p w:rsidR="00066F8F" w:rsidRPr="00356814" w:rsidRDefault="00066F8F" w:rsidP="00066F8F">
            <w:pPr>
              <w:keepNext/>
              <w:keepLines/>
              <w:spacing w:after="0"/>
              <w:rPr>
                <w:rFonts w:ascii="Arial" w:hAnsi="Arial" w:cs="Arial"/>
                <w:sz w:val="18"/>
                <w:lang w:eastAsia="ja-JP"/>
              </w:rPr>
            </w:pPr>
            <w:r w:rsidRPr="00356814">
              <w:rPr>
                <w:rFonts w:ascii="Arial" w:hAnsi="Arial" w:cs="Arial"/>
                <w:sz w:val="18"/>
              </w:rPr>
              <w:t>ENUMERATED (delay critical, non-delay critical)</w:t>
            </w:r>
          </w:p>
        </w:tc>
        <w:tc>
          <w:tcPr>
            <w:tcW w:w="1702" w:type="dxa"/>
          </w:tcPr>
          <w:p w:rsidR="00066F8F" w:rsidRPr="00356814" w:rsidRDefault="00066F8F" w:rsidP="00066F8F">
            <w:pPr>
              <w:keepNext/>
              <w:keepLines/>
              <w:spacing w:after="0"/>
              <w:rPr>
                <w:rFonts w:ascii="Arial" w:hAnsi="Arial" w:cs="Arial"/>
                <w:sz w:val="18"/>
                <w:szCs w:val="18"/>
              </w:rPr>
            </w:pPr>
            <w:r w:rsidRPr="00356814">
              <w:rPr>
                <w:rFonts w:ascii="Arial" w:hAnsi="Arial" w:cs="Arial"/>
                <w:sz w:val="18"/>
                <w:szCs w:val="18"/>
              </w:rPr>
              <w:t>For details see TS 23.501 [21].</w:t>
            </w:r>
          </w:p>
        </w:tc>
        <w:tc>
          <w:tcPr>
            <w:tcW w:w="1702" w:type="dxa"/>
          </w:tcPr>
          <w:p w:rsidR="00066F8F" w:rsidRPr="00C344A3" w:rsidRDefault="00066F8F" w:rsidP="00B82C87">
            <w:pPr>
              <w:keepNext/>
              <w:keepLines/>
              <w:spacing w:after="0"/>
              <w:jc w:val="center"/>
              <w:rPr>
                <w:rFonts w:ascii="Arial" w:hAnsi="Arial" w:cs="Arial"/>
                <w:sz w:val="18"/>
                <w:szCs w:val="18"/>
              </w:rPr>
            </w:pPr>
            <w:ins w:id="310" w:author="Huawei" w:date="2020-01-17T10:54:00Z">
              <w:r w:rsidRPr="00C344A3">
                <w:rPr>
                  <w:rFonts w:ascii="Arial" w:hAnsi="Arial" w:cs="Arial"/>
                  <w:sz w:val="18"/>
                  <w:szCs w:val="18"/>
                </w:rPr>
                <w:t>-</w:t>
              </w:r>
            </w:ins>
          </w:p>
        </w:tc>
        <w:tc>
          <w:tcPr>
            <w:tcW w:w="1702" w:type="dxa"/>
          </w:tcPr>
          <w:p w:rsidR="00066F8F" w:rsidRPr="00C344A3" w:rsidRDefault="00066F8F" w:rsidP="00066F8F">
            <w:pPr>
              <w:keepNext/>
              <w:keepLines/>
              <w:spacing w:after="0"/>
              <w:rPr>
                <w:rFonts w:ascii="Arial" w:hAnsi="Arial" w:cs="Arial"/>
                <w:sz w:val="18"/>
                <w:szCs w:val="18"/>
              </w:rPr>
            </w:pPr>
          </w:p>
        </w:tc>
      </w:tr>
      <w:tr w:rsidR="00066F8F" w:rsidRPr="00356814" w:rsidTr="00B97D3D">
        <w:trPr>
          <w:trHeight w:val="447"/>
        </w:trPr>
        <w:tc>
          <w:tcPr>
            <w:tcW w:w="1556" w:type="dxa"/>
          </w:tcPr>
          <w:p w:rsidR="00066F8F" w:rsidRPr="00356814" w:rsidRDefault="00066F8F" w:rsidP="00066F8F">
            <w:pPr>
              <w:keepNext/>
              <w:keepLines/>
              <w:spacing w:after="0"/>
              <w:rPr>
                <w:rFonts w:ascii="Arial" w:eastAsia="Yu Mincho" w:hAnsi="Arial"/>
                <w:sz w:val="18"/>
              </w:rPr>
            </w:pPr>
            <w:r w:rsidRPr="00356814">
              <w:rPr>
                <w:rFonts w:ascii="Arial" w:hAnsi="Arial" w:cs="Arial"/>
                <w:sz w:val="18"/>
                <w:lang w:eastAsia="ja-JP"/>
              </w:rPr>
              <w:t>Averaging Window</w:t>
            </w:r>
          </w:p>
        </w:tc>
        <w:tc>
          <w:tcPr>
            <w:tcW w:w="729" w:type="dxa"/>
          </w:tcPr>
          <w:p w:rsidR="00066F8F" w:rsidRPr="00356814" w:rsidRDefault="00066F8F" w:rsidP="00066F8F">
            <w:pPr>
              <w:keepNext/>
              <w:keepLines/>
              <w:spacing w:after="0"/>
              <w:rPr>
                <w:rFonts w:ascii="Arial" w:hAnsi="Arial"/>
                <w:sz w:val="18"/>
              </w:rPr>
            </w:pPr>
            <w:r w:rsidRPr="00356814">
              <w:rPr>
                <w:rFonts w:ascii="Arial" w:hAnsi="Arial"/>
                <w:sz w:val="18"/>
              </w:rPr>
              <w:t>C-ifGBRflow</w:t>
            </w:r>
            <w:r w:rsidRPr="00356814" w:rsidDel="002723C6">
              <w:rPr>
                <w:rFonts w:ascii="Arial" w:hAnsi="Arial"/>
                <w:sz w:val="18"/>
              </w:rPr>
              <w:t xml:space="preserve"> </w:t>
            </w:r>
          </w:p>
        </w:tc>
        <w:tc>
          <w:tcPr>
            <w:tcW w:w="729" w:type="dxa"/>
          </w:tcPr>
          <w:p w:rsidR="00066F8F" w:rsidRPr="00356814" w:rsidRDefault="00066F8F" w:rsidP="00066F8F">
            <w:pPr>
              <w:keepNext/>
              <w:keepLines/>
              <w:spacing w:after="0"/>
              <w:rPr>
                <w:rFonts w:ascii="Arial" w:hAnsi="Arial"/>
                <w:i/>
                <w:sz w:val="18"/>
                <w:lang w:eastAsia="ja-JP"/>
              </w:rPr>
            </w:pPr>
          </w:p>
        </w:tc>
        <w:tc>
          <w:tcPr>
            <w:tcW w:w="1751" w:type="dxa"/>
          </w:tcPr>
          <w:p w:rsidR="00066F8F" w:rsidRPr="00356814" w:rsidRDefault="00066F8F" w:rsidP="00066F8F">
            <w:pPr>
              <w:keepNext/>
              <w:keepLines/>
              <w:spacing w:after="0"/>
              <w:rPr>
                <w:rFonts w:ascii="Arial" w:hAnsi="Arial" w:cs="Arial"/>
                <w:sz w:val="18"/>
                <w:lang w:eastAsia="ja-JP"/>
              </w:rPr>
            </w:pPr>
            <w:r w:rsidRPr="00356814">
              <w:rPr>
                <w:rFonts w:ascii="Arial" w:hAnsi="Arial" w:cs="Arial"/>
                <w:sz w:val="18"/>
                <w:lang w:eastAsia="ja-JP"/>
              </w:rPr>
              <w:t>9.3.1.53</w:t>
            </w:r>
          </w:p>
        </w:tc>
        <w:tc>
          <w:tcPr>
            <w:tcW w:w="1702" w:type="dxa"/>
          </w:tcPr>
          <w:p w:rsidR="00066F8F" w:rsidRPr="00356814" w:rsidRDefault="00066F8F" w:rsidP="00066F8F">
            <w:pPr>
              <w:keepNext/>
              <w:keepLines/>
              <w:spacing w:after="0"/>
              <w:rPr>
                <w:rFonts w:ascii="Arial" w:hAnsi="Arial"/>
                <w:sz w:val="18"/>
                <w:lang w:eastAsia="ja-JP"/>
              </w:rPr>
            </w:pPr>
            <w:r w:rsidRPr="00356814">
              <w:rPr>
                <w:rFonts w:ascii="Arial" w:hAnsi="Arial" w:cs="Arial"/>
                <w:sz w:val="18"/>
                <w:szCs w:val="18"/>
              </w:rPr>
              <w:t>For details see TS 23.501 [21].</w:t>
            </w:r>
          </w:p>
        </w:tc>
        <w:tc>
          <w:tcPr>
            <w:tcW w:w="1702" w:type="dxa"/>
          </w:tcPr>
          <w:p w:rsidR="00066F8F" w:rsidRPr="00C344A3" w:rsidRDefault="00066F8F" w:rsidP="00B82C87">
            <w:pPr>
              <w:keepNext/>
              <w:keepLines/>
              <w:spacing w:after="0"/>
              <w:jc w:val="center"/>
              <w:rPr>
                <w:rFonts w:ascii="Arial" w:hAnsi="Arial" w:cs="Arial"/>
                <w:sz w:val="18"/>
                <w:szCs w:val="18"/>
              </w:rPr>
            </w:pPr>
            <w:ins w:id="311" w:author="Huawei" w:date="2020-01-17T10:54:00Z">
              <w:r w:rsidRPr="00C344A3">
                <w:rPr>
                  <w:rFonts w:ascii="Arial" w:hAnsi="Arial" w:cs="Arial"/>
                  <w:sz w:val="18"/>
                  <w:szCs w:val="18"/>
                </w:rPr>
                <w:t>-</w:t>
              </w:r>
            </w:ins>
          </w:p>
        </w:tc>
        <w:tc>
          <w:tcPr>
            <w:tcW w:w="1702" w:type="dxa"/>
          </w:tcPr>
          <w:p w:rsidR="00066F8F" w:rsidRPr="00C344A3" w:rsidRDefault="00066F8F" w:rsidP="00066F8F">
            <w:pPr>
              <w:keepNext/>
              <w:keepLines/>
              <w:spacing w:after="0"/>
              <w:rPr>
                <w:rFonts w:ascii="Arial" w:hAnsi="Arial" w:cs="Arial"/>
                <w:sz w:val="18"/>
                <w:szCs w:val="18"/>
              </w:rPr>
            </w:pPr>
          </w:p>
        </w:tc>
      </w:tr>
      <w:tr w:rsidR="00066F8F" w:rsidRPr="00356814" w:rsidTr="00B97D3D">
        <w:trPr>
          <w:trHeight w:val="1131"/>
        </w:trPr>
        <w:tc>
          <w:tcPr>
            <w:tcW w:w="1556" w:type="dxa"/>
          </w:tcPr>
          <w:p w:rsidR="00066F8F" w:rsidRPr="00356814" w:rsidDel="002723C6" w:rsidRDefault="00066F8F" w:rsidP="00066F8F">
            <w:pPr>
              <w:keepNext/>
              <w:keepLines/>
              <w:spacing w:after="0"/>
              <w:rPr>
                <w:rFonts w:ascii="Arial" w:eastAsia="Yu Mincho" w:hAnsi="Arial"/>
                <w:sz w:val="18"/>
              </w:rPr>
            </w:pPr>
            <w:r w:rsidRPr="00356814">
              <w:rPr>
                <w:rFonts w:ascii="Arial" w:eastAsia="Yu Mincho" w:hAnsi="Arial"/>
                <w:sz w:val="18"/>
              </w:rPr>
              <w:t>Maximum Data Burst Volume</w:t>
            </w:r>
          </w:p>
        </w:tc>
        <w:tc>
          <w:tcPr>
            <w:tcW w:w="729" w:type="dxa"/>
          </w:tcPr>
          <w:p w:rsidR="00066F8F" w:rsidRPr="00356814" w:rsidRDefault="00066F8F" w:rsidP="00066F8F">
            <w:pPr>
              <w:keepNext/>
              <w:keepLines/>
              <w:spacing w:after="0"/>
              <w:rPr>
                <w:rFonts w:ascii="Arial" w:hAnsi="Arial"/>
                <w:sz w:val="18"/>
              </w:rPr>
            </w:pPr>
            <w:r w:rsidRPr="00356814">
              <w:rPr>
                <w:rFonts w:ascii="Arial" w:hAnsi="Arial"/>
                <w:sz w:val="18"/>
              </w:rPr>
              <w:t>O</w:t>
            </w:r>
          </w:p>
        </w:tc>
        <w:tc>
          <w:tcPr>
            <w:tcW w:w="729" w:type="dxa"/>
          </w:tcPr>
          <w:p w:rsidR="00066F8F" w:rsidRPr="00356814" w:rsidRDefault="00066F8F" w:rsidP="00066F8F">
            <w:pPr>
              <w:keepNext/>
              <w:keepLines/>
              <w:spacing w:after="0"/>
              <w:rPr>
                <w:rFonts w:ascii="Arial" w:hAnsi="Arial"/>
                <w:i/>
                <w:sz w:val="18"/>
                <w:lang w:eastAsia="ja-JP"/>
              </w:rPr>
            </w:pPr>
          </w:p>
        </w:tc>
        <w:tc>
          <w:tcPr>
            <w:tcW w:w="1751" w:type="dxa"/>
          </w:tcPr>
          <w:p w:rsidR="00066F8F" w:rsidRPr="00356814" w:rsidRDefault="00066F8F" w:rsidP="00066F8F">
            <w:pPr>
              <w:keepNext/>
              <w:keepLines/>
              <w:spacing w:after="0"/>
              <w:rPr>
                <w:rFonts w:ascii="Arial" w:hAnsi="Arial" w:cs="Arial"/>
                <w:sz w:val="18"/>
                <w:lang w:eastAsia="ja-JP"/>
              </w:rPr>
            </w:pPr>
            <w:r w:rsidRPr="00356814">
              <w:rPr>
                <w:rFonts w:ascii="Arial" w:hAnsi="Arial" w:cs="Arial"/>
                <w:sz w:val="18"/>
                <w:lang w:eastAsia="ja-JP"/>
              </w:rPr>
              <w:t>9.3.1.54</w:t>
            </w:r>
          </w:p>
        </w:tc>
        <w:tc>
          <w:tcPr>
            <w:tcW w:w="1702" w:type="dxa"/>
          </w:tcPr>
          <w:p w:rsidR="00066F8F" w:rsidRPr="00356814" w:rsidRDefault="00066F8F" w:rsidP="00066F8F">
            <w:pPr>
              <w:keepNext/>
              <w:keepLines/>
              <w:spacing w:after="0"/>
              <w:rPr>
                <w:rFonts w:ascii="Arial" w:hAnsi="Arial" w:cs="Arial"/>
                <w:sz w:val="18"/>
                <w:szCs w:val="18"/>
              </w:rPr>
            </w:pPr>
            <w:r w:rsidRPr="00356814">
              <w:rPr>
                <w:rFonts w:ascii="Arial" w:hAnsi="Arial" w:cs="Arial"/>
                <w:sz w:val="18"/>
                <w:szCs w:val="18"/>
              </w:rPr>
              <w:t xml:space="preserve">For details see TS 23.501 [21]. This IE shall be included if the </w:t>
            </w:r>
            <w:r w:rsidRPr="00356814">
              <w:rPr>
                <w:rFonts w:ascii="Arial" w:hAnsi="Arial" w:cs="Arial"/>
                <w:i/>
                <w:sz w:val="18"/>
                <w:szCs w:val="18"/>
              </w:rPr>
              <w:t>Delay Critical</w:t>
            </w:r>
            <w:r w:rsidRPr="00356814">
              <w:rPr>
                <w:rFonts w:ascii="Arial" w:hAnsi="Arial" w:cs="Arial"/>
                <w:sz w:val="18"/>
                <w:szCs w:val="18"/>
              </w:rPr>
              <w:t xml:space="preserve"> IE is set to “delay critical” and is ignored otherwise.</w:t>
            </w:r>
          </w:p>
        </w:tc>
        <w:tc>
          <w:tcPr>
            <w:tcW w:w="1702" w:type="dxa"/>
          </w:tcPr>
          <w:p w:rsidR="00066F8F" w:rsidRPr="00C344A3" w:rsidRDefault="00066F8F" w:rsidP="00B82C87">
            <w:pPr>
              <w:keepNext/>
              <w:keepLines/>
              <w:spacing w:after="0"/>
              <w:jc w:val="center"/>
              <w:rPr>
                <w:rFonts w:ascii="Arial" w:hAnsi="Arial" w:cs="Arial"/>
                <w:sz w:val="18"/>
                <w:szCs w:val="18"/>
              </w:rPr>
            </w:pPr>
            <w:ins w:id="312" w:author="Huawei" w:date="2020-01-17T10:54:00Z">
              <w:r w:rsidRPr="00C344A3">
                <w:rPr>
                  <w:rFonts w:ascii="Arial" w:hAnsi="Arial" w:cs="Arial"/>
                  <w:sz w:val="18"/>
                  <w:szCs w:val="18"/>
                </w:rPr>
                <w:t>-</w:t>
              </w:r>
            </w:ins>
          </w:p>
        </w:tc>
        <w:tc>
          <w:tcPr>
            <w:tcW w:w="1702" w:type="dxa"/>
          </w:tcPr>
          <w:p w:rsidR="00066F8F" w:rsidRPr="00C344A3" w:rsidRDefault="00066F8F" w:rsidP="00066F8F">
            <w:pPr>
              <w:keepNext/>
              <w:keepLines/>
              <w:spacing w:after="0"/>
              <w:rPr>
                <w:rFonts w:ascii="Arial" w:hAnsi="Arial" w:cs="Arial"/>
                <w:sz w:val="18"/>
                <w:szCs w:val="18"/>
              </w:rPr>
            </w:pPr>
          </w:p>
        </w:tc>
      </w:tr>
      <w:tr w:rsidR="007473EF" w:rsidRPr="00356814" w:rsidTr="00B97D3D">
        <w:trPr>
          <w:trHeight w:val="1131"/>
          <w:ins w:id="313" w:author="Huawei" w:date="2020-01-17T10:54:00Z"/>
        </w:trPr>
        <w:tc>
          <w:tcPr>
            <w:tcW w:w="1556" w:type="dxa"/>
          </w:tcPr>
          <w:p w:rsidR="007473EF" w:rsidRPr="00F608AD" w:rsidRDefault="007473EF" w:rsidP="007473EF">
            <w:pPr>
              <w:keepNext/>
              <w:keepLines/>
              <w:spacing w:after="0"/>
              <w:rPr>
                <w:ins w:id="314" w:author="Huawei" w:date="2020-01-17T10:54:00Z"/>
                <w:rFonts w:ascii="Arial" w:eastAsia="Yu Mincho" w:hAnsi="Arial" w:cs="Arial"/>
                <w:sz w:val="18"/>
                <w:szCs w:val="18"/>
              </w:rPr>
            </w:pPr>
            <w:ins w:id="315" w:author="Huawei" w:date="2020-01-17T10:54:00Z">
              <w:r w:rsidRPr="00F608AD">
                <w:rPr>
                  <w:rFonts w:ascii="Arial" w:hAnsi="Arial" w:cs="Arial"/>
                  <w:sz w:val="18"/>
                  <w:szCs w:val="18"/>
                  <w:lang w:eastAsia="en-GB"/>
                </w:rPr>
                <w:t>CN Packet Delay Budget</w:t>
              </w:r>
            </w:ins>
          </w:p>
        </w:tc>
        <w:tc>
          <w:tcPr>
            <w:tcW w:w="729" w:type="dxa"/>
          </w:tcPr>
          <w:p w:rsidR="007473EF" w:rsidRPr="00F608AD" w:rsidRDefault="007473EF" w:rsidP="007473EF">
            <w:pPr>
              <w:keepNext/>
              <w:keepLines/>
              <w:spacing w:after="0"/>
              <w:rPr>
                <w:ins w:id="316" w:author="Huawei" w:date="2020-01-17T10:54:00Z"/>
                <w:rFonts w:ascii="Arial" w:hAnsi="Arial" w:cs="Arial"/>
                <w:sz w:val="18"/>
                <w:szCs w:val="18"/>
              </w:rPr>
            </w:pPr>
            <w:ins w:id="317" w:author="Huawei" w:date="2020-01-17T10:54:00Z">
              <w:r w:rsidRPr="00F608AD">
                <w:rPr>
                  <w:rFonts w:ascii="Arial" w:hAnsi="Arial" w:cs="Arial"/>
                  <w:sz w:val="18"/>
                  <w:szCs w:val="18"/>
                  <w:lang w:eastAsia="ja-JP"/>
                </w:rPr>
                <w:t>O</w:t>
              </w:r>
            </w:ins>
          </w:p>
        </w:tc>
        <w:tc>
          <w:tcPr>
            <w:tcW w:w="729" w:type="dxa"/>
          </w:tcPr>
          <w:p w:rsidR="007473EF" w:rsidRPr="00F608AD" w:rsidRDefault="007473EF" w:rsidP="007473EF">
            <w:pPr>
              <w:keepNext/>
              <w:keepLines/>
              <w:spacing w:after="0"/>
              <w:rPr>
                <w:ins w:id="318" w:author="Huawei" w:date="2020-01-17T10:54:00Z"/>
                <w:rFonts w:ascii="Arial" w:hAnsi="Arial" w:cs="Arial"/>
                <w:i/>
                <w:sz w:val="18"/>
                <w:szCs w:val="18"/>
                <w:lang w:eastAsia="ja-JP"/>
              </w:rPr>
            </w:pPr>
          </w:p>
        </w:tc>
        <w:tc>
          <w:tcPr>
            <w:tcW w:w="1751" w:type="dxa"/>
          </w:tcPr>
          <w:p w:rsidR="007473EF" w:rsidRPr="00F608AD" w:rsidRDefault="007473EF" w:rsidP="007473EF">
            <w:pPr>
              <w:keepNext/>
              <w:keepLines/>
              <w:spacing w:after="0"/>
              <w:rPr>
                <w:ins w:id="319" w:author="Huawei" w:date="2020-01-17T10:54:00Z"/>
                <w:rFonts w:ascii="Arial" w:hAnsi="Arial" w:cs="Arial"/>
                <w:sz w:val="18"/>
                <w:szCs w:val="18"/>
                <w:lang w:eastAsia="ja-JP"/>
              </w:rPr>
            </w:pPr>
            <w:ins w:id="320" w:author="Huawei" w:date="2020-01-17T10:54:00Z">
              <w:r w:rsidRPr="00F608AD">
                <w:rPr>
                  <w:rFonts w:ascii="Arial" w:hAnsi="Arial" w:cs="Arial"/>
                  <w:sz w:val="18"/>
                  <w:szCs w:val="18"/>
                  <w:lang w:eastAsia="ja-JP"/>
                </w:rPr>
                <w:t>Packet Delay Budget</w:t>
              </w:r>
            </w:ins>
          </w:p>
          <w:p w:rsidR="007473EF" w:rsidRPr="00F608AD" w:rsidRDefault="007473EF" w:rsidP="007473EF">
            <w:pPr>
              <w:keepNext/>
              <w:keepLines/>
              <w:spacing w:after="0"/>
              <w:rPr>
                <w:ins w:id="321" w:author="Huawei" w:date="2020-01-17T10:54:00Z"/>
                <w:rFonts w:ascii="Arial" w:hAnsi="Arial" w:cs="Arial"/>
                <w:sz w:val="18"/>
                <w:szCs w:val="18"/>
                <w:lang w:eastAsia="ja-JP"/>
              </w:rPr>
            </w:pPr>
            <w:ins w:id="322" w:author="Huawei" w:date="2020-01-17T10:54:00Z">
              <w:r w:rsidRPr="00F608AD">
                <w:rPr>
                  <w:rFonts w:ascii="Arial" w:hAnsi="Arial" w:cs="Arial"/>
                  <w:sz w:val="18"/>
                  <w:szCs w:val="18"/>
                  <w:lang w:eastAsia="ja-JP"/>
                </w:rPr>
                <w:t>9.3.1.51</w:t>
              </w:r>
            </w:ins>
          </w:p>
        </w:tc>
        <w:tc>
          <w:tcPr>
            <w:tcW w:w="1702" w:type="dxa"/>
          </w:tcPr>
          <w:p w:rsidR="007473EF" w:rsidRPr="00F608AD" w:rsidRDefault="007473EF" w:rsidP="007473EF">
            <w:pPr>
              <w:pStyle w:val="TAL"/>
              <w:rPr>
                <w:ins w:id="323" w:author="Huawei" w:date="2020-01-17T10:54:00Z"/>
                <w:rFonts w:cs="Arial"/>
                <w:szCs w:val="18"/>
                <w:lang w:eastAsia="en-GB"/>
              </w:rPr>
            </w:pPr>
            <w:ins w:id="324" w:author="Huawei" w:date="2020-01-17T10:54:00Z">
              <w:r w:rsidRPr="00F608AD">
                <w:rPr>
                  <w:rFonts w:cs="Arial"/>
                  <w:szCs w:val="18"/>
                  <w:lang w:eastAsia="en-GB"/>
                </w:rPr>
                <w:t>Core Network Packet Delay Budget is specified in TS 23.501 [9].</w:t>
              </w:r>
            </w:ins>
          </w:p>
          <w:p w:rsidR="007473EF" w:rsidRPr="00F608AD" w:rsidRDefault="007473EF" w:rsidP="007473EF">
            <w:pPr>
              <w:keepNext/>
              <w:keepLines/>
              <w:spacing w:after="0"/>
              <w:rPr>
                <w:ins w:id="325" w:author="Huawei" w:date="2020-01-17T10:54:00Z"/>
                <w:rFonts w:ascii="Arial" w:hAnsi="Arial" w:cs="Arial"/>
                <w:sz w:val="18"/>
                <w:szCs w:val="18"/>
              </w:rPr>
            </w:pPr>
            <w:ins w:id="326" w:author="Huawei" w:date="2020-01-17T10:54:00Z">
              <w:r w:rsidRPr="00F608AD">
                <w:rPr>
                  <w:rFonts w:ascii="Arial" w:hAnsi="Arial" w:cs="Arial"/>
                  <w:sz w:val="18"/>
                  <w:szCs w:val="18"/>
                  <w:lang w:eastAsia="en-GB"/>
                </w:rPr>
                <w:t>This IE may be present in case of GBR QoS flows and is ignored otherwise.</w:t>
              </w:r>
            </w:ins>
          </w:p>
        </w:tc>
        <w:tc>
          <w:tcPr>
            <w:tcW w:w="1702" w:type="dxa"/>
          </w:tcPr>
          <w:p w:rsidR="007473EF" w:rsidRPr="00F608AD" w:rsidRDefault="007473EF" w:rsidP="00B82C87">
            <w:pPr>
              <w:keepNext/>
              <w:keepLines/>
              <w:spacing w:after="0"/>
              <w:jc w:val="center"/>
              <w:rPr>
                <w:ins w:id="327" w:author="Huawei" w:date="2020-01-17T10:54:00Z"/>
                <w:rFonts w:ascii="Arial" w:hAnsi="Arial" w:cs="Arial"/>
                <w:sz w:val="18"/>
                <w:szCs w:val="18"/>
              </w:rPr>
            </w:pPr>
            <w:ins w:id="328" w:author="Huawei" w:date="2020-01-17T10:54:00Z">
              <w:r w:rsidRPr="00F608AD">
                <w:rPr>
                  <w:rFonts w:ascii="Arial" w:hAnsi="Arial" w:cs="Arial"/>
                  <w:sz w:val="18"/>
                  <w:szCs w:val="18"/>
                  <w:lang w:eastAsia="en-GB"/>
                </w:rPr>
                <w:t>YES</w:t>
              </w:r>
            </w:ins>
          </w:p>
        </w:tc>
        <w:tc>
          <w:tcPr>
            <w:tcW w:w="1702" w:type="dxa"/>
          </w:tcPr>
          <w:p w:rsidR="007473EF" w:rsidRPr="00F608AD" w:rsidRDefault="007473EF" w:rsidP="002E0D83">
            <w:pPr>
              <w:keepNext/>
              <w:keepLines/>
              <w:spacing w:after="0"/>
              <w:jc w:val="center"/>
              <w:rPr>
                <w:ins w:id="329" w:author="Huawei" w:date="2020-01-17T10:54:00Z"/>
                <w:rFonts w:ascii="Arial" w:hAnsi="Arial" w:cs="Arial"/>
                <w:sz w:val="18"/>
                <w:szCs w:val="18"/>
              </w:rPr>
            </w:pPr>
            <w:ins w:id="330" w:author="Huawei" w:date="2020-01-17T10:54:00Z">
              <w:r w:rsidRPr="00F608AD">
                <w:rPr>
                  <w:rFonts w:ascii="Arial" w:hAnsi="Arial" w:cs="Arial"/>
                  <w:sz w:val="18"/>
                  <w:szCs w:val="18"/>
                  <w:lang w:eastAsia="en-GB"/>
                </w:rPr>
                <w:t>ignore</w:t>
              </w:r>
            </w:ins>
          </w:p>
        </w:tc>
      </w:tr>
    </w:tbl>
    <w:p w:rsidR="005E101E" w:rsidRPr="00356814" w:rsidRDefault="005E101E" w:rsidP="005E101E">
      <w:pPr>
        <w:rPr>
          <w:lang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5E101E" w:rsidRPr="00356814" w:rsidTr="006D33F4">
        <w:tc>
          <w:tcPr>
            <w:tcW w:w="3528" w:type="dxa"/>
          </w:tcPr>
          <w:p w:rsidR="005E101E" w:rsidRPr="00356814" w:rsidRDefault="005E101E" w:rsidP="006D33F4">
            <w:pPr>
              <w:keepNext/>
              <w:keepLines/>
              <w:spacing w:after="0"/>
              <w:jc w:val="center"/>
              <w:rPr>
                <w:rFonts w:ascii="Arial" w:hAnsi="Arial" w:cs="Arial"/>
                <w:b/>
                <w:sz w:val="18"/>
                <w:lang w:eastAsia="ja-JP"/>
              </w:rPr>
            </w:pPr>
            <w:r w:rsidRPr="00356814">
              <w:rPr>
                <w:rFonts w:ascii="Arial" w:hAnsi="Arial" w:cs="Arial"/>
                <w:b/>
                <w:sz w:val="18"/>
                <w:lang w:eastAsia="ja-JP"/>
              </w:rPr>
              <w:t>Condition</w:t>
            </w:r>
          </w:p>
        </w:tc>
        <w:tc>
          <w:tcPr>
            <w:tcW w:w="6192" w:type="dxa"/>
          </w:tcPr>
          <w:p w:rsidR="005E101E" w:rsidRPr="00356814" w:rsidRDefault="005E101E" w:rsidP="006D33F4">
            <w:pPr>
              <w:keepNext/>
              <w:keepLines/>
              <w:spacing w:after="0"/>
              <w:jc w:val="center"/>
              <w:rPr>
                <w:rFonts w:ascii="Arial" w:hAnsi="Arial" w:cs="Arial"/>
                <w:b/>
                <w:sz w:val="18"/>
                <w:lang w:eastAsia="ja-JP"/>
              </w:rPr>
            </w:pPr>
            <w:r w:rsidRPr="00356814">
              <w:rPr>
                <w:rFonts w:ascii="Arial" w:hAnsi="Arial" w:cs="Arial"/>
                <w:b/>
                <w:sz w:val="18"/>
                <w:lang w:eastAsia="ja-JP"/>
              </w:rPr>
              <w:t>Explanation</w:t>
            </w:r>
          </w:p>
        </w:tc>
      </w:tr>
      <w:tr w:rsidR="005E101E" w:rsidRPr="00356814" w:rsidTr="006D33F4">
        <w:tc>
          <w:tcPr>
            <w:tcW w:w="3528" w:type="dxa"/>
          </w:tcPr>
          <w:p w:rsidR="005E101E" w:rsidRPr="00356814" w:rsidRDefault="005E101E" w:rsidP="006D33F4">
            <w:pPr>
              <w:keepNext/>
              <w:keepLines/>
              <w:spacing w:after="0"/>
              <w:rPr>
                <w:rFonts w:ascii="Arial" w:hAnsi="Arial" w:cs="Arial"/>
                <w:sz w:val="18"/>
                <w:lang w:eastAsia="ja-JP"/>
              </w:rPr>
            </w:pPr>
            <w:r w:rsidRPr="00356814">
              <w:rPr>
                <w:rFonts w:ascii="Arial" w:hAnsi="Arial" w:cs="Arial"/>
                <w:sz w:val="18"/>
                <w:lang w:eastAsia="zh-CN"/>
              </w:rPr>
              <w:t>ifGBRflow</w:t>
            </w:r>
          </w:p>
        </w:tc>
        <w:tc>
          <w:tcPr>
            <w:tcW w:w="6192" w:type="dxa"/>
          </w:tcPr>
          <w:p w:rsidR="005E101E" w:rsidRPr="00356814" w:rsidRDefault="005E101E" w:rsidP="006D33F4">
            <w:pPr>
              <w:keepNext/>
              <w:keepLines/>
              <w:spacing w:after="0"/>
              <w:rPr>
                <w:rFonts w:ascii="Arial" w:hAnsi="Arial" w:cs="Arial"/>
                <w:sz w:val="18"/>
                <w:lang w:eastAsia="ja-JP"/>
              </w:rPr>
            </w:pPr>
            <w:r w:rsidRPr="00356814">
              <w:rPr>
                <w:rFonts w:ascii="Arial" w:hAnsi="Arial" w:cs="Arial"/>
                <w:snapToGrid w:val="0"/>
                <w:sz w:val="18"/>
              </w:rPr>
              <w:t xml:space="preserve">This IE shall be present if the </w:t>
            </w:r>
            <w:r w:rsidRPr="00356814">
              <w:rPr>
                <w:rFonts w:ascii="Arial" w:hAnsi="Arial" w:cs="Arial"/>
                <w:i/>
                <w:snapToGrid w:val="0"/>
                <w:sz w:val="18"/>
              </w:rPr>
              <w:t>GBR QoS Flow Information</w:t>
            </w:r>
            <w:r w:rsidRPr="00356814">
              <w:rPr>
                <w:rFonts w:ascii="Arial" w:hAnsi="Arial" w:cs="Arial"/>
                <w:snapToGrid w:val="0"/>
                <w:sz w:val="18"/>
              </w:rPr>
              <w:t xml:space="preserve"> IE is present in the </w:t>
            </w:r>
            <w:r w:rsidRPr="00356814">
              <w:rPr>
                <w:rFonts w:ascii="Arial" w:hAnsi="Arial" w:cs="Arial"/>
                <w:i/>
                <w:snapToGrid w:val="0"/>
                <w:sz w:val="18"/>
              </w:rPr>
              <w:t>QoS Flow Level QoS Parameters</w:t>
            </w:r>
            <w:r w:rsidRPr="00356814">
              <w:rPr>
                <w:rFonts w:ascii="Arial" w:hAnsi="Arial" w:cs="Arial"/>
                <w:snapToGrid w:val="0"/>
                <w:sz w:val="18"/>
              </w:rPr>
              <w:t xml:space="preserve"> IE.</w:t>
            </w:r>
          </w:p>
        </w:tc>
      </w:tr>
    </w:tbl>
    <w:p w:rsidR="00C12562" w:rsidRPr="005E101E" w:rsidRDefault="00C12562" w:rsidP="00C12562">
      <w:pPr>
        <w:rPr>
          <w:rFonts w:eastAsia="Yu Mincho"/>
          <w:lang w:eastAsia="zh-CN"/>
        </w:rPr>
      </w:pPr>
    </w:p>
    <w:p w:rsidR="00B22123" w:rsidRPr="00B22123" w:rsidRDefault="00B22123" w:rsidP="00B22123">
      <w:pPr>
        <w:pBdr>
          <w:top w:val="single" w:sz="4" w:space="1" w:color="auto"/>
          <w:left w:val="single" w:sz="4" w:space="4" w:color="auto"/>
          <w:bottom w:val="single" w:sz="4" w:space="1" w:color="auto"/>
          <w:right w:val="single" w:sz="4" w:space="4" w:color="auto"/>
        </w:pBdr>
        <w:shd w:val="clear" w:color="auto" w:fill="D9D9D9"/>
        <w:jc w:val="center"/>
        <w:rPr>
          <w:i/>
        </w:rPr>
        <w:sectPr w:rsidR="00B22123" w:rsidRPr="00B22123" w:rsidSect="00285E06">
          <w:headerReference w:type="even" r:id="rId25"/>
          <w:footnotePr>
            <w:numRestart w:val="eachSect"/>
          </w:footnotePr>
          <w:pgSz w:w="11907" w:h="16500" w:code="9"/>
          <w:pgMar w:top="1418" w:right="1134" w:bottom="1134" w:left="1134" w:header="680" w:footer="567" w:gutter="0"/>
          <w:cols w:space="720"/>
        </w:sectPr>
      </w:pPr>
      <w:r>
        <w:rPr>
          <w:i/>
        </w:rPr>
        <w:t>Next Change</w:t>
      </w:r>
    </w:p>
    <w:p w:rsidR="008074BA" w:rsidRPr="00356814" w:rsidRDefault="008074BA" w:rsidP="008074BA">
      <w:pPr>
        <w:pStyle w:val="4"/>
        <w:rPr>
          <w:lang w:eastAsia="zh-CN"/>
        </w:rPr>
      </w:pPr>
      <w:bookmarkStart w:id="331" w:name="_Toc20955954"/>
      <w:bookmarkStart w:id="332" w:name="_Toc29404293"/>
      <w:r w:rsidRPr="00356814">
        <w:rPr>
          <w:lang w:eastAsia="zh-CN"/>
        </w:rPr>
        <w:lastRenderedPageBreak/>
        <w:t>9.3.1.49</w:t>
      </w:r>
      <w:r w:rsidRPr="00356814">
        <w:rPr>
          <w:lang w:eastAsia="zh-CN"/>
        </w:rPr>
        <w:tab/>
        <w:t>Non Dynamic 5QI Descriptor</w:t>
      </w:r>
      <w:bookmarkEnd w:id="331"/>
      <w:bookmarkEnd w:id="332"/>
    </w:p>
    <w:p w:rsidR="008074BA" w:rsidRPr="00356814" w:rsidRDefault="008074BA" w:rsidP="008074BA">
      <w:pPr>
        <w:rPr>
          <w:lang w:eastAsia="zh-CN"/>
        </w:rPr>
      </w:pPr>
      <w:r w:rsidRPr="00356814">
        <w:rPr>
          <w:lang w:eastAsia="zh-CN"/>
        </w:rPr>
        <w:t>This IE indicates the QoS Characteristics for a standardized or pre-configured 5QI for downlink and uplink.</w:t>
      </w:r>
    </w:p>
    <w:tbl>
      <w:tblPr>
        <w:tblW w:w="101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751"/>
        <w:gridCol w:w="751"/>
        <w:gridCol w:w="1803"/>
        <w:gridCol w:w="1753"/>
        <w:gridCol w:w="1753"/>
        <w:gridCol w:w="1753"/>
      </w:tblGrid>
      <w:tr w:rsidR="001470BD" w:rsidRPr="00356814" w:rsidTr="005A5C21">
        <w:trPr>
          <w:trHeight w:val="241"/>
        </w:trPr>
        <w:tc>
          <w:tcPr>
            <w:tcW w:w="1602" w:type="dxa"/>
          </w:tcPr>
          <w:p w:rsidR="001470BD" w:rsidRPr="00356814" w:rsidRDefault="001470BD" w:rsidP="00670AB1">
            <w:pPr>
              <w:keepNext/>
              <w:keepLines/>
              <w:spacing w:after="0"/>
              <w:jc w:val="center"/>
              <w:rPr>
                <w:rFonts w:ascii="Arial" w:hAnsi="Arial" w:cs="Arial"/>
                <w:b/>
                <w:sz w:val="18"/>
                <w:lang w:eastAsia="ja-JP"/>
              </w:rPr>
            </w:pPr>
            <w:r w:rsidRPr="00356814">
              <w:rPr>
                <w:rFonts w:ascii="Arial" w:hAnsi="Arial" w:cs="Arial"/>
                <w:b/>
                <w:sz w:val="18"/>
                <w:lang w:eastAsia="ja-JP"/>
              </w:rPr>
              <w:t>IE/Group Name</w:t>
            </w:r>
          </w:p>
        </w:tc>
        <w:tc>
          <w:tcPr>
            <w:tcW w:w="751" w:type="dxa"/>
          </w:tcPr>
          <w:p w:rsidR="001470BD" w:rsidRPr="00356814" w:rsidRDefault="001470BD" w:rsidP="00670AB1">
            <w:pPr>
              <w:keepNext/>
              <w:keepLines/>
              <w:spacing w:after="0"/>
              <w:jc w:val="center"/>
              <w:rPr>
                <w:rFonts w:ascii="Arial" w:hAnsi="Arial" w:cs="Arial"/>
                <w:b/>
                <w:sz w:val="18"/>
                <w:lang w:eastAsia="ja-JP"/>
              </w:rPr>
            </w:pPr>
            <w:r w:rsidRPr="00356814">
              <w:rPr>
                <w:rFonts w:ascii="Arial" w:hAnsi="Arial" w:cs="Arial"/>
                <w:b/>
                <w:sz w:val="18"/>
                <w:lang w:eastAsia="ja-JP"/>
              </w:rPr>
              <w:t>Presence</w:t>
            </w:r>
          </w:p>
        </w:tc>
        <w:tc>
          <w:tcPr>
            <w:tcW w:w="751" w:type="dxa"/>
          </w:tcPr>
          <w:p w:rsidR="001470BD" w:rsidRPr="00356814" w:rsidRDefault="001470BD" w:rsidP="00670AB1">
            <w:pPr>
              <w:keepNext/>
              <w:keepLines/>
              <w:spacing w:after="0"/>
              <w:jc w:val="center"/>
              <w:rPr>
                <w:rFonts w:ascii="Arial" w:hAnsi="Arial" w:cs="Arial"/>
                <w:b/>
                <w:sz w:val="18"/>
                <w:lang w:eastAsia="ja-JP"/>
              </w:rPr>
            </w:pPr>
            <w:r w:rsidRPr="00356814">
              <w:rPr>
                <w:rFonts w:ascii="Arial" w:hAnsi="Arial" w:cs="Arial"/>
                <w:b/>
                <w:sz w:val="18"/>
                <w:lang w:eastAsia="ja-JP"/>
              </w:rPr>
              <w:t>Range</w:t>
            </w:r>
          </w:p>
        </w:tc>
        <w:tc>
          <w:tcPr>
            <w:tcW w:w="1803" w:type="dxa"/>
          </w:tcPr>
          <w:p w:rsidR="001470BD" w:rsidRPr="00356814" w:rsidRDefault="001470BD" w:rsidP="00670AB1">
            <w:pPr>
              <w:keepNext/>
              <w:keepLines/>
              <w:spacing w:after="0"/>
              <w:jc w:val="center"/>
              <w:rPr>
                <w:rFonts w:ascii="Arial" w:hAnsi="Arial" w:cs="Arial"/>
                <w:b/>
                <w:sz w:val="18"/>
                <w:lang w:eastAsia="ja-JP"/>
              </w:rPr>
            </w:pPr>
            <w:r w:rsidRPr="00356814">
              <w:rPr>
                <w:rFonts w:ascii="Arial" w:hAnsi="Arial" w:cs="Arial"/>
                <w:b/>
                <w:sz w:val="18"/>
                <w:lang w:eastAsia="ja-JP"/>
              </w:rPr>
              <w:t>IE type and reference</w:t>
            </w:r>
          </w:p>
        </w:tc>
        <w:tc>
          <w:tcPr>
            <w:tcW w:w="1753" w:type="dxa"/>
          </w:tcPr>
          <w:p w:rsidR="001470BD" w:rsidRPr="00356814" w:rsidRDefault="001470BD" w:rsidP="00670AB1">
            <w:pPr>
              <w:keepNext/>
              <w:keepLines/>
              <w:spacing w:after="0"/>
              <w:jc w:val="center"/>
              <w:rPr>
                <w:rFonts w:ascii="Arial" w:hAnsi="Arial" w:cs="Arial"/>
                <w:b/>
                <w:sz w:val="18"/>
                <w:lang w:eastAsia="ja-JP"/>
              </w:rPr>
            </w:pPr>
            <w:r w:rsidRPr="00356814">
              <w:rPr>
                <w:rFonts w:ascii="Arial" w:hAnsi="Arial" w:cs="Arial"/>
                <w:b/>
                <w:sz w:val="18"/>
                <w:lang w:eastAsia="ja-JP"/>
              </w:rPr>
              <w:t>Semantics description</w:t>
            </w:r>
          </w:p>
        </w:tc>
        <w:tc>
          <w:tcPr>
            <w:tcW w:w="1753" w:type="dxa"/>
          </w:tcPr>
          <w:p w:rsidR="001470BD" w:rsidRPr="004273A6" w:rsidRDefault="001470BD" w:rsidP="00670AB1">
            <w:pPr>
              <w:keepNext/>
              <w:keepLines/>
              <w:spacing w:after="0"/>
              <w:jc w:val="center"/>
              <w:rPr>
                <w:rFonts w:ascii="Arial" w:hAnsi="Arial" w:cs="Arial"/>
                <w:b/>
                <w:sz w:val="18"/>
                <w:szCs w:val="18"/>
                <w:lang w:eastAsia="ja-JP"/>
              </w:rPr>
            </w:pPr>
            <w:ins w:id="333" w:author="Huawei" w:date="2020-01-17T10:56:00Z">
              <w:r w:rsidRPr="004273A6">
                <w:rPr>
                  <w:rFonts w:ascii="Arial" w:hAnsi="Arial" w:cs="Arial"/>
                  <w:b/>
                  <w:sz w:val="18"/>
                  <w:szCs w:val="18"/>
                  <w:lang w:eastAsia="ja-JP"/>
                </w:rPr>
                <w:t>Criticality</w:t>
              </w:r>
            </w:ins>
          </w:p>
        </w:tc>
        <w:tc>
          <w:tcPr>
            <w:tcW w:w="1753" w:type="dxa"/>
          </w:tcPr>
          <w:p w:rsidR="001470BD" w:rsidRPr="004273A6" w:rsidRDefault="001470BD" w:rsidP="00670AB1">
            <w:pPr>
              <w:keepNext/>
              <w:keepLines/>
              <w:spacing w:after="0"/>
              <w:jc w:val="center"/>
              <w:rPr>
                <w:rFonts w:ascii="Arial" w:hAnsi="Arial" w:cs="Arial"/>
                <w:b/>
                <w:sz w:val="18"/>
                <w:szCs w:val="18"/>
                <w:lang w:eastAsia="ja-JP"/>
              </w:rPr>
            </w:pPr>
            <w:ins w:id="334" w:author="Huawei" w:date="2020-01-17T10:56:00Z">
              <w:r w:rsidRPr="004273A6">
                <w:rPr>
                  <w:rFonts w:ascii="Arial" w:hAnsi="Arial" w:cs="Arial"/>
                  <w:b/>
                  <w:sz w:val="18"/>
                  <w:szCs w:val="18"/>
                  <w:lang w:eastAsia="ja-JP"/>
                </w:rPr>
                <w:t>Assigned Criticality</w:t>
              </w:r>
            </w:ins>
          </w:p>
        </w:tc>
      </w:tr>
      <w:tr w:rsidR="001470BD" w:rsidRPr="00356814" w:rsidTr="005A5C21">
        <w:trPr>
          <w:trHeight w:val="884"/>
        </w:trPr>
        <w:tc>
          <w:tcPr>
            <w:tcW w:w="1602" w:type="dxa"/>
          </w:tcPr>
          <w:p w:rsidR="001470BD" w:rsidRPr="00356814" w:rsidRDefault="001470BD" w:rsidP="00670AB1">
            <w:pPr>
              <w:keepNext/>
              <w:keepLines/>
              <w:spacing w:after="0"/>
              <w:rPr>
                <w:rFonts w:ascii="Arial" w:eastAsia="Yu Mincho" w:hAnsi="Arial"/>
                <w:sz w:val="18"/>
              </w:rPr>
            </w:pPr>
            <w:r w:rsidRPr="00356814">
              <w:rPr>
                <w:rFonts w:ascii="Arial" w:eastAsia="Yu Mincho" w:hAnsi="Arial"/>
                <w:sz w:val="18"/>
              </w:rPr>
              <w:t>5QI</w:t>
            </w:r>
          </w:p>
        </w:tc>
        <w:tc>
          <w:tcPr>
            <w:tcW w:w="751" w:type="dxa"/>
          </w:tcPr>
          <w:p w:rsidR="001470BD" w:rsidRPr="00356814" w:rsidRDefault="001470BD" w:rsidP="00670AB1">
            <w:pPr>
              <w:keepNext/>
              <w:keepLines/>
              <w:spacing w:after="0"/>
              <w:rPr>
                <w:rFonts w:ascii="Arial" w:eastAsia="Yu Mincho" w:hAnsi="Arial"/>
                <w:sz w:val="18"/>
              </w:rPr>
            </w:pPr>
            <w:r w:rsidRPr="00356814">
              <w:rPr>
                <w:rFonts w:ascii="Arial" w:eastAsia="Yu Mincho" w:hAnsi="Arial"/>
                <w:sz w:val="18"/>
              </w:rPr>
              <w:t>M</w:t>
            </w:r>
          </w:p>
        </w:tc>
        <w:tc>
          <w:tcPr>
            <w:tcW w:w="751" w:type="dxa"/>
          </w:tcPr>
          <w:p w:rsidR="001470BD" w:rsidRPr="00356814" w:rsidRDefault="001470BD" w:rsidP="00670AB1">
            <w:pPr>
              <w:keepNext/>
              <w:keepLines/>
              <w:spacing w:after="0"/>
              <w:rPr>
                <w:rFonts w:ascii="Arial" w:eastAsia="Yu Mincho" w:hAnsi="Arial"/>
                <w:sz w:val="18"/>
              </w:rPr>
            </w:pPr>
          </w:p>
        </w:tc>
        <w:tc>
          <w:tcPr>
            <w:tcW w:w="1803" w:type="dxa"/>
          </w:tcPr>
          <w:p w:rsidR="001470BD" w:rsidRPr="00356814" w:rsidRDefault="001470BD" w:rsidP="00670AB1">
            <w:pPr>
              <w:keepNext/>
              <w:keepLines/>
              <w:spacing w:after="0"/>
              <w:rPr>
                <w:rFonts w:ascii="Arial" w:eastAsia="Yu Mincho" w:hAnsi="Arial"/>
                <w:sz w:val="18"/>
              </w:rPr>
            </w:pPr>
            <w:r w:rsidRPr="00356814">
              <w:rPr>
                <w:rFonts w:ascii="Arial" w:eastAsia="Yu Mincho" w:hAnsi="Arial"/>
                <w:sz w:val="18"/>
              </w:rPr>
              <w:t>INTEGER (0..255,...)</w:t>
            </w:r>
          </w:p>
        </w:tc>
        <w:tc>
          <w:tcPr>
            <w:tcW w:w="1753" w:type="dxa"/>
          </w:tcPr>
          <w:p w:rsidR="001470BD" w:rsidRPr="00356814" w:rsidRDefault="001470BD" w:rsidP="00670AB1">
            <w:pPr>
              <w:keepNext/>
              <w:keepLines/>
              <w:spacing w:after="0"/>
              <w:rPr>
                <w:rFonts w:ascii="Arial" w:eastAsia="Yu Mincho" w:hAnsi="Arial"/>
                <w:sz w:val="18"/>
              </w:rPr>
            </w:pPr>
            <w:r w:rsidRPr="00356814">
              <w:rPr>
                <w:rFonts w:ascii="Arial" w:eastAsia="Yu Mincho" w:hAnsi="Arial"/>
                <w:sz w:val="18"/>
              </w:rPr>
              <w:t>This IE contains the standardized or pre-configured 5QI as specified in TS 23.501 [21]</w:t>
            </w:r>
          </w:p>
        </w:tc>
        <w:tc>
          <w:tcPr>
            <w:tcW w:w="1753" w:type="dxa"/>
          </w:tcPr>
          <w:p w:rsidR="001470BD" w:rsidRPr="004273A6" w:rsidRDefault="001470BD" w:rsidP="00395805">
            <w:pPr>
              <w:keepNext/>
              <w:keepLines/>
              <w:spacing w:after="0"/>
              <w:jc w:val="center"/>
              <w:rPr>
                <w:rFonts w:ascii="Arial" w:eastAsia="Yu Mincho" w:hAnsi="Arial" w:cs="Arial"/>
                <w:sz w:val="18"/>
                <w:szCs w:val="18"/>
              </w:rPr>
            </w:pPr>
            <w:ins w:id="335" w:author="Huawei" w:date="2020-01-17T10:56:00Z">
              <w:r w:rsidRPr="004273A6">
                <w:rPr>
                  <w:rFonts w:ascii="Arial" w:hAnsi="Arial" w:cs="Arial"/>
                  <w:sz w:val="18"/>
                  <w:szCs w:val="18"/>
                </w:rPr>
                <w:t>-</w:t>
              </w:r>
            </w:ins>
          </w:p>
        </w:tc>
        <w:tc>
          <w:tcPr>
            <w:tcW w:w="1753" w:type="dxa"/>
          </w:tcPr>
          <w:p w:rsidR="001470BD" w:rsidRPr="004273A6" w:rsidRDefault="001470BD" w:rsidP="00670AB1">
            <w:pPr>
              <w:keepNext/>
              <w:keepLines/>
              <w:spacing w:after="0"/>
              <w:rPr>
                <w:rFonts w:ascii="Arial" w:eastAsia="Yu Mincho" w:hAnsi="Arial" w:cs="Arial"/>
                <w:sz w:val="18"/>
                <w:szCs w:val="18"/>
              </w:rPr>
            </w:pPr>
          </w:p>
        </w:tc>
      </w:tr>
      <w:tr w:rsidR="001470BD" w:rsidRPr="00356814" w:rsidTr="005A5C21">
        <w:trPr>
          <w:trHeight w:val="884"/>
        </w:trPr>
        <w:tc>
          <w:tcPr>
            <w:tcW w:w="1602" w:type="dxa"/>
          </w:tcPr>
          <w:p w:rsidR="001470BD" w:rsidRPr="00356814" w:rsidRDefault="001470BD" w:rsidP="00670AB1">
            <w:pPr>
              <w:keepNext/>
              <w:keepLines/>
              <w:spacing w:after="0"/>
              <w:rPr>
                <w:rFonts w:ascii="Arial" w:hAnsi="Arial" w:cs="Arial"/>
                <w:sz w:val="18"/>
                <w:lang w:eastAsia="ja-JP"/>
              </w:rPr>
            </w:pPr>
            <w:r w:rsidRPr="00356814">
              <w:rPr>
                <w:rFonts w:ascii="Arial" w:eastAsia="Yu Mincho" w:hAnsi="Arial"/>
                <w:sz w:val="18"/>
              </w:rPr>
              <w:t>Priority Level</w:t>
            </w:r>
          </w:p>
        </w:tc>
        <w:tc>
          <w:tcPr>
            <w:tcW w:w="751" w:type="dxa"/>
          </w:tcPr>
          <w:p w:rsidR="001470BD" w:rsidRPr="00356814" w:rsidRDefault="001470BD" w:rsidP="00670AB1">
            <w:pPr>
              <w:keepNext/>
              <w:keepLines/>
              <w:spacing w:after="0"/>
              <w:rPr>
                <w:rFonts w:ascii="Arial" w:hAnsi="Arial" w:cs="Arial"/>
                <w:sz w:val="18"/>
                <w:lang w:eastAsia="ja-JP"/>
              </w:rPr>
            </w:pPr>
            <w:r w:rsidRPr="00356814">
              <w:rPr>
                <w:rFonts w:ascii="Arial" w:hAnsi="Arial"/>
                <w:sz w:val="18"/>
              </w:rPr>
              <w:t>O</w:t>
            </w:r>
          </w:p>
        </w:tc>
        <w:tc>
          <w:tcPr>
            <w:tcW w:w="751" w:type="dxa"/>
          </w:tcPr>
          <w:p w:rsidR="001470BD" w:rsidRPr="00356814" w:rsidRDefault="001470BD" w:rsidP="00670AB1">
            <w:pPr>
              <w:keepNext/>
              <w:keepLines/>
              <w:spacing w:after="0"/>
              <w:rPr>
                <w:rFonts w:ascii="Arial" w:hAnsi="Arial"/>
                <w:i/>
                <w:sz w:val="18"/>
                <w:lang w:eastAsia="ja-JP"/>
              </w:rPr>
            </w:pPr>
          </w:p>
        </w:tc>
        <w:tc>
          <w:tcPr>
            <w:tcW w:w="1803" w:type="dxa"/>
          </w:tcPr>
          <w:p w:rsidR="001470BD" w:rsidRPr="00356814" w:rsidRDefault="001470BD" w:rsidP="00670AB1">
            <w:pPr>
              <w:keepNext/>
              <w:keepLines/>
              <w:spacing w:after="0"/>
              <w:rPr>
                <w:rFonts w:ascii="Arial" w:hAnsi="Arial" w:cs="Arial"/>
                <w:sz w:val="18"/>
                <w:lang w:eastAsia="ja-JP"/>
              </w:rPr>
            </w:pPr>
            <w:r w:rsidRPr="00356814">
              <w:rPr>
                <w:rFonts w:ascii="Arial" w:hAnsi="Arial" w:cs="Arial"/>
                <w:sz w:val="18"/>
              </w:rPr>
              <w:t>INTEGER (1..127)</w:t>
            </w:r>
          </w:p>
        </w:tc>
        <w:tc>
          <w:tcPr>
            <w:tcW w:w="1753" w:type="dxa"/>
          </w:tcPr>
          <w:p w:rsidR="001470BD" w:rsidRPr="00356814" w:rsidRDefault="001470BD" w:rsidP="00670AB1">
            <w:pPr>
              <w:keepNext/>
              <w:keepLines/>
              <w:spacing w:after="0"/>
              <w:rPr>
                <w:rFonts w:ascii="Arial" w:hAnsi="Arial" w:cs="Arial"/>
                <w:sz w:val="18"/>
                <w:lang w:eastAsia="ja-JP"/>
              </w:rPr>
            </w:pPr>
            <w:r w:rsidRPr="00356814">
              <w:rPr>
                <w:rFonts w:ascii="Arial" w:hAnsi="Arial" w:cs="Arial"/>
                <w:sz w:val="18"/>
                <w:szCs w:val="18"/>
              </w:rPr>
              <w:t>For details see TS 23.501 [21]. When included overrides standardized or pre-configured value.</w:t>
            </w:r>
          </w:p>
        </w:tc>
        <w:tc>
          <w:tcPr>
            <w:tcW w:w="1753" w:type="dxa"/>
          </w:tcPr>
          <w:p w:rsidR="001470BD" w:rsidRPr="004273A6" w:rsidRDefault="001470BD" w:rsidP="00395805">
            <w:pPr>
              <w:keepNext/>
              <w:keepLines/>
              <w:spacing w:after="0"/>
              <w:jc w:val="center"/>
              <w:rPr>
                <w:rFonts w:ascii="Arial" w:hAnsi="Arial" w:cs="Arial"/>
                <w:sz w:val="18"/>
                <w:szCs w:val="18"/>
              </w:rPr>
            </w:pPr>
            <w:ins w:id="336" w:author="Huawei" w:date="2020-01-17T10:56:00Z">
              <w:r w:rsidRPr="004273A6">
                <w:rPr>
                  <w:rFonts w:ascii="Arial" w:hAnsi="Arial" w:cs="Arial"/>
                  <w:sz w:val="18"/>
                  <w:szCs w:val="18"/>
                </w:rPr>
                <w:t>-</w:t>
              </w:r>
            </w:ins>
          </w:p>
        </w:tc>
        <w:tc>
          <w:tcPr>
            <w:tcW w:w="1753" w:type="dxa"/>
          </w:tcPr>
          <w:p w:rsidR="001470BD" w:rsidRPr="004273A6" w:rsidRDefault="001470BD" w:rsidP="00670AB1">
            <w:pPr>
              <w:keepNext/>
              <w:keepLines/>
              <w:spacing w:after="0"/>
              <w:rPr>
                <w:rFonts w:ascii="Arial" w:hAnsi="Arial" w:cs="Arial"/>
                <w:sz w:val="18"/>
                <w:szCs w:val="18"/>
              </w:rPr>
            </w:pPr>
          </w:p>
        </w:tc>
      </w:tr>
      <w:tr w:rsidR="001470BD" w:rsidRPr="00356814" w:rsidTr="005A5C21">
        <w:trPr>
          <w:trHeight w:val="884"/>
        </w:trPr>
        <w:tc>
          <w:tcPr>
            <w:tcW w:w="1602" w:type="dxa"/>
          </w:tcPr>
          <w:p w:rsidR="001470BD" w:rsidRPr="00356814" w:rsidRDefault="001470BD" w:rsidP="00670AB1">
            <w:pPr>
              <w:keepNext/>
              <w:keepLines/>
              <w:spacing w:after="0"/>
              <w:rPr>
                <w:rFonts w:ascii="Arial" w:hAnsi="Arial" w:cs="Arial"/>
                <w:sz w:val="18"/>
                <w:lang w:eastAsia="ja-JP"/>
              </w:rPr>
            </w:pPr>
            <w:r w:rsidRPr="00356814">
              <w:rPr>
                <w:rFonts w:ascii="Arial" w:hAnsi="Arial" w:cs="Arial"/>
                <w:sz w:val="18"/>
              </w:rPr>
              <w:t>Averaging Window</w:t>
            </w:r>
          </w:p>
        </w:tc>
        <w:tc>
          <w:tcPr>
            <w:tcW w:w="751" w:type="dxa"/>
          </w:tcPr>
          <w:p w:rsidR="001470BD" w:rsidRPr="00356814" w:rsidRDefault="001470BD" w:rsidP="00670AB1">
            <w:pPr>
              <w:keepNext/>
              <w:keepLines/>
              <w:spacing w:after="0"/>
              <w:rPr>
                <w:rFonts w:ascii="Arial" w:hAnsi="Arial" w:cs="Arial"/>
                <w:sz w:val="18"/>
                <w:lang w:eastAsia="ja-JP"/>
              </w:rPr>
            </w:pPr>
            <w:r w:rsidRPr="00356814">
              <w:rPr>
                <w:rFonts w:ascii="Arial" w:hAnsi="Arial"/>
                <w:sz w:val="18"/>
              </w:rPr>
              <w:t>O</w:t>
            </w:r>
          </w:p>
        </w:tc>
        <w:tc>
          <w:tcPr>
            <w:tcW w:w="751" w:type="dxa"/>
          </w:tcPr>
          <w:p w:rsidR="001470BD" w:rsidRPr="00356814" w:rsidRDefault="001470BD" w:rsidP="00670AB1">
            <w:pPr>
              <w:keepNext/>
              <w:keepLines/>
              <w:spacing w:after="0"/>
              <w:rPr>
                <w:rFonts w:ascii="Arial" w:hAnsi="Arial"/>
                <w:i/>
                <w:sz w:val="18"/>
                <w:lang w:eastAsia="ja-JP"/>
              </w:rPr>
            </w:pPr>
          </w:p>
        </w:tc>
        <w:tc>
          <w:tcPr>
            <w:tcW w:w="1803" w:type="dxa"/>
          </w:tcPr>
          <w:p w:rsidR="001470BD" w:rsidRPr="00356814" w:rsidRDefault="001470BD" w:rsidP="00670AB1">
            <w:pPr>
              <w:keepNext/>
              <w:keepLines/>
              <w:spacing w:after="0"/>
              <w:rPr>
                <w:rFonts w:ascii="Arial" w:hAnsi="Arial" w:cs="Arial"/>
                <w:sz w:val="18"/>
                <w:lang w:eastAsia="ja-JP"/>
              </w:rPr>
            </w:pPr>
            <w:r w:rsidRPr="00356814">
              <w:rPr>
                <w:rFonts w:ascii="Arial" w:hAnsi="Arial" w:cs="Arial"/>
                <w:sz w:val="18"/>
              </w:rPr>
              <w:t>9.3.1.53</w:t>
            </w:r>
          </w:p>
        </w:tc>
        <w:tc>
          <w:tcPr>
            <w:tcW w:w="1753" w:type="dxa"/>
          </w:tcPr>
          <w:p w:rsidR="001470BD" w:rsidRPr="00356814" w:rsidRDefault="001470BD" w:rsidP="00670AB1">
            <w:pPr>
              <w:keepNext/>
              <w:keepLines/>
              <w:spacing w:after="0"/>
              <w:rPr>
                <w:rFonts w:ascii="Arial" w:hAnsi="Arial" w:cs="Arial"/>
                <w:sz w:val="18"/>
                <w:lang w:eastAsia="ja-JP"/>
              </w:rPr>
            </w:pPr>
            <w:r w:rsidRPr="00356814">
              <w:rPr>
                <w:rFonts w:ascii="Arial" w:hAnsi="Arial" w:cs="Arial"/>
                <w:sz w:val="18"/>
                <w:szCs w:val="18"/>
              </w:rPr>
              <w:t>For details see TS 23.501 [21]. When included overrides standardized or pre-configured value.</w:t>
            </w:r>
          </w:p>
        </w:tc>
        <w:tc>
          <w:tcPr>
            <w:tcW w:w="1753" w:type="dxa"/>
          </w:tcPr>
          <w:p w:rsidR="001470BD" w:rsidRPr="004273A6" w:rsidRDefault="001470BD" w:rsidP="00395805">
            <w:pPr>
              <w:keepNext/>
              <w:keepLines/>
              <w:spacing w:after="0"/>
              <w:jc w:val="center"/>
              <w:rPr>
                <w:rFonts w:ascii="Arial" w:hAnsi="Arial" w:cs="Arial"/>
                <w:sz w:val="18"/>
                <w:szCs w:val="18"/>
              </w:rPr>
            </w:pPr>
            <w:ins w:id="337" w:author="Huawei" w:date="2020-01-17T10:56:00Z">
              <w:r w:rsidRPr="004273A6">
                <w:rPr>
                  <w:rFonts w:ascii="Arial" w:hAnsi="Arial" w:cs="Arial"/>
                  <w:sz w:val="18"/>
                  <w:szCs w:val="18"/>
                </w:rPr>
                <w:t>-</w:t>
              </w:r>
            </w:ins>
          </w:p>
        </w:tc>
        <w:tc>
          <w:tcPr>
            <w:tcW w:w="1753" w:type="dxa"/>
          </w:tcPr>
          <w:p w:rsidR="001470BD" w:rsidRPr="004273A6" w:rsidRDefault="001470BD" w:rsidP="00670AB1">
            <w:pPr>
              <w:keepNext/>
              <w:keepLines/>
              <w:spacing w:after="0"/>
              <w:rPr>
                <w:rFonts w:ascii="Arial" w:hAnsi="Arial" w:cs="Arial"/>
                <w:sz w:val="18"/>
                <w:szCs w:val="18"/>
              </w:rPr>
            </w:pPr>
          </w:p>
        </w:tc>
      </w:tr>
      <w:tr w:rsidR="001470BD" w:rsidRPr="00356814" w:rsidTr="005A5C21">
        <w:trPr>
          <w:trHeight w:val="884"/>
        </w:trPr>
        <w:tc>
          <w:tcPr>
            <w:tcW w:w="1602" w:type="dxa"/>
          </w:tcPr>
          <w:p w:rsidR="001470BD" w:rsidRPr="00356814" w:rsidRDefault="001470BD" w:rsidP="00670AB1">
            <w:pPr>
              <w:keepNext/>
              <w:keepLines/>
              <w:spacing w:after="0"/>
              <w:rPr>
                <w:rFonts w:ascii="Arial" w:eastAsia="Yu Mincho" w:hAnsi="Arial"/>
                <w:sz w:val="18"/>
              </w:rPr>
            </w:pPr>
            <w:r w:rsidRPr="00356814">
              <w:rPr>
                <w:rFonts w:ascii="Arial" w:hAnsi="Arial" w:cs="Arial"/>
                <w:sz w:val="18"/>
              </w:rPr>
              <w:t>Maximum Data Burst Volume</w:t>
            </w:r>
          </w:p>
        </w:tc>
        <w:tc>
          <w:tcPr>
            <w:tcW w:w="751" w:type="dxa"/>
          </w:tcPr>
          <w:p w:rsidR="001470BD" w:rsidRPr="00356814" w:rsidRDefault="001470BD" w:rsidP="00670AB1">
            <w:pPr>
              <w:keepNext/>
              <w:keepLines/>
              <w:spacing w:after="0"/>
              <w:rPr>
                <w:rFonts w:ascii="Arial" w:hAnsi="Arial"/>
                <w:sz w:val="18"/>
              </w:rPr>
            </w:pPr>
            <w:r w:rsidRPr="00356814">
              <w:rPr>
                <w:rFonts w:ascii="Arial" w:hAnsi="Arial"/>
                <w:sz w:val="18"/>
              </w:rPr>
              <w:t>O</w:t>
            </w:r>
          </w:p>
        </w:tc>
        <w:tc>
          <w:tcPr>
            <w:tcW w:w="751" w:type="dxa"/>
          </w:tcPr>
          <w:p w:rsidR="001470BD" w:rsidRPr="00356814" w:rsidRDefault="001470BD" w:rsidP="00670AB1">
            <w:pPr>
              <w:keepNext/>
              <w:keepLines/>
              <w:spacing w:after="0"/>
              <w:rPr>
                <w:rFonts w:ascii="Arial" w:hAnsi="Arial"/>
                <w:i/>
                <w:sz w:val="18"/>
                <w:lang w:eastAsia="ja-JP"/>
              </w:rPr>
            </w:pPr>
          </w:p>
        </w:tc>
        <w:tc>
          <w:tcPr>
            <w:tcW w:w="1803" w:type="dxa"/>
          </w:tcPr>
          <w:p w:rsidR="001470BD" w:rsidRPr="00356814" w:rsidRDefault="001470BD" w:rsidP="00670AB1">
            <w:pPr>
              <w:keepNext/>
              <w:keepLines/>
              <w:spacing w:after="0"/>
              <w:rPr>
                <w:rFonts w:ascii="Arial" w:hAnsi="Arial" w:cs="Arial"/>
                <w:sz w:val="18"/>
                <w:lang w:eastAsia="ja-JP"/>
              </w:rPr>
            </w:pPr>
            <w:r w:rsidRPr="00356814">
              <w:rPr>
                <w:rFonts w:ascii="Arial" w:hAnsi="Arial" w:cs="Arial"/>
                <w:sz w:val="18"/>
              </w:rPr>
              <w:t>9.3.1.54</w:t>
            </w:r>
          </w:p>
        </w:tc>
        <w:tc>
          <w:tcPr>
            <w:tcW w:w="1753" w:type="dxa"/>
          </w:tcPr>
          <w:p w:rsidR="001470BD" w:rsidRPr="00356814" w:rsidRDefault="001470BD" w:rsidP="00670AB1">
            <w:pPr>
              <w:keepNext/>
              <w:keepLines/>
              <w:spacing w:after="0"/>
              <w:rPr>
                <w:rFonts w:ascii="Arial" w:hAnsi="Arial" w:cs="Arial"/>
                <w:sz w:val="18"/>
                <w:lang w:eastAsia="ja-JP"/>
              </w:rPr>
            </w:pPr>
            <w:r w:rsidRPr="00356814">
              <w:rPr>
                <w:rFonts w:ascii="Arial" w:hAnsi="Arial" w:cs="Arial"/>
                <w:sz w:val="18"/>
                <w:szCs w:val="18"/>
              </w:rPr>
              <w:t>For details see TS 23.501 [21]. When included overrides standardized or pre-configured value.</w:t>
            </w:r>
          </w:p>
        </w:tc>
        <w:tc>
          <w:tcPr>
            <w:tcW w:w="1753" w:type="dxa"/>
          </w:tcPr>
          <w:p w:rsidR="001470BD" w:rsidRPr="004273A6" w:rsidRDefault="001470BD" w:rsidP="00395805">
            <w:pPr>
              <w:keepNext/>
              <w:keepLines/>
              <w:spacing w:after="0"/>
              <w:jc w:val="center"/>
              <w:rPr>
                <w:rFonts w:ascii="Arial" w:hAnsi="Arial" w:cs="Arial"/>
                <w:sz w:val="18"/>
                <w:szCs w:val="18"/>
              </w:rPr>
            </w:pPr>
            <w:ins w:id="338" w:author="Huawei" w:date="2020-01-17T10:56:00Z">
              <w:r w:rsidRPr="004273A6">
                <w:rPr>
                  <w:rFonts w:ascii="Arial" w:hAnsi="Arial" w:cs="Arial"/>
                  <w:sz w:val="18"/>
                  <w:szCs w:val="18"/>
                </w:rPr>
                <w:t>-</w:t>
              </w:r>
            </w:ins>
          </w:p>
        </w:tc>
        <w:tc>
          <w:tcPr>
            <w:tcW w:w="1753" w:type="dxa"/>
          </w:tcPr>
          <w:p w:rsidR="001470BD" w:rsidRPr="004273A6" w:rsidRDefault="001470BD" w:rsidP="00670AB1">
            <w:pPr>
              <w:keepNext/>
              <w:keepLines/>
              <w:spacing w:after="0"/>
              <w:rPr>
                <w:rFonts w:ascii="Arial" w:hAnsi="Arial" w:cs="Arial"/>
                <w:sz w:val="18"/>
                <w:szCs w:val="18"/>
              </w:rPr>
            </w:pPr>
          </w:p>
        </w:tc>
      </w:tr>
      <w:tr w:rsidR="00425B1C" w:rsidRPr="00356814" w:rsidTr="005A5C21">
        <w:trPr>
          <w:trHeight w:val="241"/>
          <w:ins w:id="339" w:author="Huawei" w:date="2020-01-17T10:56:00Z"/>
        </w:trPr>
        <w:tc>
          <w:tcPr>
            <w:tcW w:w="1602" w:type="dxa"/>
          </w:tcPr>
          <w:p w:rsidR="00425B1C" w:rsidRPr="004273A6" w:rsidRDefault="00425B1C" w:rsidP="00425B1C">
            <w:pPr>
              <w:keepNext/>
              <w:keepLines/>
              <w:spacing w:after="0"/>
              <w:rPr>
                <w:ins w:id="340" w:author="Huawei" w:date="2020-01-17T10:56:00Z"/>
                <w:rFonts w:ascii="Arial" w:hAnsi="Arial" w:cs="Arial"/>
                <w:sz w:val="18"/>
                <w:szCs w:val="18"/>
              </w:rPr>
            </w:pPr>
            <w:ins w:id="341" w:author="Huawei" w:date="2020-01-17T10:57:00Z">
              <w:r w:rsidRPr="004273A6">
                <w:rPr>
                  <w:rFonts w:ascii="Arial" w:hAnsi="Arial" w:cs="Arial"/>
                  <w:sz w:val="18"/>
                  <w:szCs w:val="18"/>
                  <w:lang w:eastAsia="en-GB"/>
                </w:rPr>
                <w:t>CN Packet Delay Budget</w:t>
              </w:r>
            </w:ins>
          </w:p>
        </w:tc>
        <w:tc>
          <w:tcPr>
            <w:tcW w:w="751" w:type="dxa"/>
          </w:tcPr>
          <w:p w:rsidR="00425B1C" w:rsidRPr="004273A6" w:rsidRDefault="00425B1C" w:rsidP="00425B1C">
            <w:pPr>
              <w:keepNext/>
              <w:keepLines/>
              <w:spacing w:after="0"/>
              <w:rPr>
                <w:ins w:id="342" w:author="Huawei" w:date="2020-01-17T10:56:00Z"/>
                <w:rFonts w:ascii="Arial" w:hAnsi="Arial" w:cs="Arial"/>
                <w:sz w:val="18"/>
                <w:szCs w:val="18"/>
              </w:rPr>
            </w:pPr>
            <w:ins w:id="343" w:author="Huawei" w:date="2020-01-17T10:57:00Z">
              <w:r w:rsidRPr="004273A6">
                <w:rPr>
                  <w:rFonts w:ascii="Arial" w:hAnsi="Arial" w:cs="Arial"/>
                  <w:sz w:val="18"/>
                  <w:szCs w:val="18"/>
                  <w:lang w:eastAsia="ja-JP"/>
                </w:rPr>
                <w:t>O</w:t>
              </w:r>
            </w:ins>
          </w:p>
        </w:tc>
        <w:tc>
          <w:tcPr>
            <w:tcW w:w="751" w:type="dxa"/>
          </w:tcPr>
          <w:p w:rsidR="00425B1C" w:rsidRPr="004273A6" w:rsidRDefault="00425B1C" w:rsidP="00425B1C">
            <w:pPr>
              <w:keepNext/>
              <w:keepLines/>
              <w:spacing w:after="0"/>
              <w:rPr>
                <w:ins w:id="344" w:author="Huawei" w:date="2020-01-17T10:56:00Z"/>
                <w:rFonts w:ascii="Arial" w:hAnsi="Arial" w:cs="Arial"/>
                <w:i/>
                <w:sz w:val="18"/>
                <w:szCs w:val="18"/>
                <w:lang w:eastAsia="ja-JP"/>
              </w:rPr>
            </w:pPr>
          </w:p>
        </w:tc>
        <w:tc>
          <w:tcPr>
            <w:tcW w:w="1803" w:type="dxa"/>
          </w:tcPr>
          <w:p w:rsidR="00425B1C" w:rsidRPr="004273A6" w:rsidRDefault="00425B1C" w:rsidP="00425B1C">
            <w:pPr>
              <w:keepNext/>
              <w:keepLines/>
              <w:spacing w:after="0"/>
              <w:rPr>
                <w:ins w:id="345" w:author="Huawei" w:date="2020-01-17T10:57:00Z"/>
                <w:rFonts w:ascii="Arial" w:hAnsi="Arial" w:cs="Arial"/>
                <w:sz w:val="18"/>
                <w:szCs w:val="18"/>
                <w:lang w:eastAsia="ja-JP"/>
              </w:rPr>
            </w:pPr>
            <w:ins w:id="346" w:author="Huawei" w:date="2020-01-17T10:57:00Z">
              <w:r w:rsidRPr="004273A6">
                <w:rPr>
                  <w:rFonts w:ascii="Arial" w:hAnsi="Arial" w:cs="Arial"/>
                  <w:sz w:val="18"/>
                  <w:szCs w:val="18"/>
                  <w:lang w:eastAsia="ja-JP"/>
                </w:rPr>
                <w:t>Packet Delay Budget</w:t>
              </w:r>
            </w:ins>
          </w:p>
          <w:p w:rsidR="00425B1C" w:rsidRPr="004273A6" w:rsidRDefault="00425B1C" w:rsidP="00425B1C">
            <w:pPr>
              <w:keepNext/>
              <w:keepLines/>
              <w:spacing w:after="0"/>
              <w:rPr>
                <w:ins w:id="347" w:author="Huawei" w:date="2020-01-17T10:56:00Z"/>
                <w:rFonts w:ascii="Arial" w:hAnsi="Arial" w:cs="Arial"/>
                <w:sz w:val="18"/>
                <w:szCs w:val="18"/>
              </w:rPr>
            </w:pPr>
            <w:ins w:id="348" w:author="Huawei" w:date="2020-01-17T10:57:00Z">
              <w:r w:rsidRPr="004273A6">
                <w:rPr>
                  <w:rFonts w:ascii="Arial" w:hAnsi="Arial" w:cs="Arial"/>
                  <w:sz w:val="18"/>
                  <w:szCs w:val="18"/>
                  <w:lang w:eastAsia="ja-JP"/>
                </w:rPr>
                <w:t>9.3.1.51</w:t>
              </w:r>
            </w:ins>
          </w:p>
        </w:tc>
        <w:tc>
          <w:tcPr>
            <w:tcW w:w="1753" w:type="dxa"/>
          </w:tcPr>
          <w:p w:rsidR="00425B1C" w:rsidRPr="004273A6" w:rsidRDefault="00425B1C" w:rsidP="00425B1C">
            <w:pPr>
              <w:pStyle w:val="TAL"/>
              <w:rPr>
                <w:ins w:id="349" w:author="Huawei" w:date="2020-01-17T10:57:00Z"/>
                <w:rFonts w:cs="Arial"/>
                <w:szCs w:val="18"/>
                <w:lang w:eastAsia="en-GB"/>
              </w:rPr>
            </w:pPr>
            <w:ins w:id="350" w:author="Huawei" w:date="2020-01-17T10:57:00Z">
              <w:r w:rsidRPr="004273A6">
                <w:rPr>
                  <w:rFonts w:cs="Arial"/>
                  <w:szCs w:val="18"/>
                  <w:lang w:eastAsia="en-GB"/>
                </w:rPr>
                <w:t>Core Network Packet Delay Budget is specified in TS 23.501 [9].</w:t>
              </w:r>
            </w:ins>
          </w:p>
          <w:p w:rsidR="00425B1C" w:rsidRPr="004273A6" w:rsidRDefault="00425B1C" w:rsidP="00425B1C">
            <w:pPr>
              <w:keepNext/>
              <w:keepLines/>
              <w:spacing w:after="0"/>
              <w:rPr>
                <w:ins w:id="351" w:author="Huawei" w:date="2020-01-17T10:56:00Z"/>
                <w:rFonts w:ascii="Arial" w:hAnsi="Arial" w:cs="Arial"/>
                <w:sz w:val="18"/>
                <w:szCs w:val="18"/>
              </w:rPr>
            </w:pPr>
            <w:ins w:id="352" w:author="Huawei" w:date="2020-01-17T10:57:00Z">
              <w:r w:rsidRPr="004273A6">
                <w:rPr>
                  <w:rFonts w:ascii="Arial" w:hAnsi="Arial" w:cs="Arial"/>
                  <w:sz w:val="18"/>
                  <w:szCs w:val="18"/>
                  <w:lang w:eastAsia="en-GB"/>
                </w:rPr>
                <w:t>This IE may be present in case of GBR QoS flows and is ignored otherwise.</w:t>
              </w:r>
            </w:ins>
          </w:p>
        </w:tc>
        <w:tc>
          <w:tcPr>
            <w:tcW w:w="1753" w:type="dxa"/>
          </w:tcPr>
          <w:p w:rsidR="00425B1C" w:rsidRPr="004273A6" w:rsidRDefault="00425B1C" w:rsidP="00395805">
            <w:pPr>
              <w:keepNext/>
              <w:keepLines/>
              <w:spacing w:after="0"/>
              <w:jc w:val="center"/>
              <w:rPr>
                <w:ins w:id="353" w:author="Huawei" w:date="2020-01-17T10:56:00Z"/>
                <w:rFonts w:ascii="Arial" w:hAnsi="Arial" w:cs="Arial"/>
                <w:sz w:val="18"/>
                <w:szCs w:val="18"/>
              </w:rPr>
            </w:pPr>
            <w:ins w:id="354" w:author="Huawei" w:date="2020-01-17T10:56:00Z">
              <w:r w:rsidRPr="004273A6">
                <w:rPr>
                  <w:rFonts w:ascii="Arial" w:hAnsi="Arial" w:cs="Arial"/>
                  <w:sz w:val="18"/>
                  <w:szCs w:val="18"/>
                </w:rPr>
                <w:t>YES</w:t>
              </w:r>
            </w:ins>
          </w:p>
        </w:tc>
        <w:tc>
          <w:tcPr>
            <w:tcW w:w="1753" w:type="dxa"/>
          </w:tcPr>
          <w:p w:rsidR="00425B1C" w:rsidRPr="004273A6" w:rsidRDefault="00425B1C" w:rsidP="00395805">
            <w:pPr>
              <w:keepNext/>
              <w:keepLines/>
              <w:spacing w:after="0"/>
              <w:jc w:val="center"/>
              <w:rPr>
                <w:ins w:id="355" w:author="Huawei" w:date="2020-01-17T10:56:00Z"/>
                <w:rFonts w:ascii="Arial" w:hAnsi="Arial" w:cs="Arial"/>
                <w:sz w:val="18"/>
                <w:szCs w:val="18"/>
              </w:rPr>
            </w:pPr>
            <w:ins w:id="356" w:author="Huawei" w:date="2020-01-17T10:56:00Z">
              <w:r w:rsidRPr="004273A6">
                <w:rPr>
                  <w:rFonts w:ascii="Arial" w:hAnsi="Arial" w:cs="Arial"/>
                  <w:sz w:val="18"/>
                  <w:szCs w:val="18"/>
                </w:rPr>
                <w:t>ignore</w:t>
              </w:r>
            </w:ins>
          </w:p>
        </w:tc>
      </w:tr>
    </w:tbl>
    <w:p w:rsidR="001E41F3" w:rsidRPr="008074BA" w:rsidRDefault="001E41F3">
      <w:pPr>
        <w:rPr>
          <w:noProof/>
        </w:rPr>
      </w:pPr>
    </w:p>
    <w:p w:rsidR="00045B34" w:rsidRDefault="00045B34">
      <w:pPr>
        <w:rPr>
          <w:noProof/>
        </w:rPr>
      </w:pPr>
    </w:p>
    <w:p w:rsidR="004A5DD2" w:rsidRPr="00126491" w:rsidRDefault="004A5DD2" w:rsidP="004A5DD2">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rsidR="00D13A2D" w:rsidRPr="00356814" w:rsidRDefault="00D13A2D" w:rsidP="00D13A2D">
      <w:pPr>
        <w:pStyle w:val="4"/>
      </w:pPr>
      <w:bookmarkStart w:id="357" w:name="_Toc20955956"/>
      <w:bookmarkStart w:id="358" w:name="_Toc29404295"/>
      <w:r w:rsidRPr="00356814">
        <w:rPr>
          <w:lang w:eastAsia="zh-CN"/>
        </w:rPr>
        <w:t>9.3.1.51</w:t>
      </w:r>
      <w:r w:rsidRPr="00356814">
        <w:rPr>
          <w:lang w:eastAsia="zh-CN"/>
        </w:rPr>
        <w:tab/>
      </w:r>
      <w:r w:rsidRPr="00356814">
        <w:t>Packet Delay Budget</w:t>
      </w:r>
      <w:bookmarkEnd w:id="357"/>
      <w:bookmarkEnd w:id="358"/>
    </w:p>
    <w:p w:rsidR="00D13A2D" w:rsidRPr="00356814" w:rsidRDefault="00D13A2D" w:rsidP="00D13A2D">
      <w:pPr>
        <w:rPr>
          <w:lang w:eastAsia="zh-CN"/>
        </w:rPr>
      </w:pPr>
      <w:r w:rsidRPr="00356814">
        <w:rPr>
          <w:lang w:eastAsia="zh-CN"/>
        </w:rPr>
        <w:t xml:space="preserve">This IE indicates the </w:t>
      </w:r>
      <w:r w:rsidRPr="00356814">
        <w:t>Packet Delay Budget for a QoS flow</w:t>
      </w:r>
      <w:r w:rsidRPr="00356814">
        <w:rPr>
          <w:lang w:eastAsia="zh-CN"/>
        </w:rPr>
        <w:t>.</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2592"/>
        <w:gridCol w:w="2520"/>
      </w:tblGrid>
      <w:tr w:rsidR="00D13A2D" w:rsidRPr="00356814" w:rsidTr="006D33F4">
        <w:tc>
          <w:tcPr>
            <w:tcW w:w="2304" w:type="dxa"/>
          </w:tcPr>
          <w:p w:rsidR="00D13A2D" w:rsidRPr="00356814" w:rsidRDefault="00D13A2D" w:rsidP="006D33F4">
            <w:pPr>
              <w:keepNext/>
              <w:keepLines/>
              <w:spacing w:after="0"/>
              <w:jc w:val="center"/>
              <w:rPr>
                <w:rFonts w:ascii="Arial" w:hAnsi="Arial" w:cs="Arial"/>
                <w:b/>
                <w:sz w:val="18"/>
                <w:lang w:eastAsia="ja-JP"/>
              </w:rPr>
            </w:pPr>
            <w:r w:rsidRPr="00356814">
              <w:rPr>
                <w:rFonts w:ascii="Arial" w:hAnsi="Arial" w:cs="Arial"/>
                <w:b/>
                <w:sz w:val="18"/>
                <w:lang w:eastAsia="ja-JP"/>
              </w:rPr>
              <w:t>IE/Group Name</w:t>
            </w:r>
          </w:p>
        </w:tc>
        <w:tc>
          <w:tcPr>
            <w:tcW w:w="1080" w:type="dxa"/>
          </w:tcPr>
          <w:p w:rsidR="00D13A2D" w:rsidRPr="00356814" w:rsidRDefault="00D13A2D" w:rsidP="006D33F4">
            <w:pPr>
              <w:keepNext/>
              <w:keepLines/>
              <w:spacing w:after="0"/>
              <w:jc w:val="center"/>
              <w:rPr>
                <w:rFonts w:ascii="Arial" w:hAnsi="Arial" w:cs="Arial"/>
                <w:b/>
                <w:sz w:val="18"/>
                <w:lang w:eastAsia="ja-JP"/>
              </w:rPr>
            </w:pPr>
            <w:r w:rsidRPr="00356814">
              <w:rPr>
                <w:rFonts w:ascii="Arial" w:hAnsi="Arial" w:cs="Arial"/>
                <w:b/>
                <w:sz w:val="18"/>
                <w:lang w:eastAsia="ja-JP"/>
              </w:rPr>
              <w:t>Presence</w:t>
            </w:r>
          </w:p>
        </w:tc>
        <w:tc>
          <w:tcPr>
            <w:tcW w:w="1080" w:type="dxa"/>
          </w:tcPr>
          <w:p w:rsidR="00D13A2D" w:rsidRPr="00356814" w:rsidRDefault="00D13A2D" w:rsidP="006D33F4">
            <w:pPr>
              <w:keepNext/>
              <w:keepLines/>
              <w:spacing w:after="0"/>
              <w:jc w:val="center"/>
              <w:rPr>
                <w:rFonts w:ascii="Arial" w:hAnsi="Arial" w:cs="Arial"/>
                <w:b/>
                <w:sz w:val="18"/>
                <w:lang w:eastAsia="ja-JP"/>
              </w:rPr>
            </w:pPr>
            <w:r w:rsidRPr="00356814">
              <w:rPr>
                <w:rFonts w:ascii="Arial" w:hAnsi="Arial" w:cs="Arial"/>
                <w:b/>
                <w:sz w:val="18"/>
                <w:lang w:eastAsia="ja-JP"/>
              </w:rPr>
              <w:t>Range</w:t>
            </w:r>
          </w:p>
        </w:tc>
        <w:tc>
          <w:tcPr>
            <w:tcW w:w="2592" w:type="dxa"/>
          </w:tcPr>
          <w:p w:rsidR="00D13A2D" w:rsidRPr="00356814" w:rsidRDefault="00D13A2D" w:rsidP="006D33F4">
            <w:pPr>
              <w:keepNext/>
              <w:keepLines/>
              <w:spacing w:after="0"/>
              <w:jc w:val="center"/>
              <w:rPr>
                <w:rFonts w:ascii="Arial" w:hAnsi="Arial" w:cs="Arial"/>
                <w:b/>
                <w:sz w:val="18"/>
                <w:lang w:eastAsia="ja-JP"/>
              </w:rPr>
            </w:pPr>
            <w:r w:rsidRPr="00356814">
              <w:rPr>
                <w:rFonts w:ascii="Arial" w:hAnsi="Arial" w:cs="Arial"/>
                <w:b/>
                <w:sz w:val="18"/>
                <w:lang w:eastAsia="ja-JP"/>
              </w:rPr>
              <w:t>IE type and reference</w:t>
            </w:r>
          </w:p>
        </w:tc>
        <w:tc>
          <w:tcPr>
            <w:tcW w:w="2520" w:type="dxa"/>
          </w:tcPr>
          <w:p w:rsidR="00D13A2D" w:rsidRPr="00356814" w:rsidRDefault="00D13A2D" w:rsidP="006D33F4">
            <w:pPr>
              <w:keepNext/>
              <w:keepLines/>
              <w:spacing w:after="0"/>
              <w:jc w:val="center"/>
              <w:rPr>
                <w:rFonts w:ascii="Arial" w:hAnsi="Arial" w:cs="Arial"/>
                <w:b/>
                <w:sz w:val="18"/>
                <w:lang w:eastAsia="ja-JP"/>
              </w:rPr>
            </w:pPr>
            <w:r w:rsidRPr="00356814">
              <w:rPr>
                <w:rFonts w:ascii="Arial" w:hAnsi="Arial" w:cs="Arial"/>
                <w:b/>
                <w:sz w:val="18"/>
                <w:lang w:eastAsia="ja-JP"/>
              </w:rPr>
              <w:t>Semantics description</w:t>
            </w:r>
          </w:p>
        </w:tc>
      </w:tr>
      <w:tr w:rsidR="00D13A2D" w:rsidRPr="00356814" w:rsidTr="006D33F4">
        <w:tc>
          <w:tcPr>
            <w:tcW w:w="2304" w:type="dxa"/>
          </w:tcPr>
          <w:p w:rsidR="00D13A2D" w:rsidRPr="00356814" w:rsidRDefault="00D13A2D" w:rsidP="006D33F4">
            <w:pPr>
              <w:keepNext/>
              <w:keepLines/>
              <w:spacing w:after="0"/>
              <w:rPr>
                <w:rFonts w:ascii="Arial" w:eastAsia="Yu Mincho" w:hAnsi="Arial"/>
                <w:sz w:val="18"/>
              </w:rPr>
            </w:pPr>
            <w:r w:rsidRPr="00356814">
              <w:rPr>
                <w:rFonts w:ascii="Arial" w:eastAsia="Yu Mincho" w:hAnsi="Arial"/>
                <w:sz w:val="18"/>
              </w:rPr>
              <w:t>Packet Delay Budget</w:t>
            </w:r>
          </w:p>
        </w:tc>
        <w:tc>
          <w:tcPr>
            <w:tcW w:w="1080" w:type="dxa"/>
          </w:tcPr>
          <w:p w:rsidR="00D13A2D" w:rsidRPr="00356814" w:rsidRDefault="00D13A2D" w:rsidP="006D33F4">
            <w:pPr>
              <w:keepNext/>
              <w:keepLines/>
              <w:spacing w:after="0"/>
              <w:rPr>
                <w:rFonts w:ascii="Arial" w:eastAsia="Yu Mincho" w:hAnsi="Arial"/>
                <w:sz w:val="18"/>
              </w:rPr>
            </w:pPr>
            <w:r w:rsidRPr="00356814">
              <w:rPr>
                <w:rFonts w:ascii="Arial" w:eastAsia="Yu Mincho" w:hAnsi="Arial"/>
                <w:sz w:val="18"/>
              </w:rPr>
              <w:t>M</w:t>
            </w:r>
          </w:p>
        </w:tc>
        <w:tc>
          <w:tcPr>
            <w:tcW w:w="1080" w:type="dxa"/>
          </w:tcPr>
          <w:p w:rsidR="00D13A2D" w:rsidRPr="00356814" w:rsidRDefault="00D13A2D" w:rsidP="006D33F4">
            <w:pPr>
              <w:keepNext/>
              <w:keepLines/>
              <w:spacing w:after="0"/>
              <w:rPr>
                <w:rFonts w:ascii="Arial" w:eastAsia="Yu Mincho" w:hAnsi="Arial"/>
                <w:sz w:val="18"/>
              </w:rPr>
            </w:pPr>
          </w:p>
        </w:tc>
        <w:tc>
          <w:tcPr>
            <w:tcW w:w="2592" w:type="dxa"/>
          </w:tcPr>
          <w:p w:rsidR="00D13A2D" w:rsidRPr="00356814" w:rsidRDefault="00D13A2D" w:rsidP="006D33F4">
            <w:pPr>
              <w:keepNext/>
              <w:keepLines/>
              <w:spacing w:after="0"/>
              <w:rPr>
                <w:rFonts w:ascii="Arial" w:eastAsia="Yu Mincho" w:hAnsi="Arial"/>
                <w:sz w:val="18"/>
              </w:rPr>
            </w:pPr>
            <w:r w:rsidRPr="00356814">
              <w:rPr>
                <w:rFonts w:ascii="Arial" w:eastAsia="Yu Mincho" w:hAnsi="Arial"/>
                <w:sz w:val="18"/>
              </w:rPr>
              <w:t>INTEGER (0..1023</w:t>
            </w:r>
            <w:r w:rsidRPr="00356814">
              <w:rPr>
                <w:rFonts w:ascii="Arial" w:hAnsi="Arial"/>
                <w:sz w:val="18"/>
                <w:szCs w:val="22"/>
              </w:rPr>
              <w:t>, ...</w:t>
            </w:r>
            <w:r w:rsidRPr="00356814">
              <w:rPr>
                <w:rFonts w:ascii="Arial" w:eastAsia="Yu Mincho" w:hAnsi="Arial"/>
                <w:sz w:val="18"/>
              </w:rPr>
              <w:t>)</w:t>
            </w:r>
          </w:p>
        </w:tc>
        <w:tc>
          <w:tcPr>
            <w:tcW w:w="2520" w:type="dxa"/>
          </w:tcPr>
          <w:p w:rsidR="00D13A2D" w:rsidRPr="00356814" w:rsidRDefault="00D13A2D" w:rsidP="006D33F4">
            <w:pPr>
              <w:keepNext/>
              <w:keepLines/>
              <w:spacing w:after="0"/>
              <w:rPr>
                <w:rFonts w:ascii="Arial" w:eastAsia="Yu Mincho" w:hAnsi="Arial"/>
                <w:sz w:val="18"/>
              </w:rPr>
            </w:pPr>
            <w:r w:rsidRPr="00356814">
              <w:rPr>
                <w:rFonts w:ascii="Arial" w:hAnsi="Arial"/>
                <w:sz w:val="18"/>
                <w:szCs w:val="22"/>
              </w:rPr>
              <w:t>Upper bound value for the delay that a packet may experience expressed in unit of 0.5ms.</w:t>
            </w:r>
          </w:p>
        </w:tc>
      </w:tr>
      <w:tr w:rsidR="00E96E11" w:rsidRPr="00356814" w:rsidTr="006D33F4">
        <w:trPr>
          <w:ins w:id="359" w:author="Huawei" w:date="2020-01-17T10:58:00Z"/>
        </w:trPr>
        <w:tc>
          <w:tcPr>
            <w:tcW w:w="2304" w:type="dxa"/>
          </w:tcPr>
          <w:p w:rsidR="00E96E11" w:rsidRPr="00356814" w:rsidRDefault="00E96E11" w:rsidP="00E96E11">
            <w:pPr>
              <w:keepNext/>
              <w:keepLines/>
              <w:spacing w:after="0"/>
              <w:rPr>
                <w:ins w:id="360" w:author="Huawei" w:date="2020-01-17T10:58:00Z"/>
                <w:rFonts w:ascii="Arial" w:eastAsia="Yu Mincho" w:hAnsi="Arial"/>
                <w:sz w:val="18"/>
              </w:rPr>
            </w:pPr>
            <w:ins w:id="361" w:author="Huawei" w:date="2020-01-17T10:58:00Z">
              <w:r w:rsidRPr="00CB15D2">
                <w:rPr>
                  <w:rFonts w:ascii="Arial" w:eastAsia="Yu Mincho" w:hAnsi="Arial"/>
                  <w:sz w:val="18"/>
                </w:rPr>
                <w:t>Fractional Part of PDB</w:t>
              </w:r>
            </w:ins>
          </w:p>
        </w:tc>
        <w:tc>
          <w:tcPr>
            <w:tcW w:w="1080" w:type="dxa"/>
          </w:tcPr>
          <w:p w:rsidR="00E96E11" w:rsidRPr="00356814" w:rsidRDefault="00E96E11" w:rsidP="00E96E11">
            <w:pPr>
              <w:keepNext/>
              <w:keepLines/>
              <w:spacing w:after="0"/>
              <w:rPr>
                <w:ins w:id="362" w:author="Huawei" w:date="2020-01-17T10:58:00Z"/>
                <w:rFonts w:ascii="Arial" w:eastAsia="Yu Mincho" w:hAnsi="Arial"/>
                <w:sz w:val="18"/>
              </w:rPr>
            </w:pPr>
            <w:ins w:id="363" w:author="Huawei" w:date="2020-01-17T10:58:00Z">
              <w:r w:rsidRPr="00CB15D2">
                <w:rPr>
                  <w:rFonts w:ascii="Arial" w:eastAsia="Yu Mincho" w:hAnsi="Arial"/>
                  <w:sz w:val="18"/>
                </w:rPr>
                <w:t>O</w:t>
              </w:r>
            </w:ins>
          </w:p>
        </w:tc>
        <w:tc>
          <w:tcPr>
            <w:tcW w:w="1080" w:type="dxa"/>
          </w:tcPr>
          <w:p w:rsidR="00E96E11" w:rsidRPr="00356814" w:rsidRDefault="00E96E11" w:rsidP="00E96E11">
            <w:pPr>
              <w:keepNext/>
              <w:keepLines/>
              <w:spacing w:after="0"/>
              <w:rPr>
                <w:ins w:id="364" w:author="Huawei" w:date="2020-01-17T10:58:00Z"/>
                <w:rFonts w:ascii="Arial" w:eastAsia="Yu Mincho" w:hAnsi="Arial"/>
                <w:sz w:val="18"/>
              </w:rPr>
            </w:pPr>
          </w:p>
        </w:tc>
        <w:tc>
          <w:tcPr>
            <w:tcW w:w="2592" w:type="dxa"/>
          </w:tcPr>
          <w:p w:rsidR="00E96E11" w:rsidRPr="00356814" w:rsidRDefault="00E96E11" w:rsidP="00E96E11">
            <w:pPr>
              <w:keepNext/>
              <w:keepLines/>
              <w:spacing w:after="0"/>
              <w:rPr>
                <w:ins w:id="365" w:author="Huawei" w:date="2020-01-17T10:58:00Z"/>
                <w:rFonts w:ascii="Arial" w:eastAsia="Yu Mincho" w:hAnsi="Arial"/>
                <w:sz w:val="18"/>
              </w:rPr>
            </w:pPr>
            <w:ins w:id="366" w:author="Huawei" w:date="2020-01-17T10:58:00Z">
              <w:r w:rsidRPr="00CB15D2">
                <w:rPr>
                  <w:rFonts w:ascii="Arial" w:eastAsia="Yu Mincho" w:hAnsi="Arial"/>
                  <w:sz w:val="18"/>
                </w:rPr>
                <w:t>INTEGER (1..49)</w:t>
              </w:r>
            </w:ins>
          </w:p>
        </w:tc>
        <w:tc>
          <w:tcPr>
            <w:tcW w:w="2520" w:type="dxa"/>
          </w:tcPr>
          <w:p w:rsidR="00E96E11" w:rsidRPr="00356814" w:rsidRDefault="00E96E11" w:rsidP="00E96E11">
            <w:pPr>
              <w:keepNext/>
              <w:keepLines/>
              <w:spacing w:after="0"/>
              <w:rPr>
                <w:ins w:id="367" w:author="Huawei" w:date="2020-01-17T10:58:00Z"/>
                <w:rFonts w:ascii="Arial" w:hAnsi="Arial"/>
                <w:sz w:val="18"/>
                <w:szCs w:val="22"/>
              </w:rPr>
            </w:pPr>
            <w:ins w:id="368" w:author="Huawei" w:date="2020-01-17T10:58:00Z">
              <w:r w:rsidRPr="00CB15D2">
                <w:rPr>
                  <w:rFonts w:ascii="Arial" w:hAnsi="Arial"/>
                  <w:sz w:val="18"/>
                  <w:szCs w:val="22"/>
                </w:rPr>
                <w:t xml:space="preserve">If present, overall packet delay budget is obtained by adding the value of this IE to the Packet Delay Budget. Expressed in units of 0.01 ms. </w:t>
              </w:r>
            </w:ins>
          </w:p>
        </w:tc>
      </w:tr>
    </w:tbl>
    <w:p w:rsidR="00D13A2D" w:rsidRPr="00356814" w:rsidRDefault="00D13A2D" w:rsidP="00D13A2D">
      <w:pPr>
        <w:rPr>
          <w:lang w:eastAsia="zh-CN"/>
        </w:rPr>
      </w:pPr>
    </w:p>
    <w:p w:rsidR="000859B8" w:rsidRPr="00D13A2D" w:rsidRDefault="000859B8" w:rsidP="00553548"/>
    <w:p w:rsidR="000859B8" w:rsidRPr="00126491" w:rsidRDefault="000859B8" w:rsidP="000859B8">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rsidR="00865D61" w:rsidRPr="00E67E0D" w:rsidRDefault="00865D61" w:rsidP="00865D61">
      <w:pPr>
        <w:pStyle w:val="4"/>
        <w:rPr>
          <w:ins w:id="369" w:author="Huawei" w:date="2020-01-17T10:59:00Z"/>
        </w:rPr>
      </w:pPr>
      <w:ins w:id="370" w:author="Huawei" w:date="2020-01-17T10:59:00Z">
        <w:r w:rsidRPr="00E67E0D">
          <w:lastRenderedPageBreak/>
          <w:t>9.3.1.</w:t>
        </w:r>
        <w:r>
          <w:t>x</w:t>
        </w:r>
        <w:r w:rsidRPr="00E67E0D">
          <w:tab/>
        </w:r>
        <w:r>
          <w:t>TSC Traffic Characteristics</w:t>
        </w:r>
      </w:ins>
    </w:p>
    <w:p w:rsidR="00865D61" w:rsidRPr="00E67E0D" w:rsidRDefault="00865D61" w:rsidP="00865D61">
      <w:pPr>
        <w:rPr>
          <w:ins w:id="371" w:author="Huawei" w:date="2020-01-17T10:59:00Z"/>
          <w:lang w:eastAsia="zh-CN"/>
        </w:rPr>
      </w:pPr>
      <w:ins w:id="372" w:author="Huawei" w:date="2020-01-17T10:59:00Z">
        <w:r w:rsidRPr="00E67E0D">
          <w:t xml:space="preserve">This IE </w:t>
        </w:r>
        <w:r>
          <w:t>provides the traffic characteristics of TSC QoS flows</w:t>
        </w:r>
        <w:r w:rsidRPr="00E67E0D">
          <w:t>.</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65D61" w:rsidRPr="00E67E0D" w:rsidTr="006D33F4">
        <w:trPr>
          <w:ins w:id="373" w:author="Huawei" w:date="2020-01-17T10:59:00Z"/>
        </w:trPr>
        <w:tc>
          <w:tcPr>
            <w:tcW w:w="2448" w:type="dxa"/>
          </w:tcPr>
          <w:p w:rsidR="00865D61" w:rsidRPr="00E67E0D" w:rsidRDefault="00865D61" w:rsidP="006D33F4">
            <w:pPr>
              <w:pStyle w:val="TAH"/>
              <w:rPr>
                <w:ins w:id="374" w:author="Huawei" w:date="2020-01-17T10:59:00Z"/>
                <w:rFonts w:cs="Arial"/>
                <w:lang w:eastAsia="ja-JP"/>
              </w:rPr>
            </w:pPr>
            <w:ins w:id="375" w:author="Huawei" w:date="2020-01-17T10:59:00Z">
              <w:r w:rsidRPr="00E67E0D">
                <w:rPr>
                  <w:rFonts w:cs="Arial"/>
                  <w:lang w:eastAsia="ja-JP"/>
                </w:rPr>
                <w:t>IE/Group Name</w:t>
              </w:r>
            </w:ins>
          </w:p>
        </w:tc>
        <w:tc>
          <w:tcPr>
            <w:tcW w:w="1080" w:type="dxa"/>
          </w:tcPr>
          <w:p w:rsidR="00865D61" w:rsidRPr="00E67E0D" w:rsidRDefault="00865D61" w:rsidP="006D33F4">
            <w:pPr>
              <w:pStyle w:val="TAH"/>
              <w:rPr>
                <w:ins w:id="376" w:author="Huawei" w:date="2020-01-17T10:59:00Z"/>
                <w:rFonts w:cs="Arial"/>
                <w:lang w:eastAsia="ja-JP"/>
              </w:rPr>
            </w:pPr>
            <w:ins w:id="377" w:author="Huawei" w:date="2020-01-17T10:59:00Z">
              <w:r w:rsidRPr="00E67E0D">
                <w:rPr>
                  <w:rFonts w:cs="Arial"/>
                  <w:lang w:eastAsia="ja-JP"/>
                </w:rPr>
                <w:t>Presence</w:t>
              </w:r>
            </w:ins>
          </w:p>
        </w:tc>
        <w:tc>
          <w:tcPr>
            <w:tcW w:w="1440" w:type="dxa"/>
          </w:tcPr>
          <w:p w:rsidR="00865D61" w:rsidRPr="00E67E0D" w:rsidRDefault="00865D61" w:rsidP="006D33F4">
            <w:pPr>
              <w:pStyle w:val="TAH"/>
              <w:rPr>
                <w:ins w:id="378" w:author="Huawei" w:date="2020-01-17T10:59:00Z"/>
                <w:rFonts w:cs="Arial"/>
                <w:lang w:eastAsia="ja-JP"/>
              </w:rPr>
            </w:pPr>
            <w:ins w:id="379" w:author="Huawei" w:date="2020-01-17T10:59:00Z">
              <w:r w:rsidRPr="00E67E0D">
                <w:rPr>
                  <w:rFonts w:cs="Arial"/>
                  <w:lang w:eastAsia="ja-JP"/>
                </w:rPr>
                <w:t>Range</w:t>
              </w:r>
            </w:ins>
          </w:p>
        </w:tc>
        <w:tc>
          <w:tcPr>
            <w:tcW w:w="1872" w:type="dxa"/>
          </w:tcPr>
          <w:p w:rsidR="00865D61" w:rsidRPr="00E67E0D" w:rsidRDefault="00865D61" w:rsidP="006D33F4">
            <w:pPr>
              <w:pStyle w:val="TAH"/>
              <w:rPr>
                <w:ins w:id="380" w:author="Huawei" w:date="2020-01-17T10:59:00Z"/>
                <w:rFonts w:cs="Arial"/>
                <w:lang w:eastAsia="ja-JP"/>
              </w:rPr>
            </w:pPr>
            <w:ins w:id="381" w:author="Huawei" w:date="2020-01-17T10:59:00Z">
              <w:r w:rsidRPr="00E67E0D">
                <w:rPr>
                  <w:rFonts w:cs="Arial"/>
                  <w:lang w:eastAsia="ja-JP"/>
                </w:rPr>
                <w:t>IE type and reference</w:t>
              </w:r>
            </w:ins>
          </w:p>
        </w:tc>
        <w:tc>
          <w:tcPr>
            <w:tcW w:w="2880" w:type="dxa"/>
          </w:tcPr>
          <w:p w:rsidR="00865D61" w:rsidRPr="00E67E0D" w:rsidRDefault="00865D61" w:rsidP="006D33F4">
            <w:pPr>
              <w:pStyle w:val="TAH"/>
              <w:rPr>
                <w:ins w:id="382" w:author="Huawei" w:date="2020-01-17T10:59:00Z"/>
                <w:rFonts w:cs="Arial"/>
                <w:lang w:eastAsia="ja-JP"/>
              </w:rPr>
            </w:pPr>
            <w:ins w:id="383" w:author="Huawei" w:date="2020-01-17T10:59:00Z">
              <w:r w:rsidRPr="00E67E0D">
                <w:rPr>
                  <w:rFonts w:cs="Arial"/>
                  <w:lang w:eastAsia="ja-JP"/>
                </w:rPr>
                <w:t>Semantics description</w:t>
              </w:r>
            </w:ins>
          </w:p>
        </w:tc>
      </w:tr>
      <w:tr w:rsidR="00865D61" w:rsidRPr="00E67E0D" w:rsidTr="006D33F4">
        <w:trPr>
          <w:ins w:id="384" w:author="Huawei" w:date="2020-01-17T10:59:00Z"/>
        </w:trPr>
        <w:tc>
          <w:tcPr>
            <w:tcW w:w="2448" w:type="dxa"/>
          </w:tcPr>
          <w:p w:rsidR="00865D61" w:rsidRPr="00E67E0D" w:rsidRDefault="00865D61" w:rsidP="006D33F4">
            <w:pPr>
              <w:pStyle w:val="TAL"/>
              <w:rPr>
                <w:ins w:id="385" w:author="Huawei" w:date="2020-01-17T10:59:00Z"/>
                <w:rFonts w:cs="Arial"/>
                <w:lang w:eastAsia="ja-JP"/>
              </w:rPr>
            </w:pPr>
            <w:ins w:id="386" w:author="Huawei" w:date="2020-01-17T10:59:00Z">
              <w:r>
                <w:rPr>
                  <w:rFonts w:cs="Arial"/>
                </w:rPr>
                <w:t>TSC Assistance Information Downlink</w:t>
              </w:r>
            </w:ins>
          </w:p>
        </w:tc>
        <w:tc>
          <w:tcPr>
            <w:tcW w:w="1080" w:type="dxa"/>
          </w:tcPr>
          <w:p w:rsidR="00865D61" w:rsidRPr="00E67E0D" w:rsidRDefault="00865D61" w:rsidP="006D33F4">
            <w:pPr>
              <w:pStyle w:val="TAL"/>
              <w:rPr>
                <w:ins w:id="387" w:author="Huawei" w:date="2020-01-17T10:59:00Z"/>
                <w:rFonts w:cs="Arial"/>
                <w:lang w:eastAsia="ja-JP"/>
              </w:rPr>
            </w:pPr>
            <w:ins w:id="388" w:author="Huawei" w:date="2020-01-17T10:59:00Z">
              <w:r>
                <w:t>O</w:t>
              </w:r>
            </w:ins>
          </w:p>
        </w:tc>
        <w:tc>
          <w:tcPr>
            <w:tcW w:w="1440" w:type="dxa"/>
          </w:tcPr>
          <w:p w:rsidR="00865D61" w:rsidRPr="00E67E0D" w:rsidRDefault="00865D61" w:rsidP="006D33F4">
            <w:pPr>
              <w:pStyle w:val="TAL"/>
              <w:rPr>
                <w:ins w:id="389" w:author="Huawei" w:date="2020-01-17T10:59:00Z"/>
                <w:i/>
                <w:lang w:eastAsia="ja-JP"/>
              </w:rPr>
            </w:pPr>
          </w:p>
        </w:tc>
        <w:tc>
          <w:tcPr>
            <w:tcW w:w="1872" w:type="dxa"/>
          </w:tcPr>
          <w:p w:rsidR="00865D61" w:rsidRDefault="00865D61" w:rsidP="006D33F4">
            <w:pPr>
              <w:pStyle w:val="TAL"/>
              <w:rPr>
                <w:ins w:id="390" w:author="Huawei" w:date="2020-01-17T10:59:00Z"/>
                <w:rFonts w:cs="Arial"/>
              </w:rPr>
            </w:pPr>
            <w:ins w:id="391" w:author="Huawei" w:date="2020-01-17T10:59:00Z">
              <w:r>
                <w:rPr>
                  <w:rFonts w:cs="Arial"/>
                </w:rPr>
                <w:t>TSC Assistance Information</w:t>
              </w:r>
            </w:ins>
          </w:p>
          <w:p w:rsidR="00865D61" w:rsidRPr="001A5BCD" w:rsidRDefault="00865D61" w:rsidP="006D33F4">
            <w:pPr>
              <w:pStyle w:val="TAL"/>
              <w:rPr>
                <w:ins w:id="392" w:author="Huawei" w:date="2020-01-17T10:59:00Z"/>
                <w:rFonts w:cs="Arial"/>
                <w:lang w:eastAsia="ja-JP"/>
              </w:rPr>
            </w:pPr>
            <w:ins w:id="393" w:author="Huawei" w:date="2020-01-17T10:59:00Z">
              <w:r>
                <w:rPr>
                  <w:rFonts w:cs="Arial"/>
                </w:rPr>
                <w:t>9.3.1.y</w:t>
              </w:r>
            </w:ins>
          </w:p>
        </w:tc>
        <w:tc>
          <w:tcPr>
            <w:tcW w:w="2880" w:type="dxa"/>
          </w:tcPr>
          <w:p w:rsidR="00865D61" w:rsidRPr="00E67E0D" w:rsidRDefault="00865D61" w:rsidP="006D33F4">
            <w:pPr>
              <w:pStyle w:val="TAL"/>
              <w:rPr>
                <w:ins w:id="394" w:author="Huawei" w:date="2020-01-17T10:59:00Z"/>
                <w:rFonts w:cs="Arial"/>
                <w:lang w:eastAsia="ja-JP"/>
              </w:rPr>
            </w:pPr>
          </w:p>
        </w:tc>
      </w:tr>
      <w:tr w:rsidR="00865D61" w:rsidRPr="00E67E0D" w:rsidTr="006D33F4">
        <w:trPr>
          <w:ins w:id="395" w:author="Huawei" w:date="2020-01-17T10:59:00Z"/>
        </w:trPr>
        <w:tc>
          <w:tcPr>
            <w:tcW w:w="2448" w:type="dxa"/>
          </w:tcPr>
          <w:p w:rsidR="00865D61" w:rsidRPr="00E67E0D" w:rsidRDefault="00865D61" w:rsidP="006D33F4">
            <w:pPr>
              <w:pStyle w:val="TAL"/>
              <w:rPr>
                <w:ins w:id="396" w:author="Huawei" w:date="2020-01-17T10:59:00Z"/>
                <w:rFonts w:cs="Arial"/>
                <w:lang w:eastAsia="ja-JP"/>
              </w:rPr>
            </w:pPr>
            <w:ins w:id="397" w:author="Huawei" w:date="2020-01-17T10:59:00Z">
              <w:r>
                <w:rPr>
                  <w:rFonts w:cs="Arial"/>
                </w:rPr>
                <w:t>TSC Assistance Information Uplink</w:t>
              </w:r>
            </w:ins>
          </w:p>
        </w:tc>
        <w:tc>
          <w:tcPr>
            <w:tcW w:w="1080" w:type="dxa"/>
          </w:tcPr>
          <w:p w:rsidR="00865D61" w:rsidRPr="00914C66" w:rsidRDefault="00865D61" w:rsidP="006D33F4">
            <w:pPr>
              <w:pStyle w:val="TAL"/>
              <w:rPr>
                <w:ins w:id="398" w:author="Huawei" w:date="2020-01-17T10:59:00Z"/>
                <w:rFonts w:cs="Arial"/>
                <w:highlight w:val="yellow"/>
                <w:lang w:eastAsia="ja-JP"/>
              </w:rPr>
            </w:pPr>
            <w:ins w:id="399" w:author="Huawei" w:date="2020-01-17T10:59:00Z">
              <w:r>
                <w:t>O</w:t>
              </w:r>
            </w:ins>
          </w:p>
        </w:tc>
        <w:tc>
          <w:tcPr>
            <w:tcW w:w="1440" w:type="dxa"/>
          </w:tcPr>
          <w:p w:rsidR="00865D61" w:rsidRPr="00E67E0D" w:rsidRDefault="00865D61" w:rsidP="006D33F4">
            <w:pPr>
              <w:pStyle w:val="TAL"/>
              <w:rPr>
                <w:ins w:id="400" w:author="Huawei" w:date="2020-01-17T10:59:00Z"/>
                <w:i/>
                <w:lang w:eastAsia="ja-JP"/>
              </w:rPr>
            </w:pPr>
          </w:p>
        </w:tc>
        <w:tc>
          <w:tcPr>
            <w:tcW w:w="1872" w:type="dxa"/>
          </w:tcPr>
          <w:p w:rsidR="00865D61" w:rsidRDefault="00865D61" w:rsidP="006D33F4">
            <w:pPr>
              <w:pStyle w:val="TAL"/>
              <w:rPr>
                <w:ins w:id="401" w:author="Huawei" w:date="2020-01-17T10:59:00Z"/>
                <w:rFonts w:cs="Arial"/>
              </w:rPr>
            </w:pPr>
            <w:ins w:id="402" w:author="Huawei" w:date="2020-01-17T10:59:00Z">
              <w:r>
                <w:rPr>
                  <w:rFonts w:cs="Arial"/>
                </w:rPr>
                <w:t>TSC Assistance Information</w:t>
              </w:r>
            </w:ins>
          </w:p>
          <w:p w:rsidR="00865D61" w:rsidRPr="001A5BCD" w:rsidRDefault="00865D61" w:rsidP="006D33F4">
            <w:pPr>
              <w:pStyle w:val="TAL"/>
              <w:rPr>
                <w:ins w:id="403" w:author="Huawei" w:date="2020-01-17T10:59:00Z"/>
                <w:rFonts w:cs="Arial"/>
                <w:lang w:eastAsia="ja-JP"/>
              </w:rPr>
            </w:pPr>
            <w:ins w:id="404" w:author="Huawei" w:date="2020-01-17T10:59:00Z">
              <w:r>
                <w:rPr>
                  <w:rFonts w:cs="Arial"/>
                </w:rPr>
                <w:t>9.3.1.y</w:t>
              </w:r>
            </w:ins>
          </w:p>
        </w:tc>
        <w:tc>
          <w:tcPr>
            <w:tcW w:w="2880" w:type="dxa"/>
          </w:tcPr>
          <w:p w:rsidR="00865D61" w:rsidRPr="00E67E0D" w:rsidRDefault="00865D61" w:rsidP="006D33F4">
            <w:pPr>
              <w:pStyle w:val="TAL"/>
              <w:rPr>
                <w:ins w:id="405" w:author="Huawei" w:date="2020-01-17T10:59:00Z"/>
                <w:rFonts w:cs="Arial"/>
                <w:lang w:eastAsia="ja-JP"/>
              </w:rPr>
            </w:pPr>
          </w:p>
        </w:tc>
      </w:tr>
    </w:tbl>
    <w:p w:rsidR="00865D61" w:rsidRPr="00E67E0D" w:rsidRDefault="00865D61" w:rsidP="00865D61">
      <w:pPr>
        <w:rPr>
          <w:ins w:id="406" w:author="Huawei" w:date="2020-01-17T10:59:00Z"/>
          <w:rFonts w:eastAsia="Yu Mincho"/>
        </w:rPr>
      </w:pPr>
    </w:p>
    <w:p w:rsidR="00865D61" w:rsidRDefault="00865D61" w:rsidP="00865D61">
      <w:pPr>
        <w:rPr>
          <w:ins w:id="407" w:author="Huawei" w:date="2020-01-17T10:59:00Z"/>
          <w:lang w:val="en-US"/>
        </w:rPr>
        <w:sectPr w:rsidR="00865D61" w:rsidSect="00285E06">
          <w:headerReference w:type="even" r:id="rId26"/>
          <w:headerReference w:type="default" r:id="rId27"/>
          <w:headerReference w:type="first" r:id="rId28"/>
          <w:footnotePr>
            <w:numRestart w:val="eachSect"/>
          </w:footnotePr>
          <w:pgSz w:w="11907" w:h="16500" w:code="9"/>
          <w:pgMar w:top="1418" w:right="1134" w:bottom="1134" w:left="1134" w:header="680" w:footer="567" w:gutter="0"/>
          <w:cols w:space="720"/>
        </w:sectPr>
      </w:pPr>
    </w:p>
    <w:p w:rsidR="00865D61" w:rsidRPr="00E67E0D" w:rsidRDefault="00865D61" w:rsidP="00865D61">
      <w:pPr>
        <w:pStyle w:val="4"/>
        <w:rPr>
          <w:ins w:id="408" w:author="Huawei" w:date="2020-01-17T10:59:00Z"/>
        </w:rPr>
      </w:pPr>
      <w:ins w:id="409" w:author="Huawei" w:date="2020-01-17T10:59:00Z">
        <w:r w:rsidRPr="00E67E0D">
          <w:lastRenderedPageBreak/>
          <w:t>9.3.1.</w:t>
        </w:r>
        <w:r>
          <w:t>y</w:t>
        </w:r>
        <w:r w:rsidRPr="00E67E0D">
          <w:tab/>
        </w:r>
        <w:r>
          <w:t>TSC Assistance Information</w:t>
        </w:r>
      </w:ins>
    </w:p>
    <w:p w:rsidR="00865D61" w:rsidRPr="00E67E0D" w:rsidRDefault="00865D61" w:rsidP="00865D61">
      <w:pPr>
        <w:rPr>
          <w:ins w:id="410" w:author="Huawei" w:date="2020-01-17T10:59:00Z"/>
        </w:rPr>
      </w:pPr>
      <w:ins w:id="411" w:author="Huawei" w:date="2020-01-17T10:59:00Z">
        <w:r w:rsidRPr="00E67E0D">
          <w:t xml:space="preserve">This IE </w:t>
        </w:r>
        <w:r>
          <w:t>provides the TSC assistance information for a TSC QoS flow in the uplink or downlink (see TS 23.501 [9])</w:t>
        </w:r>
        <w:r w:rsidRPr="00E67E0D">
          <w:t>.</w:t>
        </w:r>
        <w:r>
          <w:t xml:space="preserve"> </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865D61" w:rsidRPr="00E67E0D" w:rsidTr="006D33F4">
        <w:trPr>
          <w:ins w:id="412" w:author="Huawei" w:date="2020-01-17T10:59:00Z"/>
        </w:trPr>
        <w:tc>
          <w:tcPr>
            <w:tcW w:w="2448" w:type="dxa"/>
          </w:tcPr>
          <w:p w:rsidR="00865D61" w:rsidRPr="00E67E0D" w:rsidRDefault="00865D61" w:rsidP="006D33F4">
            <w:pPr>
              <w:pStyle w:val="TAH"/>
              <w:rPr>
                <w:ins w:id="413" w:author="Huawei" w:date="2020-01-17T10:59:00Z"/>
                <w:rFonts w:cs="Arial"/>
                <w:lang w:eastAsia="ja-JP"/>
              </w:rPr>
            </w:pPr>
            <w:ins w:id="414" w:author="Huawei" w:date="2020-01-17T10:59:00Z">
              <w:r w:rsidRPr="00E67E0D">
                <w:rPr>
                  <w:rFonts w:cs="Arial"/>
                  <w:lang w:eastAsia="ja-JP"/>
                </w:rPr>
                <w:t>IE/Group Name</w:t>
              </w:r>
            </w:ins>
          </w:p>
        </w:tc>
        <w:tc>
          <w:tcPr>
            <w:tcW w:w="1080" w:type="dxa"/>
          </w:tcPr>
          <w:p w:rsidR="00865D61" w:rsidRPr="00E67E0D" w:rsidRDefault="00865D61" w:rsidP="006D33F4">
            <w:pPr>
              <w:pStyle w:val="TAH"/>
              <w:rPr>
                <w:ins w:id="415" w:author="Huawei" w:date="2020-01-17T10:59:00Z"/>
                <w:rFonts w:cs="Arial"/>
                <w:lang w:eastAsia="ja-JP"/>
              </w:rPr>
            </w:pPr>
            <w:ins w:id="416" w:author="Huawei" w:date="2020-01-17T10:59:00Z">
              <w:r w:rsidRPr="00E67E0D">
                <w:rPr>
                  <w:rFonts w:cs="Arial"/>
                  <w:lang w:eastAsia="ja-JP"/>
                </w:rPr>
                <w:t>Presence</w:t>
              </w:r>
            </w:ins>
          </w:p>
        </w:tc>
        <w:tc>
          <w:tcPr>
            <w:tcW w:w="1440" w:type="dxa"/>
          </w:tcPr>
          <w:p w:rsidR="00865D61" w:rsidRPr="00E67E0D" w:rsidRDefault="00865D61" w:rsidP="006D33F4">
            <w:pPr>
              <w:pStyle w:val="TAH"/>
              <w:rPr>
                <w:ins w:id="417" w:author="Huawei" w:date="2020-01-17T10:59:00Z"/>
                <w:rFonts w:cs="Arial"/>
                <w:lang w:eastAsia="ja-JP"/>
              </w:rPr>
            </w:pPr>
            <w:ins w:id="418" w:author="Huawei" w:date="2020-01-17T10:59:00Z">
              <w:r w:rsidRPr="00E67E0D">
                <w:rPr>
                  <w:rFonts w:cs="Arial"/>
                  <w:lang w:eastAsia="ja-JP"/>
                </w:rPr>
                <w:t>Range</w:t>
              </w:r>
            </w:ins>
          </w:p>
        </w:tc>
        <w:tc>
          <w:tcPr>
            <w:tcW w:w="1872" w:type="dxa"/>
          </w:tcPr>
          <w:p w:rsidR="00865D61" w:rsidRPr="00E67E0D" w:rsidRDefault="00865D61" w:rsidP="006D33F4">
            <w:pPr>
              <w:pStyle w:val="TAH"/>
              <w:rPr>
                <w:ins w:id="419" w:author="Huawei" w:date="2020-01-17T10:59:00Z"/>
                <w:rFonts w:cs="Arial"/>
                <w:lang w:eastAsia="ja-JP"/>
              </w:rPr>
            </w:pPr>
            <w:ins w:id="420" w:author="Huawei" w:date="2020-01-17T10:59:00Z">
              <w:r w:rsidRPr="00E67E0D">
                <w:rPr>
                  <w:rFonts w:cs="Arial"/>
                  <w:lang w:eastAsia="ja-JP"/>
                </w:rPr>
                <w:t>IE type and reference</w:t>
              </w:r>
            </w:ins>
          </w:p>
        </w:tc>
        <w:tc>
          <w:tcPr>
            <w:tcW w:w="2880" w:type="dxa"/>
          </w:tcPr>
          <w:p w:rsidR="00865D61" w:rsidRPr="00E67E0D" w:rsidRDefault="00865D61" w:rsidP="006D33F4">
            <w:pPr>
              <w:pStyle w:val="TAH"/>
              <w:rPr>
                <w:ins w:id="421" w:author="Huawei" w:date="2020-01-17T10:59:00Z"/>
                <w:rFonts w:cs="Arial"/>
                <w:lang w:eastAsia="ja-JP"/>
              </w:rPr>
            </w:pPr>
            <w:ins w:id="422" w:author="Huawei" w:date="2020-01-17T10:59:00Z">
              <w:r w:rsidRPr="00E67E0D">
                <w:rPr>
                  <w:rFonts w:cs="Arial"/>
                  <w:lang w:eastAsia="ja-JP"/>
                </w:rPr>
                <w:t>Semantics description</w:t>
              </w:r>
            </w:ins>
          </w:p>
        </w:tc>
      </w:tr>
      <w:tr w:rsidR="00865D61" w:rsidRPr="00E67E0D" w:rsidTr="006D33F4">
        <w:trPr>
          <w:ins w:id="423" w:author="Huawei" w:date="2020-01-17T10:59:00Z"/>
        </w:trPr>
        <w:tc>
          <w:tcPr>
            <w:tcW w:w="2448" w:type="dxa"/>
          </w:tcPr>
          <w:p w:rsidR="00865D61" w:rsidRPr="00E67E0D" w:rsidRDefault="00865D61" w:rsidP="006D33F4">
            <w:pPr>
              <w:pStyle w:val="TAL"/>
              <w:rPr>
                <w:ins w:id="424" w:author="Huawei" w:date="2020-01-17T10:59:00Z"/>
                <w:rFonts w:cs="Arial"/>
                <w:lang w:eastAsia="ja-JP"/>
              </w:rPr>
            </w:pPr>
            <w:ins w:id="425" w:author="Huawei" w:date="2020-01-17T10:59:00Z">
              <w:r>
                <w:rPr>
                  <w:rFonts w:cs="Arial"/>
                  <w:lang w:eastAsia="ja-JP"/>
                </w:rPr>
                <w:t>Periodicity</w:t>
              </w:r>
            </w:ins>
          </w:p>
        </w:tc>
        <w:tc>
          <w:tcPr>
            <w:tcW w:w="1080" w:type="dxa"/>
          </w:tcPr>
          <w:p w:rsidR="00865D61" w:rsidRPr="00E67E0D" w:rsidRDefault="00865D61" w:rsidP="006D33F4">
            <w:pPr>
              <w:pStyle w:val="TAL"/>
              <w:rPr>
                <w:ins w:id="426" w:author="Huawei" w:date="2020-01-17T10:59:00Z"/>
                <w:rFonts w:cs="Arial"/>
                <w:lang w:eastAsia="ja-JP"/>
              </w:rPr>
            </w:pPr>
            <w:ins w:id="427" w:author="Huawei" w:date="2020-01-17T10:59:00Z">
              <w:r>
                <w:rPr>
                  <w:rFonts w:cs="Arial"/>
                </w:rPr>
                <w:t>M</w:t>
              </w:r>
            </w:ins>
          </w:p>
        </w:tc>
        <w:tc>
          <w:tcPr>
            <w:tcW w:w="1440" w:type="dxa"/>
          </w:tcPr>
          <w:p w:rsidR="00865D61" w:rsidRPr="00E67E0D" w:rsidRDefault="00865D61" w:rsidP="006D33F4">
            <w:pPr>
              <w:pStyle w:val="TAL"/>
              <w:rPr>
                <w:ins w:id="428" w:author="Huawei" w:date="2020-01-17T10:59:00Z"/>
                <w:i/>
                <w:lang w:eastAsia="ja-JP"/>
              </w:rPr>
            </w:pPr>
          </w:p>
        </w:tc>
        <w:tc>
          <w:tcPr>
            <w:tcW w:w="1872" w:type="dxa"/>
          </w:tcPr>
          <w:p w:rsidR="00865D61" w:rsidRPr="009838B1" w:rsidRDefault="00865D61" w:rsidP="006D33F4">
            <w:pPr>
              <w:pStyle w:val="TAL"/>
              <w:rPr>
                <w:ins w:id="429" w:author="Huawei" w:date="2020-01-17T10:59:00Z"/>
                <w:rFonts w:cs="Arial"/>
                <w:lang w:eastAsia="ja-JP"/>
              </w:rPr>
            </w:pPr>
            <w:ins w:id="430" w:author="Huawei" w:date="2020-01-17T10:59:00Z">
              <w:r w:rsidRPr="009838B1">
                <w:rPr>
                  <w:rFonts w:cs="Arial"/>
                </w:rPr>
                <w:t>9.3.1.xx</w:t>
              </w:r>
            </w:ins>
          </w:p>
        </w:tc>
        <w:tc>
          <w:tcPr>
            <w:tcW w:w="2880" w:type="dxa"/>
          </w:tcPr>
          <w:p w:rsidR="00865D61" w:rsidRPr="00E67E0D" w:rsidRDefault="00865D61" w:rsidP="006D33F4">
            <w:pPr>
              <w:pStyle w:val="TAL"/>
              <w:rPr>
                <w:ins w:id="431" w:author="Huawei" w:date="2020-01-17T10:59:00Z"/>
                <w:rFonts w:cs="Arial"/>
                <w:lang w:eastAsia="ja-JP"/>
              </w:rPr>
            </w:pPr>
            <w:ins w:id="432" w:author="Huawei" w:date="2020-01-17T10:59:00Z">
              <w:r>
                <w:rPr>
                  <w:rFonts w:cs="Arial"/>
                  <w:lang w:eastAsia="ja-JP"/>
                </w:rPr>
                <w:t xml:space="preserve">Periodicity as </w:t>
              </w:r>
              <w:r>
                <w:rPr>
                  <w:rFonts w:cs="Arial"/>
                  <w:szCs w:val="18"/>
                </w:rPr>
                <w:t>specified in TS 23.501 [9].</w:t>
              </w:r>
            </w:ins>
          </w:p>
        </w:tc>
      </w:tr>
      <w:tr w:rsidR="00865D61" w:rsidRPr="00E67E0D" w:rsidTr="006D33F4">
        <w:trPr>
          <w:ins w:id="433" w:author="Huawei" w:date="2020-01-17T10:59:00Z"/>
        </w:trPr>
        <w:tc>
          <w:tcPr>
            <w:tcW w:w="2448" w:type="dxa"/>
          </w:tcPr>
          <w:p w:rsidR="00865D61" w:rsidRPr="00E67E0D" w:rsidRDefault="00865D61" w:rsidP="006D33F4">
            <w:pPr>
              <w:pStyle w:val="TAL"/>
              <w:rPr>
                <w:ins w:id="434" w:author="Huawei" w:date="2020-01-17T10:59:00Z"/>
                <w:rFonts w:cs="Arial"/>
                <w:lang w:eastAsia="ja-JP"/>
              </w:rPr>
            </w:pPr>
            <w:ins w:id="435" w:author="Huawei" w:date="2020-01-17T10:59:00Z">
              <w:r>
                <w:rPr>
                  <w:rFonts w:cs="Arial"/>
                  <w:lang w:eastAsia="ja-JP"/>
                </w:rPr>
                <w:t>Burst Arrival Time</w:t>
              </w:r>
            </w:ins>
          </w:p>
        </w:tc>
        <w:tc>
          <w:tcPr>
            <w:tcW w:w="1080" w:type="dxa"/>
          </w:tcPr>
          <w:p w:rsidR="00865D61" w:rsidRPr="008374AD" w:rsidRDefault="00865D61" w:rsidP="006D33F4">
            <w:pPr>
              <w:pStyle w:val="TAL"/>
              <w:rPr>
                <w:ins w:id="436" w:author="Huawei" w:date="2020-01-17T10:59:00Z"/>
                <w:rFonts w:cs="Arial"/>
                <w:highlight w:val="yellow"/>
                <w:lang w:eastAsia="ja-JP"/>
              </w:rPr>
            </w:pPr>
            <w:ins w:id="437" w:author="Huawei" w:date="2020-01-17T10:59:00Z">
              <w:r w:rsidRPr="008374AD">
                <w:rPr>
                  <w:rFonts w:cs="Arial"/>
                </w:rPr>
                <w:t>O</w:t>
              </w:r>
            </w:ins>
          </w:p>
        </w:tc>
        <w:tc>
          <w:tcPr>
            <w:tcW w:w="1440" w:type="dxa"/>
          </w:tcPr>
          <w:p w:rsidR="00865D61" w:rsidRPr="00E67E0D" w:rsidRDefault="00865D61" w:rsidP="006D33F4">
            <w:pPr>
              <w:pStyle w:val="TAL"/>
              <w:rPr>
                <w:ins w:id="438" w:author="Huawei" w:date="2020-01-17T10:59:00Z"/>
                <w:i/>
                <w:lang w:eastAsia="ja-JP"/>
              </w:rPr>
            </w:pPr>
          </w:p>
        </w:tc>
        <w:tc>
          <w:tcPr>
            <w:tcW w:w="1872" w:type="dxa"/>
          </w:tcPr>
          <w:p w:rsidR="00865D61" w:rsidRPr="009838B1" w:rsidRDefault="00865D61" w:rsidP="006D33F4">
            <w:pPr>
              <w:pStyle w:val="TAL"/>
              <w:rPr>
                <w:ins w:id="439" w:author="Huawei" w:date="2020-01-17T10:59:00Z"/>
                <w:rFonts w:cs="Arial"/>
                <w:lang w:eastAsia="ja-JP"/>
              </w:rPr>
            </w:pPr>
            <w:ins w:id="440" w:author="Huawei" w:date="2020-01-17T10:59:00Z">
              <w:r w:rsidRPr="009838B1">
                <w:rPr>
                  <w:rFonts w:cs="Arial"/>
                </w:rPr>
                <w:t>9.3.1.yy</w:t>
              </w:r>
            </w:ins>
          </w:p>
        </w:tc>
        <w:tc>
          <w:tcPr>
            <w:tcW w:w="2880" w:type="dxa"/>
          </w:tcPr>
          <w:p w:rsidR="00865D61" w:rsidRPr="00E67E0D" w:rsidRDefault="00865D61" w:rsidP="006D33F4">
            <w:pPr>
              <w:pStyle w:val="TAL"/>
              <w:rPr>
                <w:ins w:id="441" w:author="Huawei" w:date="2020-01-17T10:59:00Z"/>
                <w:rFonts w:cs="Arial"/>
                <w:lang w:eastAsia="ja-JP"/>
              </w:rPr>
            </w:pPr>
            <w:ins w:id="442" w:author="Huawei" w:date="2020-01-17T10:59:00Z">
              <w:r>
                <w:rPr>
                  <w:rFonts w:cs="Arial"/>
                  <w:szCs w:val="18"/>
                </w:rPr>
                <w:t>Burst Arrival Time</w:t>
              </w:r>
              <w:r w:rsidRPr="00E67E0D">
                <w:rPr>
                  <w:rFonts w:cs="Arial"/>
                  <w:szCs w:val="18"/>
                </w:rPr>
                <w:t xml:space="preserve"> </w:t>
              </w:r>
              <w:r>
                <w:rPr>
                  <w:rFonts w:cs="Arial"/>
                  <w:szCs w:val="18"/>
                </w:rPr>
                <w:t>a</w:t>
              </w:r>
              <w:r w:rsidRPr="00E67E0D">
                <w:rPr>
                  <w:rFonts w:cs="Arial"/>
                  <w:szCs w:val="18"/>
                </w:rPr>
                <w:t>s specified in TS 23.501 [9].</w:t>
              </w:r>
            </w:ins>
          </w:p>
        </w:tc>
      </w:tr>
    </w:tbl>
    <w:p w:rsidR="00865D61" w:rsidRDefault="00865D61" w:rsidP="00865D61">
      <w:pPr>
        <w:rPr>
          <w:ins w:id="443" w:author="Huawei" w:date="2020-01-17T10:59:00Z"/>
          <w:rFonts w:eastAsia="Yu Mincho"/>
        </w:rPr>
      </w:pPr>
    </w:p>
    <w:p w:rsidR="00865D61" w:rsidRDefault="00865D61" w:rsidP="00865D61">
      <w:pPr>
        <w:pStyle w:val="4"/>
        <w:rPr>
          <w:ins w:id="444" w:author="Huawei" w:date="2020-01-17T10:59:00Z"/>
        </w:rPr>
      </w:pPr>
      <w:bookmarkStart w:id="445" w:name="_Toc14165915"/>
      <w:ins w:id="446" w:author="Huawei" w:date="2020-01-17T10:59:00Z">
        <w:r>
          <w:t>9.3.1.</w:t>
        </w:r>
        <w:r>
          <w:rPr>
            <w:rFonts w:eastAsia="宋体" w:hint="eastAsia"/>
            <w:lang w:val="en-US" w:eastAsia="zh-CN"/>
          </w:rPr>
          <w:t>xx</w:t>
        </w:r>
        <w:r>
          <w:tab/>
          <w:t>Periodicity</w:t>
        </w:r>
      </w:ins>
    </w:p>
    <w:p w:rsidR="00865D61" w:rsidRDefault="00865D61" w:rsidP="00865D61">
      <w:pPr>
        <w:rPr>
          <w:ins w:id="447" w:author="Huawei" w:date="2020-01-17T10:59:00Z"/>
        </w:rPr>
      </w:pPr>
      <w:ins w:id="448" w:author="Huawei" w:date="2020-01-17T10:59:00Z">
        <w:r>
          <w:t>This IE indicates the Periodicity as defined in TS 23.501 [</w:t>
        </w:r>
        <w:r>
          <w:rPr>
            <w:rFonts w:eastAsia="宋体" w:hint="eastAsia"/>
            <w:lang w:val="en-US" w:eastAsia="zh-CN"/>
          </w:rPr>
          <w:t>21</w:t>
        </w:r>
        <w:r>
          <w:t xml:space="preserve">]. </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865D61" w:rsidTr="006D33F4">
        <w:trPr>
          <w:ins w:id="449" w:author="Huawei" w:date="2020-01-17T10:59:00Z"/>
        </w:trPr>
        <w:tc>
          <w:tcPr>
            <w:tcW w:w="2448" w:type="dxa"/>
          </w:tcPr>
          <w:p w:rsidR="00865D61" w:rsidRDefault="00865D61" w:rsidP="006D33F4">
            <w:pPr>
              <w:pStyle w:val="TAH"/>
              <w:rPr>
                <w:ins w:id="450" w:author="Huawei" w:date="2020-01-17T10:59:00Z"/>
                <w:rFonts w:cs="Arial"/>
                <w:lang w:eastAsia="ja-JP"/>
              </w:rPr>
            </w:pPr>
            <w:ins w:id="451" w:author="Huawei" w:date="2020-01-17T10:59:00Z">
              <w:r>
                <w:rPr>
                  <w:rFonts w:cs="Arial"/>
                  <w:lang w:eastAsia="ja-JP"/>
                </w:rPr>
                <w:t>IE/Group Name</w:t>
              </w:r>
            </w:ins>
          </w:p>
        </w:tc>
        <w:tc>
          <w:tcPr>
            <w:tcW w:w="1080" w:type="dxa"/>
          </w:tcPr>
          <w:p w:rsidR="00865D61" w:rsidRDefault="00865D61" w:rsidP="006D33F4">
            <w:pPr>
              <w:pStyle w:val="TAH"/>
              <w:rPr>
                <w:ins w:id="452" w:author="Huawei" w:date="2020-01-17T10:59:00Z"/>
                <w:rFonts w:cs="Arial"/>
                <w:lang w:eastAsia="ja-JP"/>
              </w:rPr>
            </w:pPr>
            <w:ins w:id="453" w:author="Huawei" w:date="2020-01-17T10:59:00Z">
              <w:r>
                <w:rPr>
                  <w:rFonts w:cs="Arial"/>
                  <w:lang w:eastAsia="ja-JP"/>
                </w:rPr>
                <w:t>Presence</w:t>
              </w:r>
            </w:ins>
          </w:p>
        </w:tc>
        <w:tc>
          <w:tcPr>
            <w:tcW w:w="1440" w:type="dxa"/>
          </w:tcPr>
          <w:p w:rsidR="00865D61" w:rsidRDefault="00865D61" w:rsidP="006D33F4">
            <w:pPr>
              <w:pStyle w:val="TAH"/>
              <w:rPr>
                <w:ins w:id="454" w:author="Huawei" w:date="2020-01-17T10:59:00Z"/>
                <w:rFonts w:cs="Arial"/>
                <w:lang w:eastAsia="ja-JP"/>
              </w:rPr>
            </w:pPr>
            <w:ins w:id="455" w:author="Huawei" w:date="2020-01-17T10:59:00Z">
              <w:r>
                <w:rPr>
                  <w:rFonts w:cs="Arial"/>
                  <w:lang w:eastAsia="ja-JP"/>
                </w:rPr>
                <w:t>Range</w:t>
              </w:r>
            </w:ins>
          </w:p>
        </w:tc>
        <w:tc>
          <w:tcPr>
            <w:tcW w:w="1872" w:type="dxa"/>
          </w:tcPr>
          <w:p w:rsidR="00865D61" w:rsidRDefault="00865D61" w:rsidP="006D33F4">
            <w:pPr>
              <w:pStyle w:val="TAH"/>
              <w:rPr>
                <w:ins w:id="456" w:author="Huawei" w:date="2020-01-17T10:59:00Z"/>
                <w:rFonts w:cs="Arial"/>
                <w:lang w:eastAsia="ja-JP"/>
              </w:rPr>
            </w:pPr>
            <w:ins w:id="457" w:author="Huawei" w:date="2020-01-17T10:59:00Z">
              <w:r>
                <w:rPr>
                  <w:rFonts w:cs="Arial"/>
                  <w:lang w:eastAsia="ja-JP"/>
                </w:rPr>
                <w:t>IE type and reference</w:t>
              </w:r>
            </w:ins>
          </w:p>
        </w:tc>
        <w:tc>
          <w:tcPr>
            <w:tcW w:w="2880" w:type="dxa"/>
          </w:tcPr>
          <w:p w:rsidR="00865D61" w:rsidRDefault="00865D61" w:rsidP="006D33F4">
            <w:pPr>
              <w:pStyle w:val="TAH"/>
              <w:rPr>
                <w:ins w:id="458" w:author="Huawei" w:date="2020-01-17T10:59:00Z"/>
                <w:rFonts w:cs="Arial"/>
                <w:lang w:eastAsia="ja-JP"/>
              </w:rPr>
            </w:pPr>
            <w:ins w:id="459" w:author="Huawei" w:date="2020-01-17T10:59:00Z">
              <w:r>
                <w:rPr>
                  <w:rFonts w:cs="Arial"/>
                  <w:lang w:eastAsia="ja-JP"/>
                </w:rPr>
                <w:t>Semantics description</w:t>
              </w:r>
            </w:ins>
          </w:p>
        </w:tc>
      </w:tr>
      <w:tr w:rsidR="00865D61" w:rsidTr="006D33F4">
        <w:trPr>
          <w:ins w:id="460" w:author="Huawei" w:date="2020-01-17T10:59:00Z"/>
        </w:trPr>
        <w:tc>
          <w:tcPr>
            <w:tcW w:w="2448" w:type="dxa"/>
          </w:tcPr>
          <w:p w:rsidR="00865D61" w:rsidRDefault="00865D61" w:rsidP="006D33F4">
            <w:pPr>
              <w:pStyle w:val="TAL"/>
              <w:ind w:left="113"/>
              <w:rPr>
                <w:ins w:id="461" w:author="Huawei" w:date="2020-01-17T10:59:00Z"/>
                <w:rFonts w:cs="Arial"/>
                <w:lang w:eastAsia="ja-JP"/>
              </w:rPr>
            </w:pPr>
            <w:bookmarkStart w:id="462" w:name="OLE_LINK23" w:colFirst="3" w:colLast="4"/>
            <w:ins w:id="463" w:author="Huawei" w:date="2020-01-17T10:59:00Z">
              <w:r>
                <w:rPr>
                  <w:rFonts w:cs="Arial"/>
                  <w:lang w:eastAsia="ja-JP"/>
                </w:rPr>
                <w:t xml:space="preserve">Periodicity </w:t>
              </w:r>
            </w:ins>
          </w:p>
        </w:tc>
        <w:tc>
          <w:tcPr>
            <w:tcW w:w="1080" w:type="dxa"/>
          </w:tcPr>
          <w:p w:rsidR="00865D61" w:rsidRDefault="00865D61" w:rsidP="006D33F4">
            <w:pPr>
              <w:pStyle w:val="TAL"/>
              <w:rPr>
                <w:ins w:id="464" w:author="Huawei" w:date="2020-01-17T10:59:00Z"/>
                <w:rFonts w:cs="Arial"/>
                <w:lang w:eastAsia="ja-JP"/>
              </w:rPr>
            </w:pPr>
            <w:ins w:id="465" w:author="Huawei" w:date="2020-01-17T10:59:00Z">
              <w:r>
                <w:rPr>
                  <w:rFonts w:cs="Arial"/>
                  <w:lang w:eastAsia="ja-JP"/>
                </w:rPr>
                <w:t>M</w:t>
              </w:r>
            </w:ins>
          </w:p>
        </w:tc>
        <w:tc>
          <w:tcPr>
            <w:tcW w:w="1440" w:type="dxa"/>
          </w:tcPr>
          <w:p w:rsidR="00865D61" w:rsidRDefault="00865D61" w:rsidP="006D33F4">
            <w:pPr>
              <w:pStyle w:val="TAL"/>
              <w:rPr>
                <w:ins w:id="466" w:author="Huawei" w:date="2020-01-17T10:59:00Z"/>
                <w:i/>
                <w:lang w:eastAsia="ja-JP"/>
              </w:rPr>
            </w:pPr>
          </w:p>
        </w:tc>
        <w:tc>
          <w:tcPr>
            <w:tcW w:w="1872" w:type="dxa"/>
          </w:tcPr>
          <w:p w:rsidR="00865D61" w:rsidRDefault="00865D61" w:rsidP="006D33F4">
            <w:pPr>
              <w:pStyle w:val="TAL"/>
              <w:rPr>
                <w:ins w:id="467" w:author="Huawei" w:date="2020-01-17T10:59:00Z"/>
                <w:rFonts w:cs="Arial"/>
                <w:lang w:eastAsia="ja-JP"/>
              </w:rPr>
            </w:pPr>
            <w:ins w:id="468" w:author="Huawei" w:date="2020-01-17T10:59:00Z">
              <w:r>
                <w:rPr>
                  <w:rFonts w:cs="Arial"/>
                  <w:lang w:eastAsia="ja-JP"/>
                </w:rPr>
                <w:t>INTEGER (0..</w:t>
              </w:r>
              <w:r>
                <w:rPr>
                  <w:rFonts w:eastAsia="宋体" w:cs="Arial" w:hint="eastAsia"/>
                  <w:lang w:val="en-US" w:eastAsia="zh-CN"/>
                </w:rPr>
                <w:t>64</w:t>
              </w:r>
              <w:r>
                <w:rPr>
                  <w:rFonts w:cs="Arial"/>
                  <w:lang w:eastAsia="ja-JP"/>
                </w:rPr>
                <w:t>0</w:t>
              </w:r>
              <w:r>
                <w:rPr>
                  <w:rFonts w:eastAsia="宋体" w:cs="Arial" w:hint="eastAsia"/>
                  <w:lang w:val="en-US" w:eastAsia="zh-CN"/>
                </w:rPr>
                <w:t>000</w:t>
              </w:r>
            </w:ins>
            <w:ins w:id="469" w:author="Huawei" w:date="2020-01-21T14:16:00Z">
              <w:r w:rsidR="000E1421">
                <w:rPr>
                  <w:rFonts w:eastAsia="宋体" w:cs="Arial"/>
                  <w:lang w:val="en-US" w:eastAsia="zh-CN"/>
                </w:rPr>
                <w:t>, …</w:t>
              </w:r>
            </w:ins>
            <w:ins w:id="470" w:author="Huawei" w:date="2020-01-17T10:59:00Z">
              <w:r>
                <w:rPr>
                  <w:rFonts w:cs="Arial"/>
                  <w:lang w:eastAsia="ja-JP"/>
                </w:rPr>
                <w:t>)</w:t>
              </w:r>
            </w:ins>
          </w:p>
        </w:tc>
        <w:tc>
          <w:tcPr>
            <w:tcW w:w="2880" w:type="dxa"/>
          </w:tcPr>
          <w:p w:rsidR="00865D61" w:rsidRDefault="00865D61" w:rsidP="006D33F4">
            <w:pPr>
              <w:pStyle w:val="TAL"/>
              <w:rPr>
                <w:ins w:id="471" w:author="Huawei" w:date="2020-01-17T10:59:00Z"/>
                <w:rFonts w:eastAsia="宋体" w:cs="Arial"/>
                <w:lang w:val="en-US" w:eastAsia="zh-CN"/>
              </w:rPr>
            </w:pPr>
            <w:ins w:id="472" w:author="Huawei" w:date="2020-01-17T10:59:00Z">
              <w:r>
                <w:rPr>
                  <w:rFonts w:cs="Arial"/>
                  <w:lang w:eastAsia="ja-JP"/>
                </w:rPr>
                <w:t xml:space="preserve">Periodicity expressed in units of </w:t>
              </w:r>
              <w:r>
                <w:rPr>
                  <w:rFonts w:eastAsia="宋体" w:cs="Arial" w:hint="eastAsia"/>
                  <w:lang w:val="en-US" w:eastAsia="zh-CN"/>
                </w:rPr>
                <w:t>1</w:t>
              </w:r>
              <w:r>
                <w:rPr>
                  <w:rFonts w:cs="Arial"/>
                  <w:lang w:eastAsia="ja-JP"/>
                </w:rPr>
                <w:t xml:space="preserve"> us</w:t>
              </w:r>
              <w:r>
                <w:rPr>
                  <w:rFonts w:eastAsia="宋体" w:cs="Arial" w:hint="eastAsia"/>
                  <w:lang w:val="en-US" w:eastAsia="zh-CN"/>
                </w:rPr>
                <w:t>.</w:t>
              </w:r>
            </w:ins>
          </w:p>
        </w:tc>
      </w:tr>
      <w:bookmarkEnd w:id="462"/>
    </w:tbl>
    <w:p w:rsidR="00865D61" w:rsidRPr="00493932" w:rsidRDefault="00865D61" w:rsidP="00865D61">
      <w:pPr>
        <w:rPr>
          <w:ins w:id="473" w:author="Huawei" w:date="2020-01-17T10:59:00Z"/>
          <w:color w:val="FF0000"/>
          <w:lang w:eastAsia="zh-CN"/>
        </w:rPr>
      </w:pPr>
    </w:p>
    <w:p w:rsidR="00865D61" w:rsidRDefault="00865D61" w:rsidP="00865D61">
      <w:pPr>
        <w:pStyle w:val="4"/>
        <w:rPr>
          <w:ins w:id="474" w:author="Huawei" w:date="2020-01-17T10:59:00Z"/>
        </w:rPr>
      </w:pPr>
      <w:ins w:id="475" w:author="Huawei" w:date="2020-01-17T10:59:00Z">
        <w:r>
          <w:t>9.3.1.</w:t>
        </w:r>
        <w:r>
          <w:rPr>
            <w:rFonts w:eastAsia="宋体" w:hint="eastAsia"/>
            <w:lang w:val="en-US" w:eastAsia="zh-CN"/>
          </w:rPr>
          <w:t>yy</w:t>
        </w:r>
        <w:r>
          <w:tab/>
          <w:t>Burst Arrival Time</w:t>
        </w:r>
      </w:ins>
    </w:p>
    <w:p w:rsidR="00865D61" w:rsidRDefault="00865D61" w:rsidP="00865D61">
      <w:pPr>
        <w:rPr>
          <w:ins w:id="476" w:author="Huawei" w:date="2020-01-17T10:59:00Z"/>
        </w:rPr>
      </w:pPr>
      <w:ins w:id="477" w:author="Huawei" w:date="2020-01-17T10:59:00Z">
        <w:r>
          <w:t>This IE indicates the Burst Arrival Time as defined in TS 23.501 [</w:t>
        </w:r>
        <w:r>
          <w:rPr>
            <w:rFonts w:eastAsia="宋体" w:hint="eastAsia"/>
            <w:lang w:val="en-US" w:eastAsia="zh-CN"/>
          </w:rPr>
          <w:t>21</w:t>
        </w:r>
        <w:r>
          <w:t xml:space="preserve">]. </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865D61" w:rsidTr="006D33F4">
        <w:trPr>
          <w:ins w:id="478" w:author="Huawei" w:date="2020-01-17T10:59:00Z"/>
        </w:trPr>
        <w:tc>
          <w:tcPr>
            <w:tcW w:w="2448" w:type="dxa"/>
          </w:tcPr>
          <w:p w:rsidR="00865D61" w:rsidRDefault="00865D61" w:rsidP="006D33F4">
            <w:pPr>
              <w:pStyle w:val="TAH"/>
              <w:rPr>
                <w:ins w:id="479" w:author="Huawei" w:date="2020-01-17T10:59:00Z"/>
                <w:rFonts w:cs="Arial"/>
                <w:lang w:eastAsia="ja-JP"/>
              </w:rPr>
            </w:pPr>
            <w:bookmarkStart w:id="480" w:name="OLE_LINK31"/>
            <w:ins w:id="481" w:author="Huawei" w:date="2020-01-17T10:59:00Z">
              <w:r>
                <w:rPr>
                  <w:rFonts w:cs="Arial"/>
                  <w:lang w:eastAsia="ja-JP"/>
                </w:rPr>
                <w:t>IE/Group Name</w:t>
              </w:r>
            </w:ins>
          </w:p>
        </w:tc>
        <w:tc>
          <w:tcPr>
            <w:tcW w:w="1080" w:type="dxa"/>
          </w:tcPr>
          <w:p w:rsidR="00865D61" w:rsidRDefault="00865D61" w:rsidP="006D33F4">
            <w:pPr>
              <w:pStyle w:val="TAH"/>
              <w:rPr>
                <w:ins w:id="482" w:author="Huawei" w:date="2020-01-17T10:59:00Z"/>
                <w:rFonts w:cs="Arial"/>
                <w:lang w:eastAsia="ja-JP"/>
              </w:rPr>
            </w:pPr>
            <w:ins w:id="483" w:author="Huawei" w:date="2020-01-17T10:59:00Z">
              <w:r>
                <w:rPr>
                  <w:rFonts w:cs="Arial"/>
                  <w:lang w:eastAsia="ja-JP"/>
                </w:rPr>
                <w:t>Presence</w:t>
              </w:r>
            </w:ins>
          </w:p>
        </w:tc>
        <w:tc>
          <w:tcPr>
            <w:tcW w:w="1440" w:type="dxa"/>
          </w:tcPr>
          <w:p w:rsidR="00865D61" w:rsidRDefault="00865D61" w:rsidP="006D33F4">
            <w:pPr>
              <w:pStyle w:val="TAH"/>
              <w:rPr>
                <w:ins w:id="484" w:author="Huawei" w:date="2020-01-17T10:59:00Z"/>
                <w:rFonts w:cs="Arial"/>
                <w:lang w:eastAsia="ja-JP"/>
              </w:rPr>
            </w:pPr>
            <w:ins w:id="485" w:author="Huawei" w:date="2020-01-17T10:59:00Z">
              <w:r>
                <w:rPr>
                  <w:rFonts w:cs="Arial"/>
                  <w:lang w:eastAsia="ja-JP"/>
                </w:rPr>
                <w:t>Range</w:t>
              </w:r>
            </w:ins>
          </w:p>
        </w:tc>
        <w:tc>
          <w:tcPr>
            <w:tcW w:w="1872" w:type="dxa"/>
          </w:tcPr>
          <w:p w:rsidR="00865D61" w:rsidRDefault="00865D61" w:rsidP="006D33F4">
            <w:pPr>
              <w:pStyle w:val="TAH"/>
              <w:rPr>
                <w:ins w:id="486" w:author="Huawei" w:date="2020-01-17T10:59:00Z"/>
                <w:rFonts w:cs="Arial"/>
                <w:lang w:eastAsia="ja-JP"/>
              </w:rPr>
            </w:pPr>
            <w:ins w:id="487" w:author="Huawei" w:date="2020-01-17T10:59:00Z">
              <w:r>
                <w:rPr>
                  <w:rFonts w:cs="Arial"/>
                  <w:lang w:eastAsia="ja-JP"/>
                </w:rPr>
                <w:t>IE type and reference</w:t>
              </w:r>
            </w:ins>
          </w:p>
        </w:tc>
        <w:tc>
          <w:tcPr>
            <w:tcW w:w="2880" w:type="dxa"/>
          </w:tcPr>
          <w:p w:rsidR="00865D61" w:rsidRDefault="00865D61" w:rsidP="006D33F4">
            <w:pPr>
              <w:pStyle w:val="TAH"/>
              <w:rPr>
                <w:ins w:id="488" w:author="Huawei" w:date="2020-01-17T10:59:00Z"/>
                <w:rFonts w:cs="Arial"/>
                <w:lang w:eastAsia="ja-JP"/>
              </w:rPr>
            </w:pPr>
            <w:ins w:id="489" w:author="Huawei" w:date="2020-01-17T10:59:00Z">
              <w:r>
                <w:rPr>
                  <w:rFonts w:cs="Arial"/>
                  <w:lang w:eastAsia="ja-JP"/>
                </w:rPr>
                <w:t>Semantics description</w:t>
              </w:r>
            </w:ins>
          </w:p>
        </w:tc>
      </w:tr>
      <w:tr w:rsidR="00865D61" w:rsidTr="006D33F4">
        <w:trPr>
          <w:ins w:id="490" w:author="Huawei" w:date="2020-01-17T10:59:00Z"/>
        </w:trPr>
        <w:tc>
          <w:tcPr>
            <w:tcW w:w="2448" w:type="dxa"/>
          </w:tcPr>
          <w:p w:rsidR="00865D61" w:rsidRDefault="00865D61" w:rsidP="006D33F4">
            <w:pPr>
              <w:pStyle w:val="TAL"/>
              <w:rPr>
                <w:ins w:id="491" w:author="Huawei" w:date="2020-01-17T10:59:00Z"/>
                <w:rFonts w:eastAsia="Batang" w:cs="Arial"/>
                <w:lang w:eastAsia="ja-JP"/>
              </w:rPr>
            </w:pPr>
            <w:ins w:id="492" w:author="Huawei" w:date="2020-01-17T10:59:00Z">
              <w:r w:rsidRPr="00F31668">
                <w:rPr>
                  <w:rFonts w:eastAsia="Batang" w:cs="Arial"/>
                  <w:lang w:eastAsia="ja-JP"/>
                </w:rPr>
                <w:t>Burst Arrival Time</w:t>
              </w:r>
            </w:ins>
          </w:p>
        </w:tc>
        <w:tc>
          <w:tcPr>
            <w:tcW w:w="1080" w:type="dxa"/>
          </w:tcPr>
          <w:p w:rsidR="00865D61" w:rsidRDefault="00865D61" w:rsidP="006D33F4">
            <w:pPr>
              <w:pStyle w:val="TAL"/>
              <w:rPr>
                <w:ins w:id="493" w:author="Huawei" w:date="2020-01-17T10:59:00Z"/>
                <w:rFonts w:eastAsia="Batang" w:cs="Arial"/>
                <w:lang w:eastAsia="ja-JP"/>
              </w:rPr>
            </w:pPr>
            <w:ins w:id="494" w:author="Huawei" w:date="2020-01-17T10:59:00Z">
              <w:r w:rsidRPr="00F31668">
                <w:rPr>
                  <w:rFonts w:cs="Arial"/>
                  <w:lang w:eastAsia="ja-JP"/>
                </w:rPr>
                <w:t>M</w:t>
              </w:r>
            </w:ins>
          </w:p>
        </w:tc>
        <w:tc>
          <w:tcPr>
            <w:tcW w:w="1440" w:type="dxa"/>
          </w:tcPr>
          <w:p w:rsidR="00865D61" w:rsidRDefault="00865D61" w:rsidP="006D33F4">
            <w:pPr>
              <w:pStyle w:val="TAL"/>
              <w:rPr>
                <w:ins w:id="495" w:author="Huawei" w:date="2020-01-17T10:59:00Z"/>
                <w:rFonts w:eastAsia="Batang" w:cs="Arial"/>
                <w:lang w:eastAsia="ja-JP"/>
              </w:rPr>
            </w:pPr>
          </w:p>
        </w:tc>
        <w:tc>
          <w:tcPr>
            <w:tcW w:w="1872" w:type="dxa"/>
          </w:tcPr>
          <w:p w:rsidR="00865D61" w:rsidRDefault="00865D61" w:rsidP="006D33F4">
            <w:pPr>
              <w:pStyle w:val="TAL"/>
              <w:rPr>
                <w:ins w:id="496" w:author="Huawei" w:date="2020-01-17T10:59:00Z"/>
                <w:rFonts w:eastAsia="Batang" w:cs="Arial"/>
                <w:lang w:eastAsia="ja-JP"/>
              </w:rPr>
            </w:pPr>
            <w:ins w:id="497" w:author="Huawei" w:date="2020-01-17T10:59:00Z">
              <w:r w:rsidRPr="00F31668">
                <w:rPr>
                  <w:lang w:eastAsia="ja-JP"/>
                </w:rPr>
                <w:t>OCTET STRING</w:t>
              </w:r>
            </w:ins>
          </w:p>
        </w:tc>
        <w:tc>
          <w:tcPr>
            <w:tcW w:w="2880" w:type="dxa"/>
          </w:tcPr>
          <w:p w:rsidR="00865D61" w:rsidRDefault="00865D61" w:rsidP="006D33F4">
            <w:pPr>
              <w:pStyle w:val="TAL"/>
              <w:rPr>
                <w:ins w:id="498" w:author="Huawei" w:date="2020-01-17T10:59:00Z"/>
                <w:rFonts w:eastAsia="Batang" w:cs="Arial"/>
                <w:lang w:val="en-US" w:eastAsia="zh-CN"/>
              </w:rPr>
            </w:pPr>
            <w:ins w:id="499" w:author="Huawei" w:date="2020-01-17T10:59:00Z">
              <w:r w:rsidRPr="00F31668">
                <w:rPr>
                  <w:lang w:eastAsia="ja-JP"/>
                </w:rPr>
                <w:t xml:space="preserve">Encoded in the same format as the </w:t>
              </w:r>
              <w:r w:rsidRPr="00F31668">
                <w:rPr>
                  <w:i/>
                  <w:lang w:eastAsia="ja-JP"/>
                </w:rPr>
                <w:t>ReferenceTime</w:t>
              </w:r>
              <w:r w:rsidRPr="00F31668">
                <w:rPr>
                  <w:lang w:eastAsia="ja-JP"/>
                </w:rPr>
                <w:t xml:space="preserve"> IE as defined in TS 38.331 [18]. </w:t>
              </w:r>
              <w:r w:rsidRPr="00840DE1">
                <w:rPr>
                  <w:lang w:eastAsia="ja-JP"/>
                </w:rPr>
                <w:t xml:space="preserve">The value is truncated to </w:t>
              </w:r>
              <w:r w:rsidRPr="00840DE1">
                <w:t>1 us granularity.</w:t>
              </w:r>
            </w:ins>
          </w:p>
        </w:tc>
      </w:tr>
      <w:bookmarkEnd w:id="480"/>
    </w:tbl>
    <w:p w:rsidR="00865D61" w:rsidRDefault="00865D61" w:rsidP="00865D61">
      <w:pPr>
        <w:rPr>
          <w:ins w:id="500" w:author="Huawei" w:date="2020-01-17T10:59:00Z"/>
        </w:rPr>
      </w:pPr>
    </w:p>
    <w:p w:rsidR="00865D61" w:rsidRDefault="00865D61" w:rsidP="00865D61">
      <w:pPr>
        <w:pStyle w:val="4"/>
        <w:rPr>
          <w:ins w:id="501" w:author="Huawei" w:date="2020-01-17T10:59:00Z"/>
          <w:rFonts w:eastAsia="Batang"/>
        </w:rPr>
      </w:pPr>
      <w:ins w:id="502" w:author="Huawei" w:date="2020-01-17T10:59:00Z">
        <w:r>
          <w:rPr>
            <w:rFonts w:eastAsia="Batang"/>
          </w:rPr>
          <w:t>9.3.1.XX</w:t>
        </w:r>
        <w:r>
          <w:rPr>
            <w:rFonts w:eastAsia="Batang"/>
          </w:rPr>
          <w:tab/>
        </w:r>
        <w:bookmarkEnd w:id="445"/>
        <w:r>
          <w:t>Reporting Request Type</w:t>
        </w:r>
        <w:r>
          <w:rPr>
            <w:rStyle w:val="ab"/>
            <w:rFonts w:ascii="Times New Roman" w:hAnsi="Times New Roman"/>
          </w:rPr>
          <w:t xml:space="preserve"> </w:t>
        </w:r>
      </w:ins>
    </w:p>
    <w:p w:rsidR="00865D61" w:rsidRDefault="00865D61" w:rsidP="00865D61">
      <w:pPr>
        <w:rPr>
          <w:ins w:id="503" w:author="Huawei" w:date="2020-01-17T10:59:00Z"/>
          <w:lang w:eastAsia="zh-CN"/>
        </w:rPr>
      </w:pPr>
      <w:ins w:id="504" w:author="Huawei" w:date="2020-01-17T10:59:00Z">
        <w:r>
          <w:t>This IE indicates</w:t>
        </w:r>
        <w:r>
          <w:rPr>
            <w:lang w:eastAsia="zh-CN"/>
          </w:rPr>
          <w:t xml:space="preserve"> </w:t>
        </w:r>
        <w:r>
          <w:t>the type of accurate</w:t>
        </w:r>
        <w:r>
          <w:rPr>
            <w:rFonts w:eastAsia="Yu Mincho"/>
          </w:rPr>
          <w:t xml:space="preserve"> reference time information</w:t>
        </w:r>
        <w:r>
          <w:t xml:space="preserve"> reporting to be handled by the </w:t>
        </w:r>
        <w:r>
          <w:rPr>
            <w:lang w:eastAsia="zh-CN"/>
          </w:rPr>
          <w:t>gNB-DU.</w:t>
        </w:r>
      </w:ins>
    </w:p>
    <w:p w:rsidR="00865D61" w:rsidRDefault="00865D61" w:rsidP="00865D61">
      <w:pPr>
        <w:rPr>
          <w:ins w:id="505" w:author="Huawei" w:date="2020-01-17T10:59:00Z"/>
          <w:lang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080"/>
        <w:gridCol w:w="2232"/>
        <w:gridCol w:w="2880"/>
      </w:tblGrid>
      <w:tr w:rsidR="00865D61" w:rsidTr="006D33F4">
        <w:trPr>
          <w:ins w:id="506" w:author="Huawei" w:date="2020-01-17T10:59:00Z"/>
        </w:trPr>
        <w:tc>
          <w:tcPr>
            <w:tcW w:w="2448" w:type="dxa"/>
          </w:tcPr>
          <w:p w:rsidR="00865D61" w:rsidRDefault="00865D61" w:rsidP="006D33F4">
            <w:pPr>
              <w:pStyle w:val="TAH"/>
              <w:rPr>
                <w:ins w:id="507" w:author="Huawei" w:date="2020-01-17T10:59:00Z"/>
                <w:rFonts w:cs="Arial"/>
                <w:lang w:eastAsia="ja-JP"/>
              </w:rPr>
            </w:pPr>
            <w:ins w:id="508" w:author="Huawei" w:date="2020-01-17T10:59:00Z">
              <w:r>
                <w:rPr>
                  <w:rFonts w:cs="Arial"/>
                  <w:lang w:eastAsia="ja-JP"/>
                </w:rPr>
                <w:t>IE/Group Name</w:t>
              </w:r>
            </w:ins>
          </w:p>
        </w:tc>
        <w:tc>
          <w:tcPr>
            <w:tcW w:w="1080" w:type="dxa"/>
          </w:tcPr>
          <w:p w:rsidR="00865D61" w:rsidRDefault="00865D61" w:rsidP="006D33F4">
            <w:pPr>
              <w:pStyle w:val="TAH"/>
              <w:rPr>
                <w:ins w:id="509" w:author="Huawei" w:date="2020-01-17T10:59:00Z"/>
                <w:rFonts w:cs="Arial"/>
                <w:lang w:eastAsia="ja-JP"/>
              </w:rPr>
            </w:pPr>
            <w:ins w:id="510" w:author="Huawei" w:date="2020-01-17T10:59:00Z">
              <w:r>
                <w:rPr>
                  <w:rFonts w:cs="Arial"/>
                  <w:lang w:eastAsia="ja-JP"/>
                </w:rPr>
                <w:t>Presence</w:t>
              </w:r>
            </w:ins>
          </w:p>
        </w:tc>
        <w:tc>
          <w:tcPr>
            <w:tcW w:w="1080" w:type="dxa"/>
          </w:tcPr>
          <w:p w:rsidR="00865D61" w:rsidRDefault="00865D61" w:rsidP="006D33F4">
            <w:pPr>
              <w:pStyle w:val="TAH"/>
              <w:rPr>
                <w:ins w:id="511" w:author="Huawei" w:date="2020-01-17T10:59:00Z"/>
                <w:rFonts w:cs="Arial"/>
                <w:lang w:eastAsia="ja-JP"/>
              </w:rPr>
            </w:pPr>
            <w:ins w:id="512" w:author="Huawei" w:date="2020-01-17T10:59:00Z">
              <w:r>
                <w:rPr>
                  <w:rFonts w:cs="Arial"/>
                  <w:lang w:eastAsia="ja-JP"/>
                </w:rPr>
                <w:t>Range</w:t>
              </w:r>
            </w:ins>
          </w:p>
        </w:tc>
        <w:tc>
          <w:tcPr>
            <w:tcW w:w="2232" w:type="dxa"/>
          </w:tcPr>
          <w:p w:rsidR="00865D61" w:rsidRDefault="00865D61" w:rsidP="006D33F4">
            <w:pPr>
              <w:pStyle w:val="TAH"/>
              <w:rPr>
                <w:ins w:id="513" w:author="Huawei" w:date="2020-01-17T10:59:00Z"/>
                <w:rFonts w:cs="Arial"/>
                <w:lang w:eastAsia="ja-JP"/>
              </w:rPr>
            </w:pPr>
            <w:ins w:id="514" w:author="Huawei" w:date="2020-01-17T10:59:00Z">
              <w:r>
                <w:rPr>
                  <w:rFonts w:cs="Arial"/>
                  <w:lang w:eastAsia="ja-JP"/>
                </w:rPr>
                <w:t>IE type and reference</w:t>
              </w:r>
            </w:ins>
          </w:p>
        </w:tc>
        <w:tc>
          <w:tcPr>
            <w:tcW w:w="2880" w:type="dxa"/>
          </w:tcPr>
          <w:p w:rsidR="00865D61" w:rsidRDefault="00865D61" w:rsidP="006D33F4">
            <w:pPr>
              <w:pStyle w:val="TAH"/>
              <w:rPr>
                <w:ins w:id="515" w:author="Huawei" w:date="2020-01-17T10:59:00Z"/>
                <w:rFonts w:cs="Arial"/>
                <w:lang w:eastAsia="ja-JP"/>
              </w:rPr>
            </w:pPr>
            <w:ins w:id="516" w:author="Huawei" w:date="2020-01-17T10:59:00Z">
              <w:r>
                <w:rPr>
                  <w:rFonts w:cs="Arial"/>
                  <w:lang w:eastAsia="ja-JP"/>
                </w:rPr>
                <w:t>Semantics description</w:t>
              </w:r>
            </w:ins>
          </w:p>
        </w:tc>
      </w:tr>
      <w:tr w:rsidR="00865D61" w:rsidTr="006D33F4">
        <w:trPr>
          <w:ins w:id="517" w:author="Huawei" w:date="2020-01-17T10:59:00Z"/>
        </w:trPr>
        <w:tc>
          <w:tcPr>
            <w:tcW w:w="2448" w:type="dxa"/>
          </w:tcPr>
          <w:p w:rsidR="00865D61" w:rsidRDefault="00865D61" w:rsidP="006D33F4">
            <w:pPr>
              <w:pStyle w:val="TAL"/>
              <w:rPr>
                <w:ins w:id="518" w:author="Huawei" w:date="2020-01-17T10:59:00Z"/>
                <w:rFonts w:cs="Arial"/>
                <w:lang w:eastAsia="ja-JP"/>
              </w:rPr>
            </w:pPr>
            <w:ins w:id="519" w:author="Huawei" w:date="2020-01-17T10:59:00Z">
              <w:r>
                <w:rPr>
                  <w:rFonts w:cs="Arial"/>
                  <w:bCs/>
                  <w:lang w:eastAsia="ja-JP"/>
                </w:rPr>
                <w:t>Event Type</w:t>
              </w:r>
            </w:ins>
          </w:p>
        </w:tc>
        <w:tc>
          <w:tcPr>
            <w:tcW w:w="1080" w:type="dxa"/>
          </w:tcPr>
          <w:p w:rsidR="00865D61" w:rsidRDefault="00865D61" w:rsidP="006D33F4">
            <w:pPr>
              <w:pStyle w:val="TAL"/>
              <w:rPr>
                <w:ins w:id="520" w:author="Huawei" w:date="2020-01-17T10:59:00Z"/>
                <w:rFonts w:cs="Arial"/>
                <w:lang w:eastAsia="ja-JP"/>
              </w:rPr>
            </w:pPr>
            <w:ins w:id="521" w:author="Huawei" w:date="2020-01-17T10:59:00Z">
              <w:r>
                <w:rPr>
                  <w:rFonts w:cs="Arial"/>
                  <w:lang w:eastAsia="ja-JP"/>
                </w:rPr>
                <w:t>M</w:t>
              </w:r>
            </w:ins>
          </w:p>
        </w:tc>
        <w:tc>
          <w:tcPr>
            <w:tcW w:w="1080" w:type="dxa"/>
          </w:tcPr>
          <w:p w:rsidR="00865D61" w:rsidRDefault="00865D61" w:rsidP="006D33F4">
            <w:pPr>
              <w:pStyle w:val="TAL"/>
              <w:rPr>
                <w:ins w:id="522" w:author="Huawei" w:date="2020-01-17T10:59:00Z"/>
                <w:i/>
                <w:lang w:eastAsia="ja-JP"/>
              </w:rPr>
            </w:pPr>
          </w:p>
        </w:tc>
        <w:tc>
          <w:tcPr>
            <w:tcW w:w="2232" w:type="dxa"/>
          </w:tcPr>
          <w:p w:rsidR="00865D61" w:rsidRDefault="00865D61" w:rsidP="006D33F4">
            <w:pPr>
              <w:pStyle w:val="TAL"/>
              <w:rPr>
                <w:ins w:id="523" w:author="Huawei" w:date="2020-01-17T10:59:00Z"/>
                <w:rFonts w:cs="Arial"/>
                <w:lang w:eastAsia="ja-JP"/>
              </w:rPr>
            </w:pPr>
            <w:ins w:id="524" w:author="Huawei" w:date="2020-01-17T10:59:00Z">
              <w:r>
                <w:rPr>
                  <w:rFonts w:cs="Arial"/>
                  <w:lang w:eastAsia="ja-JP"/>
                </w:rPr>
                <w:t xml:space="preserve">ENUMERATED (on demand, periodic, stop, </w:t>
              </w:r>
              <w:r>
                <w:rPr>
                  <w:rFonts w:cs="Arial"/>
                  <w:lang w:eastAsia="zh-CN"/>
                </w:rPr>
                <w:t>…)</w:t>
              </w:r>
            </w:ins>
          </w:p>
        </w:tc>
        <w:tc>
          <w:tcPr>
            <w:tcW w:w="2880" w:type="dxa"/>
          </w:tcPr>
          <w:p w:rsidR="00865D61" w:rsidRDefault="00865D61" w:rsidP="006D33F4">
            <w:pPr>
              <w:pStyle w:val="TAL"/>
              <w:rPr>
                <w:ins w:id="525" w:author="Huawei" w:date="2020-01-17T10:59:00Z"/>
              </w:rPr>
            </w:pPr>
          </w:p>
        </w:tc>
      </w:tr>
      <w:tr w:rsidR="00865D61" w:rsidTr="006D33F4">
        <w:trPr>
          <w:ins w:id="526" w:author="Huawei" w:date="2020-01-17T10:59:00Z"/>
        </w:trPr>
        <w:tc>
          <w:tcPr>
            <w:tcW w:w="2448" w:type="dxa"/>
          </w:tcPr>
          <w:p w:rsidR="00865D61" w:rsidRDefault="00865D61" w:rsidP="006D33F4">
            <w:pPr>
              <w:pStyle w:val="TAL"/>
              <w:rPr>
                <w:ins w:id="527" w:author="Huawei" w:date="2020-01-17T10:59:00Z"/>
                <w:rFonts w:cs="Arial"/>
                <w:lang w:eastAsia="ja-JP"/>
              </w:rPr>
            </w:pPr>
            <w:ins w:id="528" w:author="Huawei" w:date="2020-01-17T10:59:00Z">
              <w:r>
                <w:rPr>
                  <w:rFonts w:cs="Arial"/>
                  <w:szCs w:val="18"/>
                  <w:lang w:eastAsia="ja-JP"/>
                </w:rPr>
                <w:t>Periodic</w:t>
              </w:r>
            </w:ins>
          </w:p>
        </w:tc>
        <w:tc>
          <w:tcPr>
            <w:tcW w:w="1080" w:type="dxa"/>
          </w:tcPr>
          <w:p w:rsidR="00865D61" w:rsidRDefault="00865D61" w:rsidP="006D33F4">
            <w:pPr>
              <w:pStyle w:val="TAL"/>
              <w:rPr>
                <w:ins w:id="529" w:author="Huawei" w:date="2020-01-17T10:59:00Z"/>
                <w:rFonts w:cs="Arial"/>
                <w:lang w:eastAsia="zh-CN"/>
              </w:rPr>
            </w:pPr>
            <w:ins w:id="530" w:author="Huawei" w:date="2020-01-17T10:59:00Z">
              <w:r>
                <w:rPr>
                  <w:rFonts w:cs="Arial" w:hint="eastAsia"/>
                  <w:lang w:eastAsia="zh-CN"/>
                </w:rPr>
                <w:t>C-ifEventTypeisPeriodic</w:t>
              </w:r>
            </w:ins>
          </w:p>
        </w:tc>
        <w:tc>
          <w:tcPr>
            <w:tcW w:w="1080" w:type="dxa"/>
          </w:tcPr>
          <w:p w:rsidR="00865D61" w:rsidRDefault="00865D61" w:rsidP="006D33F4">
            <w:pPr>
              <w:pStyle w:val="TAL"/>
              <w:rPr>
                <w:ins w:id="531" w:author="Huawei" w:date="2020-01-17T10:59:00Z"/>
                <w:i/>
                <w:lang w:eastAsia="ja-JP"/>
              </w:rPr>
            </w:pPr>
          </w:p>
        </w:tc>
        <w:tc>
          <w:tcPr>
            <w:tcW w:w="2232" w:type="dxa"/>
          </w:tcPr>
          <w:p w:rsidR="00865D61" w:rsidRDefault="00865D61" w:rsidP="006D33F4">
            <w:pPr>
              <w:pStyle w:val="TAL"/>
              <w:rPr>
                <w:ins w:id="532" w:author="Huawei" w:date="2020-01-17T10:59:00Z"/>
                <w:rFonts w:cs="Arial"/>
                <w:lang w:eastAsia="ja-JP"/>
              </w:rPr>
            </w:pPr>
          </w:p>
        </w:tc>
        <w:tc>
          <w:tcPr>
            <w:tcW w:w="2880" w:type="dxa"/>
          </w:tcPr>
          <w:p w:rsidR="00865D61" w:rsidRDefault="00865D61" w:rsidP="006D33F4">
            <w:pPr>
              <w:pStyle w:val="TAL"/>
              <w:rPr>
                <w:ins w:id="533" w:author="Huawei" w:date="2020-01-17T10:59:00Z"/>
                <w:lang w:eastAsia="ja-JP"/>
              </w:rPr>
            </w:pPr>
          </w:p>
        </w:tc>
      </w:tr>
      <w:tr w:rsidR="00865D61" w:rsidTr="006D33F4">
        <w:trPr>
          <w:ins w:id="534" w:author="Huawei" w:date="2020-01-17T10:59:00Z"/>
        </w:trPr>
        <w:tc>
          <w:tcPr>
            <w:tcW w:w="2448" w:type="dxa"/>
            <w:shd w:val="clear" w:color="auto" w:fill="auto"/>
          </w:tcPr>
          <w:p w:rsidR="00865D61" w:rsidRDefault="00865D61" w:rsidP="006D33F4">
            <w:pPr>
              <w:pStyle w:val="TAL"/>
              <w:rPr>
                <w:ins w:id="535" w:author="Huawei" w:date="2020-01-17T10:59:00Z"/>
                <w:rFonts w:cs="Arial"/>
                <w:b/>
                <w:lang w:eastAsia="ja-JP"/>
              </w:rPr>
            </w:pPr>
            <w:ins w:id="536" w:author="Huawei" w:date="2020-01-17T10:59:00Z">
              <w:r>
                <w:rPr>
                  <w:rFonts w:cs="Arial"/>
                  <w:szCs w:val="18"/>
                  <w:lang w:eastAsia="ja-JP"/>
                </w:rPr>
                <w:t>&gt;Report Periodicity Value</w:t>
              </w:r>
            </w:ins>
          </w:p>
        </w:tc>
        <w:tc>
          <w:tcPr>
            <w:tcW w:w="1080" w:type="dxa"/>
            <w:shd w:val="clear" w:color="auto" w:fill="auto"/>
          </w:tcPr>
          <w:p w:rsidR="00865D61" w:rsidRDefault="00865D61" w:rsidP="006D33F4">
            <w:pPr>
              <w:pStyle w:val="TAL"/>
              <w:rPr>
                <w:ins w:id="537" w:author="Huawei" w:date="2020-01-17T10:59:00Z"/>
                <w:rFonts w:cs="Arial"/>
                <w:lang w:eastAsia="ja-JP"/>
              </w:rPr>
            </w:pPr>
            <w:ins w:id="538" w:author="Huawei" w:date="2020-01-17T10:59:00Z">
              <w:r>
                <w:rPr>
                  <w:rFonts w:cs="Arial"/>
                  <w:szCs w:val="18"/>
                  <w:lang w:eastAsia="ja-JP"/>
                </w:rPr>
                <w:t>M</w:t>
              </w:r>
            </w:ins>
          </w:p>
        </w:tc>
        <w:tc>
          <w:tcPr>
            <w:tcW w:w="1080" w:type="dxa"/>
            <w:shd w:val="clear" w:color="auto" w:fill="auto"/>
          </w:tcPr>
          <w:p w:rsidR="00865D61" w:rsidRDefault="00865D61" w:rsidP="006D33F4">
            <w:pPr>
              <w:pStyle w:val="TAL"/>
              <w:rPr>
                <w:ins w:id="539" w:author="Huawei" w:date="2020-01-17T10:59:00Z"/>
                <w:i/>
                <w:lang w:eastAsia="ja-JP"/>
              </w:rPr>
            </w:pPr>
          </w:p>
        </w:tc>
        <w:tc>
          <w:tcPr>
            <w:tcW w:w="2232" w:type="dxa"/>
            <w:shd w:val="clear" w:color="auto" w:fill="auto"/>
          </w:tcPr>
          <w:p w:rsidR="00865D61" w:rsidRDefault="00865D61" w:rsidP="006D33F4">
            <w:pPr>
              <w:pStyle w:val="TAL"/>
              <w:rPr>
                <w:ins w:id="540" w:author="Huawei" w:date="2020-01-17T10:59:00Z"/>
                <w:rFonts w:cs="Arial"/>
                <w:lang w:eastAsia="zh-CN"/>
              </w:rPr>
            </w:pPr>
            <w:ins w:id="541" w:author="Huawei" w:date="2020-01-17T10:59:00Z">
              <w:r>
                <w:rPr>
                  <w:rFonts w:cs="Arial"/>
                  <w:szCs w:val="18"/>
                  <w:lang w:eastAsia="ja-JP"/>
                </w:rPr>
                <w:t>FFS</w:t>
              </w:r>
            </w:ins>
          </w:p>
        </w:tc>
        <w:tc>
          <w:tcPr>
            <w:tcW w:w="2880" w:type="dxa"/>
            <w:shd w:val="clear" w:color="auto" w:fill="auto"/>
          </w:tcPr>
          <w:p w:rsidR="00865D61" w:rsidRDefault="00865D61" w:rsidP="006D33F4">
            <w:pPr>
              <w:pStyle w:val="TAL"/>
              <w:rPr>
                <w:ins w:id="542" w:author="Huawei" w:date="2020-01-17T10:59:00Z"/>
                <w:rFonts w:eastAsia="Yu Mincho"/>
                <w:lang w:eastAsia="ja-JP"/>
              </w:rPr>
            </w:pPr>
            <w:ins w:id="543" w:author="Huawei" w:date="2020-01-17T10:59:00Z">
              <w:r>
                <w:rPr>
                  <w:rFonts w:eastAsia="Yu Mincho" w:hint="eastAsia"/>
                  <w:lang w:eastAsia="ja-JP"/>
                </w:rPr>
                <w:t>Indicates the periodicity of accurate reference tim</w:t>
              </w:r>
              <w:r>
                <w:rPr>
                  <w:rFonts w:eastAsia="Yu Mincho"/>
                  <w:lang w:eastAsia="ja-JP"/>
                </w:rPr>
                <w:t>e</w:t>
              </w:r>
              <w:r>
                <w:rPr>
                  <w:rFonts w:eastAsia="Yu Mincho" w:hint="eastAsia"/>
                  <w:lang w:eastAsia="ja-JP"/>
                </w:rPr>
                <w:t xml:space="preserve"> information report, </w:t>
              </w:r>
            </w:ins>
          </w:p>
          <w:p w:rsidR="00865D61" w:rsidRDefault="00865D61" w:rsidP="006D33F4">
            <w:pPr>
              <w:pStyle w:val="TAL"/>
              <w:rPr>
                <w:ins w:id="544" w:author="Huawei" w:date="2020-01-17T10:59:00Z"/>
                <w:lang w:eastAsia="ja-JP"/>
              </w:rPr>
            </w:pPr>
            <w:ins w:id="545" w:author="Huawei" w:date="2020-01-17T10:59:00Z">
              <w:r>
                <w:rPr>
                  <w:rFonts w:eastAsia="Yu Mincho"/>
                  <w:lang w:eastAsia="ja-JP"/>
                </w:rPr>
                <w:t>Unit in radio frame</w:t>
              </w:r>
              <w:r>
                <w:rPr>
                  <w:rFonts w:eastAsia="Yu Mincho" w:hint="eastAsia"/>
                  <w:lang w:eastAsia="ja-JP"/>
                </w:rPr>
                <w:t>.</w:t>
              </w:r>
            </w:ins>
          </w:p>
        </w:tc>
      </w:tr>
    </w:tbl>
    <w:p w:rsidR="00865D61" w:rsidRDefault="00865D61" w:rsidP="00865D61">
      <w:pPr>
        <w:rPr>
          <w:ins w:id="546" w:author="Huawei" w:date="2020-01-17T10:59:00Z"/>
          <w:i/>
          <w:color w:val="FF0000"/>
          <w:lang w:eastAsia="ja-JP"/>
        </w:rPr>
      </w:pPr>
    </w:p>
    <w:p w:rsidR="00865D61" w:rsidRDefault="00865D61" w:rsidP="00865D61">
      <w:pPr>
        <w:pStyle w:val="EditorsNote"/>
        <w:rPr>
          <w:ins w:id="547" w:author="Huawei" w:date="2020-01-17T10:59:00Z"/>
          <w:rFonts w:eastAsia="Yu Mincho"/>
          <w:lang w:eastAsia="zh-CN"/>
        </w:rPr>
      </w:pPr>
      <w:ins w:id="548" w:author="Huawei" w:date="2020-01-17T10:59:00Z">
        <w:r>
          <w:rPr>
            <w:lang w:eastAsia="ja-JP"/>
          </w:rPr>
          <w:t>Editor’s note:  The exact signaling format is FFS to be decided by RAN2</w:t>
        </w:r>
      </w:ins>
    </w:p>
    <w:p w:rsidR="00865D61" w:rsidRDefault="00865D61" w:rsidP="00865D61">
      <w:pPr>
        <w:rPr>
          <w:ins w:id="549" w:author="Huawei" w:date="2020-01-17T10:59:00Z"/>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6192"/>
      </w:tblGrid>
      <w:tr w:rsidR="00865D61" w:rsidTr="006D33F4">
        <w:trPr>
          <w:ins w:id="550" w:author="Huawei" w:date="2020-01-17T10:59:00Z"/>
        </w:trPr>
        <w:tc>
          <w:tcPr>
            <w:tcW w:w="3528" w:type="dxa"/>
          </w:tcPr>
          <w:p w:rsidR="00865D61" w:rsidRDefault="00865D61" w:rsidP="006D33F4">
            <w:pPr>
              <w:pStyle w:val="TAH"/>
              <w:rPr>
                <w:ins w:id="551" w:author="Huawei" w:date="2020-01-17T10:59:00Z"/>
                <w:rFonts w:cs="Arial"/>
                <w:lang w:eastAsia="ja-JP"/>
              </w:rPr>
            </w:pPr>
            <w:ins w:id="552" w:author="Huawei" w:date="2020-01-17T10:59:00Z">
              <w:r>
                <w:rPr>
                  <w:rFonts w:cs="Arial" w:hint="eastAsia"/>
                  <w:lang w:eastAsia="zh-CN"/>
                </w:rPr>
                <w:t>C-ifEventYpeisStop</w:t>
              </w:r>
            </w:ins>
          </w:p>
        </w:tc>
        <w:tc>
          <w:tcPr>
            <w:tcW w:w="6192" w:type="dxa"/>
          </w:tcPr>
          <w:p w:rsidR="00865D61" w:rsidRDefault="00865D61" w:rsidP="006D33F4">
            <w:pPr>
              <w:pStyle w:val="TAH"/>
              <w:rPr>
                <w:ins w:id="553" w:author="Huawei" w:date="2020-01-17T10:59:00Z"/>
                <w:rFonts w:cs="Arial"/>
                <w:lang w:eastAsia="ja-JP"/>
              </w:rPr>
            </w:pPr>
            <w:ins w:id="554" w:author="Huawei" w:date="2020-01-17T10:59:00Z">
              <w:r>
                <w:rPr>
                  <w:rFonts w:cs="Arial"/>
                  <w:lang w:eastAsia="ja-JP"/>
                </w:rPr>
                <w:t>Explanation</w:t>
              </w:r>
            </w:ins>
          </w:p>
        </w:tc>
      </w:tr>
      <w:tr w:rsidR="00865D61" w:rsidTr="006D33F4">
        <w:trPr>
          <w:ins w:id="555" w:author="Huawei" w:date="2020-01-17T10:59:00Z"/>
        </w:trPr>
        <w:tc>
          <w:tcPr>
            <w:tcW w:w="3528" w:type="dxa"/>
          </w:tcPr>
          <w:p w:rsidR="00865D61" w:rsidRDefault="00865D61" w:rsidP="006D33F4">
            <w:pPr>
              <w:pStyle w:val="TAL"/>
              <w:rPr>
                <w:ins w:id="556" w:author="Huawei" w:date="2020-01-17T10:59:00Z"/>
                <w:rFonts w:cs="Arial"/>
                <w:lang w:eastAsia="ja-JP"/>
              </w:rPr>
            </w:pPr>
            <w:ins w:id="557" w:author="Huawei" w:date="2020-01-17T10:59:00Z">
              <w:r>
                <w:rPr>
                  <w:rFonts w:cs="Arial" w:hint="eastAsia"/>
                  <w:lang w:eastAsia="zh-CN"/>
                </w:rPr>
                <w:t>ifEventTypeisPeriodic</w:t>
              </w:r>
            </w:ins>
          </w:p>
        </w:tc>
        <w:tc>
          <w:tcPr>
            <w:tcW w:w="6192" w:type="dxa"/>
          </w:tcPr>
          <w:p w:rsidR="00865D61" w:rsidRDefault="00865D61" w:rsidP="006D33F4">
            <w:pPr>
              <w:pStyle w:val="TAL"/>
              <w:rPr>
                <w:ins w:id="558" w:author="Huawei" w:date="2020-01-17T10:59:00Z"/>
                <w:rFonts w:cs="Arial"/>
                <w:lang w:eastAsia="ja-JP"/>
              </w:rPr>
            </w:pPr>
            <w:ins w:id="559" w:author="Huawei" w:date="2020-01-17T10:59:00Z">
              <w:r>
                <w:rPr>
                  <w:rFonts w:cs="Arial"/>
                  <w:snapToGrid w:val="0"/>
                </w:rPr>
                <w:t xml:space="preserve">This IE shall be present if the </w:t>
              </w:r>
              <w:r>
                <w:rPr>
                  <w:rFonts w:cs="Arial"/>
                  <w:i/>
                  <w:snapToGrid w:val="0"/>
                </w:rPr>
                <w:t>Event Type</w:t>
              </w:r>
              <w:r>
                <w:rPr>
                  <w:rFonts w:cs="Arial"/>
                  <w:snapToGrid w:val="0"/>
                </w:rPr>
                <w:t xml:space="preserve"> IE is set to "</w:t>
              </w:r>
              <w:r>
                <w:rPr>
                  <w:rFonts w:cs="Arial" w:hint="eastAsia"/>
                  <w:snapToGrid w:val="0"/>
                  <w:lang w:eastAsia="zh-CN"/>
                </w:rPr>
                <w:t>periodic</w:t>
              </w:r>
              <w:r>
                <w:rPr>
                  <w:rFonts w:cs="Arial"/>
                  <w:snapToGrid w:val="0"/>
                </w:rPr>
                <w:t>".</w:t>
              </w:r>
            </w:ins>
          </w:p>
        </w:tc>
      </w:tr>
    </w:tbl>
    <w:p w:rsidR="00865D61" w:rsidRDefault="00865D61" w:rsidP="00865D61">
      <w:pPr>
        <w:rPr>
          <w:ins w:id="560" w:author="Huawei" w:date="2020-01-17T10:59:00Z"/>
          <w:lang w:eastAsia="zh-CN"/>
        </w:rPr>
      </w:pPr>
    </w:p>
    <w:p w:rsidR="00865D61" w:rsidRDefault="00865D61" w:rsidP="00865D61">
      <w:pPr>
        <w:pStyle w:val="4"/>
        <w:overflowPunct w:val="0"/>
        <w:autoSpaceDE w:val="0"/>
        <w:autoSpaceDN w:val="0"/>
        <w:adjustRightInd w:val="0"/>
        <w:textAlignment w:val="baseline"/>
        <w:rPr>
          <w:ins w:id="561" w:author="Huawei" w:date="2020-01-17T10:59:00Z"/>
          <w:rFonts w:eastAsia="宋体"/>
          <w:lang w:val="en-US" w:eastAsia="zh-CN"/>
        </w:rPr>
      </w:pPr>
      <w:ins w:id="562" w:author="Huawei" w:date="2020-01-17T10:59:00Z">
        <w:r>
          <w:t>9.3.1.YY</w:t>
        </w:r>
        <w:r>
          <w:tab/>
          <w:t>Time</w:t>
        </w:r>
        <w:r>
          <w:rPr>
            <w:rFonts w:eastAsia="宋体" w:hint="eastAsia"/>
            <w:lang w:val="en-US" w:eastAsia="zh-CN"/>
          </w:rPr>
          <w:t xml:space="preserve"> </w:t>
        </w:r>
        <w:r>
          <w:t>Reference</w:t>
        </w:r>
        <w:r>
          <w:rPr>
            <w:rFonts w:eastAsia="宋体" w:hint="eastAsia"/>
            <w:lang w:val="en-US" w:eastAsia="zh-CN"/>
          </w:rPr>
          <w:t xml:space="preserve"> </w:t>
        </w:r>
        <w:r>
          <w:t>Info</w:t>
        </w:r>
        <w:r>
          <w:rPr>
            <w:rFonts w:eastAsia="宋体" w:hint="eastAsia"/>
            <w:lang w:val="en-US" w:eastAsia="zh-CN"/>
          </w:rPr>
          <w:t>rmation</w:t>
        </w:r>
      </w:ins>
    </w:p>
    <w:p w:rsidR="00865D61" w:rsidRDefault="00865D61" w:rsidP="00865D61">
      <w:pPr>
        <w:rPr>
          <w:ins w:id="563" w:author="Huawei" w:date="2020-01-17T10:59:00Z"/>
          <w:rFonts w:eastAsia="Yu Mincho"/>
        </w:rPr>
      </w:pPr>
      <w:ins w:id="564" w:author="Huawei" w:date="2020-01-17T10:59:00Z">
        <w:r>
          <w:rPr>
            <w:rFonts w:eastAsia="Yu Mincho"/>
            <w:lang w:eastAsia="zh-CN"/>
          </w:rPr>
          <w:t xml:space="preserve">This IE contains the </w:t>
        </w:r>
        <w:r>
          <w:t>time</w:t>
        </w:r>
        <w:r>
          <w:rPr>
            <w:rFonts w:eastAsia="宋体" w:hint="eastAsia"/>
            <w:lang w:val="en-US" w:eastAsia="zh-CN"/>
          </w:rPr>
          <w:t xml:space="preserve"> </w:t>
        </w:r>
        <w:r>
          <w:t>reference</w:t>
        </w:r>
        <w:r>
          <w:rPr>
            <w:rFonts w:eastAsia="Yu Mincho"/>
            <w:lang w:eastAsia="zh-CN"/>
          </w:rPr>
          <w:t xml:space="preserve"> information.</w:t>
        </w:r>
      </w:ins>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417"/>
        <w:gridCol w:w="1985"/>
        <w:gridCol w:w="2693"/>
      </w:tblGrid>
      <w:tr w:rsidR="00865D61" w:rsidTr="006D33F4">
        <w:trPr>
          <w:ins w:id="565" w:author="Huawei" w:date="2020-01-17T10:59:00Z"/>
        </w:trPr>
        <w:tc>
          <w:tcPr>
            <w:tcW w:w="2439" w:type="dxa"/>
            <w:tcBorders>
              <w:top w:val="single" w:sz="4" w:space="0" w:color="auto"/>
              <w:left w:val="single" w:sz="4" w:space="0" w:color="auto"/>
              <w:bottom w:val="single" w:sz="4" w:space="0" w:color="auto"/>
              <w:right w:val="single" w:sz="4" w:space="0" w:color="auto"/>
            </w:tcBorders>
          </w:tcPr>
          <w:p w:rsidR="00865D61" w:rsidRDefault="00865D61" w:rsidP="006D33F4">
            <w:pPr>
              <w:pStyle w:val="TAH"/>
              <w:rPr>
                <w:ins w:id="566" w:author="Huawei" w:date="2020-01-17T10:59:00Z"/>
                <w:b w:val="0"/>
                <w:lang w:eastAsia="ja-JP"/>
              </w:rPr>
            </w:pPr>
            <w:ins w:id="567" w:author="Huawei" w:date="2020-01-17T10:59:00Z">
              <w:r>
                <w:rPr>
                  <w:lang w:eastAsia="ja-JP"/>
                </w:rPr>
                <w:lastRenderedPageBreak/>
                <w:t>IE/Group Name</w:t>
              </w:r>
            </w:ins>
          </w:p>
        </w:tc>
        <w:tc>
          <w:tcPr>
            <w:tcW w:w="1134" w:type="dxa"/>
            <w:tcBorders>
              <w:top w:val="single" w:sz="4" w:space="0" w:color="auto"/>
              <w:left w:val="single" w:sz="4" w:space="0" w:color="auto"/>
              <w:bottom w:val="single" w:sz="4" w:space="0" w:color="auto"/>
              <w:right w:val="single" w:sz="4" w:space="0" w:color="auto"/>
            </w:tcBorders>
          </w:tcPr>
          <w:p w:rsidR="00865D61" w:rsidRDefault="00865D61" w:rsidP="006D33F4">
            <w:pPr>
              <w:rPr>
                <w:ins w:id="568" w:author="Huawei" w:date="2020-01-17T10:59:00Z"/>
                <w:rFonts w:ascii="Arial" w:hAnsi="Arial"/>
                <w:b/>
                <w:sz w:val="18"/>
                <w:lang w:eastAsia="ja-JP"/>
              </w:rPr>
            </w:pPr>
            <w:ins w:id="569" w:author="Huawei" w:date="2020-01-17T10:59:00Z">
              <w:r>
                <w:rPr>
                  <w:rFonts w:ascii="Arial" w:hAnsi="Arial"/>
                  <w:b/>
                  <w:sz w:val="18"/>
                  <w:lang w:eastAsia="ja-JP"/>
                </w:rPr>
                <w:t>Presence</w:t>
              </w:r>
            </w:ins>
          </w:p>
        </w:tc>
        <w:tc>
          <w:tcPr>
            <w:tcW w:w="1417" w:type="dxa"/>
            <w:tcBorders>
              <w:top w:val="single" w:sz="4" w:space="0" w:color="auto"/>
              <w:left w:val="single" w:sz="4" w:space="0" w:color="auto"/>
              <w:bottom w:val="single" w:sz="4" w:space="0" w:color="auto"/>
              <w:right w:val="single" w:sz="4" w:space="0" w:color="auto"/>
            </w:tcBorders>
          </w:tcPr>
          <w:p w:rsidR="00865D61" w:rsidRDefault="00865D61" w:rsidP="006D33F4">
            <w:pPr>
              <w:rPr>
                <w:ins w:id="570" w:author="Huawei" w:date="2020-01-17T10:59:00Z"/>
                <w:rFonts w:ascii="Arial" w:hAnsi="Arial"/>
                <w:b/>
                <w:sz w:val="18"/>
                <w:lang w:eastAsia="ja-JP"/>
              </w:rPr>
            </w:pPr>
            <w:ins w:id="571" w:author="Huawei" w:date="2020-01-17T10:59:00Z">
              <w:r>
                <w:rPr>
                  <w:rFonts w:ascii="Arial" w:hAnsi="Arial"/>
                  <w:b/>
                  <w:sz w:val="18"/>
                  <w:lang w:eastAsia="ja-JP"/>
                </w:rPr>
                <w:t>Range</w:t>
              </w:r>
            </w:ins>
          </w:p>
        </w:tc>
        <w:tc>
          <w:tcPr>
            <w:tcW w:w="1985" w:type="dxa"/>
            <w:tcBorders>
              <w:top w:val="single" w:sz="4" w:space="0" w:color="auto"/>
              <w:left w:val="single" w:sz="4" w:space="0" w:color="auto"/>
              <w:bottom w:val="single" w:sz="4" w:space="0" w:color="auto"/>
              <w:right w:val="single" w:sz="4" w:space="0" w:color="auto"/>
            </w:tcBorders>
          </w:tcPr>
          <w:p w:rsidR="00865D61" w:rsidRDefault="00865D61" w:rsidP="006D33F4">
            <w:pPr>
              <w:rPr>
                <w:ins w:id="572" w:author="Huawei" w:date="2020-01-17T10:59:00Z"/>
                <w:rFonts w:ascii="Arial" w:hAnsi="Arial"/>
                <w:b/>
                <w:sz w:val="18"/>
                <w:lang w:eastAsia="ja-JP"/>
              </w:rPr>
            </w:pPr>
            <w:ins w:id="573" w:author="Huawei" w:date="2020-01-17T10:59:00Z">
              <w:r>
                <w:rPr>
                  <w:rFonts w:ascii="Arial" w:hAnsi="Arial"/>
                  <w:b/>
                  <w:sz w:val="18"/>
                  <w:lang w:eastAsia="ja-JP"/>
                </w:rPr>
                <w:t>IE type and reference</w:t>
              </w:r>
            </w:ins>
          </w:p>
        </w:tc>
        <w:tc>
          <w:tcPr>
            <w:tcW w:w="2693" w:type="dxa"/>
            <w:tcBorders>
              <w:top w:val="single" w:sz="4" w:space="0" w:color="auto"/>
              <w:left w:val="single" w:sz="4" w:space="0" w:color="auto"/>
              <w:bottom w:val="single" w:sz="4" w:space="0" w:color="auto"/>
              <w:right w:val="single" w:sz="4" w:space="0" w:color="auto"/>
            </w:tcBorders>
          </w:tcPr>
          <w:p w:rsidR="00865D61" w:rsidRDefault="00865D61" w:rsidP="006D33F4">
            <w:pPr>
              <w:rPr>
                <w:ins w:id="574" w:author="Huawei" w:date="2020-01-17T10:59:00Z"/>
                <w:rFonts w:ascii="Arial" w:hAnsi="Arial"/>
                <w:b/>
                <w:sz w:val="18"/>
                <w:lang w:eastAsia="ja-JP"/>
              </w:rPr>
            </w:pPr>
            <w:ins w:id="575" w:author="Huawei" w:date="2020-01-17T10:59:00Z">
              <w:r>
                <w:rPr>
                  <w:rFonts w:ascii="Arial" w:hAnsi="Arial"/>
                  <w:b/>
                  <w:sz w:val="18"/>
                  <w:lang w:eastAsia="ja-JP"/>
                </w:rPr>
                <w:t>Semantics description</w:t>
              </w:r>
            </w:ins>
          </w:p>
        </w:tc>
      </w:tr>
      <w:tr w:rsidR="00865D61" w:rsidTr="006D33F4">
        <w:trPr>
          <w:ins w:id="576" w:author="Huawei" w:date="2020-01-17T10:59:00Z"/>
        </w:trPr>
        <w:tc>
          <w:tcPr>
            <w:tcW w:w="2439" w:type="dxa"/>
            <w:tcBorders>
              <w:top w:val="single" w:sz="4" w:space="0" w:color="auto"/>
              <w:left w:val="single" w:sz="4" w:space="0" w:color="auto"/>
              <w:bottom w:val="single" w:sz="4" w:space="0" w:color="auto"/>
              <w:right w:val="single" w:sz="4" w:space="0" w:color="auto"/>
            </w:tcBorders>
          </w:tcPr>
          <w:p w:rsidR="00865D61" w:rsidRPr="008D2A71" w:rsidRDefault="00865D61" w:rsidP="006D33F4">
            <w:pPr>
              <w:keepNext/>
              <w:keepLines/>
              <w:spacing w:after="0"/>
              <w:rPr>
                <w:ins w:id="577" w:author="Huawei" w:date="2020-01-17T10:59:00Z"/>
                <w:rFonts w:ascii="Arial" w:hAnsi="Arial" w:cs="Arial"/>
                <w:sz w:val="18"/>
                <w:szCs w:val="18"/>
              </w:rPr>
            </w:pPr>
            <w:ins w:id="578" w:author="Huawei" w:date="2020-01-17T10:59:00Z">
              <w:r w:rsidRPr="008D2A71">
                <w:rPr>
                  <w:rFonts w:ascii="Arial" w:hAnsi="Arial" w:cs="Arial"/>
                  <w:sz w:val="18"/>
                  <w:szCs w:val="18"/>
                </w:rPr>
                <w:t>Reference Time</w:t>
              </w:r>
            </w:ins>
          </w:p>
        </w:tc>
        <w:tc>
          <w:tcPr>
            <w:tcW w:w="1134" w:type="dxa"/>
            <w:tcBorders>
              <w:top w:val="single" w:sz="4" w:space="0" w:color="auto"/>
              <w:left w:val="single" w:sz="4" w:space="0" w:color="auto"/>
              <w:bottom w:val="single" w:sz="4" w:space="0" w:color="auto"/>
              <w:right w:val="single" w:sz="4" w:space="0" w:color="auto"/>
            </w:tcBorders>
          </w:tcPr>
          <w:p w:rsidR="00865D61" w:rsidRPr="008D2A71" w:rsidRDefault="00865D61" w:rsidP="006D33F4">
            <w:pPr>
              <w:keepNext/>
              <w:keepLines/>
              <w:spacing w:after="0"/>
              <w:rPr>
                <w:ins w:id="579" w:author="Huawei" w:date="2020-01-17T10:59:00Z"/>
                <w:rFonts w:ascii="Arial" w:eastAsia="宋体" w:hAnsi="Arial" w:cs="Arial"/>
                <w:sz w:val="18"/>
                <w:szCs w:val="18"/>
                <w:lang w:val="en-US" w:eastAsia="zh-CN"/>
              </w:rPr>
            </w:pPr>
            <w:ins w:id="580" w:author="Huawei" w:date="2020-01-17T10:59:00Z">
              <w:r w:rsidRPr="008D2A71">
                <w:rPr>
                  <w:rFonts w:ascii="Arial" w:eastAsia="宋体" w:hAnsi="Arial" w:cs="Arial"/>
                  <w:sz w:val="18"/>
                  <w:szCs w:val="18"/>
                  <w:lang w:val="en-US" w:eastAsia="zh-CN"/>
                </w:rPr>
                <w:t>M</w:t>
              </w:r>
            </w:ins>
          </w:p>
        </w:tc>
        <w:tc>
          <w:tcPr>
            <w:tcW w:w="1417" w:type="dxa"/>
            <w:tcBorders>
              <w:top w:val="single" w:sz="4" w:space="0" w:color="auto"/>
              <w:left w:val="single" w:sz="4" w:space="0" w:color="auto"/>
              <w:bottom w:val="single" w:sz="4" w:space="0" w:color="auto"/>
              <w:right w:val="single" w:sz="4" w:space="0" w:color="auto"/>
            </w:tcBorders>
          </w:tcPr>
          <w:p w:rsidR="00865D61" w:rsidRPr="008D2A71" w:rsidRDefault="00865D61" w:rsidP="006D33F4">
            <w:pPr>
              <w:keepNext/>
              <w:keepLines/>
              <w:spacing w:after="0"/>
              <w:rPr>
                <w:ins w:id="581" w:author="Huawei" w:date="2020-01-17T10:59:00Z"/>
                <w:rFonts w:ascii="Arial" w:hAnsi="Arial" w:cs="Arial"/>
                <w:i/>
                <w:iCs/>
                <w:sz w:val="18"/>
                <w:szCs w:val="18"/>
                <w:lang w:eastAsia="ja-JP"/>
              </w:rPr>
            </w:pPr>
          </w:p>
        </w:tc>
        <w:tc>
          <w:tcPr>
            <w:tcW w:w="1985" w:type="dxa"/>
            <w:tcBorders>
              <w:top w:val="single" w:sz="4" w:space="0" w:color="auto"/>
              <w:left w:val="single" w:sz="4" w:space="0" w:color="auto"/>
              <w:bottom w:val="single" w:sz="4" w:space="0" w:color="auto"/>
              <w:right w:val="single" w:sz="4" w:space="0" w:color="auto"/>
            </w:tcBorders>
          </w:tcPr>
          <w:p w:rsidR="00865D61" w:rsidRPr="008D2A71" w:rsidRDefault="00865D61" w:rsidP="006D33F4">
            <w:pPr>
              <w:keepNext/>
              <w:keepLines/>
              <w:spacing w:after="0"/>
              <w:rPr>
                <w:ins w:id="582" w:author="Huawei" w:date="2020-01-17T10:59:00Z"/>
                <w:rFonts w:ascii="Arial" w:eastAsia="宋体" w:hAnsi="Arial" w:cs="Arial"/>
                <w:sz w:val="18"/>
                <w:szCs w:val="18"/>
                <w:lang w:val="en-US" w:eastAsia="zh-CN"/>
              </w:rPr>
            </w:pPr>
            <w:ins w:id="583" w:author="Huawei" w:date="2020-01-17T10:59:00Z">
              <w:r w:rsidRPr="008D2A71">
                <w:rPr>
                  <w:rFonts w:ascii="Arial" w:eastAsia="宋体" w:hAnsi="Arial" w:cs="Arial"/>
                  <w:sz w:val="18"/>
                  <w:szCs w:val="18"/>
                  <w:lang w:val="en-US" w:eastAsia="zh-CN"/>
                </w:rPr>
                <w:t>9.3.1.ZZ</w:t>
              </w:r>
            </w:ins>
          </w:p>
        </w:tc>
        <w:tc>
          <w:tcPr>
            <w:tcW w:w="2693" w:type="dxa"/>
            <w:tcBorders>
              <w:top w:val="single" w:sz="4" w:space="0" w:color="auto"/>
              <w:left w:val="single" w:sz="4" w:space="0" w:color="auto"/>
              <w:bottom w:val="single" w:sz="4" w:space="0" w:color="auto"/>
              <w:right w:val="single" w:sz="4" w:space="0" w:color="auto"/>
            </w:tcBorders>
          </w:tcPr>
          <w:p w:rsidR="00865D61" w:rsidRPr="008D2A71" w:rsidRDefault="00865D61" w:rsidP="006D33F4">
            <w:pPr>
              <w:keepNext/>
              <w:keepLines/>
              <w:spacing w:after="0"/>
              <w:rPr>
                <w:ins w:id="584" w:author="Huawei" w:date="2020-01-17T10:59:00Z"/>
                <w:rFonts w:ascii="Arial" w:hAnsi="Arial" w:cs="Arial"/>
                <w:sz w:val="18"/>
                <w:szCs w:val="18"/>
                <w:lang w:eastAsia="ja-JP"/>
              </w:rPr>
            </w:pPr>
          </w:p>
        </w:tc>
      </w:tr>
      <w:tr w:rsidR="00865D61" w:rsidTr="006D33F4">
        <w:trPr>
          <w:ins w:id="585" w:author="Huawei" w:date="2020-01-17T10:59:00Z"/>
        </w:trPr>
        <w:tc>
          <w:tcPr>
            <w:tcW w:w="2439" w:type="dxa"/>
            <w:tcBorders>
              <w:top w:val="single" w:sz="4" w:space="0" w:color="auto"/>
              <w:left w:val="single" w:sz="4" w:space="0" w:color="auto"/>
              <w:bottom w:val="single" w:sz="4" w:space="0" w:color="auto"/>
              <w:right w:val="single" w:sz="4" w:space="0" w:color="auto"/>
            </w:tcBorders>
          </w:tcPr>
          <w:p w:rsidR="00865D61" w:rsidRPr="008D2A71" w:rsidRDefault="00865D61" w:rsidP="006D33F4">
            <w:pPr>
              <w:keepNext/>
              <w:keepLines/>
              <w:spacing w:after="0"/>
              <w:rPr>
                <w:ins w:id="586" w:author="Huawei" w:date="2020-01-17T10:59:00Z"/>
                <w:rFonts w:ascii="Arial" w:hAnsi="Arial" w:cs="Arial"/>
                <w:sz w:val="18"/>
                <w:szCs w:val="18"/>
              </w:rPr>
            </w:pPr>
            <w:ins w:id="587" w:author="Huawei" w:date="2020-01-17T10:59:00Z">
              <w:r w:rsidRPr="008D2A71">
                <w:rPr>
                  <w:rFonts w:ascii="Arial" w:hAnsi="Arial" w:cs="Arial"/>
                  <w:sz w:val="18"/>
                  <w:szCs w:val="18"/>
                </w:rPr>
                <w:t>Reference SFN</w:t>
              </w:r>
            </w:ins>
          </w:p>
        </w:tc>
        <w:tc>
          <w:tcPr>
            <w:tcW w:w="1134" w:type="dxa"/>
            <w:tcBorders>
              <w:top w:val="single" w:sz="4" w:space="0" w:color="auto"/>
              <w:left w:val="single" w:sz="4" w:space="0" w:color="auto"/>
              <w:bottom w:val="single" w:sz="4" w:space="0" w:color="auto"/>
              <w:right w:val="single" w:sz="4" w:space="0" w:color="auto"/>
            </w:tcBorders>
          </w:tcPr>
          <w:p w:rsidR="00865D61" w:rsidRPr="008D2A71" w:rsidRDefault="00865D61" w:rsidP="006D33F4">
            <w:pPr>
              <w:keepNext/>
              <w:keepLines/>
              <w:spacing w:after="0"/>
              <w:rPr>
                <w:ins w:id="588" w:author="Huawei" w:date="2020-01-17T10:59:00Z"/>
                <w:rFonts w:ascii="Arial" w:eastAsia="宋体" w:hAnsi="Arial" w:cs="Arial"/>
                <w:sz w:val="18"/>
                <w:szCs w:val="18"/>
                <w:lang w:val="en-US" w:eastAsia="zh-CN"/>
              </w:rPr>
            </w:pPr>
            <w:ins w:id="589" w:author="Huawei" w:date="2020-01-17T10:59:00Z">
              <w:r w:rsidRPr="008D2A71">
                <w:rPr>
                  <w:rFonts w:ascii="Arial" w:eastAsia="宋体" w:hAnsi="Arial" w:cs="Arial"/>
                  <w:sz w:val="18"/>
                  <w:szCs w:val="18"/>
                  <w:lang w:val="en-US" w:eastAsia="zh-CN"/>
                </w:rPr>
                <w:t>M</w:t>
              </w:r>
            </w:ins>
          </w:p>
        </w:tc>
        <w:tc>
          <w:tcPr>
            <w:tcW w:w="1417" w:type="dxa"/>
            <w:tcBorders>
              <w:top w:val="single" w:sz="4" w:space="0" w:color="auto"/>
              <w:left w:val="single" w:sz="4" w:space="0" w:color="auto"/>
              <w:bottom w:val="single" w:sz="4" w:space="0" w:color="auto"/>
              <w:right w:val="single" w:sz="4" w:space="0" w:color="auto"/>
            </w:tcBorders>
          </w:tcPr>
          <w:p w:rsidR="00865D61" w:rsidRPr="008D2A71" w:rsidRDefault="00865D61" w:rsidP="006D33F4">
            <w:pPr>
              <w:keepNext/>
              <w:keepLines/>
              <w:spacing w:after="0"/>
              <w:rPr>
                <w:ins w:id="590" w:author="Huawei" w:date="2020-01-17T10:59:00Z"/>
                <w:rFonts w:ascii="Arial" w:hAnsi="Arial" w:cs="Arial"/>
                <w:i/>
                <w:iCs/>
                <w:sz w:val="18"/>
                <w:szCs w:val="18"/>
                <w:lang w:eastAsia="ja-JP"/>
              </w:rPr>
            </w:pPr>
          </w:p>
        </w:tc>
        <w:tc>
          <w:tcPr>
            <w:tcW w:w="1985" w:type="dxa"/>
            <w:tcBorders>
              <w:top w:val="single" w:sz="4" w:space="0" w:color="auto"/>
              <w:left w:val="single" w:sz="4" w:space="0" w:color="auto"/>
              <w:bottom w:val="single" w:sz="4" w:space="0" w:color="auto"/>
              <w:right w:val="single" w:sz="4" w:space="0" w:color="auto"/>
            </w:tcBorders>
          </w:tcPr>
          <w:p w:rsidR="00865D61" w:rsidRPr="008D2A71" w:rsidRDefault="00865D61" w:rsidP="006D33F4">
            <w:pPr>
              <w:keepNext/>
              <w:keepLines/>
              <w:spacing w:after="0"/>
              <w:rPr>
                <w:ins w:id="591" w:author="Huawei" w:date="2020-01-17T10:59:00Z"/>
                <w:rFonts w:ascii="Arial" w:hAnsi="Arial" w:cs="Arial"/>
                <w:sz w:val="18"/>
                <w:szCs w:val="18"/>
                <w:lang w:eastAsia="ja-JP"/>
              </w:rPr>
            </w:pPr>
            <w:ins w:id="592" w:author="Huawei" w:date="2020-01-17T10:59:00Z">
              <w:r w:rsidRPr="008D2A71">
                <w:rPr>
                  <w:rFonts w:ascii="Arial" w:hAnsi="Arial" w:cs="Arial"/>
                  <w:sz w:val="18"/>
                  <w:szCs w:val="18"/>
                </w:rPr>
                <w:t>INTEGER (0..1023)</w:t>
              </w:r>
            </w:ins>
          </w:p>
        </w:tc>
        <w:tc>
          <w:tcPr>
            <w:tcW w:w="2693" w:type="dxa"/>
            <w:tcBorders>
              <w:top w:val="single" w:sz="4" w:space="0" w:color="auto"/>
              <w:left w:val="single" w:sz="4" w:space="0" w:color="auto"/>
              <w:bottom w:val="single" w:sz="4" w:space="0" w:color="auto"/>
              <w:right w:val="single" w:sz="4" w:space="0" w:color="auto"/>
            </w:tcBorders>
          </w:tcPr>
          <w:p w:rsidR="00865D61" w:rsidRPr="008D2A71" w:rsidRDefault="00865D61" w:rsidP="006D33F4">
            <w:pPr>
              <w:keepNext/>
              <w:keepLines/>
              <w:spacing w:after="0"/>
              <w:rPr>
                <w:ins w:id="593" w:author="Huawei" w:date="2020-01-17T10:59:00Z"/>
                <w:rFonts w:ascii="Arial" w:hAnsi="Arial" w:cs="Arial"/>
                <w:sz w:val="18"/>
                <w:szCs w:val="18"/>
                <w:lang w:eastAsia="ja-JP"/>
              </w:rPr>
            </w:pPr>
          </w:p>
        </w:tc>
      </w:tr>
      <w:tr w:rsidR="00865D61" w:rsidTr="006D33F4">
        <w:trPr>
          <w:ins w:id="594" w:author="Huawei" w:date="2020-01-17T10:59:00Z"/>
        </w:trPr>
        <w:tc>
          <w:tcPr>
            <w:tcW w:w="2439" w:type="dxa"/>
            <w:tcBorders>
              <w:top w:val="single" w:sz="4" w:space="0" w:color="auto"/>
              <w:left w:val="single" w:sz="4" w:space="0" w:color="auto"/>
              <w:bottom w:val="single" w:sz="4" w:space="0" w:color="auto"/>
              <w:right w:val="single" w:sz="4" w:space="0" w:color="auto"/>
            </w:tcBorders>
          </w:tcPr>
          <w:p w:rsidR="00865D61" w:rsidRPr="008D2A71" w:rsidRDefault="00865D61" w:rsidP="006D33F4">
            <w:pPr>
              <w:keepNext/>
              <w:keepLines/>
              <w:spacing w:after="0"/>
              <w:rPr>
                <w:ins w:id="595" w:author="Huawei" w:date="2020-01-17T10:59:00Z"/>
                <w:rFonts w:ascii="Arial" w:hAnsi="Arial" w:cs="Arial"/>
                <w:sz w:val="18"/>
                <w:szCs w:val="18"/>
              </w:rPr>
            </w:pPr>
            <w:ins w:id="596" w:author="Huawei" w:date="2020-01-17T10:59:00Z">
              <w:r w:rsidRPr="008D2A71">
                <w:rPr>
                  <w:rFonts w:ascii="Arial" w:hAnsi="Arial" w:cs="Arial"/>
                  <w:sz w:val="18"/>
                  <w:szCs w:val="18"/>
                </w:rPr>
                <w:t>Uncertainty</w:t>
              </w:r>
            </w:ins>
          </w:p>
        </w:tc>
        <w:tc>
          <w:tcPr>
            <w:tcW w:w="1134" w:type="dxa"/>
            <w:tcBorders>
              <w:top w:val="single" w:sz="4" w:space="0" w:color="auto"/>
              <w:left w:val="single" w:sz="4" w:space="0" w:color="auto"/>
              <w:bottom w:val="single" w:sz="4" w:space="0" w:color="auto"/>
              <w:right w:val="single" w:sz="4" w:space="0" w:color="auto"/>
            </w:tcBorders>
          </w:tcPr>
          <w:p w:rsidR="00865D61" w:rsidRPr="008D2A71" w:rsidRDefault="00865D61" w:rsidP="006D33F4">
            <w:pPr>
              <w:keepNext/>
              <w:keepLines/>
              <w:spacing w:after="0"/>
              <w:rPr>
                <w:ins w:id="597" w:author="Huawei" w:date="2020-01-17T10:59:00Z"/>
                <w:rFonts w:ascii="Arial" w:eastAsia="宋体" w:hAnsi="Arial" w:cs="Arial"/>
                <w:sz w:val="18"/>
                <w:szCs w:val="18"/>
                <w:lang w:val="en-US" w:eastAsia="zh-CN"/>
              </w:rPr>
            </w:pPr>
            <w:ins w:id="598" w:author="Huawei" w:date="2020-01-17T10:59:00Z">
              <w:r w:rsidRPr="008D2A71">
                <w:rPr>
                  <w:rFonts w:ascii="Arial" w:eastAsia="宋体" w:hAnsi="Arial" w:cs="Arial"/>
                  <w:sz w:val="18"/>
                  <w:szCs w:val="18"/>
                  <w:lang w:val="en-US" w:eastAsia="zh-CN"/>
                </w:rPr>
                <w:t>O</w:t>
              </w:r>
            </w:ins>
          </w:p>
        </w:tc>
        <w:tc>
          <w:tcPr>
            <w:tcW w:w="1417" w:type="dxa"/>
            <w:tcBorders>
              <w:top w:val="single" w:sz="4" w:space="0" w:color="auto"/>
              <w:left w:val="single" w:sz="4" w:space="0" w:color="auto"/>
              <w:bottom w:val="single" w:sz="4" w:space="0" w:color="auto"/>
              <w:right w:val="single" w:sz="4" w:space="0" w:color="auto"/>
            </w:tcBorders>
          </w:tcPr>
          <w:p w:rsidR="00865D61" w:rsidRPr="008D2A71" w:rsidRDefault="00865D61" w:rsidP="006D33F4">
            <w:pPr>
              <w:keepNext/>
              <w:keepLines/>
              <w:spacing w:after="0"/>
              <w:rPr>
                <w:ins w:id="599" w:author="Huawei" w:date="2020-01-17T10:59:00Z"/>
                <w:rFonts w:ascii="Arial" w:hAnsi="Arial" w:cs="Arial"/>
                <w:i/>
                <w:iCs/>
                <w:sz w:val="18"/>
                <w:szCs w:val="18"/>
                <w:lang w:eastAsia="ja-JP"/>
              </w:rPr>
            </w:pPr>
          </w:p>
        </w:tc>
        <w:tc>
          <w:tcPr>
            <w:tcW w:w="1985" w:type="dxa"/>
            <w:tcBorders>
              <w:top w:val="single" w:sz="4" w:space="0" w:color="auto"/>
              <w:left w:val="single" w:sz="4" w:space="0" w:color="auto"/>
              <w:bottom w:val="single" w:sz="4" w:space="0" w:color="auto"/>
              <w:right w:val="single" w:sz="4" w:space="0" w:color="auto"/>
            </w:tcBorders>
          </w:tcPr>
          <w:p w:rsidR="00865D61" w:rsidRPr="008D2A71" w:rsidRDefault="00865D61" w:rsidP="006D33F4">
            <w:pPr>
              <w:keepNext/>
              <w:keepLines/>
              <w:spacing w:after="0"/>
              <w:rPr>
                <w:ins w:id="600" w:author="Huawei" w:date="2020-01-17T10:59:00Z"/>
                <w:rFonts w:ascii="Arial" w:hAnsi="Arial" w:cs="Arial"/>
                <w:sz w:val="18"/>
                <w:szCs w:val="18"/>
                <w:lang w:eastAsia="ja-JP"/>
              </w:rPr>
            </w:pPr>
            <w:ins w:id="601" w:author="Huawei" w:date="2020-01-17T10:59:00Z">
              <w:r w:rsidRPr="008D2A71">
                <w:rPr>
                  <w:rFonts w:ascii="Arial" w:hAnsi="Arial" w:cs="Arial"/>
                  <w:sz w:val="18"/>
                  <w:szCs w:val="18"/>
                </w:rPr>
                <w:t>FFS</w:t>
              </w:r>
            </w:ins>
          </w:p>
        </w:tc>
        <w:tc>
          <w:tcPr>
            <w:tcW w:w="2693" w:type="dxa"/>
            <w:tcBorders>
              <w:top w:val="single" w:sz="4" w:space="0" w:color="auto"/>
              <w:left w:val="single" w:sz="4" w:space="0" w:color="auto"/>
              <w:bottom w:val="single" w:sz="4" w:space="0" w:color="auto"/>
              <w:right w:val="single" w:sz="4" w:space="0" w:color="auto"/>
            </w:tcBorders>
          </w:tcPr>
          <w:p w:rsidR="00865D61" w:rsidRPr="008D2A71" w:rsidRDefault="00865D61" w:rsidP="006D33F4">
            <w:pPr>
              <w:keepNext/>
              <w:keepLines/>
              <w:spacing w:after="0"/>
              <w:rPr>
                <w:ins w:id="602" w:author="Huawei" w:date="2020-01-17T10:59:00Z"/>
                <w:rFonts w:ascii="Arial" w:eastAsia="宋体" w:hAnsi="Arial" w:cs="Arial"/>
                <w:sz w:val="18"/>
                <w:szCs w:val="18"/>
                <w:lang w:val="en-US" w:eastAsia="zh-CN"/>
              </w:rPr>
            </w:pPr>
            <w:ins w:id="603" w:author="Huawei" w:date="2020-01-17T10:59:00Z">
              <w:r w:rsidRPr="008D2A71">
                <w:rPr>
                  <w:rFonts w:ascii="Arial" w:eastAsia="宋体" w:hAnsi="Arial" w:cs="Arial"/>
                  <w:sz w:val="18"/>
                  <w:szCs w:val="18"/>
                  <w:lang w:val="en-US" w:eastAsia="zh-CN"/>
                </w:rPr>
                <w:t>I</w:t>
              </w:r>
              <w:r w:rsidRPr="008D2A71">
                <w:rPr>
                  <w:rFonts w:ascii="Arial" w:hAnsi="Arial" w:cs="Arial"/>
                  <w:sz w:val="18"/>
                  <w:szCs w:val="18"/>
                </w:rPr>
                <w:t xml:space="preserve">ndicates the number of LSBs which may be inaccurate in the </w:t>
              </w:r>
              <w:r w:rsidRPr="008D2A71">
                <w:rPr>
                  <w:rFonts w:ascii="Arial" w:eastAsia="MS Mincho" w:hAnsi="Arial" w:cs="Arial"/>
                  <w:i/>
                  <w:sz w:val="18"/>
                  <w:szCs w:val="18"/>
                  <w:lang w:eastAsia="zh-CN"/>
                </w:rPr>
                <w:t>refTenNanoSeconds</w:t>
              </w:r>
              <w:r w:rsidRPr="008D2A71">
                <w:rPr>
                  <w:rFonts w:ascii="Arial" w:eastAsia="MS Mincho" w:hAnsi="Arial" w:cs="Arial"/>
                  <w:i/>
                  <w:sz w:val="18"/>
                  <w:szCs w:val="18"/>
                  <w:lang w:val="en-US" w:eastAsia="zh-CN"/>
                </w:rPr>
                <w:t xml:space="preserve"> </w:t>
              </w:r>
              <w:r w:rsidRPr="008D2A71">
                <w:rPr>
                  <w:rFonts w:ascii="Arial" w:eastAsia="MS Mincho" w:hAnsi="Arial" w:cs="Arial"/>
                  <w:iCs/>
                  <w:sz w:val="18"/>
                  <w:szCs w:val="18"/>
                  <w:lang w:val="en-US" w:eastAsia="zh-CN"/>
                </w:rPr>
                <w:t xml:space="preserve">of </w:t>
              </w:r>
              <w:r w:rsidRPr="008D2A71">
                <w:rPr>
                  <w:rFonts w:ascii="Arial" w:eastAsia="宋体" w:hAnsi="Arial" w:cs="Arial"/>
                  <w:i/>
                  <w:sz w:val="18"/>
                  <w:szCs w:val="18"/>
                  <w:lang w:val="en-US" w:eastAsia="zh-CN"/>
                </w:rPr>
                <w:t>T</w:t>
              </w:r>
              <w:r w:rsidRPr="008D2A71">
                <w:rPr>
                  <w:rFonts w:ascii="Arial" w:hAnsi="Arial" w:cs="Arial"/>
                  <w:i/>
                  <w:sz w:val="18"/>
                  <w:szCs w:val="18"/>
                </w:rPr>
                <w:t>ime</w:t>
              </w:r>
              <w:r w:rsidRPr="008D2A71">
                <w:rPr>
                  <w:rFonts w:ascii="Arial" w:eastAsia="宋体" w:hAnsi="Arial" w:cs="Arial"/>
                  <w:iCs/>
                  <w:sz w:val="18"/>
                  <w:szCs w:val="18"/>
                  <w:lang w:val="en-US" w:eastAsia="zh-CN"/>
                </w:rPr>
                <w:t xml:space="preserve"> IE, refer </w:t>
              </w:r>
              <w:r w:rsidRPr="008D2A71">
                <w:rPr>
                  <w:rFonts w:ascii="Arial" w:eastAsia="宋体" w:hAnsi="Arial" w:cs="Arial"/>
                  <w:sz w:val="18"/>
                  <w:szCs w:val="18"/>
                  <w:lang w:val="en-US" w:eastAsia="zh-CN"/>
                </w:rPr>
                <w:t>6.3</w:t>
              </w:r>
              <w:r w:rsidRPr="008D2A71">
                <w:rPr>
                  <w:rFonts w:ascii="Arial" w:hAnsi="Arial" w:cs="Arial"/>
                  <w:sz w:val="18"/>
                  <w:szCs w:val="18"/>
                  <w:lang w:eastAsia="ja-JP"/>
                </w:rPr>
                <w:t>.2 of</w:t>
              </w:r>
              <w:r w:rsidRPr="008D2A71">
                <w:rPr>
                  <w:rFonts w:ascii="Arial" w:hAnsi="Arial" w:cs="Arial"/>
                  <w:b/>
                  <w:snapToGrid w:val="0"/>
                  <w:sz w:val="18"/>
                  <w:szCs w:val="18"/>
                  <w:lang w:eastAsia="ja-JP"/>
                </w:rPr>
                <w:t xml:space="preserve"> </w:t>
              </w:r>
              <w:r w:rsidRPr="008D2A71">
                <w:rPr>
                  <w:rFonts w:ascii="Arial" w:hAnsi="Arial" w:cs="Arial"/>
                  <w:sz w:val="18"/>
                  <w:szCs w:val="18"/>
                  <w:lang w:eastAsia="ja-JP"/>
                </w:rPr>
                <w:t>TS 3</w:t>
              </w:r>
              <w:r w:rsidRPr="008D2A71">
                <w:rPr>
                  <w:rFonts w:ascii="Arial" w:eastAsia="宋体" w:hAnsi="Arial" w:cs="Arial"/>
                  <w:sz w:val="18"/>
                  <w:szCs w:val="18"/>
                  <w:lang w:val="en-US" w:eastAsia="zh-CN"/>
                </w:rPr>
                <w:t>8</w:t>
              </w:r>
              <w:r w:rsidRPr="008D2A71">
                <w:rPr>
                  <w:rFonts w:ascii="Arial" w:hAnsi="Arial" w:cs="Arial"/>
                  <w:sz w:val="18"/>
                  <w:szCs w:val="18"/>
                  <w:lang w:eastAsia="ja-JP"/>
                </w:rPr>
                <w:t>.331 [</w:t>
              </w:r>
              <w:r w:rsidRPr="008D2A71">
                <w:rPr>
                  <w:rFonts w:ascii="Arial" w:eastAsia="宋体" w:hAnsi="Arial" w:cs="Arial"/>
                  <w:sz w:val="18"/>
                  <w:szCs w:val="18"/>
                  <w:lang w:val="en-US" w:eastAsia="zh-CN"/>
                </w:rPr>
                <w:t>8</w:t>
              </w:r>
              <w:r w:rsidRPr="008D2A71">
                <w:rPr>
                  <w:rFonts w:ascii="Arial" w:hAnsi="Arial" w:cs="Arial"/>
                  <w:sz w:val="18"/>
                  <w:szCs w:val="18"/>
                  <w:lang w:eastAsia="ja-JP"/>
                </w:rPr>
                <w:t>]</w:t>
              </w:r>
              <w:r w:rsidRPr="008D2A71">
                <w:rPr>
                  <w:rFonts w:ascii="Arial" w:eastAsia="宋体" w:hAnsi="Arial" w:cs="Arial"/>
                  <w:sz w:val="18"/>
                  <w:szCs w:val="18"/>
                  <w:lang w:val="en-US" w:eastAsia="zh-CN"/>
                </w:rPr>
                <w:t>.</w:t>
              </w:r>
            </w:ins>
          </w:p>
        </w:tc>
      </w:tr>
      <w:tr w:rsidR="00865D61" w:rsidTr="006D33F4">
        <w:trPr>
          <w:ins w:id="604" w:author="Huawei" w:date="2020-01-17T10:59:00Z"/>
        </w:trPr>
        <w:tc>
          <w:tcPr>
            <w:tcW w:w="2439" w:type="dxa"/>
            <w:tcBorders>
              <w:top w:val="single" w:sz="4" w:space="0" w:color="auto"/>
              <w:left w:val="single" w:sz="4" w:space="0" w:color="auto"/>
              <w:bottom w:val="single" w:sz="4" w:space="0" w:color="auto"/>
              <w:right w:val="single" w:sz="4" w:space="0" w:color="auto"/>
            </w:tcBorders>
          </w:tcPr>
          <w:p w:rsidR="00865D61" w:rsidRPr="008D2A71" w:rsidRDefault="00865D61" w:rsidP="006D33F4">
            <w:pPr>
              <w:keepNext/>
              <w:keepLines/>
              <w:spacing w:after="0"/>
              <w:rPr>
                <w:ins w:id="605" w:author="Huawei" w:date="2020-01-17T10:59:00Z"/>
                <w:rFonts w:ascii="Arial" w:hAnsi="Arial" w:cs="Arial"/>
                <w:i/>
                <w:sz w:val="18"/>
                <w:szCs w:val="18"/>
              </w:rPr>
            </w:pPr>
            <w:ins w:id="606" w:author="Huawei" w:date="2020-01-17T10:59:00Z">
              <w:r w:rsidRPr="008D2A71">
                <w:rPr>
                  <w:rFonts w:ascii="Arial" w:hAnsi="Arial" w:cs="Arial"/>
                  <w:sz w:val="18"/>
                  <w:szCs w:val="18"/>
                </w:rPr>
                <w:t>Time Information Type</w:t>
              </w:r>
            </w:ins>
          </w:p>
        </w:tc>
        <w:tc>
          <w:tcPr>
            <w:tcW w:w="1134" w:type="dxa"/>
            <w:tcBorders>
              <w:top w:val="single" w:sz="4" w:space="0" w:color="auto"/>
              <w:left w:val="single" w:sz="4" w:space="0" w:color="auto"/>
              <w:bottom w:val="single" w:sz="4" w:space="0" w:color="auto"/>
              <w:right w:val="single" w:sz="4" w:space="0" w:color="auto"/>
            </w:tcBorders>
          </w:tcPr>
          <w:p w:rsidR="00865D61" w:rsidRPr="008D2A71" w:rsidRDefault="00865D61" w:rsidP="006D33F4">
            <w:pPr>
              <w:keepNext/>
              <w:keepLines/>
              <w:spacing w:after="0"/>
              <w:rPr>
                <w:ins w:id="607" w:author="Huawei" w:date="2020-01-17T10:59:00Z"/>
                <w:rFonts w:ascii="Arial" w:eastAsia="宋体" w:hAnsi="Arial" w:cs="Arial"/>
                <w:sz w:val="18"/>
                <w:szCs w:val="18"/>
                <w:lang w:val="en-US" w:eastAsia="zh-CN"/>
              </w:rPr>
            </w:pPr>
            <w:ins w:id="608" w:author="Huawei" w:date="2020-01-17T10:59:00Z">
              <w:r w:rsidRPr="008D2A71">
                <w:rPr>
                  <w:rFonts w:ascii="Arial" w:eastAsia="宋体" w:hAnsi="Arial" w:cs="Arial"/>
                  <w:sz w:val="18"/>
                  <w:szCs w:val="18"/>
                  <w:lang w:val="en-US" w:eastAsia="zh-CN"/>
                </w:rPr>
                <w:t>O</w:t>
              </w:r>
            </w:ins>
          </w:p>
        </w:tc>
        <w:tc>
          <w:tcPr>
            <w:tcW w:w="1417" w:type="dxa"/>
            <w:tcBorders>
              <w:top w:val="single" w:sz="4" w:space="0" w:color="auto"/>
              <w:left w:val="single" w:sz="4" w:space="0" w:color="auto"/>
              <w:bottom w:val="single" w:sz="4" w:space="0" w:color="auto"/>
              <w:right w:val="single" w:sz="4" w:space="0" w:color="auto"/>
            </w:tcBorders>
          </w:tcPr>
          <w:p w:rsidR="00865D61" w:rsidRPr="008D2A71" w:rsidRDefault="00865D61" w:rsidP="006D33F4">
            <w:pPr>
              <w:keepNext/>
              <w:keepLines/>
              <w:spacing w:after="0"/>
              <w:rPr>
                <w:ins w:id="609" w:author="Huawei" w:date="2020-01-17T10:59:00Z"/>
                <w:rFonts w:ascii="Arial" w:hAnsi="Arial" w:cs="Arial"/>
                <w:i/>
                <w:iCs/>
                <w:sz w:val="18"/>
                <w:szCs w:val="18"/>
                <w:lang w:eastAsia="ja-JP"/>
              </w:rPr>
            </w:pPr>
          </w:p>
        </w:tc>
        <w:tc>
          <w:tcPr>
            <w:tcW w:w="1985" w:type="dxa"/>
            <w:tcBorders>
              <w:top w:val="single" w:sz="4" w:space="0" w:color="auto"/>
              <w:left w:val="single" w:sz="4" w:space="0" w:color="auto"/>
              <w:bottom w:val="single" w:sz="4" w:space="0" w:color="auto"/>
              <w:right w:val="single" w:sz="4" w:space="0" w:color="auto"/>
            </w:tcBorders>
          </w:tcPr>
          <w:p w:rsidR="00865D61" w:rsidRPr="008D2A71" w:rsidRDefault="00865D61" w:rsidP="006D33F4">
            <w:pPr>
              <w:keepNext/>
              <w:keepLines/>
              <w:spacing w:after="0"/>
              <w:rPr>
                <w:ins w:id="610" w:author="Huawei" w:date="2020-01-17T10:59:00Z"/>
                <w:rFonts w:ascii="Arial" w:hAnsi="Arial" w:cs="Arial"/>
                <w:sz w:val="18"/>
                <w:szCs w:val="18"/>
                <w:lang w:eastAsia="ja-JP"/>
              </w:rPr>
            </w:pPr>
            <w:ins w:id="611" w:author="Huawei" w:date="2020-01-17T10:59:00Z">
              <w:r w:rsidRPr="008D2A71">
                <w:rPr>
                  <w:rFonts w:ascii="Arial" w:hAnsi="Arial" w:cs="Arial"/>
                  <w:sz w:val="18"/>
                  <w:szCs w:val="18"/>
                </w:rPr>
                <w:t>ENUMERATED {localClock}</w:t>
              </w:r>
            </w:ins>
          </w:p>
        </w:tc>
        <w:tc>
          <w:tcPr>
            <w:tcW w:w="2693" w:type="dxa"/>
            <w:tcBorders>
              <w:top w:val="single" w:sz="4" w:space="0" w:color="auto"/>
              <w:left w:val="single" w:sz="4" w:space="0" w:color="auto"/>
              <w:bottom w:val="single" w:sz="4" w:space="0" w:color="auto"/>
              <w:right w:val="single" w:sz="4" w:space="0" w:color="auto"/>
            </w:tcBorders>
          </w:tcPr>
          <w:p w:rsidR="00865D61" w:rsidRPr="008D2A71" w:rsidRDefault="00865D61" w:rsidP="006D33F4">
            <w:pPr>
              <w:keepNext/>
              <w:keepLines/>
              <w:spacing w:after="0"/>
              <w:jc w:val="center"/>
              <w:rPr>
                <w:ins w:id="612" w:author="Huawei" w:date="2020-01-17T10:59:00Z"/>
                <w:rFonts w:ascii="Arial" w:eastAsia="宋体" w:hAnsi="Arial" w:cs="Arial"/>
                <w:sz w:val="18"/>
                <w:szCs w:val="18"/>
                <w:lang w:val="en-US" w:eastAsia="zh-CN"/>
              </w:rPr>
            </w:pPr>
          </w:p>
        </w:tc>
      </w:tr>
    </w:tbl>
    <w:p w:rsidR="00865D61" w:rsidRDefault="00865D61" w:rsidP="00865D61">
      <w:pPr>
        <w:rPr>
          <w:ins w:id="613" w:author="Huawei" w:date="2020-01-17T10:59:00Z"/>
          <w:color w:val="FF0000"/>
          <w:lang w:eastAsia="zh-CN"/>
        </w:rPr>
      </w:pPr>
    </w:p>
    <w:p w:rsidR="00865D61" w:rsidRDefault="00865D61" w:rsidP="00865D61">
      <w:pPr>
        <w:pStyle w:val="EditorsNote"/>
        <w:rPr>
          <w:ins w:id="614" w:author="Huawei" w:date="2020-01-17T10:59:00Z"/>
          <w:rFonts w:eastAsia="Yu Mincho"/>
          <w:lang w:eastAsia="zh-CN"/>
        </w:rPr>
      </w:pPr>
      <w:ins w:id="615" w:author="Huawei" w:date="2020-01-17T10:59:00Z">
        <w:r>
          <w:rPr>
            <w:lang w:eastAsia="ja-JP"/>
          </w:rPr>
          <w:t>Editor’s note:  The exact signaling format is FFS to be decided by RAN2</w:t>
        </w:r>
      </w:ins>
    </w:p>
    <w:p w:rsidR="00865D61" w:rsidRDefault="00865D61" w:rsidP="00865D61">
      <w:pPr>
        <w:rPr>
          <w:ins w:id="616" w:author="Huawei" w:date="2020-01-17T10:59:00Z"/>
          <w:color w:val="FF0000"/>
          <w:lang w:eastAsia="zh-CN"/>
        </w:rPr>
      </w:pPr>
    </w:p>
    <w:p w:rsidR="00865D61" w:rsidRDefault="00865D61" w:rsidP="00865D61">
      <w:pPr>
        <w:pStyle w:val="4"/>
        <w:overflowPunct w:val="0"/>
        <w:autoSpaceDE w:val="0"/>
        <w:autoSpaceDN w:val="0"/>
        <w:adjustRightInd w:val="0"/>
        <w:textAlignment w:val="baseline"/>
        <w:rPr>
          <w:ins w:id="617" w:author="Huawei" w:date="2020-01-17T10:59:00Z"/>
          <w:rFonts w:eastAsia="Batang"/>
        </w:rPr>
      </w:pPr>
      <w:ins w:id="618" w:author="Huawei" w:date="2020-01-17T10:59:00Z">
        <w:r>
          <w:rPr>
            <w:rFonts w:eastAsia="Batang"/>
          </w:rPr>
          <w:t>9.3.1.ZZ</w:t>
        </w:r>
        <w:r>
          <w:tab/>
          <w:t>Reference</w:t>
        </w:r>
        <w:r>
          <w:rPr>
            <w:rFonts w:eastAsia="宋体" w:hint="eastAsia"/>
            <w:lang w:val="en-US" w:eastAsia="zh-CN"/>
          </w:rPr>
          <w:t xml:space="preserve"> </w:t>
        </w:r>
        <w:r>
          <w:t>Time</w:t>
        </w:r>
      </w:ins>
    </w:p>
    <w:p w:rsidR="00865D61" w:rsidRDefault="00865D61" w:rsidP="00865D61">
      <w:pPr>
        <w:rPr>
          <w:ins w:id="619" w:author="Huawei" w:date="2020-01-17T10:59:00Z"/>
        </w:rPr>
      </w:pPr>
      <w:ins w:id="620" w:author="Huawei" w:date="2020-01-17T10:59:00Z">
        <w:r>
          <w:t xml:space="preserve">This IE provides the </w:t>
        </w:r>
        <w:r>
          <w:rPr>
            <w:rFonts w:eastAsia="宋体" w:hint="eastAsia"/>
            <w:lang w:val="en-US" w:eastAsia="zh-CN"/>
          </w:rPr>
          <w:t xml:space="preserve">accurate </w:t>
        </w:r>
        <w:r>
          <w:rPr>
            <w:rFonts w:eastAsia="宋体"/>
            <w:lang w:val="en-US" w:eastAsia="zh-CN"/>
          </w:rPr>
          <w:t>R</w:t>
        </w:r>
        <w:r>
          <w:rPr>
            <w:rFonts w:eastAsia="宋体" w:hint="eastAsia"/>
            <w:lang w:val="en-US" w:eastAsia="zh-CN"/>
          </w:rPr>
          <w:t xml:space="preserve">eference </w:t>
        </w:r>
        <w:r>
          <w:rPr>
            <w:rFonts w:eastAsia="宋体"/>
            <w:lang w:val="en-US" w:eastAsia="zh-CN"/>
          </w:rPr>
          <w:t>T</w:t>
        </w:r>
        <w:r>
          <w:rPr>
            <w:rFonts w:eastAsia="宋体" w:hint="eastAsia"/>
            <w:lang w:val="en-US" w:eastAsia="zh-CN"/>
          </w:rPr>
          <w:t>ime information</w:t>
        </w:r>
        <w:r>
          <w:t>.</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865D61" w:rsidTr="006D33F4">
        <w:trPr>
          <w:ins w:id="621" w:author="Huawei" w:date="2020-01-17T10:59:00Z"/>
        </w:trPr>
        <w:tc>
          <w:tcPr>
            <w:tcW w:w="2448" w:type="dxa"/>
          </w:tcPr>
          <w:p w:rsidR="00865D61" w:rsidRDefault="00865D61" w:rsidP="006D33F4">
            <w:pPr>
              <w:pStyle w:val="TAH"/>
              <w:rPr>
                <w:ins w:id="622" w:author="Huawei" w:date="2020-01-17T10:59:00Z"/>
                <w:rFonts w:cs="Arial"/>
                <w:lang w:eastAsia="ja-JP"/>
              </w:rPr>
            </w:pPr>
            <w:ins w:id="623" w:author="Huawei" w:date="2020-01-17T10:59:00Z">
              <w:r>
                <w:rPr>
                  <w:rFonts w:cs="Arial"/>
                  <w:lang w:eastAsia="ja-JP"/>
                </w:rPr>
                <w:t>IE/Group Name</w:t>
              </w:r>
            </w:ins>
          </w:p>
        </w:tc>
        <w:tc>
          <w:tcPr>
            <w:tcW w:w="1080" w:type="dxa"/>
          </w:tcPr>
          <w:p w:rsidR="00865D61" w:rsidRDefault="00865D61" w:rsidP="006D33F4">
            <w:pPr>
              <w:pStyle w:val="TAH"/>
              <w:rPr>
                <w:ins w:id="624" w:author="Huawei" w:date="2020-01-17T10:59:00Z"/>
                <w:rFonts w:cs="Arial"/>
                <w:lang w:eastAsia="ja-JP"/>
              </w:rPr>
            </w:pPr>
            <w:ins w:id="625" w:author="Huawei" w:date="2020-01-17T10:59:00Z">
              <w:r>
                <w:rPr>
                  <w:rFonts w:cs="Arial"/>
                  <w:lang w:eastAsia="ja-JP"/>
                </w:rPr>
                <w:t>Presence</w:t>
              </w:r>
            </w:ins>
          </w:p>
        </w:tc>
        <w:tc>
          <w:tcPr>
            <w:tcW w:w="1440" w:type="dxa"/>
          </w:tcPr>
          <w:p w:rsidR="00865D61" w:rsidRDefault="00865D61" w:rsidP="006D33F4">
            <w:pPr>
              <w:pStyle w:val="TAH"/>
              <w:rPr>
                <w:ins w:id="626" w:author="Huawei" w:date="2020-01-17T10:59:00Z"/>
                <w:rFonts w:cs="Arial"/>
                <w:lang w:eastAsia="ja-JP"/>
              </w:rPr>
            </w:pPr>
            <w:ins w:id="627" w:author="Huawei" w:date="2020-01-17T10:59:00Z">
              <w:r>
                <w:rPr>
                  <w:rFonts w:cs="Arial"/>
                  <w:lang w:eastAsia="ja-JP"/>
                </w:rPr>
                <w:t>Range</w:t>
              </w:r>
            </w:ins>
          </w:p>
        </w:tc>
        <w:tc>
          <w:tcPr>
            <w:tcW w:w="1872" w:type="dxa"/>
          </w:tcPr>
          <w:p w:rsidR="00865D61" w:rsidRDefault="00865D61" w:rsidP="006D33F4">
            <w:pPr>
              <w:pStyle w:val="TAH"/>
              <w:rPr>
                <w:ins w:id="628" w:author="Huawei" w:date="2020-01-17T10:59:00Z"/>
                <w:rFonts w:cs="Arial"/>
                <w:lang w:eastAsia="ja-JP"/>
              </w:rPr>
            </w:pPr>
            <w:ins w:id="629" w:author="Huawei" w:date="2020-01-17T10:59:00Z">
              <w:r>
                <w:rPr>
                  <w:rFonts w:cs="Arial"/>
                  <w:lang w:eastAsia="ja-JP"/>
                </w:rPr>
                <w:t>IE type and reference</w:t>
              </w:r>
            </w:ins>
          </w:p>
        </w:tc>
        <w:tc>
          <w:tcPr>
            <w:tcW w:w="2880" w:type="dxa"/>
          </w:tcPr>
          <w:p w:rsidR="00865D61" w:rsidRDefault="00865D61" w:rsidP="006D33F4">
            <w:pPr>
              <w:pStyle w:val="TAH"/>
              <w:rPr>
                <w:ins w:id="630" w:author="Huawei" w:date="2020-01-17T10:59:00Z"/>
                <w:rFonts w:cs="Arial"/>
                <w:lang w:eastAsia="ja-JP"/>
              </w:rPr>
            </w:pPr>
            <w:ins w:id="631" w:author="Huawei" w:date="2020-01-17T10:59:00Z">
              <w:r>
                <w:rPr>
                  <w:rFonts w:cs="Arial"/>
                  <w:lang w:eastAsia="ja-JP"/>
                </w:rPr>
                <w:t>Semantics description</w:t>
              </w:r>
            </w:ins>
          </w:p>
        </w:tc>
      </w:tr>
      <w:tr w:rsidR="00865D61" w:rsidTr="006D33F4">
        <w:trPr>
          <w:ins w:id="632" w:author="Huawei" w:date="2020-01-17T10:59:00Z"/>
        </w:trPr>
        <w:tc>
          <w:tcPr>
            <w:tcW w:w="2448" w:type="dxa"/>
          </w:tcPr>
          <w:p w:rsidR="00865D61" w:rsidRDefault="00865D61" w:rsidP="006D33F4">
            <w:pPr>
              <w:pStyle w:val="TAL"/>
              <w:rPr>
                <w:ins w:id="633" w:author="Huawei" w:date="2020-01-17T10:59:00Z"/>
                <w:rFonts w:cs="Arial"/>
                <w:lang w:eastAsia="ja-JP"/>
              </w:rPr>
            </w:pPr>
            <w:ins w:id="634" w:author="Huawei" w:date="2020-01-17T10:59:00Z">
              <w:r>
                <w:t>Reference</w:t>
              </w:r>
              <w:r>
                <w:rPr>
                  <w:rFonts w:eastAsia="宋体" w:hint="eastAsia"/>
                  <w:lang w:val="en-US" w:eastAsia="zh-CN"/>
                </w:rPr>
                <w:t xml:space="preserve"> </w:t>
              </w:r>
              <w:r>
                <w:t>Time</w:t>
              </w:r>
            </w:ins>
          </w:p>
        </w:tc>
        <w:tc>
          <w:tcPr>
            <w:tcW w:w="1080" w:type="dxa"/>
          </w:tcPr>
          <w:p w:rsidR="00865D61" w:rsidRDefault="00865D61" w:rsidP="006D33F4">
            <w:pPr>
              <w:pStyle w:val="TAL"/>
              <w:rPr>
                <w:ins w:id="635" w:author="Huawei" w:date="2020-01-17T10:59:00Z"/>
                <w:rFonts w:cs="Arial"/>
                <w:lang w:eastAsia="ja-JP"/>
              </w:rPr>
            </w:pPr>
            <w:ins w:id="636" w:author="Huawei" w:date="2020-01-17T10:59:00Z">
              <w:r>
                <w:rPr>
                  <w:rFonts w:cs="Arial"/>
                  <w:lang w:eastAsia="ja-JP"/>
                </w:rPr>
                <w:t>M</w:t>
              </w:r>
            </w:ins>
          </w:p>
        </w:tc>
        <w:tc>
          <w:tcPr>
            <w:tcW w:w="1440" w:type="dxa"/>
          </w:tcPr>
          <w:p w:rsidR="00865D61" w:rsidRDefault="00865D61" w:rsidP="006D33F4">
            <w:pPr>
              <w:pStyle w:val="TAL"/>
              <w:rPr>
                <w:ins w:id="637" w:author="Huawei" w:date="2020-01-17T10:59:00Z"/>
                <w:i/>
                <w:lang w:eastAsia="ja-JP"/>
              </w:rPr>
            </w:pPr>
          </w:p>
        </w:tc>
        <w:tc>
          <w:tcPr>
            <w:tcW w:w="1872" w:type="dxa"/>
          </w:tcPr>
          <w:p w:rsidR="00865D61" w:rsidRDefault="00865D61" w:rsidP="006D33F4">
            <w:pPr>
              <w:pStyle w:val="TAL"/>
              <w:rPr>
                <w:ins w:id="638" w:author="Huawei" w:date="2020-01-17T10:59:00Z"/>
                <w:rFonts w:cs="Arial"/>
                <w:lang w:eastAsia="ja-JP"/>
              </w:rPr>
            </w:pPr>
            <w:ins w:id="639" w:author="Huawei" w:date="2020-01-17T10:59:00Z">
              <w:r>
                <w:rPr>
                  <w:rFonts w:cs="Arial"/>
                  <w:lang w:eastAsia="ja-JP"/>
                </w:rPr>
                <w:t>OCTET STRING</w:t>
              </w:r>
            </w:ins>
          </w:p>
        </w:tc>
        <w:tc>
          <w:tcPr>
            <w:tcW w:w="2880" w:type="dxa"/>
          </w:tcPr>
          <w:p w:rsidR="00865D61" w:rsidRDefault="00865D61" w:rsidP="006D33F4">
            <w:pPr>
              <w:pStyle w:val="TAL"/>
              <w:rPr>
                <w:ins w:id="640" w:author="Huawei" w:date="2020-01-17T10:59:00Z"/>
                <w:lang w:eastAsia="ja-JP"/>
              </w:rPr>
            </w:pPr>
            <w:ins w:id="641" w:author="Huawei" w:date="2020-01-17T10:59:00Z">
              <w:r>
                <w:rPr>
                  <w:rFonts w:cs="Arial"/>
                  <w:lang w:eastAsia="ja-JP"/>
                </w:rPr>
                <w:t xml:space="preserve">Includes the </w:t>
              </w:r>
              <w:r>
                <w:rPr>
                  <w:i/>
                  <w:iCs/>
                </w:rPr>
                <w:t>ReferenceTime</w:t>
              </w:r>
              <w:r>
                <w:rPr>
                  <w:rFonts w:eastAsia="宋体" w:hint="eastAsia"/>
                  <w:i/>
                  <w:iCs/>
                  <w:lang w:val="en-US" w:eastAsia="zh-CN"/>
                </w:rPr>
                <w:t xml:space="preserve"> </w:t>
              </w:r>
              <w:r>
                <w:rPr>
                  <w:rFonts w:eastAsia="宋体" w:cs="Arial" w:hint="eastAsia"/>
                  <w:lang w:val="en-US" w:eastAsia="zh-CN"/>
                </w:rPr>
                <w:t>IE</w:t>
              </w:r>
              <w:r>
                <w:rPr>
                  <w:rFonts w:cs="Arial"/>
                  <w:lang w:eastAsia="ja-JP"/>
                </w:rPr>
                <w:t xml:space="preserve"> as defined in </w:t>
              </w:r>
              <w:r>
                <w:rPr>
                  <w:rFonts w:eastAsia="宋体" w:cs="Arial" w:hint="eastAsia"/>
                  <w:lang w:val="en-US" w:eastAsia="zh-CN"/>
                </w:rPr>
                <w:t>6.3</w:t>
              </w:r>
              <w:r>
                <w:rPr>
                  <w:rFonts w:cs="Arial"/>
                  <w:lang w:eastAsia="ja-JP"/>
                </w:rPr>
                <w:t>.2 of</w:t>
              </w:r>
              <w:r>
                <w:rPr>
                  <w:rFonts w:cs="Arial"/>
                  <w:b/>
                  <w:snapToGrid w:val="0"/>
                  <w:lang w:eastAsia="ja-JP"/>
                </w:rPr>
                <w:t xml:space="preserve"> </w:t>
              </w:r>
              <w:r>
                <w:rPr>
                  <w:rFonts w:cs="Arial"/>
                  <w:lang w:eastAsia="ja-JP"/>
                </w:rPr>
                <w:t>TS 3</w:t>
              </w:r>
              <w:r>
                <w:rPr>
                  <w:rFonts w:eastAsia="宋体" w:cs="Arial" w:hint="eastAsia"/>
                  <w:lang w:val="en-US" w:eastAsia="zh-CN"/>
                </w:rPr>
                <w:t>8</w:t>
              </w:r>
              <w:r>
                <w:rPr>
                  <w:rFonts w:cs="Arial"/>
                  <w:lang w:eastAsia="ja-JP"/>
                </w:rPr>
                <w:t>.331 [</w:t>
              </w:r>
              <w:r>
                <w:rPr>
                  <w:rFonts w:eastAsia="宋体" w:cs="Arial" w:hint="eastAsia"/>
                  <w:lang w:val="en-US" w:eastAsia="zh-CN"/>
                </w:rPr>
                <w:t>8</w:t>
              </w:r>
              <w:r>
                <w:rPr>
                  <w:rFonts w:cs="Arial"/>
                  <w:lang w:eastAsia="ja-JP"/>
                </w:rPr>
                <w:t>]</w:t>
              </w:r>
              <w:r>
                <w:rPr>
                  <w:rFonts w:eastAsia="宋体" w:cs="Arial" w:hint="eastAsia"/>
                  <w:lang w:val="en-US" w:eastAsia="zh-CN"/>
                </w:rPr>
                <w:t>.</w:t>
              </w:r>
              <w:r>
                <w:rPr>
                  <w:rFonts w:cs="Arial"/>
                  <w:lang w:eastAsia="ja-JP"/>
                </w:rPr>
                <w:t xml:space="preserve"> </w:t>
              </w:r>
            </w:ins>
          </w:p>
        </w:tc>
      </w:tr>
    </w:tbl>
    <w:p w:rsidR="00506F83" w:rsidRPr="00865D61" w:rsidRDefault="00506F83" w:rsidP="006D5788">
      <w:pPr>
        <w:rPr>
          <w:color w:val="FF0000"/>
          <w:lang w:eastAsia="zh-CN"/>
        </w:rPr>
      </w:pPr>
    </w:p>
    <w:p w:rsidR="007C659A" w:rsidRPr="00126491" w:rsidRDefault="007C659A" w:rsidP="007C659A">
      <w:pPr>
        <w:pBdr>
          <w:top w:val="single" w:sz="4" w:space="1" w:color="auto"/>
          <w:left w:val="single" w:sz="4" w:space="4" w:color="auto"/>
          <w:bottom w:val="single" w:sz="4" w:space="1" w:color="auto"/>
          <w:right w:val="single" w:sz="4" w:space="4" w:color="auto"/>
        </w:pBdr>
        <w:shd w:val="clear" w:color="auto" w:fill="D9D9D9"/>
        <w:jc w:val="center"/>
        <w:rPr>
          <w:i/>
        </w:rPr>
      </w:pPr>
      <w:r>
        <w:rPr>
          <w:i/>
        </w:rPr>
        <w:t>Next Change</w:t>
      </w:r>
    </w:p>
    <w:p w:rsidR="007C659A" w:rsidRPr="00FA22D3" w:rsidRDefault="007C659A" w:rsidP="007C659A">
      <w:pPr>
        <w:pStyle w:val="PL"/>
        <w:rPr>
          <w:noProof w:val="0"/>
          <w:snapToGrid w:val="0"/>
        </w:rPr>
      </w:pPr>
    </w:p>
    <w:p w:rsidR="00C7738B" w:rsidRDefault="00C7738B" w:rsidP="00C7738B">
      <w:pPr>
        <w:rPr>
          <w:lang w:val="en-US"/>
        </w:rPr>
      </w:pPr>
      <w:r w:rsidRPr="00931704">
        <w:rPr>
          <w:highlight w:val="yellow"/>
          <w:lang w:val="en-US"/>
        </w:rPr>
        <w:t xml:space="preserve">** </w:t>
      </w:r>
      <w:r>
        <w:rPr>
          <w:highlight w:val="yellow"/>
          <w:lang w:val="en-US"/>
        </w:rPr>
        <w:t>ASN.1 to be added later</w:t>
      </w:r>
      <w:r w:rsidRPr="00931704">
        <w:rPr>
          <w:highlight w:val="yellow"/>
          <w:lang w:val="en-US"/>
        </w:rPr>
        <w:t xml:space="preserve"> **</w:t>
      </w:r>
    </w:p>
    <w:p w:rsidR="007C659A" w:rsidRDefault="007C659A" w:rsidP="007C659A">
      <w:pPr>
        <w:rPr>
          <w:lang w:val="en-US"/>
        </w:rPr>
      </w:pPr>
    </w:p>
    <w:p w:rsidR="007C659A" w:rsidRPr="00126491" w:rsidRDefault="007C659A" w:rsidP="007C659A">
      <w:pPr>
        <w:pBdr>
          <w:top w:val="single" w:sz="4" w:space="1" w:color="auto"/>
          <w:left w:val="single" w:sz="4" w:space="4" w:color="auto"/>
          <w:bottom w:val="single" w:sz="4" w:space="1" w:color="auto"/>
          <w:right w:val="single" w:sz="4" w:space="4" w:color="auto"/>
        </w:pBdr>
        <w:shd w:val="clear" w:color="auto" w:fill="D9D9D9"/>
        <w:jc w:val="center"/>
        <w:rPr>
          <w:i/>
        </w:rPr>
      </w:pPr>
      <w:r>
        <w:rPr>
          <w:i/>
        </w:rPr>
        <w:t>End</w:t>
      </w:r>
      <w:r w:rsidRPr="00B266B0">
        <w:rPr>
          <w:i/>
        </w:rPr>
        <w:t xml:space="preserve"> of Text Proposal</w:t>
      </w:r>
      <w:r>
        <w:rPr>
          <w:i/>
        </w:rPr>
        <w:t xml:space="preserve"> for TS 38.4</w:t>
      </w:r>
      <w:r w:rsidR="00BF688B">
        <w:rPr>
          <w:i/>
        </w:rPr>
        <w:t>7</w:t>
      </w:r>
      <w:r>
        <w:rPr>
          <w:i/>
        </w:rPr>
        <w:t>3</w:t>
      </w:r>
      <w:r>
        <w:rPr>
          <w:bCs/>
        </w:rPr>
        <w:t xml:space="preserve"> </w:t>
      </w:r>
    </w:p>
    <w:p w:rsidR="004A5DD2" w:rsidRPr="008374AD" w:rsidRDefault="004A5DD2" w:rsidP="008374AD">
      <w:pPr>
        <w:rPr>
          <w:noProof/>
          <w:lang w:val="en-US"/>
        </w:rPr>
      </w:pPr>
    </w:p>
    <w:sectPr w:rsidR="004A5DD2" w:rsidRPr="008374AD" w:rsidSect="00285E06">
      <w:headerReference w:type="even" r:id="rId29"/>
      <w:headerReference w:type="default" r:id="rId30"/>
      <w:headerReference w:type="first" r:id="rId31"/>
      <w:footnotePr>
        <w:numRestart w:val="eachSect"/>
      </w:footnotePr>
      <w:pgSz w:w="11907" w:h="1650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8B7" w:rsidRDefault="009A78B7">
      <w:r>
        <w:separator/>
      </w:r>
    </w:p>
  </w:endnote>
  <w:endnote w:type="continuationSeparator" w:id="0">
    <w:p w:rsidR="009A78B7" w:rsidRDefault="009A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8B7" w:rsidRDefault="009A78B7">
      <w:r>
        <w:separator/>
      </w:r>
    </w:p>
  </w:footnote>
  <w:footnote w:type="continuationSeparator" w:id="0">
    <w:p w:rsidR="009A78B7" w:rsidRDefault="009A7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FD9" w:rsidRDefault="00290FD9">
    <w:r>
      <w:t xml:space="preserve">Page </w:t>
    </w:r>
    <w:r>
      <w:fldChar w:fldCharType="begin"/>
    </w:r>
    <w:r>
      <w:instrText>PAGE</w:instrText>
    </w:r>
    <w:r>
      <w:fldChar w:fldCharType="separate"/>
    </w:r>
    <w:r>
      <w:rPr>
        <w:noProof/>
      </w:rPr>
      <w:t>1</w:t>
    </w:r>
    <w:r>
      <w:rPr>
        <w:noProof/>
      </w:rPr>
      <w:fldChar w:fldCharType="end"/>
    </w:r>
    <w:r>
      <w:br/>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D61" w:rsidRDefault="00865D61">
    <w:pPr>
      <w:pStyle w:val="a4"/>
      <w:tabs>
        <w:tab w:val="right" w:pos="9639"/>
      </w:tabs>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D61" w:rsidRDefault="00865D61">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8A9" w:rsidRDefault="00E058A9">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62" w:rsidRDefault="002D1962">
    <w:r>
      <w:t xml:space="preserve">Page </w:t>
    </w:r>
    <w:r>
      <w:fldChar w:fldCharType="begin"/>
    </w:r>
    <w:r>
      <w:instrText>PAGE</w:instrText>
    </w:r>
    <w:r>
      <w:fldChar w:fldCharType="separate"/>
    </w:r>
    <w:r>
      <w:rPr>
        <w:noProof/>
      </w:rPr>
      <w:t>1</w:t>
    </w:r>
    <w:r>
      <w:rPr>
        <w:noProof/>
      </w:rPr>
      <w:fldChar w:fldCharType="end"/>
    </w: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54A" w:rsidRDefault="001E654A">
    <w:r>
      <w:t xml:space="preserve">Page </w:t>
    </w:r>
    <w:r>
      <w:fldChar w:fldCharType="begin"/>
    </w:r>
    <w:r>
      <w:instrText>PAGE</w:instrText>
    </w:r>
    <w:r>
      <w:fldChar w:fldCharType="separate"/>
    </w:r>
    <w:r>
      <w:rPr>
        <w:noProof/>
      </w:rPr>
      <w:t>1</w:t>
    </w:r>
    <w:r>
      <w:rPr>
        <w:noProof/>
      </w:rPr>
      <w:fldChar w:fldCharType="end"/>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17" w:rsidRDefault="007A6017">
    <w:r>
      <w:t xml:space="preserve">Page </w:t>
    </w:r>
    <w:r>
      <w:fldChar w:fldCharType="begin"/>
    </w:r>
    <w:r>
      <w:instrText>PAGE</w:instrText>
    </w:r>
    <w:r>
      <w:fldChar w:fldCharType="separate"/>
    </w:r>
    <w:r>
      <w:rPr>
        <w:noProof/>
      </w:rPr>
      <w:t>1</w:t>
    </w:r>
    <w:r>
      <w:rPr>
        <w:noProof/>
      </w:rPr>
      <w:fldChar w:fldCharType="end"/>
    </w: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6D" w:rsidRDefault="00D2196D">
    <w:r>
      <w:t xml:space="preserve">Page </w:t>
    </w:r>
    <w:r>
      <w:fldChar w:fldCharType="begin"/>
    </w:r>
    <w:r>
      <w:instrText>PAGE</w:instrText>
    </w:r>
    <w:r>
      <w:fldChar w:fldCharType="separate"/>
    </w:r>
    <w:r>
      <w:rPr>
        <w:noProof/>
      </w:rPr>
      <w:t>1</w:t>
    </w:r>
    <w:r>
      <w:rPr>
        <w:noProof/>
      </w:rPr>
      <w:fldChar w:fldCharType="end"/>
    </w:r>
    <w: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D74" w:rsidRDefault="00EC1D74">
    <w:r>
      <w:t xml:space="preserve">Page </w:t>
    </w:r>
    <w:r>
      <w:fldChar w:fldCharType="begin"/>
    </w:r>
    <w:r>
      <w:instrText>PAGE</w:instrText>
    </w:r>
    <w:r>
      <w:fldChar w:fldCharType="separate"/>
    </w:r>
    <w:r>
      <w:rPr>
        <w:noProof/>
      </w:rPr>
      <w:t>1</w:t>
    </w:r>
    <w:r>
      <w:rPr>
        <w:noProof/>
      </w:rPr>
      <w:fldChar w:fldCharType="end"/>
    </w:r>
    <w:r>
      <w:b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D61" w:rsidRDefault="00865D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049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80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447D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A119F"/>
    <w:multiLevelType w:val="hybridMultilevel"/>
    <w:tmpl w:val="F8D23820"/>
    <w:lvl w:ilvl="0" w:tplc="22A8D9D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397080D"/>
    <w:multiLevelType w:val="hybridMultilevel"/>
    <w:tmpl w:val="A8B263A2"/>
    <w:lvl w:ilvl="0" w:tplc="557A843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4C1955"/>
    <w:multiLevelType w:val="hybridMultilevel"/>
    <w:tmpl w:val="89725846"/>
    <w:lvl w:ilvl="0" w:tplc="0A3C111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7120FDC"/>
    <w:multiLevelType w:val="hybridMultilevel"/>
    <w:tmpl w:val="49BE8232"/>
    <w:lvl w:ilvl="0" w:tplc="FCAAB7D0">
      <w:numFmt w:val="bullet"/>
      <w:lvlText w:val="-"/>
      <w:lvlJc w:val="left"/>
      <w:pPr>
        <w:ind w:left="560" w:hanging="360"/>
      </w:pPr>
      <w:rPr>
        <w:rFonts w:ascii="Arial" w:eastAsiaTheme="minorEastAsia" w:hAnsi="Arial" w:cs="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7"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1"/>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1"/>
  </w:num>
  <w:num w:numId="18">
    <w:abstractNumId w:val="0"/>
  </w:num>
  <w:num w:numId="1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F5"/>
    <w:rsid w:val="000061B2"/>
    <w:rsid w:val="000123BB"/>
    <w:rsid w:val="00013349"/>
    <w:rsid w:val="00022E4A"/>
    <w:rsid w:val="00045B34"/>
    <w:rsid w:val="00055A23"/>
    <w:rsid w:val="00066727"/>
    <w:rsid w:val="00066F8F"/>
    <w:rsid w:val="000749A5"/>
    <w:rsid w:val="000859B8"/>
    <w:rsid w:val="00095C5C"/>
    <w:rsid w:val="000A02BE"/>
    <w:rsid w:val="000A18C5"/>
    <w:rsid w:val="000A571C"/>
    <w:rsid w:val="000A581E"/>
    <w:rsid w:val="000A6394"/>
    <w:rsid w:val="000A7D30"/>
    <w:rsid w:val="000B100E"/>
    <w:rsid w:val="000B7FED"/>
    <w:rsid w:val="000C038A"/>
    <w:rsid w:val="000C6598"/>
    <w:rsid w:val="000C6951"/>
    <w:rsid w:val="000E1421"/>
    <w:rsid w:val="000F7FEB"/>
    <w:rsid w:val="00107444"/>
    <w:rsid w:val="00111AA5"/>
    <w:rsid w:val="00115AA9"/>
    <w:rsid w:val="00126886"/>
    <w:rsid w:val="0013374E"/>
    <w:rsid w:val="001348D7"/>
    <w:rsid w:val="00145D43"/>
    <w:rsid w:val="001470BD"/>
    <w:rsid w:val="00155A1E"/>
    <w:rsid w:val="0015624C"/>
    <w:rsid w:val="00171397"/>
    <w:rsid w:val="0018139B"/>
    <w:rsid w:val="00181DC2"/>
    <w:rsid w:val="00186F0F"/>
    <w:rsid w:val="00192C46"/>
    <w:rsid w:val="001A034D"/>
    <w:rsid w:val="001A08B3"/>
    <w:rsid w:val="001A7B60"/>
    <w:rsid w:val="001B1B85"/>
    <w:rsid w:val="001B52F0"/>
    <w:rsid w:val="001B7A65"/>
    <w:rsid w:val="001D1130"/>
    <w:rsid w:val="001E41F3"/>
    <w:rsid w:val="001E654A"/>
    <w:rsid w:val="00204A4B"/>
    <w:rsid w:val="002075AA"/>
    <w:rsid w:val="002132A1"/>
    <w:rsid w:val="00227941"/>
    <w:rsid w:val="00233E86"/>
    <w:rsid w:val="0025235F"/>
    <w:rsid w:val="002527A5"/>
    <w:rsid w:val="00254847"/>
    <w:rsid w:val="00257B55"/>
    <w:rsid w:val="0026004D"/>
    <w:rsid w:val="002640DD"/>
    <w:rsid w:val="00270557"/>
    <w:rsid w:val="0027576B"/>
    <w:rsid w:val="00275D12"/>
    <w:rsid w:val="00280600"/>
    <w:rsid w:val="00284FEB"/>
    <w:rsid w:val="00285E06"/>
    <w:rsid w:val="002860C4"/>
    <w:rsid w:val="00290FD9"/>
    <w:rsid w:val="00294FC6"/>
    <w:rsid w:val="002A1EE9"/>
    <w:rsid w:val="002B1E73"/>
    <w:rsid w:val="002B5741"/>
    <w:rsid w:val="002B5865"/>
    <w:rsid w:val="002B66E3"/>
    <w:rsid w:val="002B757F"/>
    <w:rsid w:val="002C405C"/>
    <w:rsid w:val="002D1962"/>
    <w:rsid w:val="002D5947"/>
    <w:rsid w:val="002E0BB6"/>
    <w:rsid w:val="002E0D83"/>
    <w:rsid w:val="002E442E"/>
    <w:rsid w:val="002E6E7D"/>
    <w:rsid w:val="00300EDC"/>
    <w:rsid w:val="00305409"/>
    <w:rsid w:val="00323FC0"/>
    <w:rsid w:val="00331E83"/>
    <w:rsid w:val="00332431"/>
    <w:rsid w:val="00347903"/>
    <w:rsid w:val="00351946"/>
    <w:rsid w:val="00351BE9"/>
    <w:rsid w:val="003609EF"/>
    <w:rsid w:val="003617CC"/>
    <w:rsid w:val="0036231A"/>
    <w:rsid w:val="00363627"/>
    <w:rsid w:val="00363AA2"/>
    <w:rsid w:val="00364687"/>
    <w:rsid w:val="00365884"/>
    <w:rsid w:val="00374DD4"/>
    <w:rsid w:val="0037598B"/>
    <w:rsid w:val="00382924"/>
    <w:rsid w:val="00385341"/>
    <w:rsid w:val="00386155"/>
    <w:rsid w:val="00391FBB"/>
    <w:rsid w:val="00395805"/>
    <w:rsid w:val="0039690B"/>
    <w:rsid w:val="003C0782"/>
    <w:rsid w:val="003C2786"/>
    <w:rsid w:val="003C7925"/>
    <w:rsid w:val="003E1A36"/>
    <w:rsid w:val="003E7E25"/>
    <w:rsid w:val="003F3BE7"/>
    <w:rsid w:val="003F573C"/>
    <w:rsid w:val="00402022"/>
    <w:rsid w:val="00402FE3"/>
    <w:rsid w:val="00410371"/>
    <w:rsid w:val="00416505"/>
    <w:rsid w:val="0042034D"/>
    <w:rsid w:val="004242F1"/>
    <w:rsid w:val="0042466D"/>
    <w:rsid w:val="00425B1C"/>
    <w:rsid w:val="004273A6"/>
    <w:rsid w:val="00433776"/>
    <w:rsid w:val="004343B9"/>
    <w:rsid w:val="0043513C"/>
    <w:rsid w:val="004479FB"/>
    <w:rsid w:val="00462EDD"/>
    <w:rsid w:val="004716D2"/>
    <w:rsid w:val="00472382"/>
    <w:rsid w:val="004772F2"/>
    <w:rsid w:val="00480D6D"/>
    <w:rsid w:val="0048474D"/>
    <w:rsid w:val="0049463A"/>
    <w:rsid w:val="004A0027"/>
    <w:rsid w:val="004A3D2A"/>
    <w:rsid w:val="004A5DD2"/>
    <w:rsid w:val="004B236C"/>
    <w:rsid w:val="004B75B7"/>
    <w:rsid w:val="004C095A"/>
    <w:rsid w:val="004C2590"/>
    <w:rsid w:val="004C4CE7"/>
    <w:rsid w:val="004D38A1"/>
    <w:rsid w:val="004D4C20"/>
    <w:rsid w:val="004D6072"/>
    <w:rsid w:val="004D7EDE"/>
    <w:rsid w:val="004E6D2F"/>
    <w:rsid w:val="004F1E17"/>
    <w:rsid w:val="004F2F27"/>
    <w:rsid w:val="004F441D"/>
    <w:rsid w:val="004F5E1D"/>
    <w:rsid w:val="00506F83"/>
    <w:rsid w:val="00515087"/>
    <w:rsid w:val="0051580D"/>
    <w:rsid w:val="005232DA"/>
    <w:rsid w:val="00535569"/>
    <w:rsid w:val="005359F4"/>
    <w:rsid w:val="00536743"/>
    <w:rsid w:val="005412C1"/>
    <w:rsid w:val="00544125"/>
    <w:rsid w:val="00547111"/>
    <w:rsid w:val="00547900"/>
    <w:rsid w:val="00552D95"/>
    <w:rsid w:val="00553548"/>
    <w:rsid w:val="00556E16"/>
    <w:rsid w:val="0055779E"/>
    <w:rsid w:val="00562EC8"/>
    <w:rsid w:val="00570416"/>
    <w:rsid w:val="005827B9"/>
    <w:rsid w:val="00585AA5"/>
    <w:rsid w:val="00592D74"/>
    <w:rsid w:val="005966D0"/>
    <w:rsid w:val="00597C24"/>
    <w:rsid w:val="005A04F6"/>
    <w:rsid w:val="005A05DF"/>
    <w:rsid w:val="005A5C21"/>
    <w:rsid w:val="005A7ECF"/>
    <w:rsid w:val="005B56ED"/>
    <w:rsid w:val="005C5B4F"/>
    <w:rsid w:val="005E101E"/>
    <w:rsid w:val="005E14A4"/>
    <w:rsid w:val="005E2C44"/>
    <w:rsid w:val="005F6738"/>
    <w:rsid w:val="005F6CBC"/>
    <w:rsid w:val="00600653"/>
    <w:rsid w:val="0060130F"/>
    <w:rsid w:val="00606872"/>
    <w:rsid w:val="0061284A"/>
    <w:rsid w:val="00613FA3"/>
    <w:rsid w:val="00615134"/>
    <w:rsid w:val="00621188"/>
    <w:rsid w:val="00623755"/>
    <w:rsid w:val="006257ED"/>
    <w:rsid w:val="00627AFD"/>
    <w:rsid w:val="00631693"/>
    <w:rsid w:val="00641D2A"/>
    <w:rsid w:val="00655921"/>
    <w:rsid w:val="00667183"/>
    <w:rsid w:val="00670AB1"/>
    <w:rsid w:val="006770CE"/>
    <w:rsid w:val="00683668"/>
    <w:rsid w:val="00687773"/>
    <w:rsid w:val="00695808"/>
    <w:rsid w:val="006A3880"/>
    <w:rsid w:val="006A4BD1"/>
    <w:rsid w:val="006A723C"/>
    <w:rsid w:val="006B46FB"/>
    <w:rsid w:val="006C79E4"/>
    <w:rsid w:val="006D5788"/>
    <w:rsid w:val="006E21FB"/>
    <w:rsid w:val="006F25BB"/>
    <w:rsid w:val="006F6DA7"/>
    <w:rsid w:val="006F7EB9"/>
    <w:rsid w:val="0070407E"/>
    <w:rsid w:val="00714B2E"/>
    <w:rsid w:val="00734D0E"/>
    <w:rsid w:val="0073727F"/>
    <w:rsid w:val="0074400D"/>
    <w:rsid w:val="007458F9"/>
    <w:rsid w:val="00746277"/>
    <w:rsid w:val="007473EF"/>
    <w:rsid w:val="00755B76"/>
    <w:rsid w:val="0076029C"/>
    <w:rsid w:val="007713CF"/>
    <w:rsid w:val="00785863"/>
    <w:rsid w:val="007922D4"/>
    <w:rsid w:val="00792342"/>
    <w:rsid w:val="00795C40"/>
    <w:rsid w:val="007977A8"/>
    <w:rsid w:val="007A45EC"/>
    <w:rsid w:val="007A526E"/>
    <w:rsid w:val="007A6017"/>
    <w:rsid w:val="007A6B9C"/>
    <w:rsid w:val="007B512A"/>
    <w:rsid w:val="007C0F95"/>
    <w:rsid w:val="007C2097"/>
    <w:rsid w:val="007C659A"/>
    <w:rsid w:val="007C75FD"/>
    <w:rsid w:val="007D6A07"/>
    <w:rsid w:val="007E5071"/>
    <w:rsid w:val="007E7B18"/>
    <w:rsid w:val="007F3751"/>
    <w:rsid w:val="007F7259"/>
    <w:rsid w:val="008040A8"/>
    <w:rsid w:val="00806FD9"/>
    <w:rsid w:val="008074BA"/>
    <w:rsid w:val="008130B0"/>
    <w:rsid w:val="00815139"/>
    <w:rsid w:val="00817770"/>
    <w:rsid w:val="0082527E"/>
    <w:rsid w:val="008279FA"/>
    <w:rsid w:val="00833888"/>
    <w:rsid w:val="008374AD"/>
    <w:rsid w:val="00837ADF"/>
    <w:rsid w:val="00840F6F"/>
    <w:rsid w:val="0084124B"/>
    <w:rsid w:val="00843AA6"/>
    <w:rsid w:val="008455F1"/>
    <w:rsid w:val="00845AE7"/>
    <w:rsid w:val="0084677F"/>
    <w:rsid w:val="0084694C"/>
    <w:rsid w:val="00851389"/>
    <w:rsid w:val="00860AA7"/>
    <w:rsid w:val="008626E7"/>
    <w:rsid w:val="00862E52"/>
    <w:rsid w:val="00865D61"/>
    <w:rsid w:val="00870EE7"/>
    <w:rsid w:val="00875F71"/>
    <w:rsid w:val="008831D0"/>
    <w:rsid w:val="008863B9"/>
    <w:rsid w:val="00891F63"/>
    <w:rsid w:val="008A38F2"/>
    <w:rsid w:val="008A45A6"/>
    <w:rsid w:val="008A58A6"/>
    <w:rsid w:val="008C0090"/>
    <w:rsid w:val="008C23EF"/>
    <w:rsid w:val="008D2A71"/>
    <w:rsid w:val="008D35D0"/>
    <w:rsid w:val="008D40CE"/>
    <w:rsid w:val="008E60AE"/>
    <w:rsid w:val="008F060D"/>
    <w:rsid w:val="008F20AA"/>
    <w:rsid w:val="008F686C"/>
    <w:rsid w:val="008F7E36"/>
    <w:rsid w:val="009148DE"/>
    <w:rsid w:val="00916A47"/>
    <w:rsid w:val="00917278"/>
    <w:rsid w:val="00941E30"/>
    <w:rsid w:val="009461C7"/>
    <w:rsid w:val="009578A7"/>
    <w:rsid w:val="00961956"/>
    <w:rsid w:val="009649C8"/>
    <w:rsid w:val="0097177A"/>
    <w:rsid w:val="009777D9"/>
    <w:rsid w:val="00980CC3"/>
    <w:rsid w:val="0098233A"/>
    <w:rsid w:val="009838B1"/>
    <w:rsid w:val="00991B88"/>
    <w:rsid w:val="009967DD"/>
    <w:rsid w:val="009A087E"/>
    <w:rsid w:val="009A5753"/>
    <w:rsid w:val="009A579D"/>
    <w:rsid w:val="009A78B7"/>
    <w:rsid w:val="009B5D78"/>
    <w:rsid w:val="009B6E62"/>
    <w:rsid w:val="009B6E68"/>
    <w:rsid w:val="009C132E"/>
    <w:rsid w:val="009C669B"/>
    <w:rsid w:val="009D40CD"/>
    <w:rsid w:val="009E2CBF"/>
    <w:rsid w:val="009E3297"/>
    <w:rsid w:val="009E71A1"/>
    <w:rsid w:val="009F1A9F"/>
    <w:rsid w:val="009F1BCA"/>
    <w:rsid w:val="009F734F"/>
    <w:rsid w:val="009F77CB"/>
    <w:rsid w:val="00A00C99"/>
    <w:rsid w:val="00A013D9"/>
    <w:rsid w:val="00A246B6"/>
    <w:rsid w:val="00A27BA3"/>
    <w:rsid w:val="00A30403"/>
    <w:rsid w:val="00A40944"/>
    <w:rsid w:val="00A4667C"/>
    <w:rsid w:val="00A47E70"/>
    <w:rsid w:val="00A50CF0"/>
    <w:rsid w:val="00A5274E"/>
    <w:rsid w:val="00A54801"/>
    <w:rsid w:val="00A54C90"/>
    <w:rsid w:val="00A61AD3"/>
    <w:rsid w:val="00A72966"/>
    <w:rsid w:val="00A75DEE"/>
    <w:rsid w:val="00A7671C"/>
    <w:rsid w:val="00A81DC0"/>
    <w:rsid w:val="00A8446F"/>
    <w:rsid w:val="00A94AAD"/>
    <w:rsid w:val="00AA2CBC"/>
    <w:rsid w:val="00AB619F"/>
    <w:rsid w:val="00AB6586"/>
    <w:rsid w:val="00AC5820"/>
    <w:rsid w:val="00AD1CD8"/>
    <w:rsid w:val="00AD4018"/>
    <w:rsid w:val="00AD45DE"/>
    <w:rsid w:val="00AE179B"/>
    <w:rsid w:val="00AE44A6"/>
    <w:rsid w:val="00AE7C0B"/>
    <w:rsid w:val="00AF2CC6"/>
    <w:rsid w:val="00AF6C8F"/>
    <w:rsid w:val="00B0109B"/>
    <w:rsid w:val="00B14068"/>
    <w:rsid w:val="00B22123"/>
    <w:rsid w:val="00B258BB"/>
    <w:rsid w:val="00B26E65"/>
    <w:rsid w:val="00B27050"/>
    <w:rsid w:val="00B30DE2"/>
    <w:rsid w:val="00B33B0E"/>
    <w:rsid w:val="00B36805"/>
    <w:rsid w:val="00B36AF6"/>
    <w:rsid w:val="00B626A9"/>
    <w:rsid w:val="00B67B97"/>
    <w:rsid w:val="00B74325"/>
    <w:rsid w:val="00B74E1B"/>
    <w:rsid w:val="00B76CC3"/>
    <w:rsid w:val="00B814AB"/>
    <w:rsid w:val="00B82C87"/>
    <w:rsid w:val="00B86DA1"/>
    <w:rsid w:val="00B9202B"/>
    <w:rsid w:val="00B968C8"/>
    <w:rsid w:val="00B9783F"/>
    <w:rsid w:val="00B97D3D"/>
    <w:rsid w:val="00BA0174"/>
    <w:rsid w:val="00BA3EC5"/>
    <w:rsid w:val="00BA51D9"/>
    <w:rsid w:val="00BA672A"/>
    <w:rsid w:val="00BB043E"/>
    <w:rsid w:val="00BB19F5"/>
    <w:rsid w:val="00BB5DFC"/>
    <w:rsid w:val="00BB67EC"/>
    <w:rsid w:val="00BC35D6"/>
    <w:rsid w:val="00BC386D"/>
    <w:rsid w:val="00BD279D"/>
    <w:rsid w:val="00BD358A"/>
    <w:rsid w:val="00BD65AA"/>
    <w:rsid w:val="00BD6BB8"/>
    <w:rsid w:val="00BF688B"/>
    <w:rsid w:val="00C01814"/>
    <w:rsid w:val="00C0384C"/>
    <w:rsid w:val="00C12562"/>
    <w:rsid w:val="00C1304C"/>
    <w:rsid w:val="00C226A3"/>
    <w:rsid w:val="00C344A3"/>
    <w:rsid w:val="00C3611C"/>
    <w:rsid w:val="00C41CB9"/>
    <w:rsid w:val="00C47EFE"/>
    <w:rsid w:val="00C53B5B"/>
    <w:rsid w:val="00C60C0C"/>
    <w:rsid w:val="00C6652D"/>
    <w:rsid w:val="00C66BA2"/>
    <w:rsid w:val="00C74878"/>
    <w:rsid w:val="00C7738B"/>
    <w:rsid w:val="00C95985"/>
    <w:rsid w:val="00C97E09"/>
    <w:rsid w:val="00CA03BC"/>
    <w:rsid w:val="00CB15D2"/>
    <w:rsid w:val="00CB3456"/>
    <w:rsid w:val="00CC5026"/>
    <w:rsid w:val="00CC68D0"/>
    <w:rsid w:val="00CC7BA5"/>
    <w:rsid w:val="00CE3940"/>
    <w:rsid w:val="00CE4EE7"/>
    <w:rsid w:val="00CE6811"/>
    <w:rsid w:val="00CE7554"/>
    <w:rsid w:val="00CF7ED1"/>
    <w:rsid w:val="00D034C3"/>
    <w:rsid w:val="00D03F9A"/>
    <w:rsid w:val="00D04573"/>
    <w:rsid w:val="00D06D51"/>
    <w:rsid w:val="00D13A2D"/>
    <w:rsid w:val="00D2196D"/>
    <w:rsid w:val="00D24991"/>
    <w:rsid w:val="00D310B0"/>
    <w:rsid w:val="00D317CC"/>
    <w:rsid w:val="00D329A9"/>
    <w:rsid w:val="00D3375B"/>
    <w:rsid w:val="00D47E97"/>
    <w:rsid w:val="00D50255"/>
    <w:rsid w:val="00D5043E"/>
    <w:rsid w:val="00D51746"/>
    <w:rsid w:val="00D630BF"/>
    <w:rsid w:val="00D64436"/>
    <w:rsid w:val="00D66520"/>
    <w:rsid w:val="00D73D31"/>
    <w:rsid w:val="00D77F6A"/>
    <w:rsid w:val="00DB1A4E"/>
    <w:rsid w:val="00DC3AAB"/>
    <w:rsid w:val="00DC5C47"/>
    <w:rsid w:val="00DE34CF"/>
    <w:rsid w:val="00DE76CB"/>
    <w:rsid w:val="00DF046A"/>
    <w:rsid w:val="00DF44DD"/>
    <w:rsid w:val="00DF6AC6"/>
    <w:rsid w:val="00E03448"/>
    <w:rsid w:val="00E05627"/>
    <w:rsid w:val="00E058A9"/>
    <w:rsid w:val="00E05C1E"/>
    <w:rsid w:val="00E13F3D"/>
    <w:rsid w:val="00E2472D"/>
    <w:rsid w:val="00E25120"/>
    <w:rsid w:val="00E30B14"/>
    <w:rsid w:val="00E34898"/>
    <w:rsid w:val="00E37216"/>
    <w:rsid w:val="00E440A4"/>
    <w:rsid w:val="00E52923"/>
    <w:rsid w:val="00E53857"/>
    <w:rsid w:val="00E67BA1"/>
    <w:rsid w:val="00E7479F"/>
    <w:rsid w:val="00E74E35"/>
    <w:rsid w:val="00E8163E"/>
    <w:rsid w:val="00E81838"/>
    <w:rsid w:val="00E83602"/>
    <w:rsid w:val="00E94D50"/>
    <w:rsid w:val="00E96E11"/>
    <w:rsid w:val="00EB09B7"/>
    <w:rsid w:val="00EB3A2A"/>
    <w:rsid w:val="00EB665F"/>
    <w:rsid w:val="00EC0BE2"/>
    <w:rsid w:val="00EC1D74"/>
    <w:rsid w:val="00EC71BB"/>
    <w:rsid w:val="00ED39A4"/>
    <w:rsid w:val="00ED6F61"/>
    <w:rsid w:val="00EE2D2D"/>
    <w:rsid w:val="00EE462B"/>
    <w:rsid w:val="00EE7817"/>
    <w:rsid w:val="00EE7D7C"/>
    <w:rsid w:val="00F00492"/>
    <w:rsid w:val="00F035FF"/>
    <w:rsid w:val="00F05D0E"/>
    <w:rsid w:val="00F15D8C"/>
    <w:rsid w:val="00F25D98"/>
    <w:rsid w:val="00F27987"/>
    <w:rsid w:val="00F300FB"/>
    <w:rsid w:val="00F3526E"/>
    <w:rsid w:val="00F35ABC"/>
    <w:rsid w:val="00F42CE0"/>
    <w:rsid w:val="00F51E4F"/>
    <w:rsid w:val="00F52407"/>
    <w:rsid w:val="00F52C51"/>
    <w:rsid w:val="00F608AD"/>
    <w:rsid w:val="00F61A15"/>
    <w:rsid w:val="00F64306"/>
    <w:rsid w:val="00F72583"/>
    <w:rsid w:val="00F94915"/>
    <w:rsid w:val="00F97A77"/>
    <w:rsid w:val="00FA47E3"/>
    <w:rsid w:val="00FA7D38"/>
    <w:rsid w:val="00FB06D7"/>
    <w:rsid w:val="00FB407A"/>
    <w:rsid w:val="00FB6386"/>
    <w:rsid w:val="00FB665B"/>
    <w:rsid w:val="00FC55C7"/>
    <w:rsid w:val="00FC6852"/>
    <w:rsid w:val="00FD102C"/>
    <w:rsid w:val="00FF2B3A"/>
    <w:rsid w:val="00FF57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C7D476-ACCB-47E1-947D-2F9451CF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Underrubrik2,H3"/>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uiPriority w:val="99"/>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rsid w:val="008374AD"/>
    <w:rPr>
      <w:rFonts w:ascii="Arial" w:hAnsi="Arial"/>
      <w:sz w:val="18"/>
      <w:lang w:val="en-GB" w:eastAsia="en-US"/>
    </w:rPr>
  </w:style>
  <w:style w:type="character" w:customStyle="1" w:styleId="TAHChar">
    <w:name w:val="TAH Char"/>
    <w:link w:val="TAH"/>
    <w:qFormat/>
    <w:rsid w:val="008374AD"/>
    <w:rPr>
      <w:rFonts w:ascii="Arial" w:hAnsi="Arial"/>
      <w:b/>
      <w:sz w:val="18"/>
      <w:lang w:val="en-GB" w:eastAsia="en-US"/>
    </w:rPr>
  </w:style>
  <w:style w:type="character" w:customStyle="1" w:styleId="EditorsNoteChar">
    <w:name w:val="Editor's Note Char"/>
    <w:aliases w:val="EN Char"/>
    <w:link w:val="EditorsNote"/>
    <w:rsid w:val="008374AD"/>
    <w:rPr>
      <w:rFonts w:ascii="Times New Roman" w:hAnsi="Times New Roman"/>
      <w:color w:val="FF0000"/>
      <w:lang w:val="en-GB" w:eastAsia="en-US"/>
    </w:rPr>
  </w:style>
  <w:style w:type="character" w:customStyle="1" w:styleId="PLChar">
    <w:name w:val="PL Char"/>
    <w:link w:val="PL"/>
    <w:qFormat/>
    <w:rsid w:val="007C659A"/>
    <w:rPr>
      <w:rFonts w:ascii="Courier New" w:hAnsi="Courier New"/>
      <w:noProof/>
      <w:sz w:val="16"/>
      <w:lang w:val="en-GB" w:eastAsia="en-US"/>
    </w:rPr>
  </w:style>
  <w:style w:type="character" w:customStyle="1" w:styleId="Char4">
    <w:name w:val="批注主题 Char"/>
    <w:link w:val="af"/>
    <w:rsid w:val="005E14A4"/>
    <w:rPr>
      <w:rFonts w:ascii="Times New Roman" w:hAnsi="Times New Roman"/>
      <w:b/>
      <w:bCs/>
      <w:lang w:val="en-GB" w:eastAsia="en-US"/>
    </w:rPr>
  </w:style>
  <w:style w:type="character" w:customStyle="1" w:styleId="B1Char">
    <w:name w:val="B1 Char"/>
    <w:link w:val="B10"/>
    <w:qFormat/>
    <w:rsid w:val="005E14A4"/>
    <w:rPr>
      <w:rFonts w:ascii="Times New Roman" w:hAnsi="Times New Roman"/>
      <w:lang w:val="en-GB" w:eastAsia="en-US"/>
    </w:rPr>
  </w:style>
  <w:style w:type="character" w:customStyle="1" w:styleId="Char3">
    <w:name w:val="批注框文本 Char"/>
    <w:link w:val="ae"/>
    <w:rsid w:val="005E14A4"/>
    <w:rPr>
      <w:rFonts w:ascii="Tahoma" w:hAnsi="Tahoma" w:cs="Tahoma"/>
      <w:sz w:val="16"/>
      <w:szCs w:val="16"/>
      <w:lang w:val="en-GB" w:eastAsia="en-US"/>
    </w:rPr>
  </w:style>
  <w:style w:type="character" w:customStyle="1" w:styleId="3Char">
    <w:name w:val="标题 3 Char"/>
    <w:aliases w:val="Underrubrik2 Char,H3 Char"/>
    <w:link w:val="3"/>
    <w:rsid w:val="005E14A4"/>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5E14A4"/>
    <w:rPr>
      <w:rFonts w:ascii="Arial" w:hAnsi="Arial"/>
      <w:sz w:val="24"/>
      <w:lang w:val="en-GB" w:eastAsia="en-US"/>
    </w:rPr>
  </w:style>
  <w:style w:type="character" w:customStyle="1" w:styleId="TACChar">
    <w:name w:val="TAC Char"/>
    <w:link w:val="TAC"/>
    <w:qFormat/>
    <w:locked/>
    <w:rsid w:val="005E14A4"/>
    <w:rPr>
      <w:rFonts w:ascii="Arial" w:hAnsi="Arial"/>
      <w:sz w:val="18"/>
      <w:lang w:val="en-GB" w:eastAsia="en-US"/>
    </w:rPr>
  </w:style>
  <w:style w:type="character" w:customStyle="1" w:styleId="TALCar">
    <w:name w:val="TAL Car"/>
    <w:rsid w:val="005E14A4"/>
    <w:rPr>
      <w:rFonts w:ascii="Arial" w:eastAsia="宋体" w:hAnsi="Arial"/>
      <w:sz w:val="18"/>
      <w:lang w:val="en-GB" w:eastAsia="en-US"/>
    </w:rPr>
  </w:style>
  <w:style w:type="character" w:customStyle="1" w:styleId="Char2">
    <w:name w:val="批注文字 Char"/>
    <w:link w:val="ac"/>
    <w:uiPriority w:val="99"/>
    <w:rsid w:val="005E14A4"/>
    <w:rPr>
      <w:rFonts w:ascii="Times New Roman" w:hAnsi="Times New Roman"/>
      <w:lang w:val="en-GB" w:eastAsia="en-US"/>
    </w:rPr>
  </w:style>
  <w:style w:type="character" w:customStyle="1" w:styleId="Char0">
    <w:name w:val="脚注文本 Char"/>
    <w:link w:val="a6"/>
    <w:rsid w:val="005E14A4"/>
    <w:rPr>
      <w:rFonts w:ascii="Times New Roman" w:hAnsi="Times New Roman"/>
      <w:sz w:val="16"/>
      <w:lang w:val="en-GB" w:eastAsia="en-US"/>
    </w:rPr>
  </w:style>
  <w:style w:type="paragraph" w:customStyle="1" w:styleId="FL">
    <w:name w:val="FL"/>
    <w:basedOn w:val="a"/>
    <w:rsid w:val="005E14A4"/>
    <w:pPr>
      <w:keepNext/>
      <w:keepLines/>
      <w:overflowPunct w:val="0"/>
      <w:autoSpaceDE w:val="0"/>
      <w:autoSpaceDN w:val="0"/>
      <w:adjustRightInd w:val="0"/>
      <w:spacing w:before="60"/>
      <w:jc w:val="center"/>
      <w:textAlignment w:val="baseline"/>
    </w:pPr>
    <w:rPr>
      <w:rFonts w:ascii="Arial" w:hAnsi="Arial"/>
      <w:b/>
      <w:lang w:eastAsia="en-GB"/>
    </w:rPr>
  </w:style>
  <w:style w:type="paragraph" w:styleId="af1">
    <w:name w:val="Revision"/>
    <w:hidden/>
    <w:uiPriority w:val="99"/>
    <w:semiHidden/>
    <w:rsid w:val="005E14A4"/>
    <w:rPr>
      <w:rFonts w:ascii="Times New Roman" w:hAnsi="Times New Roman"/>
      <w:lang w:val="en-GB" w:eastAsia="en-US"/>
    </w:rPr>
  </w:style>
  <w:style w:type="paragraph" w:styleId="af2">
    <w:name w:val="List Paragraph"/>
    <w:basedOn w:val="a"/>
    <w:link w:val="Char5"/>
    <w:uiPriority w:val="34"/>
    <w:qFormat/>
    <w:rsid w:val="005E14A4"/>
    <w:pPr>
      <w:spacing w:after="0"/>
      <w:ind w:left="720"/>
    </w:pPr>
    <w:rPr>
      <w:rFonts w:ascii="Calibri" w:eastAsia="Calibri" w:hAnsi="Calibri"/>
      <w:sz w:val="22"/>
      <w:szCs w:val="22"/>
      <w:lang w:eastAsia="en-GB"/>
    </w:rPr>
  </w:style>
  <w:style w:type="character" w:customStyle="1" w:styleId="Char5">
    <w:name w:val="列出段落 Char"/>
    <w:link w:val="af2"/>
    <w:uiPriority w:val="34"/>
    <w:locked/>
    <w:rsid w:val="005E14A4"/>
    <w:rPr>
      <w:rFonts w:ascii="Calibri" w:eastAsia="Calibri" w:hAnsi="Calibri"/>
      <w:sz w:val="22"/>
      <w:szCs w:val="22"/>
      <w:lang w:val="en-GB" w:eastAsia="en-GB"/>
    </w:rPr>
  </w:style>
  <w:style w:type="paragraph" w:customStyle="1" w:styleId="B1">
    <w:name w:val="B1+"/>
    <w:basedOn w:val="B10"/>
    <w:link w:val="B1Car"/>
    <w:rsid w:val="005E14A4"/>
    <w:pPr>
      <w:numPr>
        <w:numId w:val="15"/>
      </w:numPr>
      <w:overflowPunct w:val="0"/>
      <w:autoSpaceDE w:val="0"/>
      <w:autoSpaceDN w:val="0"/>
      <w:adjustRightInd w:val="0"/>
      <w:textAlignment w:val="baseline"/>
    </w:pPr>
    <w:rPr>
      <w:lang w:eastAsia="en-GB"/>
    </w:rPr>
  </w:style>
  <w:style w:type="character" w:customStyle="1" w:styleId="B1Car">
    <w:name w:val="B1+ Car"/>
    <w:link w:val="B1"/>
    <w:rsid w:val="005E14A4"/>
    <w:rPr>
      <w:rFonts w:ascii="Times New Roman" w:hAnsi="Times New Roman"/>
      <w:lang w:val="en-GB" w:eastAsia="en-GB"/>
    </w:rPr>
  </w:style>
  <w:style w:type="paragraph" w:customStyle="1" w:styleId="NormalArial">
    <w:name w:val="Normal + Arial"/>
    <w:aliases w:val="9 pt,Left:  0,45 cm,After:  0 pt,First line:  0,08 ch"/>
    <w:basedOn w:val="a"/>
    <w:rsid w:val="005E14A4"/>
    <w:pPr>
      <w:keepNext/>
      <w:keepLines/>
      <w:overflowPunct w:val="0"/>
      <w:autoSpaceDE w:val="0"/>
      <w:autoSpaceDN w:val="0"/>
      <w:adjustRightInd w:val="0"/>
      <w:spacing w:after="0"/>
      <w:ind w:left="284"/>
      <w:textAlignment w:val="baseline"/>
    </w:pPr>
    <w:rPr>
      <w:rFonts w:ascii="Arial" w:hAnsi="Arial" w:cs="Arial"/>
      <w:bCs/>
      <w:sz w:val="18"/>
      <w:szCs w:val="18"/>
      <w:lang w:eastAsia="en-GB"/>
    </w:rPr>
  </w:style>
  <w:style w:type="paragraph" w:customStyle="1" w:styleId="TALLeft1cm">
    <w:name w:val="TAL + Left:  1 cm"/>
    <w:basedOn w:val="TAL"/>
    <w:rsid w:val="005E14A4"/>
    <w:pPr>
      <w:overflowPunct w:val="0"/>
      <w:autoSpaceDE w:val="0"/>
      <w:autoSpaceDN w:val="0"/>
      <w:adjustRightInd w:val="0"/>
      <w:ind w:left="567"/>
      <w:textAlignment w:val="baseline"/>
    </w:pPr>
    <w:rPr>
      <w:lang w:val="x-none" w:eastAsia="en-GB"/>
    </w:rPr>
  </w:style>
  <w:style w:type="character" w:customStyle="1" w:styleId="THChar">
    <w:name w:val="TH Char"/>
    <w:link w:val="TH"/>
    <w:qFormat/>
    <w:rsid w:val="005E14A4"/>
    <w:rPr>
      <w:rFonts w:ascii="Arial" w:hAnsi="Arial"/>
      <w:b/>
      <w:lang w:val="en-GB" w:eastAsia="en-US"/>
    </w:rPr>
  </w:style>
  <w:style w:type="character" w:customStyle="1" w:styleId="1Char">
    <w:name w:val="标题 1 Char"/>
    <w:aliases w:val="H1 Char"/>
    <w:link w:val="1"/>
    <w:rsid w:val="005E14A4"/>
    <w:rPr>
      <w:rFonts w:ascii="Arial" w:hAnsi="Arial"/>
      <w:sz w:val="36"/>
      <w:lang w:val="en-GB" w:eastAsia="en-US"/>
    </w:rPr>
  </w:style>
  <w:style w:type="character" w:customStyle="1" w:styleId="2Char">
    <w:name w:val="标题 2 Char"/>
    <w:link w:val="2"/>
    <w:rsid w:val="005E14A4"/>
    <w:rPr>
      <w:rFonts w:ascii="Arial" w:hAnsi="Arial"/>
      <w:sz w:val="32"/>
      <w:lang w:val="en-GB" w:eastAsia="en-US"/>
    </w:rPr>
  </w:style>
  <w:style w:type="character" w:customStyle="1" w:styleId="5Char">
    <w:name w:val="标题 5 Char"/>
    <w:link w:val="5"/>
    <w:rsid w:val="005E14A4"/>
    <w:rPr>
      <w:rFonts w:ascii="Arial" w:hAnsi="Arial"/>
      <w:sz w:val="22"/>
      <w:lang w:val="en-GB" w:eastAsia="en-US"/>
    </w:rPr>
  </w:style>
  <w:style w:type="character" w:customStyle="1" w:styleId="8Char">
    <w:name w:val="标题 8 Char"/>
    <w:link w:val="8"/>
    <w:rsid w:val="005E14A4"/>
    <w:rPr>
      <w:rFonts w:ascii="Arial" w:hAnsi="Arial"/>
      <w:sz w:val="36"/>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5E14A4"/>
    <w:rPr>
      <w:rFonts w:ascii="Arial" w:hAnsi="Arial"/>
      <w:b/>
      <w:noProof/>
      <w:sz w:val="18"/>
      <w:lang w:val="en-GB" w:eastAsia="en-US"/>
    </w:rPr>
  </w:style>
  <w:style w:type="character" w:customStyle="1" w:styleId="Char1">
    <w:name w:val="页脚 Char"/>
    <w:link w:val="a9"/>
    <w:rsid w:val="005E14A4"/>
    <w:rPr>
      <w:rFonts w:ascii="Arial" w:hAnsi="Arial"/>
      <w:b/>
      <w:i/>
      <w:noProof/>
      <w:sz w:val="18"/>
      <w:lang w:val="en-GB" w:eastAsia="en-US"/>
    </w:rPr>
  </w:style>
  <w:style w:type="character" w:customStyle="1" w:styleId="B1Zchn">
    <w:name w:val="B1 Zchn"/>
    <w:rsid w:val="005E14A4"/>
    <w:rPr>
      <w:rFonts w:ascii="Times New Roman" w:eastAsia="Times New Roman" w:hAnsi="Times New Roman" w:cs="Times New Roman"/>
      <w:sz w:val="20"/>
      <w:szCs w:val="20"/>
    </w:rPr>
  </w:style>
  <w:style w:type="character" w:customStyle="1" w:styleId="TFChar">
    <w:name w:val="TF Char"/>
    <w:link w:val="TF"/>
    <w:qFormat/>
    <w:rsid w:val="005E14A4"/>
    <w:rPr>
      <w:rFonts w:ascii="Arial" w:hAnsi="Arial"/>
      <w:b/>
      <w:lang w:val="en-GB" w:eastAsia="en-US"/>
    </w:rPr>
  </w:style>
  <w:style w:type="character" w:customStyle="1" w:styleId="B2Char">
    <w:name w:val="B2 Char"/>
    <w:link w:val="B2"/>
    <w:rsid w:val="005E14A4"/>
    <w:rPr>
      <w:rFonts w:ascii="Times New Roman" w:hAnsi="Times New Roman"/>
      <w:lang w:val="en-GB" w:eastAsia="en-US"/>
    </w:rPr>
  </w:style>
  <w:style w:type="character" w:customStyle="1" w:styleId="EXChar">
    <w:name w:val="EX Char"/>
    <w:link w:val="EX"/>
    <w:locked/>
    <w:rsid w:val="005E14A4"/>
    <w:rPr>
      <w:rFonts w:ascii="Times New Roman" w:hAnsi="Times New Roman"/>
      <w:lang w:val="en-GB" w:eastAsia="en-US"/>
    </w:rPr>
  </w:style>
  <w:style w:type="paragraph" w:customStyle="1" w:styleId="12">
    <w:name w:val="正文1"/>
    <w:qFormat/>
    <w:rsid w:val="00D329A9"/>
    <w:pPr>
      <w:spacing w:after="160" w:line="259" w:lineRule="auto"/>
      <w:jc w:val="both"/>
    </w:pPr>
    <w:rPr>
      <w:rFonts w:ascii="Times New Roman" w:eastAsia="宋体" w:hAnsi="Times New Roman"/>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8.xm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oleObject" Target="embeddings/oleObject2.bin"/><Relationship Id="rId29" Type="http://schemas.openxmlformats.org/officeDocument/2006/relationships/header" Target="header1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EC349-3611-4B7F-A509-D653B975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31</Pages>
  <Words>8541</Words>
  <Characters>48690</Characters>
  <Application>Microsoft Office Word</Application>
  <DocSecurity>0</DocSecurity>
  <Lines>405</Lines>
  <Paragraphs>114</Paragraphs>
  <ScaleCrop>false</ScaleCrop>
  <Company/>
  <LinksUpToDate>false</LinksUpToDate>
  <CharactersWithSpaces>57117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Huawei</cp:lastModifiedBy>
  <cp:revision>254</cp:revision>
  <dcterms:created xsi:type="dcterms:W3CDTF">2019-12-05T11:17:00Z</dcterms:created>
  <dcterms:modified xsi:type="dcterms:W3CDTF">2020-01-22T08:43:00Z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(3)JxaW5MltHFHAJaRbSgxz6rV0NiXgBl3F4rHxsXVAup5PbxvuN0xhrvYs2GOWDSqVOnF0lX3X
XL3OiUzJo7hHyMSrd79oifQftiIyeHhsZhG9ntN3ectXEY+7fKmZG/fs9Wv9eU/HNi3AL165
d+h1vcDJA8CNI7+5oCTI2BhogSGnQffJ2ieywzW4NYaKjEAjdzPiMrJVSQWbfJJCfD2ChvCM
yfEMV76kQr49i4RVsm</vt:lpwstr>
  </property>
  <property fmtid="{D5CDD505-2E9C-101B-9397-08002B2CF9AE}" pid="3" name="_2015_ms_pID_7253431">
    <vt:lpwstr>ErnAQDe/Hj2/RXs0ElhqmNtTbANkM92WIWP1hZONv6I5sCjM+KmRTv
nCSzEoQjWQkx6LqotiXd96EYLE0kgUsEMPSMGejSZY5zNCcE3Fy9WQNTq0qByWeM9gLFGefc
x9sIfLvtx7nLQb0377ivbdk9mxcXQYzU5GlLF16112CqYanRGnmNJJhZUZ1leRzPL0UTkPPQ
yFa5mfunRlwdOFImVsjeZ9rujT9fweR8NTs0</vt:lpwstr>
  </property>
  <property fmtid="{D5CDD505-2E9C-101B-9397-08002B2CF9AE}" pid="4" name="_2015_ms_pID_7253432">
    <vt:lpwstr>vrU1dsfF3f+15StU7j/3JBg=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1579580856</vt:lpwstr>
  </property>
</Properties>
</file>